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2693"/>
        <w:gridCol w:w="1530"/>
        <w:gridCol w:w="2268"/>
      </w:tblGrid>
      <w:tr w:rsidR="00CA09B2" w:rsidRPr="004403A7">
        <w:trPr>
          <w:trHeight w:val="485"/>
          <w:jc w:val="center"/>
        </w:trPr>
        <w:tc>
          <w:tcPr>
            <w:tcW w:w="9576" w:type="dxa"/>
            <w:gridSpan w:val="5"/>
            <w:vAlign w:val="center"/>
          </w:tcPr>
          <w:p w:rsidR="00876A94" w:rsidRPr="003A43C1" w:rsidRDefault="00F8079C" w:rsidP="00710C6E">
            <w:pPr>
              <w:pStyle w:val="T2"/>
              <w:rPr>
                <w:rFonts w:eastAsia="맑은 고딕"/>
                <w:lang w:val="en-US" w:eastAsia="ko-KR"/>
              </w:rPr>
            </w:pPr>
            <w:r>
              <w:rPr>
                <w:rFonts w:eastAsia="맑은 고딕"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맑은 고딕" w:hint="eastAsia"/>
                <w:lang w:val="en-US" w:eastAsia="ko-KR"/>
              </w:rPr>
              <w:t>1.0</w:t>
            </w:r>
            <w:r w:rsidR="004403A7" w:rsidRPr="004403A7">
              <w:rPr>
                <w:lang w:val="en-US"/>
              </w:rPr>
              <w:t xml:space="preserve"> </w:t>
            </w:r>
            <w:r w:rsidR="006C7743">
              <w:rPr>
                <w:rFonts w:eastAsia="맑은 고딕" w:hint="eastAsia"/>
                <w:lang w:val="en-US" w:eastAsia="ko-KR"/>
              </w:rPr>
              <w:t>MAC</w:t>
            </w:r>
            <w:r w:rsidR="003A43C1">
              <w:rPr>
                <w:rFonts w:eastAsia="맑은 고딕" w:hint="eastAsia"/>
                <w:lang w:val="en-US" w:eastAsia="ko-KR"/>
              </w:rPr>
              <w:t xml:space="preserve"> </w:t>
            </w:r>
            <w:r w:rsidR="004403A7" w:rsidRPr="004403A7">
              <w:rPr>
                <w:lang w:val="en-US"/>
              </w:rPr>
              <w:t xml:space="preserve">Comment Resolutions on </w:t>
            </w:r>
            <w:proofErr w:type="spellStart"/>
            <w:r w:rsidR="006C7743">
              <w:rPr>
                <w:rFonts w:eastAsia="맑은 고딕" w:hint="eastAsia"/>
                <w:lang w:val="en-US" w:eastAsia="ko-KR"/>
              </w:rPr>
              <w:t>Sectorization</w:t>
            </w:r>
            <w:proofErr w:type="spellEnd"/>
            <w:r w:rsidR="00876A94">
              <w:rPr>
                <w:rFonts w:eastAsia="맑은 고딕" w:hint="eastAsia"/>
                <w:lang w:val="en-US" w:eastAsia="ko-KR"/>
              </w:rPr>
              <w:t xml:space="preserve"> Part 2</w:t>
            </w:r>
          </w:p>
        </w:tc>
      </w:tr>
      <w:tr w:rsidR="00CA09B2">
        <w:trPr>
          <w:trHeight w:val="359"/>
          <w:jc w:val="center"/>
        </w:trPr>
        <w:tc>
          <w:tcPr>
            <w:tcW w:w="9576" w:type="dxa"/>
            <w:gridSpan w:val="5"/>
            <w:vAlign w:val="center"/>
          </w:tcPr>
          <w:p w:rsidR="00CA09B2" w:rsidRPr="006C7743" w:rsidRDefault="00CA09B2" w:rsidP="006C7743">
            <w:pPr>
              <w:pStyle w:val="T2"/>
              <w:ind w:left="0"/>
              <w:rPr>
                <w:rFonts w:eastAsia="맑은 고딕"/>
                <w:sz w:val="20"/>
                <w:lang w:eastAsia="ko-KR"/>
              </w:rPr>
            </w:pPr>
            <w:r>
              <w:rPr>
                <w:sz w:val="20"/>
              </w:rPr>
              <w:t>Date:</w:t>
            </w:r>
            <w:r w:rsidR="00B847FE">
              <w:rPr>
                <w:b w:val="0"/>
                <w:sz w:val="20"/>
              </w:rPr>
              <w:t xml:space="preserve">  201</w:t>
            </w:r>
            <w:r w:rsidR="00F8079C">
              <w:rPr>
                <w:rFonts w:eastAsia="맑은 고딕" w:hint="eastAsia"/>
                <w:b w:val="0"/>
                <w:sz w:val="20"/>
                <w:lang w:eastAsia="ko-KR"/>
              </w:rPr>
              <w:t>4</w:t>
            </w:r>
            <w:r w:rsidR="009635A1">
              <w:rPr>
                <w:b w:val="0"/>
                <w:sz w:val="20"/>
              </w:rPr>
              <w:t>-</w:t>
            </w:r>
            <w:r w:rsidR="00F8079C">
              <w:rPr>
                <w:rFonts w:eastAsia="맑은 고딕" w:hint="eastAsia"/>
                <w:b w:val="0"/>
                <w:sz w:val="20"/>
                <w:lang w:eastAsia="ko-KR"/>
              </w:rPr>
              <w:t>0</w:t>
            </w:r>
            <w:r w:rsidR="006C7743">
              <w:rPr>
                <w:rFonts w:eastAsia="맑은 고딕" w:hint="eastAsia"/>
                <w:b w:val="0"/>
                <w:sz w:val="20"/>
                <w:lang w:eastAsia="ko-KR"/>
              </w:rPr>
              <w:t>5</w:t>
            </w:r>
            <w:r>
              <w:rPr>
                <w:b w:val="0"/>
                <w:sz w:val="20"/>
              </w:rPr>
              <w:t>-</w:t>
            </w:r>
            <w:r w:rsidR="006C7743">
              <w:rPr>
                <w:rFonts w:eastAsia="맑은 고딕" w:hint="eastAsia"/>
                <w:b w:val="0"/>
                <w:sz w:val="20"/>
                <w:lang w:eastAsia="ko-KR"/>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A5B00">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693"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2A657E" w:rsidTr="007F511F">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맑은 고딕"/>
                <w:b w:val="0"/>
                <w:sz w:val="20"/>
                <w:lang w:eastAsia="ko-KR"/>
              </w:rPr>
            </w:pPr>
            <w:r>
              <w:rPr>
                <w:rFonts w:eastAsia="맑은 고딕" w:hint="eastAsia"/>
                <w:b w:val="0"/>
                <w:sz w:val="20"/>
                <w:lang w:eastAsia="ko-KR"/>
              </w:rPr>
              <w:t xml:space="preserve">Jae </w:t>
            </w:r>
            <w:proofErr w:type="spellStart"/>
            <w:r>
              <w:rPr>
                <w:rFonts w:eastAsia="맑은 고딕" w:hint="eastAsia"/>
                <w:b w:val="0"/>
                <w:sz w:val="20"/>
                <w:lang w:eastAsia="ko-KR"/>
              </w:rPr>
              <w:t>Seung</w:t>
            </w:r>
            <w:proofErr w:type="spellEnd"/>
            <w:r>
              <w:rPr>
                <w:rFonts w:eastAsia="맑은 고딕" w:hint="eastAsia"/>
                <w:b w:val="0"/>
                <w:sz w:val="20"/>
                <w:lang w:eastAsia="ko-KR"/>
              </w:rPr>
              <w:t xml:space="preserve"> Lee</w:t>
            </w: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맑은 고딕"/>
                <w:b w:val="0"/>
                <w:sz w:val="20"/>
                <w:lang w:eastAsia="ko-KR"/>
              </w:rPr>
            </w:pPr>
            <w:r>
              <w:rPr>
                <w:rFonts w:eastAsia="맑은 고딕" w:hint="eastAsia"/>
                <w:b w:val="0"/>
                <w:sz w:val="20"/>
                <w:lang w:eastAsia="ko-KR"/>
              </w:rPr>
              <w:t>ETRI</w:t>
            </w:r>
          </w:p>
        </w:tc>
        <w:tc>
          <w:tcPr>
            <w:tcW w:w="2693" w:type="dxa"/>
            <w:tcBorders>
              <w:top w:val="single" w:sz="4" w:space="0" w:color="auto"/>
              <w:left w:val="single" w:sz="4" w:space="0" w:color="auto"/>
              <w:bottom w:val="single" w:sz="4" w:space="0" w:color="auto"/>
              <w:right w:val="single" w:sz="4" w:space="0" w:color="auto"/>
            </w:tcBorders>
            <w:vAlign w:val="center"/>
          </w:tcPr>
          <w:p w:rsidR="002A657E" w:rsidRPr="00640559" w:rsidRDefault="002A657E" w:rsidP="008D0730">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2A657E" w:rsidRPr="00640559" w:rsidRDefault="002A657E" w:rsidP="008D0730">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Borders>
              <w:top w:val="single" w:sz="4" w:space="0" w:color="auto"/>
              <w:left w:val="single" w:sz="4" w:space="0" w:color="auto"/>
              <w:bottom w:val="single" w:sz="4" w:space="0" w:color="auto"/>
              <w:right w:val="single" w:sz="4" w:space="0" w:color="auto"/>
            </w:tcBorders>
          </w:tcPr>
          <w:p w:rsidR="002A657E" w:rsidRPr="00640559" w:rsidRDefault="002A657E" w:rsidP="008D0730">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268" w:type="dxa"/>
            <w:tcBorders>
              <w:top w:val="single" w:sz="4" w:space="0" w:color="auto"/>
              <w:left w:val="single" w:sz="4" w:space="0" w:color="auto"/>
              <w:bottom w:val="single" w:sz="4" w:space="0" w:color="auto"/>
              <w:right w:val="single" w:sz="4" w:space="0" w:color="auto"/>
            </w:tcBorders>
            <w:vAlign w:val="center"/>
          </w:tcPr>
          <w:p w:rsidR="002A657E" w:rsidRPr="003A43C1" w:rsidRDefault="00E27AFA" w:rsidP="008D0730">
            <w:pPr>
              <w:pStyle w:val="T2"/>
              <w:spacing w:after="0"/>
              <w:ind w:left="0" w:right="0"/>
              <w:rPr>
                <w:rFonts w:eastAsia="맑은 고딕"/>
                <w:b w:val="0"/>
                <w:sz w:val="16"/>
                <w:lang w:eastAsia="ko-KR"/>
              </w:rPr>
            </w:pPr>
            <w:hyperlink r:id="rId9" w:history="1">
              <w:r w:rsidR="002A657E" w:rsidRPr="00836A00">
                <w:rPr>
                  <w:rStyle w:val="a6"/>
                  <w:rFonts w:hint="eastAsia"/>
                  <w:b w:val="0"/>
                  <w:sz w:val="20"/>
                  <w:lang w:eastAsia="ko-KR"/>
                </w:rPr>
                <w:t>jasonlee@etri.re.kr</w:t>
              </w:r>
            </w:hyperlink>
          </w:p>
        </w:tc>
      </w:tr>
      <w:tr w:rsidR="002A657E" w:rsidTr="00AA5B00">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맑은 고딕"/>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맑은 고딕"/>
                <w:b w:val="0"/>
                <w:sz w:val="20"/>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맑은 고딕"/>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맑은 고딕"/>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맑은 고딕"/>
                <w:b w:val="0"/>
                <w:sz w:val="16"/>
                <w:lang w:eastAsia="ko-KR"/>
              </w:rPr>
            </w:pPr>
          </w:p>
        </w:tc>
      </w:tr>
    </w:tbl>
    <w:p w:rsidR="00EA4F6A" w:rsidRDefault="00EA4F6A" w:rsidP="004066BE">
      <w:pPr>
        <w:pStyle w:val="5"/>
      </w:pPr>
    </w:p>
    <w:p w:rsidR="00C87A3E" w:rsidRDefault="00410941" w:rsidP="00410941">
      <w:pPr>
        <w:rPr>
          <w:rFonts w:eastAsia="맑은 고딕"/>
          <w:lang w:eastAsia="ko-KR"/>
        </w:rPr>
      </w:pPr>
      <w:r>
        <w:t xml:space="preserve">This document provides resolutions for </w:t>
      </w:r>
      <w:r w:rsidR="006C7743">
        <w:rPr>
          <w:rFonts w:eastAsia="맑은 고딕" w:hint="eastAsia"/>
          <w:lang w:eastAsia="ko-KR"/>
        </w:rPr>
        <w:t xml:space="preserve">MAC </w:t>
      </w:r>
      <w:r w:rsidR="00287557">
        <w:rPr>
          <w:rFonts w:eastAsia="맑은 고딕" w:hint="eastAsia"/>
          <w:lang w:eastAsia="ko-KR"/>
        </w:rPr>
        <w:t xml:space="preserve">CIDs on </w:t>
      </w:r>
      <w:proofErr w:type="spellStart"/>
      <w:r w:rsidR="00DF5B10">
        <w:rPr>
          <w:rFonts w:eastAsia="맑은 고딕" w:hint="eastAsia"/>
          <w:lang w:eastAsia="ko-KR"/>
        </w:rPr>
        <w:t>Sectorization</w:t>
      </w:r>
      <w:proofErr w:type="spellEnd"/>
      <w:r w:rsidR="00DF5B10">
        <w:rPr>
          <w:rFonts w:eastAsia="맑은 고딕" w:hint="eastAsia"/>
          <w:lang w:eastAsia="ko-KR"/>
        </w:rPr>
        <w:t xml:space="preserve"> (Part 2):</w:t>
      </w:r>
    </w:p>
    <w:p w:rsidR="00E519FE" w:rsidRDefault="00E519FE" w:rsidP="00410941">
      <w:pPr>
        <w:rPr>
          <w:rFonts w:eastAsia="맑은 고딕"/>
          <w:lang w:eastAsia="ko-KR"/>
        </w:rPr>
      </w:pPr>
    </w:p>
    <w:p w:rsidR="00410941" w:rsidRDefault="002A24F3">
      <w:pPr>
        <w:rPr>
          <w:rFonts w:eastAsia="맑은 고딕"/>
          <w:lang w:eastAsia="ko-KR"/>
        </w:rPr>
      </w:pPr>
      <w:r>
        <w:rPr>
          <w:rFonts w:eastAsia="맑은 고딕" w:hint="eastAsia"/>
          <w:lang w:eastAsia="ko-KR"/>
        </w:rPr>
        <w:t xml:space="preserve">CID </w:t>
      </w:r>
      <w:r w:rsidR="00E519FE">
        <w:rPr>
          <w:rFonts w:eastAsia="맑은 고딕" w:hint="eastAsia"/>
          <w:lang w:eastAsia="ko-KR"/>
        </w:rPr>
        <w:t>2924</w:t>
      </w:r>
      <w:r w:rsidR="00DF5B10">
        <w:rPr>
          <w:rFonts w:eastAsia="맑은 고딕" w:hint="eastAsia"/>
          <w:lang w:eastAsia="ko-KR"/>
        </w:rPr>
        <w:t xml:space="preserve"> </w:t>
      </w:r>
      <w:r w:rsidR="004E1C88">
        <w:rPr>
          <w:rFonts w:eastAsia="맑은 고딕" w:hint="eastAsia"/>
          <w:lang w:eastAsia="ko-KR"/>
        </w:rPr>
        <w:t>and</w:t>
      </w:r>
      <w:r>
        <w:rPr>
          <w:rFonts w:eastAsia="맑은 고딕" w:hint="eastAsia"/>
          <w:lang w:eastAsia="ko-KR"/>
        </w:rPr>
        <w:t xml:space="preserve"> </w:t>
      </w:r>
      <w:r>
        <w:rPr>
          <w:rFonts w:eastAsia="맑은 고딕" w:hint="eastAsia"/>
          <w:lang w:eastAsia="ko-KR"/>
        </w:rPr>
        <w:t>2534</w:t>
      </w:r>
    </w:p>
    <w:p w:rsidR="007E124E" w:rsidRDefault="007E124E">
      <w:pPr>
        <w:rPr>
          <w:rFonts w:eastAsia="맑은 고딕"/>
          <w:lang w:eastAsia="ko-KR"/>
        </w:rPr>
      </w:pPr>
    </w:p>
    <w:p w:rsidR="007E124E" w:rsidRDefault="007E124E">
      <w:pPr>
        <w:rPr>
          <w:rFonts w:eastAsia="맑은 고딕"/>
          <w:lang w:eastAsia="ko-KR"/>
        </w:rPr>
      </w:pPr>
    </w:p>
    <w:p w:rsidR="00E519FE" w:rsidRDefault="00E519FE">
      <w:pPr>
        <w:rPr>
          <w:rFonts w:eastAsia="맑은 고딕"/>
          <w:lang w:eastAsia="ko-KR"/>
        </w:rPr>
      </w:pPr>
      <w:r>
        <w:rPr>
          <w:rFonts w:eastAsia="맑은 고딕"/>
          <w:lang w:eastAsia="ko-KR"/>
        </w:rPr>
        <w:br w:type="page"/>
      </w:r>
    </w:p>
    <w:tbl>
      <w:tblPr>
        <w:tblStyle w:val="ab"/>
        <w:tblW w:w="9576" w:type="dxa"/>
        <w:tblLayout w:type="fixed"/>
        <w:tblLook w:val="04A0" w:firstRow="1" w:lastRow="0" w:firstColumn="1" w:lastColumn="0" w:noHBand="0" w:noVBand="1"/>
        <w:tblPrChange w:id="0" w:author="Minho Cheong" w:date="2014-05-09T04:28:00Z">
          <w:tblPr>
            <w:tblStyle w:val="ab"/>
            <w:tblW w:w="9576" w:type="dxa"/>
            <w:tblLook w:val="04A0" w:firstRow="1" w:lastRow="0" w:firstColumn="1" w:lastColumn="0" w:noHBand="0" w:noVBand="1"/>
          </w:tblPr>
        </w:tblPrChange>
      </w:tblPr>
      <w:tblGrid>
        <w:gridCol w:w="764"/>
        <w:gridCol w:w="1148"/>
        <w:gridCol w:w="785"/>
        <w:gridCol w:w="1096"/>
        <w:gridCol w:w="1169"/>
        <w:gridCol w:w="1757"/>
        <w:gridCol w:w="1655"/>
        <w:gridCol w:w="1202"/>
        <w:tblGridChange w:id="1">
          <w:tblGrid>
            <w:gridCol w:w="631"/>
            <w:gridCol w:w="1281"/>
            <w:gridCol w:w="785"/>
            <w:gridCol w:w="1096"/>
            <w:gridCol w:w="1169"/>
            <w:gridCol w:w="1757"/>
            <w:gridCol w:w="1655"/>
            <w:gridCol w:w="1202"/>
          </w:tblGrid>
        </w:tblGridChange>
      </w:tblGrid>
      <w:tr w:rsidR="00E11015" w:rsidRPr="006E1DF3" w:rsidTr="002A24F3">
        <w:trPr>
          <w:trHeight w:val="20"/>
          <w:tblHeader/>
          <w:trPrChange w:id="2" w:author="Minho Cheong" w:date="2014-05-09T04:28:00Z">
            <w:trPr>
              <w:trHeight w:val="20"/>
              <w:tblHeader/>
            </w:trPr>
          </w:trPrChange>
        </w:trPr>
        <w:tc>
          <w:tcPr>
            <w:tcW w:w="764" w:type="dxa"/>
            <w:shd w:val="clear" w:color="auto" w:fill="BFBFBF" w:themeFill="background1" w:themeFillShade="BF"/>
            <w:hideMark/>
            <w:tcPrChange w:id="3" w:author="Minho Cheong" w:date="2014-05-09T04:28:00Z">
              <w:tcPr>
                <w:tcW w:w="631"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lastRenderedPageBreak/>
              <w:t>CID</w:t>
            </w:r>
          </w:p>
        </w:tc>
        <w:tc>
          <w:tcPr>
            <w:tcW w:w="1148" w:type="dxa"/>
            <w:shd w:val="clear" w:color="auto" w:fill="BFBFBF" w:themeFill="background1" w:themeFillShade="BF"/>
            <w:hideMark/>
            <w:tcPrChange w:id="4" w:author="Minho Cheong" w:date="2014-05-09T04:28:00Z">
              <w:tcPr>
                <w:tcW w:w="1281"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Commenter</w:t>
            </w:r>
          </w:p>
        </w:tc>
        <w:tc>
          <w:tcPr>
            <w:tcW w:w="785" w:type="dxa"/>
            <w:shd w:val="clear" w:color="auto" w:fill="BFBFBF" w:themeFill="background1" w:themeFillShade="BF"/>
            <w:hideMark/>
            <w:tcPrChange w:id="5" w:author="Minho Cheong" w:date="2014-05-09T04:28:00Z">
              <w:tcPr>
                <w:tcW w:w="785"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Page</w:t>
            </w:r>
          </w:p>
        </w:tc>
        <w:tc>
          <w:tcPr>
            <w:tcW w:w="1096" w:type="dxa"/>
            <w:shd w:val="clear" w:color="auto" w:fill="BFBFBF" w:themeFill="background1" w:themeFillShade="BF"/>
            <w:hideMark/>
            <w:tcPrChange w:id="6" w:author="Minho Cheong" w:date="2014-05-09T04:28:00Z">
              <w:tcPr>
                <w:tcW w:w="1096"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Clause</w:t>
            </w:r>
          </w:p>
        </w:tc>
        <w:tc>
          <w:tcPr>
            <w:tcW w:w="1169" w:type="dxa"/>
            <w:shd w:val="clear" w:color="auto" w:fill="BFBFBF" w:themeFill="background1" w:themeFillShade="BF"/>
            <w:hideMark/>
            <w:tcPrChange w:id="7" w:author="Minho Cheong" w:date="2014-05-09T04:28:00Z">
              <w:tcPr>
                <w:tcW w:w="1169"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Assignee</w:t>
            </w:r>
          </w:p>
        </w:tc>
        <w:tc>
          <w:tcPr>
            <w:tcW w:w="1757" w:type="dxa"/>
            <w:shd w:val="clear" w:color="auto" w:fill="BFBFBF" w:themeFill="background1" w:themeFillShade="BF"/>
            <w:hideMark/>
            <w:tcPrChange w:id="8" w:author="Minho Cheong" w:date="2014-05-09T04:28:00Z">
              <w:tcPr>
                <w:tcW w:w="1757"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Comment</w:t>
            </w:r>
          </w:p>
        </w:tc>
        <w:tc>
          <w:tcPr>
            <w:tcW w:w="1655" w:type="dxa"/>
            <w:shd w:val="clear" w:color="auto" w:fill="BFBFBF" w:themeFill="background1" w:themeFillShade="BF"/>
            <w:hideMark/>
            <w:tcPrChange w:id="9" w:author="Minho Cheong" w:date="2014-05-09T04:28:00Z">
              <w:tcPr>
                <w:tcW w:w="1655"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Proposed Change</w:t>
            </w:r>
          </w:p>
        </w:tc>
        <w:tc>
          <w:tcPr>
            <w:tcW w:w="1202" w:type="dxa"/>
            <w:shd w:val="clear" w:color="auto" w:fill="BFBFBF" w:themeFill="background1" w:themeFillShade="BF"/>
            <w:hideMark/>
            <w:tcPrChange w:id="10" w:author="Minho Cheong" w:date="2014-05-09T04:28:00Z">
              <w:tcPr>
                <w:tcW w:w="1202"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Resolution</w:t>
            </w:r>
          </w:p>
        </w:tc>
      </w:tr>
      <w:tr w:rsidR="0032546B" w:rsidRPr="00446B74" w:rsidTr="002A24F3">
        <w:trPr>
          <w:trHeight w:val="20"/>
          <w:tblHeader/>
          <w:trPrChange w:id="11" w:author="Minho Cheong" w:date="2014-05-09T04:28:00Z">
            <w:trPr>
              <w:trHeight w:val="20"/>
              <w:tblHeader/>
            </w:trPr>
          </w:trPrChange>
        </w:trPr>
        <w:tc>
          <w:tcPr>
            <w:tcW w:w="764" w:type="dxa"/>
            <w:tcPrChange w:id="12" w:author="Minho Cheong" w:date="2014-05-09T04:28:00Z">
              <w:tcPr>
                <w:tcW w:w="631" w:type="dxa"/>
              </w:tcPr>
            </w:tcPrChange>
          </w:tcPr>
          <w:p w:rsidR="0032546B" w:rsidRPr="005B4369" w:rsidRDefault="0032546B" w:rsidP="004932B8">
            <w:pPr>
              <w:jc w:val="right"/>
              <w:rPr>
                <w:rFonts w:ascii="Arial" w:eastAsia="굴림" w:hAnsi="Arial" w:cs="Arial"/>
                <w:sz w:val="20"/>
                <w:lang w:val="en-US" w:eastAsia="ko-KR"/>
              </w:rPr>
            </w:pPr>
            <w:r w:rsidRPr="005B4369">
              <w:rPr>
                <w:rFonts w:ascii="Arial" w:eastAsia="굴림" w:hAnsi="Arial" w:cs="Arial"/>
                <w:sz w:val="20"/>
                <w:lang w:val="en-US" w:eastAsia="ko-KR"/>
              </w:rPr>
              <w:t>2924</w:t>
            </w:r>
          </w:p>
        </w:tc>
        <w:tc>
          <w:tcPr>
            <w:tcW w:w="1148" w:type="dxa"/>
            <w:tcPrChange w:id="13" w:author="Minho Cheong" w:date="2014-05-09T04:28:00Z">
              <w:tcPr>
                <w:tcW w:w="1281" w:type="dxa"/>
              </w:tcPr>
            </w:tcPrChange>
          </w:tcPr>
          <w:p w:rsidR="0032546B" w:rsidRPr="005B4369" w:rsidRDefault="0032546B" w:rsidP="004932B8">
            <w:pPr>
              <w:rPr>
                <w:rFonts w:ascii="Arial" w:eastAsia="굴림" w:hAnsi="Arial" w:cs="Arial"/>
                <w:sz w:val="20"/>
                <w:lang w:val="en-US" w:eastAsia="ko-KR"/>
              </w:rPr>
            </w:pPr>
            <w:r w:rsidRPr="005B4369">
              <w:rPr>
                <w:rFonts w:ascii="Arial" w:eastAsia="굴림" w:hAnsi="Arial" w:cs="Arial"/>
                <w:sz w:val="20"/>
                <w:lang w:val="en-US" w:eastAsia="ko-KR"/>
              </w:rPr>
              <w:t xml:space="preserve">Young </w:t>
            </w:r>
            <w:proofErr w:type="spellStart"/>
            <w:r w:rsidRPr="005B4369">
              <w:rPr>
                <w:rFonts w:ascii="Arial" w:eastAsia="굴림" w:hAnsi="Arial" w:cs="Arial"/>
                <w:sz w:val="20"/>
                <w:lang w:val="en-US" w:eastAsia="ko-KR"/>
              </w:rPr>
              <w:t>Hoon</w:t>
            </w:r>
            <w:proofErr w:type="spellEnd"/>
            <w:r w:rsidRPr="005B4369">
              <w:rPr>
                <w:rFonts w:ascii="Arial" w:eastAsia="굴림" w:hAnsi="Arial" w:cs="Arial"/>
                <w:sz w:val="20"/>
                <w:lang w:val="en-US" w:eastAsia="ko-KR"/>
              </w:rPr>
              <w:t xml:space="preserve"> Kwon</w:t>
            </w:r>
          </w:p>
        </w:tc>
        <w:tc>
          <w:tcPr>
            <w:tcW w:w="785" w:type="dxa"/>
            <w:tcPrChange w:id="14" w:author="Minho Cheong" w:date="2014-05-09T04:28:00Z">
              <w:tcPr>
                <w:tcW w:w="785" w:type="dxa"/>
              </w:tcPr>
            </w:tcPrChange>
          </w:tcPr>
          <w:p w:rsidR="0032546B" w:rsidRPr="005B4369" w:rsidRDefault="0032546B" w:rsidP="004932B8">
            <w:pPr>
              <w:jc w:val="right"/>
              <w:rPr>
                <w:rFonts w:ascii="Arial" w:eastAsia="굴림" w:hAnsi="Arial" w:cs="Arial"/>
                <w:sz w:val="20"/>
                <w:lang w:val="en-US" w:eastAsia="ko-KR"/>
              </w:rPr>
            </w:pPr>
            <w:r w:rsidRPr="005B4369">
              <w:rPr>
                <w:rFonts w:ascii="Arial" w:eastAsia="굴림" w:hAnsi="Arial" w:cs="Arial"/>
                <w:sz w:val="20"/>
                <w:lang w:val="en-US" w:eastAsia="ko-KR"/>
              </w:rPr>
              <w:t>205.06</w:t>
            </w:r>
          </w:p>
        </w:tc>
        <w:tc>
          <w:tcPr>
            <w:tcW w:w="1096" w:type="dxa"/>
            <w:tcPrChange w:id="15" w:author="Minho Cheong" w:date="2014-05-09T04:28:00Z">
              <w:tcPr>
                <w:tcW w:w="1096" w:type="dxa"/>
              </w:tcPr>
            </w:tcPrChange>
          </w:tcPr>
          <w:p w:rsidR="0032546B" w:rsidRPr="005B4369" w:rsidRDefault="0032546B" w:rsidP="004932B8">
            <w:pPr>
              <w:rPr>
                <w:rFonts w:ascii="Arial" w:eastAsia="굴림" w:hAnsi="Arial" w:cs="Arial"/>
                <w:sz w:val="20"/>
                <w:lang w:val="en-US" w:eastAsia="ko-KR"/>
              </w:rPr>
            </w:pPr>
            <w:r w:rsidRPr="005B4369">
              <w:rPr>
                <w:rFonts w:ascii="Arial" w:eastAsia="굴림" w:hAnsi="Arial" w:cs="Arial"/>
                <w:sz w:val="20"/>
                <w:lang w:val="en-US" w:eastAsia="ko-KR"/>
              </w:rPr>
              <w:t>9.47.5.4</w:t>
            </w:r>
          </w:p>
        </w:tc>
        <w:tc>
          <w:tcPr>
            <w:tcW w:w="1169" w:type="dxa"/>
            <w:tcPrChange w:id="16" w:author="Minho Cheong" w:date="2014-05-09T04:28:00Z">
              <w:tcPr>
                <w:tcW w:w="1169" w:type="dxa"/>
              </w:tcPr>
            </w:tcPrChange>
          </w:tcPr>
          <w:p w:rsidR="0032546B" w:rsidRPr="005B4369" w:rsidRDefault="0032546B"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tcPrChange w:id="17" w:author="Minho Cheong" w:date="2014-05-09T04:28:00Z">
              <w:tcPr>
                <w:tcW w:w="1757" w:type="dxa"/>
              </w:tcPr>
            </w:tcPrChange>
          </w:tcPr>
          <w:p w:rsidR="0032546B" w:rsidRPr="005B4369" w:rsidRDefault="0032546B" w:rsidP="004932B8">
            <w:pPr>
              <w:rPr>
                <w:rFonts w:ascii="Arial" w:eastAsia="굴림" w:hAnsi="Arial" w:cs="Arial"/>
                <w:sz w:val="20"/>
                <w:lang w:val="en-US" w:eastAsia="ko-KR"/>
              </w:rPr>
            </w:pPr>
            <w:r w:rsidRPr="005B4369">
              <w:rPr>
                <w:rFonts w:ascii="Arial" w:eastAsia="굴림" w:hAnsi="Arial" w:cs="Arial"/>
                <w:sz w:val="20"/>
                <w:lang w:val="en-US" w:eastAsia="ko-KR"/>
              </w:rPr>
              <w:t>Sector Report RAW is not defined in 8.4.2.170b. It needs further clarification.</w:t>
            </w:r>
          </w:p>
        </w:tc>
        <w:tc>
          <w:tcPr>
            <w:tcW w:w="1655" w:type="dxa"/>
            <w:tcPrChange w:id="18" w:author="Minho Cheong" w:date="2014-05-09T04:28:00Z">
              <w:tcPr>
                <w:tcW w:w="1655" w:type="dxa"/>
              </w:tcPr>
            </w:tcPrChange>
          </w:tcPr>
          <w:p w:rsidR="0032546B" w:rsidRPr="005B4369" w:rsidRDefault="0032546B" w:rsidP="004932B8">
            <w:pPr>
              <w:rPr>
                <w:rFonts w:ascii="Arial" w:eastAsia="굴림" w:hAnsi="Arial" w:cs="Arial"/>
                <w:sz w:val="20"/>
                <w:lang w:val="en-US" w:eastAsia="ko-KR"/>
              </w:rPr>
            </w:pPr>
            <w:r w:rsidRPr="005B4369">
              <w:rPr>
                <w:rFonts w:ascii="Arial" w:eastAsia="굴림" w:hAnsi="Arial" w:cs="Arial"/>
                <w:sz w:val="20"/>
                <w:lang w:val="en-US" w:eastAsia="ko-KR"/>
              </w:rPr>
              <w:t>As mentioned in the Comment.</w:t>
            </w:r>
          </w:p>
        </w:tc>
        <w:tc>
          <w:tcPr>
            <w:tcW w:w="1202" w:type="dxa"/>
            <w:tcPrChange w:id="19" w:author="Minho Cheong" w:date="2014-05-09T04:28:00Z">
              <w:tcPr>
                <w:tcW w:w="1202" w:type="dxa"/>
              </w:tcPr>
            </w:tcPrChange>
          </w:tcPr>
          <w:p w:rsidR="0032546B" w:rsidRPr="005B4369" w:rsidRDefault="00CD782C" w:rsidP="004932B8">
            <w:pPr>
              <w:rPr>
                <w:rFonts w:ascii="Arial" w:eastAsia="굴림" w:hAnsi="Arial" w:cs="Arial"/>
                <w:sz w:val="20"/>
                <w:lang w:val="en-US" w:eastAsia="ko-KR"/>
              </w:rPr>
            </w:pPr>
            <w:r>
              <w:rPr>
                <w:rFonts w:ascii="Arial" w:eastAsia="굴림" w:hAnsi="Arial" w:cs="Arial" w:hint="eastAsia"/>
                <w:sz w:val="20"/>
                <w:lang w:val="en-US" w:eastAsia="ko-KR"/>
              </w:rPr>
              <w:t>REVISE</w:t>
            </w:r>
            <w:r w:rsidR="00DF5B10">
              <w:rPr>
                <w:rFonts w:ascii="Arial" w:eastAsia="굴림" w:hAnsi="Arial" w:cs="Arial" w:hint="eastAsia"/>
                <w:sz w:val="20"/>
                <w:lang w:val="en-US" w:eastAsia="ko-KR"/>
              </w:rPr>
              <w:t>D</w:t>
            </w:r>
            <w:r>
              <w:rPr>
                <w:rFonts w:ascii="Arial" w:eastAsia="굴림" w:hAnsi="Arial" w:cs="Arial" w:hint="eastAsia"/>
                <w:sz w:val="20"/>
                <w:lang w:val="en-US" w:eastAsia="ko-KR"/>
              </w:rPr>
              <w:t xml:space="preserve">. </w:t>
            </w:r>
            <w:r w:rsidR="0032546B">
              <w:rPr>
                <w:rFonts w:ascii="Arial" w:eastAsia="굴림" w:hAnsi="Arial" w:cs="Arial" w:hint="eastAsia"/>
                <w:sz w:val="20"/>
                <w:lang w:val="en-US" w:eastAsia="ko-KR"/>
              </w:rPr>
              <w:t xml:space="preserve">Refer </w:t>
            </w:r>
            <w:r w:rsidR="00DF5B10">
              <w:rPr>
                <w:rFonts w:ascii="Arial" w:eastAsia="굴림" w:hAnsi="Arial" w:cs="Arial" w:hint="eastAsia"/>
                <w:sz w:val="20"/>
                <w:lang w:val="en-US" w:eastAsia="ko-KR"/>
              </w:rPr>
              <w:t>to doc.  14/0659</w:t>
            </w:r>
            <w:r w:rsidR="0032546B">
              <w:rPr>
                <w:rFonts w:ascii="Arial" w:eastAsia="굴림" w:hAnsi="Arial" w:cs="Arial" w:hint="eastAsia"/>
                <w:sz w:val="20"/>
                <w:lang w:val="en-US" w:eastAsia="ko-KR"/>
              </w:rPr>
              <w:t>.</w:t>
            </w:r>
          </w:p>
        </w:tc>
      </w:tr>
      <w:tr w:rsidR="0032546B" w:rsidRPr="00446B74" w:rsidTr="002A24F3">
        <w:trPr>
          <w:trHeight w:val="20"/>
          <w:tblHeader/>
          <w:trPrChange w:id="20" w:author="Minho Cheong" w:date="2014-05-09T04:28:00Z">
            <w:trPr>
              <w:trHeight w:val="20"/>
              <w:tblHeader/>
            </w:trPr>
          </w:trPrChange>
        </w:trPr>
        <w:tc>
          <w:tcPr>
            <w:tcW w:w="764" w:type="dxa"/>
            <w:tcPrChange w:id="21" w:author="Minho Cheong" w:date="2014-05-09T04:28:00Z">
              <w:tcPr>
                <w:tcW w:w="631" w:type="dxa"/>
              </w:tcPr>
            </w:tcPrChange>
          </w:tcPr>
          <w:p w:rsidR="0032546B" w:rsidRPr="00446B74" w:rsidRDefault="0032546B" w:rsidP="004932B8">
            <w:pPr>
              <w:jc w:val="right"/>
              <w:rPr>
                <w:rFonts w:ascii="Arial" w:eastAsia="굴림" w:hAnsi="Arial" w:cs="Arial"/>
                <w:sz w:val="20"/>
                <w:lang w:val="en-US" w:eastAsia="ko-KR"/>
              </w:rPr>
            </w:pPr>
            <w:r w:rsidRPr="00446B74">
              <w:rPr>
                <w:rFonts w:ascii="Arial" w:eastAsia="굴림" w:hAnsi="Arial" w:cs="Arial"/>
                <w:sz w:val="20"/>
                <w:lang w:val="en-US" w:eastAsia="ko-KR"/>
              </w:rPr>
              <w:t>2534</w:t>
            </w:r>
          </w:p>
        </w:tc>
        <w:tc>
          <w:tcPr>
            <w:tcW w:w="1148" w:type="dxa"/>
            <w:tcPrChange w:id="22" w:author="Minho Cheong" w:date="2014-05-09T04:28:00Z">
              <w:tcPr>
                <w:tcW w:w="1281" w:type="dxa"/>
              </w:tcPr>
            </w:tcPrChange>
          </w:tcPr>
          <w:p w:rsidR="0032546B" w:rsidRPr="00446B74" w:rsidRDefault="0032546B" w:rsidP="004932B8">
            <w:pPr>
              <w:rPr>
                <w:rFonts w:ascii="Arial" w:eastAsia="굴림" w:hAnsi="Arial" w:cs="Arial"/>
                <w:sz w:val="20"/>
                <w:lang w:val="en-US" w:eastAsia="ko-KR"/>
              </w:rPr>
            </w:pPr>
            <w:r w:rsidRPr="00446B74">
              <w:rPr>
                <w:rFonts w:ascii="Arial" w:eastAsia="굴림" w:hAnsi="Arial" w:cs="Arial"/>
                <w:sz w:val="20"/>
                <w:lang w:val="en-US" w:eastAsia="ko-KR"/>
              </w:rPr>
              <w:t>Minho Cheong</w:t>
            </w:r>
          </w:p>
        </w:tc>
        <w:tc>
          <w:tcPr>
            <w:tcW w:w="785" w:type="dxa"/>
            <w:tcPrChange w:id="23" w:author="Minho Cheong" w:date="2014-05-09T04:28:00Z">
              <w:tcPr>
                <w:tcW w:w="785" w:type="dxa"/>
              </w:tcPr>
            </w:tcPrChange>
          </w:tcPr>
          <w:p w:rsidR="0032546B" w:rsidRPr="00446B74" w:rsidRDefault="0032546B" w:rsidP="004932B8">
            <w:pPr>
              <w:jc w:val="right"/>
              <w:rPr>
                <w:rFonts w:ascii="Arial" w:eastAsia="굴림" w:hAnsi="Arial" w:cs="Arial"/>
                <w:sz w:val="20"/>
                <w:lang w:val="en-US" w:eastAsia="ko-KR"/>
              </w:rPr>
            </w:pPr>
            <w:r w:rsidRPr="00446B74">
              <w:rPr>
                <w:rFonts w:ascii="Arial" w:eastAsia="굴림" w:hAnsi="Arial" w:cs="Arial"/>
                <w:sz w:val="20"/>
                <w:lang w:val="en-US" w:eastAsia="ko-KR"/>
              </w:rPr>
              <w:t>85.00</w:t>
            </w:r>
          </w:p>
        </w:tc>
        <w:tc>
          <w:tcPr>
            <w:tcW w:w="1096" w:type="dxa"/>
            <w:tcPrChange w:id="24" w:author="Minho Cheong" w:date="2014-05-09T04:28:00Z">
              <w:tcPr>
                <w:tcW w:w="1096" w:type="dxa"/>
              </w:tcPr>
            </w:tcPrChange>
          </w:tcPr>
          <w:p w:rsidR="0032546B" w:rsidRPr="00446B74" w:rsidRDefault="0032546B" w:rsidP="004932B8">
            <w:pPr>
              <w:rPr>
                <w:rFonts w:ascii="Arial" w:eastAsia="굴림" w:hAnsi="Arial" w:cs="Arial"/>
                <w:sz w:val="20"/>
                <w:lang w:val="en-US" w:eastAsia="ko-KR"/>
              </w:rPr>
            </w:pPr>
            <w:r w:rsidRPr="00446B74">
              <w:rPr>
                <w:rFonts w:ascii="Arial" w:eastAsia="굴림" w:hAnsi="Arial" w:cs="Arial"/>
                <w:sz w:val="20"/>
                <w:lang w:val="en-US" w:eastAsia="ko-KR"/>
              </w:rPr>
              <w:t>8.4.2.170b</w:t>
            </w:r>
          </w:p>
        </w:tc>
        <w:tc>
          <w:tcPr>
            <w:tcW w:w="1169" w:type="dxa"/>
            <w:tcPrChange w:id="25" w:author="Minho Cheong" w:date="2014-05-09T04:28:00Z">
              <w:tcPr>
                <w:tcW w:w="1169" w:type="dxa"/>
              </w:tcPr>
            </w:tcPrChange>
          </w:tcPr>
          <w:p w:rsidR="0032546B" w:rsidRPr="00446B74" w:rsidRDefault="0032546B"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Pr>
                <w:rFonts w:ascii="Arial" w:eastAsia="굴림" w:hAnsi="Arial" w:cs="Arial" w:hint="eastAsia"/>
                <w:sz w:val="20"/>
                <w:lang w:val="en-US" w:eastAsia="ko-KR"/>
              </w:rPr>
              <w:t>, Yuan</w:t>
            </w:r>
          </w:p>
        </w:tc>
        <w:tc>
          <w:tcPr>
            <w:tcW w:w="1757" w:type="dxa"/>
            <w:tcPrChange w:id="26" w:author="Minho Cheong" w:date="2014-05-09T04:28:00Z">
              <w:tcPr>
                <w:tcW w:w="1757" w:type="dxa"/>
              </w:tcPr>
            </w:tcPrChange>
          </w:tcPr>
          <w:p w:rsidR="0032546B" w:rsidRPr="00446B74" w:rsidRDefault="0032546B" w:rsidP="004932B8">
            <w:pPr>
              <w:rPr>
                <w:rFonts w:ascii="Arial" w:eastAsia="굴림" w:hAnsi="Arial" w:cs="Arial"/>
                <w:sz w:val="20"/>
                <w:lang w:val="en-US" w:eastAsia="ko-KR"/>
              </w:rPr>
            </w:pPr>
            <w:proofErr w:type="spellStart"/>
            <w:r w:rsidRPr="00446B74">
              <w:rPr>
                <w:rFonts w:ascii="Arial" w:eastAsia="굴림" w:hAnsi="Arial" w:cs="Arial"/>
                <w:sz w:val="20"/>
                <w:lang w:val="en-US" w:eastAsia="ko-KR"/>
              </w:rPr>
              <w:t>Reporrt</w:t>
            </w:r>
            <w:proofErr w:type="spellEnd"/>
            <w:r w:rsidRPr="00446B74">
              <w:rPr>
                <w:rFonts w:ascii="Arial" w:eastAsia="굴림" w:hAnsi="Arial" w:cs="Arial"/>
                <w:sz w:val="20"/>
                <w:lang w:val="en-US" w:eastAsia="ko-KR"/>
              </w:rPr>
              <w:t xml:space="preserve"> RAW which efficiently responds to the sounding RAW needs to be defined</w:t>
            </w:r>
          </w:p>
        </w:tc>
        <w:tc>
          <w:tcPr>
            <w:tcW w:w="1655" w:type="dxa"/>
            <w:tcPrChange w:id="27" w:author="Minho Cheong" w:date="2014-05-09T04:28:00Z">
              <w:tcPr>
                <w:tcW w:w="1655" w:type="dxa"/>
              </w:tcPr>
            </w:tcPrChange>
          </w:tcPr>
          <w:p w:rsidR="0032546B" w:rsidRPr="00446B74" w:rsidRDefault="0032546B" w:rsidP="004932B8">
            <w:pPr>
              <w:rPr>
                <w:rFonts w:ascii="Arial" w:eastAsia="굴림" w:hAnsi="Arial" w:cs="Arial"/>
                <w:sz w:val="20"/>
                <w:lang w:val="en-US" w:eastAsia="ko-KR"/>
              </w:rPr>
            </w:pPr>
            <w:r w:rsidRPr="00446B74">
              <w:rPr>
                <w:rFonts w:ascii="Arial" w:eastAsia="굴림" w:hAnsi="Arial" w:cs="Arial"/>
                <w:sz w:val="20"/>
                <w:lang w:val="en-US" w:eastAsia="ko-KR"/>
              </w:rPr>
              <w:t>Define Report RAW as an sub-mode of sounding RAW indication</w:t>
            </w:r>
          </w:p>
        </w:tc>
        <w:tc>
          <w:tcPr>
            <w:tcW w:w="1202" w:type="dxa"/>
            <w:tcPrChange w:id="28" w:author="Minho Cheong" w:date="2014-05-09T04:28:00Z">
              <w:tcPr>
                <w:tcW w:w="1202" w:type="dxa"/>
              </w:tcPr>
            </w:tcPrChange>
          </w:tcPr>
          <w:p w:rsidR="0032546B" w:rsidRPr="00446B74" w:rsidRDefault="00CD782C" w:rsidP="004932B8">
            <w:pPr>
              <w:rPr>
                <w:rFonts w:ascii="Arial" w:eastAsia="굴림" w:hAnsi="Arial" w:cs="Arial"/>
                <w:sz w:val="20"/>
                <w:lang w:val="en-US" w:eastAsia="ko-KR"/>
              </w:rPr>
            </w:pPr>
            <w:r>
              <w:rPr>
                <w:rFonts w:ascii="Arial" w:eastAsia="굴림" w:hAnsi="Arial" w:cs="Arial" w:hint="eastAsia"/>
                <w:sz w:val="20"/>
                <w:lang w:val="en-US" w:eastAsia="ko-KR"/>
              </w:rPr>
              <w:t>REVISE</w:t>
            </w:r>
            <w:r w:rsidR="00DF5B10">
              <w:rPr>
                <w:rFonts w:ascii="Arial" w:eastAsia="굴림" w:hAnsi="Arial" w:cs="Arial" w:hint="eastAsia"/>
                <w:sz w:val="20"/>
                <w:lang w:val="en-US" w:eastAsia="ko-KR"/>
              </w:rPr>
              <w:t>D</w:t>
            </w:r>
            <w:r>
              <w:rPr>
                <w:rFonts w:ascii="Arial" w:eastAsia="굴림" w:hAnsi="Arial" w:cs="Arial" w:hint="eastAsia"/>
                <w:sz w:val="20"/>
                <w:lang w:val="en-US" w:eastAsia="ko-KR"/>
              </w:rPr>
              <w:t xml:space="preserve">. </w:t>
            </w:r>
            <w:r w:rsidR="00DF5B10">
              <w:rPr>
                <w:rFonts w:ascii="Arial" w:eastAsia="굴림" w:hAnsi="Arial" w:cs="Arial" w:hint="eastAsia"/>
                <w:sz w:val="20"/>
                <w:lang w:val="en-US" w:eastAsia="ko-KR"/>
              </w:rPr>
              <w:t>Refer to doc.  14/0659</w:t>
            </w:r>
            <w:r w:rsidR="0032546B">
              <w:rPr>
                <w:rFonts w:ascii="Arial" w:eastAsia="굴림" w:hAnsi="Arial" w:cs="Arial" w:hint="eastAsia"/>
                <w:sz w:val="20"/>
                <w:lang w:val="en-US" w:eastAsia="ko-KR"/>
              </w:rPr>
              <w:t>.</w:t>
            </w:r>
          </w:p>
        </w:tc>
      </w:tr>
      <w:tr w:rsidR="0032546B" w:rsidRPr="00446B74" w:rsidTr="004932B8">
        <w:trPr>
          <w:trHeight w:val="20"/>
          <w:tblHeader/>
        </w:trPr>
        <w:tc>
          <w:tcPr>
            <w:tcW w:w="9576" w:type="dxa"/>
            <w:gridSpan w:val="8"/>
          </w:tcPr>
          <w:p w:rsidR="0032546B" w:rsidRDefault="0032546B"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&lt;</w:t>
            </w:r>
            <w:r w:rsidRPr="006E1DF3">
              <w:rPr>
                <w:rFonts w:ascii="TimesNewRoman" w:hAnsi="TimesNewRoman" w:cs="TimesNewRoman" w:hint="eastAsia"/>
                <w:color w:val="000000"/>
                <w:sz w:val="18"/>
                <w:szCs w:val="18"/>
                <w:lang w:eastAsia="ko-KR"/>
              </w:rPr>
              <w:t>Discussion&gt;</w:t>
            </w:r>
          </w:p>
          <w:p w:rsidR="00D56A55" w:rsidRDefault="00D56A55" w:rsidP="00EC50EA">
            <w:pPr>
              <w:tabs>
                <w:tab w:val="left" w:pos="3920"/>
              </w:tabs>
              <w:rPr>
                <w:rFonts w:ascii="TimesNewRoman" w:eastAsia="맑은 고딕" w:hAnsi="TimesNewRoman" w:cs="TimesNewRoman"/>
                <w:color w:val="000000"/>
                <w:sz w:val="18"/>
                <w:szCs w:val="18"/>
                <w:lang w:eastAsia="ko-KR"/>
              </w:rPr>
            </w:pPr>
          </w:p>
          <w:p w:rsidR="00D56A55" w:rsidRDefault="00D56A55"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As the </w:t>
            </w:r>
            <w:proofErr w:type="spellStart"/>
            <w:r>
              <w:rPr>
                <w:rFonts w:ascii="TimesNewRoman" w:eastAsia="맑은 고딕" w:hAnsi="TimesNewRoman" w:cs="TimesNewRoman" w:hint="eastAsia"/>
                <w:color w:val="000000"/>
                <w:sz w:val="18"/>
                <w:szCs w:val="18"/>
                <w:lang w:eastAsia="ko-KR"/>
              </w:rPr>
              <w:t>commnters</w:t>
            </w:r>
            <w:proofErr w:type="spellEnd"/>
            <w:r>
              <w:rPr>
                <w:rFonts w:ascii="TimesNewRoman" w:eastAsia="맑은 고딕" w:hAnsi="TimesNewRoman" w:cs="TimesNewRoman" w:hint="eastAsia"/>
                <w:color w:val="000000"/>
                <w:sz w:val="18"/>
                <w:szCs w:val="18"/>
                <w:lang w:eastAsia="ko-KR"/>
              </w:rPr>
              <w:t xml:space="preserve"> pointed out, Sector Report RAW (which is already introduced in the draft) needs to be clarified in more detail. </w:t>
            </w:r>
          </w:p>
          <w:p w:rsidR="003E53D3" w:rsidRDefault="00D56A55"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It seems good to define </w:t>
            </w:r>
            <w:r w:rsidR="006874BE">
              <w:rPr>
                <w:rFonts w:ascii="TimesNewRoman" w:eastAsia="맑은 고딕" w:hAnsi="TimesNewRoman" w:cs="TimesNewRoman" w:hint="eastAsia"/>
                <w:color w:val="000000"/>
                <w:sz w:val="18"/>
                <w:szCs w:val="18"/>
                <w:lang w:eastAsia="ko-KR"/>
              </w:rPr>
              <w:t xml:space="preserve">Sector </w:t>
            </w:r>
            <w:r>
              <w:rPr>
                <w:rFonts w:ascii="TimesNewRoman" w:eastAsia="맑은 고딕" w:hAnsi="TimesNewRoman" w:cs="TimesNewRoman" w:hint="eastAsia"/>
                <w:color w:val="000000"/>
                <w:sz w:val="18"/>
                <w:szCs w:val="18"/>
                <w:lang w:eastAsia="ko-KR"/>
              </w:rPr>
              <w:t>Report RAW as one of sub-mode of Sounding RAW because Sounding RAW and Report RAW have</w:t>
            </w:r>
            <w:r w:rsidR="005B2BCA">
              <w:rPr>
                <w:rFonts w:ascii="TimesNewRoman" w:eastAsia="맑은 고딕" w:hAnsi="TimesNewRoman" w:cs="TimesNewRoman" w:hint="eastAsia"/>
                <w:color w:val="000000"/>
                <w:sz w:val="18"/>
                <w:szCs w:val="18"/>
                <w:lang w:eastAsia="ko-KR"/>
              </w:rPr>
              <w:t xml:space="preserve"> </w:t>
            </w:r>
            <w:r>
              <w:rPr>
                <w:rFonts w:ascii="TimesNewRoman" w:eastAsia="맑은 고딕" w:hAnsi="TimesNewRoman" w:cs="TimesNewRoman" w:hint="eastAsia"/>
                <w:color w:val="000000"/>
                <w:sz w:val="18"/>
                <w:szCs w:val="18"/>
                <w:lang w:eastAsia="ko-KR"/>
              </w:rPr>
              <w:t>very coupled relation each other</w:t>
            </w:r>
            <w:r w:rsidR="005B2BCA">
              <w:rPr>
                <w:rFonts w:ascii="TimesNewRoman" w:eastAsia="맑은 고딕" w:hAnsi="TimesNewRoman" w:cs="TimesNewRoman" w:hint="eastAsia"/>
                <w:color w:val="000000"/>
                <w:sz w:val="18"/>
                <w:szCs w:val="18"/>
                <w:lang w:eastAsia="ko-KR"/>
              </w:rPr>
              <w:t xml:space="preserve"> (Report RAW is </w:t>
            </w:r>
            <w:r w:rsidR="005B2BCA">
              <w:rPr>
                <w:rFonts w:ascii="TimesNewRoman" w:eastAsia="맑은 고딕" w:hAnsi="TimesNewRoman" w:cs="TimesNewRoman"/>
                <w:color w:val="000000"/>
                <w:sz w:val="18"/>
                <w:szCs w:val="18"/>
                <w:lang w:eastAsia="ko-KR"/>
              </w:rPr>
              <w:t>definitely</w:t>
            </w:r>
            <w:r w:rsidR="005B2BCA">
              <w:rPr>
                <w:rFonts w:ascii="TimesNewRoman" w:eastAsia="맑은 고딕" w:hAnsi="TimesNewRoman" w:cs="TimesNewRoman" w:hint="eastAsia"/>
                <w:color w:val="000000"/>
                <w:sz w:val="18"/>
                <w:szCs w:val="18"/>
                <w:lang w:eastAsia="ko-KR"/>
              </w:rPr>
              <w:t xml:space="preserve"> </w:t>
            </w:r>
            <w:proofErr w:type="spellStart"/>
            <w:r w:rsidR="005B2BCA">
              <w:rPr>
                <w:rFonts w:ascii="TimesNewRoman" w:eastAsia="맑은 고딕" w:hAnsi="TimesNewRoman" w:cs="TimesNewRoman" w:hint="eastAsia"/>
                <w:color w:val="000000"/>
                <w:sz w:val="18"/>
                <w:szCs w:val="18"/>
                <w:lang w:eastAsia="ko-KR"/>
              </w:rPr>
              <w:t>subordiniate</w:t>
            </w:r>
            <w:proofErr w:type="spellEnd"/>
            <w:r w:rsidR="005B2BCA">
              <w:rPr>
                <w:rFonts w:ascii="TimesNewRoman" w:eastAsia="맑은 고딕" w:hAnsi="TimesNewRoman" w:cs="TimesNewRoman" w:hint="eastAsia"/>
                <w:color w:val="000000"/>
                <w:sz w:val="18"/>
                <w:szCs w:val="18"/>
                <w:lang w:eastAsia="ko-KR"/>
              </w:rPr>
              <w:t xml:space="preserve"> to Sounding RAW, while STA</w:t>
            </w:r>
            <w:r w:rsidR="005B2BCA">
              <w:rPr>
                <w:rFonts w:ascii="TimesNewRoman" w:eastAsia="맑은 고딕" w:hAnsi="TimesNewRoman" w:cs="TimesNewRoman"/>
                <w:color w:val="000000"/>
                <w:sz w:val="18"/>
                <w:szCs w:val="18"/>
                <w:lang w:eastAsia="ko-KR"/>
              </w:rPr>
              <w:t>’</w:t>
            </w:r>
            <w:r w:rsidR="005B2BCA">
              <w:rPr>
                <w:rFonts w:ascii="TimesNewRoman" w:eastAsia="맑은 고딕" w:hAnsi="TimesNewRoman" w:cs="TimesNewRoman" w:hint="eastAsia"/>
                <w:color w:val="000000"/>
                <w:sz w:val="18"/>
                <w:szCs w:val="18"/>
                <w:lang w:eastAsia="ko-KR"/>
              </w:rPr>
              <w:t xml:space="preserve">s behaviour in </w:t>
            </w:r>
            <w:r w:rsidR="003E53D3">
              <w:rPr>
                <w:rFonts w:ascii="TimesNewRoman" w:eastAsia="맑은 고딕" w:hAnsi="TimesNewRoman" w:cs="TimesNewRoman" w:hint="eastAsia"/>
                <w:color w:val="000000"/>
                <w:sz w:val="18"/>
                <w:szCs w:val="18"/>
                <w:lang w:eastAsia="ko-KR"/>
              </w:rPr>
              <w:t>each</w:t>
            </w:r>
            <w:r w:rsidR="005B2BCA">
              <w:rPr>
                <w:rFonts w:ascii="TimesNewRoman" w:eastAsia="맑은 고딕" w:hAnsi="TimesNewRoman" w:cs="TimesNewRoman" w:hint="eastAsia"/>
                <w:color w:val="000000"/>
                <w:sz w:val="18"/>
                <w:szCs w:val="18"/>
                <w:lang w:eastAsia="ko-KR"/>
              </w:rPr>
              <w:t xml:space="preserve"> RAW is quite different)</w:t>
            </w:r>
            <w:r>
              <w:rPr>
                <w:rFonts w:ascii="TimesNewRoman" w:eastAsia="맑은 고딕" w:hAnsi="TimesNewRoman" w:cs="TimesNewRoman" w:hint="eastAsia"/>
                <w:color w:val="000000"/>
                <w:sz w:val="18"/>
                <w:szCs w:val="18"/>
                <w:lang w:eastAsia="ko-KR"/>
              </w:rPr>
              <w:t xml:space="preserve">. </w:t>
            </w:r>
            <w:r w:rsidR="003E53D3">
              <w:rPr>
                <w:rFonts w:ascii="TimesNewRoman" w:eastAsia="맑은 고딕" w:hAnsi="TimesNewRoman" w:cs="TimesNewRoman" w:hint="eastAsia"/>
                <w:color w:val="000000"/>
                <w:sz w:val="18"/>
                <w:szCs w:val="18"/>
                <w:lang w:eastAsia="ko-KR"/>
              </w:rPr>
              <w:t xml:space="preserve">FYI, Report RAW may have STAs in it as a subset of those of the initiating Sounding RAW. </w:t>
            </w:r>
          </w:p>
          <w:p w:rsidR="00D56A55" w:rsidRDefault="007768C8"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Sector Report RAW </w:t>
            </w:r>
            <w:r w:rsidR="005B2BCA">
              <w:rPr>
                <w:rFonts w:ascii="TimesNewRoman" w:eastAsia="맑은 고딕" w:hAnsi="TimesNewRoman" w:cs="TimesNewRoman" w:hint="eastAsia"/>
                <w:color w:val="000000"/>
                <w:sz w:val="18"/>
                <w:szCs w:val="18"/>
                <w:lang w:eastAsia="ko-KR"/>
              </w:rPr>
              <w:t>(which may be generally</w:t>
            </w:r>
            <w:r>
              <w:rPr>
                <w:rFonts w:ascii="TimesNewRoman" w:eastAsia="맑은 고딕" w:hAnsi="TimesNewRoman" w:cs="TimesNewRoman" w:hint="eastAsia"/>
                <w:color w:val="000000"/>
                <w:sz w:val="18"/>
                <w:szCs w:val="18"/>
                <w:lang w:eastAsia="ko-KR"/>
              </w:rPr>
              <w:t xml:space="preserve"> just after the Sounding RAW</w:t>
            </w:r>
            <w:r w:rsidR="005B2BCA">
              <w:rPr>
                <w:rFonts w:ascii="TimesNewRoman" w:eastAsia="맑은 고딕" w:hAnsi="TimesNewRoman" w:cs="TimesNewRoman" w:hint="eastAsia"/>
                <w:color w:val="000000"/>
                <w:sz w:val="18"/>
                <w:szCs w:val="18"/>
                <w:lang w:eastAsia="ko-KR"/>
              </w:rPr>
              <w:t>)</w:t>
            </w:r>
            <w:r>
              <w:rPr>
                <w:rFonts w:ascii="TimesNewRoman" w:eastAsia="맑은 고딕" w:hAnsi="TimesNewRoman" w:cs="TimesNewRoman" w:hint="eastAsia"/>
                <w:color w:val="000000"/>
                <w:sz w:val="18"/>
                <w:szCs w:val="18"/>
                <w:lang w:eastAsia="ko-KR"/>
              </w:rPr>
              <w:t xml:space="preserve"> is very </w:t>
            </w:r>
            <w:r w:rsidR="005B2BCA">
              <w:rPr>
                <w:rFonts w:ascii="TimesNewRoman" w:eastAsia="맑은 고딕" w:hAnsi="TimesNewRoman" w:cs="TimesNewRoman" w:hint="eastAsia"/>
                <w:color w:val="000000"/>
                <w:sz w:val="18"/>
                <w:szCs w:val="18"/>
                <w:lang w:eastAsia="ko-KR"/>
              </w:rPr>
              <w:t xml:space="preserve">efficient &amp; </w:t>
            </w:r>
            <w:r>
              <w:rPr>
                <w:rFonts w:ascii="TimesNewRoman" w:eastAsia="맑은 고딕" w:hAnsi="TimesNewRoman" w:cs="TimesNewRoman" w:hint="eastAsia"/>
                <w:color w:val="000000"/>
                <w:sz w:val="18"/>
                <w:szCs w:val="18"/>
                <w:lang w:eastAsia="ko-KR"/>
              </w:rPr>
              <w:t xml:space="preserve">useful for fast discovery of </w:t>
            </w:r>
            <w:r w:rsidR="005B2BCA" w:rsidRPr="005B2BCA">
              <w:rPr>
                <w:rFonts w:ascii="TimesNewRoman" w:eastAsia="맑은 고딕" w:hAnsi="TimesNewRoman" w:cs="TimesNewRoman"/>
                <w:b/>
                <w:color w:val="000000"/>
                <w:sz w:val="18"/>
                <w:szCs w:val="18"/>
                <w:lang w:eastAsia="ko-KR"/>
              </w:rPr>
              <w:t>“</w:t>
            </w:r>
            <w:r w:rsidRPr="005B2BCA">
              <w:rPr>
                <w:rFonts w:ascii="TimesNewRoman" w:eastAsia="맑은 고딕" w:hAnsi="TimesNewRoman" w:cs="TimesNewRoman" w:hint="eastAsia"/>
                <w:b/>
                <w:color w:val="000000"/>
                <w:sz w:val="18"/>
                <w:szCs w:val="18"/>
                <w:lang w:eastAsia="ko-KR"/>
              </w:rPr>
              <w:t>multiple</w:t>
            </w:r>
            <w:r w:rsidR="005B2BCA" w:rsidRPr="005B2BCA">
              <w:rPr>
                <w:rFonts w:ascii="TimesNewRoman" w:eastAsia="맑은 고딕" w:hAnsi="TimesNewRoman" w:cs="TimesNewRoman"/>
                <w:b/>
                <w:color w:val="000000"/>
                <w:sz w:val="18"/>
                <w:szCs w:val="18"/>
                <w:lang w:eastAsia="ko-KR"/>
              </w:rPr>
              <w:t>”</w:t>
            </w:r>
            <w:r>
              <w:rPr>
                <w:rFonts w:ascii="TimesNewRoman" w:eastAsia="맑은 고딕" w:hAnsi="TimesNewRoman" w:cs="TimesNewRoman" w:hint="eastAsia"/>
                <w:color w:val="000000"/>
                <w:sz w:val="18"/>
                <w:szCs w:val="18"/>
                <w:lang w:eastAsia="ko-KR"/>
              </w:rPr>
              <w:t xml:space="preserve"> STAs </w:t>
            </w:r>
            <w:r w:rsidR="003E53D3">
              <w:rPr>
                <w:rFonts w:ascii="TimesNewRoman" w:eastAsia="맑은 고딕" w:hAnsi="TimesNewRoman" w:cs="TimesNewRoman" w:hint="eastAsia"/>
                <w:color w:val="000000"/>
                <w:sz w:val="18"/>
                <w:szCs w:val="18"/>
                <w:lang w:eastAsia="ko-KR"/>
              </w:rPr>
              <w:t xml:space="preserve">at the same time </w:t>
            </w:r>
            <w:r>
              <w:rPr>
                <w:rFonts w:ascii="TimesNewRoman" w:eastAsia="맑은 고딕" w:hAnsi="TimesNewRoman" w:cs="TimesNewRoman" w:hint="eastAsia"/>
                <w:color w:val="000000"/>
                <w:sz w:val="18"/>
                <w:szCs w:val="18"/>
                <w:lang w:eastAsia="ko-KR"/>
              </w:rPr>
              <w:t xml:space="preserve">(by quite reducing </w:t>
            </w:r>
            <w:r w:rsidR="005B2BCA">
              <w:rPr>
                <w:rFonts w:ascii="TimesNewRoman" w:eastAsia="맑은 고딕" w:hAnsi="TimesNewRoman" w:cs="TimesNewRoman" w:hint="eastAsia"/>
                <w:color w:val="000000"/>
                <w:sz w:val="18"/>
                <w:szCs w:val="18"/>
                <w:lang w:eastAsia="ko-KR"/>
              </w:rPr>
              <w:t>their air-</w:t>
            </w:r>
            <w:r>
              <w:rPr>
                <w:rFonts w:ascii="TimesNewRoman" w:eastAsia="맑은 고딕" w:hAnsi="TimesNewRoman" w:cs="TimesNewRoman" w:hint="eastAsia"/>
                <w:color w:val="000000"/>
                <w:sz w:val="18"/>
                <w:szCs w:val="18"/>
                <w:lang w:eastAsia="ko-KR"/>
              </w:rPr>
              <w:t xml:space="preserve">time </w:t>
            </w:r>
            <w:r w:rsidR="005B2BCA">
              <w:rPr>
                <w:rFonts w:ascii="TimesNewRoman" w:eastAsia="맑은 고딕" w:hAnsi="TimesNewRoman" w:cs="TimesNewRoman" w:hint="eastAsia"/>
                <w:color w:val="000000"/>
                <w:sz w:val="18"/>
                <w:szCs w:val="18"/>
                <w:lang w:eastAsia="ko-KR"/>
              </w:rPr>
              <w:t xml:space="preserve">occupation </w:t>
            </w:r>
            <w:r>
              <w:rPr>
                <w:rFonts w:ascii="TimesNewRoman" w:eastAsia="맑은 고딕" w:hAnsi="TimesNewRoman" w:cs="TimesNewRoman" w:hint="eastAsia"/>
                <w:color w:val="000000"/>
                <w:sz w:val="18"/>
                <w:szCs w:val="18"/>
                <w:lang w:eastAsia="ko-KR"/>
              </w:rPr>
              <w:t xml:space="preserve">and potential contentions compared to being mixed with other normal data delivery </w:t>
            </w:r>
            <w:r w:rsidR="005B2BCA">
              <w:rPr>
                <w:rFonts w:ascii="TimesNewRoman" w:eastAsia="맑은 고딕" w:hAnsi="TimesNewRoman" w:cs="TimesNewRoman" w:hint="eastAsia"/>
                <w:color w:val="000000"/>
                <w:sz w:val="18"/>
                <w:szCs w:val="18"/>
                <w:lang w:eastAsia="ko-KR"/>
              </w:rPr>
              <w:t xml:space="preserve">frames </w:t>
            </w:r>
            <w:r w:rsidR="003E53D3">
              <w:rPr>
                <w:rFonts w:ascii="TimesNewRoman" w:eastAsia="맑은 고딕" w:hAnsi="TimesNewRoman" w:cs="TimesNewRoman" w:hint="eastAsia"/>
                <w:color w:val="000000"/>
                <w:sz w:val="18"/>
                <w:szCs w:val="18"/>
                <w:lang w:eastAsia="ko-KR"/>
              </w:rPr>
              <w:t xml:space="preserve">within a Generic RAW or </w:t>
            </w:r>
            <w:r w:rsidR="005B2BCA">
              <w:rPr>
                <w:rFonts w:ascii="TimesNewRoman" w:eastAsia="맑은 고딕" w:hAnsi="TimesNewRoman" w:cs="TimesNewRoman" w:hint="eastAsia"/>
                <w:color w:val="000000"/>
                <w:sz w:val="18"/>
                <w:szCs w:val="18"/>
                <w:lang w:eastAsia="ko-KR"/>
              </w:rPr>
              <w:t>outside</w:t>
            </w:r>
            <w:r w:rsidR="003E53D3">
              <w:rPr>
                <w:rFonts w:ascii="TimesNewRoman" w:eastAsia="맑은 고딕" w:hAnsi="TimesNewRoman" w:cs="TimesNewRoman" w:hint="eastAsia"/>
                <w:color w:val="000000"/>
                <w:sz w:val="18"/>
                <w:szCs w:val="18"/>
                <w:lang w:eastAsia="ko-KR"/>
              </w:rPr>
              <w:t xml:space="preserve"> a </w:t>
            </w:r>
            <w:r w:rsidR="005B2BCA">
              <w:rPr>
                <w:rFonts w:ascii="TimesNewRoman" w:eastAsia="맑은 고딕" w:hAnsi="TimesNewRoman" w:cs="TimesNewRoman" w:hint="eastAsia"/>
                <w:color w:val="000000"/>
                <w:sz w:val="18"/>
                <w:szCs w:val="18"/>
                <w:lang w:eastAsia="ko-KR"/>
              </w:rPr>
              <w:t>RAW.</w:t>
            </w:r>
            <w:r w:rsidR="0099115D">
              <w:rPr>
                <w:rFonts w:ascii="TimesNewRoman" w:eastAsia="맑은 고딕" w:hAnsi="TimesNewRoman" w:cs="TimesNewRoman" w:hint="eastAsia"/>
                <w:color w:val="000000"/>
                <w:sz w:val="18"/>
                <w:szCs w:val="18"/>
                <w:lang w:eastAsia="ko-KR"/>
              </w:rPr>
              <w:t xml:space="preserve"> Unlike Triggering Frame RAW, during which each </w:t>
            </w:r>
            <w:r w:rsidR="0099115D" w:rsidRPr="0099115D">
              <w:rPr>
                <w:rFonts w:ascii="TimesNewRoman" w:eastAsia="맑은 고딕" w:hAnsi="TimesNewRoman" w:cs="TimesNewRoman" w:hint="eastAsia"/>
                <w:color w:val="000000"/>
                <w:sz w:val="18"/>
                <w:szCs w:val="18"/>
                <w:u w:val="single"/>
                <w:lang w:eastAsia="ko-KR"/>
              </w:rPr>
              <w:t>paged</w:t>
            </w:r>
            <w:r w:rsidR="0099115D">
              <w:rPr>
                <w:rFonts w:ascii="TimesNewRoman" w:eastAsia="맑은 고딕" w:hAnsi="TimesNewRoman" w:cs="TimesNewRoman" w:hint="eastAsia"/>
                <w:color w:val="000000"/>
                <w:sz w:val="18"/>
                <w:szCs w:val="18"/>
                <w:lang w:eastAsia="ko-KR"/>
              </w:rPr>
              <w:t xml:space="preserve"> STA is allowed to send, during Report RAW, the AID range of STAs  which are </w:t>
            </w:r>
            <w:r w:rsidR="0099115D">
              <w:rPr>
                <w:rFonts w:ascii="TimesNewRoman" w:eastAsia="맑은 고딕" w:hAnsi="TimesNewRoman" w:cs="TimesNewRoman"/>
                <w:color w:val="000000"/>
                <w:sz w:val="18"/>
                <w:szCs w:val="18"/>
                <w:lang w:eastAsia="ko-KR"/>
              </w:rPr>
              <w:t>allow</w:t>
            </w:r>
            <w:r w:rsidR="0099115D">
              <w:rPr>
                <w:rFonts w:ascii="TimesNewRoman" w:eastAsia="맑은 고딕" w:hAnsi="TimesNewRoman" w:cs="TimesNewRoman" w:hint="eastAsia"/>
                <w:color w:val="000000"/>
                <w:sz w:val="18"/>
                <w:szCs w:val="18"/>
                <w:lang w:eastAsia="ko-KR"/>
              </w:rPr>
              <w:t>ed to send</w:t>
            </w:r>
            <w:r w:rsidR="0099115D">
              <w:rPr>
                <w:rFonts w:ascii="TimesNewRoman" w:eastAsia="맑은 고딕" w:hAnsi="TimesNewRoman" w:cs="TimesNewRoman"/>
                <w:color w:val="000000"/>
                <w:sz w:val="18"/>
                <w:szCs w:val="18"/>
                <w:lang w:eastAsia="ko-KR"/>
              </w:rPr>
              <w:t xml:space="preserve"> </w:t>
            </w:r>
            <w:r w:rsidR="0099115D">
              <w:rPr>
                <w:rFonts w:ascii="TimesNewRoman" w:eastAsia="맑은 고딕" w:hAnsi="TimesNewRoman" w:cs="TimesNewRoman" w:hint="eastAsia"/>
                <w:color w:val="000000"/>
                <w:sz w:val="18"/>
                <w:szCs w:val="18"/>
                <w:lang w:eastAsia="ko-KR"/>
              </w:rPr>
              <w:t>is originally inherited from that of the preceding Sounding RAW due to its subordinate nature to the Sounding RAW (</w:t>
            </w:r>
            <w:r w:rsidR="0099115D" w:rsidRPr="0099115D">
              <w:rPr>
                <w:rFonts w:ascii="TimesNewRoman" w:eastAsia="맑은 고딕" w:hAnsi="TimesNewRoman" w:cs="TimesNewRoman" w:hint="eastAsia"/>
                <w:color w:val="000000"/>
                <w:sz w:val="18"/>
                <w:szCs w:val="18"/>
                <w:u w:val="single"/>
                <w:lang w:eastAsia="ko-KR"/>
              </w:rPr>
              <w:t xml:space="preserve">regardless of </w:t>
            </w:r>
            <w:r w:rsidR="00246E14">
              <w:rPr>
                <w:rFonts w:ascii="TimesNewRoman" w:eastAsia="맑은 고딕" w:hAnsi="TimesNewRoman" w:cs="TimesNewRoman" w:hint="eastAsia"/>
                <w:color w:val="000000"/>
                <w:sz w:val="18"/>
                <w:szCs w:val="18"/>
                <w:u w:val="single"/>
                <w:lang w:eastAsia="ko-KR"/>
              </w:rPr>
              <w:t xml:space="preserve">their </w:t>
            </w:r>
            <w:r w:rsidR="00246E14">
              <w:rPr>
                <w:rFonts w:ascii="TimesNewRoman" w:eastAsia="맑은 고딕" w:hAnsi="TimesNewRoman" w:cs="TimesNewRoman"/>
                <w:color w:val="000000"/>
                <w:sz w:val="18"/>
                <w:szCs w:val="18"/>
                <w:u w:val="single"/>
                <w:lang w:eastAsia="ko-KR"/>
              </w:rPr>
              <w:t>corresponding</w:t>
            </w:r>
            <w:r w:rsidR="00246E14">
              <w:rPr>
                <w:rFonts w:ascii="TimesNewRoman" w:eastAsia="맑은 고딕" w:hAnsi="TimesNewRoman" w:cs="TimesNewRoman" w:hint="eastAsia"/>
                <w:color w:val="000000"/>
                <w:sz w:val="18"/>
                <w:szCs w:val="18"/>
                <w:u w:val="single"/>
                <w:lang w:eastAsia="ko-KR"/>
              </w:rPr>
              <w:t xml:space="preserve"> </w:t>
            </w:r>
            <w:r w:rsidR="0099115D" w:rsidRPr="0099115D">
              <w:rPr>
                <w:rFonts w:ascii="TimesNewRoman" w:eastAsia="맑은 고딕" w:hAnsi="TimesNewRoman" w:cs="TimesNewRoman" w:hint="eastAsia"/>
                <w:color w:val="000000"/>
                <w:sz w:val="18"/>
                <w:szCs w:val="18"/>
                <w:u w:val="single"/>
                <w:lang w:eastAsia="ko-KR"/>
              </w:rPr>
              <w:t xml:space="preserve">TIM </w:t>
            </w:r>
            <w:r w:rsidR="0099115D">
              <w:rPr>
                <w:rFonts w:ascii="TimesNewRoman" w:eastAsia="맑은 고딕" w:hAnsi="TimesNewRoman" w:cs="TimesNewRoman" w:hint="eastAsia"/>
                <w:color w:val="000000"/>
                <w:sz w:val="18"/>
                <w:szCs w:val="18"/>
                <w:u w:val="single"/>
                <w:lang w:eastAsia="ko-KR"/>
              </w:rPr>
              <w:t xml:space="preserve">bits </w:t>
            </w:r>
            <w:r w:rsidR="0099115D" w:rsidRPr="0099115D">
              <w:rPr>
                <w:rFonts w:ascii="TimesNewRoman" w:eastAsia="맑은 고딕" w:hAnsi="TimesNewRoman" w:cs="TimesNewRoman" w:hint="eastAsia"/>
                <w:color w:val="000000"/>
                <w:sz w:val="18"/>
                <w:szCs w:val="18"/>
                <w:u w:val="single"/>
                <w:lang w:eastAsia="ko-KR"/>
              </w:rPr>
              <w:t>set</w:t>
            </w:r>
            <w:r w:rsidR="0099115D">
              <w:rPr>
                <w:rFonts w:ascii="TimesNewRoman" w:eastAsia="맑은 고딕" w:hAnsi="TimesNewRoman" w:cs="TimesNewRoman" w:hint="eastAsia"/>
                <w:color w:val="000000"/>
                <w:sz w:val="18"/>
                <w:szCs w:val="18"/>
                <w:lang w:eastAsia="ko-KR"/>
              </w:rPr>
              <w:t xml:space="preserve">). </w:t>
            </w:r>
          </w:p>
          <w:p w:rsidR="0032546B" w:rsidRDefault="0032546B" w:rsidP="007B15DD">
            <w:pPr>
              <w:pStyle w:val="T"/>
              <w:spacing w:before="280" w:line="280" w:lineRule="atLeast"/>
              <w:rPr>
                <w:rFonts w:ascii="Arial" w:eastAsia="굴림" w:hAnsi="Arial" w:cs="Arial"/>
                <w:lang w:eastAsia="ko-KR"/>
              </w:rPr>
            </w:pPr>
          </w:p>
        </w:tc>
      </w:tr>
      <w:tr w:rsidR="007B15DD" w:rsidRPr="00446B74" w:rsidTr="004932B8">
        <w:trPr>
          <w:trHeight w:val="20"/>
          <w:tblHeader/>
        </w:trPr>
        <w:tc>
          <w:tcPr>
            <w:tcW w:w="9576" w:type="dxa"/>
            <w:gridSpan w:val="8"/>
          </w:tcPr>
          <w:p w:rsidR="007B15DD" w:rsidRPr="007768C8" w:rsidRDefault="007B15DD" w:rsidP="007B15DD">
            <w:pPr>
              <w:tabs>
                <w:tab w:val="left" w:pos="3920"/>
              </w:tabs>
              <w:rPr>
                <w:rFonts w:ascii="TimesNewRoman" w:eastAsia="맑은 고딕" w:hAnsi="TimesNewRoman" w:cs="TimesNewRoman"/>
                <w:color w:val="000000"/>
                <w:sz w:val="18"/>
                <w:szCs w:val="18"/>
                <w:lang w:eastAsia="ko-KR"/>
              </w:rPr>
            </w:pPr>
          </w:p>
          <w:p w:rsidR="007B15DD" w:rsidRPr="006E1DF3" w:rsidRDefault="007B15DD" w:rsidP="007B15DD">
            <w:pPr>
              <w:tabs>
                <w:tab w:val="left" w:pos="3920"/>
              </w:tabs>
              <w:rPr>
                <w:rFonts w:ascii="TimesNewRoman"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7B15DD" w:rsidRPr="006E1DF3" w:rsidRDefault="007B15DD" w:rsidP="007B15DD">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089</w:t>
            </w:r>
            <w:r w:rsidRPr="006E1DF3">
              <w:rPr>
                <w:rFonts w:hint="eastAsia"/>
                <w:b/>
                <w:sz w:val="18"/>
                <w:szCs w:val="18"/>
                <w:highlight w:val="yellow"/>
                <w:lang w:eastAsia="ko-KR"/>
              </w:rPr>
              <w:t>L</w:t>
            </w:r>
            <w:r>
              <w:rPr>
                <w:rFonts w:eastAsia="맑은 고딕" w:hint="eastAsia"/>
                <w:b/>
                <w:sz w:val="18"/>
                <w:szCs w:val="18"/>
                <w:highlight w:val="yellow"/>
                <w:lang w:eastAsia="ko-KR"/>
              </w:rPr>
              <w:t>52</w:t>
            </w:r>
            <w:r w:rsidRPr="006E1DF3">
              <w:rPr>
                <w:rFonts w:hint="eastAsia"/>
                <w:b/>
                <w:sz w:val="18"/>
                <w:szCs w:val="18"/>
                <w:highlight w:val="yellow"/>
                <w:lang w:eastAsia="ko-KR"/>
              </w:rPr>
              <w:t>, as follows</w:t>
            </w:r>
          </w:p>
          <w:p w:rsidR="007B15DD" w:rsidRDefault="007B15DD" w:rsidP="007B15DD">
            <w:pPr>
              <w:rPr>
                <w:rFonts w:ascii="Arial" w:eastAsia="굴림" w:hAnsi="Arial" w:cs="Arial"/>
                <w:sz w:val="18"/>
                <w:szCs w:val="18"/>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2699"/>
              <w:gridCol w:w="3121"/>
              <w:tblGridChange w:id="29">
                <w:tblGrid>
                  <w:gridCol w:w="108"/>
                  <w:gridCol w:w="952"/>
                  <w:gridCol w:w="108"/>
                  <w:gridCol w:w="952"/>
                  <w:gridCol w:w="108"/>
                  <w:gridCol w:w="2699"/>
                  <w:gridCol w:w="653"/>
                  <w:gridCol w:w="2360"/>
                  <w:gridCol w:w="108"/>
                </w:tblGrid>
              </w:tblGridChange>
            </w:tblGrid>
            <w:tr w:rsidR="007B15DD" w:rsidTr="00541427">
              <w:trPr>
                <w:jc w:val="center"/>
              </w:trPr>
              <w:tc>
                <w:tcPr>
                  <w:tcW w:w="7940" w:type="dxa"/>
                  <w:gridSpan w:val="4"/>
                  <w:tcBorders>
                    <w:top w:val="nil"/>
                    <w:left w:val="nil"/>
                    <w:bottom w:val="nil"/>
                    <w:right w:val="nil"/>
                  </w:tcBorders>
                  <w:tcMar>
                    <w:top w:w="120" w:type="dxa"/>
                    <w:left w:w="120" w:type="dxa"/>
                    <w:bottom w:w="60" w:type="dxa"/>
                    <w:right w:w="120" w:type="dxa"/>
                  </w:tcMar>
                  <w:vAlign w:val="center"/>
                </w:tcPr>
                <w:p w:rsidR="007B15DD" w:rsidRDefault="007B15DD" w:rsidP="00541427">
                  <w:pPr>
                    <w:pStyle w:val="TableTitle"/>
                  </w:pPr>
                  <w:bookmarkStart w:id="30" w:name="RTF36383336393a205461626c65"/>
                  <w:r>
                    <w:rPr>
                      <w:rFonts w:eastAsia="맑은 고딕" w:hint="eastAsia"/>
                      <w:w w:val="100"/>
                    </w:rPr>
                    <w:t xml:space="preserve">Table 8-240b - </w:t>
                  </w:r>
                  <w:r>
                    <w:rPr>
                      <w:w w:val="100"/>
                    </w:rPr>
                    <w:t>Interpretation of RAW Type and RAW Type Options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
                </w:p>
              </w:tc>
            </w:tr>
            <w:tr w:rsidR="007B15DD" w:rsidTr="00D202C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1" w:author="이재승" w:date="2014-05-13T23:1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60"/>
                <w:jc w:val="center"/>
                <w:trPrChange w:id="32" w:author="이재승" w:date="2014-05-13T23:12:00Z">
                  <w:trPr>
                    <w:gridAfter w:val="0"/>
                    <w:trHeight w:val="460"/>
                    <w:jc w:val="center"/>
                  </w:trPr>
                </w:trPrChange>
              </w:trPr>
              <w:tc>
                <w:tcPr>
                  <w:tcW w:w="2120" w:type="dxa"/>
                  <w:gridSpan w:val="2"/>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Change w:id="33" w:author="이재승" w:date="2014-05-13T23:12:00Z">
                    <w:tcPr>
                      <w:tcW w:w="2120" w:type="dxa"/>
                      <w:gridSpan w:val="4"/>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tcPrChange>
                </w:tcPr>
                <w:p w:rsidR="007B15DD" w:rsidRDefault="007B15DD" w:rsidP="00541427">
                  <w:pPr>
                    <w:pStyle w:val="CellHeading"/>
                  </w:pPr>
                  <w:r>
                    <w:rPr>
                      <w:w w:val="100"/>
                    </w:rPr>
                    <w:t>RAW Type</w:t>
                  </w:r>
                </w:p>
              </w:tc>
              <w:tc>
                <w:tcPr>
                  <w:tcW w:w="2699" w:type="dxa"/>
                  <w:vMerge w:val="restart"/>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Change w:id="34" w:author="이재승" w:date="2014-05-13T23:12:00Z">
                    <w:tcPr>
                      <w:tcW w:w="3460" w:type="dxa"/>
                      <w:gridSpan w:val="3"/>
                      <w:vMerge w:val="restart"/>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tcPrChange>
                </w:tcPr>
                <w:p w:rsidR="007B15DD" w:rsidRDefault="007B15DD" w:rsidP="00541427">
                  <w:pPr>
                    <w:pStyle w:val="CellHeading"/>
                    <w:keepNext/>
                    <w:widowControl/>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60" w:after="20" w:line="240" w:lineRule="auto"/>
                    <w:ind w:left="120" w:right="120"/>
                  </w:pPr>
                  <w:r>
                    <w:rPr>
                      <w:w w:val="100"/>
                    </w:rPr>
                    <w:t>Description</w:t>
                  </w:r>
                </w:p>
              </w:tc>
              <w:tc>
                <w:tcPr>
                  <w:tcW w:w="3121" w:type="dxa"/>
                  <w:vMerge w:val="restart"/>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Change w:id="35" w:author="이재승" w:date="2014-05-13T23:12:00Z">
                    <w:tcPr>
                      <w:tcW w:w="2360" w:type="dxa"/>
                      <w:vMerge w:val="restart"/>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tcPrChange>
                </w:tcPr>
                <w:p w:rsidR="007B15DD" w:rsidRDefault="007B15DD" w:rsidP="00541427">
                  <w:pPr>
                    <w:pStyle w:val="CellHeading"/>
                    <w:keepNext/>
                    <w:widowControl/>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60" w:after="20" w:line="240" w:lineRule="auto"/>
                    <w:ind w:left="120" w:right="120"/>
                  </w:pPr>
                  <w:r>
                    <w:rPr>
                      <w:w w:val="100"/>
                    </w:rPr>
                    <w:t>RAW Type Options Subfield</w:t>
                  </w:r>
                </w:p>
              </w:tc>
            </w:tr>
            <w:tr w:rsidR="007B15DD" w:rsidTr="00D202C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6" w:author="이재승" w:date="2014-05-13T23:1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60"/>
                <w:jc w:val="center"/>
                <w:trPrChange w:id="37" w:author="이재승" w:date="2014-05-13T23:12:00Z">
                  <w:trPr>
                    <w:gridAfter w:val="0"/>
                    <w:trHeight w:val="460"/>
                    <w:jc w:val="center"/>
                  </w:trPr>
                </w:trPrChange>
              </w:trPr>
              <w:tc>
                <w:tcPr>
                  <w:tcW w:w="10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8" w:author="이재승" w:date="2014-05-13T23:12:00Z">
                    <w:tcPr>
                      <w:tcW w:w="10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7B15DD" w:rsidRDefault="007B15DD" w:rsidP="00541427">
                  <w:pPr>
                    <w:pStyle w:val="CellHeading"/>
                  </w:pPr>
                  <w:r>
                    <w:rPr>
                      <w:w w:val="100"/>
                    </w:rPr>
                    <w:t>Bit 0</w:t>
                  </w:r>
                </w:p>
              </w:tc>
              <w:tc>
                <w:tcPr>
                  <w:tcW w:w="1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9" w:author="이재승" w:date="2014-05-13T23:12:00Z">
                    <w:tcPr>
                      <w:tcW w:w="106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7B15DD" w:rsidRDefault="007B15DD" w:rsidP="00541427">
                  <w:pPr>
                    <w:pStyle w:val="CellHeading"/>
                  </w:pPr>
                  <w:r>
                    <w:rPr>
                      <w:w w:val="100"/>
                    </w:rPr>
                    <w:t>Bit 1</w:t>
                  </w:r>
                </w:p>
              </w:tc>
              <w:tc>
                <w:tcPr>
                  <w:tcW w:w="2699" w:type="dxa"/>
                  <w:vMerge/>
                  <w:tcBorders>
                    <w:top w:val="single" w:sz="10" w:space="0" w:color="000000"/>
                    <w:left w:val="single" w:sz="2" w:space="0" w:color="000000"/>
                    <w:bottom w:val="single" w:sz="10" w:space="0" w:color="000000"/>
                    <w:right w:val="single" w:sz="2" w:space="0" w:color="000000"/>
                  </w:tcBorders>
                  <w:tcPrChange w:id="40" w:author="이재승" w:date="2014-05-13T23:12:00Z">
                    <w:tcPr>
                      <w:tcW w:w="3460" w:type="dxa"/>
                      <w:gridSpan w:val="3"/>
                      <w:vMerge/>
                      <w:tcBorders>
                        <w:top w:val="single" w:sz="10" w:space="0" w:color="000000"/>
                        <w:left w:val="single" w:sz="2" w:space="0" w:color="000000"/>
                        <w:bottom w:val="single" w:sz="10" w:space="0" w:color="000000"/>
                        <w:right w:val="single" w:sz="2" w:space="0" w:color="000000"/>
                      </w:tcBorders>
                    </w:tcPr>
                  </w:tcPrChange>
                </w:tcPr>
                <w:p w:rsidR="007B15DD" w:rsidRDefault="007B15DD" w:rsidP="00541427">
                  <w:pPr>
                    <w:pStyle w:val="af"/>
                    <w:widowControl w:val="0"/>
                    <w:rPr>
                      <w:rFonts w:ascii="Modern" w:hAnsi="Modern" w:cstheme="minorBidi"/>
                      <w:sz w:val="24"/>
                      <w:szCs w:val="24"/>
                    </w:rPr>
                  </w:pPr>
                </w:p>
              </w:tc>
              <w:tc>
                <w:tcPr>
                  <w:tcW w:w="3121" w:type="dxa"/>
                  <w:vMerge/>
                  <w:tcBorders>
                    <w:top w:val="single" w:sz="10" w:space="0" w:color="000000"/>
                    <w:left w:val="single" w:sz="2" w:space="0" w:color="000000"/>
                    <w:bottom w:val="single" w:sz="10" w:space="0" w:color="000000"/>
                    <w:right w:val="single" w:sz="10" w:space="0" w:color="000000"/>
                  </w:tcBorders>
                  <w:tcPrChange w:id="41" w:author="이재승" w:date="2014-05-13T23:12:00Z">
                    <w:tcPr>
                      <w:tcW w:w="2360" w:type="dxa"/>
                      <w:vMerge/>
                      <w:tcBorders>
                        <w:top w:val="single" w:sz="10" w:space="0" w:color="000000"/>
                        <w:left w:val="single" w:sz="2" w:space="0" w:color="000000"/>
                        <w:bottom w:val="single" w:sz="10" w:space="0" w:color="000000"/>
                        <w:right w:val="single" w:sz="10" w:space="0" w:color="000000"/>
                      </w:tcBorders>
                    </w:tcPr>
                  </w:tcPrChange>
                </w:tcPr>
                <w:p w:rsidR="007B15DD" w:rsidRDefault="007B15DD" w:rsidP="00541427">
                  <w:pPr>
                    <w:pStyle w:val="af"/>
                    <w:widowControl w:val="0"/>
                    <w:rPr>
                      <w:rFonts w:ascii="Modern" w:hAnsi="Modern" w:cstheme="minorBidi"/>
                      <w:sz w:val="24"/>
                      <w:szCs w:val="24"/>
                    </w:rPr>
                  </w:pPr>
                </w:p>
              </w:tc>
            </w:tr>
            <w:tr w:rsidR="007B15DD" w:rsidTr="00D202C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42" w:author="이재승" w:date="2014-05-13T23:1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0"/>
                <w:jc w:val="center"/>
                <w:trPrChange w:id="43" w:author="이재승" w:date="2014-05-13T23:12:00Z">
                  <w:trPr>
                    <w:gridAfter w:val="0"/>
                    <w:trHeight w:val="640"/>
                    <w:jc w:val="center"/>
                  </w:trPr>
                </w:trPrChange>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44" w:author="이재승" w:date="2014-05-13T23:12:00Z">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0</w:t>
                  </w:r>
                </w:p>
              </w:tc>
              <w:tc>
                <w:tcPr>
                  <w:tcW w:w="1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45" w:author="이재승" w:date="2014-05-13T23:12:00Z">
                    <w:tcPr>
                      <w:tcW w:w="106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0</w:t>
                  </w:r>
                </w:p>
              </w:tc>
              <w:tc>
                <w:tcPr>
                  <w:tcW w:w="2699"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6" w:author="이재승" w:date="2014-05-13T23:12:00Z">
                    <w:tcPr>
                      <w:tcW w:w="346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pPr>
                  <w:r>
                    <w:rPr>
                      <w:w w:val="100"/>
                    </w:rPr>
                    <w:t xml:space="preserve">The RAW is a </w:t>
                  </w:r>
                  <w:r>
                    <w:rPr>
                      <w:rFonts w:eastAsia="맑은 고딕" w:hint="eastAsia"/>
                      <w:w w:val="100"/>
                      <w:lang w:eastAsia="ko-KR"/>
                    </w:rPr>
                    <w:t>Generic</w:t>
                  </w:r>
                  <w:r>
                    <w:rPr>
                      <w:w w:val="100"/>
                    </w:rPr>
                    <w:t xml:space="preserve"> RAW.</w:t>
                  </w:r>
                </w:p>
              </w:tc>
              <w:tc>
                <w:tcPr>
                  <w:tcW w:w="3121"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47" w:author="이재승" w:date="2014-05-13T23:12:00Z">
                    <w:tcPr>
                      <w:tcW w:w="2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rsidR="007B15DD" w:rsidRDefault="007B15DD" w:rsidP="00541427">
                  <w:pPr>
                    <w:pStyle w:val="TableText"/>
                    <w:rPr>
                      <w:w w:val="100"/>
                    </w:rPr>
                  </w:pPr>
                  <w:r>
                    <w:rPr>
                      <w:w w:val="100"/>
                    </w:rPr>
                    <w:t>Bit 0: Paged STA</w:t>
                  </w:r>
                </w:p>
                <w:p w:rsidR="007B15DD" w:rsidRDefault="007B15DD" w:rsidP="00541427">
                  <w:pPr>
                    <w:pStyle w:val="TableText"/>
                  </w:pPr>
                  <w:r>
                    <w:rPr>
                      <w:w w:val="100"/>
                    </w:rPr>
                    <w:t>Bit 1: RA Frame</w:t>
                  </w:r>
                </w:p>
              </w:tc>
            </w:tr>
            <w:tr w:rsidR="007B15DD" w:rsidTr="00212583">
              <w:trPr>
                <w:trHeight w:val="84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0</w:t>
                  </w:r>
                </w:p>
              </w:tc>
              <w:tc>
                <w:tcPr>
                  <w:tcW w:w="1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1</w:t>
                  </w:r>
                </w:p>
              </w:tc>
              <w:tc>
                <w:tcPr>
                  <w:tcW w:w="2699"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rPr>
                      <w:ins w:id="48" w:author="이재승" w:date="2014-05-10T07:04:00Z"/>
                      <w:rFonts w:eastAsia="맑은 고딕"/>
                      <w:w w:val="100"/>
                      <w:lang w:eastAsia="ko-KR"/>
                    </w:rPr>
                  </w:pPr>
                  <w:r>
                    <w:rPr>
                      <w:w w:val="100"/>
                    </w:rPr>
                    <w:t>The RAW is a Sounding</w:t>
                  </w:r>
                  <w:r>
                    <w:rPr>
                      <w:w w:val="100"/>
                    </w:rPr>
                    <w:t xml:space="preserve"> </w:t>
                  </w:r>
                  <w:r>
                    <w:rPr>
                      <w:w w:val="100"/>
                    </w:rPr>
                    <w:t>RAW.</w:t>
                  </w:r>
                </w:p>
                <w:p w:rsidR="00602CF1" w:rsidRDefault="00602CF1"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rPr>
                      <w:ins w:id="49" w:author="이재승" w:date="2014-05-10T07:05:00Z"/>
                      <w:rFonts w:eastAsia="맑은 고딕"/>
                      <w:w w:val="100"/>
                      <w:lang w:eastAsia="ko-KR"/>
                    </w:rPr>
                  </w:pPr>
                </w:p>
                <w:p w:rsidR="00602CF1" w:rsidRPr="00212583" w:rsidRDefault="00602CF1"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rPr>
                      <w:rFonts w:eastAsia="맑은 고딕"/>
                      <w:lang w:eastAsia="ko-KR"/>
                    </w:rPr>
                  </w:pPr>
                </w:p>
              </w:tc>
              <w:tc>
                <w:tcPr>
                  <w:tcW w:w="3121"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602CF1" w:rsidRDefault="007B15DD" w:rsidP="00602CF1">
                  <w:pPr>
                    <w:pStyle w:val="TableText"/>
                    <w:rPr>
                      <w:ins w:id="50" w:author="이재승" w:date="2014-05-10T07:08:00Z"/>
                      <w:rFonts w:eastAsia="맑은 고딕"/>
                      <w:w w:val="100"/>
                      <w:lang w:eastAsia="ko-KR"/>
                    </w:rPr>
                  </w:pPr>
                  <w:r>
                    <w:rPr>
                      <w:w w:val="100"/>
                    </w:rPr>
                    <w:t xml:space="preserve">0: SST </w:t>
                  </w:r>
                  <w:del w:id="51" w:author="이재승" w:date="2014-05-10T07:05:00Z">
                    <w:r w:rsidDel="00602CF1">
                      <w:rPr>
                        <w:w w:val="100"/>
                      </w:rPr>
                      <w:delText xml:space="preserve">Sounding </w:delText>
                    </w:r>
                  </w:del>
                  <w:r>
                    <w:rPr>
                      <w:w w:val="100"/>
                    </w:rPr>
                    <w:t>RAW</w:t>
                  </w:r>
                </w:p>
                <w:p w:rsidR="007E78FF" w:rsidRDefault="00D202CA" w:rsidP="00212583">
                  <w:pPr>
                    <w:pStyle w:val="TableText"/>
                    <w:numPr>
                      <w:ilvl w:val="0"/>
                      <w:numId w:val="31"/>
                    </w:numPr>
                    <w:rPr>
                      <w:ins w:id="52" w:author="이재승" w:date="2014-05-13T23:02:00Z"/>
                      <w:rFonts w:eastAsia="맑은 고딕"/>
                      <w:w w:val="100"/>
                      <w:lang w:eastAsia="ko-KR"/>
                    </w:rPr>
                  </w:pPr>
                  <w:ins w:id="53" w:author="이재승" w:date="2014-05-13T23:09:00Z">
                    <w:r>
                      <w:rPr>
                        <w:rFonts w:eastAsia="맑은 고딕"/>
                        <w:w w:val="100"/>
                        <w:lang w:eastAsia="ko-KR"/>
                      </w:rPr>
                      <w:t>U</w:t>
                    </w:r>
                    <w:r>
                      <w:rPr>
                        <w:rFonts w:eastAsia="맑은 고딕" w:hint="eastAsia"/>
                        <w:w w:val="100"/>
                        <w:lang w:eastAsia="ko-KR"/>
                      </w:rPr>
                      <w:t>sed as a</w:t>
                    </w:r>
                  </w:ins>
                  <w:ins w:id="54" w:author="이재승" w:date="2014-05-13T23:15:00Z">
                    <w:r w:rsidR="00E36A76">
                      <w:rPr>
                        <w:rFonts w:eastAsia="맑은 고딕" w:hint="eastAsia"/>
                        <w:w w:val="100"/>
                        <w:lang w:eastAsia="ko-KR"/>
                      </w:rPr>
                      <w:t>n</w:t>
                    </w:r>
                  </w:ins>
                  <w:ins w:id="55" w:author="이재승" w:date="2014-05-13T23:09:00Z">
                    <w:r>
                      <w:rPr>
                        <w:rFonts w:eastAsia="맑은 고딕" w:hint="eastAsia"/>
                        <w:w w:val="100"/>
                        <w:lang w:eastAsia="ko-KR"/>
                      </w:rPr>
                      <w:t xml:space="preserve"> SST Sounding RAW if </w:t>
                    </w:r>
                  </w:ins>
                  <w:ins w:id="56" w:author="이재승" w:date="2014-05-13T23:04:00Z">
                    <w:r w:rsidR="007E78FF">
                      <w:rPr>
                        <w:rFonts w:eastAsia="맑은 고딕" w:hint="eastAsia"/>
                        <w:w w:val="100"/>
                        <w:lang w:eastAsia="ko-KR"/>
                      </w:rPr>
                      <w:t xml:space="preserve">Slot Definition Format Indication </w:t>
                    </w:r>
                  </w:ins>
                  <w:ins w:id="57" w:author="이재승" w:date="2014-05-13T23:09:00Z">
                    <w:r>
                      <w:rPr>
                        <w:rFonts w:eastAsia="맑은 고딕" w:hint="eastAsia"/>
                        <w:w w:val="100"/>
                        <w:lang w:eastAsia="ko-KR"/>
                      </w:rPr>
                      <w:t>is set to 0</w:t>
                    </w:r>
                  </w:ins>
                  <w:ins w:id="58" w:author="이재승" w:date="2014-05-13T23:10:00Z">
                    <w:r>
                      <w:rPr>
                        <w:rFonts w:eastAsia="맑은 고딕" w:hint="eastAsia"/>
                        <w:w w:val="100"/>
                        <w:lang w:eastAsia="ko-KR"/>
                      </w:rPr>
                      <w:t>.</w:t>
                    </w:r>
                  </w:ins>
                </w:p>
                <w:p w:rsidR="00602CF1" w:rsidRPr="00212583" w:rsidRDefault="00D202CA" w:rsidP="00212583">
                  <w:pPr>
                    <w:pStyle w:val="TableText"/>
                    <w:numPr>
                      <w:ilvl w:val="0"/>
                      <w:numId w:val="31"/>
                    </w:numPr>
                    <w:rPr>
                      <w:rFonts w:eastAsia="맑은 고딕"/>
                      <w:w w:val="100"/>
                      <w:lang w:eastAsia="ko-KR"/>
                    </w:rPr>
                  </w:pPr>
                  <w:ins w:id="59" w:author="이재승" w:date="2014-05-13T23:10:00Z">
                    <w:r>
                      <w:rPr>
                        <w:rFonts w:eastAsia="맑은 고딕"/>
                        <w:w w:val="100"/>
                        <w:lang w:eastAsia="ko-KR"/>
                      </w:rPr>
                      <w:t>U</w:t>
                    </w:r>
                    <w:r>
                      <w:rPr>
                        <w:rFonts w:eastAsia="맑은 고딕" w:hint="eastAsia"/>
                        <w:w w:val="100"/>
                        <w:lang w:eastAsia="ko-KR"/>
                      </w:rPr>
                      <w:t>sed as a</w:t>
                    </w:r>
                  </w:ins>
                  <w:ins w:id="60" w:author="이재승" w:date="2014-05-13T23:15:00Z">
                    <w:r w:rsidR="00E36A76">
                      <w:rPr>
                        <w:rFonts w:eastAsia="맑은 고딕" w:hint="eastAsia"/>
                        <w:w w:val="100"/>
                        <w:lang w:eastAsia="ko-KR"/>
                      </w:rPr>
                      <w:t>n</w:t>
                    </w:r>
                  </w:ins>
                  <w:ins w:id="61" w:author="이재승" w:date="2014-05-13T23:10:00Z">
                    <w:r>
                      <w:rPr>
                        <w:rFonts w:eastAsia="맑은 고딕" w:hint="eastAsia"/>
                        <w:w w:val="100"/>
                        <w:lang w:eastAsia="ko-KR"/>
                      </w:rPr>
                      <w:t xml:space="preserve"> SST Report RAW if Slot Definition Format Indication is set to 1.</w:t>
                    </w:r>
                  </w:ins>
                </w:p>
                <w:p w:rsidR="007B15DD" w:rsidRDefault="007B15DD" w:rsidP="00541427">
                  <w:pPr>
                    <w:pStyle w:val="TableText"/>
                    <w:rPr>
                      <w:ins w:id="62" w:author="이재승" w:date="2014-05-13T23:10:00Z"/>
                      <w:rFonts w:eastAsia="맑은 고딕"/>
                      <w:w w:val="100"/>
                      <w:lang w:eastAsia="ko-KR"/>
                    </w:rPr>
                  </w:pPr>
                  <w:r>
                    <w:rPr>
                      <w:w w:val="100"/>
                    </w:rPr>
                    <w:t xml:space="preserve">1: Sector </w:t>
                  </w:r>
                  <w:del w:id="63" w:author="이재승" w:date="2014-05-10T07:05:00Z">
                    <w:r w:rsidDel="00602CF1">
                      <w:rPr>
                        <w:w w:val="100"/>
                      </w:rPr>
                      <w:delText xml:space="preserve">Sounding </w:delText>
                    </w:r>
                  </w:del>
                  <w:r>
                    <w:rPr>
                      <w:w w:val="100"/>
                    </w:rPr>
                    <w:t>RAW</w:t>
                  </w:r>
                </w:p>
                <w:p w:rsidR="00D202CA" w:rsidRDefault="00D202CA" w:rsidP="00D202CA">
                  <w:pPr>
                    <w:pStyle w:val="TableText"/>
                    <w:numPr>
                      <w:ilvl w:val="0"/>
                      <w:numId w:val="31"/>
                    </w:numPr>
                    <w:rPr>
                      <w:ins w:id="64" w:author="이재승" w:date="2014-05-13T23:11:00Z"/>
                      <w:rFonts w:eastAsia="맑은 고딕"/>
                      <w:w w:val="100"/>
                      <w:lang w:eastAsia="ko-KR"/>
                    </w:rPr>
                  </w:pPr>
                  <w:ins w:id="65" w:author="이재승" w:date="2014-05-13T23:11:00Z">
                    <w:r>
                      <w:rPr>
                        <w:rFonts w:eastAsia="맑은 고딕"/>
                        <w:w w:val="100"/>
                        <w:lang w:eastAsia="ko-KR"/>
                      </w:rPr>
                      <w:t>U</w:t>
                    </w:r>
                    <w:r>
                      <w:rPr>
                        <w:rFonts w:eastAsia="맑은 고딕" w:hint="eastAsia"/>
                        <w:w w:val="100"/>
                        <w:lang w:eastAsia="ko-KR"/>
                      </w:rPr>
                      <w:t>sed as a Sector Sounding RAW if Slot Definition Format Indication is set to 0.</w:t>
                    </w:r>
                  </w:ins>
                </w:p>
                <w:p w:rsidR="00D202CA" w:rsidRPr="006C0095" w:rsidRDefault="00D202CA" w:rsidP="00D202CA">
                  <w:pPr>
                    <w:pStyle w:val="TableText"/>
                    <w:numPr>
                      <w:ilvl w:val="0"/>
                      <w:numId w:val="31"/>
                    </w:numPr>
                    <w:rPr>
                      <w:ins w:id="66" w:author="이재승" w:date="2014-05-13T23:11:00Z"/>
                      <w:rFonts w:eastAsia="맑은 고딕"/>
                      <w:w w:val="100"/>
                      <w:lang w:eastAsia="ko-KR"/>
                    </w:rPr>
                  </w:pPr>
                  <w:ins w:id="67" w:author="이재승" w:date="2014-05-13T23:11:00Z">
                    <w:r>
                      <w:rPr>
                        <w:rFonts w:eastAsia="맑은 고딕"/>
                        <w:w w:val="100"/>
                        <w:lang w:eastAsia="ko-KR"/>
                      </w:rPr>
                      <w:t>U</w:t>
                    </w:r>
                    <w:r>
                      <w:rPr>
                        <w:rFonts w:eastAsia="맑은 고딕" w:hint="eastAsia"/>
                        <w:w w:val="100"/>
                        <w:lang w:eastAsia="ko-KR"/>
                      </w:rPr>
                      <w:t>sed as a Sector Report RAW if Slot Definition Format Indication is set to 1.</w:t>
                    </w:r>
                  </w:ins>
                </w:p>
                <w:p w:rsidR="00602CF1" w:rsidRPr="00212583" w:rsidRDefault="00602CF1" w:rsidP="00D202CA">
                  <w:pPr>
                    <w:pStyle w:val="TableText"/>
                    <w:rPr>
                      <w:rFonts w:eastAsia="맑은 고딕"/>
                      <w:w w:val="100"/>
                      <w:lang w:eastAsia="ko-KR"/>
                    </w:rPr>
                  </w:pPr>
                </w:p>
                <w:p w:rsidR="007E78FF" w:rsidRDefault="007B15DD" w:rsidP="00541427">
                  <w:pPr>
                    <w:pStyle w:val="TableText"/>
                    <w:rPr>
                      <w:ins w:id="68" w:author="이재승" w:date="2014-05-13T22:54:00Z"/>
                      <w:rFonts w:eastAsia="맑은 고딕"/>
                      <w:w w:val="100"/>
                      <w:lang w:eastAsia="ko-KR"/>
                    </w:rPr>
                  </w:pPr>
                  <w:r>
                    <w:rPr>
                      <w:rFonts w:eastAsia="맑은 고딕" w:hint="eastAsia"/>
                      <w:w w:val="100"/>
                      <w:lang w:eastAsia="ko-KR"/>
                    </w:rPr>
                    <w:t>2, 3</w:t>
                  </w:r>
                  <w:r>
                    <w:rPr>
                      <w:w w:val="100"/>
                    </w:rPr>
                    <w:t>: Reserved</w:t>
                  </w:r>
                </w:p>
                <w:p w:rsidR="007B15DD" w:rsidRPr="004932B8" w:rsidRDefault="007B15DD" w:rsidP="00541427">
                  <w:pPr>
                    <w:pStyle w:val="TableText"/>
                    <w:rPr>
                      <w:rFonts w:eastAsia="맑은 고딕"/>
                      <w:lang w:eastAsia="ko-KR"/>
                      <w:rPrChange w:id="69" w:author="Minho Cheong" w:date="2014-05-09T06:51:00Z">
                        <w:rPr/>
                      </w:rPrChange>
                    </w:rPr>
                  </w:pPr>
                </w:p>
              </w:tc>
            </w:tr>
            <w:tr w:rsidR="007B15DD" w:rsidTr="00D202C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70" w:author="이재승" w:date="2014-05-13T23:1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40"/>
                <w:jc w:val="center"/>
                <w:trPrChange w:id="71" w:author="이재승" w:date="2014-05-13T23:12:00Z">
                  <w:trPr>
                    <w:gridAfter w:val="0"/>
                    <w:trHeight w:val="840"/>
                    <w:jc w:val="center"/>
                  </w:trPr>
                </w:trPrChange>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72" w:author="이재승" w:date="2014-05-13T23:12:00Z">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1</w:t>
                  </w:r>
                </w:p>
              </w:tc>
              <w:tc>
                <w:tcPr>
                  <w:tcW w:w="1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73" w:author="이재승" w:date="2014-05-13T23:12:00Z">
                    <w:tcPr>
                      <w:tcW w:w="106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0</w:t>
                  </w:r>
                </w:p>
              </w:tc>
              <w:tc>
                <w:tcPr>
                  <w:tcW w:w="2699"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74" w:author="이재승" w:date="2014-05-13T23:12:00Z">
                    <w:tcPr>
                      <w:tcW w:w="346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pPr>
                  <w:r>
                    <w:rPr>
                      <w:w w:val="100"/>
                    </w:rPr>
                    <w:t>The RAW is a</w:t>
                  </w:r>
                  <w:r>
                    <w:rPr>
                      <w:rFonts w:eastAsia="맑은 고딕" w:hint="eastAsia"/>
                      <w:w w:val="100"/>
                      <w:lang w:eastAsia="ko-KR"/>
                    </w:rPr>
                    <w:t xml:space="preserve"> Simplex R</w:t>
                  </w:r>
                  <w:r>
                    <w:rPr>
                      <w:w w:val="100"/>
                    </w:rPr>
                    <w:t>AW.</w:t>
                  </w:r>
                </w:p>
              </w:tc>
              <w:tc>
                <w:tcPr>
                  <w:tcW w:w="3121"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75" w:author="이재승" w:date="2014-05-13T23:12:00Z">
                    <w:tcPr>
                      <w:tcW w:w="2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rsidR="007B15DD" w:rsidRDefault="007B15DD" w:rsidP="00541427">
                  <w:pPr>
                    <w:pStyle w:val="TableText"/>
                    <w:rPr>
                      <w:w w:val="100"/>
                    </w:rPr>
                  </w:pPr>
                  <w:r>
                    <w:rPr>
                      <w:w w:val="100"/>
                    </w:rPr>
                    <w:t>0: AP PM RAW</w:t>
                  </w:r>
                </w:p>
                <w:p w:rsidR="007B15DD" w:rsidRDefault="007B15DD" w:rsidP="00541427">
                  <w:pPr>
                    <w:pStyle w:val="TableText"/>
                    <w:rPr>
                      <w:w w:val="100"/>
                    </w:rPr>
                  </w:pPr>
                  <w:r>
                    <w:rPr>
                      <w:w w:val="100"/>
                    </w:rPr>
                    <w:t>1: Non-TIM RAW</w:t>
                  </w:r>
                </w:p>
                <w:p w:rsidR="007B15DD" w:rsidRDefault="007B15DD" w:rsidP="00541427">
                  <w:pPr>
                    <w:pStyle w:val="TableText"/>
                    <w:rPr>
                      <w:rFonts w:eastAsia="맑은 고딕"/>
                      <w:w w:val="100"/>
                      <w:lang w:eastAsia="ko-KR"/>
                    </w:rPr>
                  </w:pPr>
                  <w:r>
                    <w:rPr>
                      <w:rFonts w:eastAsia="맑은 고딕" w:hint="eastAsia"/>
                      <w:w w:val="100"/>
                      <w:lang w:eastAsia="ko-KR"/>
                    </w:rPr>
                    <w:t>2: Omni RAW</w:t>
                  </w:r>
                  <w:r>
                    <w:rPr>
                      <w:w w:val="100"/>
                    </w:rPr>
                    <w:t xml:space="preserve"> </w:t>
                  </w:r>
                </w:p>
                <w:p w:rsidR="007B15DD" w:rsidRDefault="007B15DD" w:rsidP="00541427">
                  <w:pPr>
                    <w:pStyle w:val="TableText"/>
                  </w:pPr>
                  <w:r>
                    <w:rPr>
                      <w:rFonts w:eastAsia="맑은 고딕" w:hint="eastAsia"/>
                      <w:w w:val="100"/>
                      <w:lang w:eastAsia="ko-KR"/>
                    </w:rPr>
                    <w:t>3</w:t>
                  </w:r>
                  <w:r>
                    <w:rPr>
                      <w:w w:val="100"/>
                    </w:rPr>
                    <w:t>: Reserved</w:t>
                  </w:r>
                </w:p>
              </w:tc>
            </w:tr>
            <w:tr w:rsidR="007B15DD" w:rsidTr="00D202C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76" w:author="이재승" w:date="2014-05-13T23:1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trPrChange w:id="77" w:author="이재승" w:date="2014-05-13T23:12:00Z">
                  <w:trPr>
                    <w:gridAfter w:val="0"/>
                    <w:trHeight w:val="440"/>
                    <w:jc w:val="center"/>
                  </w:trPr>
                </w:trPrChange>
              </w:trPr>
              <w:tc>
                <w:tcPr>
                  <w:tcW w:w="1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78" w:author="이재승" w:date="2014-05-13T23:12:00Z">
                    <w:tcPr>
                      <w:tcW w:w="106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1</w:t>
                  </w:r>
                </w:p>
              </w:tc>
              <w:tc>
                <w:tcPr>
                  <w:tcW w:w="1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79" w:author="이재승" w:date="2014-05-13T23:12:00Z">
                    <w:tcPr>
                      <w:tcW w:w="106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jc w:val="center"/>
                  </w:pPr>
                  <w:r>
                    <w:rPr>
                      <w:w w:val="100"/>
                    </w:rPr>
                    <w:t>1</w:t>
                  </w:r>
                </w:p>
              </w:tc>
              <w:tc>
                <w:tcPr>
                  <w:tcW w:w="2699"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80" w:author="이재승" w:date="2014-05-13T23:12:00Z">
                    <w:tcPr>
                      <w:tcW w:w="3460" w:type="dxa"/>
                      <w:gridSpan w:val="3"/>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pPr>
                  <w:r>
                    <w:rPr>
                      <w:w w:val="100"/>
                    </w:rPr>
                    <w:t>The RAW is a Triggering Frame RAW.</w:t>
                  </w:r>
                </w:p>
              </w:tc>
              <w:tc>
                <w:tcPr>
                  <w:tcW w:w="3121"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81" w:author="이재승" w:date="2014-05-13T23:12:00Z">
                    <w:tcPr>
                      <w:tcW w:w="23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7B15DD" w:rsidRDefault="007B15DD" w:rsidP="00541427">
                  <w:pPr>
                    <w:pStyle w:val="TableText"/>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line="240" w:lineRule="auto"/>
                    <w:ind w:left="120" w:right="120"/>
                  </w:pPr>
                  <w:r>
                    <w:rPr>
                      <w:w w:val="100"/>
                    </w:rPr>
                    <w:t>Reserved</w:t>
                  </w:r>
                </w:p>
              </w:tc>
            </w:tr>
          </w:tbl>
          <w:p w:rsidR="007B15DD" w:rsidRDefault="007B15DD" w:rsidP="007B15DD">
            <w:pPr>
              <w:pStyle w:val="SP8307201"/>
              <w:spacing w:before="240"/>
              <w:jc w:val="both"/>
              <w:rPr>
                <w:rStyle w:val="SC8200824"/>
                <w:rFonts w:eastAsia="맑은 고딕"/>
                <w:lang w:eastAsia="ko-KR"/>
              </w:rPr>
            </w:pPr>
            <w:r>
              <w:rPr>
                <w:rStyle w:val="SC8200824"/>
              </w:rPr>
              <w:t xml:space="preserve">When the RAW type is </w:t>
            </w:r>
            <w:proofErr w:type="gramStart"/>
            <w:r>
              <w:rPr>
                <w:rStyle w:val="SC8200824"/>
              </w:rPr>
              <w:t>Generic</w:t>
            </w:r>
            <w:r>
              <w:rPr>
                <w:rStyle w:val="SC8200826"/>
              </w:rPr>
              <w:t>(</w:t>
            </w:r>
            <w:proofErr w:type="gramEnd"/>
            <w:r>
              <w:rPr>
                <w:rStyle w:val="SC8200826"/>
              </w:rPr>
              <w:t xml:space="preserve">#1117) </w:t>
            </w:r>
            <w:r>
              <w:rPr>
                <w:rStyle w:val="SC8200824"/>
              </w:rPr>
              <w:t>RAW, it is used to provide restricted medium access only to a group of STAs.</w:t>
            </w:r>
          </w:p>
          <w:p w:rsidR="00A5483F" w:rsidRPr="00A5483F" w:rsidRDefault="00630DC4" w:rsidP="00A5483F">
            <w:pPr>
              <w:pStyle w:val="SP8307201"/>
              <w:spacing w:before="240"/>
              <w:jc w:val="both"/>
              <w:rPr>
                <w:ins w:id="82" w:author="이재승" w:date="2014-05-14T00:04:00Z"/>
                <w:rStyle w:val="SC8200824"/>
                <w:rFonts w:eastAsia="맑은 고딕"/>
                <w:lang w:eastAsia="ko-KR"/>
              </w:rPr>
            </w:pPr>
            <w:ins w:id="83" w:author="이재승" w:date="2014-05-13T23:40:00Z">
              <w:r w:rsidRPr="00A5483F">
                <w:rPr>
                  <w:rStyle w:val="SC8200824"/>
                  <w:rFonts w:eastAsia="맑은 고딕" w:hint="eastAsia"/>
                  <w:lang w:eastAsia="ko-KR"/>
                </w:rPr>
                <w:t xml:space="preserve">When the RAW type is Sounding RAW, </w:t>
              </w:r>
            </w:ins>
            <w:ins w:id="84" w:author="이재승" w:date="2014-05-13T23:41:00Z">
              <w:r w:rsidRPr="00A5483F">
                <w:rPr>
                  <w:rStyle w:val="SC8200824"/>
                  <w:rFonts w:eastAsia="맑은 고딕" w:hint="eastAsia"/>
                  <w:lang w:eastAsia="ko-KR"/>
                </w:rPr>
                <w:t xml:space="preserve">the RAW is </w:t>
              </w:r>
              <w:r w:rsidRPr="00A5483F">
                <w:rPr>
                  <w:rStyle w:val="SC8200824"/>
                  <w:rFonts w:eastAsia="맑은 고딕"/>
                  <w:lang w:eastAsia="ko-KR"/>
                </w:rPr>
                <w:t>either</w:t>
              </w:r>
              <w:r w:rsidRPr="00A5483F">
                <w:rPr>
                  <w:rStyle w:val="SC8200824"/>
                  <w:rFonts w:eastAsia="맑은 고딕" w:hint="eastAsia"/>
                  <w:lang w:eastAsia="ko-KR"/>
                </w:rPr>
                <w:t xml:space="preserve"> </w:t>
              </w:r>
            </w:ins>
            <w:ins w:id="85" w:author="이재승" w:date="2014-05-13T23:42:00Z">
              <w:r w:rsidRPr="00A5483F">
                <w:rPr>
                  <w:rStyle w:val="SC8200824"/>
                  <w:rFonts w:eastAsia="맑은 고딕" w:hint="eastAsia"/>
                  <w:lang w:eastAsia="ko-KR"/>
                </w:rPr>
                <w:t>used for SST Sounding/SST Report</w:t>
              </w:r>
            </w:ins>
            <w:ins w:id="86" w:author="이재승" w:date="2014-05-13T23:44:00Z">
              <w:r w:rsidRPr="00A5483F">
                <w:rPr>
                  <w:rStyle w:val="SC8200824"/>
                  <w:rFonts w:eastAsia="맑은 고딕" w:hint="eastAsia"/>
                  <w:lang w:eastAsia="ko-KR"/>
                </w:rPr>
                <w:t xml:space="preserve"> (SST RAW)</w:t>
              </w:r>
            </w:ins>
            <w:ins w:id="87" w:author="이재승" w:date="2014-05-13T23:42:00Z">
              <w:r w:rsidRPr="00A5483F">
                <w:rPr>
                  <w:rStyle w:val="SC8200824"/>
                  <w:rFonts w:eastAsia="맑은 고딕" w:hint="eastAsia"/>
                  <w:lang w:eastAsia="ko-KR"/>
                </w:rPr>
                <w:t xml:space="preserve"> or Sector Sounding/Sector Report</w:t>
              </w:r>
            </w:ins>
            <w:ins w:id="88" w:author="이재승" w:date="2014-05-13T23:44:00Z">
              <w:r w:rsidRPr="00A5483F">
                <w:rPr>
                  <w:rStyle w:val="SC8200824"/>
                  <w:rFonts w:eastAsia="맑은 고딕" w:hint="eastAsia"/>
                  <w:lang w:eastAsia="ko-KR"/>
                </w:rPr>
                <w:t xml:space="preserve"> (Sector RAW)</w:t>
              </w:r>
            </w:ins>
            <w:ins w:id="89" w:author="이재승" w:date="2014-05-13T23:42:00Z">
              <w:r w:rsidRPr="00A5483F">
                <w:rPr>
                  <w:rStyle w:val="SC8200824"/>
                  <w:rFonts w:eastAsia="맑은 고딕" w:hint="eastAsia"/>
                  <w:lang w:eastAsia="ko-KR"/>
                </w:rPr>
                <w:t>.</w:t>
              </w:r>
            </w:ins>
            <w:ins w:id="90" w:author="이재승" w:date="2014-05-13T23:55:00Z">
              <w:r w:rsidR="009D1CAA" w:rsidRPr="00A5483F">
                <w:rPr>
                  <w:rStyle w:val="SC8200824"/>
                  <w:rFonts w:eastAsia="맑은 고딕" w:hint="eastAsia"/>
                  <w:lang w:eastAsia="ko-KR"/>
                </w:rPr>
                <w:t xml:space="preserve"> </w:t>
              </w:r>
            </w:ins>
          </w:p>
          <w:p w:rsidR="007B15DD" w:rsidRDefault="007B15DD" w:rsidP="007B15DD">
            <w:pPr>
              <w:pStyle w:val="SP8307201"/>
              <w:spacing w:before="240"/>
              <w:jc w:val="both"/>
              <w:rPr>
                <w:ins w:id="91" w:author="Minho Cheong" w:date="2014-05-09T06:52:00Z"/>
                <w:rStyle w:val="SC8200824"/>
                <w:rFonts w:eastAsia="맑은 고딕"/>
                <w:lang w:eastAsia="ko-KR"/>
              </w:rPr>
            </w:pPr>
            <w:r>
              <w:rPr>
                <w:rStyle w:val="SC8200824"/>
              </w:rPr>
              <w:t xml:space="preserve">When the </w:t>
            </w:r>
            <w:del w:id="92" w:author="이재승" w:date="2014-05-14T00:14:00Z">
              <w:r w:rsidDel="00AF4ABD">
                <w:rPr>
                  <w:rStyle w:val="SC8200824"/>
                </w:rPr>
                <w:delText xml:space="preserve">RAW type is </w:delText>
              </w:r>
            </w:del>
            <w:r>
              <w:rPr>
                <w:rStyle w:val="SC8200824"/>
              </w:rPr>
              <w:t>Sounding RAW</w:t>
            </w:r>
            <w:ins w:id="93" w:author="이재승" w:date="2014-05-14T00:14:00Z">
              <w:r w:rsidR="00AF4ABD">
                <w:rPr>
                  <w:rStyle w:val="SC8200824"/>
                  <w:rFonts w:eastAsia="맑은 고딕" w:hint="eastAsia"/>
                  <w:lang w:eastAsia="ko-KR"/>
                </w:rPr>
                <w:t xml:space="preserve"> is used as an SST Sounding RAW or a Sector Sounding RAW</w:t>
              </w:r>
            </w:ins>
            <w:r>
              <w:rPr>
                <w:rStyle w:val="SC8200824"/>
              </w:rPr>
              <w:t>, non-AP STAs do not initiate a TXOP during the RAW but elect to listen to sector sounding (described in 9.48.5.2 (Procedure)) or SST sounding (described in 9.47 (</w:t>
            </w:r>
            <w:proofErr w:type="spellStart"/>
            <w:r>
              <w:rPr>
                <w:rStyle w:val="SC8200824"/>
              </w:rPr>
              <w:t>Subchannel</w:t>
            </w:r>
            <w:proofErr w:type="spellEnd"/>
            <w:r>
              <w:rPr>
                <w:rStyle w:val="SC8200824"/>
              </w:rPr>
              <w:t xml:space="preserve"> Selective Transmission (SST))). Non-AP STAs are allowed to transmit response frames during the </w:t>
            </w:r>
            <w:proofErr w:type="gramStart"/>
            <w:r>
              <w:rPr>
                <w:rStyle w:val="SC8200824"/>
              </w:rPr>
              <w:t>RAW</w:t>
            </w:r>
            <w:r>
              <w:rPr>
                <w:rStyle w:val="SC8200826"/>
              </w:rPr>
              <w:t>(</w:t>
            </w:r>
            <w:proofErr w:type="gramEnd"/>
            <w:r>
              <w:rPr>
                <w:rStyle w:val="SC8200826"/>
              </w:rPr>
              <w:t>#1119, 1120, 1121, 1386, 1387, 2730, 2731, 2889, 2890)</w:t>
            </w:r>
            <w:r>
              <w:rPr>
                <w:rStyle w:val="SC8200824"/>
              </w:rPr>
              <w:t>.</w:t>
            </w:r>
          </w:p>
          <w:p w:rsidR="007B15DD" w:rsidRPr="00D84500" w:rsidRDefault="00D84500" w:rsidP="00D84500">
            <w:pPr>
              <w:pStyle w:val="T"/>
              <w:spacing w:before="280" w:line="280" w:lineRule="atLeast"/>
              <w:rPr>
                <w:rFonts w:eastAsia="맑은 고딕" w:hint="eastAsia"/>
                <w:lang w:eastAsia="ko-KR"/>
                <w:rPrChange w:id="94" w:author="이재승" w:date="2014-05-14T09:26:00Z">
                  <w:rPr>
                    <w:rFonts w:ascii="TimesNewRoman" w:eastAsia="맑은 고딕" w:hAnsi="TimesNewRoman" w:cs="TimesNewRoman" w:hint="eastAsia"/>
                    <w:color w:val="000000"/>
                    <w:sz w:val="18"/>
                    <w:szCs w:val="18"/>
                    <w:lang w:eastAsia="ko-KR"/>
                  </w:rPr>
                </w:rPrChange>
              </w:rPr>
              <w:pPrChange w:id="95" w:author="이재승" w:date="2014-05-14T09:26:00Z">
                <w:pPr>
                  <w:tabs>
                    <w:tab w:val="left" w:pos="3920"/>
                  </w:tabs>
                </w:pPr>
              </w:pPrChange>
            </w:pPr>
            <w:ins w:id="96" w:author="이재승" w:date="2014-05-14T09:25:00Z">
              <w:r>
                <w:rPr>
                  <w:rStyle w:val="SC8200824"/>
                  <w:rFonts w:eastAsia="맑은 고딕" w:hint="eastAsia"/>
                  <w:lang w:eastAsia="ko-KR"/>
                </w:rPr>
                <w:t>When the Sounding RAW is used as an SST Report RAW or a Sector Report RAW, as a response to the preceding SST Sounding RAW or Sector Sounding RAW, single or multiple RAW</w:t>
              </w:r>
            </w:ins>
            <w:ins w:id="97" w:author="이재승" w:date="2014-05-14T09:58:00Z">
              <w:r w:rsidR="002314D1">
                <w:rPr>
                  <w:rStyle w:val="SC8200824"/>
                  <w:rFonts w:eastAsia="맑은 고딕" w:hint="eastAsia"/>
                  <w:lang w:eastAsia="ko-KR"/>
                </w:rPr>
                <w:t>(</w:t>
              </w:r>
            </w:ins>
            <w:ins w:id="98" w:author="이재승" w:date="2014-05-14T09:25:00Z">
              <w:r>
                <w:rPr>
                  <w:rStyle w:val="SC8200824"/>
                  <w:rFonts w:eastAsia="맑은 고딕" w:hint="eastAsia"/>
                  <w:lang w:eastAsia="ko-KR"/>
                </w:rPr>
                <w:t>s</w:t>
              </w:r>
            </w:ins>
            <w:ins w:id="99" w:author="이재승" w:date="2014-05-14T09:58:00Z">
              <w:r w:rsidR="002314D1">
                <w:rPr>
                  <w:rStyle w:val="SC8200824"/>
                  <w:rFonts w:eastAsia="맑은 고딕" w:hint="eastAsia"/>
                  <w:lang w:eastAsia="ko-KR"/>
                </w:rPr>
                <w:t>)</w:t>
              </w:r>
            </w:ins>
            <w:ins w:id="100" w:author="이재승" w:date="2014-05-14T09:25:00Z">
              <w:r>
                <w:rPr>
                  <w:rStyle w:val="SC8200824"/>
                  <w:rFonts w:eastAsia="맑은 고딕" w:hint="eastAsia"/>
                  <w:lang w:eastAsia="ko-KR"/>
                </w:rPr>
                <w:t xml:space="preserve"> may be assigned as the SST Report RAW</w:t>
              </w:r>
            </w:ins>
            <w:ins w:id="101" w:author="이재승" w:date="2014-05-14T09:58:00Z">
              <w:r w:rsidR="002314D1">
                <w:rPr>
                  <w:rStyle w:val="SC8200824"/>
                  <w:rFonts w:eastAsia="맑은 고딕" w:hint="eastAsia"/>
                  <w:lang w:eastAsia="ko-KR"/>
                </w:rPr>
                <w:t>(</w:t>
              </w:r>
            </w:ins>
            <w:ins w:id="102" w:author="이재승" w:date="2014-05-14T09:25:00Z">
              <w:r>
                <w:rPr>
                  <w:rStyle w:val="SC8200824"/>
                  <w:rFonts w:eastAsia="맑은 고딕" w:hint="eastAsia"/>
                  <w:lang w:eastAsia="ko-KR"/>
                </w:rPr>
                <w:t>s</w:t>
              </w:r>
            </w:ins>
            <w:ins w:id="103" w:author="이재승" w:date="2014-05-14T09:58:00Z">
              <w:r w:rsidR="002314D1">
                <w:rPr>
                  <w:rStyle w:val="SC8200824"/>
                  <w:rFonts w:eastAsia="맑은 고딕" w:hint="eastAsia"/>
                  <w:lang w:eastAsia="ko-KR"/>
                </w:rPr>
                <w:t>)</w:t>
              </w:r>
            </w:ins>
            <w:ins w:id="104" w:author="이재승" w:date="2014-05-14T09:25:00Z">
              <w:r>
                <w:rPr>
                  <w:rStyle w:val="SC8200824"/>
                  <w:rFonts w:eastAsia="맑은 고딕" w:hint="eastAsia"/>
                  <w:lang w:eastAsia="ko-KR"/>
                </w:rPr>
                <w:t xml:space="preserve"> or Sector Report RAW</w:t>
              </w:r>
            </w:ins>
            <w:ins w:id="105" w:author="이재승" w:date="2014-05-14T09:58:00Z">
              <w:r w:rsidR="002314D1">
                <w:rPr>
                  <w:rStyle w:val="SC8200824"/>
                  <w:rFonts w:eastAsia="맑은 고딕" w:hint="eastAsia"/>
                  <w:lang w:eastAsia="ko-KR"/>
                </w:rPr>
                <w:t>(</w:t>
              </w:r>
            </w:ins>
            <w:ins w:id="106" w:author="이재승" w:date="2014-05-14T09:25:00Z">
              <w:r>
                <w:rPr>
                  <w:rStyle w:val="SC8200824"/>
                  <w:rFonts w:eastAsia="맑은 고딕" w:hint="eastAsia"/>
                  <w:lang w:eastAsia="ko-KR"/>
                </w:rPr>
                <w:t>s</w:t>
              </w:r>
            </w:ins>
            <w:ins w:id="107" w:author="이재승" w:date="2014-05-14T09:58:00Z">
              <w:r w:rsidR="002314D1">
                <w:rPr>
                  <w:rStyle w:val="SC8200824"/>
                  <w:rFonts w:eastAsia="맑은 고딕" w:hint="eastAsia"/>
                  <w:lang w:eastAsia="ko-KR"/>
                </w:rPr>
                <w:t>)</w:t>
              </w:r>
            </w:ins>
            <w:ins w:id="108" w:author="이재승" w:date="2014-05-14T09:25:00Z">
              <w:r>
                <w:rPr>
                  <w:rStyle w:val="SC8200824"/>
                  <w:rFonts w:eastAsia="맑은 고딕" w:hint="eastAsia"/>
                  <w:lang w:eastAsia="ko-KR"/>
                </w:rPr>
                <w:t xml:space="preserve"> by the AP, during which SST report or Sector report can be done by multiple STAs, regardless of their corresponding TIM bits set. </w:t>
              </w:r>
            </w:ins>
          </w:p>
          <w:p w:rsidR="00076528" w:rsidRPr="007B15DD" w:rsidRDefault="00076528" w:rsidP="00EC50EA">
            <w:pPr>
              <w:tabs>
                <w:tab w:val="left" w:pos="3920"/>
              </w:tabs>
              <w:rPr>
                <w:rFonts w:ascii="TimesNewRoman" w:eastAsia="맑은 고딕" w:hAnsi="TimesNewRoman" w:cs="TimesNewRoman"/>
                <w:color w:val="000000"/>
                <w:sz w:val="18"/>
                <w:szCs w:val="18"/>
                <w:lang w:eastAsia="ko-KR"/>
              </w:rPr>
            </w:pPr>
          </w:p>
        </w:tc>
      </w:tr>
      <w:tr w:rsidR="004932B8" w:rsidRPr="00446B74" w:rsidTr="004932B8">
        <w:trPr>
          <w:trHeight w:val="20"/>
          <w:tblHeader/>
        </w:trPr>
        <w:tc>
          <w:tcPr>
            <w:tcW w:w="9576" w:type="dxa"/>
            <w:gridSpan w:val="8"/>
          </w:tcPr>
          <w:p w:rsidR="008E73C6" w:rsidRPr="003B0CF0" w:rsidRDefault="008E73C6" w:rsidP="008E73C6">
            <w:pPr>
              <w:rPr>
                <w:rFonts w:eastAsia="맑은 고딕"/>
                <w:b/>
                <w:sz w:val="18"/>
                <w:szCs w:val="18"/>
              </w:rPr>
            </w:pPr>
            <w:proofErr w:type="spellStart"/>
            <w:r w:rsidRPr="006E1DF3">
              <w:rPr>
                <w:b/>
                <w:sz w:val="18"/>
                <w:szCs w:val="18"/>
                <w:highlight w:val="yellow"/>
              </w:rPr>
              <w:lastRenderedPageBreak/>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9</w:t>
            </w:r>
            <w:r w:rsidR="00B560E9">
              <w:rPr>
                <w:rFonts w:eastAsia="맑은 고딕" w:hint="eastAsia"/>
                <w:b/>
                <w:sz w:val="18"/>
                <w:szCs w:val="18"/>
                <w:highlight w:val="yellow"/>
                <w:lang w:eastAsia="ko-KR"/>
              </w:rPr>
              <w:t>2</w:t>
            </w:r>
            <w:r w:rsidRPr="006E1DF3">
              <w:rPr>
                <w:rFonts w:hint="eastAsia"/>
                <w:b/>
                <w:sz w:val="18"/>
                <w:szCs w:val="18"/>
                <w:highlight w:val="yellow"/>
                <w:lang w:eastAsia="ko-KR"/>
              </w:rPr>
              <w:t>L</w:t>
            </w:r>
            <w:r>
              <w:rPr>
                <w:rFonts w:eastAsia="맑은 고딕" w:hint="eastAsia"/>
                <w:b/>
                <w:sz w:val="18"/>
                <w:szCs w:val="18"/>
                <w:highlight w:val="yellow"/>
                <w:lang w:eastAsia="ko-KR"/>
              </w:rPr>
              <w:t>15</w:t>
            </w:r>
            <w:r w:rsidRPr="006E1DF3">
              <w:rPr>
                <w:rFonts w:hint="eastAsia"/>
                <w:b/>
                <w:sz w:val="18"/>
                <w:szCs w:val="18"/>
                <w:highlight w:val="yellow"/>
                <w:lang w:eastAsia="ko-KR"/>
              </w:rPr>
              <w:t xml:space="preserve">, as </w:t>
            </w:r>
            <w:r w:rsidRPr="008E73C6">
              <w:rPr>
                <w:rFonts w:hint="eastAsia"/>
                <w:b/>
                <w:sz w:val="18"/>
                <w:szCs w:val="18"/>
                <w:highlight w:val="yellow"/>
                <w:lang w:eastAsia="ko-KR"/>
              </w:rPr>
              <w:t>follows</w:t>
            </w:r>
            <w:r w:rsidRPr="008E73C6">
              <w:rPr>
                <w:rFonts w:eastAsia="맑은 고딕"/>
                <w:b/>
                <w:sz w:val="18"/>
                <w:szCs w:val="18"/>
                <w:highlight w:val="yellow"/>
                <w:lang w:eastAsia="ko-KR"/>
                <w:rPrChange w:id="109" w:author="이재승" w:date="2014-05-14T01:51:00Z">
                  <w:rPr>
                    <w:rFonts w:eastAsia="맑은 고딕"/>
                    <w:b/>
                    <w:sz w:val="18"/>
                    <w:szCs w:val="18"/>
                    <w:lang w:eastAsia="ko-KR"/>
                  </w:rPr>
                </w:rPrChange>
              </w:rPr>
              <w:t xml:space="preserve"> (under the Figure 8-401m – Format of RAW Slot Definition Subfields)</w:t>
            </w:r>
            <w:r>
              <w:rPr>
                <w:rFonts w:eastAsia="맑은 고딕" w:hint="eastAsia"/>
                <w:b/>
                <w:sz w:val="18"/>
                <w:szCs w:val="18"/>
                <w:lang w:eastAsia="ko-KR"/>
              </w:rPr>
              <w:t xml:space="preserve"> </w:t>
            </w:r>
          </w:p>
          <w:p w:rsidR="003B0CF0" w:rsidRPr="008E73C6" w:rsidRDefault="003B0CF0" w:rsidP="003B0CF0">
            <w:pPr>
              <w:tabs>
                <w:tab w:val="left" w:pos="3920"/>
              </w:tabs>
              <w:rPr>
                <w:rFonts w:eastAsia="맑은 고딕"/>
                <w:color w:val="000000"/>
                <w:sz w:val="20"/>
                <w:lang w:eastAsia="ko-KR"/>
                <w:rPrChange w:id="110" w:author="이재승" w:date="2014-05-14T01:52:00Z">
                  <w:rPr>
                    <w:rFonts w:eastAsia="맑은 고딕"/>
                    <w:color w:val="000000"/>
                    <w:sz w:val="20"/>
                    <w:lang w:val="en-US" w:eastAsia="ko-KR"/>
                  </w:rPr>
                </w:rPrChange>
              </w:rPr>
            </w:pPr>
          </w:p>
          <w:p w:rsidR="00064A2D" w:rsidRPr="00CA1CC1" w:rsidRDefault="003B0CF0" w:rsidP="003B0CF0">
            <w:pPr>
              <w:tabs>
                <w:tab w:val="left" w:pos="3920"/>
              </w:tabs>
              <w:rPr>
                <w:ins w:id="111" w:author="이재승" w:date="2014-05-14T00:51:00Z"/>
                <w:rFonts w:eastAsia="맑은 고딕"/>
                <w:color w:val="000000"/>
                <w:sz w:val="20"/>
                <w:lang w:val="en-US" w:eastAsia="ko-KR"/>
              </w:rPr>
            </w:pPr>
            <w:r w:rsidRPr="003B0CF0">
              <w:rPr>
                <w:color w:val="000000"/>
                <w:sz w:val="20"/>
                <w:lang w:val="en-US" w:eastAsia="zh-CN"/>
              </w:rPr>
              <w:t>The Slot Definition Format Indication</w:t>
            </w:r>
            <w:r w:rsidRPr="003B0CF0">
              <w:rPr>
                <w:color w:val="208A20"/>
                <w:sz w:val="20"/>
                <w:u w:val="single"/>
                <w:lang w:val="en-US" w:eastAsia="zh-CN"/>
              </w:rPr>
              <w:t xml:space="preserve">(#14/0035r1) </w:t>
            </w:r>
            <w:r w:rsidRPr="003B0CF0">
              <w:rPr>
                <w:color w:val="000000"/>
                <w:sz w:val="20"/>
                <w:lang w:val="en-US" w:eastAsia="zh-CN"/>
              </w:rPr>
              <w:t xml:space="preserve">indicates the number of bits used for Slot Duration Count subfields, i.e. the value y in Figure 8-401m (Format of RAW Slot Definition Subfields), of the Slot Duration Count subfield. If it is set 0, the Slot Duration Count subfield is 8 bits in length (y=8). If it is </w:t>
            </w:r>
            <w:proofErr w:type="gramStart"/>
            <w:r w:rsidRPr="003B0CF0">
              <w:rPr>
                <w:color w:val="000000"/>
                <w:sz w:val="20"/>
                <w:lang w:val="en-US" w:eastAsia="zh-CN"/>
              </w:rPr>
              <w:t>equal</w:t>
            </w:r>
            <w:r w:rsidRPr="003B0CF0">
              <w:rPr>
                <w:color w:val="208A20"/>
                <w:sz w:val="20"/>
                <w:u w:val="single"/>
                <w:lang w:val="en-US" w:eastAsia="zh-CN"/>
              </w:rPr>
              <w:t>(</w:t>
            </w:r>
            <w:proofErr w:type="gramEnd"/>
            <w:r w:rsidRPr="003B0CF0">
              <w:rPr>
                <w:color w:val="208A20"/>
                <w:sz w:val="20"/>
                <w:u w:val="single"/>
                <w:lang w:val="en-US" w:eastAsia="zh-CN"/>
              </w:rPr>
              <w:t xml:space="preserve">#1185) </w:t>
            </w:r>
            <w:r w:rsidRPr="003B0CF0">
              <w:rPr>
                <w:color w:val="000000"/>
                <w:sz w:val="20"/>
                <w:lang w:val="en-US" w:eastAsia="zh-CN"/>
              </w:rPr>
              <w:t>to 1, the Slot Duration Count subfield is 11 bits in length (y=11).</w:t>
            </w:r>
            <w:r>
              <w:rPr>
                <w:rFonts w:eastAsia="맑은 고딕" w:hint="eastAsia"/>
                <w:color w:val="000000"/>
                <w:sz w:val="20"/>
                <w:lang w:val="en-US" w:eastAsia="ko-KR"/>
              </w:rPr>
              <w:t xml:space="preserve"> </w:t>
            </w:r>
            <w:ins w:id="112" w:author="이재승" w:date="2014-05-14T00:49:00Z">
              <w:r>
                <w:rPr>
                  <w:rFonts w:eastAsia="맑은 고딕" w:hint="eastAsia"/>
                  <w:color w:val="000000"/>
                  <w:sz w:val="20"/>
                  <w:lang w:val="en-US" w:eastAsia="ko-KR"/>
                </w:rPr>
                <w:t xml:space="preserve">When the RAW Type is Sounding RAW, </w:t>
              </w:r>
            </w:ins>
            <w:ins w:id="113" w:author="이재승" w:date="2014-05-14T00:57:00Z">
              <w:r w:rsidR="00064A2D" w:rsidRPr="003B0CF0">
                <w:rPr>
                  <w:color w:val="000000"/>
                  <w:sz w:val="20"/>
                  <w:lang w:val="en-US" w:eastAsia="zh-CN"/>
                </w:rPr>
                <w:t>the Slot Duration Count subfield is</w:t>
              </w:r>
              <w:r w:rsidR="00064A2D">
                <w:rPr>
                  <w:rFonts w:eastAsia="맑은 고딕" w:hint="eastAsia"/>
                  <w:color w:val="000000"/>
                  <w:sz w:val="20"/>
                  <w:lang w:val="en-US" w:eastAsia="ko-KR"/>
                </w:rPr>
                <w:t xml:space="preserve"> always</w:t>
              </w:r>
              <w:r w:rsidR="00064A2D" w:rsidRPr="003B0CF0">
                <w:rPr>
                  <w:color w:val="000000"/>
                  <w:sz w:val="20"/>
                  <w:lang w:val="en-US" w:eastAsia="zh-CN"/>
                </w:rPr>
                <w:t xml:space="preserve"> 8 bits in length (y=8)</w:t>
              </w:r>
              <w:r w:rsidR="00064A2D">
                <w:rPr>
                  <w:rFonts w:eastAsia="맑은 고딕" w:hint="eastAsia"/>
                  <w:color w:val="000000"/>
                  <w:sz w:val="20"/>
                  <w:lang w:val="en-US" w:eastAsia="ko-KR"/>
                </w:rPr>
                <w:t xml:space="preserve"> regardless of </w:t>
              </w:r>
            </w:ins>
            <w:ins w:id="114" w:author="이재승" w:date="2014-05-14T01:02:00Z">
              <w:r w:rsidR="00CA1CC1">
                <w:rPr>
                  <w:rFonts w:eastAsia="맑은 고딕" w:hint="eastAsia"/>
                  <w:color w:val="000000"/>
                  <w:sz w:val="20"/>
                  <w:lang w:val="en-US" w:eastAsia="ko-KR"/>
                </w:rPr>
                <w:t>t</w:t>
              </w:r>
              <w:r w:rsidR="00CA1CC1" w:rsidRPr="003B0CF0">
                <w:rPr>
                  <w:color w:val="000000"/>
                  <w:sz w:val="20"/>
                  <w:lang w:val="en-US" w:eastAsia="zh-CN"/>
                </w:rPr>
                <w:t>he Slot Definition Format Indication</w:t>
              </w:r>
              <w:r w:rsidR="00CA1CC1">
                <w:rPr>
                  <w:rFonts w:eastAsia="맑은 고딕" w:hint="eastAsia"/>
                  <w:color w:val="000000"/>
                  <w:sz w:val="20"/>
                  <w:lang w:val="en-US" w:eastAsia="ko-KR"/>
                </w:rPr>
                <w:t xml:space="preserve"> and the </w:t>
              </w:r>
              <w:r w:rsidR="00CA1CC1" w:rsidRPr="003B0CF0">
                <w:rPr>
                  <w:color w:val="000000"/>
                  <w:sz w:val="20"/>
                  <w:lang w:val="en-US" w:eastAsia="zh-CN"/>
                </w:rPr>
                <w:t>Slot Definition Format Indication</w:t>
              </w:r>
              <w:r w:rsidR="00CA1CC1">
                <w:rPr>
                  <w:rFonts w:eastAsia="맑은 고딕" w:hint="eastAsia"/>
                  <w:color w:val="000000"/>
                  <w:sz w:val="20"/>
                  <w:lang w:val="en-US" w:eastAsia="ko-KR"/>
                </w:rPr>
                <w:t xml:space="preserve"> is used to indicate whether the Sounding RAW is used for </w:t>
              </w:r>
            </w:ins>
            <w:ins w:id="115" w:author="이재승" w:date="2014-05-14T01:03:00Z">
              <w:r w:rsidR="00CA1CC1" w:rsidRPr="00A5483F">
                <w:rPr>
                  <w:rStyle w:val="SC8200824"/>
                  <w:rFonts w:eastAsia="맑은 고딕" w:hint="eastAsia"/>
                  <w:lang w:eastAsia="ko-KR"/>
                </w:rPr>
                <w:t>SST Sounding/SST Report</w:t>
              </w:r>
              <w:r w:rsidR="00CA1CC1">
                <w:rPr>
                  <w:rStyle w:val="SC8200824"/>
                  <w:rFonts w:eastAsia="맑은 고딕" w:hint="eastAsia"/>
                  <w:lang w:eastAsia="ko-KR"/>
                </w:rPr>
                <w:t xml:space="preserve"> </w:t>
              </w:r>
              <w:r w:rsidR="00CA1CC1" w:rsidRPr="00A5483F">
                <w:rPr>
                  <w:rStyle w:val="SC8200824"/>
                  <w:rFonts w:eastAsia="맑은 고딕" w:hint="eastAsia"/>
                  <w:lang w:eastAsia="ko-KR"/>
                </w:rPr>
                <w:t xml:space="preserve">or Sector Sounding/Sector Report </w:t>
              </w:r>
              <w:r w:rsidR="00CA1CC1">
                <w:rPr>
                  <w:rStyle w:val="SC8200824"/>
                  <w:rFonts w:eastAsia="맑은 고딕" w:hint="eastAsia"/>
                  <w:lang w:eastAsia="ko-KR"/>
                </w:rPr>
                <w:t>as defined in</w:t>
              </w:r>
              <w:bookmarkStart w:id="116" w:name="_GoBack"/>
              <w:bookmarkEnd w:id="116"/>
              <w:r w:rsidR="00CA1CC1">
                <w:rPr>
                  <w:rStyle w:val="SC8200824"/>
                  <w:rFonts w:eastAsia="맑은 고딕" w:hint="eastAsia"/>
                  <w:lang w:eastAsia="ko-KR"/>
                </w:rPr>
                <w:t xml:space="preserve"> Table 8-240b (Interpretation of </w:t>
              </w:r>
            </w:ins>
            <w:ins w:id="117" w:author="이재승" w:date="2014-05-14T01:05:00Z">
              <w:r w:rsidR="00CA1CC1">
                <w:rPr>
                  <w:rStyle w:val="SC8200824"/>
                  <w:rFonts w:eastAsia="맑은 고딕" w:hint="eastAsia"/>
                  <w:lang w:eastAsia="ko-KR"/>
                </w:rPr>
                <w:t>RAW type and RAW Type Options).</w:t>
              </w:r>
            </w:ins>
          </w:p>
          <w:p w:rsidR="002A31AA" w:rsidRPr="00C55E79" w:rsidRDefault="002A31AA" w:rsidP="00C55E79">
            <w:pPr>
              <w:tabs>
                <w:tab w:val="left" w:pos="3920"/>
              </w:tabs>
              <w:rPr>
                <w:rFonts w:ascii="TimesNewRoman" w:eastAsia="맑은 고딕" w:hAnsi="TimesNewRoman" w:cs="TimesNewRoman"/>
                <w:color w:val="000000"/>
                <w:sz w:val="18"/>
                <w:szCs w:val="18"/>
                <w:lang w:eastAsia="ko-KR"/>
              </w:rPr>
            </w:pPr>
          </w:p>
        </w:tc>
      </w:tr>
      <w:tr w:rsidR="004932B8" w:rsidRPr="00446B74" w:rsidTr="004932B8">
        <w:trPr>
          <w:trHeight w:val="20"/>
          <w:tblHeader/>
        </w:trPr>
        <w:tc>
          <w:tcPr>
            <w:tcW w:w="9576" w:type="dxa"/>
            <w:gridSpan w:val="8"/>
          </w:tcPr>
          <w:p w:rsidR="00181C89" w:rsidRDefault="00181C89" w:rsidP="00181C89">
            <w:pPr>
              <w:rPr>
                <w:rFonts w:eastAsia="맑은 고딕"/>
                <w:b/>
                <w:sz w:val="18"/>
                <w:szCs w:val="18"/>
                <w:highlight w:val="yellow"/>
                <w:lang w:eastAsia="ko-KR"/>
              </w:rPr>
            </w:pPr>
          </w:p>
          <w:p w:rsidR="00181C89" w:rsidRPr="00741260" w:rsidRDefault="00181C89" w:rsidP="00181C89">
            <w:pPr>
              <w:rPr>
                <w:rFonts w:eastAsia="맑은 고딕"/>
                <w:b/>
                <w:sz w:val="18"/>
                <w:szCs w:val="18"/>
                <w:rPrChange w:id="118" w:author="이재승" w:date="2014-05-14T01:08:00Z">
                  <w:rPr>
                    <w:b/>
                    <w:sz w:val="18"/>
                    <w:szCs w:val="18"/>
                  </w:rPr>
                </w:rPrChange>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sidR="00AB1B2D">
              <w:rPr>
                <w:rFonts w:eastAsia="맑은 고딕" w:hint="eastAsia"/>
                <w:b/>
                <w:sz w:val="18"/>
                <w:szCs w:val="18"/>
                <w:highlight w:val="yellow"/>
                <w:lang w:eastAsia="ko-KR"/>
              </w:rPr>
              <w:t>246</w:t>
            </w:r>
            <w:r w:rsidRPr="006E1DF3">
              <w:rPr>
                <w:rFonts w:hint="eastAsia"/>
                <w:b/>
                <w:sz w:val="18"/>
                <w:szCs w:val="18"/>
                <w:highlight w:val="yellow"/>
                <w:lang w:eastAsia="ko-KR"/>
              </w:rPr>
              <w:t>L</w:t>
            </w:r>
            <w:r w:rsidR="00AB1B2D">
              <w:rPr>
                <w:rFonts w:eastAsia="맑은 고딕" w:hint="eastAsia"/>
                <w:b/>
                <w:sz w:val="18"/>
                <w:szCs w:val="18"/>
                <w:highlight w:val="yellow"/>
                <w:lang w:eastAsia="ko-KR"/>
              </w:rPr>
              <w:t>60</w:t>
            </w:r>
            <w:r w:rsidRPr="006E1DF3">
              <w:rPr>
                <w:rFonts w:hint="eastAsia"/>
                <w:b/>
                <w:sz w:val="18"/>
                <w:szCs w:val="18"/>
                <w:highlight w:val="yellow"/>
                <w:lang w:eastAsia="ko-KR"/>
              </w:rPr>
              <w:t xml:space="preserve">, as </w:t>
            </w:r>
            <w:r w:rsidRPr="00741260">
              <w:rPr>
                <w:rFonts w:hint="eastAsia"/>
                <w:b/>
                <w:sz w:val="18"/>
                <w:szCs w:val="18"/>
                <w:highlight w:val="yellow"/>
                <w:lang w:eastAsia="ko-KR"/>
              </w:rPr>
              <w:t>follows</w:t>
            </w:r>
            <w:r w:rsidR="00741260" w:rsidRPr="00741260">
              <w:rPr>
                <w:rFonts w:eastAsia="맑은 고딕"/>
                <w:b/>
                <w:sz w:val="18"/>
                <w:szCs w:val="18"/>
                <w:highlight w:val="yellow"/>
                <w:lang w:eastAsia="ko-KR"/>
                <w:rPrChange w:id="119" w:author="이재승" w:date="2014-05-14T01:08:00Z">
                  <w:rPr>
                    <w:rFonts w:eastAsia="맑은 고딕"/>
                    <w:b/>
                    <w:sz w:val="18"/>
                    <w:szCs w:val="18"/>
                    <w:lang w:eastAsia="ko-KR"/>
                  </w:rPr>
                </w:rPrChange>
              </w:rPr>
              <w:t xml:space="preserve"> (in 9.47 SST)</w:t>
            </w:r>
          </w:p>
          <w:p w:rsidR="004932B8" w:rsidRDefault="004932B8" w:rsidP="00EC50EA">
            <w:pPr>
              <w:tabs>
                <w:tab w:val="left" w:pos="3920"/>
              </w:tabs>
              <w:rPr>
                <w:rFonts w:ascii="TimesNewRoman" w:eastAsia="맑은 고딕" w:hAnsi="TimesNewRoman" w:cs="TimesNewRoman"/>
                <w:color w:val="000000"/>
                <w:sz w:val="18"/>
                <w:szCs w:val="18"/>
                <w:lang w:eastAsia="ko-KR"/>
              </w:rPr>
            </w:pPr>
          </w:p>
          <w:p w:rsidR="00AB1B2D" w:rsidRDefault="00AB1B2D" w:rsidP="00AB1B2D">
            <w:pPr>
              <w:tabs>
                <w:tab w:val="left" w:pos="3920"/>
              </w:tabs>
              <w:rPr>
                <w:ins w:id="120" w:author="Minho Cheong" w:date="2014-05-09T07:54:00Z"/>
                <w:rFonts w:eastAsia="맑은 고딕"/>
                <w:color w:val="000000"/>
                <w:sz w:val="20"/>
                <w:lang w:val="en-US" w:eastAsia="ko-KR"/>
              </w:rPr>
            </w:pPr>
            <w:r w:rsidRPr="00AB1B2D">
              <w:rPr>
                <w:color w:val="000000"/>
                <w:sz w:val="20"/>
                <w:lang w:val="en-US" w:eastAsia="zh-CN"/>
              </w:rPr>
              <w:t>The AP may signal the presence of a RAW for the purpose of SST sounding for a group of STAs using a</w:t>
            </w:r>
            <w:ins w:id="121" w:author="이재승" w:date="2014-05-14T01:09:00Z">
              <w:r w:rsidR="00741260">
                <w:rPr>
                  <w:rFonts w:eastAsia="맑은 고딕" w:hint="eastAsia"/>
                  <w:color w:val="000000"/>
                  <w:sz w:val="20"/>
                  <w:lang w:val="en-US" w:eastAsia="ko-KR"/>
                </w:rPr>
                <w:t>n</w:t>
              </w:r>
            </w:ins>
            <w:r w:rsidRPr="00AB1B2D">
              <w:rPr>
                <w:color w:val="000000"/>
                <w:sz w:val="20"/>
                <w:lang w:val="en-US" w:eastAsia="zh-CN"/>
              </w:rPr>
              <w:t xml:space="preserve"> </w:t>
            </w:r>
            <w:del w:id="122" w:author="이재승" w:date="2014-05-14T01:09:00Z">
              <w:r w:rsidRPr="00AB1B2D" w:rsidDel="00741260">
                <w:rPr>
                  <w:color w:val="000000"/>
                  <w:sz w:val="20"/>
                  <w:lang w:val="en-US" w:eastAsia="zh-CN"/>
                </w:rPr>
                <w:delText>unified</w:delText>
              </w:r>
            </w:del>
            <w:ins w:id="123" w:author="이재승" w:date="2014-05-14T01:09:00Z">
              <w:r w:rsidR="00741260">
                <w:rPr>
                  <w:rFonts w:eastAsia="맑은 고딕" w:hint="eastAsia"/>
                  <w:color w:val="000000"/>
                  <w:sz w:val="20"/>
                  <w:lang w:val="en-US" w:eastAsia="ko-KR"/>
                </w:rPr>
                <w:t>SST</w:t>
              </w:r>
            </w:ins>
            <w:r w:rsidRPr="00AB1B2D">
              <w:rPr>
                <w:color w:val="000000"/>
                <w:sz w:val="20"/>
                <w:lang w:val="en-US" w:eastAsia="zh-CN"/>
              </w:rPr>
              <w:t xml:space="preserve"> sounding RAW as indicated within a transmitted RPS information element. Such a</w:t>
            </w:r>
            <w:ins w:id="124" w:author="이재승" w:date="2014-05-14T01:09:00Z">
              <w:r w:rsidR="00741260">
                <w:rPr>
                  <w:rFonts w:eastAsia="맑은 고딕" w:hint="eastAsia"/>
                  <w:color w:val="000000"/>
                  <w:sz w:val="20"/>
                  <w:lang w:val="en-US" w:eastAsia="ko-KR"/>
                </w:rPr>
                <w:t>n</w:t>
              </w:r>
            </w:ins>
            <w:r w:rsidRPr="00AB1B2D">
              <w:rPr>
                <w:color w:val="000000"/>
                <w:sz w:val="20"/>
                <w:lang w:val="en-US" w:eastAsia="zh-CN"/>
              </w:rPr>
              <w:t xml:space="preserve"> </w:t>
            </w:r>
            <w:ins w:id="125" w:author="이재승" w:date="2014-05-14T01:09:00Z">
              <w:r w:rsidR="00741260">
                <w:rPr>
                  <w:rFonts w:eastAsia="맑은 고딕" w:hint="eastAsia"/>
                  <w:color w:val="000000"/>
                  <w:sz w:val="20"/>
                  <w:lang w:val="en-US" w:eastAsia="ko-KR"/>
                </w:rPr>
                <w:t xml:space="preserve">SST </w:t>
              </w:r>
            </w:ins>
            <w:r w:rsidRPr="00AB1B2D">
              <w:rPr>
                <w:color w:val="000000"/>
                <w:sz w:val="20"/>
                <w:lang w:val="en-US" w:eastAsia="zh-CN"/>
              </w:rPr>
              <w:t>Sounding RAW may be scheduled for periodic or non-periodic operation. An additional RAW</w:t>
            </w:r>
            <w:ins w:id="126" w:author="이재승" w:date="2014-05-14T09:28:00Z">
              <w:r w:rsidR="0058528D">
                <w:rPr>
                  <w:rFonts w:eastAsia="맑은 고딕" w:hint="eastAsia"/>
                  <w:color w:val="000000"/>
                  <w:sz w:val="20"/>
                  <w:lang w:val="en-US" w:eastAsia="ko-KR"/>
                </w:rPr>
                <w:t>(s)</w:t>
              </w:r>
            </w:ins>
            <w:r w:rsidRPr="00AB1B2D">
              <w:rPr>
                <w:color w:val="000000"/>
                <w:sz w:val="20"/>
                <w:lang w:val="en-US" w:eastAsia="zh-CN"/>
              </w:rPr>
              <w:t xml:space="preserve"> may be scheduled </w:t>
            </w:r>
            <w:ins w:id="127" w:author="이재승" w:date="2014-05-14T09:29:00Z">
              <w:r w:rsidR="0058528D">
                <w:rPr>
                  <w:rFonts w:eastAsia="맑은 고딕" w:hint="eastAsia"/>
                  <w:color w:val="000000"/>
                  <w:sz w:val="20"/>
                  <w:lang w:val="en-US" w:eastAsia="ko-KR"/>
                </w:rPr>
                <w:t xml:space="preserve">as SST Report RAW(s) </w:t>
              </w:r>
              <w:r w:rsidR="0058528D">
                <w:rPr>
                  <w:rFonts w:ascii="TimesNewRomanPSMT" w:hAnsi="TimesNewRomanPSMT" w:cs="TimesNewRomanPSMT"/>
                  <w:sz w:val="20"/>
                  <w:lang w:val="en-US" w:eastAsia="zh-CN"/>
                </w:rPr>
                <w:t>(see 8.4.2.170</w:t>
              </w:r>
              <w:r w:rsidR="0058528D">
                <w:rPr>
                  <w:rFonts w:ascii="TimesNewRomanPSMT" w:eastAsia="맑은 고딕" w:hAnsi="TimesNewRomanPSMT" w:cs="TimesNewRomanPSMT" w:hint="eastAsia"/>
                  <w:sz w:val="20"/>
                  <w:lang w:val="en-US" w:eastAsia="ko-KR"/>
                </w:rPr>
                <w:t>a</w:t>
              </w:r>
              <w:r w:rsidR="0058528D">
                <w:rPr>
                  <w:rFonts w:ascii="TimesNewRomanPSMT" w:hAnsi="TimesNewRomanPSMT" w:cs="TimesNewRomanPSMT"/>
                  <w:sz w:val="20"/>
                  <w:lang w:val="en-US" w:eastAsia="zh-CN"/>
                </w:rPr>
                <w:t xml:space="preserve"> (RPS element))</w:t>
              </w:r>
              <w:r w:rsidR="0058528D">
                <w:rPr>
                  <w:rFonts w:ascii="TimesNewRomanPSMT" w:eastAsia="맑은 고딕" w:hAnsi="TimesNewRomanPSMT" w:cs="TimesNewRomanPSMT" w:hint="eastAsia"/>
                  <w:sz w:val="20"/>
                  <w:lang w:val="en-US" w:eastAsia="ko-KR"/>
                </w:rPr>
                <w:t xml:space="preserve"> </w:t>
              </w:r>
            </w:ins>
            <w:r w:rsidRPr="00AB1B2D">
              <w:rPr>
                <w:color w:val="000000"/>
                <w:sz w:val="20"/>
                <w:lang w:val="en-US" w:eastAsia="zh-CN"/>
              </w:rPr>
              <w:t>after the</w:t>
            </w:r>
            <w:r>
              <w:rPr>
                <w:rFonts w:eastAsia="맑은 고딕" w:hint="eastAsia"/>
                <w:color w:val="000000"/>
                <w:sz w:val="20"/>
                <w:lang w:val="en-US" w:eastAsia="ko-KR"/>
              </w:rPr>
              <w:t xml:space="preserve"> </w:t>
            </w:r>
            <w:ins w:id="128" w:author="이재승" w:date="2014-05-14T01:11:00Z">
              <w:r w:rsidR="00741260">
                <w:rPr>
                  <w:rFonts w:eastAsia="맑은 고딕" w:hint="eastAsia"/>
                  <w:color w:val="000000"/>
                  <w:sz w:val="20"/>
                  <w:lang w:val="en-US" w:eastAsia="ko-KR"/>
                </w:rPr>
                <w:t xml:space="preserve">SST </w:t>
              </w:r>
            </w:ins>
            <w:r w:rsidRPr="00AB1B2D">
              <w:rPr>
                <w:color w:val="000000"/>
                <w:sz w:val="20"/>
                <w:lang w:val="en-US" w:eastAsia="zh-CN"/>
              </w:rPr>
              <w:t xml:space="preserve">Sounding RAW for the transmission of NDP frames (e.g., NDP PS-Poll) by SST STAs on their selected channel(s) for the purpose of communicating a selected </w:t>
            </w:r>
            <w:proofErr w:type="spellStart"/>
            <w:r w:rsidRPr="00AB1B2D">
              <w:rPr>
                <w:color w:val="000000"/>
                <w:sz w:val="20"/>
                <w:lang w:val="en-US" w:eastAsia="zh-CN"/>
              </w:rPr>
              <w:t>subchannel</w:t>
            </w:r>
            <w:proofErr w:type="spellEnd"/>
            <w:r w:rsidRPr="00AB1B2D">
              <w:rPr>
                <w:color w:val="000000"/>
                <w:sz w:val="20"/>
                <w:lang w:val="en-US" w:eastAsia="zh-CN"/>
              </w:rPr>
              <w:t xml:space="preserve"> to the AP.</w:t>
            </w:r>
            <w:ins w:id="129" w:author="Minho Cheong" w:date="2014-05-09T07:52:00Z">
              <w:r w:rsidR="002A31AA">
                <w:rPr>
                  <w:rFonts w:eastAsia="맑은 고딕" w:hint="eastAsia"/>
                  <w:color w:val="000000"/>
                  <w:sz w:val="20"/>
                  <w:lang w:val="en-US" w:eastAsia="ko-KR"/>
                </w:rPr>
                <w:t xml:space="preserve"> </w:t>
              </w:r>
            </w:ins>
          </w:p>
          <w:p w:rsidR="002A31AA" w:rsidRPr="0058528D" w:rsidDel="002F1652" w:rsidRDefault="0058528D" w:rsidP="002F1652">
            <w:pPr>
              <w:tabs>
                <w:tab w:val="left" w:pos="3920"/>
              </w:tabs>
              <w:rPr>
                <w:del w:id="130" w:author="이재승" w:date="2014-05-10T07:50:00Z"/>
                <w:rFonts w:eastAsia="맑은 고딕" w:hint="eastAsia"/>
                <w:color w:val="000000"/>
                <w:sz w:val="20"/>
                <w:lang w:val="en-US" w:eastAsia="ko-KR"/>
                <w:rPrChange w:id="131" w:author="이재승" w:date="2014-05-14T09:29:00Z">
                  <w:rPr>
                    <w:del w:id="132" w:author="이재승" w:date="2014-05-10T07:50:00Z"/>
                    <w:rFonts w:eastAsia="맑은 고딕"/>
                    <w:color w:val="000000"/>
                    <w:sz w:val="20"/>
                    <w:lang w:val="en-US" w:eastAsia="ko-KR"/>
                  </w:rPr>
                </w:rPrChange>
              </w:rPr>
            </w:pPr>
            <w:ins w:id="133" w:author="이재승" w:date="2014-05-14T09:29:00Z">
              <w:r w:rsidRPr="002A31AA">
                <w:rPr>
                  <w:color w:val="000000"/>
                  <w:sz w:val="20"/>
                  <w:lang w:val="en-US" w:eastAsia="zh-CN"/>
                </w:rPr>
                <w:t xml:space="preserve">In the </w:t>
              </w:r>
              <w:r>
                <w:rPr>
                  <w:rFonts w:eastAsia="맑은 고딕" w:hint="eastAsia"/>
                  <w:color w:val="000000"/>
                  <w:sz w:val="20"/>
                  <w:lang w:val="en-US" w:eastAsia="ko-KR"/>
                </w:rPr>
                <w:t>SST Report RAW</w:t>
              </w:r>
              <w:r w:rsidRPr="002A31AA">
                <w:rPr>
                  <w:color w:val="000000"/>
                  <w:sz w:val="20"/>
                  <w:lang w:val="en-US" w:eastAsia="zh-CN"/>
                </w:rPr>
                <w:t xml:space="preserve">, the STA transmits a </w:t>
              </w:r>
              <w:r>
                <w:rPr>
                  <w:rFonts w:eastAsia="맑은 고딕" w:hint="eastAsia"/>
                  <w:color w:val="000000"/>
                  <w:sz w:val="20"/>
                  <w:lang w:val="en-US" w:eastAsia="ko-KR"/>
                </w:rPr>
                <w:t>report</w:t>
              </w:r>
              <w:r w:rsidRPr="002A31AA">
                <w:rPr>
                  <w:color w:val="000000"/>
                  <w:sz w:val="20"/>
                  <w:lang w:val="en-US" w:eastAsia="zh-CN"/>
                </w:rPr>
                <w:t xml:space="preserve"> frame to the AP not earlier than the start of its assigned RAW s</w:t>
              </w:r>
              <w:r>
                <w:rPr>
                  <w:color w:val="000000"/>
                  <w:sz w:val="20"/>
                  <w:lang w:val="en-US" w:eastAsia="zh-CN"/>
                </w:rPr>
                <w:t>lot</w:t>
              </w:r>
              <w:r>
                <w:rPr>
                  <w:rFonts w:eastAsia="맑은 고딕" w:hint="eastAsia"/>
                  <w:color w:val="000000"/>
                  <w:sz w:val="20"/>
                  <w:lang w:val="en-US" w:eastAsia="ko-KR"/>
                </w:rPr>
                <w:t>, followed by the AP</w:t>
              </w:r>
              <w:r>
                <w:rPr>
                  <w:rFonts w:eastAsia="맑은 고딕"/>
                  <w:color w:val="000000"/>
                  <w:sz w:val="20"/>
                  <w:lang w:val="en-US" w:eastAsia="ko-KR"/>
                </w:rPr>
                <w:t>’</w:t>
              </w:r>
              <w:r>
                <w:rPr>
                  <w:rFonts w:eastAsia="맑은 고딕" w:hint="eastAsia"/>
                  <w:color w:val="000000"/>
                  <w:sz w:val="20"/>
                  <w:lang w:val="en-US" w:eastAsia="ko-KR"/>
                </w:rPr>
                <w:t>s response for confirmation after SIFS</w:t>
              </w:r>
              <w:r>
                <w:rPr>
                  <w:color w:val="000000"/>
                  <w:sz w:val="20"/>
                  <w:lang w:val="en-US" w:eastAsia="zh-CN"/>
                </w:rPr>
                <w:t>.</w:t>
              </w:r>
            </w:ins>
          </w:p>
          <w:p w:rsidR="00266CF0" w:rsidRDefault="00266CF0" w:rsidP="00266CF0">
            <w:pPr>
              <w:tabs>
                <w:tab w:val="left" w:pos="3920"/>
              </w:tabs>
              <w:rPr>
                <w:rFonts w:eastAsia="맑은 고딕"/>
                <w:color w:val="000000"/>
                <w:sz w:val="20"/>
                <w:lang w:val="en-US" w:eastAsia="ko-KR"/>
              </w:rPr>
            </w:pPr>
          </w:p>
          <w:p w:rsidR="002A31AA" w:rsidRPr="002A31AA" w:rsidRDefault="00266CF0" w:rsidP="002001B8">
            <w:pPr>
              <w:tabs>
                <w:tab w:val="left" w:pos="3920"/>
              </w:tabs>
              <w:rPr>
                <w:rFonts w:ascii="TimesNewRoman" w:eastAsia="맑은 고딕" w:hAnsi="TimesNewRoman" w:cs="TimesNewRoman"/>
                <w:color w:val="000000"/>
                <w:sz w:val="18"/>
                <w:szCs w:val="18"/>
                <w:lang w:eastAsia="ko-KR"/>
              </w:rPr>
            </w:pPr>
            <w:r w:rsidRPr="00266CF0">
              <w:rPr>
                <w:color w:val="000000"/>
                <w:sz w:val="20"/>
                <w:lang w:val="en-US" w:eastAsia="zh-CN"/>
              </w:rPr>
              <w:t>When the RAW Type is Sounding RAW</w:t>
            </w:r>
            <w:ins w:id="134" w:author="이재승" w:date="2014-05-14T01:29:00Z">
              <w:r w:rsidR="00C20014">
                <w:rPr>
                  <w:rFonts w:eastAsia="맑은 고딕" w:hint="eastAsia"/>
                  <w:color w:val="000000"/>
                  <w:sz w:val="20"/>
                  <w:lang w:val="en-US" w:eastAsia="ko-KR"/>
                </w:rPr>
                <w:t>,</w:t>
              </w:r>
            </w:ins>
            <w:r w:rsidRPr="00266CF0">
              <w:rPr>
                <w:color w:val="000000"/>
                <w:sz w:val="20"/>
                <w:lang w:val="en-US" w:eastAsia="zh-CN"/>
              </w:rPr>
              <w:t xml:space="preserve"> </w:t>
            </w:r>
            <w:del w:id="135" w:author="이재승" w:date="2014-05-14T01:29:00Z">
              <w:r w:rsidRPr="00266CF0" w:rsidDel="00C20014">
                <w:rPr>
                  <w:color w:val="000000"/>
                  <w:sz w:val="20"/>
                  <w:lang w:val="en-US" w:eastAsia="zh-CN"/>
                </w:rPr>
                <w:delText xml:space="preserve">and </w:delText>
              </w:r>
            </w:del>
            <w:r w:rsidRPr="00266CF0">
              <w:rPr>
                <w:color w:val="000000"/>
                <w:sz w:val="20"/>
                <w:lang w:val="en-US" w:eastAsia="zh-CN"/>
              </w:rPr>
              <w:t>the RAW Type Options subfield is equal</w:t>
            </w:r>
            <w:r w:rsidRPr="00266CF0">
              <w:rPr>
                <w:color w:val="000000"/>
                <w:sz w:val="20"/>
                <w:u w:val="single"/>
                <w:lang w:val="en-US" w:eastAsia="zh-CN"/>
              </w:rPr>
              <w:t xml:space="preserve">(#1185) </w:t>
            </w:r>
            <w:r w:rsidRPr="00266CF0">
              <w:rPr>
                <w:color w:val="000000"/>
                <w:sz w:val="20"/>
                <w:lang w:val="en-US" w:eastAsia="zh-CN"/>
              </w:rPr>
              <w:t>to SST</w:t>
            </w:r>
            <w:del w:id="136" w:author="이재승" w:date="2014-05-14T01:29:00Z">
              <w:r w:rsidRPr="00266CF0" w:rsidDel="00C20014">
                <w:rPr>
                  <w:color w:val="000000"/>
                  <w:sz w:val="20"/>
                  <w:lang w:val="en-US" w:eastAsia="zh-CN"/>
                </w:rPr>
                <w:delText xml:space="preserve"> Sounding</w:delText>
              </w:r>
            </w:del>
            <w:r w:rsidRPr="00266CF0">
              <w:rPr>
                <w:color w:val="000000"/>
                <w:sz w:val="20"/>
                <w:lang w:val="en-US" w:eastAsia="zh-CN"/>
              </w:rPr>
              <w:t xml:space="preserve"> RAW</w:t>
            </w:r>
            <w:ins w:id="137" w:author="이재승" w:date="2014-05-14T01:29:00Z">
              <w:r w:rsidR="00C20014">
                <w:rPr>
                  <w:rFonts w:eastAsia="맑은 고딕" w:hint="eastAsia"/>
                  <w:color w:val="000000"/>
                  <w:sz w:val="20"/>
                  <w:lang w:val="en-US" w:eastAsia="ko-KR"/>
                </w:rPr>
                <w:t xml:space="preserve">, </w:t>
              </w:r>
              <w:r w:rsidR="00C20014" w:rsidRPr="00C20014">
                <w:rPr>
                  <w:rFonts w:eastAsia="맑은 고딕" w:hint="eastAsia"/>
                  <w:color w:val="000000"/>
                  <w:sz w:val="20"/>
                  <w:lang w:val="en-US" w:eastAsia="ko-KR"/>
                </w:rPr>
                <w:t xml:space="preserve">and the </w:t>
              </w:r>
            </w:ins>
            <w:ins w:id="138" w:author="이재승" w:date="2014-05-14T01:30:00Z">
              <w:r w:rsidR="00C20014" w:rsidRPr="00C20014">
                <w:rPr>
                  <w:rFonts w:eastAsia="맑은 고딕"/>
                  <w:sz w:val="20"/>
                  <w:lang w:eastAsia="ko-KR"/>
                  <w:rPrChange w:id="139" w:author="이재승" w:date="2014-05-14T01:30:00Z">
                    <w:rPr>
                      <w:rFonts w:eastAsia="맑은 고딕"/>
                      <w:lang w:eastAsia="ko-KR"/>
                    </w:rPr>
                  </w:rPrChange>
                </w:rPr>
                <w:t>Slot Definition Format Indication</w:t>
              </w:r>
            </w:ins>
            <w:ins w:id="140" w:author="이재승" w:date="2014-05-14T01:31:00Z">
              <w:r w:rsidR="00C20014">
                <w:rPr>
                  <w:rFonts w:eastAsia="맑은 고딕" w:hint="eastAsia"/>
                  <w:sz w:val="20"/>
                  <w:lang w:eastAsia="ko-KR"/>
                </w:rPr>
                <w:t xml:space="preserve"> indicates that th</w:t>
              </w:r>
            </w:ins>
            <w:ins w:id="141" w:author="이재승" w:date="2014-05-14T02:28:00Z">
              <w:r w:rsidR="002001B8">
                <w:rPr>
                  <w:rFonts w:eastAsia="맑은 고딕" w:hint="eastAsia"/>
                  <w:sz w:val="20"/>
                  <w:lang w:eastAsia="ko-KR"/>
                </w:rPr>
                <w:t>e</w:t>
              </w:r>
            </w:ins>
            <w:ins w:id="142" w:author="이재승" w:date="2014-05-14T01:31:00Z">
              <w:r w:rsidR="00C20014">
                <w:rPr>
                  <w:rFonts w:eastAsia="맑은 고딕" w:hint="eastAsia"/>
                  <w:sz w:val="20"/>
                  <w:lang w:eastAsia="ko-KR"/>
                </w:rPr>
                <w:t xml:space="preserve"> RAW is </w:t>
              </w:r>
            </w:ins>
            <w:ins w:id="143" w:author="이재승" w:date="2014-05-14T01:32:00Z">
              <w:r w:rsidR="00C20014">
                <w:rPr>
                  <w:rFonts w:eastAsia="맑은 고딕" w:hint="eastAsia"/>
                  <w:sz w:val="20"/>
                  <w:lang w:eastAsia="ko-KR"/>
                </w:rPr>
                <w:t xml:space="preserve">used </w:t>
              </w:r>
            </w:ins>
            <w:ins w:id="144" w:author="이재승" w:date="2014-05-14T01:40:00Z">
              <w:r w:rsidR="00F869C9">
                <w:rPr>
                  <w:rFonts w:eastAsia="맑은 고딕" w:hint="eastAsia"/>
                  <w:sz w:val="20"/>
                  <w:lang w:eastAsia="ko-KR"/>
                </w:rPr>
                <w:t>for</w:t>
              </w:r>
            </w:ins>
            <w:ins w:id="145" w:author="이재승" w:date="2014-05-14T01:32:00Z">
              <w:r w:rsidR="00C20014">
                <w:rPr>
                  <w:rFonts w:eastAsia="맑은 고딕" w:hint="eastAsia"/>
                  <w:sz w:val="20"/>
                  <w:lang w:eastAsia="ko-KR"/>
                </w:rPr>
                <w:t xml:space="preserve"> SST Sounding</w:t>
              </w:r>
            </w:ins>
            <w:r w:rsidRPr="00266CF0">
              <w:rPr>
                <w:color w:val="000000"/>
                <w:sz w:val="20"/>
                <w:lang w:val="en-US" w:eastAsia="zh-CN"/>
              </w:rPr>
              <w:t xml:space="preserve"> in the RPS information element (See 8.4.2.170</w:t>
            </w:r>
            <w:ins w:id="146" w:author="이재승" w:date="2014-05-14T09:47:00Z">
              <w:r w:rsidR="00877FCF">
                <w:rPr>
                  <w:rFonts w:eastAsia="맑은 고딕" w:hint="eastAsia"/>
                  <w:color w:val="000000"/>
                  <w:sz w:val="20"/>
                  <w:lang w:val="en-US" w:eastAsia="ko-KR"/>
                </w:rPr>
                <w:t>a</w:t>
              </w:r>
            </w:ins>
            <w:del w:id="147" w:author="이재승" w:date="2014-05-14T09:47:00Z">
              <w:r w:rsidRPr="00266CF0" w:rsidDel="00877FCF">
                <w:rPr>
                  <w:color w:val="000000"/>
                  <w:sz w:val="20"/>
                  <w:lang w:val="en-US" w:eastAsia="zh-CN"/>
                </w:rPr>
                <w:delText>b</w:delText>
              </w:r>
            </w:del>
            <w:r w:rsidRPr="00266CF0">
              <w:rPr>
                <w:color w:val="000000"/>
                <w:sz w:val="20"/>
                <w:lang w:val="en-US" w:eastAsia="zh-CN"/>
              </w:rPr>
              <w:t xml:space="preserve"> (RPS element)) transmitted by the AP, the SST sounding sequence within the </w:t>
            </w:r>
            <w:ins w:id="148" w:author="이재승" w:date="2014-05-14T01:45:00Z">
              <w:r w:rsidR="0094147E">
                <w:rPr>
                  <w:rFonts w:eastAsia="맑은 고딕" w:hint="eastAsia"/>
                  <w:color w:val="000000"/>
                  <w:sz w:val="20"/>
                  <w:lang w:val="en-US" w:eastAsia="ko-KR"/>
                </w:rPr>
                <w:t xml:space="preserve">SST </w:t>
              </w:r>
            </w:ins>
            <w:r w:rsidRPr="00266CF0">
              <w:rPr>
                <w:color w:val="000000"/>
                <w:sz w:val="20"/>
                <w:lang w:val="en-US" w:eastAsia="zh-CN"/>
              </w:rPr>
              <w:t>Sounding RAW comprises a series of PIFS-separated NDP frames (e.g., NDP CTS frames), each transmitted on one of the channels among those indicated by the Channel Indication field of the RAW, starting with lowest frequency channel. Non-AP STAs are prohibited from transmitting during the RAW but SST-capable devices may listen to the sounding sequence that is transmitted during the RAW.</w:t>
            </w:r>
          </w:p>
        </w:tc>
      </w:tr>
      <w:tr w:rsidR="003D56AF" w:rsidRPr="00446B74" w:rsidTr="004932B8">
        <w:trPr>
          <w:trHeight w:val="20"/>
          <w:tblHeader/>
          <w:ins w:id="149" w:author="이재승" w:date="2014-05-14T01:35:00Z"/>
        </w:trPr>
        <w:tc>
          <w:tcPr>
            <w:tcW w:w="9576" w:type="dxa"/>
            <w:gridSpan w:val="8"/>
          </w:tcPr>
          <w:p w:rsidR="003D56AF" w:rsidRPr="003D56AF" w:rsidRDefault="003D56AF" w:rsidP="003D56AF">
            <w:pPr>
              <w:rPr>
                <w:rFonts w:eastAsia="맑은 고딕"/>
                <w:b/>
                <w:sz w:val="18"/>
                <w:szCs w:val="18"/>
                <w:rPrChange w:id="150" w:author="이재승" w:date="2014-05-14T01:36:00Z">
                  <w:rPr>
                    <w:b/>
                    <w:sz w:val="18"/>
                    <w:szCs w:val="18"/>
                  </w:rPr>
                </w:rPrChange>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256</w:t>
            </w:r>
            <w:r w:rsidRPr="006E1DF3">
              <w:rPr>
                <w:rFonts w:hint="eastAsia"/>
                <w:b/>
                <w:sz w:val="18"/>
                <w:szCs w:val="18"/>
                <w:highlight w:val="yellow"/>
                <w:lang w:eastAsia="ko-KR"/>
              </w:rPr>
              <w:t>L</w:t>
            </w:r>
            <w:r>
              <w:rPr>
                <w:rFonts w:eastAsia="맑은 고딕" w:hint="eastAsia"/>
                <w:b/>
                <w:sz w:val="18"/>
                <w:szCs w:val="18"/>
                <w:highlight w:val="yellow"/>
                <w:lang w:eastAsia="ko-KR"/>
              </w:rPr>
              <w:t>54</w:t>
            </w:r>
            <w:r w:rsidRPr="006E1DF3">
              <w:rPr>
                <w:rFonts w:hint="eastAsia"/>
                <w:b/>
                <w:sz w:val="18"/>
                <w:szCs w:val="18"/>
                <w:highlight w:val="yellow"/>
                <w:lang w:eastAsia="ko-KR"/>
              </w:rPr>
              <w:t xml:space="preserve">, as </w:t>
            </w:r>
            <w:r w:rsidRPr="003D56AF">
              <w:rPr>
                <w:rFonts w:hint="eastAsia"/>
                <w:b/>
                <w:sz w:val="18"/>
                <w:szCs w:val="18"/>
                <w:highlight w:val="yellow"/>
                <w:lang w:eastAsia="ko-KR"/>
              </w:rPr>
              <w:t>follows</w:t>
            </w:r>
            <w:r w:rsidRPr="003D56AF">
              <w:rPr>
                <w:rFonts w:eastAsia="맑은 고딕"/>
                <w:b/>
                <w:sz w:val="18"/>
                <w:szCs w:val="18"/>
                <w:highlight w:val="yellow"/>
                <w:lang w:eastAsia="ko-KR"/>
                <w:rPrChange w:id="151" w:author="이재승" w:date="2014-05-14T01:37:00Z">
                  <w:rPr>
                    <w:rFonts w:eastAsia="맑은 고딕"/>
                    <w:b/>
                    <w:sz w:val="18"/>
                    <w:szCs w:val="18"/>
                    <w:lang w:eastAsia="ko-KR"/>
                  </w:rPr>
                </w:rPrChange>
              </w:rPr>
              <w:t xml:space="preserve"> (in 9.48.5 Sector training operation)</w:t>
            </w:r>
          </w:p>
          <w:p w:rsidR="003D56AF" w:rsidRPr="003D56AF" w:rsidRDefault="003D56AF" w:rsidP="003D56AF">
            <w:pPr>
              <w:widowControl w:val="0"/>
              <w:autoSpaceDE w:val="0"/>
              <w:autoSpaceDN w:val="0"/>
              <w:adjustRightInd w:val="0"/>
              <w:spacing w:before="60" w:after="60"/>
              <w:ind w:left="640" w:firstLine="200"/>
              <w:jc w:val="both"/>
              <w:rPr>
                <w:color w:val="000000"/>
                <w:sz w:val="24"/>
                <w:szCs w:val="24"/>
                <w:lang w:val="en-US" w:eastAsia="zh-CN"/>
              </w:rPr>
            </w:pPr>
          </w:p>
          <w:p w:rsidR="003D56AF" w:rsidRDefault="003D56AF" w:rsidP="00F869C9">
            <w:pPr>
              <w:rPr>
                <w:rFonts w:eastAsia="맑은 고딕"/>
                <w:color w:val="000000"/>
                <w:sz w:val="20"/>
                <w:lang w:val="en-US" w:eastAsia="ko-KR"/>
              </w:rPr>
            </w:pPr>
            <w:r w:rsidRPr="003D56AF">
              <w:rPr>
                <w:color w:val="000000"/>
                <w:sz w:val="20"/>
                <w:lang w:val="en-US" w:eastAsia="zh-CN"/>
              </w:rPr>
              <w:t>AP may schedule sector sounding for multiple STAs by RAW in a beacon interval using the RAW Parameter Set element with the RAW Type field equal</w:t>
            </w:r>
            <w:r w:rsidRPr="003D56AF">
              <w:rPr>
                <w:color w:val="000000"/>
                <w:sz w:val="20"/>
                <w:u w:val="single"/>
                <w:lang w:val="en-US" w:eastAsia="zh-CN"/>
              </w:rPr>
              <w:t xml:space="preserve">(#1185) </w:t>
            </w:r>
            <w:r w:rsidRPr="003D56AF">
              <w:rPr>
                <w:color w:val="000000"/>
                <w:sz w:val="20"/>
                <w:lang w:val="en-US" w:eastAsia="zh-CN"/>
              </w:rPr>
              <w:t>to Sounding RAW</w:t>
            </w:r>
            <w:ins w:id="152" w:author="이재승" w:date="2014-05-14T01:37:00Z">
              <w:r>
                <w:rPr>
                  <w:rFonts w:eastAsia="맑은 고딕" w:hint="eastAsia"/>
                  <w:color w:val="000000"/>
                  <w:sz w:val="20"/>
                  <w:lang w:val="en-US" w:eastAsia="ko-KR"/>
                </w:rPr>
                <w:t>,</w:t>
              </w:r>
            </w:ins>
            <w:r w:rsidRPr="003D56AF">
              <w:rPr>
                <w:color w:val="000000"/>
                <w:sz w:val="20"/>
                <w:lang w:val="en-US" w:eastAsia="zh-CN"/>
              </w:rPr>
              <w:t xml:space="preserve"> </w:t>
            </w:r>
            <w:del w:id="153" w:author="이재승" w:date="2014-05-14T01:38:00Z">
              <w:r w:rsidRPr="003D56AF" w:rsidDel="003D56AF">
                <w:rPr>
                  <w:color w:val="000000"/>
                  <w:sz w:val="20"/>
                  <w:lang w:val="en-US" w:eastAsia="zh-CN"/>
                </w:rPr>
                <w:delText xml:space="preserve">and </w:delText>
              </w:r>
            </w:del>
            <w:r w:rsidRPr="003D56AF">
              <w:rPr>
                <w:color w:val="000000"/>
                <w:sz w:val="20"/>
                <w:lang w:val="en-US" w:eastAsia="zh-CN"/>
              </w:rPr>
              <w:t>the RAW Type Options subfield equal</w:t>
            </w:r>
            <w:r w:rsidRPr="003D56AF">
              <w:rPr>
                <w:color w:val="000000"/>
                <w:sz w:val="20"/>
                <w:u w:val="single"/>
                <w:lang w:val="en-US" w:eastAsia="zh-CN"/>
              </w:rPr>
              <w:t xml:space="preserve">(#1185) </w:t>
            </w:r>
            <w:r w:rsidRPr="003D56AF">
              <w:rPr>
                <w:color w:val="000000"/>
                <w:sz w:val="20"/>
                <w:lang w:val="en-US" w:eastAsia="zh-CN"/>
              </w:rPr>
              <w:t>to</w:t>
            </w:r>
            <w:del w:id="154" w:author="이재승" w:date="2014-05-14T01:39:00Z">
              <w:r w:rsidRPr="003D56AF" w:rsidDel="00F869C9">
                <w:rPr>
                  <w:color w:val="000000"/>
                  <w:sz w:val="20"/>
                  <w:lang w:val="en-US" w:eastAsia="zh-CN"/>
                </w:rPr>
                <w:delText xml:space="preserve"> SST Sounding</w:delText>
              </w:r>
            </w:del>
            <w:r w:rsidRPr="003D56AF">
              <w:rPr>
                <w:color w:val="000000"/>
                <w:sz w:val="20"/>
                <w:lang w:val="en-US" w:eastAsia="zh-CN"/>
              </w:rPr>
              <w:t xml:space="preserve"> </w:t>
            </w:r>
            <w:ins w:id="155" w:author="이재승" w:date="2014-05-14T01:39:00Z">
              <w:r w:rsidR="00F869C9">
                <w:rPr>
                  <w:rFonts w:eastAsia="맑은 고딕" w:hint="eastAsia"/>
                  <w:color w:val="000000"/>
                  <w:sz w:val="20"/>
                  <w:lang w:val="en-US" w:eastAsia="ko-KR"/>
                </w:rPr>
                <w:t xml:space="preserve">Sector </w:t>
              </w:r>
            </w:ins>
            <w:r w:rsidRPr="003D56AF">
              <w:rPr>
                <w:color w:val="000000"/>
                <w:sz w:val="20"/>
                <w:lang w:val="en-US" w:eastAsia="zh-CN"/>
              </w:rPr>
              <w:t>RAW</w:t>
            </w:r>
            <w:ins w:id="156" w:author="이재승" w:date="2014-05-14T01:39:00Z">
              <w:r w:rsidR="00F869C9">
                <w:rPr>
                  <w:rFonts w:eastAsia="맑은 고딕" w:hint="eastAsia"/>
                  <w:color w:val="000000"/>
                  <w:sz w:val="20"/>
                  <w:lang w:val="en-US" w:eastAsia="ko-KR"/>
                </w:rPr>
                <w:t xml:space="preserve">, </w:t>
              </w:r>
            </w:ins>
            <w:ins w:id="157" w:author="이재승" w:date="2014-05-14T01:40:00Z">
              <w:r w:rsidR="00F869C9" w:rsidRPr="00C20014">
                <w:rPr>
                  <w:rFonts w:eastAsia="맑은 고딕" w:hint="eastAsia"/>
                  <w:color w:val="000000"/>
                  <w:sz w:val="20"/>
                  <w:lang w:val="en-US" w:eastAsia="ko-KR"/>
                </w:rPr>
                <w:t xml:space="preserve">and the </w:t>
              </w:r>
              <w:r w:rsidR="00F869C9" w:rsidRPr="006C0095">
                <w:rPr>
                  <w:rFonts w:eastAsia="맑은 고딕" w:hint="eastAsia"/>
                  <w:sz w:val="20"/>
                  <w:lang w:eastAsia="ko-KR"/>
                </w:rPr>
                <w:t>Slot Definition Format Indication</w:t>
              </w:r>
              <w:r w:rsidR="00F869C9">
                <w:rPr>
                  <w:rFonts w:eastAsia="맑은 고딕" w:hint="eastAsia"/>
                  <w:sz w:val="20"/>
                  <w:lang w:eastAsia="ko-KR"/>
                </w:rPr>
                <w:t xml:space="preserve"> indicates that th</w:t>
              </w:r>
            </w:ins>
            <w:ins w:id="158" w:author="이재승" w:date="2014-05-14T02:29:00Z">
              <w:r w:rsidR="002001B8">
                <w:rPr>
                  <w:rFonts w:eastAsia="맑은 고딕" w:hint="eastAsia"/>
                  <w:sz w:val="20"/>
                  <w:lang w:eastAsia="ko-KR"/>
                </w:rPr>
                <w:t>e</w:t>
              </w:r>
            </w:ins>
            <w:ins w:id="159" w:author="이재승" w:date="2014-05-14T01:40:00Z">
              <w:r w:rsidR="00F869C9">
                <w:rPr>
                  <w:rFonts w:eastAsia="맑은 고딕" w:hint="eastAsia"/>
                  <w:sz w:val="20"/>
                  <w:lang w:eastAsia="ko-KR"/>
                </w:rPr>
                <w:t xml:space="preserve"> RAW is used for Sector Sounding</w:t>
              </w:r>
            </w:ins>
            <w:r w:rsidRPr="003D56AF">
              <w:rPr>
                <w:color w:val="000000"/>
                <w:sz w:val="20"/>
                <w:lang w:val="en-US" w:eastAsia="zh-CN"/>
              </w:rPr>
              <w:t xml:space="preserve"> (see 8.4.2.170a (RPS element)). During the </w:t>
            </w:r>
            <w:ins w:id="160" w:author="이재승" w:date="2014-05-14T01:46:00Z">
              <w:r w:rsidR="0094147E">
                <w:rPr>
                  <w:rFonts w:eastAsia="맑은 고딕" w:hint="eastAsia"/>
                  <w:color w:val="000000"/>
                  <w:sz w:val="20"/>
                  <w:lang w:val="en-US" w:eastAsia="ko-KR"/>
                </w:rPr>
                <w:t xml:space="preserve">Sector </w:t>
              </w:r>
            </w:ins>
            <w:r w:rsidRPr="003D56AF">
              <w:rPr>
                <w:color w:val="000000"/>
                <w:sz w:val="20"/>
                <w:lang w:val="en-US" w:eastAsia="zh-CN"/>
              </w:rPr>
              <w:t>Sounding RAW, non-AP STAs are prohibited to transmit but can elect to listen to the sector training for the entire RAW. This SST</w:t>
            </w:r>
            <w:ins w:id="161" w:author="이재승" w:date="2014-05-14T01:46:00Z">
              <w:r w:rsidR="0094147E">
                <w:rPr>
                  <w:rFonts w:eastAsia="맑은 고딕" w:hint="eastAsia"/>
                  <w:color w:val="000000"/>
                  <w:sz w:val="20"/>
                  <w:lang w:val="en-US" w:eastAsia="ko-KR"/>
                </w:rPr>
                <w:t xml:space="preserve"> </w:t>
              </w:r>
            </w:ins>
            <w:r w:rsidRPr="003D56AF">
              <w:rPr>
                <w:color w:val="000000"/>
                <w:sz w:val="20"/>
                <w:lang w:val="en-US" w:eastAsia="zh-CN"/>
              </w:rPr>
              <w:t>Sounding RAW may be scheduled as periodic or non-periodic.</w:t>
            </w:r>
          </w:p>
          <w:p w:rsidR="008E73C6" w:rsidRDefault="008E73C6" w:rsidP="00F869C9">
            <w:pPr>
              <w:rPr>
                <w:rFonts w:eastAsia="맑은 고딕"/>
                <w:color w:val="000000"/>
                <w:sz w:val="20"/>
                <w:lang w:val="en-US" w:eastAsia="ko-KR"/>
              </w:rPr>
            </w:pPr>
          </w:p>
          <w:p w:rsidR="008E73C6" w:rsidRPr="008E73C6" w:rsidRDefault="008E73C6" w:rsidP="001F3B93">
            <w:pPr>
              <w:rPr>
                <w:ins w:id="162" w:author="이재승" w:date="2014-05-14T01:35:00Z"/>
                <w:rFonts w:eastAsia="맑은 고딕"/>
                <w:color w:val="000000"/>
                <w:sz w:val="20"/>
                <w:lang w:val="en-US" w:eastAsia="ko-KR"/>
              </w:rPr>
            </w:pPr>
            <w:r w:rsidRPr="008E73C6">
              <w:rPr>
                <w:color w:val="000000"/>
                <w:sz w:val="20"/>
                <w:lang w:val="en-US" w:eastAsia="zh-CN"/>
              </w:rPr>
              <w:t>The sector training within the</w:t>
            </w:r>
            <w:ins w:id="163" w:author="이재승" w:date="2014-05-14T01:51:00Z">
              <w:r>
                <w:rPr>
                  <w:rFonts w:eastAsia="맑은 고딕" w:hint="eastAsia"/>
                  <w:color w:val="000000"/>
                  <w:sz w:val="20"/>
                  <w:lang w:val="en-US" w:eastAsia="ko-KR"/>
                </w:rPr>
                <w:t xml:space="preserve"> Sector</w:t>
              </w:r>
            </w:ins>
            <w:r w:rsidRPr="008E73C6">
              <w:rPr>
                <w:color w:val="000000"/>
                <w:sz w:val="20"/>
                <w:lang w:val="en-US" w:eastAsia="zh-CN"/>
              </w:rPr>
              <w:t xml:space="preserve"> Sounding RAW starts with a frame with NDP announcement indicator equal</w:t>
            </w:r>
            <w:r w:rsidRPr="008E73C6">
              <w:rPr>
                <w:color w:val="208A20"/>
                <w:sz w:val="20"/>
                <w:u w:val="single"/>
                <w:lang w:val="en-US" w:eastAsia="zh-CN"/>
              </w:rPr>
              <w:t xml:space="preserve">(#1185) </w:t>
            </w:r>
            <w:r w:rsidRPr="008E73C6">
              <w:rPr>
                <w:color w:val="000000"/>
                <w:sz w:val="20"/>
                <w:lang w:val="en-US" w:eastAsia="zh-CN"/>
              </w:rPr>
              <w:t xml:space="preserve">to 1 in the HT control field and is followed in SIFS by a number of NDP CTS frames, each transmitted through different antenna sector starting with Sector ID equal to 0, and separated by SIFS. </w:t>
            </w:r>
            <w:del w:id="164" w:author="이재승" w:date="2014-05-14T02:24:00Z">
              <w:r w:rsidRPr="008E73C6" w:rsidDel="002001B8">
                <w:rPr>
                  <w:color w:val="000000"/>
                  <w:sz w:val="20"/>
                  <w:lang w:val="en-US" w:eastAsia="zh-CN"/>
                </w:rPr>
                <w:delText>The</w:delText>
              </w:r>
              <w:r w:rsidDel="002001B8">
                <w:rPr>
                  <w:rFonts w:eastAsia="맑은 고딕" w:hint="eastAsia"/>
                  <w:color w:val="000000"/>
                  <w:sz w:val="20"/>
                  <w:lang w:val="en-US" w:eastAsia="ko-KR"/>
                </w:rPr>
                <w:delText xml:space="preserve"> Sounding RAW </w:delText>
              </w:r>
              <w:r w:rsidRPr="008E73C6" w:rsidDel="002001B8">
                <w:rPr>
                  <w:color w:val="000000"/>
                  <w:sz w:val="20"/>
                  <w:lang w:val="en-US" w:eastAsia="zh-CN"/>
                </w:rPr>
                <w:delText>indication subfield equal</w:delText>
              </w:r>
              <w:r w:rsidRPr="008E73C6" w:rsidDel="002001B8">
                <w:rPr>
                  <w:color w:val="208A20"/>
                  <w:sz w:val="20"/>
                  <w:u w:val="single"/>
                  <w:lang w:val="en-US" w:eastAsia="zh-CN"/>
                </w:rPr>
                <w:delText xml:space="preserve">(#1185) </w:delText>
              </w:r>
              <w:r w:rsidRPr="008E73C6" w:rsidDel="002001B8">
                <w:rPr>
                  <w:color w:val="000000"/>
                  <w:sz w:val="20"/>
                  <w:lang w:val="en-US" w:eastAsia="zh-CN"/>
                </w:rPr>
                <w:delText xml:space="preserve">to </w:delText>
              </w:r>
            </w:del>
            <w:del w:id="165" w:author="이재승" w:date="2014-05-14T02:26:00Z">
              <w:r w:rsidRPr="008E73C6" w:rsidDel="002001B8">
                <w:rPr>
                  <w:color w:val="000000"/>
                  <w:sz w:val="20"/>
                  <w:lang w:val="en-US" w:eastAsia="zh-CN"/>
                </w:rPr>
                <w:delText>0 indicates</w:delText>
              </w:r>
            </w:del>
            <w:ins w:id="166" w:author="이재승" w:date="2014-05-14T02:26:00Z">
              <w:r w:rsidR="002001B8">
                <w:rPr>
                  <w:rFonts w:eastAsia="맑은 고딕" w:hint="eastAsia"/>
                  <w:color w:val="000000"/>
                  <w:sz w:val="20"/>
                  <w:lang w:val="en-US" w:eastAsia="ko-KR"/>
                </w:rPr>
                <w:t xml:space="preserve">If the RAW Type, the RAW Type Options Subfield, and </w:t>
              </w:r>
            </w:ins>
            <w:ins w:id="167" w:author="이재승" w:date="2014-05-14T02:27:00Z">
              <w:r w:rsidR="002001B8" w:rsidRPr="00C20014">
                <w:rPr>
                  <w:rFonts w:eastAsia="맑은 고딕" w:hint="eastAsia"/>
                  <w:color w:val="000000"/>
                  <w:sz w:val="20"/>
                  <w:lang w:val="en-US" w:eastAsia="ko-KR"/>
                </w:rPr>
                <w:t xml:space="preserve">the </w:t>
              </w:r>
              <w:r w:rsidR="002001B8" w:rsidRPr="006C0095">
                <w:rPr>
                  <w:rFonts w:eastAsia="맑은 고딕" w:hint="eastAsia"/>
                  <w:sz w:val="20"/>
                  <w:lang w:eastAsia="ko-KR"/>
                </w:rPr>
                <w:t>Slot Definition Format Indication</w:t>
              </w:r>
            </w:ins>
            <w:ins w:id="168" w:author="이재승" w:date="2014-05-14T02:28:00Z">
              <w:r w:rsidR="002001B8">
                <w:rPr>
                  <w:rFonts w:eastAsia="맑은 고딕" w:hint="eastAsia"/>
                  <w:sz w:val="20"/>
                  <w:lang w:eastAsia="ko-KR"/>
                </w:rPr>
                <w:t xml:space="preserve"> do not</w:t>
              </w:r>
            </w:ins>
            <w:ins w:id="169" w:author="이재승" w:date="2014-05-14T02:27:00Z">
              <w:r w:rsidR="002001B8">
                <w:rPr>
                  <w:rFonts w:eastAsia="맑은 고딕" w:hint="eastAsia"/>
                  <w:sz w:val="20"/>
                  <w:lang w:eastAsia="ko-KR"/>
                </w:rPr>
                <w:t xml:space="preserve"> indicate that th</w:t>
              </w:r>
            </w:ins>
            <w:ins w:id="170" w:author="이재승" w:date="2014-05-14T02:31:00Z">
              <w:r w:rsidR="002001B8">
                <w:rPr>
                  <w:rFonts w:eastAsia="맑은 고딕" w:hint="eastAsia"/>
                  <w:sz w:val="20"/>
                  <w:lang w:eastAsia="ko-KR"/>
                </w:rPr>
                <w:t>e</w:t>
              </w:r>
            </w:ins>
            <w:ins w:id="171" w:author="이재승" w:date="2014-05-14T02:27:00Z">
              <w:r w:rsidR="002001B8">
                <w:rPr>
                  <w:rFonts w:eastAsia="맑은 고딕" w:hint="eastAsia"/>
                  <w:sz w:val="20"/>
                  <w:lang w:eastAsia="ko-KR"/>
                </w:rPr>
                <w:t xml:space="preserve"> RAW is </w:t>
              </w:r>
            </w:ins>
            <w:ins w:id="172" w:author="이재승" w:date="2014-05-14T02:34:00Z">
              <w:r w:rsidR="001F3B93">
                <w:rPr>
                  <w:rFonts w:eastAsia="맑은 고딕" w:hint="eastAsia"/>
                  <w:sz w:val="20"/>
                  <w:lang w:eastAsia="ko-KR"/>
                </w:rPr>
                <w:t>a</w:t>
              </w:r>
            </w:ins>
            <w:ins w:id="173" w:author="이재승" w:date="2014-05-14T02:27:00Z">
              <w:r w:rsidR="002001B8">
                <w:rPr>
                  <w:rFonts w:eastAsia="맑은 고딕" w:hint="eastAsia"/>
                  <w:sz w:val="20"/>
                  <w:lang w:eastAsia="ko-KR"/>
                </w:rPr>
                <w:t xml:space="preserve"> Sector Sounding</w:t>
              </w:r>
            </w:ins>
            <w:ins w:id="174" w:author="이재승" w:date="2014-05-14T02:34:00Z">
              <w:r w:rsidR="001F3B93">
                <w:rPr>
                  <w:rFonts w:eastAsia="맑은 고딕" w:hint="eastAsia"/>
                  <w:sz w:val="20"/>
                  <w:lang w:eastAsia="ko-KR"/>
                </w:rPr>
                <w:t xml:space="preserve"> RAW</w:t>
              </w:r>
            </w:ins>
            <w:ins w:id="175" w:author="이재승" w:date="2014-05-14T02:32:00Z">
              <w:r w:rsidR="002001B8">
                <w:rPr>
                  <w:rFonts w:eastAsia="맑은 고딕" w:hint="eastAsia"/>
                  <w:sz w:val="20"/>
                  <w:lang w:eastAsia="ko-KR"/>
                </w:rPr>
                <w:t>,</w:t>
              </w:r>
            </w:ins>
            <w:r w:rsidRPr="008E73C6">
              <w:rPr>
                <w:color w:val="000000"/>
                <w:sz w:val="20"/>
                <w:lang w:val="en-US" w:eastAsia="zh-CN"/>
              </w:rPr>
              <w:t xml:space="preserve"> no sector sounding is performed within the RAW.</w:t>
            </w:r>
          </w:p>
        </w:tc>
      </w:tr>
      <w:tr w:rsidR="004932B8" w:rsidRPr="00446B74" w:rsidTr="004932B8">
        <w:trPr>
          <w:trHeight w:val="20"/>
          <w:tblHeader/>
        </w:trPr>
        <w:tc>
          <w:tcPr>
            <w:tcW w:w="9576" w:type="dxa"/>
            <w:gridSpan w:val="8"/>
          </w:tcPr>
          <w:p w:rsidR="00181C89" w:rsidRDefault="00181C89" w:rsidP="00181C89">
            <w:pPr>
              <w:rPr>
                <w:rFonts w:eastAsia="맑은 고딕"/>
                <w:b/>
                <w:sz w:val="18"/>
                <w:szCs w:val="18"/>
                <w:highlight w:val="yellow"/>
                <w:lang w:eastAsia="ko-KR"/>
              </w:rPr>
            </w:pPr>
          </w:p>
          <w:p w:rsidR="00181C89" w:rsidRPr="006E1DF3" w:rsidRDefault="00181C89" w:rsidP="00181C89">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sidR="00AB1B2D">
              <w:rPr>
                <w:rFonts w:eastAsia="맑은 고딕" w:hint="eastAsia"/>
                <w:b/>
                <w:sz w:val="18"/>
                <w:szCs w:val="18"/>
                <w:highlight w:val="yellow"/>
                <w:lang w:eastAsia="ko-KR"/>
              </w:rPr>
              <w:t>257</w:t>
            </w:r>
            <w:r w:rsidRPr="006E1DF3">
              <w:rPr>
                <w:rFonts w:hint="eastAsia"/>
                <w:b/>
                <w:sz w:val="18"/>
                <w:szCs w:val="18"/>
                <w:highlight w:val="yellow"/>
                <w:lang w:eastAsia="ko-KR"/>
              </w:rPr>
              <w:t>L</w:t>
            </w:r>
            <w:r w:rsidR="00AB1B2D">
              <w:rPr>
                <w:rFonts w:eastAsia="맑은 고딕" w:hint="eastAsia"/>
                <w:b/>
                <w:sz w:val="18"/>
                <w:szCs w:val="18"/>
                <w:highlight w:val="yellow"/>
                <w:lang w:eastAsia="ko-KR"/>
              </w:rPr>
              <w:t>10</w:t>
            </w:r>
            <w:r w:rsidRPr="006E1DF3">
              <w:rPr>
                <w:rFonts w:hint="eastAsia"/>
                <w:b/>
                <w:sz w:val="18"/>
                <w:szCs w:val="18"/>
                <w:highlight w:val="yellow"/>
                <w:lang w:eastAsia="ko-KR"/>
              </w:rPr>
              <w:t>, as follows</w:t>
            </w:r>
          </w:p>
          <w:p w:rsidR="00AB1B2D" w:rsidRDefault="00AB1B2D" w:rsidP="00AB1B2D">
            <w:pPr>
              <w:pStyle w:val="SP9290826"/>
              <w:spacing w:before="240" w:after="240"/>
              <w:rPr>
                <w:color w:val="000000"/>
                <w:sz w:val="20"/>
                <w:szCs w:val="20"/>
              </w:rPr>
            </w:pPr>
            <w:r>
              <w:rPr>
                <w:rStyle w:val="SC9114703"/>
                <w:b/>
                <w:bCs/>
              </w:rPr>
              <w:t>9.48.5.4 Fast Sector Discovery</w:t>
            </w:r>
          </w:p>
          <w:p w:rsidR="00AB1B2D" w:rsidRDefault="00AB1B2D" w:rsidP="00AB1B2D">
            <w:pPr>
              <w:tabs>
                <w:tab w:val="left" w:pos="3920"/>
              </w:tabs>
              <w:rPr>
                <w:ins w:id="176" w:author="Minho Cheong" w:date="2014-05-09T07:58:00Z"/>
                <w:rStyle w:val="SC9114703"/>
                <w:rFonts w:eastAsia="맑은 고딕"/>
                <w:lang w:eastAsia="ko-KR"/>
              </w:rPr>
            </w:pPr>
            <w:r>
              <w:rPr>
                <w:rStyle w:val="SC9114703"/>
              </w:rPr>
              <w:t>When multiple STAs report their sector IDs using the Sector ID feedback frames to AP, Sector ID feedback frames may be protected by Sector Report RAW</w:t>
            </w:r>
            <w:ins w:id="177" w:author="이재승" w:date="2014-05-14T09:31:00Z">
              <w:r w:rsidR="0058528D">
                <w:rPr>
                  <w:rStyle w:val="SC9114703"/>
                  <w:rFonts w:eastAsia="맑은 고딕" w:hint="eastAsia"/>
                  <w:lang w:eastAsia="ko-KR"/>
                </w:rPr>
                <w:t>(s)</w:t>
              </w:r>
              <w:r w:rsidR="0058528D">
                <w:rPr>
                  <w:rStyle w:val="SC9114703"/>
                </w:rPr>
                <w:t xml:space="preserve"> </w:t>
              </w:r>
              <w:r w:rsidR="0058528D">
                <w:rPr>
                  <w:rFonts w:ascii="TimesNewRomanPSMT" w:hAnsi="TimesNewRomanPSMT" w:cs="TimesNewRomanPSMT"/>
                  <w:sz w:val="20"/>
                  <w:lang w:val="en-US" w:eastAsia="zh-CN"/>
                </w:rPr>
                <w:t>(see 8.4.2.170</w:t>
              </w:r>
              <w:r w:rsidR="0058528D">
                <w:rPr>
                  <w:rFonts w:ascii="TimesNewRomanPSMT" w:eastAsia="맑은 고딕" w:hAnsi="TimesNewRomanPSMT" w:cs="TimesNewRomanPSMT" w:hint="eastAsia"/>
                  <w:sz w:val="20"/>
                  <w:lang w:val="en-US" w:eastAsia="ko-KR"/>
                </w:rPr>
                <w:t>a</w:t>
              </w:r>
              <w:r w:rsidR="0058528D">
                <w:rPr>
                  <w:rFonts w:ascii="TimesNewRomanPSMT" w:hAnsi="TimesNewRomanPSMT" w:cs="TimesNewRomanPSMT"/>
                  <w:sz w:val="20"/>
                  <w:lang w:val="en-US" w:eastAsia="zh-CN"/>
                </w:rPr>
                <w:t xml:space="preserve"> (RPS element))</w:t>
              </w:r>
            </w:ins>
            <w:ins w:id="178" w:author="Minho Cheong" w:date="2014-05-09T07:50:00Z">
              <w:r>
                <w:rPr>
                  <w:rFonts w:ascii="TimesNewRomanPSMT" w:eastAsia="맑은 고딕" w:hAnsi="TimesNewRomanPSMT" w:cs="TimesNewRomanPSMT" w:hint="eastAsia"/>
                  <w:sz w:val="20"/>
                  <w:lang w:val="en-US" w:eastAsia="ko-KR"/>
                </w:rPr>
                <w:t xml:space="preserve"> </w:t>
              </w:r>
            </w:ins>
            <w:r>
              <w:rPr>
                <w:rStyle w:val="SC9114703"/>
              </w:rPr>
              <w:t>indicated in the beacon to avoid contentions with others. The Sector Report RAW</w:t>
            </w:r>
            <w:ins w:id="179" w:author="이재승" w:date="2014-05-14T09:50:00Z">
              <w:r w:rsidR="006B3FCA">
                <w:rPr>
                  <w:rStyle w:val="SC9114703"/>
                  <w:rFonts w:eastAsia="맑은 고딕" w:hint="eastAsia"/>
                  <w:lang w:eastAsia="ko-KR"/>
                </w:rPr>
                <w:t>(s)</w:t>
              </w:r>
              <w:r w:rsidR="006B3FCA">
                <w:rPr>
                  <w:rStyle w:val="SC9114703"/>
                </w:rPr>
                <w:t xml:space="preserve"> </w:t>
              </w:r>
            </w:ins>
            <w:r>
              <w:rPr>
                <w:rStyle w:val="SC9114703"/>
              </w:rPr>
              <w:t xml:space="preserve">may be assigned after the </w:t>
            </w:r>
            <w:ins w:id="180" w:author="이재승" w:date="2014-05-14T01:12:00Z">
              <w:r w:rsidR="00E42311">
                <w:rPr>
                  <w:rStyle w:val="SC9114703"/>
                  <w:rFonts w:eastAsia="맑은 고딕" w:hint="eastAsia"/>
                  <w:lang w:eastAsia="ko-KR"/>
                </w:rPr>
                <w:t xml:space="preserve">Sector </w:t>
              </w:r>
            </w:ins>
            <w:r>
              <w:rPr>
                <w:rStyle w:val="SC9114703"/>
              </w:rPr>
              <w:t>Sounding RAW for fast sector discovery of multiple STAs.</w:t>
            </w:r>
          </w:p>
          <w:p w:rsidR="002A31AA" w:rsidRPr="002A31AA" w:rsidRDefault="0058528D" w:rsidP="002A31AA">
            <w:pPr>
              <w:tabs>
                <w:tab w:val="left" w:pos="3920"/>
              </w:tabs>
              <w:rPr>
                <w:rFonts w:eastAsia="맑은 고딕"/>
                <w:color w:val="000000"/>
                <w:sz w:val="20"/>
                <w:lang w:val="en-US" w:eastAsia="ko-KR"/>
              </w:rPr>
            </w:pPr>
            <w:ins w:id="181" w:author="이재승" w:date="2014-05-14T09:30:00Z">
              <w:r w:rsidRPr="002A31AA">
                <w:rPr>
                  <w:color w:val="000000"/>
                  <w:sz w:val="20"/>
                  <w:lang w:val="en-US" w:eastAsia="zh-CN"/>
                </w:rPr>
                <w:t xml:space="preserve">In the </w:t>
              </w:r>
              <w:r>
                <w:rPr>
                  <w:rFonts w:eastAsia="맑은 고딕" w:hint="eastAsia"/>
                  <w:color w:val="000000"/>
                  <w:sz w:val="20"/>
                  <w:lang w:val="en-US" w:eastAsia="ko-KR"/>
                </w:rPr>
                <w:t>Sector Report RAW</w:t>
              </w:r>
              <w:r w:rsidRPr="002A31AA">
                <w:rPr>
                  <w:color w:val="000000"/>
                  <w:sz w:val="20"/>
                  <w:lang w:val="en-US" w:eastAsia="zh-CN"/>
                </w:rPr>
                <w:t xml:space="preserve">, the STA transmits a </w:t>
              </w:r>
              <w:r>
                <w:rPr>
                  <w:rFonts w:eastAsia="맑은 고딕" w:hint="eastAsia"/>
                  <w:color w:val="000000"/>
                  <w:sz w:val="20"/>
                  <w:lang w:val="en-US" w:eastAsia="ko-KR"/>
                </w:rPr>
                <w:t>report</w:t>
              </w:r>
              <w:r w:rsidRPr="002A31AA">
                <w:rPr>
                  <w:color w:val="000000"/>
                  <w:sz w:val="20"/>
                  <w:lang w:val="en-US" w:eastAsia="zh-CN"/>
                </w:rPr>
                <w:t xml:space="preserve"> frame to the AP not earlier than the start of its assigned RAW s</w:t>
              </w:r>
              <w:r>
                <w:rPr>
                  <w:color w:val="000000"/>
                  <w:sz w:val="20"/>
                  <w:lang w:val="en-US" w:eastAsia="zh-CN"/>
                </w:rPr>
                <w:t>lot</w:t>
              </w:r>
              <w:r>
                <w:rPr>
                  <w:rFonts w:eastAsia="맑은 고딕" w:hint="eastAsia"/>
                  <w:color w:val="000000"/>
                  <w:sz w:val="20"/>
                  <w:lang w:val="en-US" w:eastAsia="ko-KR"/>
                </w:rPr>
                <w:t>, followed by the AP</w:t>
              </w:r>
              <w:r>
                <w:rPr>
                  <w:rFonts w:eastAsia="맑은 고딕"/>
                  <w:color w:val="000000"/>
                  <w:sz w:val="20"/>
                  <w:lang w:val="en-US" w:eastAsia="ko-KR"/>
                </w:rPr>
                <w:t>’</w:t>
              </w:r>
              <w:r>
                <w:rPr>
                  <w:rFonts w:eastAsia="맑은 고딕" w:hint="eastAsia"/>
                  <w:color w:val="000000"/>
                  <w:sz w:val="20"/>
                  <w:lang w:val="en-US" w:eastAsia="ko-KR"/>
                </w:rPr>
                <w:t>s response for confirmation after SIFS</w:t>
              </w:r>
              <w:r>
                <w:rPr>
                  <w:color w:val="000000"/>
                  <w:sz w:val="20"/>
                  <w:lang w:val="en-US" w:eastAsia="zh-CN"/>
                </w:rPr>
                <w:t xml:space="preserve">. </w:t>
              </w:r>
            </w:ins>
          </w:p>
          <w:p w:rsidR="00CD782C" w:rsidRDefault="00CD782C" w:rsidP="00EC50EA">
            <w:pPr>
              <w:tabs>
                <w:tab w:val="left" w:pos="3920"/>
              </w:tabs>
              <w:rPr>
                <w:rFonts w:ascii="TimesNewRoman" w:eastAsia="맑은 고딕" w:hAnsi="TimesNewRoman" w:cs="TimesNewRoman"/>
                <w:color w:val="000000"/>
                <w:sz w:val="18"/>
                <w:szCs w:val="18"/>
                <w:lang w:eastAsia="ko-KR"/>
              </w:rPr>
            </w:pPr>
          </w:p>
          <w:p w:rsidR="00CD782C" w:rsidRPr="00181C89" w:rsidRDefault="00CD782C" w:rsidP="00EC50EA">
            <w:pPr>
              <w:tabs>
                <w:tab w:val="left" w:pos="3920"/>
              </w:tabs>
              <w:rPr>
                <w:rFonts w:ascii="TimesNewRoman" w:eastAsia="맑은 고딕" w:hAnsi="TimesNewRoman" w:cs="TimesNewRoman"/>
                <w:color w:val="000000"/>
                <w:sz w:val="18"/>
                <w:szCs w:val="18"/>
                <w:lang w:eastAsia="ko-KR"/>
              </w:rPr>
            </w:pPr>
          </w:p>
        </w:tc>
      </w:tr>
    </w:tbl>
    <w:p w:rsidR="007C683F" w:rsidRPr="007C683F" w:rsidRDefault="007C683F" w:rsidP="00AD6D50">
      <w:pPr>
        <w:autoSpaceDE w:val="0"/>
        <w:autoSpaceDN w:val="0"/>
        <w:adjustRightInd w:val="0"/>
        <w:rPr>
          <w:rFonts w:eastAsia="맑은 고딕"/>
          <w:sz w:val="16"/>
          <w:szCs w:val="16"/>
          <w:lang w:eastAsia="ko-KR"/>
          <w:rPrChange w:id="182" w:author="이재승" w:date="2014-05-10T08:05:00Z">
            <w:rPr>
              <w:rFonts w:eastAsia="맑은 고딕"/>
              <w:sz w:val="16"/>
              <w:szCs w:val="16"/>
              <w:lang w:val="en-US" w:eastAsia="ko-KR"/>
            </w:rPr>
          </w:rPrChange>
        </w:rPr>
      </w:pPr>
    </w:p>
    <w:sectPr w:rsidR="007C683F" w:rsidRPr="007C683F" w:rsidSect="009C655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FA" w:rsidRDefault="00E27AFA">
      <w:r>
        <w:separator/>
      </w:r>
    </w:p>
  </w:endnote>
  <w:endnote w:type="continuationSeparator" w:id="0">
    <w:p w:rsidR="00E27AFA" w:rsidRDefault="00E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B8" w:rsidRPr="008859B0" w:rsidRDefault="004932B8">
    <w:pPr>
      <w:pStyle w:val="a3"/>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672B03">
      <w:rPr>
        <w:noProof/>
        <w:lang w:val="fr-FR"/>
      </w:rPr>
      <w:t>4</w:t>
    </w:r>
    <w:r>
      <w:fldChar w:fldCharType="end"/>
    </w:r>
    <w:r w:rsidRPr="00EF1A28">
      <w:rPr>
        <w:lang w:val="fr-FR"/>
      </w:rPr>
      <w:tab/>
    </w:r>
    <w:r>
      <w:rPr>
        <w:rFonts w:eastAsia="맑은 고딕" w:hint="eastAsia"/>
        <w:lang w:val="fr-FR" w:eastAsia="ko-KR"/>
      </w:rPr>
      <w:t>Jae Seung Lee</w:t>
    </w:r>
    <w:r w:rsidR="008859B0">
      <w:rPr>
        <w:rFonts w:eastAsia="맑은 고딕" w:hint="eastAsia"/>
        <w:lang w:val="fr-FR" w:eastAsia="ko-KR"/>
      </w:rPr>
      <w:t>, ETRI</w:t>
    </w:r>
  </w:p>
  <w:p w:rsidR="004932B8" w:rsidRPr="00EF1A28" w:rsidRDefault="004932B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FA" w:rsidRDefault="00E27AFA">
      <w:r>
        <w:separator/>
      </w:r>
    </w:p>
  </w:footnote>
  <w:footnote w:type="continuationSeparator" w:id="0">
    <w:p w:rsidR="00E27AFA" w:rsidRDefault="00E2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B8" w:rsidRPr="003A43C1" w:rsidRDefault="00E27AFA">
    <w:pPr>
      <w:pStyle w:val="a4"/>
      <w:tabs>
        <w:tab w:val="clear" w:pos="6480"/>
        <w:tab w:val="center" w:pos="4680"/>
        <w:tab w:val="right" w:pos="9360"/>
      </w:tabs>
      <w:rPr>
        <w:rFonts w:eastAsia="맑은 고딕"/>
        <w:lang w:eastAsia="ko-KR"/>
      </w:rPr>
    </w:pPr>
    <w:r>
      <w:fldChar w:fldCharType="begin"/>
    </w:r>
    <w:r>
      <w:instrText xml:space="preserve"> KEYWORDS  \* MERGEFORMAT </w:instrText>
    </w:r>
    <w:r>
      <w:fldChar w:fldCharType="separate"/>
    </w:r>
    <w:r w:rsidR="004932B8">
      <w:rPr>
        <w:rFonts w:eastAsia="맑은 고딕" w:hint="eastAsia"/>
        <w:lang w:eastAsia="ko-KR"/>
      </w:rPr>
      <w:t xml:space="preserve">May. </w:t>
    </w:r>
    <w:r w:rsidR="004932B8">
      <w:t>201</w:t>
    </w:r>
    <w:r>
      <w:fldChar w:fldCharType="end"/>
    </w:r>
    <w:r w:rsidR="004932B8">
      <w:rPr>
        <w:rFonts w:eastAsia="맑은 고딕" w:hint="eastAsia"/>
        <w:lang w:eastAsia="ko-KR"/>
      </w:rPr>
      <w:t>4</w:t>
    </w:r>
    <w:r w:rsidR="004932B8">
      <w:tab/>
    </w:r>
    <w:r w:rsidR="004932B8">
      <w:tab/>
    </w:r>
    <w:r>
      <w:fldChar w:fldCharType="begin"/>
    </w:r>
    <w:r>
      <w:instrText xml:space="preserve"> TITLE  \* MERGEFORMAT </w:instrText>
    </w:r>
    <w:r>
      <w:fldChar w:fldCharType="separate"/>
    </w:r>
    <w:r w:rsidR="004932B8">
      <w:t>doc.: IEEE 802.11-1</w:t>
    </w:r>
    <w:r w:rsidR="004932B8">
      <w:rPr>
        <w:rFonts w:eastAsia="맑은 고딕" w:hint="eastAsia"/>
        <w:lang w:eastAsia="ko-KR"/>
      </w:rPr>
      <w:t>4</w:t>
    </w:r>
    <w:r w:rsidR="004932B8">
      <w:t>/</w:t>
    </w:r>
    <w:r w:rsidR="008859B0">
      <w:rPr>
        <w:rFonts w:eastAsia="맑은 고딕" w:hint="eastAsia"/>
        <w:lang w:eastAsia="ko-KR"/>
      </w:rPr>
      <w:t>0659</w:t>
    </w:r>
    <w:r w:rsidR="004932B8">
      <w:t>r</w:t>
    </w:r>
    <w:r>
      <w:fldChar w:fldCharType="end"/>
    </w:r>
    <w:r w:rsidR="004932B8">
      <w:rPr>
        <w:rFonts w:eastAsia="맑은 고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5224"/>
    <w:multiLevelType w:val="hybridMultilevel"/>
    <w:tmpl w:val="D2B62680"/>
    <w:lvl w:ilvl="0" w:tplc="D9F63710">
      <w:start w:val="8"/>
      <w:numFmt w:val="bullet"/>
      <w:lvlText w:val="-"/>
      <w:lvlJc w:val="left"/>
      <w:pPr>
        <w:ind w:left="492" w:hanging="360"/>
      </w:pPr>
      <w:rPr>
        <w:rFonts w:ascii="Times New Roman" w:eastAsia="맑은 고딕" w:hAnsi="Times New Roman" w:cs="Times New Roman" w:hint="default"/>
      </w:rPr>
    </w:lvl>
    <w:lvl w:ilvl="1" w:tplc="04090003" w:tentative="1">
      <w:start w:val="1"/>
      <w:numFmt w:val="bullet"/>
      <w:lvlText w:val=""/>
      <w:lvlJc w:val="left"/>
      <w:pPr>
        <w:ind w:left="932" w:hanging="400"/>
      </w:pPr>
      <w:rPr>
        <w:rFonts w:ascii="Wingdings" w:hAnsi="Wingdings" w:hint="default"/>
      </w:rPr>
    </w:lvl>
    <w:lvl w:ilvl="2" w:tplc="04090005" w:tentative="1">
      <w:start w:val="1"/>
      <w:numFmt w:val="bullet"/>
      <w:lvlText w:val=""/>
      <w:lvlJc w:val="left"/>
      <w:pPr>
        <w:ind w:left="1332" w:hanging="400"/>
      </w:pPr>
      <w:rPr>
        <w:rFonts w:ascii="Wingdings" w:hAnsi="Wingdings" w:hint="default"/>
      </w:rPr>
    </w:lvl>
    <w:lvl w:ilvl="3" w:tplc="04090001" w:tentative="1">
      <w:start w:val="1"/>
      <w:numFmt w:val="bullet"/>
      <w:lvlText w:val=""/>
      <w:lvlJc w:val="left"/>
      <w:pPr>
        <w:ind w:left="1732" w:hanging="400"/>
      </w:pPr>
      <w:rPr>
        <w:rFonts w:ascii="Wingdings" w:hAnsi="Wingdings" w:hint="default"/>
      </w:rPr>
    </w:lvl>
    <w:lvl w:ilvl="4" w:tplc="04090003" w:tentative="1">
      <w:start w:val="1"/>
      <w:numFmt w:val="bullet"/>
      <w:lvlText w:val=""/>
      <w:lvlJc w:val="left"/>
      <w:pPr>
        <w:ind w:left="2132" w:hanging="400"/>
      </w:pPr>
      <w:rPr>
        <w:rFonts w:ascii="Wingdings" w:hAnsi="Wingdings" w:hint="default"/>
      </w:rPr>
    </w:lvl>
    <w:lvl w:ilvl="5" w:tplc="04090005" w:tentative="1">
      <w:start w:val="1"/>
      <w:numFmt w:val="bullet"/>
      <w:lvlText w:val=""/>
      <w:lvlJc w:val="left"/>
      <w:pPr>
        <w:ind w:left="2532" w:hanging="400"/>
      </w:pPr>
      <w:rPr>
        <w:rFonts w:ascii="Wingdings" w:hAnsi="Wingdings" w:hint="default"/>
      </w:rPr>
    </w:lvl>
    <w:lvl w:ilvl="6" w:tplc="04090001" w:tentative="1">
      <w:start w:val="1"/>
      <w:numFmt w:val="bullet"/>
      <w:lvlText w:val=""/>
      <w:lvlJc w:val="left"/>
      <w:pPr>
        <w:ind w:left="2932" w:hanging="400"/>
      </w:pPr>
      <w:rPr>
        <w:rFonts w:ascii="Wingdings" w:hAnsi="Wingdings" w:hint="default"/>
      </w:rPr>
    </w:lvl>
    <w:lvl w:ilvl="7" w:tplc="04090003" w:tentative="1">
      <w:start w:val="1"/>
      <w:numFmt w:val="bullet"/>
      <w:lvlText w:val=""/>
      <w:lvlJc w:val="left"/>
      <w:pPr>
        <w:ind w:left="3332" w:hanging="400"/>
      </w:pPr>
      <w:rPr>
        <w:rFonts w:ascii="Wingdings" w:hAnsi="Wingdings" w:hint="default"/>
      </w:rPr>
    </w:lvl>
    <w:lvl w:ilvl="8" w:tplc="04090005" w:tentative="1">
      <w:start w:val="1"/>
      <w:numFmt w:val="bullet"/>
      <w:lvlText w:val=""/>
      <w:lvlJc w:val="left"/>
      <w:pPr>
        <w:ind w:left="3732" w:hanging="400"/>
      </w:pPr>
      <w:rPr>
        <w:rFonts w:ascii="Wingdings" w:hAnsi="Wingdings" w:hint="default"/>
      </w:rPr>
    </w:lvl>
  </w:abstractNum>
  <w:abstractNum w:abstractNumId="13">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174F"/>
    <w:multiLevelType w:val="hybridMultilevel"/>
    <w:tmpl w:val="220A3492"/>
    <w:lvl w:ilvl="0" w:tplc="50E019EE">
      <w:numFmt w:val="bullet"/>
      <w:lvlText w:val="-"/>
      <w:lvlJc w:val="left"/>
      <w:pPr>
        <w:ind w:left="760" w:hanging="360"/>
      </w:pPr>
      <w:rPr>
        <w:rFonts w:ascii="Times New Roman" w:eastAsia="굴림"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1"/>
  </w:num>
  <w:num w:numId="21">
    <w:abstractNumId w:val="6"/>
  </w:num>
  <w:num w:numId="22">
    <w:abstractNumId w:val="8"/>
  </w:num>
  <w:num w:numId="23">
    <w:abstractNumId w:val="13"/>
  </w:num>
  <w:num w:numId="24">
    <w:abstractNumId w:val="3"/>
  </w:num>
  <w:num w:numId="25">
    <w:abstractNumId w:val="7"/>
  </w:num>
  <w:num w:numId="26">
    <w:abstractNumId w:val="4"/>
  </w:num>
  <w:num w:numId="27">
    <w:abstractNumId w:val="15"/>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7C4"/>
    <w:rsid w:val="00002F21"/>
    <w:rsid w:val="0001410C"/>
    <w:rsid w:val="00015C81"/>
    <w:rsid w:val="0001647B"/>
    <w:rsid w:val="00020396"/>
    <w:rsid w:val="0002065E"/>
    <w:rsid w:val="00020BF5"/>
    <w:rsid w:val="00021C32"/>
    <w:rsid w:val="00021ECB"/>
    <w:rsid w:val="00024EB8"/>
    <w:rsid w:val="00037E1A"/>
    <w:rsid w:val="000423D5"/>
    <w:rsid w:val="00042DDD"/>
    <w:rsid w:val="00053EA1"/>
    <w:rsid w:val="00060D60"/>
    <w:rsid w:val="000626F6"/>
    <w:rsid w:val="0006280B"/>
    <w:rsid w:val="000638D0"/>
    <w:rsid w:val="00063D2F"/>
    <w:rsid w:val="00064A2D"/>
    <w:rsid w:val="00065759"/>
    <w:rsid w:val="00076528"/>
    <w:rsid w:val="00084E4E"/>
    <w:rsid w:val="00091025"/>
    <w:rsid w:val="00091A5E"/>
    <w:rsid w:val="00091C1A"/>
    <w:rsid w:val="00094FE5"/>
    <w:rsid w:val="00097601"/>
    <w:rsid w:val="000A0DA9"/>
    <w:rsid w:val="000A1F51"/>
    <w:rsid w:val="000A7504"/>
    <w:rsid w:val="000B0960"/>
    <w:rsid w:val="000B6DEA"/>
    <w:rsid w:val="000C059F"/>
    <w:rsid w:val="000C49BC"/>
    <w:rsid w:val="000C5AFE"/>
    <w:rsid w:val="000D3563"/>
    <w:rsid w:val="000D373F"/>
    <w:rsid w:val="000D4008"/>
    <w:rsid w:val="000D6387"/>
    <w:rsid w:val="000E0257"/>
    <w:rsid w:val="000E27C4"/>
    <w:rsid w:val="000F0756"/>
    <w:rsid w:val="000F6320"/>
    <w:rsid w:val="00103B57"/>
    <w:rsid w:val="0010542B"/>
    <w:rsid w:val="0010550A"/>
    <w:rsid w:val="00107CAF"/>
    <w:rsid w:val="00107EA1"/>
    <w:rsid w:val="00110BC2"/>
    <w:rsid w:val="00111AB6"/>
    <w:rsid w:val="001147BE"/>
    <w:rsid w:val="0012117F"/>
    <w:rsid w:val="00121A3D"/>
    <w:rsid w:val="00121AD8"/>
    <w:rsid w:val="001246A2"/>
    <w:rsid w:val="001247AD"/>
    <w:rsid w:val="00124E95"/>
    <w:rsid w:val="00127483"/>
    <w:rsid w:val="001309D2"/>
    <w:rsid w:val="00136A39"/>
    <w:rsid w:val="001402E0"/>
    <w:rsid w:val="001442B2"/>
    <w:rsid w:val="0015137E"/>
    <w:rsid w:val="00156BAA"/>
    <w:rsid w:val="00160523"/>
    <w:rsid w:val="00163ABC"/>
    <w:rsid w:val="00173E54"/>
    <w:rsid w:val="0017724D"/>
    <w:rsid w:val="00181C89"/>
    <w:rsid w:val="0018245A"/>
    <w:rsid w:val="0018746C"/>
    <w:rsid w:val="001905BE"/>
    <w:rsid w:val="0019117B"/>
    <w:rsid w:val="001B00FF"/>
    <w:rsid w:val="001B12F0"/>
    <w:rsid w:val="001B1A34"/>
    <w:rsid w:val="001B4C37"/>
    <w:rsid w:val="001B4F7F"/>
    <w:rsid w:val="001B57A4"/>
    <w:rsid w:val="001B5995"/>
    <w:rsid w:val="001B6D24"/>
    <w:rsid w:val="001B710A"/>
    <w:rsid w:val="001D2051"/>
    <w:rsid w:val="001D3C02"/>
    <w:rsid w:val="001D723B"/>
    <w:rsid w:val="001D7A35"/>
    <w:rsid w:val="001E13BD"/>
    <w:rsid w:val="001E7FB4"/>
    <w:rsid w:val="001F2C2B"/>
    <w:rsid w:val="001F3B93"/>
    <w:rsid w:val="002001B8"/>
    <w:rsid w:val="002006C3"/>
    <w:rsid w:val="00200CC8"/>
    <w:rsid w:val="00201928"/>
    <w:rsid w:val="002052F2"/>
    <w:rsid w:val="00210203"/>
    <w:rsid w:val="00212583"/>
    <w:rsid w:val="00212B47"/>
    <w:rsid w:val="00217E7A"/>
    <w:rsid w:val="002207DD"/>
    <w:rsid w:val="00220F43"/>
    <w:rsid w:val="00223D78"/>
    <w:rsid w:val="00225BD7"/>
    <w:rsid w:val="00230835"/>
    <w:rsid w:val="002314D1"/>
    <w:rsid w:val="00231EBF"/>
    <w:rsid w:val="0023265D"/>
    <w:rsid w:val="00233A1D"/>
    <w:rsid w:val="00234D45"/>
    <w:rsid w:val="00236C2C"/>
    <w:rsid w:val="002403F4"/>
    <w:rsid w:val="002467BF"/>
    <w:rsid w:val="00246A0B"/>
    <w:rsid w:val="00246E14"/>
    <w:rsid w:val="002572B8"/>
    <w:rsid w:val="0025773E"/>
    <w:rsid w:val="00266CF0"/>
    <w:rsid w:val="002709F7"/>
    <w:rsid w:val="002761C3"/>
    <w:rsid w:val="00287557"/>
    <w:rsid w:val="0029020B"/>
    <w:rsid w:val="0029543E"/>
    <w:rsid w:val="002A24F3"/>
    <w:rsid w:val="002A31AA"/>
    <w:rsid w:val="002A657E"/>
    <w:rsid w:val="002B6112"/>
    <w:rsid w:val="002C0CB4"/>
    <w:rsid w:val="002C0D04"/>
    <w:rsid w:val="002C1038"/>
    <w:rsid w:val="002C18A1"/>
    <w:rsid w:val="002D0395"/>
    <w:rsid w:val="002D10AB"/>
    <w:rsid w:val="002D1B35"/>
    <w:rsid w:val="002D3F37"/>
    <w:rsid w:val="002D44BE"/>
    <w:rsid w:val="002D72F5"/>
    <w:rsid w:val="002E198D"/>
    <w:rsid w:val="002E63A2"/>
    <w:rsid w:val="002F1652"/>
    <w:rsid w:val="002F3CF6"/>
    <w:rsid w:val="002F42F5"/>
    <w:rsid w:val="002F730F"/>
    <w:rsid w:val="00313607"/>
    <w:rsid w:val="00316B18"/>
    <w:rsid w:val="0032003C"/>
    <w:rsid w:val="0032152F"/>
    <w:rsid w:val="00321C48"/>
    <w:rsid w:val="0032546B"/>
    <w:rsid w:val="00325D3E"/>
    <w:rsid w:val="003268A5"/>
    <w:rsid w:val="0033121C"/>
    <w:rsid w:val="0034190A"/>
    <w:rsid w:val="00341F66"/>
    <w:rsid w:val="00344A0F"/>
    <w:rsid w:val="00345D08"/>
    <w:rsid w:val="00370A45"/>
    <w:rsid w:val="00370E0C"/>
    <w:rsid w:val="00376AC5"/>
    <w:rsid w:val="00390B63"/>
    <w:rsid w:val="00393CA1"/>
    <w:rsid w:val="00394D75"/>
    <w:rsid w:val="003A1FE4"/>
    <w:rsid w:val="003A3D6B"/>
    <w:rsid w:val="003A43C1"/>
    <w:rsid w:val="003A6F6B"/>
    <w:rsid w:val="003B0CF0"/>
    <w:rsid w:val="003B315E"/>
    <w:rsid w:val="003B3AAB"/>
    <w:rsid w:val="003B51F5"/>
    <w:rsid w:val="003B5D5B"/>
    <w:rsid w:val="003C13F4"/>
    <w:rsid w:val="003C4133"/>
    <w:rsid w:val="003D0CC9"/>
    <w:rsid w:val="003D1575"/>
    <w:rsid w:val="003D2C20"/>
    <w:rsid w:val="003D3D88"/>
    <w:rsid w:val="003D56AF"/>
    <w:rsid w:val="003D7537"/>
    <w:rsid w:val="003E1B51"/>
    <w:rsid w:val="003E53D3"/>
    <w:rsid w:val="003F25E6"/>
    <w:rsid w:val="003F3E68"/>
    <w:rsid w:val="003F5983"/>
    <w:rsid w:val="00400B16"/>
    <w:rsid w:val="004066BE"/>
    <w:rsid w:val="00410941"/>
    <w:rsid w:val="00420BF1"/>
    <w:rsid w:val="00423492"/>
    <w:rsid w:val="00424EB2"/>
    <w:rsid w:val="004265C5"/>
    <w:rsid w:val="00427325"/>
    <w:rsid w:val="004320E2"/>
    <w:rsid w:val="0043419A"/>
    <w:rsid w:val="00434C20"/>
    <w:rsid w:val="00435FA7"/>
    <w:rsid w:val="004370BF"/>
    <w:rsid w:val="004403A7"/>
    <w:rsid w:val="00442037"/>
    <w:rsid w:val="00446B74"/>
    <w:rsid w:val="00447733"/>
    <w:rsid w:val="0045034E"/>
    <w:rsid w:val="00450B89"/>
    <w:rsid w:val="00452498"/>
    <w:rsid w:val="00453F25"/>
    <w:rsid w:val="004613D5"/>
    <w:rsid w:val="00464BEE"/>
    <w:rsid w:val="00464F31"/>
    <w:rsid w:val="004672CA"/>
    <w:rsid w:val="00475EA4"/>
    <w:rsid w:val="00476675"/>
    <w:rsid w:val="00480EC2"/>
    <w:rsid w:val="00485126"/>
    <w:rsid w:val="004932B8"/>
    <w:rsid w:val="004934E6"/>
    <w:rsid w:val="00493654"/>
    <w:rsid w:val="00494037"/>
    <w:rsid w:val="00496FF1"/>
    <w:rsid w:val="004A34CF"/>
    <w:rsid w:val="004A5F28"/>
    <w:rsid w:val="004B0D8D"/>
    <w:rsid w:val="004B51C5"/>
    <w:rsid w:val="004B541E"/>
    <w:rsid w:val="004B72C1"/>
    <w:rsid w:val="004B7BD0"/>
    <w:rsid w:val="004C418D"/>
    <w:rsid w:val="004D2FD1"/>
    <w:rsid w:val="004D4EC0"/>
    <w:rsid w:val="004E04C4"/>
    <w:rsid w:val="004E1C88"/>
    <w:rsid w:val="004E6629"/>
    <w:rsid w:val="004F0247"/>
    <w:rsid w:val="004F0F68"/>
    <w:rsid w:val="004F2C3A"/>
    <w:rsid w:val="004F46D8"/>
    <w:rsid w:val="00504BCE"/>
    <w:rsid w:val="00507A83"/>
    <w:rsid w:val="00516DAE"/>
    <w:rsid w:val="00532E79"/>
    <w:rsid w:val="00535F18"/>
    <w:rsid w:val="0054522A"/>
    <w:rsid w:val="005463C6"/>
    <w:rsid w:val="005468D0"/>
    <w:rsid w:val="00551896"/>
    <w:rsid w:val="00553809"/>
    <w:rsid w:val="005545D2"/>
    <w:rsid w:val="00560D1C"/>
    <w:rsid w:val="00562FE3"/>
    <w:rsid w:val="00563CA6"/>
    <w:rsid w:val="00564225"/>
    <w:rsid w:val="00566170"/>
    <w:rsid w:val="00567E8B"/>
    <w:rsid w:val="00574752"/>
    <w:rsid w:val="00577C56"/>
    <w:rsid w:val="00580542"/>
    <w:rsid w:val="005832F8"/>
    <w:rsid w:val="0058528D"/>
    <w:rsid w:val="00593706"/>
    <w:rsid w:val="00597587"/>
    <w:rsid w:val="005A116C"/>
    <w:rsid w:val="005A2A88"/>
    <w:rsid w:val="005A2DEF"/>
    <w:rsid w:val="005A5B37"/>
    <w:rsid w:val="005A7C7C"/>
    <w:rsid w:val="005B2BCA"/>
    <w:rsid w:val="005B3E8D"/>
    <w:rsid w:val="005B4369"/>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2CF1"/>
    <w:rsid w:val="00603DED"/>
    <w:rsid w:val="00603F46"/>
    <w:rsid w:val="00607D94"/>
    <w:rsid w:val="006132A2"/>
    <w:rsid w:val="006173BD"/>
    <w:rsid w:val="00617830"/>
    <w:rsid w:val="00623146"/>
    <w:rsid w:val="0062440B"/>
    <w:rsid w:val="006255BE"/>
    <w:rsid w:val="006275E1"/>
    <w:rsid w:val="00627CEC"/>
    <w:rsid w:val="00630DC4"/>
    <w:rsid w:val="00632B7A"/>
    <w:rsid w:val="006342AF"/>
    <w:rsid w:val="006342C4"/>
    <w:rsid w:val="00635664"/>
    <w:rsid w:val="006367EA"/>
    <w:rsid w:val="00643C98"/>
    <w:rsid w:val="00645C8F"/>
    <w:rsid w:val="006505FB"/>
    <w:rsid w:val="006530B6"/>
    <w:rsid w:val="00655285"/>
    <w:rsid w:val="006567DD"/>
    <w:rsid w:val="006647F1"/>
    <w:rsid w:val="00664EDE"/>
    <w:rsid w:val="00670C28"/>
    <w:rsid w:val="00672B03"/>
    <w:rsid w:val="00680BCD"/>
    <w:rsid w:val="006843DA"/>
    <w:rsid w:val="00686E5E"/>
    <w:rsid w:val="006874BE"/>
    <w:rsid w:val="006905B9"/>
    <w:rsid w:val="00692927"/>
    <w:rsid w:val="00694C3A"/>
    <w:rsid w:val="00694EA6"/>
    <w:rsid w:val="0069697C"/>
    <w:rsid w:val="006B2FB0"/>
    <w:rsid w:val="006B322A"/>
    <w:rsid w:val="006B3FCA"/>
    <w:rsid w:val="006C0727"/>
    <w:rsid w:val="006C11BE"/>
    <w:rsid w:val="006C7743"/>
    <w:rsid w:val="006D5A94"/>
    <w:rsid w:val="006D7077"/>
    <w:rsid w:val="006E145F"/>
    <w:rsid w:val="006E1DF3"/>
    <w:rsid w:val="006E754D"/>
    <w:rsid w:val="006F14AB"/>
    <w:rsid w:val="006F4B4D"/>
    <w:rsid w:val="00700C5A"/>
    <w:rsid w:val="007072CB"/>
    <w:rsid w:val="00710C6E"/>
    <w:rsid w:val="00711B06"/>
    <w:rsid w:val="00711F6A"/>
    <w:rsid w:val="00713757"/>
    <w:rsid w:val="0072438B"/>
    <w:rsid w:val="00725532"/>
    <w:rsid w:val="00731CF6"/>
    <w:rsid w:val="007331FD"/>
    <w:rsid w:val="007345FF"/>
    <w:rsid w:val="00735D75"/>
    <w:rsid w:val="00736A9E"/>
    <w:rsid w:val="00741260"/>
    <w:rsid w:val="007434C6"/>
    <w:rsid w:val="00745789"/>
    <w:rsid w:val="00752C21"/>
    <w:rsid w:val="007531BB"/>
    <w:rsid w:val="00764C97"/>
    <w:rsid w:val="0076647B"/>
    <w:rsid w:val="00770572"/>
    <w:rsid w:val="00771400"/>
    <w:rsid w:val="00776490"/>
    <w:rsid w:val="007768C8"/>
    <w:rsid w:val="00781755"/>
    <w:rsid w:val="007836A6"/>
    <w:rsid w:val="00793534"/>
    <w:rsid w:val="00794FC4"/>
    <w:rsid w:val="007950DE"/>
    <w:rsid w:val="00796A8D"/>
    <w:rsid w:val="00796E70"/>
    <w:rsid w:val="007A360C"/>
    <w:rsid w:val="007A431E"/>
    <w:rsid w:val="007B15DD"/>
    <w:rsid w:val="007B3E47"/>
    <w:rsid w:val="007C1CBD"/>
    <w:rsid w:val="007C510F"/>
    <w:rsid w:val="007C683F"/>
    <w:rsid w:val="007D0167"/>
    <w:rsid w:val="007E124E"/>
    <w:rsid w:val="007E3186"/>
    <w:rsid w:val="007E49F5"/>
    <w:rsid w:val="007E6656"/>
    <w:rsid w:val="007E78FF"/>
    <w:rsid w:val="007F37E3"/>
    <w:rsid w:val="007F41F4"/>
    <w:rsid w:val="007F4D8A"/>
    <w:rsid w:val="008019C6"/>
    <w:rsid w:val="008033D0"/>
    <w:rsid w:val="0080646F"/>
    <w:rsid w:val="00807A34"/>
    <w:rsid w:val="0081546A"/>
    <w:rsid w:val="00815F65"/>
    <w:rsid w:val="00816A16"/>
    <w:rsid w:val="0081728C"/>
    <w:rsid w:val="00820DD5"/>
    <w:rsid w:val="0082212D"/>
    <w:rsid w:val="008261DE"/>
    <w:rsid w:val="00831CD6"/>
    <w:rsid w:val="008374B4"/>
    <w:rsid w:val="008405A9"/>
    <w:rsid w:val="00850558"/>
    <w:rsid w:val="008515E3"/>
    <w:rsid w:val="00856084"/>
    <w:rsid w:val="00861211"/>
    <w:rsid w:val="00871CE7"/>
    <w:rsid w:val="0087214F"/>
    <w:rsid w:val="00876A94"/>
    <w:rsid w:val="00877FCF"/>
    <w:rsid w:val="008815D9"/>
    <w:rsid w:val="008859B0"/>
    <w:rsid w:val="0089195C"/>
    <w:rsid w:val="00892AA6"/>
    <w:rsid w:val="0089398D"/>
    <w:rsid w:val="008944EA"/>
    <w:rsid w:val="008A2DC0"/>
    <w:rsid w:val="008A6EA9"/>
    <w:rsid w:val="008B2FAC"/>
    <w:rsid w:val="008C0B33"/>
    <w:rsid w:val="008C53F4"/>
    <w:rsid w:val="008D1B22"/>
    <w:rsid w:val="008E3083"/>
    <w:rsid w:val="008E361A"/>
    <w:rsid w:val="008E6AF6"/>
    <w:rsid w:val="008E73C6"/>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147E"/>
    <w:rsid w:val="00942F15"/>
    <w:rsid w:val="009435E2"/>
    <w:rsid w:val="00954526"/>
    <w:rsid w:val="00955E88"/>
    <w:rsid w:val="009560DE"/>
    <w:rsid w:val="00961442"/>
    <w:rsid w:val="009635A1"/>
    <w:rsid w:val="00964AC7"/>
    <w:rsid w:val="0096566E"/>
    <w:rsid w:val="009706C7"/>
    <w:rsid w:val="009715D6"/>
    <w:rsid w:val="009723E9"/>
    <w:rsid w:val="00972411"/>
    <w:rsid w:val="00975CCC"/>
    <w:rsid w:val="0099115D"/>
    <w:rsid w:val="00996FA9"/>
    <w:rsid w:val="009A29A2"/>
    <w:rsid w:val="009A3049"/>
    <w:rsid w:val="009B4CBF"/>
    <w:rsid w:val="009C4722"/>
    <w:rsid w:val="009C4A94"/>
    <w:rsid w:val="009C6557"/>
    <w:rsid w:val="009D1CAA"/>
    <w:rsid w:val="009D1D32"/>
    <w:rsid w:val="009D375E"/>
    <w:rsid w:val="009E0688"/>
    <w:rsid w:val="009E083F"/>
    <w:rsid w:val="009E09D4"/>
    <w:rsid w:val="009E1AB0"/>
    <w:rsid w:val="009E72A0"/>
    <w:rsid w:val="009F02FF"/>
    <w:rsid w:val="009F1B4F"/>
    <w:rsid w:val="009F74F2"/>
    <w:rsid w:val="009F772A"/>
    <w:rsid w:val="00A00FF6"/>
    <w:rsid w:val="00A12139"/>
    <w:rsid w:val="00A1389A"/>
    <w:rsid w:val="00A1642D"/>
    <w:rsid w:val="00A30EAA"/>
    <w:rsid w:val="00A31F92"/>
    <w:rsid w:val="00A330E5"/>
    <w:rsid w:val="00A35D17"/>
    <w:rsid w:val="00A40052"/>
    <w:rsid w:val="00A439E4"/>
    <w:rsid w:val="00A5483F"/>
    <w:rsid w:val="00A549F9"/>
    <w:rsid w:val="00A577EF"/>
    <w:rsid w:val="00A647B2"/>
    <w:rsid w:val="00A67B0C"/>
    <w:rsid w:val="00A70EE0"/>
    <w:rsid w:val="00A76584"/>
    <w:rsid w:val="00A80FE7"/>
    <w:rsid w:val="00A82F2E"/>
    <w:rsid w:val="00A8321C"/>
    <w:rsid w:val="00A8692E"/>
    <w:rsid w:val="00A929BA"/>
    <w:rsid w:val="00A962EE"/>
    <w:rsid w:val="00AA0AE5"/>
    <w:rsid w:val="00AA127D"/>
    <w:rsid w:val="00AA427C"/>
    <w:rsid w:val="00AA5B00"/>
    <w:rsid w:val="00AB00B7"/>
    <w:rsid w:val="00AB1B2D"/>
    <w:rsid w:val="00AB76EC"/>
    <w:rsid w:val="00AB7F1A"/>
    <w:rsid w:val="00AC3267"/>
    <w:rsid w:val="00AC3681"/>
    <w:rsid w:val="00AC4480"/>
    <w:rsid w:val="00AC7252"/>
    <w:rsid w:val="00AD02E4"/>
    <w:rsid w:val="00AD0934"/>
    <w:rsid w:val="00AD44B2"/>
    <w:rsid w:val="00AD569D"/>
    <w:rsid w:val="00AD6D50"/>
    <w:rsid w:val="00AE64B1"/>
    <w:rsid w:val="00AE6960"/>
    <w:rsid w:val="00AE777A"/>
    <w:rsid w:val="00AF488E"/>
    <w:rsid w:val="00AF4ABD"/>
    <w:rsid w:val="00AF56A8"/>
    <w:rsid w:val="00B00874"/>
    <w:rsid w:val="00B073E2"/>
    <w:rsid w:val="00B10135"/>
    <w:rsid w:val="00B13E45"/>
    <w:rsid w:val="00B17A75"/>
    <w:rsid w:val="00B2598D"/>
    <w:rsid w:val="00B26267"/>
    <w:rsid w:val="00B330E2"/>
    <w:rsid w:val="00B42FD9"/>
    <w:rsid w:val="00B4408F"/>
    <w:rsid w:val="00B44899"/>
    <w:rsid w:val="00B46EBB"/>
    <w:rsid w:val="00B52899"/>
    <w:rsid w:val="00B535AB"/>
    <w:rsid w:val="00B54BD6"/>
    <w:rsid w:val="00B54E22"/>
    <w:rsid w:val="00B560E9"/>
    <w:rsid w:val="00B66385"/>
    <w:rsid w:val="00B66569"/>
    <w:rsid w:val="00B66F8D"/>
    <w:rsid w:val="00B670F3"/>
    <w:rsid w:val="00B80916"/>
    <w:rsid w:val="00B847FE"/>
    <w:rsid w:val="00BA6DF2"/>
    <w:rsid w:val="00BC057D"/>
    <w:rsid w:val="00BD0BA3"/>
    <w:rsid w:val="00BD2BDF"/>
    <w:rsid w:val="00BD7100"/>
    <w:rsid w:val="00BD75EE"/>
    <w:rsid w:val="00BE24A1"/>
    <w:rsid w:val="00BE4B49"/>
    <w:rsid w:val="00BE5A62"/>
    <w:rsid w:val="00BE6041"/>
    <w:rsid w:val="00BE68C2"/>
    <w:rsid w:val="00BF50AF"/>
    <w:rsid w:val="00C20014"/>
    <w:rsid w:val="00C20FEF"/>
    <w:rsid w:val="00C303DF"/>
    <w:rsid w:val="00C32839"/>
    <w:rsid w:val="00C345A4"/>
    <w:rsid w:val="00C359A5"/>
    <w:rsid w:val="00C465ED"/>
    <w:rsid w:val="00C46DC4"/>
    <w:rsid w:val="00C55E79"/>
    <w:rsid w:val="00C6065B"/>
    <w:rsid w:val="00C71561"/>
    <w:rsid w:val="00C72C2D"/>
    <w:rsid w:val="00C800E5"/>
    <w:rsid w:val="00C81151"/>
    <w:rsid w:val="00C83392"/>
    <w:rsid w:val="00C8534A"/>
    <w:rsid w:val="00C868A7"/>
    <w:rsid w:val="00C86DDB"/>
    <w:rsid w:val="00C87A3E"/>
    <w:rsid w:val="00C91CB9"/>
    <w:rsid w:val="00C97FD3"/>
    <w:rsid w:val="00CA0495"/>
    <w:rsid w:val="00CA09B2"/>
    <w:rsid w:val="00CA1CC1"/>
    <w:rsid w:val="00CA6BA5"/>
    <w:rsid w:val="00CB4D6C"/>
    <w:rsid w:val="00CC3C5A"/>
    <w:rsid w:val="00CC436C"/>
    <w:rsid w:val="00CC4909"/>
    <w:rsid w:val="00CD5743"/>
    <w:rsid w:val="00CD782C"/>
    <w:rsid w:val="00CF2869"/>
    <w:rsid w:val="00CF2F18"/>
    <w:rsid w:val="00CF3391"/>
    <w:rsid w:val="00CF3DB8"/>
    <w:rsid w:val="00D024DE"/>
    <w:rsid w:val="00D02DA9"/>
    <w:rsid w:val="00D02EB8"/>
    <w:rsid w:val="00D04564"/>
    <w:rsid w:val="00D10679"/>
    <w:rsid w:val="00D1108D"/>
    <w:rsid w:val="00D12F52"/>
    <w:rsid w:val="00D202CA"/>
    <w:rsid w:val="00D260F4"/>
    <w:rsid w:val="00D42A0E"/>
    <w:rsid w:val="00D46F54"/>
    <w:rsid w:val="00D50A31"/>
    <w:rsid w:val="00D56A55"/>
    <w:rsid w:val="00D56C6D"/>
    <w:rsid w:val="00D575AC"/>
    <w:rsid w:val="00D6181B"/>
    <w:rsid w:val="00D63138"/>
    <w:rsid w:val="00D63CE3"/>
    <w:rsid w:val="00D679F7"/>
    <w:rsid w:val="00D740A0"/>
    <w:rsid w:val="00D75FB9"/>
    <w:rsid w:val="00D81B7F"/>
    <w:rsid w:val="00D84500"/>
    <w:rsid w:val="00D87E81"/>
    <w:rsid w:val="00D90DAF"/>
    <w:rsid w:val="00D9284E"/>
    <w:rsid w:val="00D964B0"/>
    <w:rsid w:val="00D96D6E"/>
    <w:rsid w:val="00DA27A5"/>
    <w:rsid w:val="00DA2CA2"/>
    <w:rsid w:val="00DA636C"/>
    <w:rsid w:val="00DB0094"/>
    <w:rsid w:val="00DB06BB"/>
    <w:rsid w:val="00DB40AD"/>
    <w:rsid w:val="00DB682A"/>
    <w:rsid w:val="00DB7924"/>
    <w:rsid w:val="00DC1B69"/>
    <w:rsid w:val="00DC221E"/>
    <w:rsid w:val="00DC2DF7"/>
    <w:rsid w:val="00DC5A7B"/>
    <w:rsid w:val="00DD070B"/>
    <w:rsid w:val="00DD2C08"/>
    <w:rsid w:val="00DD5FD9"/>
    <w:rsid w:val="00DE0293"/>
    <w:rsid w:val="00DE141C"/>
    <w:rsid w:val="00DE2D69"/>
    <w:rsid w:val="00DE6392"/>
    <w:rsid w:val="00DE75BF"/>
    <w:rsid w:val="00DF06BA"/>
    <w:rsid w:val="00DF3CA1"/>
    <w:rsid w:val="00DF4C37"/>
    <w:rsid w:val="00DF5B10"/>
    <w:rsid w:val="00E02E4E"/>
    <w:rsid w:val="00E05816"/>
    <w:rsid w:val="00E11015"/>
    <w:rsid w:val="00E139BE"/>
    <w:rsid w:val="00E21247"/>
    <w:rsid w:val="00E26145"/>
    <w:rsid w:val="00E2748B"/>
    <w:rsid w:val="00E27630"/>
    <w:rsid w:val="00E27AFA"/>
    <w:rsid w:val="00E3175F"/>
    <w:rsid w:val="00E3344A"/>
    <w:rsid w:val="00E34A2F"/>
    <w:rsid w:val="00E36A76"/>
    <w:rsid w:val="00E414F5"/>
    <w:rsid w:val="00E42311"/>
    <w:rsid w:val="00E50069"/>
    <w:rsid w:val="00E519FE"/>
    <w:rsid w:val="00E54B33"/>
    <w:rsid w:val="00E6187A"/>
    <w:rsid w:val="00E659F5"/>
    <w:rsid w:val="00E73CBF"/>
    <w:rsid w:val="00E73E5B"/>
    <w:rsid w:val="00E80CA5"/>
    <w:rsid w:val="00E8104F"/>
    <w:rsid w:val="00E9076D"/>
    <w:rsid w:val="00E9437A"/>
    <w:rsid w:val="00E968FE"/>
    <w:rsid w:val="00EA0BD6"/>
    <w:rsid w:val="00EA1957"/>
    <w:rsid w:val="00EA4F6A"/>
    <w:rsid w:val="00EA5CDA"/>
    <w:rsid w:val="00EA6C57"/>
    <w:rsid w:val="00EB222B"/>
    <w:rsid w:val="00EB3B7E"/>
    <w:rsid w:val="00EB4269"/>
    <w:rsid w:val="00EC008A"/>
    <w:rsid w:val="00EC0FAE"/>
    <w:rsid w:val="00EC144B"/>
    <w:rsid w:val="00EC50EA"/>
    <w:rsid w:val="00EC5D77"/>
    <w:rsid w:val="00EC6BF3"/>
    <w:rsid w:val="00ED507A"/>
    <w:rsid w:val="00ED7EAD"/>
    <w:rsid w:val="00EE0C0C"/>
    <w:rsid w:val="00EF1A28"/>
    <w:rsid w:val="00F035AD"/>
    <w:rsid w:val="00F05025"/>
    <w:rsid w:val="00F06A39"/>
    <w:rsid w:val="00F07142"/>
    <w:rsid w:val="00F114D1"/>
    <w:rsid w:val="00F12D48"/>
    <w:rsid w:val="00F142ED"/>
    <w:rsid w:val="00F25928"/>
    <w:rsid w:val="00F25DE6"/>
    <w:rsid w:val="00F4495D"/>
    <w:rsid w:val="00F44F74"/>
    <w:rsid w:val="00F50147"/>
    <w:rsid w:val="00F542FA"/>
    <w:rsid w:val="00F6028D"/>
    <w:rsid w:val="00F656A7"/>
    <w:rsid w:val="00F7015E"/>
    <w:rsid w:val="00F7550F"/>
    <w:rsid w:val="00F8079C"/>
    <w:rsid w:val="00F82557"/>
    <w:rsid w:val="00F82724"/>
    <w:rsid w:val="00F82DA0"/>
    <w:rsid w:val="00F869C9"/>
    <w:rsid w:val="00F91EBF"/>
    <w:rsid w:val="00F92C90"/>
    <w:rsid w:val="00F935E9"/>
    <w:rsid w:val="00F952D3"/>
    <w:rsid w:val="00F95510"/>
    <w:rsid w:val="00F9595F"/>
    <w:rsid w:val="00F95F31"/>
    <w:rsid w:val="00F96230"/>
    <w:rsid w:val="00F96ABC"/>
    <w:rsid w:val="00FA09C2"/>
    <w:rsid w:val="00FA21C3"/>
    <w:rsid w:val="00FA59FC"/>
    <w:rsid w:val="00FA75CD"/>
    <w:rsid w:val="00FB4C35"/>
    <w:rsid w:val="00FB67AC"/>
    <w:rsid w:val="00FB6E0A"/>
    <w:rsid w:val="00FC08AE"/>
    <w:rsid w:val="00FC3A31"/>
    <w:rsid w:val="00FC43FF"/>
    <w:rsid w:val="00FC4A21"/>
    <w:rsid w:val="00FC68D8"/>
    <w:rsid w:val="00FC6CF9"/>
    <w:rsid w:val="00FD09F7"/>
    <w:rsid w:val="00FD2C6E"/>
    <w:rsid w:val="00FD2D66"/>
    <w:rsid w:val="00FD662B"/>
    <w:rsid w:val="00FE11E9"/>
    <w:rsid w:val="00FF11C7"/>
    <w:rsid w:val="00FF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02451168">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E83EA-997A-440E-B8EB-2F4711A7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1224</Words>
  <Characters>6977</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이재승</cp:lastModifiedBy>
  <cp:revision>2</cp:revision>
  <cp:lastPrinted>2013-07-13T05:11:00Z</cp:lastPrinted>
  <dcterms:created xsi:type="dcterms:W3CDTF">2014-05-14T01:12:00Z</dcterms:created>
  <dcterms:modified xsi:type="dcterms:W3CDTF">2014-05-14T01:12:00Z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