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Pr="00AA499D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bookmarkStart w:id="0" w:name="_GoBack"/>
      <w:r w:rsidRPr="00AA499D">
        <w:rPr>
          <w:lang w:val="en-US"/>
        </w:rPr>
        <w:t>IEEE P802.11</w:t>
      </w:r>
      <w:r w:rsidRPr="00AA499D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466"/>
        <w:gridCol w:w="2268"/>
        <w:gridCol w:w="1984"/>
        <w:gridCol w:w="2522"/>
      </w:tblGrid>
      <w:tr w:rsidR="00CA09B2" w:rsidRPr="00AA499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AA499D" w:rsidRDefault="00277522">
            <w:pPr>
              <w:pStyle w:val="T2"/>
              <w:rPr>
                <w:lang w:val="en-US"/>
              </w:rPr>
            </w:pPr>
            <w:r w:rsidRPr="00AA499D">
              <w:rPr>
                <w:lang w:val="en-US"/>
              </w:rPr>
              <w:t>Liaison response to 3GPP R2-141855</w:t>
            </w:r>
          </w:p>
        </w:tc>
      </w:tr>
      <w:tr w:rsidR="00CA09B2" w:rsidRPr="00AA499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AA499D" w:rsidRDefault="00CA09B2" w:rsidP="009D1659">
            <w:pPr>
              <w:pStyle w:val="T2"/>
              <w:ind w:left="0"/>
              <w:rPr>
                <w:sz w:val="20"/>
                <w:lang w:val="en-US"/>
              </w:rPr>
            </w:pPr>
            <w:r w:rsidRPr="00AA499D">
              <w:rPr>
                <w:sz w:val="20"/>
                <w:lang w:val="en-US"/>
              </w:rPr>
              <w:t>Date:</w:t>
            </w:r>
            <w:r w:rsidRPr="00AA499D">
              <w:rPr>
                <w:b w:val="0"/>
                <w:sz w:val="20"/>
                <w:lang w:val="en-US"/>
              </w:rPr>
              <w:t xml:space="preserve"> </w:t>
            </w:r>
            <w:r w:rsidR="00277522" w:rsidRPr="00AA499D">
              <w:rPr>
                <w:b w:val="0"/>
                <w:sz w:val="20"/>
                <w:lang w:val="en-US"/>
              </w:rPr>
              <w:t>2014</w:t>
            </w:r>
            <w:r w:rsidRPr="00AA499D">
              <w:rPr>
                <w:b w:val="0"/>
                <w:sz w:val="20"/>
                <w:lang w:val="en-US"/>
              </w:rPr>
              <w:t>-</w:t>
            </w:r>
            <w:r w:rsidR="00277522" w:rsidRPr="00AA499D">
              <w:rPr>
                <w:b w:val="0"/>
                <w:sz w:val="20"/>
                <w:lang w:val="en-US"/>
              </w:rPr>
              <w:t>05</w:t>
            </w:r>
            <w:r w:rsidRPr="00AA499D">
              <w:rPr>
                <w:b w:val="0"/>
                <w:sz w:val="20"/>
                <w:lang w:val="en-US"/>
              </w:rPr>
              <w:t>-</w:t>
            </w:r>
            <w:del w:id="1" w:author="Dr. Guido R. Hiertz" w:date="2014-05-16T02:59:00Z">
              <w:r w:rsidR="00277522" w:rsidRPr="00AA499D" w:rsidDel="009D1659">
                <w:rPr>
                  <w:b w:val="0"/>
                  <w:sz w:val="20"/>
                  <w:lang w:val="en-US"/>
                </w:rPr>
                <w:delText>1</w:delText>
              </w:r>
              <w:r w:rsidR="00314A4D" w:rsidRPr="00AA499D" w:rsidDel="009D1659">
                <w:rPr>
                  <w:b w:val="0"/>
                  <w:sz w:val="20"/>
                  <w:lang w:val="en-US"/>
                </w:rPr>
                <w:delText>4</w:delText>
              </w:r>
            </w:del>
            <w:ins w:id="2" w:author="Dr. Guido R. Hiertz" w:date="2014-05-16T02:59:00Z">
              <w:r w:rsidR="009D1659" w:rsidRPr="00AA499D">
                <w:rPr>
                  <w:b w:val="0"/>
                  <w:sz w:val="20"/>
                  <w:lang w:val="en-US"/>
                </w:rPr>
                <w:t>15</w:t>
              </w:r>
            </w:ins>
          </w:p>
        </w:tc>
      </w:tr>
      <w:tr w:rsidR="00CA09B2" w:rsidRPr="00AA499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AA499D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AA499D">
              <w:rPr>
                <w:sz w:val="20"/>
                <w:lang w:val="en-US"/>
              </w:rPr>
              <w:t>Author(s):</w:t>
            </w:r>
          </w:p>
        </w:tc>
      </w:tr>
      <w:tr w:rsidR="00CA09B2" w:rsidRPr="00AA499D" w:rsidTr="003813F4">
        <w:trPr>
          <w:jc w:val="center"/>
        </w:trPr>
        <w:tc>
          <w:tcPr>
            <w:tcW w:w="1336" w:type="dxa"/>
            <w:vAlign w:val="center"/>
          </w:tcPr>
          <w:p w:rsidR="00CA09B2" w:rsidRPr="00AA499D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AA499D">
              <w:rPr>
                <w:sz w:val="20"/>
                <w:lang w:val="en-US"/>
              </w:rPr>
              <w:t>Name</w:t>
            </w:r>
          </w:p>
        </w:tc>
        <w:tc>
          <w:tcPr>
            <w:tcW w:w="1466" w:type="dxa"/>
            <w:vAlign w:val="center"/>
          </w:tcPr>
          <w:p w:rsidR="00CA09B2" w:rsidRPr="00AA499D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AA499D">
              <w:rPr>
                <w:sz w:val="20"/>
                <w:lang w:val="en-US"/>
              </w:rPr>
              <w:t>Affiliation</w:t>
            </w:r>
          </w:p>
        </w:tc>
        <w:tc>
          <w:tcPr>
            <w:tcW w:w="2268" w:type="dxa"/>
            <w:vAlign w:val="center"/>
          </w:tcPr>
          <w:p w:rsidR="00CA09B2" w:rsidRPr="00AA499D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AA499D">
              <w:rPr>
                <w:sz w:val="20"/>
                <w:lang w:val="en-US"/>
              </w:rPr>
              <w:t>Address</w:t>
            </w:r>
          </w:p>
        </w:tc>
        <w:tc>
          <w:tcPr>
            <w:tcW w:w="1984" w:type="dxa"/>
            <w:vAlign w:val="center"/>
          </w:tcPr>
          <w:p w:rsidR="00CA09B2" w:rsidRPr="00AA499D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AA499D">
              <w:rPr>
                <w:sz w:val="20"/>
                <w:lang w:val="en-US"/>
              </w:rPr>
              <w:t>Phone</w:t>
            </w:r>
          </w:p>
        </w:tc>
        <w:tc>
          <w:tcPr>
            <w:tcW w:w="2522" w:type="dxa"/>
            <w:vAlign w:val="center"/>
          </w:tcPr>
          <w:p w:rsidR="00CA09B2" w:rsidRPr="00AA499D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AA499D">
              <w:rPr>
                <w:sz w:val="20"/>
                <w:lang w:val="en-US"/>
              </w:rPr>
              <w:t>email</w:t>
            </w:r>
          </w:p>
        </w:tc>
      </w:tr>
      <w:tr w:rsidR="00CA09B2" w:rsidRPr="00AA499D" w:rsidTr="00C80F47">
        <w:trPr>
          <w:jc w:val="center"/>
        </w:trPr>
        <w:tc>
          <w:tcPr>
            <w:tcW w:w="1336" w:type="dxa"/>
            <w:vAlign w:val="center"/>
          </w:tcPr>
          <w:p w:rsidR="00CA09B2" w:rsidRPr="00AA499D" w:rsidRDefault="001C2AB5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  <w:r w:rsidRPr="00AA499D">
              <w:rPr>
                <w:b w:val="0"/>
                <w:sz w:val="18"/>
                <w:szCs w:val="18"/>
                <w:lang w:val="en-US"/>
              </w:rPr>
              <w:t>Guido R. Hiertz</w:t>
            </w:r>
          </w:p>
        </w:tc>
        <w:tc>
          <w:tcPr>
            <w:tcW w:w="1466" w:type="dxa"/>
            <w:vAlign w:val="center"/>
          </w:tcPr>
          <w:p w:rsidR="00CA09B2" w:rsidRPr="00AA499D" w:rsidRDefault="001C2AB5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  <w:r w:rsidRPr="00AA499D">
              <w:rPr>
                <w:b w:val="0"/>
                <w:sz w:val="18"/>
                <w:szCs w:val="18"/>
                <w:lang w:val="en-US"/>
              </w:rPr>
              <w:t>Ericsson</w:t>
            </w:r>
          </w:p>
        </w:tc>
        <w:tc>
          <w:tcPr>
            <w:tcW w:w="2268" w:type="dxa"/>
            <w:vAlign w:val="center"/>
          </w:tcPr>
          <w:p w:rsidR="00CA09B2" w:rsidRPr="00AA499D" w:rsidRDefault="001C2AB5" w:rsidP="00C80F47">
            <w:pPr>
              <w:jc w:val="center"/>
              <w:rPr>
                <w:sz w:val="18"/>
                <w:szCs w:val="18"/>
                <w:lang w:val="en-US"/>
              </w:rPr>
            </w:pPr>
            <w:r w:rsidRPr="00AA499D">
              <w:rPr>
                <w:sz w:val="18"/>
                <w:szCs w:val="18"/>
                <w:lang w:val="en-US"/>
              </w:rPr>
              <w:t xml:space="preserve">Ericsson </w:t>
            </w:r>
            <w:proofErr w:type="spellStart"/>
            <w:r w:rsidRPr="00AA499D">
              <w:rPr>
                <w:sz w:val="18"/>
                <w:szCs w:val="18"/>
                <w:lang w:val="en-US"/>
              </w:rPr>
              <w:t>Allee</w:t>
            </w:r>
            <w:proofErr w:type="spellEnd"/>
            <w:r w:rsidRPr="00AA499D">
              <w:rPr>
                <w:sz w:val="18"/>
                <w:szCs w:val="18"/>
                <w:lang w:val="en-US"/>
              </w:rPr>
              <w:t xml:space="preserve"> 1</w:t>
            </w:r>
            <w:r w:rsidRPr="00AA499D">
              <w:rPr>
                <w:sz w:val="18"/>
                <w:szCs w:val="18"/>
                <w:lang w:val="en-US"/>
              </w:rPr>
              <w:br/>
              <w:t xml:space="preserve">52134 </w:t>
            </w:r>
            <w:proofErr w:type="spellStart"/>
            <w:r w:rsidRPr="00AA499D">
              <w:rPr>
                <w:sz w:val="18"/>
                <w:szCs w:val="18"/>
                <w:lang w:val="en-US"/>
              </w:rPr>
              <w:t>Herzogenrath</w:t>
            </w:r>
            <w:proofErr w:type="spellEnd"/>
            <w:r w:rsidRPr="00AA499D">
              <w:rPr>
                <w:sz w:val="18"/>
                <w:szCs w:val="18"/>
                <w:lang w:val="en-US"/>
              </w:rPr>
              <w:br/>
              <w:t>Germany</w:t>
            </w:r>
          </w:p>
        </w:tc>
        <w:tc>
          <w:tcPr>
            <w:tcW w:w="1984" w:type="dxa"/>
            <w:vAlign w:val="center"/>
          </w:tcPr>
          <w:p w:rsidR="00CA09B2" w:rsidRPr="00AA499D" w:rsidRDefault="001C2AB5" w:rsidP="00C80F47">
            <w:pPr>
              <w:jc w:val="center"/>
              <w:rPr>
                <w:sz w:val="18"/>
                <w:szCs w:val="18"/>
                <w:lang w:val="en-US"/>
              </w:rPr>
            </w:pPr>
            <w:r w:rsidRPr="00AA499D">
              <w:rPr>
                <w:sz w:val="18"/>
                <w:szCs w:val="18"/>
                <w:lang w:val="en-US"/>
              </w:rPr>
              <w:t>+49-2407-575-5575</w:t>
            </w:r>
          </w:p>
        </w:tc>
        <w:tc>
          <w:tcPr>
            <w:tcW w:w="2522" w:type="dxa"/>
            <w:vAlign w:val="center"/>
          </w:tcPr>
          <w:p w:rsidR="00CA09B2" w:rsidRPr="00AA499D" w:rsidRDefault="001C2AB5" w:rsidP="00C80F47">
            <w:pPr>
              <w:jc w:val="center"/>
              <w:rPr>
                <w:sz w:val="18"/>
                <w:szCs w:val="18"/>
                <w:lang w:val="en-US"/>
              </w:rPr>
            </w:pPr>
            <w:r w:rsidRPr="00AA499D">
              <w:rPr>
                <w:sz w:val="18"/>
                <w:szCs w:val="18"/>
                <w:lang w:val="en-US"/>
              </w:rPr>
              <w:t>guido.hiertz@ericsson.com</w:t>
            </w:r>
          </w:p>
        </w:tc>
      </w:tr>
      <w:tr w:rsidR="00CA09B2" w:rsidRPr="00AA499D" w:rsidTr="00C80F47">
        <w:trPr>
          <w:jc w:val="center"/>
        </w:trPr>
        <w:tc>
          <w:tcPr>
            <w:tcW w:w="1336" w:type="dxa"/>
            <w:vAlign w:val="center"/>
          </w:tcPr>
          <w:p w:rsidR="00CA09B2" w:rsidRPr="00AA499D" w:rsidRDefault="00552429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  <w:r w:rsidRPr="00AA499D">
              <w:rPr>
                <w:b w:val="0"/>
                <w:sz w:val="18"/>
                <w:szCs w:val="18"/>
                <w:lang w:val="en-US"/>
              </w:rPr>
              <w:t xml:space="preserve">Edward </w:t>
            </w:r>
            <w:proofErr w:type="spellStart"/>
            <w:r w:rsidRPr="00AA499D">
              <w:rPr>
                <w:b w:val="0"/>
                <w:sz w:val="18"/>
                <w:szCs w:val="18"/>
                <w:lang w:val="en-US"/>
              </w:rPr>
              <w:t>Reuss</w:t>
            </w:r>
            <w:proofErr w:type="spellEnd"/>
          </w:p>
        </w:tc>
        <w:tc>
          <w:tcPr>
            <w:tcW w:w="1466" w:type="dxa"/>
            <w:vAlign w:val="center"/>
          </w:tcPr>
          <w:p w:rsidR="00CA09B2" w:rsidRPr="00AA499D" w:rsidRDefault="00CA09B2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CA09B2" w:rsidRPr="00AA499D" w:rsidRDefault="00552429" w:rsidP="00C80F47">
            <w:pPr>
              <w:jc w:val="center"/>
              <w:rPr>
                <w:sz w:val="18"/>
                <w:szCs w:val="18"/>
                <w:lang w:val="en-US"/>
              </w:rPr>
            </w:pPr>
            <w:r w:rsidRPr="00AA499D">
              <w:rPr>
                <w:sz w:val="18"/>
                <w:szCs w:val="18"/>
                <w:lang w:val="en-US"/>
              </w:rPr>
              <w:t xml:space="preserve">66 </w:t>
            </w:r>
            <w:proofErr w:type="spellStart"/>
            <w:r w:rsidRPr="00AA499D">
              <w:rPr>
                <w:sz w:val="18"/>
                <w:szCs w:val="18"/>
                <w:lang w:val="en-US"/>
              </w:rPr>
              <w:t>Hollins</w:t>
            </w:r>
            <w:proofErr w:type="spellEnd"/>
            <w:r w:rsidRPr="00AA499D">
              <w:rPr>
                <w:sz w:val="18"/>
                <w:szCs w:val="18"/>
                <w:lang w:val="en-US"/>
              </w:rPr>
              <w:t xml:space="preserve"> Drive</w:t>
            </w:r>
            <w:r w:rsidRPr="00AA499D">
              <w:rPr>
                <w:sz w:val="18"/>
                <w:szCs w:val="18"/>
                <w:lang w:val="en-US"/>
              </w:rPr>
              <w:br/>
              <w:t>Santa Cruz, CA 95060</w:t>
            </w:r>
            <w:r w:rsidRPr="00AA499D">
              <w:rPr>
                <w:sz w:val="18"/>
                <w:szCs w:val="18"/>
                <w:lang w:val="en-US"/>
              </w:rPr>
              <w:br/>
              <w:t>USA</w:t>
            </w:r>
          </w:p>
        </w:tc>
        <w:tc>
          <w:tcPr>
            <w:tcW w:w="1984" w:type="dxa"/>
            <w:vAlign w:val="center"/>
          </w:tcPr>
          <w:p w:rsidR="00CA09B2" w:rsidRPr="00AA499D" w:rsidRDefault="00552429" w:rsidP="00C80F47">
            <w:pPr>
              <w:jc w:val="center"/>
              <w:rPr>
                <w:sz w:val="18"/>
                <w:szCs w:val="18"/>
                <w:lang w:val="en-US"/>
              </w:rPr>
            </w:pPr>
            <w:r w:rsidRPr="00AA499D">
              <w:rPr>
                <w:sz w:val="18"/>
                <w:szCs w:val="18"/>
                <w:lang w:val="en-US"/>
              </w:rPr>
              <w:t>+1-831-588-5864</w:t>
            </w:r>
          </w:p>
        </w:tc>
        <w:tc>
          <w:tcPr>
            <w:tcW w:w="2522" w:type="dxa"/>
            <w:vAlign w:val="center"/>
          </w:tcPr>
          <w:p w:rsidR="00CA09B2" w:rsidRPr="00AA499D" w:rsidRDefault="00552429" w:rsidP="00C80F47">
            <w:pPr>
              <w:jc w:val="center"/>
              <w:rPr>
                <w:sz w:val="18"/>
                <w:szCs w:val="18"/>
                <w:lang w:val="en-US"/>
              </w:rPr>
            </w:pPr>
            <w:r w:rsidRPr="00AA499D">
              <w:rPr>
                <w:sz w:val="18"/>
                <w:szCs w:val="18"/>
                <w:lang w:val="en-US"/>
              </w:rPr>
              <w:t>edreuss@gmail.com</w:t>
            </w:r>
          </w:p>
        </w:tc>
      </w:tr>
      <w:tr w:rsidR="00552429" w:rsidRPr="00AA499D" w:rsidTr="00C80F47">
        <w:trPr>
          <w:jc w:val="center"/>
        </w:trPr>
        <w:tc>
          <w:tcPr>
            <w:tcW w:w="1336" w:type="dxa"/>
            <w:vAlign w:val="center"/>
          </w:tcPr>
          <w:p w:rsidR="00552429" w:rsidRPr="00AA499D" w:rsidRDefault="00552429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  <w:r w:rsidRPr="00AA499D">
              <w:rPr>
                <w:b w:val="0"/>
                <w:sz w:val="18"/>
                <w:szCs w:val="18"/>
                <w:lang w:val="en-US"/>
              </w:rPr>
              <w:t xml:space="preserve">George </w:t>
            </w:r>
            <w:proofErr w:type="spellStart"/>
            <w:r w:rsidRPr="00AA499D">
              <w:rPr>
                <w:b w:val="0"/>
                <w:sz w:val="18"/>
                <w:szCs w:val="18"/>
                <w:lang w:val="en-US"/>
              </w:rPr>
              <w:t>Calcev</w:t>
            </w:r>
            <w:proofErr w:type="spellEnd"/>
          </w:p>
        </w:tc>
        <w:tc>
          <w:tcPr>
            <w:tcW w:w="1466" w:type="dxa"/>
            <w:vAlign w:val="center"/>
          </w:tcPr>
          <w:p w:rsidR="00552429" w:rsidRPr="00AA499D" w:rsidRDefault="00552429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  <w:r w:rsidRPr="00AA499D">
              <w:rPr>
                <w:b w:val="0"/>
                <w:sz w:val="18"/>
                <w:szCs w:val="18"/>
                <w:lang w:val="en-US"/>
              </w:rPr>
              <w:t>Huawei</w:t>
            </w:r>
          </w:p>
        </w:tc>
        <w:tc>
          <w:tcPr>
            <w:tcW w:w="2268" w:type="dxa"/>
            <w:vAlign w:val="center"/>
          </w:tcPr>
          <w:p w:rsidR="00552429" w:rsidRPr="00AA499D" w:rsidRDefault="00552429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52429" w:rsidRPr="00AA499D" w:rsidRDefault="00552429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522" w:type="dxa"/>
            <w:vAlign w:val="center"/>
          </w:tcPr>
          <w:p w:rsidR="00552429" w:rsidRPr="00AA499D" w:rsidRDefault="00552429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  <w:r w:rsidRPr="00AA499D">
              <w:rPr>
                <w:b w:val="0"/>
                <w:sz w:val="18"/>
                <w:szCs w:val="18"/>
                <w:lang w:val="en-US"/>
              </w:rPr>
              <w:t>George.Calcev@huawei.com</w:t>
            </w:r>
          </w:p>
        </w:tc>
      </w:tr>
      <w:tr w:rsidR="00D906FB" w:rsidRPr="00AA499D" w:rsidTr="00C80F47">
        <w:trPr>
          <w:jc w:val="center"/>
        </w:trPr>
        <w:tc>
          <w:tcPr>
            <w:tcW w:w="1336" w:type="dxa"/>
            <w:vAlign w:val="center"/>
          </w:tcPr>
          <w:p w:rsidR="00D906FB" w:rsidRPr="00AA499D" w:rsidRDefault="00D906FB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  <w:r w:rsidRPr="00AA499D">
              <w:rPr>
                <w:b w:val="0"/>
                <w:sz w:val="18"/>
                <w:szCs w:val="18"/>
                <w:lang w:val="en-US"/>
              </w:rPr>
              <w:t xml:space="preserve">Laurent </w:t>
            </w:r>
            <w:proofErr w:type="spellStart"/>
            <w:r w:rsidRPr="00AA499D">
              <w:rPr>
                <w:b w:val="0"/>
                <w:sz w:val="18"/>
                <w:szCs w:val="18"/>
                <w:lang w:val="en-US"/>
              </w:rPr>
              <w:t>Cariou</w:t>
            </w:r>
            <w:proofErr w:type="spellEnd"/>
          </w:p>
        </w:tc>
        <w:tc>
          <w:tcPr>
            <w:tcW w:w="1466" w:type="dxa"/>
            <w:vAlign w:val="center"/>
          </w:tcPr>
          <w:p w:rsidR="00D906FB" w:rsidRPr="00AA499D" w:rsidRDefault="00D906FB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  <w:r w:rsidRPr="00AA499D">
              <w:rPr>
                <w:b w:val="0"/>
                <w:sz w:val="18"/>
                <w:szCs w:val="18"/>
                <w:lang w:val="en-US"/>
              </w:rPr>
              <w:t>Orange</w:t>
            </w:r>
          </w:p>
        </w:tc>
        <w:tc>
          <w:tcPr>
            <w:tcW w:w="2268" w:type="dxa"/>
            <w:vAlign w:val="center"/>
          </w:tcPr>
          <w:p w:rsidR="00D906FB" w:rsidRPr="00AA499D" w:rsidRDefault="00D906FB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  <w:r w:rsidRPr="00AA499D">
              <w:rPr>
                <w:b w:val="0"/>
                <w:sz w:val="18"/>
                <w:szCs w:val="18"/>
                <w:lang w:val="en-US"/>
              </w:rPr>
              <w:t xml:space="preserve">4 rue du clos </w:t>
            </w:r>
            <w:proofErr w:type="spellStart"/>
            <w:r w:rsidRPr="00AA499D">
              <w:rPr>
                <w:b w:val="0"/>
                <w:sz w:val="18"/>
                <w:szCs w:val="18"/>
                <w:lang w:val="en-US"/>
              </w:rPr>
              <w:t>Courtel</w:t>
            </w:r>
            <w:proofErr w:type="spellEnd"/>
            <w:r w:rsidRPr="00AA499D">
              <w:rPr>
                <w:b w:val="0"/>
                <w:sz w:val="18"/>
                <w:szCs w:val="18"/>
                <w:lang w:val="en-US"/>
              </w:rPr>
              <w:t xml:space="preserve"> 35512 </w:t>
            </w:r>
            <w:proofErr w:type="spellStart"/>
            <w:r w:rsidRPr="00AA499D">
              <w:rPr>
                <w:b w:val="0"/>
                <w:sz w:val="18"/>
                <w:szCs w:val="18"/>
                <w:lang w:val="en-US"/>
              </w:rPr>
              <w:t>Cesson</w:t>
            </w:r>
            <w:proofErr w:type="spellEnd"/>
            <w:r w:rsidRPr="00AA499D">
              <w:rPr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A499D">
              <w:rPr>
                <w:b w:val="0"/>
                <w:sz w:val="18"/>
                <w:szCs w:val="18"/>
                <w:lang w:val="en-US"/>
              </w:rPr>
              <w:t>Sévigné</w:t>
            </w:r>
            <w:proofErr w:type="spellEnd"/>
            <w:r w:rsidRPr="00AA499D">
              <w:rPr>
                <w:b w:val="0"/>
                <w:sz w:val="18"/>
                <w:szCs w:val="18"/>
                <w:lang w:val="en-US"/>
              </w:rPr>
              <w:t xml:space="preserve"> France</w:t>
            </w:r>
          </w:p>
        </w:tc>
        <w:tc>
          <w:tcPr>
            <w:tcW w:w="1984" w:type="dxa"/>
            <w:vAlign w:val="center"/>
          </w:tcPr>
          <w:p w:rsidR="00D906FB" w:rsidRPr="00AA499D" w:rsidRDefault="00D906FB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  <w:r w:rsidRPr="00AA499D">
              <w:rPr>
                <w:b w:val="0"/>
                <w:sz w:val="18"/>
                <w:szCs w:val="18"/>
                <w:lang w:val="en-US"/>
              </w:rPr>
              <w:t>+33 299124350</w:t>
            </w:r>
          </w:p>
        </w:tc>
        <w:tc>
          <w:tcPr>
            <w:tcW w:w="2522" w:type="dxa"/>
            <w:vAlign w:val="center"/>
          </w:tcPr>
          <w:p w:rsidR="00D906FB" w:rsidRPr="00AA499D" w:rsidRDefault="00C80F47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  <w:r w:rsidRPr="00AA499D">
              <w:rPr>
                <w:b w:val="0"/>
                <w:sz w:val="18"/>
                <w:szCs w:val="18"/>
                <w:lang w:val="en-US"/>
              </w:rPr>
              <w:t>Laurent.cariou@orange.com</w:t>
            </w:r>
          </w:p>
        </w:tc>
      </w:tr>
      <w:tr w:rsidR="002631CC" w:rsidRPr="00AA499D" w:rsidTr="00C80F47">
        <w:trPr>
          <w:jc w:val="center"/>
        </w:trPr>
        <w:tc>
          <w:tcPr>
            <w:tcW w:w="1336" w:type="dxa"/>
            <w:vAlign w:val="center"/>
          </w:tcPr>
          <w:p w:rsidR="002631CC" w:rsidRPr="00AA499D" w:rsidRDefault="002631CC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  <w:proofErr w:type="spellStart"/>
            <w:r w:rsidRPr="00AA499D">
              <w:rPr>
                <w:b w:val="0"/>
                <w:sz w:val="18"/>
                <w:szCs w:val="18"/>
                <w:lang w:val="en-US"/>
              </w:rPr>
              <w:t>Jarkko</w:t>
            </w:r>
            <w:proofErr w:type="spellEnd"/>
            <w:r w:rsidRPr="00AA499D">
              <w:rPr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A499D">
              <w:rPr>
                <w:b w:val="0"/>
                <w:sz w:val="18"/>
                <w:szCs w:val="18"/>
                <w:lang w:val="en-US"/>
              </w:rPr>
              <w:t>Kneckt</w:t>
            </w:r>
            <w:proofErr w:type="spellEnd"/>
          </w:p>
        </w:tc>
        <w:tc>
          <w:tcPr>
            <w:tcW w:w="1466" w:type="dxa"/>
            <w:vAlign w:val="center"/>
          </w:tcPr>
          <w:p w:rsidR="002631CC" w:rsidRPr="00AA499D" w:rsidRDefault="002631CC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  <w:r w:rsidRPr="00AA499D">
              <w:rPr>
                <w:b w:val="0"/>
                <w:sz w:val="18"/>
                <w:szCs w:val="18"/>
                <w:lang w:val="en-US"/>
              </w:rPr>
              <w:t>Nokia</w:t>
            </w:r>
          </w:p>
        </w:tc>
        <w:tc>
          <w:tcPr>
            <w:tcW w:w="2268" w:type="dxa"/>
            <w:vAlign w:val="center"/>
          </w:tcPr>
          <w:p w:rsidR="002631CC" w:rsidRPr="00AA499D" w:rsidRDefault="002631CC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  <w:proofErr w:type="spellStart"/>
            <w:r w:rsidRPr="00AA499D">
              <w:rPr>
                <w:b w:val="0"/>
                <w:sz w:val="18"/>
                <w:szCs w:val="18"/>
                <w:lang w:val="en-US"/>
              </w:rPr>
              <w:t>Otaniementie</w:t>
            </w:r>
            <w:proofErr w:type="spellEnd"/>
            <w:r w:rsidRPr="00AA499D">
              <w:rPr>
                <w:b w:val="0"/>
                <w:sz w:val="18"/>
                <w:szCs w:val="18"/>
                <w:lang w:val="en-US"/>
              </w:rPr>
              <w:t xml:space="preserve"> 19b, 02150 Espoo Finland</w:t>
            </w:r>
          </w:p>
        </w:tc>
        <w:tc>
          <w:tcPr>
            <w:tcW w:w="1984" w:type="dxa"/>
            <w:vAlign w:val="center"/>
          </w:tcPr>
          <w:p w:rsidR="002631CC" w:rsidRPr="00AA499D" w:rsidRDefault="002631CC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  <w:r w:rsidRPr="00AA499D">
              <w:rPr>
                <w:b w:val="0"/>
                <w:sz w:val="18"/>
                <w:szCs w:val="18"/>
                <w:lang w:val="en-US"/>
              </w:rPr>
              <w:t>+385-50-421550</w:t>
            </w:r>
          </w:p>
        </w:tc>
        <w:tc>
          <w:tcPr>
            <w:tcW w:w="2522" w:type="dxa"/>
            <w:vAlign w:val="center"/>
          </w:tcPr>
          <w:p w:rsidR="002631CC" w:rsidRPr="00AA499D" w:rsidRDefault="002631CC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  <w:r w:rsidRPr="00AA499D">
              <w:rPr>
                <w:b w:val="0"/>
                <w:sz w:val="18"/>
                <w:szCs w:val="18"/>
                <w:lang w:val="en-US"/>
              </w:rPr>
              <w:t>Jarkko.kneckt@nokia.com</w:t>
            </w:r>
          </w:p>
        </w:tc>
      </w:tr>
      <w:tr w:rsidR="00314A4D" w:rsidRPr="00AA499D" w:rsidTr="00C80F47">
        <w:trPr>
          <w:jc w:val="center"/>
        </w:trPr>
        <w:tc>
          <w:tcPr>
            <w:tcW w:w="1336" w:type="dxa"/>
            <w:vAlign w:val="center"/>
          </w:tcPr>
          <w:p w:rsidR="00314A4D" w:rsidRPr="00AA499D" w:rsidRDefault="00314A4D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  <w:proofErr w:type="spellStart"/>
            <w:r w:rsidRPr="00AA499D">
              <w:rPr>
                <w:b w:val="0"/>
                <w:sz w:val="18"/>
                <w:szCs w:val="18"/>
                <w:lang w:val="en-US"/>
              </w:rPr>
              <w:t>Kare</w:t>
            </w:r>
            <w:proofErr w:type="spellEnd"/>
            <w:r w:rsidRPr="00AA499D">
              <w:rPr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A499D">
              <w:rPr>
                <w:b w:val="0"/>
                <w:sz w:val="18"/>
                <w:szCs w:val="18"/>
                <w:lang w:val="en-US"/>
              </w:rPr>
              <w:t>Agardh</w:t>
            </w:r>
            <w:proofErr w:type="spellEnd"/>
          </w:p>
        </w:tc>
        <w:tc>
          <w:tcPr>
            <w:tcW w:w="1466" w:type="dxa"/>
            <w:vAlign w:val="center"/>
          </w:tcPr>
          <w:p w:rsidR="00314A4D" w:rsidRPr="00AA499D" w:rsidRDefault="00314A4D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  <w:r w:rsidRPr="00AA499D">
              <w:rPr>
                <w:b w:val="0"/>
                <w:sz w:val="18"/>
                <w:szCs w:val="18"/>
                <w:lang w:val="en-US"/>
              </w:rPr>
              <w:t>Sony</w:t>
            </w:r>
            <w:ins w:id="3" w:author="Dr. Guido R. Hiertz" w:date="2014-05-16T02:48:00Z">
              <w:r w:rsidR="00996D31" w:rsidRPr="00AA499D">
                <w:rPr>
                  <w:b w:val="0"/>
                  <w:sz w:val="18"/>
                  <w:szCs w:val="18"/>
                  <w:lang w:val="en-US"/>
                </w:rPr>
                <w:t xml:space="preserve"> Mobile</w:t>
              </w:r>
            </w:ins>
          </w:p>
        </w:tc>
        <w:tc>
          <w:tcPr>
            <w:tcW w:w="2268" w:type="dxa"/>
            <w:vAlign w:val="center"/>
          </w:tcPr>
          <w:p w:rsidR="00314A4D" w:rsidRPr="00AA499D" w:rsidRDefault="00314A4D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  <w:r w:rsidRPr="00AA499D">
              <w:rPr>
                <w:b w:val="0"/>
                <w:sz w:val="18"/>
                <w:szCs w:val="18"/>
                <w:lang w:val="en-US"/>
              </w:rPr>
              <w:t xml:space="preserve">Nya </w:t>
            </w:r>
            <w:proofErr w:type="spellStart"/>
            <w:r w:rsidRPr="00AA499D">
              <w:rPr>
                <w:b w:val="0"/>
                <w:sz w:val="18"/>
                <w:szCs w:val="18"/>
                <w:lang w:val="en-US"/>
              </w:rPr>
              <w:t>Vattentornet</w:t>
            </w:r>
            <w:proofErr w:type="spellEnd"/>
            <w:r w:rsidRPr="00AA499D">
              <w:rPr>
                <w:b w:val="0"/>
                <w:sz w:val="18"/>
                <w:szCs w:val="18"/>
                <w:lang w:val="en-US"/>
              </w:rPr>
              <w:t>, Lund, Sweden</w:t>
            </w:r>
          </w:p>
        </w:tc>
        <w:tc>
          <w:tcPr>
            <w:tcW w:w="1984" w:type="dxa"/>
            <w:vAlign w:val="center"/>
          </w:tcPr>
          <w:p w:rsidR="00314A4D" w:rsidRPr="00AA499D" w:rsidRDefault="00314A4D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522" w:type="dxa"/>
            <w:vAlign w:val="center"/>
          </w:tcPr>
          <w:p w:rsidR="00314A4D" w:rsidRPr="00AA499D" w:rsidRDefault="00314A4D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  <w:r w:rsidRPr="00AA499D">
              <w:rPr>
                <w:b w:val="0"/>
                <w:sz w:val="18"/>
                <w:szCs w:val="18"/>
                <w:lang w:val="en-US"/>
              </w:rPr>
              <w:t>Kare.Agardh@sonymobile.com</w:t>
            </w:r>
          </w:p>
        </w:tc>
      </w:tr>
      <w:tr w:rsidR="007F775C" w:rsidRPr="00AA499D" w:rsidTr="00C80F47">
        <w:trPr>
          <w:jc w:val="center"/>
          <w:ins w:id="4" w:author="Dr. Guido R. Hiertz" w:date="2014-05-16T02:53:00Z"/>
        </w:trPr>
        <w:tc>
          <w:tcPr>
            <w:tcW w:w="1336" w:type="dxa"/>
            <w:vAlign w:val="center"/>
          </w:tcPr>
          <w:p w:rsidR="007F775C" w:rsidRPr="00AA499D" w:rsidRDefault="007F775C" w:rsidP="00C80F47">
            <w:pPr>
              <w:pStyle w:val="T2"/>
              <w:spacing w:after="0"/>
              <w:ind w:left="0" w:right="0"/>
              <w:rPr>
                <w:ins w:id="5" w:author="Dr. Guido R. Hiertz" w:date="2014-05-16T02:53:00Z"/>
                <w:b w:val="0"/>
                <w:sz w:val="18"/>
                <w:szCs w:val="18"/>
                <w:lang w:val="en-US"/>
              </w:rPr>
            </w:pPr>
            <w:ins w:id="6" w:author="Dr. Guido R. Hiertz" w:date="2014-05-16T02:55:00Z">
              <w:r w:rsidRPr="00AA499D">
                <w:rPr>
                  <w:b w:val="0"/>
                  <w:sz w:val="18"/>
                  <w:szCs w:val="18"/>
                  <w:lang w:val="en-US"/>
                </w:rPr>
                <w:t xml:space="preserve">Michael </w:t>
              </w:r>
              <w:proofErr w:type="spellStart"/>
              <w:r w:rsidRPr="00AA499D">
                <w:rPr>
                  <w:b w:val="0"/>
                  <w:sz w:val="18"/>
                  <w:szCs w:val="18"/>
                  <w:lang w:val="en-US"/>
                </w:rPr>
                <w:t>Montemurro</w:t>
              </w:r>
            </w:ins>
            <w:proofErr w:type="spellEnd"/>
          </w:p>
        </w:tc>
        <w:tc>
          <w:tcPr>
            <w:tcW w:w="1466" w:type="dxa"/>
            <w:vAlign w:val="center"/>
          </w:tcPr>
          <w:p w:rsidR="007F775C" w:rsidRPr="00AA499D" w:rsidRDefault="007F775C" w:rsidP="00C80F47">
            <w:pPr>
              <w:pStyle w:val="T2"/>
              <w:spacing w:after="0"/>
              <w:ind w:left="0" w:right="0"/>
              <w:rPr>
                <w:ins w:id="7" w:author="Dr. Guido R. Hiertz" w:date="2014-05-16T02:53:00Z"/>
                <w:b w:val="0"/>
                <w:sz w:val="18"/>
                <w:szCs w:val="18"/>
                <w:lang w:val="en-US"/>
              </w:rPr>
            </w:pPr>
            <w:ins w:id="8" w:author="Dr. Guido R. Hiertz" w:date="2014-05-16T02:54:00Z">
              <w:r w:rsidRPr="00AA499D">
                <w:rPr>
                  <w:b w:val="0"/>
                  <w:sz w:val="18"/>
                  <w:szCs w:val="18"/>
                  <w:lang w:val="en-US"/>
                </w:rPr>
                <w:t>Blackberry</w:t>
              </w:r>
            </w:ins>
          </w:p>
        </w:tc>
        <w:tc>
          <w:tcPr>
            <w:tcW w:w="2268" w:type="dxa"/>
            <w:vAlign w:val="center"/>
          </w:tcPr>
          <w:p w:rsidR="007F775C" w:rsidRPr="00AA499D" w:rsidRDefault="007F775C" w:rsidP="007F775C">
            <w:pPr>
              <w:pStyle w:val="T2"/>
              <w:spacing w:after="0"/>
              <w:ind w:left="0" w:right="0"/>
              <w:rPr>
                <w:ins w:id="9" w:author="Dr. Guido R. Hiertz" w:date="2014-05-16T02:53:00Z"/>
                <w:b w:val="0"/>
                <w:sz w:val="18"/>
                <w:szCs w:val="18"/>
                <w:lang w:val="en-US"/>
              </w:rPr>
            </w:pPr>
            <w:ins w:id="10" w:author="Dr. Guido R. Hiertz" w:date="2014-05-16T02:56:00Z">
              <w:r w:rsidRPr="00AA499D">
                <w:rPr>
                  <w:b w:val="0"/>
                  <w:sz w:val="18"/>
                  <w:szCs w:val="18"/>
                  <w:lang w:val="en-US"/>
                </w:rPr>
                <w:t>4701 Tahoe Blvd., Mississauga, ON.</w:t>
              </w:r>
              <w:r w:rsidRPr="00AA499D">
                <w:rPr>
                  <w:b w:val="0"/>
                  <w:sz w:val="18"/>
                  <w:szCs w:val="18"/>
                  <w:lang w:val="en-US"/>
                </w:rPr>
                <w:br/>
                <w:t>Canada. L4W 0B4</w:t>
              </w:r>
            </w:ins>
          </w:p>
        </w:tc>
        <w:tc>
          <w:tcPr>
            <w:tcW w:w="1984" w:type="dxa"/>
            <w:vAlign w:val="center"/>
          </w:tcPr>
          <w:p w:rsidR="007F775C" w:rsidRPr="00AA499D" w:rsidRDefault="007F775C" w:rsidP="00C80F47">
            <w:pPr>
              <w:pStyle w:val="T2"/>
              <w:spacing w:after="0"/>
              <w:ind w:left="0" w:right="0"/>
              <w:rPr>
                <w:ins w:id="11" w:author="Dr. Guido R. Hiertz" w:date="2014-05-16T02:53:00Z"/>
                <w:b w:val="0"/>
                <w:sz w:val="18"/>
                <w:szCs w:val="18"/>
                <w:lang w:val="en-US"/>
              </w:rPr>
            </w:pPr>
            <w:ins w:id="12" w:author="Dr. Guido R. Hiertz" w:date="2014-05-16T02:56:00Z">
              <w:r w:rsidRPr="00AA499D">
                <w:rPr>
                  <w:b w:val="0"/>
                  <w:sz w:val="18"/>
                  <w:szCs w:val="18"/>
                  <w:lang w:val="en-US"/>
                </w:rPr>
                <w:t>+1-905-629-4746</w:t>
              </w:r>
            </w:ins>
          </w:p>
        </w:tc>
        <w:tc>
          <w:tcPr>
            <w:tcW w:w="2522" w:type="dxa"/>
            <w:vAlign w:val="center"/>
          </w:tcPr>
          <w:p w:rsidR="007F775C" w:rsidRPr="00AA499D" w:rsidRDefault="007F775C" w:rsidP="00C80F47">
            <w:pPr>
              <w:pStyle w:val="T2"/>
              <w:spacing w:after="0"/>
              <w:ind w:left="0" w:right="0"/>
              <w:rPr>
                <w:ins w:id="13" w:author="Dr. Guido R. Hiertz" w:date="2014-05-16T02:53:00Z"/>
                <w:b w:val="0"/>
                <w:sz w:val="18"/>
                <w:szCs w:val="18"/>
                <w:lang w:val="en-US"/>
              </w:rPr>
            </w:pPr>
            <w:ins w:id="14" w:author="Dr. Guido R. Hiertz" w:date="2014-05-16T02:54:00Z">
              <w:r w:rsidRPr="00AA499D">
                <w:rPr>
                  <w:b w:val="0"/>
                  <w:sz w:val="18"/>
                  <w:szCs w:val="18"/>
                  <w:lang w:val="en-US"/>
                </w:rPr>
                <w:t>mmontemurro@blackberry.com</w:t>
              </w:r>
            </w:ins>
          </w:p>
        </w:tc>
      </w:tr>
      <w:tr w:rsidR="00147E35" w:rsidRPr="00AA499D" w:rsidTr="00C80F47">
        <w:trPr>
          <w:jc w:val="center"/>
          <w:ins w:id="15" w:author="Dr. Guido R. Hiertz" w:date="2014-05-16T03:10:00Z"/>
        </w:trPr>
        <w:tc>
          <w:tcPr>
            <w:tcW w:w="1336" w:type="dxa"/>
            <w:vAlign w:val="center"/>
          </w:tcPr>
          <w:p w:rsidR="00147E35" w:rsidRPr="00AA499D" w:rsidRDefault="00147E35" w:rsidP="00C80F47">
            <w:pPr>
              <w:pStyle w:val="T2"/>
              <w:spacing w:after="0"/>
              <w:ind w:left="0" w:right="0"/>
              <w:rPr>
                <w:ins w:id="16" w:author="Dr. Guido R. Hiertz" w:date="2014-05-16T03:10:00Z"/>
                <w:b w:val="0"/>
                <w:sz w:val="18"/>
                <w:szCs w:val="18"/>
                <w:lang w:val="en-US"/>
              </w:rPr>
            </w:pPr>
            <w:proofErr w:type="spellStart"/>
            <w:ins w:id="17" w:author="Dr. Guido R. Hiertz" w:date="2014-05-16T03:10:00Z">
              <w:r w:rsidRPr="00AA499D">
                <w:rPr>
                  <w:b w:val="0"/>
                  <w:sz w:val="18"/>
                  <w:szCs w:val="18"/>
                  <w:lang w:val="en-US"/>
                </w:rPr>
                <w:t>Vinko</w:t>
              </w:r>
              <w:proofErr w:type="spellEnd"/>
              <w:r w:rsidRPr="00AA499D">
                <w:rPr>
                  <w:b w:val="0"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Pr="00AA499D">
                <w:rPr>
                  <w:b w:val="0"/>
                  <w:sz w:val="18"/>
                  <w:szCs w:val="18"/>
                  <w:lang w:val="en-US"/>
                </w:rPr>
                <w:t>Erceg</w:t>
              </w:r>
              <w:proofErr w:type="spellEnd"/>
            </w:ins>
          </w:p>
        </w:tc>
        <w:tc>
          <w:tcPr>
            <w:tcW w:w="1466" w:type="dxa"/>
            <w:vAlign w:val="center"/>
          </w:tcPr>
          <w:p w:rsidR="00147E35" w:rsidRPr="00AA499D" w:rsidRDefault="00147E35" w:rsidP="00C80F47">
            <w:pPr>
              <w:pStyle w:val="T2"/>
              <w:spacing w:after="0"/>
              <w:ind w:left="0" w:right="0"/>
              <w:rPr>
                <w:ins w:id="18" w:author="Dr. Guido R. Hiertz" w:date="2014-05-16T03:10:00Z"/>
                <w:b w:val="0"/>
                <w:sz w:val="18"/>
                <w:szCs w:val="18"/>
                <w:lang w:val="en-US"/>
              </w:rPr>
            </w:pPr>
            <w:ins w:id="19" w:author="Dr. Guido R. Hiertz" w:date="2014-05-16T03:10:00Z">
              <w:r w:rsidRPr="00AA499D">
                <w:rPr>
                  <w:b w:val="0"/>
                  <w:sz w:val="18"/>
                  <w:szCs w:val="18"/>
                  <w:lang w:val="en-US"/>
                </w:rPr>
                <w:t>Broadcom</w:t>
              </w:r>
            </w:ins>
          </w:p>
        </w:tc>
        <w:tc>
          <w:tcPr>
            <w:tcW w:w="2268" w:type="dxa"/>
            <w:vAlign w:val="center"/>
          </w:tcPr>
          <w:p w:rsidR="00147E35" w:rsidRPr="00AA499D" w:rsidRDefault="00147E35" w:rsidP="007F775C">
            <w:pPr>
              <w:pStyle w:val="T2"/>
              <w:spacing w:after="0"/>
              <w:ind w:left="0" w:right="0"/>
              <w:rPr>
                <w:ins w:id="20" w:author="Dr. Guido R. Hiertz" w:date="2014-05-16T03:10:00Z"/>
                <w:b w:val="0"/>
                <w:sz w:val="18"/>
                <w:szCs w:val="18"/>
                <w:lang w:val="en-US"/>
              </w:rPr>
            </w:pPr>
            <w:ins w:id="21" w:author="Dr. Guido R. Hiertz" w:date="2014-05-16T03:10:00Z">
              <w:r w:rsidRPr="00AA499D">
                <w:rPr>
                  <w:b w:val="0"/>
                  <w:sz w:val="18"/>
                  <w:szCs w:val="18"/>
                  <w:lang w:val="en-US"/>
                </w:rPr>
                <w:t>San Diego, CA</w:t>
              </w:r>
            </w:ins>
          </w:p>
        </w:tc>
        <w:tc>
          <w:tcPr>
            <w:tcW w:w="1984" w:type="dxa"/>
            <w:vAlign w:val="center"/>
          </w:tcPr>
          <w:p w:rsidR="00147E35" w:rsidRPr="00AA499D" w:rsidRDefault="00147E35" w:rsidP="00C80F47">
            <w:pPr>
              <w:pStyle w:val="T2"/>
              <w:spacing w:after="0"/>
              <w:ind w:left="0" w:right="0"/>
              <w:rPr>
                <w:ins w:id="22" w:author="Dr. Guido R. Hiertz" w:date="2014-05-16T03:10:00Z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522" w:type="dxa"/>
            <w:vAlign w:val="center"/>
          </w:tcPr>
          <w:p w:rsidR="00147E35" w:rsidRPr="00AA499D" w:rsidRDefault="00147E35" w:rsidP="00C80F47">
            <w:pPr>
              <w:pStyle w:val="T2"/>
              <w:spacing w:after="0"/>
              <w:ind w:left="0" w:right="0"/>
              <w:rPr>
                <w:ins w:id="23" w:author="Dr. Guido R. Hiertz" w:date="2014-05-16T03:10:00Z"/>
                <w:b w:val="0"/>
                <w:sz w:val="18"/>
                <w:szCs w:val="18"/>
                <w:lang w:val="en-US"/>
              </w:rPr>
            </w:pPr>
            <w:ins w:id="24" w:author="Dr. Guido R. Hiertz" w:date="2014-05-16T03:10:00Z">
              <w:r w:rsidRPr="00AA499D">
                <w:rPr>
                  <w:b w:val="0"/>
                  <w:sz w:val="18"/>
                  <w:szCs w:val="18"/>
                  <w:lang w:val="en-US"/>
                </w:rPr>
                <w:fldChar w:fldCharType="begin"/>
              </w:r>
              <w:r w:rsidRPr="00AA499D">
                <w:rPr>
                  <w:b w:val="0"/>
                  <w:sz w:val="18"/>
                  <w:szCs w:val="18"/>
                  <w:lang w:val="en-US"/>
                </w:rPr>
                <w:instrText xml:space="preserve"> HYPERLINK "mailto:verceg@broadcom.com" </w:instrText>
              </w:r>
              <w:r w:rsidRPr="00AA499D">
                <w:rPr>
                  <w:b w:val="0"/>
                  <w:sz w:val="18"/>
                  <w:szCs w:val="18"/>
                  <w:lang w:val="en-US"/>
                </w:rPr>
                <w:fldChar w:fldCharType="separate"/>
              </w:r>
              <w:r w:rsidRPr="00AA499D">
                <w:rPr>
                  <w:sz w:val="18"/>
                  <w:szCs w:val="18"/>
                  <w:lang w:val="en-US"/>
                </w:rPr>
                <w:t>verceg@broadcom.com</w:t>
              </w:r>
              <w:r w:rsidRPr="00AA499D">
                <w:rPr>
                  <w:b w:val="0"/>
                  <w:sz w:val="18"/>
                  <w:szCs w:val="18"/>
                  <w:lang w:val="en-US"/>
                </w:rPr>
                <w:fldChar w:fldCharType="end"/>
              </w:r>
            </w:ins>
          </w:p>
        </w:tc>
      </w:tr>
      <w:tr w:rsidR="00147E35" w:rsidRPr="00AA499D" w:rsidTr="00C80F47">
        <w:trPr>
          <w:jc w:val="center"/>
          <w:ins w:id="25" w:author="Dr. Guido R. Hiertz" w:date="2014-05-16T03:10:00Z"/>
        </w:trPr>
        <w:tc>
          <w:tcPr>
            <w:tcW w:w="1336" w:type="dxa"/>
            <w:vAlign w:val="center"/>
          </w:tcPr>
          <w:p w:rsidR="00147E35" w:rsidRPr="00AA499D" w:rsidRDefault="00147E35" w:rsidP="00C80F47">
            <w:pPr>
              <w:pStyle w:val="T2"/>
              <w:spacing w:after="0"/>
              <w:ind w:left="0" w:right="0"/>
              <w:rPr>
                <w:ins w:id="26" w:author="Dr. Guido R. Hiertz" w:date="2014-05-16T03:10:00Z"/>
                <w:b w:val="0"/>
                <w:sz w:val="18"/>
                <w:szCs w:val="18"/>
                <w:lang w:val="en-US"/>
              </w:rPr>
            </w:pPr>
            <w:ins w:id="27" w:author="Dr. Guido R. Hiertz" w:date="2014-05-16T03:10:00Z">
              <w:r w:rsidRPr="00AA499D">
                <w:rPr>
                  <w:b w:val="0"/>
                  <w:sz w:val="18"/>
                  <w:szCs w:val="18"/>
                  <w:lang w:val="en-US"/>
                </w:rPr>
                <w:t>Matthew Fischer</w:t>
              </w:r>
            </w:ins>
          </w:p>
        </w:tc>
        <w:tc>
          <w:tcPr>
            <w:tcW w:w="1466" w:type="dxa"/>
            <w:vAlign w:val="center"/>
          </w:tcPr>
          <w:p w:rsidR="00147E35" w:rsidRPr="00AA499D" w:rsidRDefault="00147E35" w:rsidP="00C80F47">
            <w:pPr>
              <w:pStyle w:val="T2"/>
              <w:spacing w:after="0"/>
              <w:ind w:left="0" w:right="0"/>
              <w:rPr>
                <w:ins w:id="28" w:author="Dr. Guido R. Hiertz" w:date="2014-05-16T03:10:00Z"/>
                <w:b w:val="0"/>
                <w:sz w:val="18"/>
                <w:szCs w:val="18"/>
                <w:lang w:val="en-US"/>
              </w:rPr>
            </w:pPr>
            <w:ins w:id="29" w:author="Dr. Guido R. Hiertz" w:date="2014-05-16T03:10:00Z">
              <w:r w:rsidRPr="00AA499D">
                <w:rPr>
                  <w:b w:val="0"/>
                  <w:sz w:val="18"/>
                  <w:szCs w:val="18"/>
                  <w:lang w:val="en-US"/>
                </w:rPr>
                <w:t>Broadcom</w:t>
              </w:r>
            </w:ins>
          </w:p>
        </w:tc>
        <w:tc>
          <w:tcPr>
            <w:tcW w:w="2268" w:type="dxa"/>
            <w:vAlign w:val="center"/>
          </w:tcPr>
          <w:p w:rsidR="00147E35" w:rsidRPr="00AA499D" w:rsidRDefault="00147E35" w:rsidP="007F775C">
            <w:pPr>
              <w:pStyle w:val="T2"/>
              <w:spacing w:after="0"/>
              <w:ind w:left="0" w:right="0"/>
              <w:rPr>
                <w:ins w:id="30" w:author="Dr. Guido R. Hiertz" w:date="2014-05-16T03:10:00Z"/>
                <w:b w:val="0"/>
                <w:sz w:val="18"/>
                <w:szCs w:val="18"/>
                <w:lang w:val="en-US"/>
              </w:rPr>
            </w:pPr>
            <w:ins w:id="31" w:author="Dr. Guido R. Hiertz" w:date="2014-05-16T03:10:00Z">
              <w:r w:rsidRPr="00AA499D">
                <w:rPr>
                  <w:b w:val="0"/>
                  <w:sz w:val="18"/>
                  <w:szCs w:val="18"/>
                  <w:lang w:val="en-US"/>
                </w:rPr>
                <w:t>Sunnyvale, CA</w:t>
              </w:r>
            </w:ins>
          </w:p>
        </w:tc>
        <w:tc>
          <w:tcPr>
            <w:tcW w:w="1984" w:type="dxa"/>
            <w:vAlign w:val="center"/>
          </w:tcPr>
          <w:p w:rsidR="00147E35" w:rsidRPr="00AA499D" w:rsidRDefault="00147E35" w:rsidP="00C80F47">
            <w:pPr>
              <w:pStyle w:val="T2"/>
              <w:spacing w:after="0"/>
              <w:ind w:left="0" w:right="0"/>
              <w:rPr>
                <w:ins w:id="32" w:author="Dr. Guido R. Hiertz" w:date="2014-05-16T03:10:00Z"/>
                <w:b w:val="0"/>
                <w:sz w:val="18"/>
                <w:szCs w:val="18"/>
                <w:lang w:val="en-US"/>
              </w:rPr>
            </w:pPr>
            <w:ins w:id="33" w:author="Dr. Guido R. Hiertz" w:date="2014-05-16T03:10:00Z">
              <w:r w:rsidRPr="00AA499D">
                <w:rPr>
                  <w:b w:val="0"/>
                  <w:sz w:val="18"/>
                  <w:szCs w:val="18"/>
                  <w:lang w:val="en-US"/>
                </w:rPr>
                <w:t>+1 408 543 3370</w:t>
              </w:r>
            </w:ins>
          </w:p>
        </w:tc>
        <w:tc>
          <w:tcPr>
            <w:tcW w:w="2522" w:type="dxa"/>
            <w:vAlign w:val="center"/>
          </w:tcPr>
          <w:p w:rsidR="00147E35" w:rsidRPr="00AA499D" w:rsidRDefault="00147E35" w:rsidP="00C80F47">
            <w:pPr>
              <w:pStyle w:val="T2"/>
              <w:spacing w:after="0"/>
              <w:ind w:left="0" w:right="0"/>
              <w:rPr>
                <w:ins w:id="34" w:author="Dr. Guido R. Hiertz" w:date="2014-05-16T03:10:00Z"/>
                <w:b w:val="0"/>
                <w:sz w:val="18"/>
                <w:szCs w:val="18"/>
                <w:lang w:val="en-US"/>
              </w:rPr>
            </w:pPr>
            <w:ins w:id="35" w:author="Dr. Guido R. Hiertz" w:date="2014-05-16T03:10:00Z">
              <w:r w:rsidRPr="00AA499D">
                <w:rPr>
                  <w:b w:val="0"/>
                  <w:sz w:val="18"/>
                  <w:szCs w:val="18"/>
                  <w:lang w:val="en-US"/>
                </w:rPr>
                <w:fldChar w:fldCharType="begin"/>
              </w:r>
              <w:r w:rsidRPr="00AA499D">
                <w:rPr>
                  <w:b w:val="0"/>
                  <w:sz w:val="18"/>
                  <w:szCs w:val="18"/>
                  <w:lang w:val="en-US"/>
                </w:rPr>
                <w:instrText xml:space="preserve"> HYPERLINK "mailto:mfischer@broadcom.com" </w:instrText>
              </w:r>
              <w:r w:rsidRPr="00AA499D">
                <w:rPr>
                  <w:b w:val="0"/>
                  <w:sz w:val="18"/>
                  <w:szCs w:val="18"/>
                  <w:lang w:val="en-US"/>
                </w:rPr>
                <w:fldChar w:fldCharType="separate"/>
              </w:r>
              <w:r w:rsidRPr="00AA499D">
                <w:rPr>
                  <w:sz w:val="18"/>
                  <w:szCs w:val="18"/>
                  <w:lang w:val="en-US"/>
                </w:rPr>
                <w:t>mfischer@broadcom.com</w:t>
              </w:r>
              <w:r w:rsidRPr="00AA499D">
                <w:rPr>
                  <w:b w:val="0"/>
                  <w:sz w:val="18"/>
                  <w:szCs w:val="18"/>
                  <w:lang w:val="en-US"/>
                </w:rPr>
                <w:fldChar w:fldCharType="end"/>
              </w:r>
            </w:ins>
          </w:p>
        </w:tc>
      </w:tr>
      <w:tr w:rsidR="00147E35" w:rsidRPr="00AA499D" w:rsidTr="00C80F47">
        <w:trPr>
          <w:jc w:val="center"/>
          <w:ins w:id="36" w:author="Dr. Guido R. Hiertz" w:date="2014-05-16T03:11:00Z"/>
        </w:trPr>
        <w:tc>
          <w:tcPr>
            <w:tcW w:w="1336" w:type="dxa"/>
            <w:vAlign w:val="center"/>
          </w:tcPr>
          <w:p w:rsidR="00147E35" w:rsidRPr="00AA499D" w:rsidRDefault="00147E35" w:rsidP="00C80F47">
            <w:pPr>
              <w:pStyle w:val="T2"/>
              <w:spacing w:after="0"/>
              <w:ind w:left="0" w:right="0"/>
              <w:rPr>
                <w:ins w:id="37" w:author="Dr. Guido R. Hiertz" w:date="2014-05-16T03:11:00Z"/>
                <w:b w:val="0"/>
                <w:sz w:val="18"/>
                <w:szCs w:val="18"/>
                <w:lang w:val="en-US"/>
              </w:rPr>
            </w:pPr>
            <w:ins w:id="38" w:author="Dr. Guido R. Hiertz" w:date="2014-05-16T03:11:00Z">
              <w:r w:rsidRPr="00AA499D">
                <w:rPr>
                  <w:b w:val="0"/>
                  <w:sz w:val="18"/>
                  <w:szCs w:val="18"/>
                  <w:lang w:val="en-US"/>
                </w:rPr>
                <w:t xml:space="preserve">Gabor </w:t>
              </w:r>
              <w:proofErr w:type="spellStart"/>
              <w:r w:rsidRPr="00AA499D">
                <w:rPr>
                  <w:b w:val="0"/>
                  <w:sz w:val="18"/>
                  <w:szCs w:val="18"/>
                  <w:lang w:val="en-US"/>
                </w:rPr>
                <w:t>Bajko</w:t>
              </w:r>
              <w:proofErr w:type="spellEnd"/>
            </w:ins>
          </w:p>
        </w:tc>
        <w:tc>
          <w:tcPr>
            <w:tcW w:w="1466" w:type="dxa"/>
            <w:vAlign w:val="center"/>
          </w:tcPr>
          <w:p w:rsidR="00147E35" w:rsidRPr="00AA499D" w:rsidRDefault="00147E35" w:rsidP="00C80F47">
            <w:pPr>
              <w:pStyle w:val="T2"/>
              <w:spacing w:after="0"/>
              <w:ind w:left="0" w:right="0"/>
              <w:rPr>
                <w:ins w:id="39" w:author="Dr. Guido R. Hiertz" w:date="2014-05-16T03:11:00Z"/>
                <w:b w:val="0"/>
                <w:sz w:val="18"/>
                <w:szCs w:val="18"/>
                <w:lang w:val="en-US"/>
              </w:rPr>
            </w:pPr>
            <w:proofErr w:type="spellStart"/>
            <w:ins w:id="40" w:author="Dr. Guido R. Hiertz" w:date="2014-05-16T03:11:00Z">
              <w:r w:rsidRPr="00AA499D">
                <w:rPr>
                  <w:b w:val="0"/>
                  <w:sz w:val="18"/>
                  <w:szCs w:val="18"/>
                  <w:lang w:val="en-US"/>
                </w:rPr>
                <w:t>Mediatek</w:t>
              </w:r>
              <w:proofErr w:type="spellEnd"/>
            </w:ins>
          </w:p>
        </w:tc>
        <w:tc>
          <w:tcPr>
            <w:tcW w:w="2268" w:type="dxa"/>
            <w:vAlign w:val="center"/>
          </w:tcPr>
          <w:p w:rsidR="00147E35" w:rsidRPr="00AA499D" w:rsidRDefault="00147E35" w:rsidP="007F775C">
            <w:pPr>
              <w:pStyle w:val="T2"/>
              <w:spacing w:after="0"/>
              <w:ind w:left="0" w:right="0"/>
              <w:rPr>
                <w:ins w:id="41" w:author="Dr. Guido R. Hiertz" w:date="2014-05-16T03:11:00Z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147E35" w:rsidRPr="00AA499D" w:rsidRDefault="00147E35" w:rsidP="00C80F47">
            <w:pPr>
              <w:pStyle w:val="T2"/>
              <w:spacing w:after="0"/>
              <w:ind w:left="0" w:right="0"/>
              <w:rPr>
                <w:ins w:id="42" w:author="Dr. Guido R. Hiertz" w:date="2014-05-16T03:11:00Z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522" w:type="dxa"/>
            <w:vAlign w:val="center"/>
          </w:tcPr>
          <w:p w:rsidR="00147E35" w:rsidRPr="00AA499D" w:rsidRDefault="00147E35" w:rsidP="00C80F47">
            <w:pPr>
              <w:pStyle w:val="T2"/>
              <w:spacing w:after="0"/>
              <w:ind w:left="0" w:right="0"/>
              <w:rPr>
                <w:ins w:id="43" w:author="Dr. Guido R. Hiertz" w:date="2014-05-16T03:11:00Z"/>
                <w:b w:val="0"/>
                <w:sz w:val="18"/>
                <w:szCs w:val="18"/>
                <w:lang w:val="en-US"/>
              </w:rPr>
            </w:pPr>
            <w:ins w:id="44" w:author="Dr. Guido R. Hiertz" w:date="2014-05-16T03:11:00Z">
              <w:r w:rsidRPr="00AA499D">
                <w:rPr>
                  <w:b w:val="0"/>
                  <w:sz w:val="18"/>
                  <w:szCs w:val="18"/>
                  <w:lang w:val="en-US"/>
                </w:rPr>
                <w:t>Gabor.bajko@mediatek.com</w:t>
              </w:r>
            </w:ins>
          </w:p>
        </w:tc>
      </w:tr>
      <w:tr w:rsidR="006B56EE" w:rsidRPr="00AA499D" w:rsidTr="00C80F47">
        <w:trPr>
          <w:jc w:val="center"/>
        </w:trPr>
        <w:tc>
          <w:tcPr>
            <w:tcW w:w="1336" w:type="dxa"/>
            <w:vAlign w:val="center"/>
          </w:tcPr>
          <w:p w:rsidR="006B56EE" w:rsidRPr="00AA499D" w:rsidRDefault="006B56EE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  <w:ins w:id="45" w:author="Dr. Guido R. Hiertz" w:date="2014-05-16T03:39:00Z">
              <w:r w:rsidRPr="00AA499D">
                <w:rPr>
                  <w:b w:val="0"/>
                  <w:sz w:val="18"/>
                  <w:szCs w:val="18"/>
                  <w:lang w:val="en-US"/>
                </w:rPr>
                <w:t xml:space="preserve">John </w:t>
              </w:r>
              <w:proofErr w:type="spellStart"/>
              <w:r w:rsidRPr="00AA499D">
                <w:rPr>
                  <w:b w:val="0"/>
                  <w:sz w:val="18"/>
                  <w:szCs w:val="18"/>
                  <w:lang w:val="en-US"/>
                </w:rPr>
                <w:t>Humbert</w:t>
              </w:r>
            </w:ins>
            <w:proofErr w:type="spellEnd"/>
          </w:p>
        </w:tc>
        <w:tc>
          <w:tcPr>
            <w:tcW w:w="1466" w:type="dxa"/>
            <w:vAlign w:val="center"/>
          </w:tcPr>
          <w:p w:rsidR="006B56EE" w:rsidRPr="00AA499D" w:rsidRDefault="006B56EE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  <w:ins w:id="46" w:author="Dr. Guido R. Hiertz" w:date="2014-05-16T03:39:00Z">
              <w:r w:rsidRPr="00AA499D">
                <w:rPr>
                  <w:b w:val="0"/>
                  <w:sz w:val="18"/>
                  <w:szCs w:val="18"/>
                  <w:lang w:val="en-US"/>
                </w:rPr>
                <w:t>Sprint</w:t>
              </w:r>
            </w:ins>
          </w:p>
        </w:tc>
        <w:tc>
          <w:tcPr>
            <w:tcW w:w="2268" w:type="dxa"/>
            <w:vAlign w:val="center"/>
          </w:tcPr>
          <w:p w:rsidR="006B56EE" w:rsidRPr="00AA499D" w:rsidRDefault="006B56EE" w:rsidP="007F775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  <w:ins w:id="47" w:author="Dr. Guido R. Hiertz" w:date="2014-05-16T03:39:00Z">
              <w:r w:rsidRPr="00AA499D">
                <w:rPr>
                  <w:b w:val="0"/>
                  <w:sz w:val="18"/>
                  <w:szCs w:val="18"/>
                  <w:lang w:val="en-US"/>
                </w:rPr>
                <w:t>Overland Park, KS</w:t>
              </w:r>
            </w:ins>
          </w:p>
        </w:tc>
        <w:tc>
          <w:tcPr>
            <w:tcW w:w="1984" w:type="dxa"/>
            <w:vAlign w:val="center"/>
          </w:tcPr>
          <w:p w:rsidR="006B56EE" w:rsidRPr="00AA499D" w:rsidRDefault="006B56EE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  <w:ins w:id="48" w:author="Dr. Guido R. Hiertz" w:date="2014-05-16T03:39:00Z">
              <w:r w:rsidRPr="00AA499D">
                <w:rPr>
                  <w:b w:val="0"/>
                  <w:sz w:val="18"/>
                  <w:szCs w:val="18"/>
                  <w:lang w:val="en-US"/>
                </w:rPr>
                <w:t>+1-8162109611</w:t>
              </w:r>
            </w:ins>
          </w:p>
        </w:tc>
        <w:tc>
          <w:tcPr>
            <w:tcW w:w="2522" w:type="dxa"/>
            <w:vAlign w:val="center"/>
          </w:tcPr>
          <w:p w:rsidR="006B56EE" w:rsidRPr="00AA499D" w:rsidRDefault="006B56EE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  <w:ins w:id="49" w:author="Dr. Guido R. Hiertz" w:date="2014-05-16T03:39:00Z">
              <w:r w:rsidRPr="00AA499D">
                <w:rPr>
                  <w:b w:val="0"/>
                  <w:sz w:val="18"/>
                  <w:szCs w:val="18"/>
                  <w:lang w:val="en-US"/>
                </w:rPr>
                <w:t>John.J.Humbert@Sprint.com</w:t>
              </w:r>
            </w:ins>
          </w:p>
        </w:tc>
      </w:tr>
      <w:tr w:rsidR="006B56EE" w:rsidRPr="00AA499D" w:rsidTr="00C80F47">
        <w:trPr>
          <w:jc w:val="center"/>
        </w:trPr>
        <w:tc>
          <w:tcPr>
            <w:tcW w:w="1336" w:type="dxa"/>
            <w:vAlign w:val="center"/>
          </w:tcPr>
          <w:p w:rsidR="006B56EE" w:rsidRPr="00AA499D" w:rsidRDefault="006B56EE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  <w:ins w:id="50" w:author="Dr. Guido R. Hiertz" w:date="2014-05-16T03:39:00Z">
              <w:r w:rsidRPr="00AA499D">
                <w:rPr>
                  <w:b w:val="0"/>
                  <w:sz w:val="18"/>
                  <w:szCs w:val="18"/>
                  <w:lang w:val="en-US"/>
                </w:rPr>
                <w:t>Joseph Levy</w:t>
              </w:r>
            </w:ins>
          </w:p>
        </w:tc>
        <w:tc>
          <w:tcPr>
            <w:tcW w:w="1466" w:type="dxa"/>
            <w:vAlign w:val="center"/>
          </w:tcPr>
          <w:p w:rsidR="006B56EE" w:rsidRPr="00AA499D" w:rsidRDefault="006B56EE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  <w:proofErr w:type="spellStart"/>
            <w:ins w:id="51" w:author="Dr. Guido R. Hiertz" w:date="2014-05-16T03:39:00Z">
              <w:r w:rsidRPr="00AA499D">
                <w:rPr>
                  <w:b w:val="0"/>
                  <w:sz w:val="18"/>
                  <w:szCs w:val="18"/>
                  <w:lang w:val="en-US"/>
                </w:rPr>
                <w:t>InterDigital</w:t>
              </w:r>
            </w:ins>
            <w:proofErr w:type="spellEnd"/>
          </w:p>
        </w:tc>
        <w:tc>
          <w:tcPr>
            <w:tcW w:w="2268" w:type="dxa"/>
            <w:vAlign w:val="center"/>
          </w:tcPr>
          <w:p w:rsidR="006B56EE" w:rsidRPr="00AA499D" w:rsidRDefault="006B56EE" w:rsidP="007F775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  <w:ins w:id="52" w:author="Dr. Guido R. Hiertz" w:date="2014-05-16T03:43:00Z">
              <w:r w:rsidRPr="00AA499D">
                <w:rPr>
                  <w:b w:val="0"/>
                  <w:sz w:val="18"/>
                  <w:szCs w:val="18"/>
                  <w:lang w:val="en-US"/>
                </w:rPr>
                <w:t>2 Huntington Quadrangle; 4th Floor, South Wing; Melville, NY, USA; 11747</w:t>
              </w:r>
            </w:ins>
          </w:p>
        </w:tc>
        <w:tc>
          <w:tcPr>
            <w:tcW w:w="1984" w:type="dxa"/>
            <w:vAlign w:val="center"/>
          </w:tcPr>
          <w:p w:rsidR="006B56EE" w:rsidRPr="00AA499D" w:rsidRDefault="006B56EE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  <w:ins w:id="53" w:author="Dr. Guido R. Hiertz" w:date="2014-05-16T03:43:00Z">
              <w:r w:rsidRPr="00AA499D">
                <w:rPr>
                  <w:b w:val="0"/>
                  <w:sz w:val="18"/>
                  <w:szCs w:val="18"/>
                  <w:lang w:val="en-US"/>
                </w:rPr>
                <w:t>+1.631.622.4139</w:t>
              </w:r>
            </w:ins>
          </w:p>
        </w:tc>
        <w:tc>
          <w:tcPr>
            <w:tcW w:w="2522" w:type="dxa"/>
            <w:vAlign w:val="center"/>
          </w:tcPr>
          <w:p w:rsidR="006B56EE" w:rsidRPr="00AA499D" w:rsidRDefault="006B56EE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  <w:ins w:id="54" w:author="Dr. Guido R. Hiertz" w:date="2014-05-16T03:39:00Z">
              <w:r w:rsidRPr="00AA499D">
                <w:rPr>
                  <w:b w:val="0"/>
                  <w:sz w:val="18"/>
                  <w:szCs w:val="18"/>
                  <w:lang w:val="en-US"/>
                </w:rPr>
                <w:t>Joseph.Levy@InterDigital.com</w:t>
              </w:r>
            </w:ins>
          </w:p>
        </w:tc>
      </w:tr>
      <w:tr w:rsidR="00924E11" w:rsidRPr="00AA499D" w:rsidTr="00C80F47">
        <w:trPr>
          <w:jc w:val="center"/>
          <w:ins w:id="55" w:author="Dr. Guido R. Hiertz" w:date="2014-05-16T03:45:00Z"/>
        </w:trPr>
        <w:tc>
          <w:tcPr>
            <w:tcW w:w="1336" w:type="dxa"/>
            <w:vAlign w:val="center"/>
          </w:tcPr>
          <w:p w:rsidR="00924E11" w:rsidRPr="00AA499D" w:rsidRDefault="00924E11" w:rsidP="00C80F47">
            <w:pPr>
              <w:pStyle w:val="T2"/>
              <w:spacing w:after="0"/>
              <w:ind w:left="0" w:right="0"/>
              <w:rPr>
                <w:ins w:id="56" w:author="Dr. Guido R. Hiertz" w:date="2014-05-16T03:45:00Z"/>
                <w:b w:val="0"/>
                <w:sz w:val="18"/>
                <w:szCs w:val="18"/>
                <w:lang w:val="en-US"/>
              </w:rPr>
            </w:pPr>
            <w:ins w:id="57" w:author="Dr. Guido R. Hiertz" w:date="2014-05-16T03:45:00Z">
              <w:r w:rsidRPr="00AA499D">
                <w:rPr>
                  <w:b w:val="0"/>
                  <w:sz w:val="20"/>
                  <w:lang w:val="en-US"/>
                </w:rPr>
                <w:t xml:space="preserve">Joe </w:t>
              </w:r>
              <w:proofErr w:type="spellStart"/>
              <w:r w:rsidRPr="00AA499D">
                <w:rPr>
                  <w:b w:val="0"/>
                  <w:sz w:val="20"/>
                  <w:lang w:val="en-US"/>
                </w:rPr>
                <w:t>Kwak</w:t>
              </w:r>
              <w:proofErr w:type="spellEnd"/>
            </w:ins>
          </w:p>
        </w:tc>
        <w:tc>
          <w:tcPr>
            <w:tcW w:w="1466" w:type="dxa"/>
            <w:vAlign w:val="center"/>
          </w:tcPr>
          <w:p w:rsidR="00924E11" w:rsidRPr="00AA499D" w:rsidRDefault="00924E11" w:rsidP="00C80F47">
            <w:pPr>
              <w:pStyle w:val="T2"/>
              <w:spacing w:after="0"/>
              <w:ind w:left="0" w:right="0"/>
              <w:rPr>
                <w:ins w:id="58" w:author="Dr. Guido R. Hiertz" w:date="2014-05-16T03:45:00Z"/>
                <w:b w:val="0"/>
                <w:sz w:val="18"/>
                <w:szCs w:val="18"/>
                <w:lang w:val="en-US"/>
              </w:rPr>
            </w:pPr>
            <w:proofErr w:type="spellStart"/>
            <w:ins w:id="59" w:author="Dr. Guido R. Hiertz" w:date="2014-05-16T03:45:00Z">
              <w:r w:rsidRPr="00AA499D">
                <w:rPr>
                  <w:b w:val="0"/>
                  <w:sz w:val="20"/>
                  <w:lang w:val="en-US"/>
                </w:rPr>
                <w:t>InterDigital</w:t>
              </w:r>
              <w:proofErr w:type="spellEnd"/>
            </w:ins>
          </w:p>
        </w:tc>
        <w:tc>
          <w:tcPr>
            <w:tcW w:w="2268" w:type="dxa"/>
            <w:vAlign w:val="center"/>
          </w:tcPr>
          <w:p w:rsidR="00924E11" w:rsidRPr="00AA499D" w:rsidRDefault="00924E11" w:rsidP="007F775C">
            <w:pPr>
              <w:pStyle w:val="T2"/>
              <w:spacing w:after="0"/>
              <w:ind w:left="0" w:right="0"/>
              <w:rPr>
                <w:ins w:id="60" w:author="Dr. Guido R. Hiertz" w:date="2014-05-16T03:45:00Z"/>
                <w:b w:val="0"/>
                <w:sz w:val="18"/>
                <w:szCs w:val="18"/>
                <w:lang w:val="en-US"/>
              </w:rPr>
            </w:pPr>
            <w:ins w:id="61" w:author="Dr. Guido R. Hiertz" w:date="2014-05-16T03:45:00Z">
              <w:r w:rsidRPr="00AA499D">
                <w:rPr>
                  <w:b w:val="0"/>
                  <w:sz w:val="20"/>
                  <w:lang w:val="en-US"/>
                </w:rPr>
                <w:t>Hawkesbury, ON</w:t>
              </w:r>
            </w:ins>
          </w:p>
        </w:tc>
        <w:tc>
          <w:tcPr>
            <w:tcW w:w="1984" w:type="dxa"/>
            <w:vAlign w:val="center"/>
          </w:tcPr>
          <w:p w:rsidR="00924E11" w:rsidRPr="00AA499D" w:rsidRDefault="00924E11" w:rsidP="00C80F47">
            <w:pPr>
              <w:pStyle w:val="T2"/>
              <w:spacing w:after="0"/>
              <w:ind w:left="0" w:right="0"/>
              <w:rPr>
                <w:ins w:id="62" w:author="Dr. Guido R. Hiertz" w:date="2014-05-16T03:45:00Z"/>
                <w:b w:val="0"/>
                <w:sz w:val="18"/>
                <w:szCs w:val="18"/>
                <w:lang w:val="en-US"/>
              </w:rPr>
            </w:pPr>
            <w:ins w:id="63" w:author="Dr. Guido R. Hiertz" w:date="2014-05-16T03:45:00Z">
              <w:r w:rsidRPr="00AA499D">
                <w:rPr>
                  <w:b w:val="0"/>
                  <w:sz w:val="20"/>
                  <w:lang w:val="en-US"/>
                </w:rPr>
                <w:t>+1-613-739-4159</w:t>
              </w:r>
            </w:ins>
          </w:p>
        </w:tc>
        <w:tc>
          <w:tcPr>
            <w:tcW w:w="2522" w:type="dxa"/>
            <w:vAlign w:val="center"/>
          </w:tcPr>
          <w:p w:rsidR="00924E11" w:rsidRPr="00AA499D" w:rsidRDefault="00924E11" w:rsidP="00C80F47">
            <w:pPr>
              <w:pStyle w:val="T2"/>
              <w:spacing w:after="0"/>
              <w:ind w:left="0" w:right="0"/>
              <w:rPr>
                <w:ins w:id="64" w:author="Dr. Guido R. Hiertz" w:date="2014-05-16T03:45:00Z"/>
                <w:b w:val="0"/>
                <w:sz w:val="18"/>
                <w:szCs w:val="18"/>
                <w:lang w:val="en-US"/>
              </w:rPr>
            </w:pPr>
            <w:ins w:id="65" w:author="Dr. Guido R. Hiertz" w:date="2014-05-16T03:45:00Z">
              <w:r w:rsidRPr="00AA499D">
                <w:rPr>
                  <w:b w:val="0"/>
                  <w:sz w:val="16"/>
                  <w:lang w:val="en-US"/>
                </w:rPr>
                <w:t>joekwak@sbcglobal.net</w:t>
              </w:r>
            </w:ins>
          </w:p>
        </w:tc>
      </w:tr>
    </w:tbl>
    <w:p w:rsidR="00CA09B2" w:rsidRPr="00AA499D" w:rsidRDefault="009543D1">
      <w:pPr>
        <w:pStyle w:val="T1"/>
        <w:spacing w:after="120"/>
        <w:rPr>
          <w:sz w:val="22"/>
          <w:lang w:val="en-US"/>
        </w:rPr>
      </w:pPr>
      <w:r w:rsidRPr="00AA499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11640CE" wp14:editId="7DC11AB0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B62DFE">
                            <w:pPr>
                              <w:jc w:val="both"/>
                            </w:pPr>
                            <w:r>
                              <w:t xml:space="preserve">Reply to the </w:t>
                            </w:r>
                            <w:r w:rsidR="00277522">
                              <w:t xml:space="preserve">liaison </w:t>
                            </w:r>
                            <w:r>
                              <w:t xml:space="preserve">from 3GPP </w:t>
                            </w:r>
                            <w:r w:rsidR="001C2AB5">
                              <w:t xml:space="preserve">RAN R2-141855. </w:t>
                            </w:r>
                            <w:r w:rsidR="00277522">
                              <w:t>Also see 11-14-0519r0.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B62DFE">
                      <w:pPr>
                        <w:jc w:val="both"/>
                      </w:pPr>
                      <w:r>
                        <w:t xml:space="preserve">Reply to the </w:t>
                      </w:r>
                      <w:r w:rsidR="00277522">
                        <w:t xml:space="preserve">liaison </w:t>
                      </w:r>
                      <w:r>
                        <w:t xml:space="preserve">from 3GPP </w:t>
                      </w:r>
                      <w:r w:rsidR="001C2AB5">
                        <w:t xml:space="preserve">RAN R2-141855. </w:t>
                      </w:r>
                      <w:r w:rsidR="00277522">
                        <w:t>Also see 11-14-0519r0.</w:t>
                      </w:r>
                    </w:p>
                  </w:txbxContent>
                </v:textbox>
              </v:shape>
            </w:pict>
          </mc:Fallback>
        </mc:AlternateContent>
      </w:r>
    </w:p>
    <w:p w:rsidR="002B6F1E" w:rsidRPr="00AA499D" w:rsidRDefault="00CA09B2" w:rsidP="00236B8D">
      <w:pPr>
        <w:rPr>
          <w:lang w:val="en-US"/>
        </w:rPr>
      </w:pPr>
      <w:r w:rsidRPr="00AA499D">
        <w:rPr>
          <w:lang w:val="en-US"/>
        </w:rPr>
        <w:br w:type="page"/>
      </w:r>
      <w:r w:rsidR="002B6F1E" w:rsidRPr="00AA499D">
        <w:rPr>
          <w:lang w:val="en-US"/>
        </w:rPr>
        <w:lastRenderedPageBreak/>
        <w:t>The 3rd Generation Partnership Project (3GPP) submitted a letter to the IEEE 802.11 Working Group (WG). The letter is documented in 11-14</w:t>
      </w:r>
      <w:r w:rsidR="00277522" w:rsidRPr="00AA499D">
        <w:rPr>
          <w:lang w:val="en-US"/>
        </w:rPr>
        <w:t>-</w:t>
      </w:r>
      <w:r w:rsidR="002B6F1E" w:rsidRPr="00AA499D">
        <w:rPr>
          <w:lang w:val="en-US"/>
        </w:rPr>
        <w:t xml:space="preserve">0519r0. This document contains recommended response text drafted by members of the IEEE 802.11 Task Group </w:t>
      </w:r>
      <w:r w:rsidR="000709F4" w:rsidRPr="00AA499D">
        <w:rPr>
          <w:lang w:val="en-US"/>
        </w:rPr>
        <w:t>mc</w:t>
      </w:r>
      <w:r w:rsidR="008F26B2" w:rsidRPr="00AA499D">
        <w:rPr>
          <w:lang w:val="en-US"/>
        </w:rPr>
        <w:t>.</w:t>
      </w:r>
    </w:p>
    <w:p w:rsidR="002B6F1E" w:rsidRPr="00AA499D" w:rsidRDefault="002B6F1E" w:rsidP="008F26B2">
      <w:pPr>
        <w:pStyle w:val="Heading1"/>
        <w:spacing w:before="100" w:beforeAutospacing="1" w:after="100" w:afterAutospacing="1"/>
        <w:rPr>
          <w:lang w:val="en-US"/>
        </w:rPr>
      </w:pPr>
      <w:r w:rsidRPr="00AA499D">
        <w:rPr>
          <w:lang w:val="en-US"/>
        </w:rPr>
        <w:t>Summary of the letter from 3GPP</w:t>
      </w:r>
    </w:p>
    <w:p w:rsidR="00466B5A" w:rsidRPr="00AA499D" w:rsidRDefault="00466B5A" w:rsidP="008F26B2">
      <w:pPr>
        <w:spacing w:before="100" w:beforeAutospacing="1" w:after="100" w:afterAutospacing="1"/>
        <w:rPr>
          <w:lang w:val="en-US"/>
        </w:rPr>
      </w:pPr>
      <w:r w:rsidRPr="00AA499D">
        <w:rPr>
          <w:lang w:val="en-US"/>
        </w:rPr>
        <w:t>T</w:t>
      </w:r>
      <w:r w:rsidR="00D76239" w:rsidRPr="00AA499D">
        <w:rPr>
          <w:lang w:val="en-US"/>
        </w:rPr>
        <w:t xml:space="preserve">he 3GPP </w:t>
      </w:r>
      <w:r w:rsidR="001C2AB5" w:rsidRPr="00AA499D">
        <w:rPr>
          <w:lang w:val="en-US"/>
        </w:rPr>
        <w:t xml:space="preserve">TSG </w:t>
      </w:r>
      <w:r w:rsidR="008176D5" w:rsidRPr="00AA499D">
        <w:rPr>
          <w:lang w:val="en-US"/>
        </w:rPr>
        <w:t xml:space="preserve">RAN </w:t>
      </w:r>
      <w:r w:rsidR="00D76239" w:rsidRPr="00AA499D">
        <w:rPr>
          <w:lang w:val="en-US"/>
        </w:rPr>
        <w:t>Working Group</w:t>
      </w:r>
      <w:r w:rsidR="00112178" w:rsidRPr="00AA499D">
        <w:rPr>
          <w:lang w:val="en-US"/>
        </w:rPr>
        <w:t xml:space="preserve"> (WG)</w:t>
      </w:r>
      <w:r w:rsidR="00D76239" w:rsidRPr="00AA499D">
        <w:rPr>
          <w:lang w:val="en-US"/>
        </w:rPr>
        <w:t xml:space="preserve"> 2 </w:t>
      </w:r>
      <w:r w:rsidR="00046AB7" w:rsidRPr="00AA499D">
        <w:rPr>
          <w:lang w:val="en-US"/>
        </w:rPr>
        <w:t xml:space="preserve">created </w:t>
      </w:r>
      <w:r w:rsidR="00D76239" w:rsidRPr="00AA499D">
        <w:rPr>
          <w:lang w:val="en-US"/>
        </w:rPr>
        <w:t xml:space="preserve">a letter to the IEEE 802.11 </w:t>
      </w:r>
      <w:r w:rsidR="00112178" w:rsidRPr="00AA499D">
        <w:rPr>
          <w:lang w:val="en-US"/>
        </w:rPr>
        <w:t xml:space="preserve">WG </w:t>
      </w:r>
      <w:r w:rsidR="00D76239" w:rsidRPr="00AA499D">
        <w:rPr>
          <w:lang w:val="en-US"/>
        </w:rPr>
        <w:t>during the 3GPP TSG-RAN2 Meeting #85bis. The letter reports that “3GPP TSG-RAN WG2 (RAN2) is developing a mechanism for inter-working between 3GPP RATs</w:t>
      </w:r>
      <w:r w:rsidR="002B5D79" w:rsidRPr="00AA499D">
        <w:rPr>
          <w:lang w:val="en-US"/>
        </w:rPr>
        <w:t xml:space="preserve"> [Radio Access Technologies]</w:t>
      </w:r>
      <w:r w:rsidR="00D76239" w:rsidRPr="00AA499D">
        <w:rPr>
          <w:lang w:val="en-US"/>
        </w:rPr>
        <w:t xml:space="preserve"> (UMTS and LTE) and WLAN.” To allow for efficient in</w:t>
      </w:r>
      <w:r w:rsidR="002B5D79" w:rsidRPr="00AA499D">
        <w:rPr>
          <w:lang w:val="en-US"/>
        </w:rPr>
        <w:t>ter-working of IEEE 802.11 WLAN and 3GPP’s radio technologies</w:t>
      </w:r>
      <w:r w:rsidR="00D76239" w:rsidRPr="00AA499D">
        <w:rPr>
          <w:lang w:val="en-US"/>
        </w:rPr>
        <w:t xml:space="preserve">, </w:t>
      </w:r>
      <w:r w:rsidR="002B5D79" w:rsidRPr="00AA499D">
        <w:rPr>
          <w:lang w:val="en-US"/>
        </w:rPr>
        <w:t xml:space="preserve">the </w:t>
      </w:r>
      <w:r w:rsidR="00D76239" w:rsidRPr="00AA499D">
        <w:rPr>
          <w:lang w:val="en-US"/>
        </w:rPr>
        <w:t>3GPP</w:t>
      </w:r>
      <w:r w:rsidR="002B5D79" w:rsidRPr="00AA499D">
        <w:rPr>
          <w:lang w:val="en-US"/>
        </w:rPr>
        <w:t xml:space="preserve"> RAN</w:t>
      </w:r>
      <w:r w:rsidR="008176D5" w:rsidRPr="00AA499D">
        <w:rPr>
          <w:lang w:val="en-US"/>
        </w:rPr>
        <w:t xml:space="preserve"> WG</w:t>
      </w:r>
      <w:r w:rsidR="002B5D79" w:rsidRPr="00AA499D">
        <w:rPr>
          <w:lang w:val="en-US"/>
        </w:rPr>
        <w:t xml:space="preserve">2 </w:t>
      </w:r>
      <w:r w:rsidR="00D76239" w:rsidRPr="00AA499D">
        <w:rPr>
          <w:lang w:val="en-US"/>
        </w:rPr>
        <w:t xml:space="preserve">intends to </w:t>
      </w:r>
      <w:r w:rsidR="002B5D79" w:rsidRPr="00AA499D">
        <w:rPr>
          <w:lang w:val="en-US"/>
        </w:rPr>
        <w:t>develop</w:t>
      </w:r>
      <w:r w:rsidR="00D76239" w:rsidRPr="00AA499D">
        <w:rPr>
          <w:lang w:val="en-US"/>
        </w:rPr>
        <w:t xml:space="preserve"> </w:t>
      </w:r>
      <w:r w:rsidR="002B5D79" w:rsidRPr="00AA499D">
        <w:rPr>
          <w:lang w:val="en-US"/>
        </w:rPr>
        <w:t>mechanisms that provide</w:t>
      </w:r>
      <w:r w:rsidR="00D76239" w:rsidRPr="00AA499D">
        <w:rPr>
          <w:lang w:val="en-US"/>
        </w:rPr>
        <w:t xml:space="preserve"> access network selection and traffic routing.</w:t>
      </w:r>
      <w:r w:rsidR="002B5D79" w:rsidRPr="00AA499D">
        <w:rPr>
          <w:lang w:val="en-US"/>
        </w:rPr>
        <w:t xml:space="preserve"> The proposed 3GPP mechanism </w:t>
      </w:r>
      <w:r w:rsidR="008707F0" w:rsidRPr="00AA499D">
        <w:rPr>
          <w:lang w:val="en-US"/>
        </w:rPr>
        <w:t>allows a device to steer traffic from one radio technology to another</w:t>
      </w:r>
      <w:r w:rsidRPr="00AA499D">
        <w:rPr>
          <w:lang w:val="en-US"/>
        </w:rPr>
        <w:t xml:space="preserve">. The letter highlights </w:t>
      </w:r>
      <w:r w:rsidR="000D0CFE" w:rsidRPr="00AA499D">
        <w:rPr>
          <w:lang w:val="en-US"/>
        </w:rPr>
        <w:t>that this</w:t>
      </w:r>
      <w:r w:rsidRPr="00AA499D">
        <w:rPr>
          <w:lang w:val="en-US"/>
        </w:rPr>
        <w:t xml:space="preserve"> decision process considers several parameters. Among these parameters, </w:t>
      </w:r>
      <w:r w:rsidR="00112178" w:rsidRPr="00AA499D">
        <w:rPr>
          <w:lang w:val="en-US"/>
        </w:rPr>
        <w:t>3GPP</w:t>
      </w:r>
      <w:r w:rsidR="008176D5" w:rsidRPr="00AA499D">
        <w:rPr>
          <w:lang w:val="en-US"/>
        </w:rPr>
        <w:t xml:space="preserve"> TSG</w:t>
      </w:r>
      <w:r w:rsidR="00112178" w:rsidRPr="00AA499D">
        <w:rPr>
          <w:lang w:val="en-US"/>
        </w:rPr>
        <w:t xml:space="preserve"> RAN</w:t>
      </w:r>
      <w:r w:rsidR="008176D5" w:rsidRPr="00AA499D">
        <w:rPr>
          <w:lang w:val="en-US"/>
        </w:rPr>
        <w:t xml:space="preserve"> WG </w:t>
      </w:r>
      <w:r w:rsidR="00112178" w:rsidRPr="00AA499D">
        <w:rPr>
          <w:lang w:val="en-US"/>
        </w:rPr>
        <w:t xml:space="preserve">2 </w:t>
      </w:r>
      <w:r w:rsidRPr="00AA499D">
        <w:rPr>
          <w:lang w:val="en-US"/>
        </w:rPr>
        <w:t xml:space="preserve">identified RCPI and RSNI as </w:t>
      </w:r>
      <w:r w:rsidR="00112178" w:rsidRPr="00AA499D">
        <w:rPr>
          <w:lang w:val="en-US"/>
        </w:rPr>
        <w:t>candidate</w:t>
      </w:r>
      <w:r w:rsidR="000D0CFE" w:rsidRPr="00AA499D">
        <w:rPr>
          <w:lang w:val="en-US"/>
        </w:rPr>
        <w:t>s</w:t>
      </w:r>
      <w:r w:rsidRPr="00AA499D">
        <w:rPr>
          <w:lang w:val="en-US"/>
        </w:rPr>
        <w:t xml:space="preserve"> to observe</w:t>
      </w:r>
      <w:r w:rsidR="00112178" w:rsidRPr="00AA499D">
        <w:rPr>
          <w:lang w:val="en-US"/>
        </w:rPr>
        <w:t>: “If, for a WLAN AP, the RCPI measured by the terminal is above the RCPI-threshold and/or RSNI measured by the terminal is above the RSNI-threshold (</w:t>
      </w:r>
      <w:r w:rsidR="00112178" w:rsidRPr="00AA499D">
        <w:rPr>
          <w:b/>
          <w:i/>
          <w:u w:val="single"/>
          <w:lang w:val="en-US"/>
        </w:rPr>
        <w:t>and other conditions are fulfilled</w:t>
      </w:r>
      <w:r w:rsidR="00112178" w:rsidRPr="00AA499D">
        <w:rPr>
          <w:lang w:val="en-US"/>
        </w:rPr>
        <w:t>), the terminal should steer traffic to the WLAN AP.”</w:t>
      </w:r>
      <w:r w:rsidRPr="00AA499D">
        <w:rPr>
          <w:lang w:val="en-US"/>
        </w:rPr>
        <w:t xml:space="preserve"> </w:t>
      </w:r>
      <w:r w:rsidR="00112178" w:rsidRPr="00AA499D">
        <w:rPr>
          <w:lang w:val="en-US"/>
        </w:rPr>
        <w:t xml:space="preserve">3GPP </w:t>
      </w:r>
      <w:r w:rsidR="008176D5" w:rsidRPr="00AA499D">
        <w:rPr>
          <w:lang w:val="en-US"/>
        </w:rPr>
        <w:t xml:space="preserve">TSG </w:t>
      </w:r>
      <w:r w:rsidR="00112178" w:rsidRPr="00AA499D">
        <w:rPr>
          <w:lang w:val="en-US"/>
        </w:rPr>
        <w:t>RAN</w:t>
      </w:r>
      <w:r w:rsidR="008176D5" w:rsidRPr="00AA499D">
        <w:rPr>
          <w:lang w:val="en-US"/>
        </w:rPr>
        <w:t xml:space="preserve"> WG</w:t>
      </w:r>
      <w:r w:rsidR="00112178" w:rsidRPr="00AA499D">
        <w:rPr>
          <w:lang w:val="en-US"/>
        </w:rPr>
        <w:t>2</w:t>
      </w:r>
      <w:r w:rsidRPr="00AA499D">
        <w:rPr>
          <w:lang w:val="en-US"/>
        </w:rPr>
        <w:t xml:space="preserve"> </w:t>
      </w:r>
      <w:r w:rsidR="00112178" w:rsidRPr="00AA499D">
        <w:rPr>
          <w:lang w:val="en-US"/>
        </w:rPr>
        <w:t xml:space="preserve">further emphasizes “[…] </w:t>
      </w:r>
      <w:r w:rsidRPr="00AA499D">
        <w:rPr>
          <w:lang w:val="en-US"/>
        </w:rPr>
        <w:t xml:space="preserve">that </w:t>
      </w:r>
      <w:r w:rsidRPr="00AA499D">
        <w:rPr>
          <w:b/>
          <w:i/>
          <w:u w:val="single"/>
          <w:lang w:val="en-US"/>
        </w:rPr>
        <w:t>other metrics than RSNI and RCPI are also considered in this mechanism</w:t>
      </w:r>
      <w:r w:rsidR="00112178" w:rsidRPr="00AA499D">
        <w:rPr>
          <w:lang w:val="en-US"/>
        </w:rPr>
        <w:t xml:space="preserve"> […]</w:t>
      </w:r>
      <w:r w:rsidRPr="00AA499D">
        <w:rPr>
          <w:lang w:val="en-US"/>
        </w:rPr>
        <w:t>”</w:t>
      </w:r>
      <w:r w:rsidR="00112178" w:rsidRPr="00AA499D">
        <w:rPr>
          <w:lang w:val="en-US"/>
        </w:rPr>
        <w:t xml:space="preserve"> since the decision making process </w:t>
      </w:r>
      <w:r w:rsidR="000D0CFE" w:rsidRPr="00AA499D">
        <w:rPr>
          <w:lang w:val="en-US"/>
        </w:rPr>
        <w:t>does</w:t>
      </w:r>
      <w:r w:rsidR="00112178" w:rsidRPr="00AA499D">
        <w:rPr>
          <w:lang w:val="en-US"/>
        </w:rPr>
        <w:t xml:space="preserve"> not rely on PHY layer based measurements only. Consequently 3GPP </w:t>
      </w:r>
      <w:r w:rsidR="008176D5" w:rsidRPr="00AA499D">
        <w:rPr>
          <w:lang w:val="en-US"/>
        </w:rPr>
        <w:t xml:space="preserve">TSG </w:t>
      </w:r>
      <w:r w:rsidR="00112178" w:rsidRPr="00AA499D">
        <w:rPr>
          <w:lang w:val="en-US"/>
        </w:rPr>
        <w:t>RAN</w:t>
      </w:r>
      <w:r w:rsidR="008176D5" w:rsidRPr="00AA499D">
        <w:rPr>
          <w:lang w:val="en-US"/>
        </w:rPr>
        <w:t xml:space="preserve"> WG</w:t>
      </w:r>
      <w:r w:rsidR="00112178" w:rsidRPr="00AA499D">
        <w:rPr>
          <w:lang w:val="en-US"/>
        </w:rPr>
        <w:t>2 asks the IEEE 802.11 WG about its opinion regarding the</w:t>
      </w:r>
      <w:r w:rsidR="000D0CFE" w:rsidRPr="00AA499D">
        <w:rPr>
          <w:lang w:val="en-US"/>
        </w:rPr>
        <w:t xml:space="preserve"> usefulness of</w:t>
      </w:r>
      <w:r w:rsidR="00112178" w:rsidRPr="00AA499D">
        <w:rPr>
          <w:lang w:val="en-US"/>
        </w:rPr>
        <w:t xml:space="preserve"> </w:t>
      </w:r>
      <w:r w:rsidR="000D0CFE" w:rsidRPr="00AA499D">
        <w:rPr>
          <w:lang w:val="en-US"/>
        </w:rPr>
        <w:t xml:space="preserve">the </w:t>
      </w:r>
      <w:r w:rsidR="00112178" w:rsidRPr="00AA499D">
        <w:rPr>
          <w:lang w:val="en-US"/>
        </w:rPr>
        <w:t>RCPI and RSNI values</w:t>
      </w:r>
      <w:r w:rsidR="000D0CFE" w:rsidRPr="00AA499D">
        <w:rPr>
          <w:lang w:val="en-US"/>
        </w:rPr>
        <w:t xml:space="preserve"> to represent PHY layer conditions.</w:t>
      </w:r>
      <w:r w:rsidR="00112178" w:rsidRPr="00AA499D">
        <w:rPr>
          <w:lang w:val="en-US"/>
        </w:rPr>
        <w:t xml:space="preserve"> </w:t>
      </w:r>
    </w:p>
    <w:p w:rsidR="008F26B2" w:rsidRPr="00AA499D" w:rsidRDefault="008707F0" w:rsidP="008F26B2">
      <w:pPr>
        <w:spacing w:before="100" w:beforeAutospacing="1" w:after="100" w:afterAutospacing="1"/>
        <w:rPr>
          <w:lang w:val="en-US"/>
        </w:rPr>
      </w:pPr>
      <w:r w:rsidRPr="00AA499D">
        <w:rPr>
          <w:lang w:val="en-US"/>
        </w:rPr>
        <w:t xml:space="preserve">In their letter, the 3GPP </w:t>
      </w:r>
      <w:r w:rsidR="008176D5" w:rsidRPr="00AA499D">
        <w:rPr>
          <w:lang w:val="en-US"/>
        </w:rPr>
        <w:t xml:space="preserve">TSG </w:t>
      </w:r>
      <w:r w:rsidRPr="00AA499D">
        <w:rPr>
          <w:lang w:val="en-US"/>
        </w:rPr>
        <w:t>RAN</w:t>
      </w:r>
      <w:r w:rsidR="008176D5" w:rsidRPr="00AA499D">
        <w:rPr>
          <w:lang w:val="en-US"/>
        </w:rPr>
        <w:t xml:space="preserve"> WG</w:t>
      </w:r>
      <w:r w:rsidRPr="00AA499D">
        <w:rPr>
          <w:lang w:val="en-US"/>
        </w:rPr>
        <w:t xml:space="preserve">2 asks about the applicability of certain measurement functionality in the IEEE </w:t>
      </w:r>
      <w:proofErr w:type="spellStart"/>
      <w:proofErr w:type="gramStart"/>
      <w:r w:rsidRPr="00AA499D">
        <w:rPr>
          <w:lang w:val="en-US"/>
        </w:rPr>
        <w:t>Std</w:t>
      </w:r>
      <w:proofErr w:type="spellEnd"/>
      <w:proofErr w:type="gramEnd"/>
      <w:r w:rsidRPr="00AA499D">
        <w:rPr>
          <w:lang w:val="en-US"/>
        </w:rPr>
        <w:t xml:space="preserve"> 802.11. The questions are as follows.</w:t>
      </w:r>
    </w:p>
    <w:p w:rsidR="00D76239" w:rsidRPr="00AA499D" w:rsidRDefault="00D76239" w:rsidP="00D76239">
      <w:pPr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r w:rsidRPr="00AA499D">
        <w:rPr>
          <w:lang w:val="en-US"/>
        </w:rPr>
        <w:t>Question 1: Does IEEE 802.11 WG consider WLAN RCPI a suitable metric of WLAN signal strength such that it can be compared to thresholds as in the above described mechanism?</w:t>
      </w:r>
    </w:p>
    <w:p w:rsidR="00D76239" w:rsidRPr="00AA499D" w:rsidRDefault="00D76239" w:rsidP="00D76239">
      <w:pPr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r w:rsidRPr="00AA499D">
        <w:rPr>
          <w:lang w:val="en-US"/>
        </w:rPr>
        <w:t>Question 2: Does IEEE 802.11 WG consider WLAN RSNI a suitable metric of WLAN signal quality such that it can be compared to thresholds as in the above described mechanism?</w:t>
      </w:r>
    </w:p>
    <w:p w:rsidR="00D76239" w:rsidRPr="00AA499D" w:rsidRDefault="00D76239" w:rsidP="008F26B2">
      <w:pPr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r w:rsidRPr="00AA499D">
        <w:rPr>
          <w:lang w:val="en-US"/>
        </w:rPr>
        <w:t>Question 3: Does IEEE 802.11 WG consider any other WLAN signal metric more suitable for the above described mechanism?</w:t>
      </w:r>
    </w:p>
    <w:p w:rsidR="002B6F1E" w:rsidRPr="00AA499D" w:rsidRDefault="002B6F1E" w:rsidP="008F26B2">
      <w:pPr>
        <w:pStyle w:val="Heading1"/>
        <w:spacing w:before="100" w:beforeAutospacing="1" w:after="100" w:afterAutospacing="1"/>
        <w:rPr>
          <w:lang w:val="en-US"/>
        </w:rPr>
      </w:pPr>
      <w:r w:rsidRPr="00AA499D">
        <w:rPr>
          <w:lang w:val="en-US"/>
        </w:rPr>
        <w:t>Summary of this reply letter</w:t>
      </w:r>
    </w:p>
    <w:p w:rsidR="00150A3D" w:rsidRPr="00AA499D" w:rsidRDefault="00277522" w:rsidP="008F26B2">
      <w:pPr>
        <w:spacing w:before="100" w:beforeAutospacing="1" w:after="100" w:afterAutospacing="1"/>
        <w:rPr>
          <w:lang w:val="en-US"/>
        </w:rPr>
      </w:pPr>
      <w:r w:rsidRPr="00AA499D">
        <w:rPr>
          <w:lang w:val="en-US"/>
        </w:rPr>
        <w:t xml:space="preserve">IEEE 802.11 </w:t>
      </w:r>
      <w:r w:rsidR="00090A86" w:rsidRPr="00AA499D">
        <w:rPr>
          <w:lang w:val="en-US"/>
        </w:rPr>
        <w:t xml:space="preserve">Task Group mc developed this reply letter for approval by the </w:t>
      </w:r>
      <w:r w:rsidRPr="00AA499D">
        <w:rPr>
          <w:lang w:val="en-US"/>
        </w:rPr>
        <w:t xml:space="preserve">IEEE </w:t>
      </w:r>
      <w:r w:rsidR="00090A86" w:rsidRPr="00AA499D">
        <w:rPr>
          <w:lang w:val="en-US"/>
        </w:rPr>
        <w:t>802.11 Workin</w:t>
      </w:r>
      <w:r w:rsidRPr="00AA499D">
        <w:rPr>
          <w:lang w:val="en-US"/>
        </w:rPr>
        <w:t>g</w:t>
      </w:r>
      <w:r w:rsidR="00090A86" w:rsidRPr="00AA499D">
        <w:rPr>
          <w:lang w:val="en-US"/>
        </w:rPr>
        <w:t xml:space="preserve"> Group. </w:t>
      </w:r>
      <w:del w:id="66" w:author="Dr. Guido R. Hiertz" w:date="2014-05-16T03:40:00Z">
        <w:r w:rsidR="00090A86" w:rsidRPr="00AA499D" w:rsidDel="006B56EE">
          <w:rPr>
            <w:lang w:val="en-US"/>
          </w:rPr>
          <w:delText>The letter confirms that the measurement values in question are considered suitable for the envisaged use case.</w:delText>
        </w:r>
      </w:del>
    </w:p>
    <w:p w:rsidR="00150A3D" w:rsidRPr="00AA499D" w:rsidRDefault="00150A3D" w:rsidP="008F26B2">
      <w:pPr>
        <w:spacing w:before="100" w:beforeAutospacing="1" w:after="100" w:afterAutospacing="1"/>
        <w:rPr>
          <w:lang w:val="en-US"/>
        </w:rPr>
      </w:pPr>
      <w:r w:rsidRPr="00AA499D">
        <w:rPr>
          <w:lang w:val="en-US"/>
        </w:rPr>
        <w:br w:type="page"/>
      </w:r>
    </w:p>
    <w:p w:rsidR="00B62DFE" w:rsidRPr="00AA499D" w:rsidRDefault="00150A3D" w:rsidP="008F26B2">
      <w:pPr>
        <w:spacing w:before="100" w:beforeAutospacing="1" w:after="100" w:afterAutospacing="1"/>
        <w:rPr>
          <w:lang w:val="en-US"/>
        </w:rPr>
      </w:pPr>
      <w:r w:rsidRPr="00AA499D">
        <w:rPr>
          <w:lang w:val="en-US"/>
        </w:rPr>
        <w:lastRenderedPageBreak/>
        <w:t>To</w:t>
      </w:r>
      <w:r w:rsidR="00B62DFE" w:rsidRPr="00AA499D">
        <w:rPr>
          <w:lang w:val="en-US"/>
        </w:rPr>
        <w:t>:</w:t>
      </w:r>
      <w:r w:rsidRPr="00AA499D">
        <w:rPr>
          <w:lang w:val="en-US"/>
        </w:rPr>
        <w:t xml:space="preserve"> </w:t>
      </w:r>
      <w:r w:rsidR="007D3F9C" w:rsidRPr="00AA499D">
        <w:rPr>
          <w:lang w:val="en-US"/>
        </w:rPr>
        <w:t xml:space="preserve">3GPP TSG-RAN WG2 c/o </w:t>
      </w:r>
      <w:r w:rsidR="00277522" w:rsidRPr="00AA499D">
        <w:rPr>
          <w:lang w:val="en-US"/>
        </w:rPr>
        <w:t>Mattias.a.bergstrom@ericsson.com</w:t>
      </w:r>
    </w:p>
    <w:p w:rsidR="00150A3D" w:rsidRPr="00AA499D" w:rsidRDefault="00150A3D" w:rsidP="008F26B2">
      <w:pPr>
        <w:spacing w:before="100" w:beforeAutospacing="1" w:after="100" w:afterAutospacing="1"/>
        <w:rPr>
          <w:lang w:val="en-US"/>
        </w:rPr>
      </w:pPr>
      <w:r w:rsidRPr="00AA499D">
        <w:rPr>
          <w:lang w:val="en-US"/>
        </w:rPr>
        <w:t xml:space="preserve">Subject: </w:t>
      </w:r>
      <w:r w:rsidR="00277522" w:rsidRPr="00AA499D">
        <w:rPr>
          <w:lang w:val="en-US"/>
        </w:rPr>
        <w:t>Liaison on WLAN signal measurements for WLAN/3GPP Radio interworking</w:t>
      </w:r>
    </w:p>
    <w:p w:rsidR="00150A3D" w:rsidRPr="00AA499D" w:rsidRDefault="00150A3D" w:rsidP="008F26B2">
      <w:pPr>
        <w:spacing w:before="100" w:beforeAutospacing="1" w:after="100" w:afterAutospacing="1"/>
        <w:rPr>
          <w:lang w:val="en-US"/>
        </w:rPr>
      </w:pPr>
      <w:r w:rsidRPr="00AA499D">
        <w:rPr>
          <w:lang w:val="en-US"/>
        </w:rPr>
        <w:t>Date: 2014-0</w:t>
      </w:r>
      <w:r w:rsidR="00277522" w:rsidRPr="00AA499D">
        <w:rPr>
          <w:lang w:val="en-US"/>
        </w:rPr>
        <w:t>5-12</w:t>
      </w:r>
    </w:p>
    <w:p w:rsidR="00150A3D" w:rsidRPr="00AA499D" w:rsidRDefault="00150A3D" w:rsidP="008F26B2">
      <w:pPr>
        <w:spacing w:before="100" w:beforeAutospacing="1" w:after="100" w:afterAutospacing="1"/>
        <w:rPr>
          <w:lang w:val="en-US"/>
        </w:rPr>
      </w:pPr>
      <w:r w:rsidRPr="00AA499D">
        <w:rPr>
          <w:lang w:val="en-US"/>
        </w:rPr>
        <w:t xml:space="preserve">Dear </w:t>
      </w:r>
      <w:proofErr w:type="spellStart"/>
      <w:r w:rsidR="00277522" w:rsidRPr="00AA499D">
        <w:rPr>
          <w:lang w:val="en-US"/>
        </w:rPr>
        <w:t>Mattias</w:t>
      </w:r>
      <w:proofErr w:type="spellEnd"/>
      <w:r w:rsidRPr="00AA499D">
        <w:rPr>
          <w:lang w:val="en-US"/>
        </w:rPr>
        <w:t>,</w:t>
      </w:r>
    </w:p>
    <w:p w:rsidR="00150A3D" w:rsidRPr="00AA499D" w:rsidRDefault="001C2AB5" w:rsidP="008F26B2">
      <w:pPr>
        <w:spacing w:before="100" w:beforeAutospacing="1" w:after="100" w:afterAutospacing="1"/>
        <w:rPr>
          <w:lang w:val="en-US"/>
        </w:rPr>
      </w:pPr>
      <w:r w:rsidRPr="00AA499D">
        <w:rPr>
          <w:lang w:val="en-US"/>
        </w:rPr>
        <w:t>We would like to thank</w:t>
      </w:r>
      <w:r w:rsidR="00150A3D" w:rsidRPr="00AA499D">
        <w:rPr>
          <w:lang w:val="en-US"/>
        </w:rPr>
        <w:t xml:space="preserve"> </w:t>
      </w:r>
      <w:r w:rsidRPr="00AA499D">
        <w:rPr>
          <w:lang w:val="en-US"/>
        </w:rPr>
        <w:t>3GPP TSG-RAN W</w:t>
      </w:r>
      <w:r w:rsidR="007D3F9C" w:rsidRPr="00AA499D">
        <w:rPr>
          <w:lang w:val="en-US"/>
        </w:rPr>
        <w:t xml:space="preserve">orking </w:t>
      </w:r>
      <w:r w:rsidRPr="00AA499D">
        <w:rPr>
          <w:lang w:val="en-US"/>
        </w:rPr>
        <w:t>G</w:t>
      </w:r>
      <w:r w:rsidR="007D3F9C" w:rsidRPr="00AA499D">
        <w:rPr>
          <w:lang w:val="en-US"/>
        </w:rPr>
        <w:t xml:space="preserve">roup (WG) </w:t>
      </w:r>
      <w:r w:rsidRPr="00AA499D">
        <w:rPr>
          <w:lang w:val="en-US"/>
        </w:rPr>
        <w:t>2 for its</w:t>
      </w:r>
      <w:r w:rsidR="00150A3D" w:rsidRPr="00AA499D">
        <w:rPr>
          <w:lang w:val="en-US"/>
        </w:rPr>
        <w:t xml:space="preserve"> letter that we received</w:t>
      </w:r>
      <w:r w:rsidR="00DB3FD1" w:rsidRPr="00AA499D">
        <w:rPr>
          <w:lang w:val="en-US"/>
        </w:rPr>
        <w:t xml:space="preserve"> on</w:t>
      </w:r>
      <w:r w:rsidR="00150A3D" w:rsidRPr="00AA499D">
        <w:rPr>
          <w:lang w:val="en-US"/>
        </w:rPr>
        <w:t xml:space="preserve"> 2014-04-</w:t>
      </w:r>
      <w:r w:rsidR="00277522" w:rsidRPr="00AA499D">
        <w:rPr>
          <w:lang w:val="en-US"/>
        </w:rPr>
        <w:t>14</w:t>
      </w:r>
      <w:r w:rsidR="00150A3D" w:rsidRPr="00AA499D">
        <w:rPr>
          <w:lang w:val="en-US"/>
        </w:rPr>
        <w:t xml:space="preserve">. In </w:t>
      </w:r>
      <w:r w:rsidR="007D3F9C" w:rsidRPr="00AA499D">
        <w:rPr>
          <w:lang w:val="en-US"/>
        </w:rPr>
        <w:t>its</w:t>
      </w:r>
      <w:r w:rsidRPr="00AA499D">
        <w:rPr>
          <w:lang w:val="en-US"/>
        </w:rPr>
        <w:t xml:space="preserve"> </w:t>
      </w:r>
      <w:r w:rsidR="00150A3D" w:rsidRPr="00AA499D">
        <w:rPr>
          <w:lang w:val="en-US"/>
        </w:rPr>
        <w:t xml:space="preserve">letter </w:t>
      </w:r>
      <w:r w:rsidRPr="00AA499D">
        <w:rPr>
          <w:lang w:val="en-US"/>
        </w:rPr>
        <w:t>3GPP TSG-RAN WG2</w:t>
      </w:r>
      <w:r w:rsidR="00150A3D" w:rsidRPr="00AA499D">
        <w:rPr>
          <w:lang w:val="en-US"/>
        </w:rPr>
        <w:t xml:space="preserve"> asked the IEEE 802.11 W</w:t>
      </w:r>
      <w:r w:rsidR="007D3F9C" w:rsidRPr="00AA499D">
        <w:rPr>
          <w:lang w:val="en-US"/>
        </w:rPr>
        <w:t>G</w:t>
      </w:r>
      <w:r w:rsidR="00150A3D" w:rsidRPr="00AA499D">
        <w:rPr>
          <w:lang w:val="en-US"/>
        </w:rPr>
        <w:t xml:space="preserve"> the following three questions</w:t>
      </w:r>
      <w:r w:rsidR="00DB3FD1" w:rsidRPr="00AA499D">
        <w:rPr>
          <w:lang w:val="en-US"/>
        </w:rPr>
        <w:t>:</w:t>
      </w:r>
    </w:p>
    <w:p w:rsidR="00B62DFE" w:rsidRPr="00AA499D" w:rsidRDefault="00B62DFE" w:rsidP="008F26B2">
      <w:pPr>
        <w:numPr>
          <w:ilvl w:val="0"/>
          <w:numId w:val="3"/>
        </w:numPr>
        <w:spacing w:before="100" w:beforeAutospacing="1" w:after="100" w:afterAutospacing="1"/>
        <w:rPr>
          <w:lang w:val="en-US"/>
        </w:rPr>
      </w:pPr>
      <w:r w:rsidRPr="00AA499D">
        <w:rPr>
          <w:lang w:val="en-US"/>
        </w:rPr>
        <w:t>Does IEEE 802.11 WG consider WLAN RCPI a suitable metric of WLAN signal strength such that it can be compared to thresholds as in the above described mechanism?</w:t>
      </w:r>
    </w:p>
    <w:p w:rsidR="00B62DFE" w:rsidRPr="00AA499D" w:rsidRDefault="00B62DFE" w:rsidP="008F26B2">
      <w:pPr>
        <w:numPr>
          <w:ilvl w:val="0"/>
          <w:numId w:val="3"/>
        </w:numPr>
        <w:spacing w:before="100" w:beforeAutospacing="1" w:after="100" w:afterAutospacing="1"/>
        <w:rPr>
          <w:lang w:val="en-US"/>
        </w:rPr>
      </w:pPr>
      <w:r w:rsidRPr="00AA499D">
        <w:rPr>
          <w:lang w:val="en-US"/>
        </w:rPr>
        <w:t>Does IEEE 802.11 WG consider WLAN RSNI a suitable metric of WLAN signal quality such that it can be compared to thresholds as in the above described mechanism?</w:t>
      </w:r>
    </w:p>
    <w:p w:rsidR="00B62DFE" w:rsidRPr="00AA499D" w:rsidRDefault="00B62DFE" w:rsidP="008F26B2">
      <w:pPr>
        <w:numPr>
          <w:ilvl w:val="0"/>
          <w:numId w:val="3"/>
        </w:numPr>
        <w:spacing w:before="100" w:beforeAutospacing="1" w:after="100" w:afterAutospacing="1"/>
        <w:rPr>
          <w:lang w:val="en-US"/>
        </w:rPr>
      </w:pPr>
      <w:r w:rsidRPr="00AA499D">
        <w:rPr>
          <w:lang w:val="en-US"/>
        </w:rPr>
        <w:t>Does IEEE 802.11 WG consider any other WLAN signal metric more suitable for the above described mechanism?</w:t>
      </w:r>
    </w:p>
    <w:p w:rsidR="00B62DFE" w:rsidRPr="00AA499D" w:rsidRDefault="00D76239" w:rsidP="008F26B2">
      <w:pPr>
        <w:spacing w:before="100" w:beforeAutospacing="1" w:after="100" w:afterAutospacing="1"/>
        <w:rPr>
          <w:lang w:val="en-US"/>
        </w:rPr>
      </w:pPr>
      <w:r w:rsidRPr="00AA499D">
        <w:rPr>
          <w:lang w:val="en-US"/>
        </w:rPr>
        <w:t>We answer your questions as follows.</w:t>
      </w:r>
    </w:p>
    <w:p w:rsidR="00B62DFE" w:rsidRPr="00AA499D" w:rsidRDefault="000A747F" w:rsidP="000A747F">
      <w:pPr>
        <w:numPr>
          <w:ilvl w:val="0"/>
          <w:numId w:val="2"/>
        </w:numPr>
        <w:spacing w:before="100" w:beforeAutospacing="1" w:after="100" w:afterAutospacing="1"/>
        <w:rPr>
          <w:lang w:val="en-US"/>
        </w:rPr>
      </w:pPr>
      <w:ins w:id="67" w:author="Dr. Guido R. Hiertz" w:date="2014-05-15T23:20:00Z">
        <w:r w:rsidRPr="00AA499D">
          <w:rPr>
            <w:lang w:val="en-US"/>
          </w:rPr>
          <w:t>Regarding Question 1: We consider the RCPI value as defined in IEEE 802.11™-2012 a metric for signal strength.</w:t>
        </w:r>
      </w:ins>
      <w:del w:id="68" w:author="Dr. Guido R. Hiertz" w:date="2014-05-15T23:20:00Z">
        <w:r w:rsidR="00B62DFE" w:rsidRPr="00AA499D" w:rsidDel="000A747F">
          <w:rPr>
            <w:lang w:val="en-US"/>
          </w:rPr>
          <w:delText xml:space="preserve">Regarding Question 1: </w:delText>
        </w:r>
        <w:r w:rsidR="00AB3664" w:rsidRPr="00AA499D" w:rsidDel="000A747F">
          <w:rPr>
            <w:lang w:val="en-US"/>
          </w:rPr>
          <w:delText xml:space="preserve">We consider the RCPI value </w:delText>
        </w:r>
        <w:r w:rsidR="008C7EF2" w:rsidRPr="00AA499D" w:rsidDel="000A747F">
          <w:rPr>
            <w:lang w:val="en-US"/>
          </w:rPr>
          <w:delText xml:space="preserve">as </w:delText>
        </w:r>
        <w:r w:rsidR="00AB3664" w:rsidRPr="00AA499D" w:rsidDel="000A747F">
          <w:rPr>
            <w:lang w:val="en-US"/>
          </w:rPr>
          <w:delText xml:space="preserve">defined </w:delText>
        </w:r>
        <w:r w:rsidR="008C7EF2" w:rsidRPr="00AA499D" w:rsidDel="000A747F">
          <w:rPr>
            <w:lang w:val="en-US"/>
          </w:rPr>
          <w:delText xml:space="preserve">in </w:delText>
        </w:r>
        <w:r w:rsidR="00AB3664" w:rsidRPr="00AA499D" w:rsidDel="000A747F">
          <w:rPr>
            <w:lang w:val="en-US"/>
          </w:rPr>
          <w:delText xml:space="preserve">IEEE 802.11™-2012 </w:delText>
        </w:r>
        <w:r w:rsidR="008C7EF2" w:rsidRPr="00AA499D" w:rsidDel="000A747F">
          <w:rPr>
            <w:lang w:val="en-US"/>
          </w:rPr>
          <w:delText>a suitable metric for signal strength and can be used</w:delText>
        </w:r>
        <w:r w:rsidR="00AB3664" w:rsidRPr="00AA499D" w:rsidDel="000A747F">
          <w:rPr>
            <w:lang w:val="en-US"/>
          </w:rPr>
          <w:delText xml:space="preserve"> </w:delText>
        </w:r>
        <w:r w:rsidR="00856D78" w:rsidRPr="00AA499D" w:rsidDel="000A747F">
          <w:rPr>
            <w:lang w:val="en-US"/>
          </w:rPr>
          <w:delText xml:space="preserve">as </w:delText>
        </w:r>
        <w:r w:rsidR="00AB3664" w:rsidRPr="00AA499D" w:rsidDel="000A747F">
          <w:rPr>
            <w:lang w:val="en-US"/>
          </w:rPr>
          <w:delText xml:space="preserve">described in </w:delText>
        </w:r>
        <w:r w:rsidR="00856D78" w:rsidRPr="00AA499D" w:rsidDel="000A747F">
          <w:rPr>
            <w:lang w:val="en-US"/>
          </w:rPr>
          <w:delText xml:space="preserve">3GPP TSG </w:delText>
        </w:r>
        <w:r w:rsidR="001C2AB5" w:rsidRPr="00AA499D" w:rsidDel="000A747F">
          <w:rPr>
            <w:lang w:val="en-US"/>
          </w:rPr>
          <w:delText xml:space="preserve">RAN WG2’s </w:delText>
        </w:r>
        <w:r w:rsidR="00AB3664" w:rsidRPr="00AA499D" w:rsidDel="000A747F">
          <w:rPr>
            <w:lang w:val="en-US"/>
          </w:rPr>
          <w:delText>letter</w:delText>
        </w:r>
        <w:r w:rsidR="00B62DFE" w:rsidRPr="00AA499D" w:rsidDel="000A747F">
          <w:rPr>
            <w:lang w:val="en-US"/>
          </w:rPr>
          <w:delText>.</w:delText>
        </w:r>
      </w:del>
    </w:p>
    <w:p w:rsidR="00B62DFE" w:rsidRPr="00AA499D" w:rsidRDefault="000A747F" w:rsidP="000A747F">
      <w:pPr>
        <w:numPr>
          <w:ilvl w:val="0"/>
          <w:numId w:val="2"/>
        </w:numPr>
        <w:spacing w:before="100" w:beforeAutospacing="1" w:after="100" w:afterAutospacing="1"/>
        <w:rPr>
          <w:lang w:val="en-US"/>
        </w:rPr>
      </w:pPr>
      <w:ins w:id="69" w:author="Dr. Guido R. Hiertz" w:date="2014-05-15T23:20:00Z">
        <w:r w:rsidRPr="00AA499D">
          <w:rPr>
            <w:lang w:val="en-US"/>
          </w:rPr>
          <w:t>Regarding Question 2: We consider the RSNI value as defined in IEEE 802.11™-2012 a metric for signal quality in downlink direction.</w:t>
        </w:r>
      </w:ins>
      <w:del w:id="70" w:author="Dr. Guido R. Hiertz" w:date="2014-05-15T23:20:00Z">
        <w:r w:rsidR="00B62DFE" w:rsidRPr="00AA499D" w:rsidDel="000A747F">
          <w:rPr>
            <w:lang w:val="en-US"/>
          </w:rPr>
          <w:delText xml:space="preserve">Regarding Question 2: </w:delText>
        </w:r>
        <w:r w:rsidR="00AB3664" w:rsidRPr="00AA499D" w:rsidDel="000A747F">
          <w:rPr>
            <w:lang w:val="en-US"/>
          </w:rPr>
          <w:delText xml:space="preserve">We consider the RSNI value </w:delText>
        </w:r>
        <w:r w:rsidR="008C7EF2" w:rsidRPr="00AA499D" w:rsidDel="000A747F">
          <w:rPr>
            <w:lang w:val="en-US"/>
          </w:rPr>
          <w:delText xml:space="preserve">as </w:delText>
        </w:r>
        <w:r w:rsidR="00AB3664" w:rsidRPr="00AA499D" w:rsidDel="000A747F">
          <w:rPr>
            <w:lang w:val="en-US"/>
          </w:rPr>
          <w:delText xml:space="preserve">defined </w:delText>
        </w:r>
        <w:r w:rsidR="008C7EF2" w:rsidRPr="00AA499D" w:rsidDel="000A747F">
          <w:rPr>
            <w:lang w:val="en-US"/>
          </w:rPr>
          <w:delText xml:space="preserve">in </w:delText>
        </w:r>
        <w:r w:rsidR="00AB3664" w:rsidRPr="00AA499D" w:rsidDel="000A747F">
          <w:rPr>
            <w:lang w:val="en-US"/>
          </w:rPr>
          <w:delText xml:space="preserve">IEEE 802.11™-2012 </w:delText>
        </w:r>
        <w:r w:rsidR="00B930A1" w:rsidRPr="00AA499D" w:rsidDel="000A747F">
          <w:rPr>
            <w:lang w:val="en-US"/>
          </w:rPr>
          <w:delText xml:space="preserve">a suitable metric </w:delText>
        </w:r>
        <w:r w:rsidR="004C2717" w:rsidRPr="00AA499D" w:rsidDel="000A747F">
          <w:rPr>
            <w:lang w:val="en-US"/>
          </w:rPr>
          <w:delText>for signal quality and can be used</w:delText>
        </w:r>
        <w:r w:rsidR="001C2AB5" w:rsidRPr="00AA499D" w:rsidDel="000A747F">
          <w:rPr>
            <w:lang w:val="en-US"/>
          </w:rPr>
          <w:delText xml:space="preserve"> as described in </w:delText>
        </w:r>
        <w:r w:rsidR="00856D78" w:rsidRPr="00AA499D" w:rsidDel="000A747F">
          <w:rPr>
            <w:lang w:val="en-US"/>
          </w:rPr>
          <w:delText xml:space="preserve">3GPP TSG </w:delText>
        </w:r>
        <w:r w:rsidR="001C2AB5" w:rsidRPr="00AA499D" w:rsidDel="000A747F">
          <w:rPr>
            <w:lang w:val="en-US"/>
          </w:rPr>
          <w:delText>RAN WG2’s letter.</w:delText>
        </w:r>
      </w:del>
    </w:p>
    <w:p w:rsidR="00CA09B2" w:rsidRPr="00AA499D" w:rsidRDefault="000A747F" w:rsidP="00147E35">
      <w:pPr>
        <w:numPr>
          <w:ilvl w:val="0"/>
          <w:numId w:val="2"/>
        </w:numPr>
        <w:spacing w:before="100" w:beforeAutospacing="1" w:after="100" w:afterAutospacing="1"/>
        <w:rPr>
          <w:lang w:val="en-US"/>
        </w:rPr>
      </w:pPr>
      <w:ins w:id="71" w:author="Dr. Guido R. Hiertz" w:date="2014-05-15T23:20:00Z">
        <w:r w:rsidRPr="00AA499D">
          <w:rPr>
            <w:lang w:val="en-US"/>
          </w:rPr>
          <w:t xml:space="preserve">Regarding Question 3: Understanding that the objective of the mechanism is to </w:t>
        </w:r>
      </w:ins>
      <w:ins w:id="72" w:author="Dr. Guido R. Hiertz" w:date="2014-05-16T02:07:00Z">
        <w:r w:rsidR="001F0A94" w:rsidRPr="00AA499D">
          <w:rPr>
            <w:lang w:val="en-US"/>
          </w:rPr>
          <w:t xml:space="preserve">select the network that provides the best match to the </w:t>
        </w:r>
        <w:proofErr w:type="spellStart"/>
        <w:r w:rsidR="001F0A94" w:rsidRPr="00AA499D">
          <w:rPr>
            <w:lang w:val="en-US"/>
          </w:rPr>
          <w:t>QoS</w:t>
        </w:r>
        <w:proofErr w:type="spellEnd"/>
        <w:r w:rsidR="001F0A94" w:rsidRPr="00AA499D">
          <w:rPr>
            <w:lang w:val="en-US"/>
          </w:rPr>
          <w:t xml:space="preserve"> and/or throughput requirements of the </w:t>
        </w:r>
      </w:ins>
      <w:ins w:id="73" w:author="Dr. Guido R. Hiertz" w:date="2014-05-16T02:33:00Z">
        <w:r w:rsidR="00C82A0F" w:rsidRPr="00AA499D">
          <w:rPr>
            <w:lang w:val="en-US"/>
          </w:rPr>
          <w:t>system</w:t>
        </w:r>
      </w:ins>
      <w:ins w:id="74" w:author="Dr. Guido R. Hiertz" w:date="2014-05-15T23:20:00Z">
        <w:r w:rsidRPr="00AA499D">
          <w:rPr>
            <w:lang w:val="en-US"/>
          </w:rPr>
          <w:t xml:space="preserve">, the </w:t>
        </w:r>
      </w:ins>
      <w:ins w:id="75" w:author="Dr. Guido R. Hiertz" w:date="2014-05-15T23:24:00Z">
        <w:r w:rsidRPr="00AA499D">
          <w:rPr>
            <w:lang w:val="en-US"/>
          </w:rPr>
          <w:t>consideration of</w:t>
        </w:r>
      </w:ins>
      <w:ins w:id="76" w:author="Dr. Guido R. Hiertz" w:date="2014-05-15T23:20:00Z">
        <w:r w:rsidRPr="00AA499D">
          <w:rPr>
            <w:lang w:val="en-US"/>
          </w:rPr>
          <w:t xml:space="preserve"> RNSI/RCPI is not sufficient on its own to efficiently estimate the available throughput and </w:t>
        </w:r>
        <w:proofErr w:type="spellStart"/>
        <w:r w:rsidRPr="00AA499D">
          <w:rPr>
            <w:lang w:val="en-US"/>
          </w:rPr>
          <w:t>QoS</w:t>
        </w:r>
        <w:proofErr w:type="spellEnd"/>
        <w:r w:rsidRPr="00AA499D">
          <w:rPr>
            <w:lang w:val="en-US"/>
          </w:rPr>
          <w:t xml:space="preserve"> that will be experienced in the </w:t>
        </w:r>
      </w:ins>
      <w:ins w:id="77" w:author="Dr. Guido R. Hiertz" w:date="2014-05-15T23:25:00Z">
        <w:r w:rsidRPr="00AA499D">
          <w:rPr>
            <w:lang w:val="en-US"/>
          </w:rPr>
          <w:t xml:space="preserve">IEEE </w:t>
        </w:r>
      </w:ins>
      <w:ins w:id="78" w:author="Dr. Guido R. Hiertz" w:date="2014-05-15T23:20:00Z">
        <w:r w:rsidRPr="00AA499D">
          <w:rPr>
            <w:lang w:val="en-US"/>
          </w:rPr>
          <w:t>802.11 WLAN. Other metrics should be taken into account,</w:t>
        </w:r>
      </w:ins>
      <w:ins w:id="79" w:author="Dr. Guido R. Hiertz" w:date="2014-05-16T02:20:00Z">
        <w:r w:rsidR="00C30B82" w:rsidRPr="00AA499D">
          <w:rPr>
            <w:lang w:val="en-US"/>
          </w:rPr>
          <w:t xml:space="preserve"> </w:t>
        </w:r>
      </w:ins>
      <w:ins w:id="80" w:author="Dr. Guido R. Hiertz" w:date="2014-05-16T03:08:00Z">
        <w:r w:rsidR="00147E35" w:rsidRPr="00AA499D">
          <w:rPr>
            <w:lang w:val="en-US"/>
          </w:rPr>
          <w:t>especially channel bandwidth, operating band</w:t>
        </w:r>
      </w:ins>
      <w:ins w:id="81" w:author="Dr. Guido R. Hiertz" w:date="2014-05-16T02:20:00Z">
        <w:r w:rsidR="00C30B82" w:rsidRPr="00AA499D">
          <w:rPr>
            <w:lang w:val="en-US"/>
          </w:rPr>
          <w:t>, number of spatial streams, BSS load</w:t>
        </w:r>
      </w:ins>
      <w:ins w:id="82" w:author="Dr. Guido R. Hiertz" w:date="2014-05-16T03:08:00Z">
        <w:r w:rsidR="00147E35" w:rsidRPr="00AA499D">
          <w:rPr>
            <w:lang w:val="en-US"/>
          </w:rPr>
          <w:t>,</w:t>
        </w:r>
      </w:ins>
      <w:ins w:id="83" w:author="Dr. Guido R. Hiertz" w:date="2014-05-16T02:21:00Z">
        <w:r w:rsidR="00C30B82" w:rsidRPr="00AA499D">
          <w:rPr>
            <w:lang w:val="en-US"/>
          </w:rPr>
          <w:t xml:space="preserve"> and WAN metrics</w:t>
        </w:r>
      </w:ins>
      <w:ins w:id="84" w:author="Dr. Guido R. Hiertz" w:date="2014-05-16T02:20:00Z">
        <w:r w:rsidR="00C30B82" w:rsidRPr="00AA499D">
          <w:rPr>
            <w:lang w:val="en-US"/>
          </w:rPr>
          <w:t>,</w:t>
        </w:r>
      </w:ins>
      <w:ins w:id="85" w:author="Dr. Guido R. Hiertz" w:date="2014-05-15T23:20:00Z">
        <w:r w:rsidRPr="00AA499D">
          <w:rPr>
            <w:lang w:val="en-US"/>
          </w:rPr>
          <w:t xml:space="preserve"> see </w:t>
        </w:r>
      </w:ins>
      <w:ins w:id="86" w:author="Dr. Guido R. Hiertz" w:date="2014-05-16T02:23:00Z">
        <w:r w:rsidR="00C30B82" w:rsidRPr="00AA499D">
          <w:rPr>
            <w:lang w:val="en-US"/>
          </w:rPr>
          <w:t xml:space="preserve">also </w:t>
        </w:r>
      </w:ins>
      <w:ins w:id="87" w:author="Dr. Guido R. Hiertz" w:date="2014-05-15T23:20:00Z">
        <w:r w:rsidRPr="00AA499D">
          <w:rPr>
            <w:lang w:val="en-US"/>
          </w:rPr>
          <w:t xml:space="preserve">the attached </w:t>
        </w:r>
      </w:ins>
      <w:ins w:id="88" w:author="Dr. Guido R. Hiertz" w:date="2014-05-15T23:38:00Z">
        <w:r w:rsidR="003E0F98" w:rsidRPr="00AA499D">
          <w:rPr>
            <w:lang w:val="en-US"/>
          </w:rPr>
          <w:t>T</w:t>
        </w:r>
      </w:ins>
      <w:ins w:id="89" w:author="Dr. Guido R. Hiertz" w:date="2014-05-15T23:20:00Z">
        <w:r w:rsidRPr="00AA499D">
          <w:rPr>
            <w:lang w:val="en-US"/>
          </w:rPr>
          <w:t>able</w:t>
        </w:r>
      </w:ins>
      <w:ins w:id="90" w:author="Dr. Guido R. Hiertz" w:date="2014-05-15T23:38:00Z">
        <w:r w:rsidR="003E0F98" w:rsidRPr="00AA499D">
          <w:rPr>
            <w:lang w:val="en-US"/>
          </w:rPr>
          <w:t xml:space="preserve"> 1</w:t>
        </w:r>
      </w:ins>
      <w:ins w:id="91" w:author="Dr. Guido R. Hiertz" w:date="2014-05-15T23:20:00Z">
        <w:r w:rsidRPr="00AA499D">
          <w:rPr>
            <w:lang w:val="en-US"/>
          </w:rPr>
          <w:t xml:space="preserve">. </w:t>
        </w:r>
      </w:ins>
      <w:ins w:id="92" w:author="Dr. Guido R. Hiertz" w:date="2014-05-16T02:22:00Z">
        <w:r w:rsidR="00C30B82" w:rsidRPr="00AA499D">
          <w:rPr>
            <w:lang w:val="en-US"/>
          </w:rPr>
          <w:t xml:space="preserve">Comparing </w:t>
        </w:r>
      </w:ins>
      <w:ins w:id="93" w:author="Dr. Guido R. Hiertz" w:date="2014-05-16T02:34:00Z">
        <w:r w:rsidR="00C82A0F" w:rsidRPr="00AA499D">
          <w:rPr>
            <w:lang w:val="en-US"/>
          </w:rPr>
          <w:t xml:space="preserve">only </w:t>
        </w:r>
      </w:ins>
      <w:ins w:id="94" w:author="Dr. Guido R. Hiertz" w:date="2014-05-16T02:22:00Z">
        <w:r w:rsidR="00C30B82" w:rsidRPr="00AA499D">
          <w:rPr>
            <w:lang w:val="en-US"/>
          </w:rPr>
          <w:t xml:space="preserve">the RSNI/RCPI, as is, to thresholds presents some risks of poor decisions. </w:t>
        </w:r>
      </w:ins>
      <w:ins w:id="95" w:author="mfischer" w:date="2014-05-15T16:20:00Z">
        <w:r w:rsidR="00DA088B" w:rsidRPr="00AA499D">
          <w:rPr>
            <w:lang w:val="en-US"/>
          </w:rPr>
          <w:t>Ideally, a</w:t>
        </w:r>
      </w:ins>
      <w:ins w:id="96" w:author="Dr. Guido R. Hiertz" w:date="2014-05-16T02:37:00Z">
        <w:r w:rsidR="00C82A0F" w:rsidRPr="00AA499D">
          <w:rPr>
            <w:lang w:val="en-US"/>
          </w:rPr>
          <w:t xml:space="preserve"> single parameter</w:t>
        </w:r>
      </w:ins>
      <w:ins w:id="97" w:author="Dr. Guido R. Hiertz" w:date="2014-05-16T02:38:00Z">
        <w:r w:rsidR="00490F67" w:rsidRPr="00AA499D">
          <w:rPr>
            <w:lang w:val="en-US"/>
          </w:rPr>
          <w:t>, such as estimated throughput, which combines</w:t>
        </w:r>
      </w:ins>
      <w:ins w:id="98" w:author="Dr. Guido R. Hiertz" w:date="2014-05-16T02:37:00Z">
        <w:r w:rsidR="00C82A0F" w:rsidRPr="00AA499D">
          <w:rPr>
            <w:lang w:val="en-US"/>
          </w:rPr>
          <w:t xml:space="preserve"> all of th</w:t>
        </w:r>
      </w:ins>
      <w:ins w:id="99" w:author="Dr. Guido R. Hiertz" w:date="2014-05-16T02:38:00Z">
        <w:r w:rsidR="00490F67" w:rsidRPr="00AA499D">
          <w:rPr>
            <w:lang w:val="en-US"/>
          </w:rPr>
          <w:t>e above parameters</w:t>
        </w:r>
      </w:ins>
      <w:ins w:id="100" w:author="mfischer" w:date="2014-05-15T16:20:00Z">
        <w:del w:id="101" w:author="Dr. Guido R. Hiertz" w:date="2014-05-16T02:37:00Z">
          <w:r w:rsidR="00DA088B" w:rsidRPr="00AA499D" w:rsidDel="00C82A0F">
            <w:rPr>
              <w:lang w:val="en-US"/>
            </w:rPr>
            <w:delText xml:space="preserve"> </w:delText>
          </w:r>
        </w:del>
        <w:del w:id="102" w:author="Dr. Guido R. Hiertz" w:date="2014-05-16T02:35:00Z">
          <w:r w:rsidR="00DA088B" w:rsidRPr="00AA499D" w:rsidDel="00C82A0F">
            <w:rPr>
              <w:lang w:val="en-US"/>
            </w:rPr>
            <w:delText xml:space="preserve">single </w:delText>
          </w:r>
        </w:del>
        <w:del w:id="103" w:author="Dr. Guido R. Hiertz" w:date="2014-05-16T02:37:00Z">
          <w:r w:rsidR="00DA088B" w:rsidRPr="00AA499D" w:rsidDel="00C82A0F">
            <w:rPr>
              <w:lang w:val="en-US"/>
            </w:rPr>
            <w:delText xml:space="preserve">aggregated parameter </w:delText>
          </w:r>
        </w:del>
        <w:del w:id="104" w:author="Dr. Guido R. Hiertz" w:date="2014-05-16T02:38:00Z">
          <w:r w:rsidR="00DA088B" w:rsidRPr="00AA499D" w:rsidDel="00490F67">
            <w:rPr>
              <w:lang w:val="en-US"/>
            </w:rPr>
            <w:delText>such as estimated throughput</w:delText>
          </w:r>
        </w:del>
      </w:ins>
      <w:ins w:id="105" w:author="Dr. Guido R. Hiertz" w:date="2014-05-16T02:38:00Z">
        <w:r w:rsidR="00490F67" w:rsidRPr="00AA499D">
          <w:rPr>
            <w:lang w:val="en-US"/>
          </w:rPr>
          <w:t>,</w:t>
        </w:r>
      </w:ins>
      <w:ins w:id="106" w:author="mfischer" w:date="2014-05-15T16:20:00Z">
        <w:r w:rsidR="00DA088B" w:rsidRPr="00AA499D">
          <w:rPr>
            <w:lang w:val="en-US"/>
          </w:rPr>
          <w:t xml:space="preserve"> would be determined inside of the </w:t>
        </w:r>
        <w:proofErr w:type="spellStart"/>
        <w:r w:rsidR="00DA088B" w:rsidRPr="00AA499D">
          <w:rPr>
            <w:lang w:val="en-US"/>
          </w:rPr>
          <w:t>wlan</w:t>
        </w:r>
        <w:proofErr w:type="spellEnd"/>
        <w:r w:rsidR="00DA088B" w:rsidRPr="00AA499D">
          <w:rPr>
            <w:lang w:val="en-US"/>
          </w:rPr>
          <w:t xml:space="preserve"> modem and then delivered to the upper layers</w:t>
        </w:r>
      </w:ins>
      <w:ins w:id="107" w:author="Dr. Guido R. Hiertz" w:date="2014-05-16T02:22:00Z">
        <w:r w:rsidR="00C30B82" w:rsidRPr="00AA499D">
          <w:rPr>
            <w:lang w:val="en-US"/>
          </w:rPr>
          <w:t>.</w:t>
        </w:r>
      </w:ins>
      <w:ins w:id="108" w:author="mfischer" w:date="2014-05-15T16:20:00Z">
        <w:del w:id="109" w:author="Dr. Guido R. Hiertz" w:date="2014-05-16T02:22:00Z">
          <w:r w:rsidR="00DA088B" w:rsidRPr="00AA499D" w:rsidDel="00C30B82">
            <w:rPr>
              <w:lang w:val="en-US"/>
            </w:rPr>
            <w:delText xml:space="preserve">. </w:delText>
          </w:r>
        </w:del>
      </w:ins>
      <w:del w:id="110" w:author="Dr. Guido R. Hiertz" w:date="2014-05-15T23:20:00Z">
        <w:r w:rsidR="00B62DFE" w:rsidRPr="00AA499D" w:rsidDel="000A747F">
          <w:rPr>
            <w:lang w:val="en-US"/>
          </w:rPr>
          <w:delText xml:space="preserve">Regarding Question 3: </w:delText>
        </w:r>
        <w:r w:rsidR="002B6F1E" w:rsidRPr="00AA499D" w:rsidDel="000A747F">
          <w:rPr>
            <w:lang w:val="en-US"/>
          </w:rPr>
          <w:delText>IEEE Standard 802.11™-2012</w:delText>
        </w:r>
        <w:r w:rsidR="00AB3664" w:rsidRPr="00AA499D" w:rsidDel="000A747F">
          <w:rPr>
            <w:lang w:val="en-US"/>
          </w:rPr>
          <w:delText xml:space="preserve"> define</w:delText>
        </w:r>
        <w:r w:rsidR="00B910FE" w:rsidRPr="00AA499D" w:rsidDel="000A747F">
          <w:rPr>
            <w:lang w:val="en-US"/>
          </w:rPr>
          <w:delText>s</w:delText>
        </w:r>
        <w:r w:rsidR="00AB3664" w:rsidRPr="00AA499D" w:rsidDel="000A747F">
          <w:rPr>
            <w:lang w:val="en-US"/>
          </w:rPr>
          <w:delText xml:space="preserve"> additional values that you might deem helpful for the envisaged usage scenario. </w:delText>
        </w:r>
        <w:r w:rsidR="00011C5F" w:rsidRPr="00AA499D" w:rsidDel="000A747F">
          <w:rPr>
            <w:lang w:val="en-US"/>
          </w:rPr>
          <w:delText xml:space="preserve">Among them we highlight the </w:delText>
        </w:r>
        <w:r w:rsidR="00AB3664" w:rsidRPr="00AA499D" w:rsidDel="000A747F">
          <w:rPr>
            <w:lang w:val="en-US"/>
          </w:rPr>
          <w:delText xml:space="preserve">channel load and noise histogram </w:delText>
        </w:r>
        <w:r w:rsidR="00011C5F" w:rsidRPr="00AA499D" w:rsidDel="000A747F">
          <w:rPr>
            <w:lang w:val="en-US"/>
          </w:rPr>
          <w:delText xml:space="preserve">that </w:delText>
        </w:r>
        <w:r w:rsidR="00AB3664" w:rsidRPr="00AA499D" w:rsidDel="000A747F">
          <w:rPr>
            <w:lang w:val="en-US"/>
          </w:rPr>
          <w:delText>provide channel usage statistics</w:delText>
        </w:r>
        <w:r w:rsidR="00011C5F" w:rsidRPr="00AA499D" w:rsidDel="000A747F">
          <w:rPr>
            <w:lang w:val="en-US"/>
          </w:rPr>
          <w:delText xml:space="preserve">. These statistics </w:delText>
        </w:r>
        <w:r w:rsidR="00AB3664" w:rsidRPr="00AA499D" w:rsidDel="000A747F">
          <w:rPr>
            <w:lang w:val="en-US"/>
          </w:rPr>
          <w:delText xml:space="preserve">can be helpful to identify busy </w:delText>
        </w:r>
        <w:r w:rsidR="00CC2071" w:rsidRPr="00AA499D" w:rsidDel="000A747F">
          <w:rPr>
            <w:lang w:val="en-US"/>
          </w:rPr>
          <w:delText>channels</w:delText>
        </w:r>
        <w:r w:rsidR="00B910FE" w:rsidRPr="00AA499D" w:rsidDel="000A747F">
          <w:rPr>
            <w:lang w:val="en-US"/>
          </w:rPr>
          <w:delText xml:space="preserve"> complementing RCPI and RSNI measurements.</w:delText>
        </w:r>
        <w:r w:rsidR="00C66773" w:rsidRPr="00AA499D" w:rsidDel="000A747F">
          <w:rPr>
            <w:lang w:val="en-US"/>
          </w:rPr>
          <w:delText xml:space="preserve"> A</w:delText>
        </w:r>
        <w:r w:rsidR="00011C5F" w:rsidRPr="00AA499D" w:rsidDel="000A747F">
          <w:rPr>
            <w:lang w:val="en-US"/>
          </w:rPr>
          <w:delText xml:space="preserve">lso </w:delText>
        </w:r>
        <w:r w:rsidR="00552429" w:rsidRPr="00AA499D" w:rsidDel="000A747F">
          <w:rPr>
            <w:lang w:val="en-US"/>
          </w:rPr>
          <w:delText>Received Signal Strength Indicator (RSSI) measurement methods that mitigate against the effects of short-term channel fading</w:delText>
        </w:r>
        <w:r w:rsidR="00011C5F" w:rsidRPr="00AA499D" w:rsidDel="000A747F">
          <w:rPr>
            <w:lang w:val="en-US"/>
          </w:rPr>
          <w:delText xml:space="preserve"> might support the decision making process</w:delText>
        </w:r>
        <w:r w:rsidR="008C7EF2" w:rsidRPr="00AA499D" w:rsidDel="000A747F">
          <w:rPr>
            <w:lang w:val="en-US"/>
          </w:rPr>
          <w:delText>, however there are no accuracy requirements specified for RSSI</w:delText>
        </w:r>
        <w:r w:rsidR="00011C5F" w:rsidRPr="00AA499D" w:rsidDel="000A747F">
          <w:rPr>
            <w:lang w:val="en-US"/>
          </w:rPr>
          <w:delText>.</w:delText>
        </w:r>
        <w:r w:rsidR="00034B24" w:rsidRPr="00AA499D" w:rsidDel="000A747F">
          <w:rPr>
            <w:lang w:val="en-US"/>
          </w:rPr>
          <w:delText xml:space="preserve"> Please note that frequency channel bandwidth, number of spatial streams, and other values also impact </w:delText>
        </w:r>
      </w:del>
      <w:del w:id="111" w:author="Dr. Guido R. Hiertz" w:date="2014-05-15T09:02:00Z">
        <w:r w:rsidR="00034B24" w:rsidRPr="00AA499D" w:rsidDel="0096260C">
          <w:rPr>
            <w:lang w:val="en-US"/>
          </w:rPr>
          <w:delText>user experience</w:delText>
        </w:r>
      </w:del>
      <w:del w:id="112" w:author="Dr. Guido R. Hiertz" w:date="2014-05-15T23:20:00Z">
        <w:r w:rsidR="00034B24" w:rsidRPr="00AA499D" w:rsidDel="000A747F">
          <w:rPr>
            <w:lang w:val="en-US"/>
          </w:rPr>
          <w:delText>.</w:delText>
        </w:r>
      </w:del>
    </w:p>
    <w:p w:rsidR="00236B8D" w:rsidRPr="00AA499D" w:rsidRDefault="003204F5">
      <w:pPr>
        <w:spacing w:before="100" w:beforeAutospacing="1" w:after="100" w:afterAutospacing="1"/>
        <w:rPr>
          <w:lang w:val="en-US"/>
        </w:rPr>
      </w:pPr>
      <w:r w:rsidRPr="00AA499D">
        <w:rPr>
          <w:lang w:val="en-US"/>
        </w:rPr>
        <w:t xml:space="preserve">Please note that </w:t>
      </w:r>
      <w:r w:rsidR="00B910FE" w:rsidRPr="00AA499D">
        <w:rPr>
          <w:lang w:val="en-US"/>
        </w:rPr>
        <w:t>there</w:t>
      </w:r>
      <w:r w:rsidRPr="00AA499D">
        <w:rPr>
          <w:lang w:val="en-US"/>
        </w:rPr>
        <w:t xml:space="preserve"> is no explicit accuracy requirement for RSNI, but RSNI is </w:t>
      </w:r>
      <w:r w:rsidR="001C2AB5" w:rsidRPr="00AA499D">
        <w:rPr>
          <w:lang w:val="en-US"/>
        </w:rPr>
        <w:t>defined by the ratio of the received signal power (RCPI - ANPI) to the noise plus interference power (ANPI).</w:t>
      </w:r>
      <w:r w:rsidRPr="00AA499D">
        <w:rPr>
          <w:lang w:val="en-US"/>
        </w:rPr>
        <w:t xml:space="preserve"> </w:t>
      </w:r>
      <w:r w:rsidR="00011C5F" w:rsidRPr="00AA499D">
        <w:rPr>
          <w:lang w:val="en-US"/>
        </w:rPr>
        <w:t>Both, ANPI and RCPI,</w:t>
      </w:r>
      <w:r w:rsidRPr="00AA499D">
        <w:rPr>
          <w:lang w:val="en-US"/>
        </w:rPr>
        <w:t xml:space="preserve"> </w:t>
      </w:r>
      <w:r w:rsidR="005E5CF3" w:rsidRPr="00AA499D">
        <w:rPr>
          <w:lang w:val="en-US"/>
        </w:rPr>
        <w:t xml:space="preserve">have </w:t>
      </w:r>
      <w:r w:rsidRPr="00AA499D">
        <w:rPr>
          <w:lang w:val="en-US"/>
        </w:rPr>
        <w:t>accuracy requirements of ±5 </w:t>
      </w:r>
      <w:proofErr w:type="spellStart"/>
      <w:r w:rsidRPr="00AA499D">
        <w:rPr>
          <w:lang w:val="en-US"/>
        </w:rPr>
        <w:t>dB.</w:t>
      </w:r>
      <w:proofErr w:type="spellEnd"/>
    </w:p>
    <w:p w:rsidR="00D76239" w:rsidRPr="00AA499D" w:rsidRDefault="00D76239" w:rsidP="00D76239">
      <w:pPr>
        <w:spacing w:before="100" w:beforeAutospacing="1" w:after="100" w:afterAutospacing="1"/>
        <w:rPr>
          <w:lang w:val="en-US"/>
        </w:rPr>
      </w:pPr>
      <w:r w:rsidRPr="00AA499D">
        <w:rPr>
          <w:lang w:val="en-US"/>
        </w:rPr>
        <w:t>Sincerely,</w:t>
      </w:r>
    </w:p>
    <w:p w:rsidR="00D76239" w:rsidRPr="00AA499D" w:rsidRDefault="00D76239" w:rsidP="00D76239">
      <w:pPr>
        <w:spacing w:before="100" w:beforeAutospacing="1" w:after="100" w:afterAutospacing="1"/>
        <w:rPr>
          <w:lang w:val="en-US"/>
        </w:rPr>
      </w:pPr>
      <w:r w:rsidRPr="00AA499D">
        <w:rPr>
          <w:lang w:val="en-US"/>
        </w:rPr>
        <w:t>Adrian Stephens</w:t>
      </w:r>
      <w:r w:rsidRPr="00AA499D">
        <w:rPr>
          <w:lang w:val="en-US"/>
        </w:rPr>
        <w:br/>
        <w:t>IEEE 802.11 Working Group Chair</w:t>
      </w:r>
    </w:p>
    <w:p w:rsidR="00CA09B2" w:rsidRPr="00AA499D" w:rsidRDefault="00CA09B2">
      <w:pPr>
        <w:rPr>
          <w:b/>
          <w:sz w:val="24"/>
          <w:lang w:val="en-US"/>
        </w:rPr>
      </w:pPr>
      <w:r w:rsidRPr="00AA499D">
        <w:rPr>
          <w:b/>
          <w:sz w:val="24"/>
          <w:lang w:val="en-US"/>
        </w:rPr>
        <w:t>References:</w:t>
      </w:r>
    </w:p>
    <w:p w:rsidR="0096260C" w:rsidRPr="00AA499D" w:rsidRDefault="001F0A94">
      <w:pPr>
        <w:rPr>
          <w:ins w:id="113" w:author="Dr. Guido R. Hiertz" w:date="2014-05-15T09:03:00Z"/>
          <w:lang w:val="en-US"/>
        </w:rPr>
      </w:pPr>
      <w:ins w:id="114" w:author="Dr. Guido R. Hiertz" w:date="2014-05-16T02:13:00Z">
        <w:r w:rsidRPr="00AA499D">
          <w:rPr>
            <w:lang w:val="en-US"/>
          </w:rPr>
          <w:t xml:space="preserve">• </w:t>
        </w:r>
      </w:ins>
      <w:ins w:id="115" w:author="Dr. Guido R. Hiertz" w:date="2014-05-15T09:03:00Z">
        <w:r w:rsidR="0096260C" w:rsidRPr="00AA499D">
          <w:rPr>
            <w:lang w:val="en-US"/>
          </w:rPr>
          <w:t>Table</w:t>
        </w:r>
      </w:ins>
      <w:ins w:id="116" w:author="Dr. Guido R. Hiertz" w:date="2014-05-15T23:38:00Z">
        <w:r w:rsidR="003E0F98" w:rsidRPr="00AA499D">
          <w:rPr>
            <w:lang w:val="en-US"/>
          </w:rPr>
          <w:t xml:space="preserve"> 1:</w:t>
        </w:r>
      </w:ins>
      <w:ins w:id="117" w:author="Dr. Guido R. Hiertz" w:date="2014-05-15T09:03:00Z">
        <w:r w:rsidR="0096260C" w:rsidRPr="00AA499D">
          <w:rPr>
            <w:lang w:val="en-US"/>
          </w:rPr>
          <w:t xml:space="preserve"> </w:t>
        </w:r>
      </w:ins>
      <w:ins w:id="118" w:author="Dr. Guido R. Hiertz" w:date="2014-05-15T09:16:00Z">
        <w:r w:rsidR="003F42DA" w:rsidRPr="00AA499D">
          <w:rPr>
            <w:lang w:val="en-US"/>
          </w:rPr>
          <w:t>802.11 metrics suitable for WLAN selection and reselection</w:t>
        </w:r>
      </w:ins>
    </w:p>
    <w:p w:rsidR="00924E11" w:rsidRPr="00AA499D" w:rsidRDefault="001F0A94">
      <w:pPr>
        <w:rPr>
          <w:ins w:id="119" w:author="Dr. Guido R. Hiertz" w:date="2014-05-16T03:53:00Z"/>
          <w:lang w:val="en-US"/>
        </w:rPr>
      </w:pPr>
      <w:ins w:id="120" w:author="Dr. Guido R. Hiertz" w:date="2014-05-16T02:13:00Z">
        <w:r w:rsidRPr="00AA499D">
          <w:rPr>
            <w:lang w:val="en-US"/>
          </w:rPr>
          <w:t>• List of abbreviations</w:t>
        </w:r>
      </w:ins>
    </w:p>
    <w:p w:rsidR="0096260C" w:rsidRPr="00AA499D" w:rsidRDefault="00924E11">
      <w:pPr>
        <w:rPr>
          <w:ins w:id="121" w:author="Dr. Guido R. Hiertz" w:date="2014-05-15T09:03:00Z"/>
          <w:lang w:val="en-US"/>
        </w:rPr>
      </w:pPr>
      <w:ins w:id="122" w:author="Dr. Guido R. Hiertz" w:date="2014-05-16T03:53:00Z">
        <w:r w:rsidRPr="00AA499D">
          <w:rPr>
            <w:lang w:val="en-US"/>
          </w:rPr>
          <w:t>• 11-14-0679-00-000m-Considerations When Using 802.11 Metrics for Traffic Steering</w:t>
        </w:r>
      </w:ins>
      <w:ins w:id="123" w:author="Dr. Guido R. Hiertz" w:date="2014-05-15T09:03:00Z">
        <w:r w:rsidR="0096260C" w:rsidRPr="00AA499D">
          <w:rPr>
            <w:lang w:val="en-US"/>
          </w:rPr>
          <w:br w:type="page"/>
        </w:r>
      </w:ins>
    </w:p>
    <w:p w:rsidR="00924E11" w:rsidRPr="00AA499D" w:rsidRDefault="003F42DA" w:rsidP="00924E11">
      <w:pPr>
        <w:rPr>
          <w:ins w:id="124" w:author="Dr. Guido R. Hiertz" w:date="2014-05-16T03:52:00Z"/>
          <w:lang w:val="en-US"/>
        </w:rPr>
      </w:pPr>
      <w:ins w:id="125" w:author="Dr. Guido R. Hiertz" w:date="2014-05-15T09:14:00Z">
        <w:r w:rsidRPr="00AA499D">
          <w:rPr>
            <w:lang w:val="en-US"/>
          </w:rPr>
          <w:lastRenderedPageBreak/>
          <w:t>Table 1:  802.11 Metrics Suitable for WLAN Selection and Reselection.</w:t>
        </w:r>
      </w:ins>
    </w:p>
    <w:tbl>
      <w:tblPr>
        <w:tblStyle w:val="LightGrid1"/>
        <w:tblpPr w:leftFromText="180" w:rightFromText="180" w:vertAnchor="text" w:horzAnchor="margin" w:tblpY="285"/>
        <w:tblW w:w="4486" w:type="pct"/>
        <w:tblLayout w:type="fixed"/>
        <w:tblLook w:val="04A0" w:firstRow="1" w:lastRow="0" w:firstColumn="1" w:lastColumn="0" w:noHBand="0" w:noVBand="1"/>
      </w:tblPr>
      <w:tblGrid>
        <w:gridCol w:w="1391"/>
        <w:gridCol w:w="1419"/>
        <w:gridCol w:w="1248"/>
        <w:gridCol w:w="1248"/>
        <w:gridCol w:w="3286"/>
      </w:tblGrid>
      <w:tr w:rsidR="00924E11" w:rsidRPr="00AA499D" w:rsidTr="00BB48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ins w:id="126" w:author="Dr. Guido R. Hiertz" w:date="2014-05-16T03:52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</w:tcPr>
          <w:p w:rsidR="00924E11" w:rsidRPr="00AA499D" w:rsidRDefault="00924E11" w:rsidP="00BB4802">
            <w:pPr>
              <w:spacing w:before="100" w:beforeAutospacing="1" w:after="100" w:afterAutospacing="1"/>
              <w:rPr>
                <w:ins w:id="127" w:author="Dr. Guido R. Hiertz" w:date="2014-05-16T03:52:00Z"/>
                <w:rFonts w:ascii="Arial Black" w:hAnsi="Arial Black"/>
                <w:sz w:val="18"/>
                <w:lang w:val="en-US"/>
              </w:rPr>
            </w:pPr>
            <w:ins w:id="128" w:author="Dr. Guido R. Hiertz" w:date="2014-05-16T03:52:00Z">
              <w:r w:rsidRPr="00AA499D">
                <w:rPr>
                  <w:rFonts w:ascii="Arial Black" w:hAnsi="Arial Black"/>
                  <w:sz w:val="18"/>
                  <w:lang w:val="en-US"/>
                </w:rPr>
                <w:t>Metric Name</w:t>
              </w:r>
            </w:ins>
          </w:p>
        </w:tc>
        <w:tc>
          <w:tcPr>
            <w:tcW w:w="8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29" w:author="Dr. Guido R. Hiertz" w:date="2014-05-16T03:52:00Z"/>
                <w:rFonts w:ascii="Arial Black" w:hAnsi="Arial Black"/>
                <w:b w:val="0"/>
                <w:sz w:val="18"/>
                <w:lang w:val="en-US"/>
              </w:rPr>
            </w:pPr>
            <w:ins w:id="130" w:author="Dr. Guido R. Hiertz" w:date="2014-05-16T03:52:00Z">
              <w:r w:rsidRPr="00AA499D">
                <w:rPr>
                  <w:rFonts w:ascii="Arial Black" w:hAnsi="Arial Black"/>
                  <w:sz w:val="18"/>
                  <w:lang w:val="en-US"/>
                </w:rPr>
                <w:t>Available in Beacon or Probe</w:t>
              </w:r>
              <w:r w:rsidRPr="00AA499D">
                <w:rPr>
                  <w:rFonts w:ascii="Arial Black" w:hAnsi="Arial Black"/>
                  <w:sz w:val="18"/>
                  <w:lang w:val="en-US"/>
                </w:rPr>
                <w:br/>
                <w:t>Response</w:t>
              </w:r>
            </w:ins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31" w:author="Dr. Guido R. Hiertz" w:date="2014-05-16T03:52:00Z"/>
                <w:rFonts w:ascii="Arial Black" w:hAnsi="Arial Black"/>
                <w:b w:val="0"/>
                <w:sz w:val="18"/>
                <w:lang w:val="en-US"/>
              </w:rPr>
            </w:pPr>
            <w:ins w:id="132" w:author="Dr. Guido R. Hiertz" w:date="2014-05-16T03:52:00Z">
              <w:r w:rsidRPr="00AA499D">
                <w:rPr>
                  <w:rFonts w:ascii="Arial Black" w:hAnsi="Arial Black"/>
                  <w:sz w:val="18"/>
                  <w:lang w:val="en-US"/>
                </w:rPr>
                <w:t>Available in</w:t>
              </w:r>
              <w:r w:rsidRPr="00AA499D">
                <w:rPr>
                  <w:rFonts w:ascii="Arial Black" w:hAnsi="Arial Black"/>
                  <w:sz w:val="18"/>
                  <w:lang w:val="en-US"/>
                </w:rPr>
                <w:br/>
              </w:r>
              <w:proofErr w:type="spellStart"/>
              <w:r w:rsidRPr="00AA499D">
                <w:rPr>
                  <w:rFonts w:ascii="Arial Black" w:hAnsi="Arial Black"/>
                  <w:sz w:val="18"/>
                  <w:lang w:val="en-US"/>
                </w:rPr>
                <w:t>Measu-rement</w:t>
              </w:r>
              <w:proofErr w:type="spellEnd"/>
            </w:ins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33" w:author="Dr. Guido R. Hiertz" w:date="2014-05-16T03:52:00Z"/>
                <w:rFonts w:ascii="Arial Black" w:hAnsi="Arial Black"/>
                <w:b w:val="0"/>
                <w:sz w:val="18"/>
                <w:lang w:val="en-US"/>
              </w:rPr>
            </w:pPr>
            <w:ins w:id="134" w:author="Dr. Guido R. Hiertz" w:date="2014-05-16T03:52:00Z">
              <w:r w:rsidRPr="00AA499D">
                <w:rPr>
                  <w:rFonts w:ascii="Arial Black" w:hAnsi="Arial Black"/>
                  <w:sz w:val="18"/>
                  <w:lang w:val="en-US"/>
                </w:rPr>
                <w:t>Available via</w:t>
              </w:r>
              <w:r w:rsidRPr="00AA499D">
                <w:rPr>
                  <w:rFonts w:ascii="Arial Black" w:hAnsi="Arial Black"/>
                  <w:sz w:val="18"/>
                  <w:lang w:val="en-US"/>
                </w:rPr>
                <w:br/>
                <w:t>ANQP</w:t>
              </w:r>
            </w:ins>
          </w:p>
        </w:tc>
        <w:tc>
          <w:tcPr>
            <w:tcW w:w="1912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35" w:author="Dr. Guido R. Hiertz" w:date="2014-05-16T03:52:00Z"/>
                <w:rFonts w:ascii="Arial Black" w:hAnsi="Arial Black"/>
                <w:b w:val="0"/>
                <w:sz w:val="18"/>
                <w:lang w:val="en-US"/>
              </w:rPr>
            </w:pPr>
            <w:ins w:id="136" w:author="Dr. Guido R. Hiertz" w:date="2014-05-16T03:52:00Z">
              <w:r w:rsidRPr="00AA499D">
                <w:rPr>
                  <w:rFonts w:ascii="Arial Black" w:hAnsi="Arial Black"/>
                  <w:sz w:val="18"/>
                  <w:lang w:val="en-US"/>
                </w:rPr>
                <w:t>Note</w:t>
              </w:r>
            </w:ins>
          </w:p>
        </w:tc>
      </w:tr>
      <w:tr w:rsidR="00924E11" w:rsidRPr="00AA499D" w:rsidTr="00BB4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ins w:id="137" w:author="Dr. Guido R. Hiertz" w:date="2014-05-16T03:52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</w:tcPr>
          <w:p w:rsidR="00924E11" w:rsidRPr="00AA499D" w:rsidRDefault="00924E11" w:rsidP="00BB4802">
            <w:pPr>
              <w:spacing w:before="100" w:beforeAutospacing="1" w:after="100" w:afterAutospacing="1"/>
              <w:rPr>
                <w:ins w:id="138" w:author="Dr. Guido R. Hiertz" w:date="2014-05-16T03:52:00Z"/>
                <w:rFonts w:ascii="Arial Narrow" w:hAnsi="Arial Narrow"/>
                <w:sz w:val="20"/>
                <w:lang w:val="en-US"/>
              </w:rPr>
            </w:pPr>
            <w:ins w:id="139" w:author="Dr. Guido R. Hiertz" w:date="2014-05-16T03:52:00Z">
              <w:r w:rsidRPr="00AA499D">
                <w:rPr>
                  <w:rFonts w:ascii="Arial Narrow" w:hAnsi="Arial Narrow"/>
                  <w:sz w:val="20"/>
                  <w:lang w:val="en-US"/>
                </w:rPr>
                <w:t>RCPI</w:t>
              </w:r>
            </w:ins>
          </w:p>
        </w:tc>
        <w:tc>
          <w:tcPr>
            <w:tcW w:w="8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40" w:author="Dr. Guido R. Hiertz" w:date="2014-05-16T03:52:00Z"/>
                <w:rFonts w:ascii="Arial Narrow" w:hAnsi="Arial Narrow"/>
                <w:sz w:val="20"/>
                <w:lang w:val="en-US"/>
              </w:rPr>
            </w:pPr>
            <w:ins w:id="141" w:author="Dr. Guido R. Hiertz" w:date="2014-05-16T03:52:00Z">
              <w:r w:rsidRPr="00AA499D">
                <w:rPr>
                  <w:rFonts w:ascii="Arial Narrow" w:hAnsi="Arial Narrow"/>
                  <w:sz w:val="20"/>
                  <w:lang w:val="en-US"/>
                </w:rPr>
                <w:t xml:space="preserve">Y </w:t>
              </w:r>
            </w:ins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42" w:author="Dr. Guido R. Hiertz" w:date="2014-05-16T03:52:00Z"/>
                <w:rFonts w:ascii="Arial Narrow" w:hAnsi="Arial Narrow"/>
                <w:sz w:val="20"/>
                <w:lang w:val="en-US"/>
              </w:rPr>
            </w:pPr>
            <w:ins w:id="143" w:author="Dr. Guido R. Hiertz" w:date="2014-05-16T03:52:00Z">
              <w:r w:rsidRPr="00AA499D">
                <w:rPr>
                  <w:rFonts w:ascii="Arial Narrow" w:hAnsi="Arial Narrow"/>
                  <w:sz w:val="20"/>
                  <w:lang w:val="en-US"/>
                </w:rPr>
                <w:t>Y See Note 1.</w:t>
              </w:r>
            </w:ins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44" w:author="Dr. Guido R. Hiertz" w:date="2014-05-16T03:52:00Z"/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1912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45" w:author="Dr. Guido R. Hiertz" w:date="2014-05-16T03:52:00Z"/>
                <w:rFonts w:ascii="Arial Narrow" w:hAnsi="Arial Narrow"/>
                <w:sz w:val="20"/>
                <w:lang w:val="en-US"/>
              </w:rPr>
            </w:pPr>
            <w:ins w:id="146" w:author="Dr. Guido R. Hiertz" w:date="2014-05-16T03:52:00Z">
              <w:r w:rsidRPr="00AA499D">
                <w:rPr>
                  <w:rFonts w:ascii="Arial Narrow" w:hAnsi="Arial Narrow"/>
                  <w:sz w:val="20"/>
                  <w:lang w:val="en-US"/>
                </w:rPr>
                <w:t>From STA channel scan. From Beacon Measurement by STA.  Or from Link Measurement by STA or AP</w:t>
              </w:r>
            </w:ins>
          </w:p>
        </w:tc>
      </w:tr>
      <w:tr w:rsidR="00924E11" w:rsidRPr="00AA499D" w:rsidTr="00BB48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ins w:id="147" w:author="Dr. Guido R. Hiertz" w:date="2014-05-16T03:52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</w:tcPr>
          <w:p w:rsidR="00924E11" w:rsidRPr="00AA499D" w:rsidRDefault="00924E11" w:rsidP="00BB4802">
            <w:pPr>
              <w:spacing w:before="100" w:beforeAutospacing="1" w:after="100" w:afterAutospacing="1"/>
              <w:rPr>
                <w:ins w:id="148" w:author="Dr. Guido R. Hiertz" w:date="2014-05-16T03:52:00Z"/>
                <w:rFonts w:ascii="Arial Narrow" w:hAnsi="Arial Narrow"/>
                <w:sz w:val="20"/>
                <w:lang w:val="en-US"/>
              </w:rPr>
            </w:pPr>
            <w:ins w:id="149" w:author="Dr. Guido R. Hiertz" w:date="2014-05-16T03:52:00Z">
              <w:r w:rsidRPr="00AA499D">
                <w:rPr>
                  <w:rFonts w:ascii="Arial Narrow" w:hAnsi="Arial Narrow"/>
                  <w:sz w:val="20"/>
                  <w:lang w:val="en-US"/>
                </w:rPr>
                <w:t>RSNI</w:t>
              </w:r>
            </w:ins>
          </w:p>
        </w:tc>
        <w:tc>
          <w:tcPr>
            <w:tcW w:w="8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150" w:author="Dr. Guido R. Hiertz" w:date="2014-05-16T03:52:00Z"/>
                <w:rFonts w:ascii="Arial Narrow" w:hAnsi="Arial Narrow"/>
                <w:sz w:val="20"/>
                <w:lang w:val="en-US"/>
              </w:rPr>
            </w:pPr>
            <w:ins w:id="151" w:author="Dr. Guido R. Hiertz" w:date="2014-05-16T03:52:00Z">
              <w:r w:rsidRPr="00AA499D">
                <w:rPr>
                  <w:rFonts w:ascii="Arial Narrow" w:hAnsi="Arial Narrow"/>
                  <w:sz w:val="20"/>
                  <w:lang w:val="en-US"/>
                </w:rPr>
                <w:t>Y.</w:t>
              </w:r>
            </w:ins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152" w:author="Dr. Guido R. Hiertz" w:date="2014-05-16T03:52:00Z"/>
                <w:rFonts w:ascii="Arial Narrow" w:hAnsi="Arial Narrow"/>
                <w:sz w:val="20"/>
                <w:lang w:val="en-US"/>
              </w:rPr>
            </w:pPr>
            <w:ins w:id="153" w:author="Dr. Guido R. Hiertz" w:date="2014-05-16T03:52:00Z">
              <w:r w:rsidRPr="00AA499D">
                <w:rPr>
                  <w:rFonts w:ascii="Arial Narrow" w:hAnsi="Arial Narrow"/>
                  <w:sz w:val="20"/>
                  <w:lang w:val="en-US"/>
                </w:rPr>
                <w:t>Y See Note 1.</w:t>
              </w:r>
            </w:ins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154" w:author="Dr. Guido R. Hiertz" w:date="2014-05-16T03:52:00Z"/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1912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155" w:author="Dr. Guido R. Hiertz" w:date="2014-05-16T03:52:00Z"/>
                <w:rFonts w:ascii="Arial Narrow" w:hAnsi="Arial Narrow"/>
                <w:sz w:val="20"/>
                <w:lang w:val="en-US"/>
              </w:rPr>
            </w:pPr>
            <w:ins w:id="156" w:author="Dr. Guido R. Hiertz" w:date="2014-05-16T03:52:00Z">
              <w:r w:rsidRPr="00AA499D">
                <w:rPr>
                  <w:rFonts w:ascii="Arial Narrow" w:hAnsi="Arial Narrow"/>
                  <w:sz w:val="20"/>
                  <w:lang w:val="en-US"/>
                </w:rPr>
                <w:t>From channel scan. From Beacon Measurement by STA.  Or from Link Measurement by STA or AP.</w:t>
              </w:r>
            </w:ins>
          </w:p>
        </w:tc>
      </w:tr>
      <w:tr w:rsidR="00924E11" w:rsidRPr="00AA499D" w:rsidTr="00BB4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ins w:id="157" w:author="Dr. Guido R. Hiertz" w:date="2014-05-16T03:52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</w:tcPr>
          <w:p w:rsidR="00924E11" w:rsidRPr="00AA499D" w:rsidRDefault="00924E11" w:rsidP="00BB4802">
            <w:pPr>
              <w:spacing w:before="100" w:beforeAutospacing="1" w:after="100" w:afterAutospacing="1"/>
              <w:rPr>
                <w:ins w:id="158" w:author="Dr. Guido R. Hiertz" w:date="2014-05-16T03:52:00Z"/>
                <w:rFonts w:ascii="Arial Narrow" w:hAnsi="Arial Narrow"/>
                <w:sz w:val="20"/>
                <w:lang w:val="en-US"/>
              </w:rPr>
            </w:pPr>
            <w:ins w:id="159" w:author="Dr. Guido R. Hiertz" w:date="2014-05-16T03:52:00Z">
              <w:r w:rsidRPr="00AA499D">
                <w:rPr>
                  <w:rFonts w:ascii="Arial Narrow" w:hAnsi="Arial Narrow"/>
                  <w:sz w:val="20"/>
                  <w:lang w:val="en-US"/>
                </w:rPr>
                <w:t>ANPI</w:t>
              </w:r>
            </w:ins>
          </w:p>
        </w:tc>
        <w:tc>
          <w:tcPr>
            <w:tcW w:w="8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60" w:author="Dr. Guido R. Hiertz" w:date="2014-05-16T03:52:00Z"/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61" w:author="Dr. Guido R. Hiertz" w:date="2014-05-16T03:52:00Z"/>
                <w:rFonts w:ascii="Arial Narrow" w:hAnsi="Arial Narrow"/>
                <w:sz w:val="20"/>
                <w:lang w:val="en-US"/>
              </w:rPr>
            </w:pPr>
            <w:ins w:id="162" w:author="Dr. Guido R. Hiertz" w:date="2014-05-16T03:52:00Z">
              <w:r w:rsidRPr="00AA499D">
                <w:rPr>
                  <w:rFonts w:ascii="Arial Narrow" w:hAnsi="Arial Narrow"/>
                  <w:sz w:val="20"/>
                  <w:lang w:val="en-US"/>
                </w:rPr>
                <w:t>Y See Note 1.</w:t>
              </w:r>
            </w:ins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63" w:author="Dr. Guido R. Hiertz" w:date="2014-05-16T03:52:00Z"/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1912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64" w:author="Dr. Guido R. Hiertz" w:date="2014-05-16T03:52:00Z"/>
                <w:rFonts w:ascii="Arial Narrow" w:hAnsi="Arial Narrow"/>
                <w:sz w:val="20"/>
                <w:lang w:val="en-US"/>
              </w:rPr>
            </w:pPr>
            <w:ins w:id="165" w:author="Dr. Guido R. Hiertz" w:date="2014-05-16T03:52:00Z">
              <w:r w:rsidRPr="00AA499D">
                <w:rPr>
                  <w:rFonts w:ascii="Arial Narrow" w:hAnsi="Arial Narrow"/>
                  <w:sz w:val="20"/>
                  <w:lang w:val="en-US"/>
                </w:rPr>
                <w:t>From Noise Histogram Measurement by STA.</w:t>
              </w:r>
            </w:ins>
          </w:p>
        </w:tc>
      </w:tr>
      <w:tr w:rsidR="00924E11" w:rsidRPr="00AA499D" w:rsidTr="00BB48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ins w:id="166" w:author="Dr. Guido R. Hiertz" w:date="2014-05-16T03:52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</w:tcPr>
          <w:p w:rsidR="00924E11" w:rsidRPr="00AA499D" w:rsidRDefault="00924E11" w:rsidP="00BB4802">
            <w:pPr>
              <w:spacing w:before="100" w:beforeAutospacing="1" w:after="100" w:afterAutospacing="1"/>
              <w:jc w:val="both"/>
              <w:rPr>
                <w:ins w:id="167" w:author="Dr. Guido R. Hiertz" w:date="2014-05-16T03:52:00Z"/>
                <w:rFonts w:ascii="Arial Narrow" w:hAnsi="Arial Narrow"/>
                <w:sz w:val="20"/>
                <w:lang w:val="en-US"/>
              </w:rPr>
            </w:pPr>
            <w:ins w:id="168" w:author="Dr. Guido R. Hiertz" w:date="2014-05-16T03:52:00Z">
              <w:r w:rsidRPr="00AA499D">
                <w:rPr>
                  <w:rFonts w:ascii="Arial Narrow" w:hAnsi="Arial Narrow"/>
                  <w:sz w:val="20"/>
                  <w:lang w:val="en-US"/>
                </w:rPr>
                <w:t>Channel Load</w:t>
              </w:r>
            </w:ins>
          </w:p>
        </w:tc>
        <w:tc>
          <w:tcPr>
            <w:tcW w:w="8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169" w:author="Dr. Guido R. Hiertz" w:date="2014-05-16T03:52:00Z"/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170" w:author="Dr. Guido R. Hiertz" w:date="2014-05-16T03:52:00Z"/>
                <w:rFonts w:ascii="Arial Narrow" w:hAnsi="Arial Narrow"/>
                <w:sz w:val="20"/>
                <w:lang w:val="en-US"/>
              </w:rPr>
            </w:pPr>
            <w:ins w:id="171" w:author="Dr. Guido R. Hiertz" w:date="2014-05-16T03:52:00Z">
              <w:r w:rsidRPr="00AA499D">
                <w:rPr>
                  <w:rFonts w:ascii="Arial Narrow" w:hAnsi="Arial Narrow"/>
                  <w:sz w:val="20"/>
                  <w:lang w:val="en-US"/>
                </w:rPr>
                <w:t>Y</w:t>
              </w:r>
            </w:ins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172" w:author="Dr. Guido R. Hiertz" w:date="2014-05-16T03:52:00Z"/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1912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173" w:author="Dr. Guido R. Hiertz" w:date="2014-05-16T03:52:00Z"/>
                <w:rFonts w:ascii="Arial Narrow" w:hAnsi="Arial Narrow"/>
                <w:sz w:val="20"/>
                <w:lang w:val="en-US"/>
              </w:rPr>
            </w:pPr>
            <w:ins w:id="174" w:author="Dr. Guido R. Hiertz" w:date="2014-05-16T03:52:00Z">
              <w:r w:rsidRPr="00AA499D">
                <w:rPr>
                  <w:rFonts w:ascii="Arial Narrow" w:hAnsi="Arial Narrow"/>
                  <w:sz w:val="20"/>
                  <w:lang w:val="en-US"/>
                </w:rPr>
                <w:t>From Channel Load Measurement by STA or AP.</w:t>
              </w:r>
            </w:ins>
          </w:p>
        </w:tc>
      </w:tr>
      <w:tr w:rsidR="00924E11" w:rsidRPr="00AA499D" w:rsidTr="00BB4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ins w:id="175" w:author="Dr. Guido R. Hiertz" w:date="2014-05-16T03:52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</w:tcPr>
          <w:p w:rsidR="00924E11" w:rsidRPr="00AA499D" w:rsidRDefault="00924E11" w:rsidP="00BB4802">
            <w:pPr>
              <w:spacing w:before="100" w:beforeAutospacing="1" w:after="100" w:afterAutospacing="1"/>
              <w:rPr>
                <w:ins w:id="176" w:author="Dr. Guido R. Hiertz" w:date="2014-05-16T03:52:00Z"/>
                <w:rFonts w:ascii="Arial Narrow" w:hAnsi="Arial Narrow"/>
                <w:sz w:val="20"/>
                <w:lang w:val="en-US"/>
              </w:rPr>
            </w:pPr>
            <w:ins w:id="177" w:author="Dr. Guido R. Hiertz" w:date="2014-05-16T03:52:00Z">
              <w:r w:rsidRPr="00AA499D">
                <w:rPr>
                  <w:rFonts w:ascii="Arial Narrow" w:hAnsi="Arial Narrow"/>
                  <w:sz w:val="20"/>
                  <w:lang w:val="en-US"/>
                </w:rPr>
                <w:t>SSID</w:t>
              </w:r>
            </w:ins>
          </w:p>
        </w:tc>
        <w:tc>
          <w:tcPr>
            <w:tcW w:w="8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78" w:author="Dr. Guido R. Hiertz" w:date="2014-05-16T03:52:00Z"/>
                <w:rFonts w:ascii="Arial Narrow" w:hAnsi="Arial Narrow"/>
                <w:sz w:val="20"/>
                <w:lang w:val="en-US"/>
              </w:rPr>
            </w:pPr>
            <w:ins w:id="179" w:author="Dr. Guido R. Hiertz" w:date="2014-05-16T03:52:00Z">
              <w:r w:rsidRPr="00AA499D">
                <w:rPr>
                  <w:rFonts w:ascii="Arial Narrow" w:hAnsi="Arial Narrow"/>
                  <w:sz w:val="20"/>
                  <w:lang w:val="en-US"/>
                </w:rPr>
                <w:t>Y</w:t>
              </w:r>
            </w:ins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80" w:author="Dr. Guido R. Hiertz" w:date="2014-05-16T03:52:00Z"/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81" w:author="Dr. Guido R. Hiertz" w:date="2014-05-16T03:52:00Z"/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1912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82" w:author="Dr. Guido R. Hiertz" w:date="2014-05-16T03:52:00Z"/>
                <w:rFonts w:ascii="Arial Narrow" w:hAnsi="Arial Narrow"/>
                <w:sz w:val="20"/>
                <w:lang w:val="en-US"/>
              </w:rPr>
            </w:pPr>
            <w:ins w:id="183" w:author="Dr. Guido R. Hiertz" w:date="2014-05-16T03:52:00Z">
              <w:r w:rsidRPr="00AA499D">
                <w:rPr>
                  <w:rFonts w:ascii="Arial Narrow" w:hAnsi="Arial Narrow"/>
                  <w:sz w:val="20"/>
                  <w:lang w:val="en-US"/>
                </w:rPr>
                <w:t>From channel scan.</w:t>
              </w:r>
            </w:ins>
          </w:p>
        </w:tc>
      </w:tr>
      <w:tr w:rsidR="00924E11" w:rsidRPr="00AA499D" w:rsidTr="00BB48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ins w:id="184" w:author="Dr. Guido R. Hiertz" w:date="2014-05-16T03:52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</w:tcPr>
          <w:p w:rsidR="00924E11" w:rsidRPr="00AA499D" w:rsidRDefault="00924E11" w:rsidP="00BB4802">
            <w:pPr>
              <w:spacing w:before="100" w:beforeAutospacing="1" w:after="100" w:afterAutospacing="1"/>
              <w:rPr>
                <w:ins w:id="185" w:author="Dr. Guido R. Hiertz" w:date="2014-05-16T03:52:00Z"/>
                <w:rFonts w:ascii="Arial Narrow" w:hAnsi="Arial Narrow"/>
                <w:sz w:val="20"/>
                <w:lang w:val="en-US"/>
              </w:rPr>
            </w:pPr>
            <w:ins w:id="186" w:author="Dr. Guido R. Hiertz" w:date="2014-05-16T03:52:00Z">
              <w:r w:rsidRPr="00AA499D">
                <w:rPr>
                  <w:rFonts w:ascii="Arial Narrow" w:hAnsi="Arial Narrow"/>
                  <w:sz w:val="20"/>
                  <w:lang w:val="en-US"/>
                </w:rPr>
                <w:t>BSS Load</w:t>
              </w:r>
            </w:ins>
          </w:p>
        </w:tc>
        <w:tc>
          <w:tcPr>
            <w:tcW w:w="8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187" w:author="Dr. Guido R. Hiertz" w:date="2014-05-16T03:52:00Z"/>
                <w:rFonts w:ascii="Arial Narrow" w:hAnsi="Arial Narrow"/>
                <w:sz w:val="20"/>
                <w:lang w:val="en-US"/>
              </w:rPr>
            </w:pPr>
            <w:ins w:id="188" w:author="Dr. Guido R. Hiertz" w:date="2014-05-16T03:52:00Z">
              <w:r w:rsidRPr="00AA499D">
                <w:rPr>
                  <w:rFonts w:ascii="Arial Narrow" w:hAnsi="Arial Narrow"/>
                  <w:sz w:val="20"/>
                  <w:lang w:val="en-US"/>
                </w:rPr>
                <w:t>Y</w:t>
              </w:r>
            </w:ins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189" w:author="Dr. Guido R. Hiertz" w:date="2014-05-16T03:52:00Z"/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190" w:author="Dr. Guido R. Hiertz" w:date="2014-05-16T03:52:00Z"/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1912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191" w:author="Dr. Guido R. Hiertz" w:date="2014-05-16T03:52:00Z"/>
                <w:rFonts w:ascii="Arial Narrow" w:hAnsi="Arial Narrow"/>
                <w:sz w:val="20"/>
                <w:lang w:val="en-US"/>
              </w:rPr>
            </w:pPr>
            <w:ins w:id="192" w:author="Dr. Guido R. Hiertz" w:date="2014-05-16T03:52:00Z">
              <w:r w:rsidRPr="00AA499D">
                <w:rPr>
                  <w:rFonts w:ascii="Arial Narrow" w:hAnsi="Arial Narrow"/>
                  <w:sz w:val="20"/>
                  <w:lang w:val="en-US"/>
                </w:rPr>
                <w:t>From channel scan. Measured at AP.</w:t>
              </w:r>
            </w:ins>
          </w:p>
        </w:tc>
      </w:tr>
      <w:tr w:rsidR="00924E11" w:rsidRPr="00AA499D" w:rsidTr="00BB4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ins w:id="193" w:author="Dr. Guido R. Hiertz" w:date="2014-05-16T03:52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</w:tcPr>
          <w:p w:rsidR="00924E11" w:rsidRPr="00AA499D" w:rsidRDefault="00924E11" w:rsidP="00BB4802">
            <w:pPr>
              <w:spacing w:before="100" w:beforeAutospacing="1" w:after="100" w:afterAutospacing="1"/>
              <w:rPr>
                <w:ins w:id="194" w:author="Dr. Guido R. Hiertz" w:date="2014-05-16T03:52:00Z"/>
                <w:rFonts w:ascii="Arial Narrow" w:hAnsi="Arial Narrow"/>
                <w:sz w:val="20"/>
                <w:lang w:val="en-US"/>
              </w:rPr>
            </w:pPr>
            <w:ins w:id="195" w:author="Dr. Guido R. Hiertz" w:date="2014-05-16T03:52:00Z">
              <w:r w:rsidRPr="00AA499D">
                <w:rPr>
                  <w:rFonts w:ascii="Arial Narrow" w:hAnsi="Arial Narrow"/>
                  <w:sz w:val="20"/>
                  <w:lang w:val="en-US"/>
                </w:rPr>
                <w:t xml:space="preserve">BSS </w:t>
              </w:r>
              <w:proofErr w:type="spellStart"/>
              <w:r w:rsidRPr="00AA499D">
                <w:rPr>
                  <w:rFonts w:ascii="Arial Narrow" w:hAnsi="Arial Narrow"/>
                  <w:sz w:val="20"/>
                  <w:lang w:val="en-US"/>
                </w:rPr>
                <w:t>Avg</w:t>
              </w:r>
              <w:proofErr w:type="spellEnd"/>
              <w:r w:rsidRPr="00AA499D">
                <w:rPr>
                  <w:rFonts w:ascii="Arial Narrow" w:hAnsi="Arial Narrow"/>
                  <w:sz w:val="20"/>
                  <w:lang w:val="en-US"/>
                </w:rPr>
                <w:t xml:space="preserve"> Access Delay</w:t>
              </w:r>
            </w:ins>
          </w:p>
        </w:tc>
        <w:tc>
          <w:tcPr>
            <w:tcW w:w="8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96" w:author="Dr. Guido R. Hiertz" w:date="2014-05-16T03:52:00Z"/>
                <w:rFonts w:ascii="Arial Narrow" w:hAnsi="Arial Narrow"/>
                <w:sz w:val="20"/>
                <w:lang w:val="en-US"/>
              </w:rPr>
            </w:pPr>
            <w:ins w:id="197" w:author="Dr. Guido R. Hiertz" w:date="2014-05-16T03:52:00Z">
              <w:r w:rsidRPr="00AA499D">
                <w:rPr>
                  <w:rFonts w:ascii="Arial Narrow" w:hAnsi="Arial Narrow"/>
                  <w:sz w:val="20"/>
                  <w:lang w:val="en-US"/>
                </w:rPr>
                <w:t>Y</w:t>
              </w:r>
            </w:ins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98" w:author="Dr. Guido R. Hiertz" w:date="2014-05-16T03:52:00Z"/>
                <w:rFonts w:ascii="Arial Narrow" w:hAnsi="Arial Narrow"/>
                <w:sz w:val="20"/>
                <w:lang w:val="en-US"/>
              </w:rPr>
            </w:pPr>
            <w:ins w:id="199" w:author="Dr. Guido R. Hiertz" w:date="2014-05-16T03:52:00Z">
              <w:r w:rsidRPr="00AA499D">
                <w:rPr>
                  <w:rFonts w:ascii="Arial Narrow" w:hAnsi="Arial Narrow"/>
                  <w:sz w:val="20"/>
                  <w:lang w:val="en-US"/>
                </w:rPr>
                <w:t>Y</w:t>
              </w:r>
            </w:ins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00" w:author="Dr. Guido R. Hiertz" w:date="2014-05-16T03:52:00Z"/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1912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01" w:author="Dr. Guido R. Hiertz" w:date="2014-05-16T03:52:00Z"/>
                <w:rFonts w:ascii="Arial Narrow" w:hAnsi="Arial Narrow"/>
                <w:sz w:val="20"/>
                <w:lang w:val="en-US"/>
              </w:rPr>
            </w:pPr>
            <w:ins w:id="202" w:author="Dr. Guido R. Hiertz" w:date="2014-05-16T03:52:00Z">
              <w:r w:rsidRPr="00AA499D">
                <w:rPr>
                  <w:rFonts w:ascii="Arial Narrow" w:hAnsi="Arial Narrow"/>
                  <w:sz w:val="20"/>
                  <w:lang w:val="en-US"/>
                </w:rPr>
                <w:t>From channel scan. From STA Statistics Measurement by STA. Measured at AP for non-QOS STAs.</w:t>
              </w:r>
            </w:ins>
          </w:p>
        </w:tc>
      </w:tr>
      <w:tr w:rsidR="00924E11" w:rsidRPr="00AA499D" w:rsidTr="00BB48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ins w:id="203" w:author="Dr. Guido R. Hiertz" w:date="2014-05-16T03:52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</w:tcPr>
          <w:p w:rsidR="00924E11" w:rsidRPr="00AA499D" w:rsidRDefault="00924E11" w:rsidP="00BB4802">
            <w:pPr>
              <w:spacing w:before="100" w:beforeAutospacing="1" w:after="100" w:afterAutospacing="1"/>
              <w:rPr>
                <w:ins w:id="204" w:author="Dr. Guido R. Hiertz" w:date="2014-05-16T03:52:00Z"/>
                <w:rFonts w:ascii="Arial Narrow" w:hAnsi="Arial Narrow"/>
                <w:sz w:val="20"/>
                <w:lang w:val="en-US"/>
              </w:rPr>
            </w:pPr>
            <w:ins w:id="205" w:author="Dr. Guido R. Hiertz" w:date="2014-05-16T03:52:00Z">
              <w:r w:rsidRPr="00AA499D">
                <w:rPr>
                  <w:rFonts w:ascii="Arial Narrow" w:hAnsi="Arial Narrow"/>
                  <w:sz w:val="20"/>
                  <w:lang w:val="en-US"/>
                </w:rPr>
                <w:t>BSS AC Access Delay</w:t>
              </w:r>
            </w:ins>
          </w:p>
        </w:tc>
        <w:tc>
          <w:tcPr>
            <w:tcW w:w="8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206" w:author="Dr. Guido R. Hiertz" w:date="2014-05-16T03:52:00Z"/>
                <w:rFonts w:ascii="Arial Narrow" w:hAnsi="Arial Narrow"/>
                <w:sz w:val="20"/>
                <w:lang w:val="en-US"/>
              </w:rPr>
            </w:pPr>
            <w:ins w:id="207" w:author="Dr. Guido R. Hiertz" w:date="2014-05-16T03:52:00Z">
              <w:r w:rsidRPr="00AA499D">
                <w:rPr>
                  <w:rFonts w:ascii="Arial Narrow" w:hAnsi="Arial Narrow"/>
                  <w:sz w:val="20"/>
                  <w:lang w:val="en-US"/>
                </w:rPr>
                <w:t>Y</w:t>
              </w:r>
            </w:ins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208" w:author="Dr. Guido R. Hiertz" w:date="2014-05-16T03:52:00Z"/>
                <w:rFonts w:ascii="Arial Narrow" w:hAnsi="Arial Narrow"/>
                <w:sz w:val="20"/>
                <w:lang w:val="en-US"/>
              </w:rPr>
            </w:pPr>
            <w:ins w:id="209" w:author="Dr. Guido R. Hiertz" w:date="2014-05-16T03:52:00Z">
              <w:r w:rsidRPr="00AA499D">
                <w:rPr>
                  <w:rFonts w:ascii="Arial Narrow" w:hAnsi="Arial Narrow"/>
                  <w:sz w:val="20"/>
                  <w:lang w:val="en-US"/>
                </w:rPr>
                <w:t>Y</w:t>
              </w:r>
            </w:ins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210" w:author="Dr. Guido R. Hiertz" w:date="2014-05-16T03:52:00Z"/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1912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211" w:author="Dr. Guido R. Hiertz" w:date="2014-05-16T03:52:00Z"/>
                <w:rFonts w:ascii="Arial Narrow" w:hAnsi="Arial Narrow"/>
                <w:sz w:val="20"/>
                <w:lang w:val="en-US"/>
              </w:rPr>
            </w:pPr>
            <w:ins w:id="212" w:author="Dr. Guido R. Hiertz" w:date="2014-05-16T03:52:00Z">
              <w:r w:rsidRPr="00AA499D">
                <w:rPr>
                  <w:rFonts w:ascii="Arial Narrow" w:hAnsi="Arial Narrow"/>
                  <w:sz w:val="20"/>
                  <w:lang w:val="en-US"/>
                </w:rPr>
                <w:t>From channel scan. From STA Statistics Measurement by STA. Measured at AP for QOS streams</w:t>
              </w:r>
              <w:proofErr w:type="gramStart"/>
              <w:r w:rsidRPr="00AA499D">
                <w:rPr>
                  <w:rFonts w:ascii="Arial Narrow" w:hAnsi="Arial Narrow"/>
                  <w:sz w:val="20"/>
                  <w:lang w:val="en-US"/>
                </w:rPr>
                <w:t>..</w:t>
              </w:r>
              <w:proofErr w:type="gramEnd"/>
              <w:r w:rsidRPr="00AA499D">
                <w:rPr>
                  <w:rFonts w:ascii="Arial Narrow" w:hAnsi="Arial Narrow"/>
                  <w:sz w:val="20"/>
                  <w:lang w:val="en-US"/>
                </w:rPr>
                <w:t xml:space="preserve"> </w:t>
              </w:r>
            </w:ins>
          </w:p>
        </w:tc>
      </w:tr>
      <w:tr w:rsidR="00924E11" w:rsidRPr="00AA499D" w:rsidTr="00BB4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ins w:id="213" w:author="Dr. Guido R. Hiertz" w:date="2014-05-16T03:52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</w:tcPr>
          <w:p w:rsidR="00924E11" w:rsidRPr="00AA499D" w:rsidRDefault="00924E11" w:rsidP="00BB4802">
            <w:pPr>
              <w:spacing w:before="100" w:beforeAutospacing="1" w:after="100" w:afterAutospacing="1"/>
              <w:rPr>
                <w:ins w:id="214" w:author="Dr. Guido R. Hiertz" w:date="2014-05-16T03:52:00Z"/>
                <w:rFonts w:ascii="Arial Narrow" w:hAnsi="Arial Narrow"/>
                <w:sz w:val="20"/>
                <w:lang w:val="en-US"/>
              </w:rPr>
            </w:pPr>
            <w:ins w:id="215" w:author="Dr. Guido R. Hiertz" w:date="2014-05-16T03:52:00Z">
              <w:r w:rsidRPr="00AA499D">
                <w:rPr>
                  <w:rFonts w:ascii="Arial Narrow" w:hAnsi="Arial Narrow"/>
                  <w:sz w:val="20"/>
                  <w:lang w:val="en-US"/>
                </w:rPr>
                <w:t>BSS Available Admission Capacity</w:t>
              </w:r>
            </w:ins>
          </w:p>
        </w:tc>
        <w:tc>
          <w:tcPr>
            <w:tcW w:w="8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16" w:author="Dr. Guido R. Hiertz" w:date="2014-05-16T03:52:00Z"/>
                <w:rFonts w:ascii="Arial Narrow" w:hAnsi="Arial Narrow"/>
                <w:sz w:val="20"/>
                <w:lang w:val="en-US"/>
              </w:rPr>
            </w:pPr>
            <w:ins w:id="217" w:author="Dr. Guido R. Hiertz" w:date="2014-05-16T03:52:00Z">
              <w:r w:rsidRPr="00AA499D">
                <w:rPr>
                  <w:rFonts w:ascii="Arial Narrow" w:hAnsi="Arial Narrow"/>
                  <w:sz w:val="20"/>
                  <w:lang w:val="en-US"/>
                </w:rPr>
                <w:t>Y</w:t>
              </w:r>
            </w:ins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18" w:author="Dr. Guido R. Hiertz" w:date="2014-05-16T03:52:00Z"/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19" w:author="Dr. Guido R. Hiertz" w:date="2014-05-16T03:52:00Z"/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1912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20" w:author="Dr. Guido R. Hiertz" w:date="2014-05-16T03:52:00Z"/>
                <w:rFonts w:ascii="Arial Narrow" w:hAnsi="Arial Narrow"/>
                <w:sz w:val="20"/>
                <w:lang w:val="en-US"/>
              </w:rPr>
            </w:pPr>
            <w:ins w:id="221" w:author="Dr. Guido R. Hiertz" w:date="2014-05-16T03:52:00Z">
              <w:r w:rsidRPr="00AA499D">
                <w:rPr>
                  <w:rFonts w:ascii="Arial Narrow" w:hAnsi="Arial Narrow"/>
                  <w:sz w:val="20"/>
                  <w:lang w:val="en-US"/>
                </w:rPr>
                <w:t>From channel scan. When admission control is in use, this is estimated at AP.</w:t>
              </w:r>
            </w:ins>
          </w:p>
        </w:tc>
      </w:tr>
      <w:tr w:rsidR="00924E11" w:rsidRPr="00AA499D" w:rsidTr="00BB48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ins w:id="222" w:author="Dr. Guido R. Hiertz" w:date="2014-05-16T03:52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</w:tcPr>
          <w:p w:rsidR="00924E11" w:rsidRPr="00AA499D" w:rsidRDefault="00924E11" w:rsidP="00BB4802">
            <w:pPr>
              <w:spacing w:before="100" w:beforeAutospacing="1" w:after="100" w:afterAutospacing="1"/>
              <w:rPr>
                <w:ins w:id="223" w:author="Dr. Guido R. Hiertz" w:date="2014-05-16T03:52:00Z"/>
                <w:rFonts w:ascii="Arial Narrow" w:hAnsi="Arial Narrow"/>
                <w:sz w:val="20"/>
                <w:lang w:val="en-US"/>
              </w:rPr>
            </w:pPr>
            <w:ins w:id="224" w:author="Dr. Guido R. Hiertz" w:date="2014-05-16T03:52:00Z">
              <w:r w:rsidRPr="00AA499D">
                <w:rPr>
                  <w:rFonts w:ascii="Arial Narrow" w:hAnsi="Arial Narrow"/>
                  <w:sz w:val="20"/>
                  <w:lang w:val="en-US"/>
                </w:rPr>
                <w:t>Noise Histogram</w:t>
              </w:r>
            </w:ins>
          </w:p>
        </w:tc>
        <w:tc>
          <w:tcPr>
            <w:tcW w:w="8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225" w:author="Dr. Guido R. Hiertz" w:date="2014-05-16T03:52:00Z"/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226" w:author="Dr. Guido R. Hiertz" w:date="2014-05-16T03:52:00Z"/>
                <w:rFonts w:ascii="Arial Narrow" w:hAnsi="Arial Narrow"/>
                <w:sz w:val="20"/>
                <w:lang w:val="en-US"/>
              </w:rPr>
            </w:pPr>
            <w:ins w:id="227" w:author="Dr. Guido R. Hiertz" w:date="2014-05-16T03:52:00Z">
              <w:r w:rsidRPr="00AA499D">
                <w:rPr>
                  <w:rFonts w:ascii="Arial Narrow" w:hAnsi="Arial Narrow"/>
                  <w:sz w:val="20"/>
                  <w:lang w:val="en-US"/>
                </w:rPr>
                <w:t>Y</w:t>
              </w:r>
            </w:ins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228" w:author="Dr. Guido R. Hiertz" w:date="2014-05-16T03:52:00Z"/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1912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229" w:author="Dr. Guido R. Hiertz" w:date="2014-05-16T03:52:00Z"/>
                <w:rFonts w:ascii="Arial Narrow" w:hAnsi="Arial Narrow"/>
                <w:sz w:val="20"/>
                <w:lang w:val="en-US"/>
              </w:rPr>
            </w:pPr>
            <w:ins w:id="230" w:author="Dr. Guido R. Hiertz" w:date="2014-05-16T03:52:00Z">
              <w:r w:rsidRPr="00AA499D">
                <w:rPr>
                  <w:rFonts w:ascii="Arial Narrow" w:hAnsi="Arial Narrow"/>
                  <w:sz w:val="20"/>
                  <w:lang w:val="en-US"/>
                </w:rPr>
                <w:t>From Noise Histogram Measurement at AP or STA.</w:t>
              </w:r>
            </w:ins>
          </w:p>
        </w:tc>
      </w:tr>
      <w:tr w:rsidR="00924E11" w:rsidRPr="00AA499D" w:rsidTr="00BB4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ins w:id="231" w:author="Dr. Guido R. Hiertz" w:date="2014-05-16T03:52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</w:tcPr>
          <w:p w:rsidR="00924E11" w:rsidRPr="00AA499D" w:rsidRDefault="00924E11" w:rsidP="00BB4802">
            <w:pPr>
              <w:spacing w:before="100" w:beforeAutospacing="1" w:after="100" w:afterAutospacing="1"/>
              <w:rPr>
                <w:ins w:id="232" w:author="Dr. Guido R. Hiertz" w:date="2014-05-16T03:52:00Z"/>
                <w:rFonts w:ascii="Arial Narrow" w:hAnsi="Arial Narrow"/>
                <w:sz w:val="20"/>
                <w:lang w:val="en-US"/>
              </w:rPr>
            </w:pPr>
            <w:proofErr w:type="spellStart"/>
            <w:ins w:id="233" w:author="Dr. Guido R. Hiertz" w:date="2014-05-16T03:52:00Z">
              <w:r w:rsidRPr="00AA499D">
                <w:rPr>
                  <w:rFonts w:ascii="Arial Narrow" w:hAnsi="Arial Narrow"/>
                  <w:sz w:val="20"/>
                  <w:lang w:val="en-US"/>
                </w:rPr>
                <w:t>Tx</w:t>
              </w:r>
              <w:proofErr w:type="spellEnd"/>
              <w:r w:rsidRPr="00AA499D">
                <w:rPr>
                  <w:rFonts w:ascii="Arial Narrow" w:hAnsi="Arial Narrow"/>
                  <w:sz w:val="20"/>
                  <w:lang w:val="en-US"/>
                </w:rPr>
                <w:t>/Rx Frame Count</w:t>
              </w:r>
            </w:ins>
          </w:p>
        </w:tc>
        <w:tc>
          <w:tcPr>
            <w:tcW w:w="8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34" w:author="Dr. Guido R. Hiertz" w:date="2014-05-16T03:52:00Z"/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35" w:author="Dr. Guido R. Hiertz" w:date="2014-05-16T03:52:00Z"/>
                <w:rFonts w:ascii="Arial Narrow" w:hAnsi="Arial Narrow"/>
                <w:sz w:val="20"/>
                <w:lang w:val="en-US"/>
              </w:rPr>
            </w:pPr>
            <w:ins w:id="236" w:author="Dr. Guido R. Hiertz" w:date="2014-05-16T03:52:00Z">
              <w:r w:rsidRPr="00AA499D">
                <w:rPr>
                  <w:rFonts w:ascii="Arial Narrow" w:hAnsi="Arial Narrow"/>
                  <w:sz w:val="20"/>
                  <w:lang w:val="en-US"/>
                </w:rPr>
                <w:t>Y</w:t>
              </w:r>
            </w:ins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37" w:author="Dr. Guido R. Hiertz" w:date="2014-05-16T03:52:00Z"/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1912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38" w:author="Dr. Guido R. Hiertz" w:date="2014-05-16T03:52:00Z"/>
                <w:rFonts w:ascii="Arial Narrow" w:hAnsi="Arial Narrow"/>
                <w:sz w:val="20"/>
                <w:lang w:val="en-US"/>
              </w:rPr>
            </w:pPr>
            <w:ins w:id="239" w:author="Dr. Guido R. Hiertz" w:date="2014-05-16T03:52:00Z">
              <w:r w:rsidRPr="00AA499D">
                <w:rPr>
                  <w:rFonts w:ascii="Arial Narrow" w:hAnsi="Arial Narrow"/>
                  <w:sz w:val="20"/>
                  <w:lang w:val="en-US"/>
                </w:rPr>
                <w:t>From STA Statistics Measurement by STA or AP.</w:t>
              </w:r>
            </w:ins>
          </w:p>
        </w:tc>
      </w:tr>
      <w:tr w:rsidR="00924E11" w:rsidRPr="00AA499D" w:rsidTr="00BB48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ins w:id="240" w:author="Dr. Guido R. Hiertz" w:date="2014-05-16T03:52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</w:tcPr>
          <w:p w:rsidR="00924E11" w:rsidRPr="00AA499D" w:rsidRDefault="00924E11" w:rsidP="00BB4802">
            <w:pPr>
              <w:spacing w:before="100" w:beforeAutospacing="1" w:after="100" w:afterAutospacing="1"/>
              <w:rPr>
                <w:ins w:id="241" w:author="Dr. Guido R. Hiertz" w:date="2014-05-16T03:52:00Z"/>
                <w:rFonts w:ascii="Arial Narrow" w:hAnsi="Arial Narrow"/>
                <w:sz w:val="20"/>
                <w:lang w:val="en-US"/>
              </w:rPr>
            </w:pPr>
            <w:ins w:id="242" w:author="Dr. Guido R. Hiertz" w:date="2014-05-16T03:52:00Z">
              <w:r w:rsidRPr="00AA499D">
                <w:rPr>
                  <w:rFonts w:ascii="Arial Narrow" w:hAnsi="Arial Narrow"/>
                  <w:sz w:val="20"/>
                  <w:lang w:val="en-US"/>
                </w:rPr>
                <w:t xml:space="preserve">QOS </w:t>
              </w:r>
              <w:proofErr w:type="spellStart"/>
              <w:r w:rsidRPr="00AA499D">
                <w:rPr>
                  <w:rFonts w:ascii="Arial Narrow" w:hAnsi="Arial Narrow"/>
                  <w:sz w:val="20"/>
                  <w:lang w:val="en-US"/>
                </w:rPr>
                <w:t>Tx</w:t>
              </w:r>
              <w:proofErr w:type="spellEnd"/>
              <w:r w:rsidRPr="00AA499D">
                <w:rPr>
                  <w:rFonts w:ascii="Arial Narrow" w:hAnsi="Arial Narrow"/>
                  <w:sz w:val="20"/>
                  <w:lang w:val="en-US"/>
                </w:rPr>
                <w:t>/Rx Frame Count</w:t>
              </w:r>
            </w:ins>
          </w:p>
        </w:tc>
        <w:tc>
          <w:tcPr>
            <w:tcW w:w="8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243" w:author="Dr. Guido R. Hiertz" w:date="2014-05-16T03:52:00Z"/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244" w:author="Dr. Guido R. Hiertz" w:date="2014-05-16T03:52:00Z"/>
                <w:rFonts w:ascii="Arial Narrow" w:hAnsi="Arial Narrow"/>
                <w:sz w:val="20"/>
                <w:lang w:val="en-US"/>
              </w:rPr>
            </w:pPr>
            <w:ins w:id="245" w:author="Dr. Guido R. Hiertz" w:date="2014-05-16T03:52:00Z">
              <w:r w:rsidRPr="00AA499D">
                <w:rPr>
                  <w:rFonts w:ascii="Arial Narrow" w:hAnsi="Arial Narrow"/>
                  <w:sz w:val="20"/>
                  <w:lang w:val="en-US"/>
                </w:rPr>
                <w:t>Y</w:t>
              </w:r>
            </w:ins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246" w:author="Dr. Guido R. Hiertz" w:date="2014-05-16T03:52:00Z"/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1912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247" w:author="Dr. Guido R. Hiertz" w:date="2014-05-16T03:52:00Z"/>
                <w:rFonts w:ascii="Arial Narrow" w:hAnsi="Arial Narrow"/>
                <w:sz w:val="20"/>
                <w:lang w:val="en-US"/>
              </w:rPr>
            </w:pPr>
            <w:ins w:id="248" w:author="Dr. Guido R. Hiertz" w:date="2014-05-16T03:52:00Z">
              <w:r w:rsidRPr="00AA499D">
                <w:rPr>
                  <w:rFonts w:ascii="Arial Narrow" w:hAnsi="Arial Narrow"/>
                  <w:sz w:val="20"/>
                  <w:lang w:val="en-US"/>
                </w:rPr>
                <w:t>From STA Statistics Measurement by STA or AP. For QOS streams.</w:t>
              </w:r>
            </w:ins>
          </w:p>
        </w:tc>
      </w:tr>
      <w:tr w:rsidR="00924E11" w:rsidRPr="00AA499D" w:rsidTr="00BB4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ins w:id="249" w:author="Dr. Guido R. Hiertz" w:date="2014-05-16T03:52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</w:tcPr>
          <w:p w:rsidR="00924E11" w:rsidRPr="00AA499D" w:rsidRDefault="00924E11" w:rsidP="00BB4802">
            <w:pPr>
              <w:spacing w:before="100" w:beforeAutospacing="1" w:after="100" w:afterAutospacing="1"/>
              <w:rPr>
                <w:ins w:id="250" w:author="Dr. Guido R. Hiertz" w:date="2014-05-16T03:52:00Z"/>
                <w:rFonts w:ascii="Arial Narrow" w:hAnsi="Arial Narrow"/>
                <w:sz w:val="20"/>
                <w:lang w:val="en-US"/>
              </w:rPr>
            </w:pPr>
            <w:ins w:id="251" w:author="Dr. Guido R. Hiertz" w:date="2014-05-16T03:52:00Z">
              <w:r w:rsidRPr="00AA499D">
                <w:rPr>
                  <w:rFonts w:ascii="Arial Narrow" w:hAnsi="Arial Narrow"/>
                  <w:sz w:val="20"/>
                  <w:lang w:val="en-US"/>
                </w:rPr>
                <w:t>FCS Error Count</w:t>
              </w:r>
            </w:ins>
          </w:p>
        </w:tc>
        <w:tc>
          <w:tcPr>
            <w:tcW w:w="8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52" w:author="Dr. Guido R. Hiertz" w:date="2014-05-16T03:52:00Z"/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53" w:author="Dr. Guido R. Hiertz" w:date="2014-05-16T03:52:00Z"/>
                <w:rFonts w:ascii="Arial Narrow" w:hAnsi="Arial Narrow"/>
                <w:sz w:val="20"/>
                <w:lang w:val="en-US"/>
              </w:rPr>
            </w:pPr>
            <w:ins w:id="254" w:author="Dr. Guido R. Hiertz" w:date="2014-05-16T03:52:00Z">
              <w:r w:rsidRPr="00AA499D">
                <w:rPr>
                  <w:rFonts w:ascii="Arial Narrow" w:hAnsi="Arial Narrow"/>
                  <w:sz w:val="20"/>
                  <w:lang w:val="en-US"/>
                </w:rPr>
                <w:t>Y</w:t>
              </w:r>
            </w:ins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55" w:author="Dr. Guido R. Hiertz" w:date="2014-05-16T03:52:00Z"/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1912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56" w:author="Dr. Guido R. Hiertz" w:date="2014-05-16T03:52:00Z"/>
                <w:rFonts w:ascii="Arial Narrow" w:hAnsi="Arial Narrow"/>
                <w:sz w:val="20"/>
                <w:lang w:val="en-US"/>
              </w:rPr>
            </w:pPr>
            <w:ins w:id="257" w:author="Dr. Guido R. Hiertz" w:date="2014-05-16T03:52:00Z">
              <w:r w:rsidRPr="00AA499D">
                <w:rPr>
                  <w:rFonts w:ascii="Arial Narrow" w:hAnsi="Arial Narrow"/>
                  <w:sz w:val="20"/>
                  <w:lang w:val="en-US"/>
                </w:rPr>
                <w:t>From STA Statistics Measurement by STA or AP.</w:t>
              </w:r>
            </w:ins>
          </w:p>
        </w:tc>
      </w:tr>
      <w:tr w:rsidR="00924E11" w:rsidRPr="00AA499D" w:rsidTr="00BB48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ins w:id="258" w:author="Dr. Guido R. Hiertz" w:date="2014-05-16T03:52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</w:tcPr>
          <w:p w:rsidR="00924E11" w:rsidRPr="00AA499D" w:rsidRDefault="00924E11" w:rsidP="00BB4802">
            <w:pPr>
              <w:spacing w:before="100" w:beforeAutospacing="1" w:after="100" w:afterAutospacing="1"/>
              <w:rPr>
                <w:ins w:id="259" w:author="Dr. Guido R. Hiertz" w:date="2014-05-16T03:52:00Z"/>
                <w:rFonts w:ascii="Arial Narrow" w:hAnsi="Arial Narrow"/>
                <w:sz w:val="20"/>
                <w:lang w:val="en-US"/>
              </w:rPr>
            </w:pPr>
            <w:ins w:id="260" w:author="Dr. Guido R. Hiertz" w:date="2014-05-16T03:52:00Z">
              <w:r w:rsidRPr="00AA499D">
                <w:rPr>
                  <w:rFonts w:ascii="Arial Narrow" w:hAnsi="Arial Narrow"/>
                  <w:sz w:val="20"/>
                  <w:lang w:val="en-US"/>
                </w:rPr>
                <w:t>Retry Count</w:t>
              </w:r>
            </w:ins>
          </w:p>
        </w:tc>
        <w:tc>
          <w:tcPr>
            <w:tcW w:w="8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261" w:author="Dr. Guido R. Hiertz" w:date="2014-05-16T03:52:00Z"/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262" w:author="Dr. Guido R. Hiertz" w:date="2014-05-16T03:52:00Z"/>
                <w:rFonts w:ascii="Arial Narrow" w:hAnsi="Arial Narrow"/>
                <w:sz w:val="20"/>
                <w:lang w:val="en-US"/>
              </w:rPr>
            </w:pPr>
            <w:ins w:id="263" w:author="Dr. Guido R. Hiertz" w:date="2014-05-16T03:52:00Z">
              <w:r w:rsidRPr="00AA499D">
                <w:rPr>
                  <w:rFonts w:ascii="Arial Narrow" w:hAnsi="Arial Narrow"/>
                  <w:sz w:val="20"/>
                  <w:lang w:val="en-US"/>
                </w:rPr>
                <w:t>Y</w:t>
              </w:r>
            </w:ins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264" w:author="Dr. Guido R. Hiertz" w:date="2014-05-16T03:52:00Z"/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1912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265" w:author="Dr. Guido R. Hiertz" w:date="2014-05-16T03:52:00Z"/>
                <w:rFonts w:ascii="Arial Narrow" w:hAnsi="Arial Narrow"/>
                <w:sz w:val="20"/>
                <w:lang w:val="en-US"/>
              </w:rPr>
            </w:pPr>
            <w:ins w:id="266" w:author="Dr. Guido R. Hiertz" w:date="2014-05-16T03:52:00Z">
              <w:r w:rsidRPr="00AA499D">
                <w:rPr>
                  <w:rFonts w:ascii="Arial Narrow" w:hAnsi="Arial Narrow"/>
                  <w:sz w:val="20"/>
                  <w:lang w:val="en-US"/>
                </w:rPr>
                <w:t>From STA Statistics Measurement by STA or AP.</w:t>
              </w:r>
            </w:ins>
          </w:p>
        </w:tc>
      </w:tr>
      <w:tr w:rsidR="00924E11" w:rsidRPr="00AA499D" w:rsidTr="00BB4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ins w:id="267" w:author="Dr. Guido R. Hiertz" w:date="2014-05-16T03:52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</w:tcPr>
          <w:p w:rsidR="00924E11" w:rsidRPr="00AA499D" w:rsidRDefault="00924E11" w:rsidP="00BB4802">
            <w:pPr>
              <w:spacing w:before="100" w:beforeAutospacing="1" w:after="100" w:afterAutospacing="1"/>
              <w:rPr>
                <w:ins w:id="268" w:author="Dr. Guido R. Hiertz" w:date="2014-05-16T03:52:00Z"/>
                <w:rFonts w:ascii="Arial Narrow" w:hAnsi="Arial Narrow"/>
                <w:sz w:val="20"/>
                <w:lang w:val="en-US"/>
              </w:rPr>
            </w:pPr>
            <w:ins w:id="269" w:author="Dr. Guido R. Hiertz" w:date="2014-05-16T03:52:00Z">
              <w:r w:rsidRPr="00AA499D">
                <w:rPr>
                  <w:rFonts w:ascii="Arial Narrow" w:hAnsi="Arial Narrow"/>
                  <w:sz w:val="20"/>
                  <w:lang w:val="en-US"/>
                </w:rPr>
                <w:t>Retry AMSDU Count</w:t>
              </w:r>
            </w:ins>
          </w:p>
        </w:tc>
        <w:tc>
          <w:tcPr>
            <w:tcW w:w="8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70" w:author="Dr. Guido R. Hiertz" w:date="2014-05-16T03:52:00Z"/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71" w:author="Dr. Guido R. Hiertz" w:date="2014-05-16T03:52:00Z"/>
                <w:rFonts w:ascii="Arial Narrow" w:hAnsi="Arial Narrow"/>
                <w:sz w:val="20"/>
                <w:lang w:val="en-US"/>
              </w:rPr>
            </w:pPr>
            <w:ins w:id="272" w:author="Dr. Guido R. Hiertz" w:date="2014-05-16T03:52:00Z">
              <w:r w:rsidRPr="00AA499D">
                <w:rPr>
                  <w:rFonts w:ascii="Arial Narrow" w:hAnsi="Arial Narrow"/>
                  <w:sz w:val="20"/>
                  <w:lang w:val="en-US"/>
                </w:rPr>
                <w:t>Y</w:t>
              </w:r>
            </w:ins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73" w:author="Dr. Guido R. Hiertz" w:date="2014-05-16T03:52:00Z"/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1912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74" w:author="Dr. Guido R. Hiertz" w:date="2014-05-16T03:52:00Z"/>
                <w:rFonts w:ascii="Arial Narrow" w:hAnsi="Arial Narrow"/>
                <w:sz w:val="20"/>
                <w:lang w:val="en-US"/>
              </w:rPr>
            </w:pPr>
            <w:ins w:id="275" w:author="Dr. Guido R. Hiertz" w:date="2014-05-16T03:52:00Z">
              <w:r w:rsidRPr="00AA499D">
                <w:rPr>
                  <w:rFonts w:ascii="Arial Narrow" w:hAnsi="Arial Narrow"/>
                  <w:sz w:val="20"/>
                  <w:lang w:val="en-US"/>
                </w:rPr>
                <w:t>From STA Statistics Measurement by STA or AP.</w:t>
              </w:r>
            </w:ins>
          </w:p>
        </w:tc>
      </w:tr>
      <w:tr w:rsidR="00924E11" w:rsidRPr="00AA499D" w:rsidTr="00BB48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ins w:id="276" w:author="Dr. Guido R. Hiertz" w:date="2014-05-16T03:52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</w:tcPr>
          <w:p w:rsidR="00924E11" w:rsidRPr="00AA499D" w:rsidRDefault="00924E11" w:rsidP="00BB4802">
            <w:pPr>
              <w:spacing w:before="100" w:beforeAutospacing="1" w:after="100" w:afterAutospacing="1"/>
              <w:rPr>
                <w:ins w:id="277" w:author="Dr. Guido R. Hiertz" w:date="2014-05-16T03:52:00Z"/>
                <w:rFonts w:ascii="Arial Narrow" w:hAnsi="Arial Narrow"/>
                <w:sz w:val="20"/>
                <w:lang w:val="en-US"/>
              </w:rPr>
            </w:pPr>
            <w:ins w:id="278" w:author="Dr. Guido R. Hiertz" w:date="2014-05-16T03:52:00Z">
              <w:r w:rsidRPr="00AA499D">
                <w:rPr>
                  <w:rFonts w:ascii="Arial Narrow" w:hAnsi="Arial Narrow"/>
                  <w:sz w:val="20"/>
                  <w:lang w:val="en-US"/>
                </w:rPr>
                <w:t>Supported Operating Classes</w:t>
              </w:r>
            </w:ins>
          </w:p>
        </w:tc>
        <w:tc>
          <w:tcPr>
            <w:tcW w:w="8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279" w:author="Dr. Guido R. Hiertz" w:date="2014-05-16T03:52:00Z"/>
                <w:rFonts w:ascii="Arial Narrow" w:hAnsi="Arial Narrow"/>
                <w:sz w:val="20"/>
                <w:lang w:val="en-US"/>
              </w:rPr>
            </w:pPr>
            <w:ins w:id="280" w:author="Dr. Guido R. Hiertz" w:date="2014-05-16T03:52:00Z">
              <w:r w:rsidRPr="00AA499D">
                <w:rPr>
                  <w:rFonts w:ascii="Arial Narrow" w:hAnsi="Arial Narrow"/>
                  <w:sz w:val="20"/>
                  <w:lang w:val="en-US"/>
                </w:rPr>
                <w:t>Y</w:t>
              </w:r>
            </w:ins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281" w:author="Dr. Guido R. Hiertz" w:date="2014-05-16T03:52:00Z"/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282" w:author="Dr. Guido R. Hiertz" w:date="2014-05-16T03:52:00Z"/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1912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283" w:author="Dr. Guido R. Hiertz" w:date="2014-05-16T03:52:00Z"/>
                <w:rFonts w:ascii="Arial Narrow" w:hAnsi="Arial Narrow"/>
                <w:sz w:val="20"/>
                <w:lang w:val="en-US"/>
              </w:rPr>
            </w:pPr>
            <w:ins w:id="284" w:author="Dr. Guido R. Hiertz" w:date="2014-05-16T03:52:00Z">
              <w:r w:rsidRPr="00AA499D">
                <w:rPr>
                  <w:rFonts w:ascii="Arial Narrow" w:hAnsi="Arial Narrow"/>
                  <w:sz w:val="20"/>
                  <w:lang w:val="en-US"/>
                </w:rPr>
                <w:t>From channel scan. From AP for BSS.</w:t>
              </w:r>
            </w:ins>
          </w:p>
        </w:tc>
      </w:tr>
      <w:tr w:rsidR="00924E11" w:rsidRPr="00AA499D" w:rsidTr="00BB4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ins w:id="285" w:author="Dr. Guido R. Hiertz" w:date="2014-05-16T03:52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</w:tcPr>
          <w:p w:rsidR="00924E11" w:rsidRPr="00AA499D" w:rsidRDefault="00924E11" w:rsidP="00BB4802">
            <w:pPr>
              <w:spacing w:before="100" w:beforeAutospacing="1" w:after="100" w:afterAutospacing="1"/>
              <w:rPr>
                <w:ins w:id="286" w:author="Dr. Guido R. Hiertz" w:date="2014-05-16T03:52:00Z"/>
                <w:rFonts w:ascii="Arial Narrow" w:hAnsi="Arial Narrow"/>
                <w:sz w:val="20"/>
                <w:lang w:val="en-US"/>
              </w:rPr>
            </w:pPr>
            <w:ins w:id="287" w:author="Dr. Guido R. Hiertz" w:date="2014-05-16T03:52:00Z">
              <w:r w:rsidRPr="00AA499D">
                <w:rPr>
                  <w:rFonts w:ascii="Arial Narrow" w:hAnsi="Arial Narrow"/>
                  <w:sz w:val="20"/>
                  <w:lang w:val="en-US"/>
                </w:rPr>
                <w:t>BSS  Description</w:t>
              </w:r>
            </w:ins>
          </w:p>
        </w:tc>
        <w:tc>
          <w:tcPr>
            <w:tcW w:w="8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88" w:author="Dr. Guido R. Hiertz" w:date="2014-05-16T03:52:00Z"/>
                <w:rFonts w:ascii="Arial Narrow" w:hAnsi="Arial Narrow"/>
                <w:sz w:val="20"/>
                <w:lang w:val="en-US"/>
              </w:rPr>
            </w:pPr>
            <w:ins w:id="289" w:author="Dr. Guido R. Hiertz" w:date="2014-05-16T03:52:00Z">
              <w:r w:rsidRPr="00AA499D">
                <w:rPr>
                  <w:rFonts w:ascii="Arial Narrow" w:hAnsi="Arial Narrow"/>
                  <w:sz w:val="20"/>
                  <w:lang w:val="en-US"/>
                </w:rPr>
                <w:t>Y</w:t>
              </w:r>
            </w:ins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90" w:author="Dr. Guido R. Hiertz" w:date="2014-05-16T03:52:00Z"/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91" w:author="Dr. Guido R. Hiertz" w:date="2014-05-16T03:52:00Z"/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1912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92" w:author="Dr. Guido R. Hiertz" w:date="2014-05-16T03:52:00Z"/>
                <w:rFonts w:ascii="Arial Narrow" w:hAnsi="Arial Narrow"/>
                <w:sz w:val="20"/>
                <w:lang w:val="en-US"/>
              </w:rPr>
            </w:pPr>
            <w:ins w:id="293" w:author="Dr. Guido R. Hiertz" w:date="2014-05-16T03:52:00Z">
              <w:r w:rsidRPr="00AA499D">
                <w:rPr>
                  <w:rFonts w:ascii="Arial Narrow" w:hAnsi="Arial Narrow"/>
                  <w:sz w:val="20"/>
                  <w:lang w:val="en-US"/>
                </w:rPr>
                <w:t xml:space="preserve">From channel scan. From AP for BSS.  Includes parameters such as: operating channel width, number of spatial streams, LDPC, </w:t>
              </w:r>
              <w:proofErr w:type="spellStart"/>
              <w:r w:rsidRPr="00AA499D">
                <w:rPr>
                  <w:rFonts w:ascii="Arial Narrow" w:hAnsi="Arial Narrow"/>
                  <w:sz w:val="20"/>
                  <w:lang w:val="en-US"/>
                </w:rPr>
                <w:t>beamforming</w:t>
              </w:r>
              <w:proofErr w:type="spellEnd"/>
              <w:r w:rsidRPr="00AA499D">
                <w:rPr>
                  <w:rFonts w:ascii="Arial Narrow" w:hAnsi="Arial Narrow"/>
                  <w:sz w:val="20"/>
                  <w:lang w:val="en-US"/>
                </w:rPr>
                <w:t>, aggregation, etc.</w:t>
              </w:r>
            </w:ins>
          </w:p>
        </w:tc>
      </w:tr>
      <w:tr w:rsidR="00924E11" w:rsidRPr="00AA499D" w:rsidTr="00BB48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ins w:id="294" w:author="Dr. Guido R. Hiertz" w:date="2014-05-16T03:52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</w:tcPr>
          <w:p w:rsidR="00924E11" w:rsidRPr="00AA499D" w:rsidRDefault="00924E11" w:rsidP="00BB4802">
            <w:pPr>
              <w:spacing w:before="100" w:beforeAutospacing="1" w:after="100" w:afterAutospacing="1"/>
              <w:rPr>
                <w:ins w:id="295" w:author="Dr. Guido R. Hiertz" w:date="2014-05-16T03:52:00Z"/>
                <w:rFonts w:ascii="Arial Narrow" w:hAnsi="Arial Narrow"/>
                <w:sz w:val="20"/>
                <w:lang w:val="en-US"/>
              </w:rPr>
            </w:pPr>
            <w:ins w:id="296" w:author="Dr. Guido R. Hiertz" w:date="2014-05-16T03:52:00Z">
              <w:r w:rsidRPr="00AA499D">
                <w:rPr>
                  <w:rFonts w:ascii="Arial Narrow" w:hAnsi="Arial Narrow"/>
                  <w:sz w:val="20"/>
                  <w:lang w:val="en-US"/>
                </w:rPr>
                <w:t>Roaming Consortium</w:t>
              </w:r>
            </w:ins>
          </w:p>
        </w:tc>
        <w:tc>
          <w:tcPr>
            <w:tcW w:w="8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297" w:author="Dr. Guido R. Hiertz" w:date="2014-05-16T03:52:00Z"/>
                <w:rFonts w:ascii="Arial Narrow" w:hAnsi="Arial Narrow"/>
                <w:sz w:val="20"/>
                <w:lang w:val="en-US"/>
              </w:rPr>
            </w:pPr>
            <w:ins w:id="298" w:author="Dr. Guido R. Hiertz" w:date="2014-05-16T03:52:00Z">
              <w:r w:rsidRPr="00AA499D">
                <w:rPr>
                  <w:rFonts w:ascii="Arial Narrow" w:hAnsi="Arial Narrow"/>
                  <w:sz w:val="20"/>
                  <w:lang w:val="en-US"/>
                </w:rPr>
                <w:t>Y</w:t>
              </w:r>
            </w:ins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299" w:author="Dr. Guido R. Hiertz" w:date="2014-05-16T03:52:00Z"/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300" w:author="Dr. Guido R. Hiertz" w:date="2014-05-16T03:52:00Z"/>
                <w:rFonts w:ascii="Arial Narrow" w:hAnsi="Arial Narrow"/>
                <w:sz w:val="20"/>
                <w:lang w:val="en-US"/>
              </w:rPr>
            </w:pPr>
            <w:ins w:id="301" w:author="Dr. Guido R. Hiertz" w:date="2014-05-16T03:52:00Z">
              <w:r w:rsidRPr="00AA499D">
                <w:rPr>
                  <w:rFonts w:ascii="Arial Narrow" w:hAnsi="Arial Narrow"/>
                  <w:sz w:val="20"/>
                  <w:lang w:val="en-US"/>
                </w:rPr>
                <w:t>Y</w:t>
              </w:r>
            </w:ins>
          </w:p>
        </w:tc>
        <w:tc>
          <w:tcPr>
            <w:tcW w:w="1912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302" w:author="Dr. Guido R. Hiertz" w:date="2014-05-16T03:52:00Z"/>
                <w:rFonts w:ascii="Arial Narrow" w:hAnsi="Arial Narrow"/>
                <w:sz w:val="20"/>
                <w:lang w:val="en-US"/>
              </w:rPr>
            </w:pPr>
            <w:ins w:id="303" w:author="Dr. Guido R. Hiertz" w:date="2014-05-16T03:52:00Z">
              <w:r w:rsidRPr="00AA499D">
                <w:rPr>
                  <w:rFonts w:ascii="Arial Narrow" w:hAnsi="Arial Narrow"/>
                  <w:sz w:val="20"/>
                  <w:lang w:val="en-US"/>
                </w:rPr>
                <w:t xml:space="preserve">From channel scan. From AP for BSS, </w:t>
              </w:r>
              <w:proofErr w:type="gramStart"/>
              <w:r w:rsidRPr="00AA499D">
                <w:rPr>
                  <w:rFonts w:ascii="Arial Narrow" w:hAnsi="Arial Narrow"/>
                  <w:sz w:val="20"/>
                  <w:lang w:val="en-US"/>
                </w:rPr>
                <w:t>or  through</w:t>
              </w:r>
              <w:proofErr w:type="gramEnd"/>
              <w:r w:rsidRPr="00AA499D">
                <w:rPr>
                  <w:rFonts w:ascii="Arial Narrow" w:hAnsi="Arial Narrow"/>
                  <w:sz w:val="20"/>
                  <w:lang w:val="en-US"/>
                </w:rPr>
                <w:t xml:space="preserve"> AP in ANQP Query.</w:t>
              </w:r>
            </w:ins>
          </w:p>
        </w:tc>
      </w:tr>
      <w:tr w:rsidR="00924E11" w:rsidRPr="00AA499D" w:rsidTr="00BB4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ins w:id="304" w:author="Dr. Guido R. Hiertz" w:date="2014-05-16T03:52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</w:tcPr>
          <w:p w:rsidR="00924E11" w:rsidRPr="00AA499D" w:rsidRDefault="00924E11" w:rsidP="00BB4802">
            <w:pPr>
              <w:spacing w:before="100" w:beforeAutospacing="1" w:after="100" w:afterAutospacing="1"/>
              <w:rPr>
                <w:ins w:id="305" w:author="Dr. Guido R. Hiertz" w:date="2014-05-16T03:52:00Z"/>
                <w:rFonts w:ascii="Arial Narrow" w:hAnsi="Arial Narrow"/>
                <w:sz w:val="20"/>
                <w:lang w:val="en-US"/>
              </w:rPr>
            </w:pPr>
            <w:ins w:id="306" w:author="Dr. Guido R. Hiertz" w:date="2014-05-16T03:52:00Z">
              <w:r w:rsidRPr="00AA499D">
                <w:rPr>
                  <w:rFonts w:ascii="Arial Narrow" w:hAnsi="Arial Narrow"/>
                  <w:sz w:val="20"/>
                  <w:lang w:val="en-US"/>
                </w:rPr>
                <w:t>NAI Realm</w:t>
              </w:r>
            </w:ins>
          </w:p>
        </w:tc>
        <w:tc>
          <w:tcPr>
            <w:tcW w:w="8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07" w:author="Dr. Guido R. Hiertz" w:date="2014-05-16T03:52:00Z"/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08" w:author="Dr. Guido R. Hiertz" w:date="2014-05-16T03:52:00Z"/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09" w:author="Dr. Guido R. Hiertz" w:date="2014-05-16T03:52:00Z"/>
                <w:rFonts w:ascii="Arial Narrow" w:hAnsi="Arial Narrow"/>
                <w:sz w:val="20"/>
                <w:lang w:val="en-US"/>
              </w:rPr>
            </w:pPr>
            <w:ins w:id="310" w:author="Dr. Guido R. Hiertz" w:date="2014-05-16T03:52:00Z">
              <w:r w:rsidRPr="00AA499D">
                <w:rPr>
                  <w:rFonts w:ascii="Arial Narrow" w:hAnsi="Arial Narrow"/>
                  <w:sz w:val="20"/>
                  <w:lang w:val="en-US"/>
                </w:rPr>
                <w:t>Y</w:t>
              </w:r>
            </w:ins>
          </w:p>
        </w:tc>
        <w:tc>
          <w:tcPr>
            <w:tcW w:w="1912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11" w:author="Dr. Guido R. Hiertz" w:date="2014-05-16T03:52:00Z"/>
                <w:rFonts w:ascii="Arial Narrow" w:hAnsi="Arial Narrow"/>
                <w:sz w:val="20"/>
                <w:lang w:val="en-US"/>
              </w:rPr>
            </w:pPr>
            <w:ins w:id="312" w:author="Dr. Guido R. Hiertz" w:date="2014-05-16T03:52:00Z">
              <w:r w:rsidRPr="00AA499D">
                <w:rPr>
                  <w:rFonts w:ascii="Arial Narrow" w:hAnsi="Arial Narrow"/>
                  <w:sz w:val="20"/>
                  <w:lang w:val="en-US"/>
                </w:rPr>
                <w:t>Through AP in ANQP Query.</w:t>
              </w:r>
            </w:ins>
          </w:p>
        </w:tc>
      </w:tr>
      <w:tr w:rsidR="00924E11" w:rsidRPr="00AA499D" w:rsidTr="00BB48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ins w:id="313" w:author="Dr. Guido R. Hiertz" w:date="2014-05-16T03:52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</w:tcPr>
          <w:p w:rsidR="00924E11" w:rsidRPr="00AA499D" w:rsidRDefault="00924E11" w:rsidP="00BB4802">
            <w:pPr>
              <w:spacing w:before="100" w:beforeAutospacing="1" w:after="100" w:afterAutospacing="1"/>
              <w:rPr>
                <w:ins w:id="314" w:author="Dr. Guido R. Hiertz" w:date="2014-05-16T03:52:00Z"/>
                <w:rFonts w:ascii="Arial Narrow" w:hAnsi="Arial Narrow"/>
                <w:sz w:val="20"/>
                <w:lang w:val="en-US"/>
              </w:rPr>
            </w:pPr>
            <w:ins w:id="315" w:author="Dr. Guido R. Hiertz" w:date="2014-05-16T03:52:00Z">
              <w:r w:rsidRPr="00AA499D">
                <w:rPr>
                  <w:rFonts w:ascii="Arial Narrow" w:hAnsi="Arial Narrow"/>
                  <w:sz w:val="20"/>
                  <w:lang w:val="en-US"/>
                </w:rPr>
                <w:t>3GPP Cell Network</w:t>
              </w:r>
            </w:ins>
          </w:p>
        </w:tc>
        <w:tc>
          <w:tcPr>
            <w:tcW w:w="8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316" w:author="Dr. Guido R. Hiertz" w:date="2014-05-16T03:52:00Z"/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317" w:author="Dr. Guido R. Hiertz" w:date="2014-05-16T03:52:00Z"/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318" w:author="Dr. Guido R. Hiertz" w:date="2014-05-16T03:52:00Z"/>
                <w:rFonts w:ascii="Arial Narrow" w:hAnsi="Arial Narrow"/>
                <w:sz w:val="20"/>
                <w:lang w:val="en-US"/>
              </w:rPr>
            </w:pPr>
            <w:ins w:id="319" w:author="Dr. Guido R. Hiertz" w:date="2014-05-16T03:52:00Z">
              <w:r w:rsidRPr="00AA499D">
                <w:rPr>
                  <w:rFonts w:ascii="Arial Narrow" w:hAnsi="Arial Narrow"/>
                  <w:sz w:val="20"/>
                  <w:lang w:val="en-US"/>
                </w:rPr>
                <w:t>Y</w:t>
              </w:r>
            </w:ins>
          </w:p>
        </w:tc>
        <w:tc>
          <w:tcPr>
            <w:tcW w:w="1912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320" w:author="Dr. Guido R. Hiertz" w:date="2014-05-16T03:52:00Z"/>
                <w:rFonts w:ascii="Arial Narrow" w:hAnsi="Arial Narrow"/>
                <w:sz w:val="20"/>
                <w:lang w:val="en-US"/>
              </w:rPr>
            </w:pPr>
            <w:ins w:id="321" w:author="Dr. Guido R. Hiertz" w:date="2014-05-16T03:52:00Z">
              <w:r w:rsidRPr="00AA499D">
                <w:rPr>
                  <w:rFonts w:ascii="Arial Narrow" w:hAnsi="Arial Narrow"/>
                  <w:sz w:val="20"/>
                  <w:lang w:val="en-US"/>
                </w:rPr>
                <w:t>Through AP in ANQP Query.</w:t>
              </w:r>
            </w:ins>
          </w:p>
        </w:tc>
      </w:tr>
      <w:tr w:rsidR="00924E11" w:rsidRPr="00AA499D" w:rsidTr="00BB4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ins w:id="322" w:author="Dr. Guido R. Hiertz" w:date="2014-05-16T03:52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</w:tcPr>
          <w:p w:rsidR="00924E11" w:rsidRPr="00AA499D" w:rsidRDefault="00924E11" w:rsidP="00BB4802">
            <w:pPr>
              <w:spacing w:before="100" w:beforeAutospacing="1" w:after="100" w:afterAutospacing="1"/>
              <w:rPr>
                <w:ins w:id="323" w:author="Dr. Guido R. Hiertz" w:date="2014-05-16T03:52:00Z"/>
                <w:rFonts w:ascii="Arial Narrow" w:hAnsi="Arial Narrow"/>
                <w:sz w:val="20"/>
                <w:lang w:val="en-US"/>
              </w:rPr>
            </w:pPr>
            <w:ins w:id="324" w:author="Dr. Guido R. Hiertz" w:date="2014-05-16T03:52:00Z">
              <w:r w:rsidRPr="00AA499D">
                <w:rPr>
                  <w:rFonts w:ascii="Arial Narrow" w:hAnsi="Arial Narrow"/>
                  <w:sz w:val="20"/>
                  <w:lang w:val="en-US"/>
                </w:rPr>
                <w:t>Capability Lists</w:t>
              </w:r>
            </w:ins>
          </w:p>
        </w:tc>
        <w:tc>
          <w:tcPr>
            <w:tcW w:w="8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25" w:author="Dr. Guido R. Hiertz" w:date="2014-05-16T03:52:00Z"/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26" w:author="Dr. Guido R. Hiertz" w:date="2014-05-16T03:52:00Z"/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27" w:author="Dr. Guido R. Hiertz" w:date="2014-05-16T03:52:00Z"/>
                <w:rFonts w:ascii="Arial Narrow" w:hAnsi="Arial Narrow"/>
                <w:sz w:val="20"/>
                <w:lang w:val="en-US"/>
              </w:rPr>
            </w:pPr>
            <w:ins w:id="328" w:author="Dr. Guido R. Hiertz" w:date="2014-05-16T03:52:00Z">
              <w:r w:rsidRPr="00AA499D">
                <w:rPr>
                  <w:rFonts w:ascii="Arial Narrow" w:hAnsi="Arial Narrow"/>
                  <w:sz w:val="20"/>
                  <w:lang w:val="en-US"/>
                </w:rPr>
                <w:t>Y</w:t>
              </w:r>
            </w:ins>
          </w:p>
        </w:tc>
        <w:tc>
          <w:tcPr>
            <w:tcW w:w="1912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29" w:author="Dr. Guido R. Hiertz" w:date="2014-05-16T03:52:00Z"/>
                <w:rFonts w:ascii="Arial Narrow" w:hAnsi="Arial Narrow"/>
                <w:sz w:val="20"/>
                <w:lang w:val="en-US"/>
              </w:rPr>
            </w:pPr>
            <w:ins w:id="330" w:author="Dr. Guido R. Hiertz" w:date="2014-05-16T03:52:00Z">
              <w:r w:rsidRPr="00AA499D">
                <w:rPr>
                  <w:rFonts w:ascii="Arial Narrow" w:hAnsi="Arial Narrow"/>
                  <w:sz w:val="20"/>
                  <w:lang w:val="en-US"/>
                </w:rPr>
                <w:t>Through AP in ANQP Query.</w:t>
              </w:r>
            </w:ins>
          </w:p>
        </w:tc>
      </w:tr>
      <w:tr w:rsidR="00924E11" w:rsidRPr="00AA499D" w:rsidTr="00BB48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ins w:id="331" w:author="Dr. Guido R. Hiertz" w:date="2014-05-16T03:52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</w:tcPr>
          <w:p w:rsidR="00924E11" w:rsidRPr="00AA499D" w:rsidRDefault="00924E11" w:rsidP="00BB4802">
            <w:pPr>
              <w:spacing w:before="100" w:beforeAutospacing="1" w:after="100" w:afterAutospacing="1"/>
              <w:rPr>
                <w:ins w:id="332" w:author="Dr. Guido R. Hiertz" w:date="2014-05-16T03:52:00Z"/>
                <w:rFonts w:ascii="Arial Narrow" w:hAnsi="Arial Narrow"/>
                <w:sz w:val="20"/>
                <w:lang w:val="en-US"/>
              </w:rPr>
            </w:pPr>
            <w:ins w:id="333" w:author="Dr. Guido R. Hiertz" w:date="2014-05-16T03:52:00Z">
              <w:r w:rsidRPr="00AA499D">
                <w:rPr>
                  <w:rFonts w:ascii="Arial Narrow" w:hAnsi="Arial Narrow"/>
                  <w:sz w:val="20"/>
                  <w:lang w:val="en-US"/>
                </w:rPr>
                <w:t>WAN Metrics</w:t>
              </w:r>
            </w:ins>
          </w:p>
        </w:tc>
        <w:tc>
          <w:tcPr>
            <w:tcW w:w="8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334" w:author="Dr. Guido R. Hiertz" w:date="2014-05-16T03:52:00Z"/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335" w:author="Dr. Guido R. Hiertz" w:date="2014-05-16T03:52:00Z"/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336" w:author="Dr. Guido R. Hiertz" w:date="2014-05-16T03:52:00Z"/>
                <w:rFonts w:ascii="Arial Narrow" w:hAnsi="Arial Narrow"/>
                <w:sz w:val="20"/>
                <w:lang w:val="en-US"/>
              </w:rPr>
            </w:pPr>
            <w:ins w:id="337" w:author="Dr. Guido R. Hiertz" w:date="2014-05-16T03:52:00Z">
              <w:r w:rsidRPr="00AA499D">
                <w:rPr>
                  <w:rFonts w:ascii="Arial Narrow" w:hAnsi="Arial Narrow"/>
                  <w:sz w:val="20"/>
                  <w:lang w:val="en-US"/>
                </w:rPr>
                <w:t>Y</w:t>
              </w:r>
            </w:ins>
          </w:p>
        </w:tc>
        <w:tc>
          <w:tcPr>
            <w:tcW w:w="1912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338" w:author="Dr. Guido R. Hiertz" w:date="2014-05-16T03:52:00Z"/>
                <w:rFonts w:ascii="Arial Narrow" w:hAnsi="Arial Narrow"/>
                <w:sz w:val="20"/>
                <w:lang w:val="en-US"/>
              </w:rPr>
            </w:pPr>
            <w:ins w:id="339" w:author="Dr. Guido R. Hiertz" w:date="2014-05-16T03:52:00Z">
              <w:r w:rsidRPr="00AA499D">
                <w:rPr>
                  <w:rFonts w:ascii="Arial Narrow" w:hAnsi="Arial Narrow"/>
                  <w:sz w:val="20"/>
                  <w:lang w:val="en-US"/>
                </w:rPr>
                <w:t>Through AP in ANQP Query. This is vendor specific metric used by Wi-Fi Alliance.</w:t>
              </w:r>
            </w:ins>
          </w:p>
        </w:tc>
      </w:tr>
      <w:tr w:rsidR="00924E11" w:rsidRPr="00AA499D" w:rsidTr="00BB4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ins w:id="340" w:author="Dr. Guido R. Hiertz" w:date="2014-05-16T03:52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</w:tcPr>
          <w:p w:rsidR="00924E11" w:rsidRPr="00AA499D" w:rsidRDefault="00924E11" w:rsidP="00BB4802">
            <w:pPr>
              <w:spacing w:before="100" w:beforeAutospacing="1" w:after="100" w:afterAutospacing="1"/>
              <w:rPr>
                <w:ins w:id="341" w:author="Dr. Guido R. Hiertz" w:date="2014-05-16T03:52:00Z"/>
                <w:rFonts w:ascii="Arial Narrow" w:hAnsi="Arial Narrow"/>
                <w:sz w:val="20"/>
                <w:lang w:val="en-US"/>
              </w:rPr>
            </w:pPr>
            <w:ins w:id="342" w:author="Dr. Guido R. Hiertz" w:date="2014-05-16T03:52:00Z">
              <w:r w:rsidRPr="00AA499D">
                <w:rPr>
                  <w:rFonts w:ascii="Arial Narrow" w:hAnsi="Arial Narrow"/>
                  <w:sz w:val="20"/>
                  <w:lang w:val="en-US"/>
                </w:rPr>
                <w:lastRenderedPageBreak/>
                <w:t>STA Capabilities</w:t>
              </w:r>
            </w:ins>
          </w:p>
        </w:tc>
        <w:tc>
          <w:tcPr>
            <w:tcW w:w="8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43" w:author="Dr. Guido R. Hiertz" w:date="2014-05-16T03:52:00Z"/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44" w:author="Dr. Guido R. Hiertz" w:date="2014-05-16T03:52:00Z"/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45" w:author="Dr. Guido R. Hiertz" w:date="2014-05-16T03:52:00Z"/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1912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46" w:author="Dr. Guido R. Hiertz" w:date="2014-05-16T03:52:00Z"/>
                <w:rFonts w:ascii="Arial Narrow" w:hAnsi="Arial Narrow"/>
                <w:sz w:val="20"/>
                <w:lang w:val="en-US"/>
              </w:rPr>
            </w:pPr>
            <w:ins w:id="347" w:author="Dr. Guido R. Hiertz" w:date="2014-05-16T03:52:00Z">
              <w:r w:rsidRPr="00AA499D">
                <w:rPr>
                  <w:rFonts w:ascii="Arial Narrow" w:hAnsi="Arial Narrow"/>
                  <w:sz w:val="20"/>
                  <w:lang w:val="en-US"/>
                </w:rPr>
                <w:t xml:space="preserve">From STA; Includes parameters such as: operating channel width, number of spatial streams, LDPC, </w:t>
              </w:r>
              <w:proofErr w:type="spellStart"/>
              <w:r w:rsidRPr="00AA499D">
                <w:rPr>
                  <w:rFonts w:ascii="Arial Narrow" w:hAnsi="Arial Narrow"/>
                  <w:sz w:val="20"/>
                  <w:lang w:val="en-US"/>
                </w:rPr>
                <w:t>beamforming</w:t>
              </w:r>
              <w:proofErr w:type="spellEnd"/>
              <w:r w:rsidRPr="00AA499D">
                <w:rPr>
                  <w:rFonts w:ascii="Arial Narrow" w:hAnsi="Arial Narrow"/>
                  <w:sz w:val="20"/>
                  <w:lang w:val="en-US"/>
                </w:rPr>
                <w:t>, aggregation, etc.</w:t>
              </w:r>
            </w:ins>
          </w:p>
        </w:tc>
      </w:tr>
    </w:tbl>
    <w:p w:rsidR="00924E11" w:rsidRPr="00AA499D" w:rsidRDefault="00924E11" w:rsidP="00924E11">
      <w:pPr>
        <w:rPr>
          <w:ins w:id="348" w:author="Dr. Guido R. Hiertz" w:date="2014-05-16T03:52:00Z"/>
          <w:lang w:val="en-US"/>
        </w:rPr>
      </w:pPr>
    </w:p>
    <w:p w:rsidR="00924E11" w:rsidRPr="00AA499D" w:rsidRDefault="00924E11" w:rsidP="00924E11">
      <w:pPr>
        <w:rPr>
          <w:ins w:id="349" w:author="Dr. Guido R. Hiertz" w:date="2014-05-16T03:52:00Z"/>
          <w:lang w:val="en-US"/>
        </w:rPr>
      </w:pPr>
    </w:p>
    <w:p w:rsidR="00924E11" w:rsidRPr="00AA499D" w:rsidRDefault="00924E11" w:rsidP="00924E11">
      <w:pPr>
        <w:rPr>
          <w:ins w:id="350" w:author="Dr. Guido R. Hiertz" w:date="2014-05-16T03:52:00Z"/>
          <w:lang w:val="en-US"/>
        </w:rPr>
      </w:pPr>
    </w:p>
    <w:p w:rsidR="00924E11" w:rsidRPr="00AA499D" w:rsidRDefault="00924E11" w:rsidP="00924E11">
      <w:pPr>
        <w:rPr>
          <w:ins w:id="351" w:author="Dr. Guido R. Hiertz" w:date="2014-05-16T03:52:00Z"/>
          <w:lang w:val="en-US"/>
        </w:rPr>
      </w:pPr>
    </w:p>
    <w:p w:rsidR="00924E11" w:rsidRPr="00AA499D" w:rsidRDefault="00924E11" w:rsidP="00924E11">
      <w:pPr>
        <w:rPr>
          <w:ins w:id="352" w:author="Dr. Guido R. Hiertz" w:date="2014-05-16T03:52:00Z"/>
          <w:lang w:val="en-US"/>
        </w:rPr>
      </w:pPr>
    </w:p>
    <w:p w:rsidR="00924E11" w:rsidRPr="00AA499D" w:rsidRDefault="00924E11">
      <w:pPr>
        <w:rPr>
          <w:ins w:id="353" w:author="Dr. Guido R. Hiertz" w:date="2014-05-16T03:50:00Z"/>
          <w:lang w:val="en-US"/>
        </w:rPr>
      </w:pPr>
      <w:ins w:id="354" w:author="Dr. Guido R. Hiertz" w:date="2014-05-16T03:53:00Z">
        <w:r w:rsidRPr="00AA499D">
          <w:rPr>
            <w:lang w:val="en-US"/>
          </w:rPr>
          <w:t xml:space="preserve">NOTE1: RCPI has a specified accuracy requirement of ±5 dB (at 95% confidence level). There is no explicit accuracy requirement for RSNI, but RSNI is calculated as RCPI minus ANPI which both has accuracy requirements of ±5 dB, and hence RSNI has an implicit accuracy requirement of ±10 </w:t>
        </w:r>
        <w:proofErr w:type="spellStart"/>
        <w:r w:rsidRPr="00AA499D">
          <w:rPr>
            <w:lang w:val="en-US"/>
          </w:rPr>
          <w:t>dB.</w:t>
        </w:r>
      </w:ins>
      <w:proofErr w:type="spellEnd"/>
    </w:p>
    <w:tbl>
      <w:tblPr>
        <w:tblStyle w:val="LightGrid1"/>
        <w:tblpPr w:leftFromText="180" w:rightFromText="180" w:vertAnchor="text" w:horzAnchor="margin" w:tblpY="285"/>
        <w:tblW w:w="4486" w:type="pct"/>
        <w:tblLayout w:type="fixed"/>
        <w:tblLook w:val="04A0" w:firstRow="1" w:lastRow="0" w:firstColumn="1" w:lastColumn="0" w:noHBand="0" w:noVBand="1"/>
      </w:tblPr>
      <w:tblGrid>
        <w:gridCol w:w="1391"/>
        <w:gridCol w:w="1419"/>
        <w:gridCol w:w="1248"/>
        <w:gridCol w:w="1248"/>
        <w:gridCol w:w="3286"/>
      </w:tblGrid>
      <w:tr w:rsidR="00DA088B" w:rsidRPr="00AA499D" w:rsidDel="00924E11" w:rsidTr="00206E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ins w:id="355" w:author="mfischer" w:date="2014-05-15T16:23:00Z"/>
          <w:del w:id="356" w:author="Dr. Guido R. Hiertz" w:date="2014-05-16T03:52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pct"/>
          </w:tcPr>
          <w:p w:rsidR="00924E11" w:rsidRPr="00AA499D" w:rsidRDefault="00924E11">
            <w:pPr>
              <w:rPr>
                <w:ins w:id="357" w:author="Dr. Guido R. Hiertz" w:date="2014-05-16T03:52:00Z"/>
                <w:rFonts w:ascii="Arial Black" w:hAnsi="Arial Black"/>
                <w:b w:val="0"/>
                <w:bCs w:val="0"/>
                <w:sz w:val="20"/>
                <w:lang w:val="en-US"/>
              </w:rPr>
            </w:pPr>
          </w:p>
          <w:p w:rsidR="00DA088B" w:rsidRPr="00AA499D" w:rsidDel="00924E11" w:rsidRDefault="00DA088B" w:rsidP="00521415">
            <w:pPr>
              <w:spacing w:before="100" w:beforeAutospacing="1" w:after="100" w:afterAutospacing="1"/>
              <w:rPr>
                <w:ins w:id="358" w:author="mfischer" w:date="2014-05-15T16:23:00Z"/>
                <w:del w:id="359" w:author="Dr. Guido R. Hiertz" w:date="2014-05-16T03:52:00Z"/>
                <w:rFonts w:ascii="Arial Narrow" w:hAnsi="Arial Narrow"/>
                <w:sz w:val="20"/>
                <w:lang w:val="en-US"/>
              </w:rPr>
            </w:pPr>
            <w:ins w:id="360" w:author="mfischer" w:date="2014-05-15T16:23:00Z">
              <w:del w:id="361" w:author="Dr. Guido R. Hiertz" w:date="2014-05-16T03:52:00Z">
                <w:r w:rsidRPr="00AA499D" w:rsidDel="00924E11">
                  <w:rPr>
                    <w:rFonts w:ascii="Arial Narrow" w:hAnsi="Arial Narrow"/>
                    <w:sz w:val="20"/>
                    <w:lang w:val="en-US"/>
                  </w:rPr>
                  <w:delText>Current Operating Band</w:delText>
                </w:r>
              </w:del>
            </w:ins>
          </w:p>
        </w:tc>
        <w:tc>
          <w:tcPr>
            <w:tcW w:w="826" w:type="pct"/>
          </w:tcPr>
          <w:p w:rsidR="00DA088B" w:rsidRPr="00AA499D" w:rsidDel="00924E11" w:rsidRDefault="00DA088B" w:rsidP="00521415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362" w:author="mfischer" w:date="2014-05-15T16:23:00Z"/>
                <w:del w:id="363" w:author="Dr. Guido R. Hiertz" w:date="2014-05-16T03:52:00Z"/>
                <w:rFonts w:ascii="Arial Narrow" w:hAnsi="Arial Narrow"/>
                <w:sz w:val="20"/>
                <w:lang w:val="en-US"/>
              </w:rPr>
            </w:pPr>
            <w:ins w:id="364" w:author="mfischer" w:date="2014-05-15T16:24:00Z">
              <w:del w:id="365" w:author="Dr. Guido R. Hiertz" w:date="2014-05-16T03:52:00Z">
                <w:r w:rsidRPr="00AA499D" w:rsidDel="00924E11">
                  <w:rPr>
                    <w:rFonts w:ascii="Arial Narrow" w:hAnsi="Arial Narrow"/>
                    <w:sz w:val="20"/>
                    <w:lang w:val="en-US"/>
                  </w:rPr>
                  <w:delText>Y</w:delText>
                </w:r>
              </w:del>
            </w:ins>
          </w:p>
        </w:tc>
        <w:tc>
          <w:tcPr>
            <w:tcW w:w="726" w:type="pct"/>
          </w:tcPr>
          <w:p w:rsidR="00DA088B" w:rsidRPr="00AA499D" w:rsidDel="00924E11" w:rsidRDefault="00DA088B" w:rsidP="00521415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366" w:author="mfischer" w:date="2014-05-15T16:23:00Z"/>
                <w:del w:id="367" w:author="Dr. Guido R. Hiertz" w:date="2014-05-16T03:52:00Z"/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726" w:type="pct"/>
          </w:tcPr>
          <w:p w:rsidR="00DA088B" w:rsidRPr="00AA499D" w:rsidDel="00924E11" w:rsidRDefault="00DA088B" w:rsidP="00521415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368" w:author="mfischer" w:date="2014-05-15T16:23:00Z"/>
                <w:del w:id="369" w:author="Dr. Guido R. Hiertz" w:date="2014-05-16T03:52:00Z"/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1912" w:type="pct"/>
          </w:tcPr>
          <w:p w:rsidR="00DA088B" w:rsidRPr="00AA499D" w:rsidDel="00924E11" w:rsidRDefault="00DA088B" w:rsidP="00521415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370" w:author="mfischer" w:date="2014-05-15T16:23:00Z"/>
                <w:del w:id="371" w:author="Dr. Guido R. Hiertz" w:date="2014-05-16T03:52:00Z"/>
                <w:rFonts w:ascii="Arial Narrow" w:hAnsi="Arial Narrow"/>
                <w:sz w:val="20"/>
                <w:lang w:val="en-US"/>
              </w:rPr>
            </w:pPr>
          </w:p>
        </w:tc>
      </w:tr>
      <w:tr w:rsidR="00DA088B" w:rsidRPr="00AA499D" w:rsidDel="00924E11" w:rsidTr="00206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ins w:id="372" w:author="mfischer" w:date="2014-05-15T16:23:00Z"/>
          <w:del w:id="373" w:author="Dr. Guido R. Hiertz" w:date="2014-05-16T03:52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pct"/>
          </w:tcPr>
          <w:p w:rsidR="00DA088B" w:rsidRPr="00AA499D" w:rsidDel="00924E11" w:rsidRDefault="00DA088B" w:rsidP="00521415">
            <w:pPr>
              <w:spacing w:before="100" w:beforeAutospacing="1" w:after="100" w:afterAutospacing="1"/>
              <w:rPr>
                <w:ins w:id="374" w:author="mfischer" w:date="2014-05-15T16:23:00Z"/>
                <w:del w:id="375" w:author="Dr. Guido R. Hiertz" w:date="2014-05-16T03:52:00Z"/>
                <w:rFonts w:ascii="Arial Narrow" w:hAnsi="Arial Narrow"/>
                <w:sz w:val="20"/>
                <w:lang w:val="en-US"/>
              </w:rPr>
            </w:pPr>
            <w:ins w:id="376" w:author="mfischer" w:date="2014-05-15T16:23:00Z">
              <w:del w:id="377" w:author="Dr. Guido R. Hiertz" w:date="2014-05-16T03:52:00Z">
                <w:r w:rsidRPr="00AA499D" w:rsidDel="00924E11">
                  <w:rPr>
                    <w:rFonts w:ascii="Arial Narrow" w:hAnsi="Arial Narrow"/>
                    <w:sz w:val="20"/>
                    <w:lang w:val="en-US"/>
                  </w:rPr>
                  <w:delText>Current Operating Channel</w:delText>
                </w:r>
              </w:del>
            </w:ins>
          </w:p>
        </w:tc>
        <w:tc>
          <w:tcPr>
            <w:tcW w:w="826" w:type="pct"/>
          </w:tcPr>
          <w:p w:rsidR="00DA088B" w:rsidRPr="00AA499D" w:rsidDel="00924E11" w:rsidRDefault="00DA088B" w:rsidP="0052141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78" w:author="mfischer" w:date="2014-05-15T16:23:00Z"/>
                <w:del w:id="379" w:author="Dr. Guido R. Hiertz" w:date="2014-05-16T03:52:00Z"/>
                <w:rFonts w:ascii="Arial Narrow" w:hAnsi="Arial Narrow"/>
                <w:sz w:val="20"/>
                <w:lang w:val="en-US"/>
              </w:rPr>
            </w:pPr>
            <w:ins w:id="380" w:author="mfischer" w:date="2014-05-15T16:24:00Z">
              <w:del w:id="381" w:author="Dr. Guido R. Hiertz" w:date="2014-05-16T03:52:00Z">
                <w:r w:rsidRPr="00AA499D" w:rsidDel="00924E11">
                  <w:rPr>
                    <w:rFonts w:ascii="Arial Narrow" w:hAnsi="Arial Narrow"/>
                    <w:sz w:val="20"/>
                    <w:lang w:val="en-US"/>
                  </w:rPr>
                  <w:delText>Y</w:delText>
                </w:r>
              </w:del>
            </w:ins>
          </w:p>
        </w:tc>
        <w:tc>
          <w:tcPr>
            <w:tcW w:w="726" w:type="pct"/>
          </w:tcPr>
          <w:p w:rsidR="00DA088B" w:rsidRPr="00AA499D" w:rsidDel="00924E11" w:rsidRDefault="00DA088B" w:rsidP="0052141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82" w:author="mfischer" w:date="2014-05-15T16:23:00Z"/>
                <w:del w:id="383" w:author="Dr. Guido R. Hiertz" w:date="2014-05-16T03:52:00Z"/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726" w:type="pct"/>
          </w:tcPr>
          <w:p w:rsidR="00DA088B" w:rsidRPr="00AA499D" w:rsidDel="00924E11" w:rsidRDefault="00DA088B" w:rsidP="0052141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84" w:author="mfischer" w:date="2014-05-15T16:23:00Z"/>
                <w:del w:id="385" w:author="Dr. Guido R. Hiertz" w:date="2014-05-16T03:52:00Z"/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1912" w:type="pct"/>
          </w:tcPr>
          <w:p w:rsidR="00DA088B" w:rsidRPr="00AA499D" w:rsidDel="00924E11" w:rsidRDefault="00DA088B" w:rsidP="0052141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86" w:author="mfischer" w:date="2014-05-15T16:23:00Z"/>
                <w:del w:id="387" w:author="Dr. Guido R. Hiertz" w:date="2014-05-16T03:52:00Z"/>
                <w:rFonts w:ascii="Arial Narrow" w:hAnsi="Arial Narrow"/>
                <w:sz w:val="20"/>
                <w:lang w:val="en-US"/>
              </w:rPr>
            </w:pPr>
          </w:p>
        </w:tc>
      </w:tr>
      <w:tr w:rsidR="00DA088B" w:rsidRPr="00AA499D" w:rsidDel="00924E11" w:rsidTr="00206E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ins w:id="388" w:author="mfischer" w:date="2014-05-15T16:23:00Z"/>
          <w:del w:id="389" w:author="Dr. Guido R. Hiertz" w:date="2014-05-16T03:52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pct"/>
          </w:tcPr>
          <w:p w:rsidR="00DA088B" w:rsidRPr="00AA499D" w:rsidDel="00924E11" w:rsidRDefault="00DA088B" w:rsidP="00521415">
            <w:pPr>
              <w:spacing w:before="100" w:beforeAutospacing="1" w:after="100" w:afterAutospacing="1"/>
              <w:rPr>
                <w:ins w:id="390" w:author="mfischer" w:date="2014-05-15T16:23:00Z"/>
                <w:del w:id="391" w:author="Dr. Guido R. Hiertz" w:date="2014-05-16T03:52:00Z"/>
                <w:rFonts w:ascii="Arial Narrow" w:hAnsi="Arial Narrow"/>
                <w:sz w:val="20"/>
                <w:lang w:val="en-US"/>
              </w:rPr>
            </w:pPr>
            <w:ins w:id="392" w:author="mfischer" w:date="2014-05-15T16:23:00Z">
              <w:del w:id="393" w:author="Dr. Guido R. Hiertz" w:date="2014-05-16T03:52:00Z">
                <w:r w:rsidRPr="00AA499D" w:rsidDel="00924E11">
                  <w:rPr>
                    <w:rFonts w:ascii="Arial Narrow" w:hAnsi="Arial Narrow"/>
                    <w:sz w:val="20"/>
                    <w:lang w:val="en-US"/>
                  </w:rPr>
                  <w:delText>STA Capabilities</w:delText>
                </w:r>
              </w:del>
            </w:ins>
          </w:p>
        </w:tc>
        <w:tc>
          <w:tcPr>
            <w:tcW w:w="826" w:type="pct"/>
          </w:tcPr>
          <w:p w:rsidR="00DA088B" w:rsidRPr="00AA499D" w:rsidDel="00924E11" w:rsidRDefault="00DA088B" w:rsidP="00521415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394" w:author="mfischer" w:date="2014-05-15T16:23:00Z"/>
                <w:del w:id="395" w:author="Dr. Guido R. Hiertz" w:date="2014-05-16T03:52:00Z"/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726" w:type="pct"/>
          </w:tcPr>
          <w:p w:rsidR="00DA088B" w:rsidRPr="00AA499D" w:rsidDel="00924E11" w:rsidRDefault="00DA088B" w:rsidP="00521415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396" w:author="mfischer" w:date="2014-05-15T16:23:00Z"/>
                <w:del w:id="397" w:author="Dr. Guido R. Hiertz" w:date="2014-05-16T03:52:00Z"/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726" w:type="pct"/>
          </w:tcPr>
          <w:p w:rsidR="00DA088B" w:rsidRPr="00AA499D" w:rsidDel="00924E11" w:rsidRDefault="00DA088B" w:rsidP="00521415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398" w:author="mfischer" w:date="2014-05-15T16:23:00Z"/>
                <w:del w:id="399" w:author="Dr. Guido R. Hiertz" w:date="2014-05-16T03:52:00Z"/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1912" w:type="pct"/>
          </w:tcPr>
          <w:p w:rsidR="00DA088B" w:rsidRPr="00AA499D" w:rsidDel="00924E11" w:rsidRDefault="00DA088B" w:rsidP="00211233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400" w:author="mfischer" w:date="2014-05-15T16:23:00Z"/>
                <w:del w:id="401" w:author="Dr. Guido R. Hiertz" w:date="2014-05-16T03:52:00Z"/>
                <w:rFonts w:ascii="Arial Narrow" w:hAnsi="Arial Narrow"/>
                <w:sz w:val="20"/>
                <w:lang w:val="en-US"/>
              </w:rPr>
            </w:pPr>
            <w:ins w:id="402" w:author="mfischer" w:date="2014-05-15T16:24:00Z">
              <w:del w:id="403" w:author="Dr. Guido R. Hiertz" w:date="2014-05-16T03:52:00Z">
                <w:r w:rsidRPr="00AA499D" w:rsidDel="00924E11">
                  <w:rPr>
                    <w:rFonts w:ascii="Arial Narrow" w:hAnsi="Arial Narrow"/>
                    <w:sz w:val="20"/>
                    <w:lang w:val="en-US"/>
                  </w:rPr>
                  <w:delText>Known at STA</w:delText>
                </w:r>
              </w:del>
            </w:ins>
            <w:ins w:id="404" w:author="mfischer" w:date="2014-05-15T16:34:00Z">
              <w:del w:id="405" w:author="Dr. Guido R. Hiertz" w:date="2014-05-16T03:52:00Z">
                <w:r w:rsidR="00211233" w:rsidRPr="00AA499D" w:rsidDel="00924E11">
                  <w:rPr>
                    <w:rFonts w:ascii="Arial Narrow" w:hAnsi="Arial Narrow"/>
                    <w:sz w:val="20"/>
                    <w:lang w:val="en-US"/>
                  </w:rPr>
                  <w:delText>; I</w:delText>
                </w:r>
              </w:del>
            </w:ins>
            <w:ins w:id="406" w:author="mfischer" w:date="2014-05-15T16:33:00Z">
              <w:del w:id="407" w:author="Dr. Guido R. Hiertz" w:date="2014-05-16T03:52:00Z">
                <w:r w:rsidR="00211233" w:rsidRPr="00AA499D" w:rsidDel="00924E11">
                  <w:rPr>
                    <w:rFonts w:ascii="Arial Narrow" w:hAnsi="Arial Narrow"/>
                    <w:sz w:val="20"/>
                    <w:lang w:val="en-US"/>
                  </w:rPr>
                  <w:delText xml:space="preserve">ncludes </w:delText>
                </w:r>
              </w:del>
            </w:ins>
            <w:ins w:id="408" w:author="mfischer" w:date="2014-05-15T16:34:00Z">
              <w:del w:id="409" w:author="Dr. Guido R. Hiertz" w:date="2014-05-16T03:52:00Z">
                <w:r w:rsidR="00211233" w:rsidRPr="00AA499D" w:rsidDel="00924E11">
                  <w:rPr>
                    <w:rFonts w:ascii="Arial Narrow" w:hAnsi="Arial Narrow"/>
                    <w:sz w:val="20"/>
                    <w:lang w:val="en-US"/>
                  </w:rPr>
                  <w:delText>parameters such as</w:delText>
                </w:r>
              </w:del>
            </w:ins>
            <w:ins w:id="410" w:author="mfischer" w:date="2014-05-15T16:33:00Z">
              <w:del w:id="411" w:author="Dr. Guido R. Hiertz" w:date="2014-05-16T03:52:00Z">
                <w:r w:rsidR="00211233" w:rsidRPr="00AA499D" w:rsidDel="00924E11">
                  <w:rPr>
                    <w:rFonts w:ascii="Arial Narrow" w:hAnsi="Arial Narrow"/>
                    <w:sz w:val="20"/>
                    <w:lang w:val="en-US"/>
                  </w:rPr>
                  <w:delText xml:space="preserve">: operating channel width, number of spatial streams, LDPC, beamforming, </w:delText>
                </w:r>
              </w:del>
            </w:ins>
            <w:ins w:id="412" w:author="mfischer" w:date="2014-05-15T16:34:00Z">
              <w:del w:id="413" w:author="Dr. Guido R. Hiertz" w:date="2014-05-16T03:52:00Z">
                <w:r w:rsidR="00211233" w:rsidRPr="00AA499D" w:rsidDel="00924E11">
                  <w:rPr>
                    <w:rFonts w:ascii="Arial Narrow" w:hAnsi="Arial Narrow"/>
                    <w:sz w:val="20"/>
                    <w:lang w:val="en-US"/>
                  </w:rPr>
                  <w:delText>aggregation, etc.</w:delText>
                </w:r>
              </w:del>
            </w:ins>
          </w:p>
        </w:tc>
      </w:tr>
      <w:tr w:rsidR="00DA088B" w:rsidRPr="00AA499D" w:rsidDel="00924E11" w:rsidTr="00206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ins w:id="414" w:author="mfischer" w:date="2014-05-15T16:23:00Z"/>
          <w:del w:id="415" w:author="Dr. Guido R. Hiertz" w:date="2014-05-16T03:52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pct"/>
          </w:tcPr>
          <w:p w:rsidR="00DA088B" w:rsidRPr="00AA499D" w:rsidDel="00924E11" w:rsidRDefault="00DA088B" w:rsidP="00521415">
            <w:pPr>
              <w:spacing w:before="100" w:beforeAutospacing="1" w:after="100" w:afterAutospacing="1"/>
              <w:rPr>
                <w:ins w:id="416" w:author="mfischer" w:date="2014-05-15T16:23:00Z"/>
                <w:del w:id="417" w:author="Dr. Guido R. Hiertz" w:date="2014-05-16T03:52:00Z"/>
                <w:rFonts w:ascii="Arial Narrow" w:hAnsi="Arial Narrow"/>
                <w:sz w:val="20"/>
                <w:lang w:val="en-US"/>
              </w:rPr>
            </w:pPr>
            <w:ins w:id="418" w:author="mfischer" w:date="2014-05-15T16:23:00Z">
              <w:del w:id="419" w:author="Dr. Guido R. Hiertz" w:date="2014-05-16T03:52:00Z">
                <w:r w:rsidRPr="00AA499D" w:rsidDel="00924E11">
                  <w:rPr>
                    <w:rFonts w:ascii="Arial Narrow" w:hAnsi="Arial Narrow"/>
                    <w:sz w:val="20"/>
                    <w:lang w:val="en-US"/>
                  </w:rPr>
                  <w:delText>AP Capabilities</w:delText>
                </w:r>
              </w:del>
            </w:ins>
          </w:p>
        </w:tc>
        <w:tc>
          <w:tcPr>
            <w:tcW w:w="826" w:type="pct"/>
          </w:tcPr>
          <w:p w:rsidR="00DA088B" w:rsidRPr="00AA499D" w:rsidDel="00924E11" w:rsidRDefault="00DA088B" w:rsidP="0052141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420" w:author="mfischer" w:date="2014-05-15T16:23:00Z"/>
                <w:del w:id="421" w:author="Dr. Guido R. Hiertz" w:date="2014-05-16T03:52:00Z"/>
                <w:rFonts w:ascii="Arial Narrow" w:hAnsi="Arial Narrow"/>
                <w:sz w:val="20"/>
                <w:lang w:val="en-US"/>
              </w:rPr>
            </w:pPr>
            <w:ins w:id="422" w:author="mfischer" w:date="2014-05-15T16:24:00Z">
              <w:del w:id="423" w:author="Dr. Guido R. Hiertz" w:date="2014-05-16T03:52:00Z">
                <w:r w:rsidRPr="00AA499D" w:rsidDel="00924E11">
                  <w:rPr>
                    <w:rFonts w:ascii="Arial Narrow" w:hAnsi="Arial Narrow"/>
                    <w:sz w:val="20"/>
                    <w:lang w:val="en-US"/>
                  </w:rPr>
                  <w:delText>Y</w:delText>
                </w:r>
              </w:del>
            </w:ins>
          </w:p>
        </w:tc>
        <w:tc>
          <w:tcPr>
            <w:tcW w:w="726" w:type="pct"/>
          </w:tcPr>
          <w:p w:rsidR="00DA088B" w:rsidRPr="00AA499D" w:rsidDel="00924E11" w:rsidRDefault="00DA088B" w:rsidP="0052141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424" w:author="mfischer" w:date="2014-05-15T16:23:00Z"/>
                <w:del w:id="425" w:author="Dr. Guido R. Hiertz" w:date="2014-05-16T03:52:00Z"/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726" w:type="pct"/>
          </w:tcPr>
          <w:p w:rsidR="00DA088B" w:rsidRPr="00AA499D" w:rsidDel="00924E11" w:rsidRDefault="00DA088B" w:rsidP="0052141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426" w:author="mfischer" w:date="2014-05-15T16:23:00Z"/>
                <w:del w:id="427" w:author="Dr. Guido R. Hiertz" w:date="2014-05-16T03:52:00Z"/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1912" w:type="pct"/>
          </w:tcPr>
          <w:p w:rsidR="00DA088B" w:rsidRPr="00AA499D" w:rsidDel="00924E11" w:rsidRDefault="00C268E5" w:rsidP="0052141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428" w:author="mfischer" w:date="2014-05-15T16:23:00Z"/>
                <w:del w:id="429" w:author="Dr. Guido R. Hiertz" w:date="2014-05-16T03:52:00Z"/>
                <w:rFonts w:ascii="Arial Narrow" w:hAnsi="Arial Narrow"/>
                <w:sz w:val="20"/>
                <w:lang w:val="en-US"/>
              </w:rPr>
            </w:pPr>
            <w:ins w:id="430" w:author="mfischer" w:date="2014-05-15T16:37:00Z">
              <w:del w:id="431" w:author="Dr. Guido R. Hiertz" w:date="2014-05-16T03:52:00Z">
                <w:r w:rsidRPr="00AA499D" w:rsidDel="00924E11">
                  <w:rPr>
                    <w:rFonts w:ascii="Arial Narrow" w:hAnsi="Arial Narrow"/>
                    <w:sz w:val="20"/>
                    <w:lang w:val="en-US"/>
                  </w:rPr>
                  <w:delText>Known at AP; Includes parameters such as: operating channel width, number of spatial streams, LDPC, beamforming, aggregation, etc.</w:delText>
                </w:r>
              </w:del>
            </w:ins>
          </w:p>
        </w:tc>
      </w:tr>
    </w:tbl>
    <w:p w:rsidR="00924E11" w:rsidRPr="00AA499D" w:rsidRDefault="00924E11">
      <w:pPr>
        <w:rPr>
          <w:ins w:id="432" w:author="Dr. Guido R. Hiertz" w:date="2014-05-16T02:00:00Z"/>
          <w:lang w:val="en-US"/>
        </w:rPr>
      </w:pPr>
    </w:p>
    <w:p w:rsidR="0096302C" w:rsidRPr="00AA499D" w:rsidRDefault="0096302C">
      <w:pPr>
        <w:rPr>
          <w:ins w:id="433" w:author="Dr. Guido R. Hiertz" w:date="2014-05-16T02:00:00Z"/>
          <w:lang w:val="en-US"/>
        </w:rPr>
      </w:pPr>
      <w:ins w:id="434" w:author="Dr. Guido R. Hiertz" w:date="2014-05-16T02:00:00Z">
        <w:r w:rsidRPr="00AA499D">
          <w:rPr>
            <w:lang w:val="en-US"/>
          </w:rPr>
          <w:t>List of abbreviations</w:t>
        </w:r>
      </w:ins>
    </w:p>
    <w:p w:rsidR="0096302C" w:rsidRPr="00AA499D" w:rsidRDefault="0096302C" w:rsidP="00FA1B52">
      <w:pPr>
        <w:pStyle w:val="ListParagraph"/>
        <w:numPr>
          <w:ilvl w:val="0"/>
          <w:numId w:val="4"/>
        </w:numPr>
        <w:rPr>
          <w:ins w:id="435" w:author="Dr. Guido R. Hiertz" w:date="2014-05-16T02:00:00Z"/>
          <w:lang w:val="en-US"/>
        </w:rPr>
      </w:pPr>
      <w:ins w:id="436" w:author="Dr. Guido R. Hiertz" w:date="2014-05-16T02:00:00Z">
        <w:r w:rsidRPr="00AA499D">
          <w:rPr>
            <w:lang w:val="en-US"/>
          </w:rPr>
          <w:t>RCPI</w:t>
        </w:r>
      </w:ins>
      <w:ins w:id="437" w:author="Dr. Guido R. Hiertz" w:date="2014-05-16T02:02:00Z">
        <w:r w:rsidRPr="00AA499D">
          <w:rPr>
            <w:lang w:val="en-US"/>
          </w:rPr>
          <w:t>: received channel power indicator</w:t>
        </w:r>
      </w:ins>
    </w:p>
    <w:p w:rsidR="0096302C" w:rsidRPr="00AA499D" w:rsidRDefault="0096302C" w:rsidP="00FA1B52">
      <w:pPr>
        <w:pStyle w:val="ListParagraph"/>
        <w:numPr>
          <w:ilvl w:val="0"/>
          <w:numId w:val="4"/>
        </w:numPr>
        <w:rPr>
          <w:ins w:id="438" w:author="Dr. Guido R. Hiertz" w:date="2014-05-16T02:01:00Z"/>
          <w:lang w:val="en-US"/>
        </w:rPr>
      </w:pPr>
      <w:ins w:id="439" w:author="Dr. Guido R. Hiertz" w:date="2014-05-16T02:01:00Z">
        <w:r w:rsidRPr="00AA499D">
          <w:rPr>
            <w:lang w:val="en-US"/>
          </w:rPr>
          <w:t>RSNI</w:t>
        </w:r>
      </w:ins>
      <w:ins w:id="440" w:author="Dr. Guido R. Hiertz" w:date="2014-05-16T02:03:00Z">
        <w:r w:rsidRPr="00AA499D">
          <w:rPr>
            <w:lang w:val="en-US"/>
          </w:rPr>
          <w:t>: received signal to noise indicator</w:t>
        </w:r>
      </w:ins>
    </w:p>
    <w:p w:rsidR="0096302C" w:rsidRPr="00AA499D" w:rsidRDefault="0096302C" w:rsidP="00FA1B52">
      <w:pPr>
        <w:pStyle w:val="ListParagraph"/>
        <w:numPr>
          <w:ilvl w:val="0"/>
          <w:numId w:val="4"/>
        </w:numPr>
        <w:rPr>
          <w:ins w:id="441" w:author="Dr. Guido R. Hiertz" w:date="2014-05-16T02:01:00Z"/>
          <w:lang w:val="en-US"/>
        </w:rPr>
      </w:pPr>
      <w:ins w:id="442" w:author="Dr. Guido R. Hiertz" w:date="2014-05-16T02:01:00Z">
        <w:r w:rsidRPr="00AA499D">
          <w:rPr>
            <w:lang w:val="en-US"/>
          </w:rPr>
          <w:t>RSSI</w:t>
        </w:r>
      </w:ins>
      <w:ins w:id="443" w:author="Dr. Guido R. Hiertz" w:date="2014-05-16T02:03:00Z">
        <w:r w:rsidRPr="00AA499D">
          <w:rPr>
            <w:lang w:val="en-US"/>
          </w:rPr>
          <w:t>: receive signal strength indicator</w:t>
        </w:r>
      </w:ins>
    </w:p>
    <w:p w:rsidR="0096302C" w:rsidRPr="00AA499D" w:rsidRDefault="0096302C" w:rsidP="00FA1B52">
      <w:pPr>
        <w:pStyle w:val="ListParagraph"/>
        <w:numPr>
          <w:ilvl w:val="0"/>
          <w:numId w:val="4"/>
        </w:numPr>
        <w:rPr>
          <w:ins w:id="444" w:author="Dr. Guido R. Hiertz" w:date="2014-05-16T02:01:00Z"/>
          <w:lang w:val="en-US"/>
        </w:rPr>
      </w:pPr>
      <w:ins w:id="445" w:author="Dr. Guido R. Hiertz" w:date="2014-05-16T02:01:00Z">
        <w:r w:rsidRPr="00AA499D">
          <w:rPr>
            <w:lang w:val="en-US"/>
          </w:rPr>
          <w:t>ANQP</w:t>
        </w:r>
      </w:ins>
      <w:ins w:id="446" w:author="Dr. Guido R. Hiertz" w:date="2014-05-16T02:03:00Z">
        <w:r w:rsidRPr="00AA499D">
          <w:rPr>
            <w:lang w:val="en-US"/>
          </w:rPr>
          <w:t>: access network query protoco</w:t>
        </w:r>
      </w:ins>
      <w:ins w:id="447" w:author="Dr. Guido R. Hiertz" w:date="2014-05-16T02:04:00Z">
        <w:r w:rsidRPr="00AA499D">
          <w:rPr>
            <w:lang w:val="en-US"/>
          </w:rPr>
          <w:t>l</w:t>
        </w:r>
      </w:ins>
    </w:p>
    <w:p w:rsidR="0096302C" w:rsidRPr="00AA499D" w:rsidRDefault="0096302C" w:rsidP="00FA1B52">
      <w:pPr>
        <w:pStyle w:val="ListParagraph"/>
        <w:numPr>
          <w:ilvl w:val="0"/>
          <w:numId w:val="4"/>
        </w:numPr>
        <w:rPr>
          <w:ins w:id="448" w:author="Dr. Guido R. Hiertz" w:date="2014-05-16T02:01:00Z"/>
          <w:lang w:val="en-US"/>
        </w:rPr>
      </w:pPr>
      <w:ins w:id="449" w:author="Dr. Guido R. Hiertz" w:date="2014-05-16T02:01:00Z">
        <w:r w:rsidRPr="00AA499D">
          <w:rPr>
            <w:lang w:val="en-US"/>
          </w:rPr>
          <w:t>BSS</w:t>
        </w:r>
      </w:ins>
      <w:ins w:id="450" w:author="Dr. Guido R. Hiertz" w:date="2014-05-16T02:04:00Z">
        <w:r w:rsidRPr="00AA499D">
          <w:rPr>
            <w:lang w:val="en-US"/>
          </w:rPr>
          <w:t>: basic service set</w:t>
        </w:r>
      </w:ins>
    </w:p>
    <w:p w:rsidR="0096302C" w:rsidRPr="00AA499D" w:rsidRDefault="0096302C" w:rsidP="00FA1B52">
      <w:pPr>
        <w:pStyle w:val="ListParagraph"/>
        <w:numPr>
          <w:ilvl w:val="0"/>
          <w:numId w:val="4"/>
        </w:numPr>
        <w:rPr>
          <w:ins w:id="451" w:author="Dr. Guido R. Hiertz" w:date="2014-05-16T02:01:00Z"/>
          <w:lang w:val="en-US"/>
        </w:rPr>
      </w:pPr>
      <w:ins w:id="452" w:author="Dr. Guido R. Hiertz" w:date="2014-05-16T02:01:00Z">
        <w:r w:rsidRPr="00AA499D">
          <w:rPr>
            <w:lang w:val="en-US"/>
          </w:rPr>
          <w:t>ANPI</w:t>
        </w:r>
      </w:ins>
      <w:ins w:id="453" w:author="Dr. Guido R. Hiertz" w:date="2014-05-16T02:04:00Z">
        <w:r w:rsidRPr="00AA499D">
          <w:rPr>
            <w:lang w:val="en-US"/>
          </w:rPr>
          <w:t>: average noise power indicator</w:t>
        </w:r>
      </w:ins>
    </w:p>
    <w:p w:rsidR="0096302C" w:rsidRPr="00AA499D" w:rsidRDefault="0096302C" w:rsidP="00FA1B52">
      <w:pPr>
        <w:pStyle w:val="ListParagraph"/>
        <w:numPr>
          <w:ilvl w:val="0"/>
          <w:numId w:val="4"/>
        </w:numPr>
        <w:rPr>
          <w:ins w:id="454" w:author="Dr. Guido R. Hiertz" w:date="2014-05-16T02:01:00Z"/>
          <w:lang w:val="en-US"/>
        </w:rPr>
      </w:pPr>
      <w:ins w:id="455" w:author="Dr. Guido R. Hiertz" w:date="2014-05-16T02:01:00Z">
        <w:r w:rsidRPr="00AA499D">
          <w:rPr>
            <w:lang w:val="en-US"/>
          </w:rPr>
          <w:t>FCS</w:t>
        </w:r>
      </w:ins>
      <w:ins w:id="456" w:author="Dr. Guido R. Hiertz" w:date="2014-05-16T02:04:00Z">
        <w:r w:rsidRPr="00AA499D">
          <w:rPr>
            <w:lang w:val="en-US"/>
          </w:rPr>
          <w:t>: frame check sequence</w:t>
        </w:r>
      </w:ins>
    </w:p>
    <w:p w:rsidR="0096302C" w:rsidRPr="00AA499D" w:rsidRDefault="0096302C" w:rsidP="00FA1B52">
      <w:pPr>
        <w:pStyle w:val="ListParagraph"/>
        <w:numPr>
          <w:ilvl w:val="0"/>
          <w:numId w:val="4"/>
        </w:numPr>
        <w:rPr>
          <w:ins w:id="457" w:author="Dr. Guido R. Hiertz" w:date="2014-05-16T02:01:00Z"/>
          <w:lang w:val="en-US"/>
        </w:rPr>
      </w:pPr>
      <w:ins w:id="458" w:author="Dr. Guido R. Hiertz" w:date="2014-05-16T02:01:00Z">
        <w:r w:rsidRPr="00AA499D">
          <w:rPr>
            <w:lang w:val="en-US"/>
          </w:rPr>
          <w:t>LDPC</w:t>
        </w:r>
      </w:ins>
      <w:ins w:id="459" w:author="Dr. Guido R. Hiertz" w:date="2014-05-16T02:04:00Z">
        <w:r w:rsidRPr="00AA499D">
          <w:rPr>
            <w:lang w:val="en-US"/>
          </w:rPr>
          <w:t>: low-density parity check</w:t>
        </w:r>
      </w:ins>
    </w:p>
    <w:p w:rsidR="0096302C" w:rsidRPr="00AA499D" w:rsidRDefault="0096302C" w:rsidP="00FA1B52">
      <w:pPr>
        <w:pStyle w:val="ListParagraph"/>
        <w:numPr>
          <w:ilvl w:val="0"/>
          <w:numId w:val="4"/>
        </w:numPr>
        <w:rPr>
          <w:ins w:id="460" w:author="Dr. Guido R. Hiertz" w:date="2014-05-16T02:01:00Z"/>
          <w:lang w:val="en-US"/>
        </w:rPr>
      </w:pPr>
      <w:ins w:id="461" w:author="Dr. Guido R. Hiertz" w:date="2014-05-16T02:01:00Z">
        <w:r w:rsidRPr="00AA499D">
          <w:rPr>
            <w:lang w:val="en-US"/>
          </w:rPr>
          <w:t>WAN</w:t>
        </w:r>
      </w:ins>
      <w:ins w:id="462" w:author="Dr. Guido R. Hiertz" w:date="2014-05-16T02:04:00Z">
        <w:r w:rsidRPr="00AA499D">
          <w:rPr>
            <w:lang w:val="en-US"/>
          </w:rPr>
          <w:t>: wide area network</w:t>
        </w:r>
      </w:ins>
    </w:p>
    <w:p w:rsidR="0096302C" w:rsidRPr="00AA499D" w:rsidRDefault="0096302C" w:rsidP="00FA1B52">
      <w:pPr>
        <w:pStyle w:val="ListParagraph"/>
        <w:numPr>
          <w:ilvl w:val="0"/>
          <w:numId w:val="4"/>
        </w:numPr>
        <w:rPr>
          <w:ins w:id="463" w:author="Dr. Guido R. Hiertz" w:date="2014-05-16T02:01:00Z"/>
          <w:lang w:val="en-US"/>
        </w:rPr>
      </w:pPr>
      <w:ins w:id="464" w:author="Dr. Guido R. Hiertz" w:date="2014-05-16T02:01:00Z">
        <w:r w:rsidRPr="00AA499D">
          <w:rPr>
            <w:lang w:val="en-US"/>
          </w:rPr>
          <w:t>NAI</w:t>
        </w:r>
      </w:ins>
      <w:ins w:id="465" w:author="Dr. Guido R. Hiertz" w:date="2014-05-16T02:04:00Z">
        <w:r w:rsidRPr="00AA499D">
          <w:rPr>
            <w:lang w:val="en-US"/>
          </w:rPr>
          <w:t xml:space="preserve">: </w:t>
        </w:r>
      </w:ins>
      <w:ins w:id="466" w:author="Dr. Guido R. Hiertz" w:date="2014-05-16T02:05:00Z">
        <w:r w:rsidRPr="00AA499D">
          <w:rPr>
            <w:lang w:val="en-US"/>
          </w:rPr>
          <w:t>network access identifier</w:t>
        </w:r>
      </w:ins>
    </w:p>
    <w:p w:rsidR="0096302C" w:rsidRPr="00AA499D" w:rsidRDefault="0096302C" w:rsidP="00FA1B52">
      <w:pPr>
        <w:pStyle w:val="ListParagraph"/>
        <w:numPr>
          <w:ilvl w:val="0"/>
          <w:numId w:val="4"/>
        </w:numPr>
        <w:rPr>
          <w:ins w:id="467" w:author="Dr. Guido R. Hiertz" w:date="2014-05-16T02:06:00Z"/>
          <w:lang w:val="en-US"/>
        </w:rPr>
      </w:pPr>
      <w:ins w:id="468" w:author="Dr. Guido R. Hiertz" w:date="2014-05-16T02:01:00Z">
        <w:r w:rsidRPr="00AA499D">
          <w:rPr>
            <w:lang w:val="en-US"/>
          </w:rPr>
          <w:t>A-MSDU</w:t>
        </w:r>
      </w:ins>
      <w:ins w:id="469" w:author="Dr. Guido R. Hiertz" w:date="2014-05-16T02:05:00Z">
        <w:r w:rsidRPr="00AA499D">
          <w:rPr>
            <w:lang w:val="en-US"/>
          </w:rPr>
          <w:t>: aggregate MAC service data unit</w:t>
        </w:r>
      </w:ins>
    </w:p>
    <w:p w:rsidR="0096302C" w:rsidRPr="00AA499D" w:rsidRDefault="0096302C" w:rsidP="00FA1B52">
      <w:pPr>
        <w:pStyle w:val="ListParagraph"/>
        <w:numPr>
          <w:ilvl w:val="0"/>
          <w:numId w:val="4"/>
        </w:numPr>
        <w:rPr>
          <w:lang w:val="en-US"/>
        </w:rPr>
      </w:pPr>
      <w:proofErr w:type="spellStart"/>
      <w:ins w:id="470" w:author="Dr. Guido R. Hiertz" w:date="2014-05-16T02:06:00Z">
        <w:r w:rsidRPr="00AA499D">
          <w:rPr>
            <w:lang w:val="en-US"/>
          </w:rPr>
          <w:t>QoS</w:t>
        </w:r>
        <w:proofErr w:type="spellEnd"/>
        <w:r w:rsidRPr="00AA499D">
          <w:rPr>
            <w:lang w:val="en-US"/>
          </w:rPr>
          <w:t>: Quality of Service</w:t>
        </w:r>
      </w:ins>
      <w:bookmarkEnd w:id="0"/>
    </w:p>
    <w:sectPr w:rsidR="0096302C" w:rsidRPr="00AA499D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4E5" w:rsidRDefault="002804E5">
      <w:r>
        <w:separator/>
      </w:r>
    </w:p>
  </w:endnote>
  <w:endnote w:type="continuationSeparator" w:id="0">
    <w:p w:rsidR="002804E5" w:rsidRDefault="00280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2804E5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964A8">
      <w:t>Liaison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AA499D">
      <w:rPr>
        <w:noProof/>
      </w:rPr>
      <w:t>1</w:t>
    </w:r>
    <w:r w:rsidR="0029020B">
      <w:fldChar w:fldCharType="end"/>
    </w:r>
    <w:r w:rsidR="0029020B">
      <w:tab/>
    </w:r>
    <w:r w:rsidR="006D6CA8">
      <w:fldChar w:fldCharType="begin"/>
    </w:r>
    <w:r w:rsidR="006D6CA8">
      <w:instrText xml:space="preserve"> COMMENTS  \* MERGEFORMAT </w:instrText>
    </w:r>
    <w:r w:rsidR="006D6CA8">
      <w:fldChar w:fldCharType="separate"/>
    </w:r>
    <w:r w:rsidR="004964A8">
      <w:t xml:space="preserve">Guido R. </w:t>
    </w:r>
    <w:proofErr w:type="spellStart"/>
    <w:r w:rsidR="004964A8">
      <w:t>Hiertz</w:t>
    </w:r>
    <w:proofErr w:type="spellEnd"/>
    <w:r w:rsidR="004964A8">
      <w:t xml:space="preserve"> (Ericsson)</w:t>
    </w:r>
    <w:r w:rsidR="006D6CA8">
      <w:fldChar w:fldCharType="end"/>
    </w:r>
    <w:r w:rsidR="004964A8">
      <w:t xml:space="preserve"> et al.</w:t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4E5" w:rsidRDefault="002804E5">
      <w:r>
        <w:separator/>
      </w:r>
    </w:p>
  </w:footnote>
  <w:footnote w:type="continuationSeparator" w:id="0">
    <w:p w:rsidR="002804E5" w:rsidRDefault="00280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6D6CA8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A50D5C">
      <w:t>May 2014</w:t>
    </w:r>
    <w:r>
      <w:fldChar w:fldCharType="end"/>
    </w:r>
    <w:r w:rsidR="0029020B">
      <w:tab/>
    </w:r>
    <w:r w:rsidR="0029020B">
      <w:tab/>
    </w:r>
    <w:r w:rsidR="002804E5">
      <w:fldChar w:fldCharType="begin"/>
    </w:r>
    <w:r w:rsidR="002804E5">
      <w:instrText xml:space="preserve"> TITLE  \* MERGEFORMAT </w:instrText>
    </w:r>
    <w:r w:rsidR="002804E5">
      <w:fldChar w:fldCharType="separate"/>
    </w:r>
    <w:ins w:id="471" w:author="Dr. Guido R. Hiertz" w:date="2014-05-16T03:57:00Z">
      <w:r w:rsidR="00A50D5C">
        <w:t>doc.: IEEE 11-14-0658-03</w:t>
      </w:r>
    </w:ins>
    <w:del w:id="472" w:author="Dr. Guido R. Hiertz" w:date="2014-05-16T03:57:00Z">
      <w:r w:rsidR="00314A4D" w:rsidDel="00A50D5C">
        <w:delText>doc.: IEEE 11-14-0658-02</w:delText>
      </w:r>
    </w:del>
    <w:r w:rsidR="002804E5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2DB0"/>
    <w:multiLevelType w:val="hybridMultilevel"/>
    <w:tmpl w:val="8D8A8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66221"/>
    <w:multiLevelType w:val="hybridMultilevel"/>
    <w:tmpl w:val="8B64F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13317"/>
    <w:multiLevelType w:val="hybridMultilevel"/>
    <w:tmpl w:val="674E8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B32B66"/>
    <w:multiLevelType w:val="hybridMultilevel"/>
    <w:tmpl w:val="240E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FE"/>
    <w:rsid w:val="00003B9C"/>
    <w:rsid w:val="00011C5F"/>
    <w:rsid w:val="00021F9D"/>
    <w:rsid w:val="000305D7"/>
    <w:rsid w:val="00034B24"/>
    <w:rsid w:val="00046AB7"/>
    <w:rsid w:val="000709F4"/>
    <w:rsid w:val="00074470"/>
    <w:rsid w:val="00090A86"/>
    <w:rsid w:val="000A747F"/>
    <w:rsid w:val="000C31AF"/>
    <w:rsid w:val="000D0CFE"/>
    <w:rsid w:val="000D7307"/>
    <w:rsid w:val="00112178"/>
    <w:rsid w:val="00116EA7"/>
    <w:rsid w:val="001310BC"/>
    <w:rsid w:val="00147E35"/>
    <w:rsid w:val="00150A3D"/>
    <w:rsid w:val="00164A7A"/>
    <w:rsid w:val="00192355"/>
    <w:rsid w:val="001946C9"/>
    <w:rsid w:val="00195634"/>
    <w:rsid w:val="001C2AB5"/>
    <w:rsid w:val="001D2234"/>
    <w:rsid w:val="001D723B"/>
    <w:rsid w:val="001F0A94"/>
    <w:rsid w:val="001F6D17"/>
    <w:rsid w:val="00206E77"/>
    <w:rsid w:val="00211233"/>
    <w:rsid w:val="00236B8D"/>
    <w:rsid w:val="002631CC"/>
    <w:rsid w:val="00277522"/>
    <w:rsid w:val="002804E5"/>
    <w:rsid w:val="0029020B"/>
    <w:rsid w:val="002B5D79"/>
    <w:rsid w:val="002B6F1E"/>
    <w:rsid w:val="002C7445"/>
    <w:rsid w:val="002D44BE"/>
    <w:rsid w:val="00314A4D"/>
    <w:rsid w:val="003204F5"/>
    <w:rsid w:val="00373FBC"/>
    <w:rsid w:val="003813F4"/>
    <w:rsid w:val="003A3E91"/>
    <w:rsid w:val="003E0F98"/>
    <w:rsid w:val="003F42DA"/>
    <w:rsid w:val="004036EF"/>
    <w:rsid w:val="00442037"/>
    <w:rsid w:val="00464E11"/>
    <w:rsid w:val="00466B5A"/>
    <w:rsid w:val="0048257B"/>
    <w:rsid w:val="00490F67"/>
    <w:rsid w:val="004964A8"/>
    <w:rsid w:val="004B064B"/>
    <w:rsid w:val="004C2717"/>
    <w:rsid w:val="004F4505"/>
    <w:rsid w:val="005052D1"/>
    <w:rsid w:val="00552429"/>
    <w:rsid w:val="00597948"/>
    <w:rsid w:val="005B3EAD"/>
    <w:rsid w:val="005E5CF3"/>
    <w:rsid w:val="0062440B"/>
    <w:rsid w:val="00652FFF"/>
    <w:rsid w:val="006768F1"/>
    <w:rsid w:val="006B56EE"/>
    <w:rsid w:val="006C0727"/>
    <w:rsid w:val="006D6CA8"/>
    <w:rsid w:val="006E145F"/>
    <w:rsid w:val="006E5CC0"/>
    <w:rsid w:val="00763C4E"/>
    <w:rsid w:val="00767B44"/>
    <w:rsid w:val="00770572"/>
    <w:rsid w:val="007D3F9C"/>
    <w:rsid w:val="007E4E3C"/>
    <w:rsid w:val="007F775C"/>
    <w:rsid w:val="00810E8E"/>
    <w:rsid w:val="008176D5"/>
    <w:rsid w:val="008327C6"/>
    <w:rsid w:val="00856D78"/>
    <w:rsid w:val="008707F0"/>
    <w:rsid w:val="008C7EF2"/>
    <w:rsid w:val="008D13D2"/>
    <w:rsid w:val="008F26B2"/>
    <w:rsid w:val="009025DD"/>
    <w:rsid w:val="00903222"/>
    <w:rsid w:val="00921CB7"/>
    <w:rsid w:val="00924E11"/>
    <w:rsid w:val="009543D1"/>
    <w:rsid w:val="0096260C"/>
    <w:rsid w:val="009629AA"/>
    <w:rsid w:val="0096302C"/>
    <w:rsid w:val="00996D31"/>
    <w:rsid w:val="009D1659"/>
    <w:rsid w:val="009D4920"/>
    <w:rsid w:val="009F2FBC"/>
    <w:rsid w:val="00A50D5C"/>
    <w:rsid w:val="00AA427C"/>
    <w:rsid w:val="00AA499D"/>
    <w:rsid w:val="00AB3664"/>
    <w:rsid w:val="00B41749"/>
    <w:rsid w:val="00B62DFE"/>
    <w:rsid w:val="00B910FE"/>
    <w:rsid w:val="00B930A1"/>
    <w:rsid w:val="00BD0FC9"/>
    <w:rsid w:val="00BE68C2"/>
    <w:rsid w:val="00C268E5"/>
    <w:rsid w:val="00C30B82"/>
    <w:rsid w:val="00C316AA"/>
    <w:rsid w:val="00C4213D"/>
    <w:rsid w:val="00C64732"/>
    <w:rsid w:val="00C66773"/>
    <w:rsid w:val="00C80F47"/>
    <w:rsid w:val="00C82A0F"/>
    <w:rsid w:val="00C91C93"/>
    <w:rsid w:val="00CA09B2"/>
    <w:rsid w:val="00CC2071"/>
    <w:rsid w:val="00CD3307"/>
    <w:rsid w:val="00D16AE9"/>
    <w:rsid w:val="00D41858"/>
    <w:rsid w:val="00D76239"/>
    <w:rsid w:val="00D906FB"/>
    <w:rsid w:val="00DA088B"/>
    <w:rsid w:val="00DB3FD1"/>
    <w:rsid w:val="00DC3A2C"/>
    <w:rsid w:val="00DC5A7B"/>
    <w:rsid w:val="00DF383A"/>
    <w:rsid w:val="00E07B0F"/>
    <w:rsid w:val="00E4094D"/>
    <w:rsid w:val="00EA5EC8"/>
    <w:rsid w:val="00EE032C"/>
    <w:rsid w:val="00FA1B52"/>
    <w:rsid w:val="00FB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basedOn w:val="DefaultParagraphFont"/>
    <w:rsid w:val="00DB3F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3FD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B3FD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DB3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3FD1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DB3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3FD1"/>
    <w:rPr>
      <w:rFonts w:ascii="Tahoma" w:hAnsi="Tahoma" w:cs="Tahoma"/>
      <w:sz w:val="16"/>
      <w:szCs w:val="16"/>
      <w:lang w:val="en-GB"/>
    </w:rPr>
  </w:style>
  <w:style w:type="table" w:customStyle="1" w:styleId="LightGrid1">
    <w:name w:val="Light Grid1"/>
    <w:basedOn w:val="TableNormal"/>
    <w:uiPriority w:val="62"/>
    <w:rsid w:val="003F42D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Revision">
    <w:name w:val="Revision"/>
    <w:hidden/>
    <w:uiPriority w:val="99"/>
    <w:semiHidden/>
    <w:rsid w:val="000A747F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9630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F775C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basedOn w:val="DefaultParagraphFont"/>
    <w:rsid w:val="00DB3F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3FD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B3FD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DB3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3FD1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DB3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3FD1"/>
    <w:rPr>
      <w:rFonts w:ascii="Tahoma" w:hAnsi="Tahoma" w:cs="Tahoma"/>
      <w:sz w:val="16"/>
      <w:szCs w:val="16"/>
      <w:lang w:val="en-GB"/>
    </w:rPr>
  </w:style>
  <w:style w:type="table" w:customStyle="1" w:styleId="LightGrid1">
    <w:name w:val="Light Grid1"/>
    <w:basedOn w:val="TableNormal"/>
    <w:uiPriority w:val="62"/>
    <w:rsid w:val="003F42D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Revision">
    <w:name w:val="Revision"/>
    <w:hidden/>
    <w:uiPriority w:val="99"/>
    <w:semiHidden/>
    <w:rsid w:val="000A747F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9630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F775C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uihie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64BA315-1990-4197-982F-10BF06DC0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1</TotalTime>
  <Pages>5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11-14-0658-02</vt:lpstr>
    </vt:vector>
  </TitlesOfParts>
  <Company>Some Company</Company>
  <LinksUpToDate>false</LinksUpToDate>
  <CharactersWithSpaces>10511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11-14-0658-03</dc:title>
  <dc:subject>Liaison</dc:subject>
  <dc:creator>Guido R. Hiertz (Ericsson);Edward Reuss;George Calcev;Laurent Cariou;Jarkko Kneckt</dc:creator>
  <cp:keywords>May 2014</cp:keywords>
  <cp:lastModifiedBy>Dr. Guido R. Hiertz</cp:lastModifiedBy>
  <cp:revision>4</cp:revision>
  <cp:lastPrinted>1901-01-01T07:00:00Z</cp:lastPrinted>
  <dcterms:created xsi:type="dcterms:W3CDTF">2014-05-16T01:55:00Z</dcterms:created>
  <dcterms:modified xsi:type="dcterms:W3CDTF">2014-05-16T01:58:00Z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2145695429</vt:i4>
  </property>
  <property fmtid="{D5CDD505-2E9C-101B-9397-08002B2CF9AE}" pid="3" name="_NewReviewCycle">
    <vt:lpwstr/>
  </property>
  <property fmtid="{D5CDD505-2E9C-101B-9397-08002B2CF9AE}" pid="4" name="_EmailSubject">
    <vt:lpwstr>3GPP liaison letter, TGmc discussion</vt:lpwstr>
  </property>
  <property fmtid="{D5CDD505-2E9C-101B-9397-08002B2CF9AE}" pid="5" name="_AuthorEmail">
    <vt:lpwstr>mfischer@broadcom.com</vt:lpwstr>
  </property>
  <property fmtid="{D5CDD505-2E9C-101B-9397-08002B2CF9AE}" pid="6" name="_AuthorEmailDisplayName">
    <vt:lpwstr>Matthew Fischer</vt:lpwstr>
  </property>
  <property fmtid="{D5CDD505-2E9C-101B-9397-08002B2CF9AE}" pid="7" name="_ReviewingToolsShownOnce">
    <vt:lpwstr/>
  </property>
</Properties>
</file>