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B5496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427230">
              <w:rPr>
                <w:rFonts w:hint="eastAsia"/>
                <w:lang w:eastAsia="ko-KR"/>
              </w:rPr>
              <w:t xml:space="preserve">MAC </w:t>
            </w:r>
            <w:r w:rsidR="00B54961">
              <w:rPr>
                <w:rFonts w:hint="eastAsia"/>
                <w:lang w:eastAsia="ko-KR"/>
              </w:rPr>
              <w:t>m</w:t>
            </w:r>
            <w:r w:rsidR="00427230" w:rsidRPr="00427230">
              <w:rPr>
                <w:lang w:eastAsia="ko-KR"/>
              </w:rPr>
              <w:t>iscellaneous</w:t>
            </w:r>
            <w:r w:rsidR="00427230"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  <w:r w:rsidR="00B54961">
              <w:rPr>
                <w:rFonts w:hint="eastAsia"/>
                <w:lang w:eastAsia="ko-KR"/>
              </w:rPr>
              <w:t xml:space="preserve"> part 2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CA29E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06F9C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CA29E4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31D0B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427230">
              <w:rPr>
                <w:rFonts w:hint="eastAsia"/>
                <w:b w:val="0"/>
                <w:sz w:val="20"/>
                <w:lang w:eastAsia="ko-KR"/>
              </w:rPr>
              <w:t>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BA3D01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A93CF0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CA29E4" w:rsidRPr="00401A8A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CA29E4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BC65D2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AB2" w:rsidRDefault="004C2A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C2AB2" w:rsidRDefault="004C2A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comment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MAC miscellaneous comments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1.0.</w:t>
                            </w:r>
                          </w:p>
                          <w:p w:rsidR="004C2AB2" w:rsidRDefault="004C2AB2" w:rsidP="00592995">
                            <w:pPr>
                              <w:pStyle w:val="af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B54961" w:rsidRPr="00B54961">
                              <w:rPr>
                                <w:lang w:eastAsia="ko-KR"/>
                              </w:rPr>
                              <w:t>1408, 1407, 2580, 2492, 1989, 2407, 2408, 2409, 1000, 2628, 2792, 2629</w:t>
                            </w:r>
                            <w:r w:rsidR="00592995">
                              <w:rPr>
                                <w:rFonts w:hint="eastAsia"/>
                                <w:lang w:eastAsia="ko-KR"/>
                              </w:rPr>
                              <w:t xml:space="preserve"> (12 CIDs)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:rsidR="006A1704" w:rsidRDefault="006A1704" w:rsidP="003D5F29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4C2AB2" w:rsidRDefault="004C2A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C2AB2" w:rsidRDefault="004C2AB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comment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MAC miscellaneous comments from TGah Draft 1.0.</w:t>
                      </w:r>
                    </w:p>
                    <w:p w:rsidR="004C2AB2" w:rsidRDefault="004C2AB2" w:rsidP="00592995">
                      <w:pPr>
                        <w:pStyle w:val="af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B54961" w:rsidRPr="00B54961">
                        <w:rPr>
                          <w:lang w:eastAsia="ko-KR"/>
                        </w:rPr>
                        <w:t>1408, 1407, 2580, 2492, 1989, 2407, 2408, 2409, 1000, 2628, 2792, 2629</w:t>
                      </w:r>
                      <w:r w:rsidR="00592995">
                        <w:rPr>
                          <w:rFonts w:hint="eastAsia"/>
                          <w:lang w:eastAsia="ko-KR"/>
                        </w:rPr>
                        <w:t xml:space="preserve"> (12 CIDs)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  <w:p w:rsidR="006A1704" w:rsidRDefault="006A1704" w:rsidP="003D5F29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2D7945" w:rsidRDefault="002D7945" w:rsidP="00F2637D">
      <w:pPr>
        <w:rPr>
          <w:b/>
          <w:bCs/>
          <w:i/>
          <w:iCs/>
          <w:lang w:eastAsia="ko-KR"/>
        </w:rPr>
      </w:pPr>
    </w:p>
    <w:tbl>
      <w:tblPr>
        <w:tblW w:w="9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241"/>
        <w:gridCol w:w="851"/>
        <w:gridCol w:w="1984"/>
        <w:gridCol w:w="1985"/>
        <w:gridCol w:w="2741"/>
      </w:tblGrid>
      <w:tr w:rsidR="002D7945" w:rsidRPr="002D7945" w:rsidTr="002D7945">
        <w:trPr>
          <w:trHeight w:val="2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CID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7945" w:rsidRPr="002D7945" w:rsidRDefault="002D7945" w:rsidP="002D794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Commenter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7945" w:rsidRPr="002D7945" w:rsidRDefault="002D7945" w:rsidP="002D794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Clause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7945" w:rsidRPr="002D7945" w:rsidRDefault="002D7945" w:rsidP="002D794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Comment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7945" w:rsidRPr="002D7945" w:rsidRDefault="002D7945" w:rsidP="002D794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Proposed Change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7945" w:rsidRPr="002D7945" w:rsidRDefault="002D7945" w:rsidP="002D794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Resolution</w:t>
            </w:r>
          </w:p>
        </w:tc>
      </w:tr>
      <w:tr w:rsidR="002D7945" w:rsidRPr="002D7945" w:rsidTr="002D7945">
        <w:trPr>
          <w:trHeight w:val="25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1408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amin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jafarian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Any changes to the BSS Coexistence Management frame usage for 11ah?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Clarify coexistence management for 11ah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Rejected- 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The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TGmc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decided the following. We don't need to clarify the PCO operation for 11ah.   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"The PCO mechanism is obsolete. Consequently, this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subclause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might be removed in a later revision of this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standard.(#2114)"</w:t>
            </w:r>
          </w:p>
        </w:tc>
      </w:tr>
      <w:tr w:rsidR="002D7945" w:rsidRPr="002D7945" w:rsidTr="002D7945">
        <w:trPr>
          <w:trHeight w:val="7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>1407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>amin</w:t>
            </w:r>
            <w:proofErr w:type="spellEnd"/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>jafarian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>10.23.6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 xml:space="preserve">10.23.6 TDLS channel switching;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>needbe</w:t>
            </w:r>
            <w:proofErr w:type="spellEnd"/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 xml:space="preserve"> adapted to S1G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>define equivalent rules within S1G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 xml:space="preserve">Rejected- </w:t>
            </w:r>
          </w:p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>Witdrawn</w:t>
            </w:r>
            <w:proofErr w:type="spellEnd"/>
            <w:r w:rsidRPr="002D7945">
              <w:rPr>
                <w:rFonts w:ascii="Arial" w:eastAsia="굴림" w:hAnsi="Arial" w:cs="Arial"/>
                <w:sz w:val="20"/>
                <w:shd w:val="clear" w:color="auto" w:fill="FFFFFF"/>
                <w:lang w:val="en-US" w:eastAsia="ko-KR"/>
              </w:rPr>
              <w:t xml:space="preserve"> by commenter. </w:t>
            </w:r>
          </w:p>
        </w:tc>
      </w:tr>
      <w:tr w:rsidR="002D7945" w:rsidRPr="002D7945" w:rsidTr="002D7945">
        <w:trPr>
          <w:trHeight w:val="229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2580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Mitsuru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Iwaoka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10.47.1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Current specification in 10.47.1 prohibits use of 1MHz PPDU in SST. While SST is more effective for 1MHz PPDU, use of 1MHz PPDU in SST shall be allowed.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Modify the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subclause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10.47.1 (Basic S1G BSS functionality</w:t>
            </w:r>
            <w:proofErr w:type="gram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)  and</w:t>
            </w:r>
            <w:proofErr w:type="gram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the 9.46 (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Subchannel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Selective Transmission (SST)) to allow 1MHz PPDU in the SST operation.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Details are TBD.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Revised-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Agree in principle. Please the see the proposed change of CID 1530 from the following document.  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hyperlink r:id="rId10" w:history="1">
              <w:r w:rsidR="0004474A" w:rsidRPr="00B61AD2">
                <w:rPr>
                  <w:rStyle w:val="a6"/>
                  <w:rFonts w:ascii="Arial" w:eastAsia="굴림" w:hAnsi="Arial" w:cs="Arial"/>
                  <w:sz w:val="20"/>
                  <w:lang w:val="en-US" w:eastAsia="ko-KR"/>
                </w:rPr>
                <w:t>https://mentor.ieee.org/802.11/dcn/14/11-14-0610-00-00ah-lb200-clause-9-46-sst.docx</w:t>
              </w:r>
            </w:hyperlink>
          </w:p>
          <w:p w:rsidR="0004474A" w:rsidRPr="002D7945" w:rsidRDefault="0004474A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2D7945" w:rsidRPr="002D7945" w:rsidTr="002D7945">
        <w:trPr>
          <w:trHeight w:val="81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2492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Matthew Fischer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What happened to the TCLAS description changes? Note that the previous version of the definition had problems as follows: This language is a bit off. Why was "belonging to a particular traffic stream" deleted?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proofErr w:type="gram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traffic</w:t>
            </w:r>
            <w:proofErr w:type="gram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classification (TCLAS): The specification of certain parameter values to identify the medium access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control (MAC) service protocol data units (MSPDUs) belonging to a particular traffic stream (TS). The classification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process, performed above the MAC service access point (MAC_SAP) at a quality-of-service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(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QoS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) access point (AP), uses the parameter values for a given TS to examine each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incomingoutgoing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MSPDU and determine whether this MSPDU belongs to that TS matches a classification specification.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TCLAS might also occur at non-access-point (non-AP)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QoS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station (STA) with multiple streams.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Restore the TCLAS definition and its changes from the earlier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draft, but with the NOTE changed to read: "NOTE - The determination of the values of the parameters for each classifier are beyond the scope of this standard." and with the following wording for the definition: "traffic classification (TCLAS): The specification of certain parameter values used to identify the medium access control (MAC) service protocol data units (MPDUs) belonging to a particular traffic stream (TS). The classification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process, performed at a quality-of-</w:t>
            </w:r>
            <w:proofErr w:type="gram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service</w:t>
            </w:r>
            <w:proofErr w:type="gram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>(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QoS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) access point (AP) and at a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QoS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STA, uses the parameter values for each TS to examine each outgoing MPDU and identifies it as belonging to the TS if the MPDU matches the classification specification for that TS."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Rejected-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Commenter agrees that the change of the TCLAS description of the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REVmc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is resolving the issue. No change is needed for the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draft. </w:t>
            </w:r>
          </w:p>
        </w:tc>
      </w:tr>
      <w:tr w:rsidR="002D7945" w:rsidRPr="002D7945" w:rsidTr="00E62F23">
        <w:trPr>
          <w:trHeight w:val="144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1989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Henry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Ptasinski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8.4.2.30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Classifier type 6 already exists in base standard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Change classifier types 6-8 to not conflict with base standard.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Revised-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Agree in principle. But, the 11-14/395r1 (see CID 1104) approved in March meeting is addressing this comment.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Editor: No change is needed. </w:t>
            </w:r>
          </w:p>
        </w:tc>
      </w:tr>
      <w:tr w:rsidR="002D7945" w:rsidRPr="002D7945" w:rsidTr="00E62F23">
        <w:trPr>
          <w:trHeight w:val="1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2407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Mark RISON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8.4.2.30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TCLASes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do not always identify MPDUs; the existing text is at least partially correct; ditto 8.4.2.32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Change to "to identify incoming MPDUs or MSDUs"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Revised-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Agree in principle. But, the 11-14/395r1 (see CID 1104) approved in March meeting is addressing this comment.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Editor: No change is 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needed. </w:t>
            </w:r>
          </w:p>
        </w:tc>
      </w:tr>
      <w:tr w:rsidR="002D7945" w:rsidRPr="002D7945" w:rsidTr="00E62F23">
        <w:trPr>
          <w:trHeight w:val="14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Mark RISON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8.4.2.30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The UP field is unsigned, so it's not necessary to qualify it as being greater than or equal to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Delete "and greater than or equal to 0"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Accepted-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Agree in principle. But, the 11-14/395r1 (see CID 1104) approved in March meeting is addressing this comment.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Editor: No change is needed. </w:t>
            </w:r>
          </w:p>
        </w:tc>
      </w:tr>
      <w:tr w:rsidR="002D7945" w:rsidRPr="002D7945" w:rsidTr="00E62F23">
        <w:trPr>
          <w:trHeight w:val="110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2409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Mark RISON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8.4.2.30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Existing conformant devices will not understand the new UP values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Qualify the new stuff as being for S1G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Revised-</w:t>
            </w: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Agree in principle. But, the 11-14/395r1 (see CID 1104) approved in March meeting is addressing this comment.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Editor: No change is needed. </w:t>
            </w:r>
          </w:p>
        </w:tc>
      </w:tr>
      <w:tr w:rsidR="002D7945" w:rsidRPr="002D7945" w:rsidTr="002D7945">
        <w:trPr>
          <w:trHeight w:val="12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1000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Adrian Stephens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General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There are no Annex G (frame exchange sequence) updates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Please provide changes to the frame exchange sequences describing all the new frame exchange sequences provided by 802.11ah.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eastAsia="ko-KR"/>
              </w:rPr>
              <w:t>Rejected-</w:t>
            </w:r>
          </w:p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Could you clarify why the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 updates the Annex </w:t>
            </w:r>
            <w:proofErr w:type="gram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G.</w:t>
            </w:r>
            <w:proofErr w:type="gramEnd"/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 </w:t>
            </w:r>
          </w:p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The question arisen by the task group is that why other task group (e.g.,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TGad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) didn't update the new frame exchange sequences. </w:t>
            </w:r>
          </w:p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Also</w:t>
            </w:r>
            <w:proofErr w:type="gram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,we</w:t>
            </w:r>
            <w:proofErr w:type="spellEnd"/>
            <w:proofErr w:type="gramEnd"/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 found a related discussion of the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REVmc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 from 11-12/1229r6. The commenter was that Annex G does not cover all HT sequences. </w:t>
            </w:r>
          </w:p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And, the response from the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REVmc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 is as the following:  </w:t>
            </w:r>
          </w:p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eastAsia="ko-KR"/>
              </w:rPr>
              <w:t>"Rejected.  The commenter does not indicate specific changes that would satisfy the comment."</w:t>
            </w:r>
          </w:p>
          <w:p w:rsidR="002D7945" w:rsidRPr="002D7945" w:rsidRDefault="002D7945" w:rsidP="002D7945">
            <w:pPr>
              <w:spacing w:before="15" w:after="15"/>
              <w:rPr>
                <w:rFonts w:ascii="Arial" w:eastAsia="굴림" w:hAnsi="Arial" w:cs="Arial"/>
                <w:sz w:val="20"/>
                <w:lang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In that sense, we would like to reject this comment at this moment. But, if the commenter thinks that the updating of Annex G for </w:t>
            </w:r>
            <w:proofErr w:type="spellStart"/>
            <w:r w:rsidRPr="002D7945">
              <w:rPr>
                <w:rFonts w:ascii="Arial" w:eastAsia="굴림" w:hAnsi="Arial" w:cs="Arial"/>
                <w:sz w:val="20"/>
                <w:lang w:eastAsia="ko-KR"/>
              </w:rPr>
              <w:t>TGah</w:t>
            </w:r>
            <w:proofErr w:type="spellEnd"/>
            <w:r w:rsidRPr="002D7945">
              <w:rPr>
                <w:rFonts w:ascii="Arial" w:eastAsia="굴림" w:hAnsi="Arial" w:cs="Arial"/>
                <w:sz w:val="20"/>
                <w:lang w:eastAsia="ko-KR"/>
              </w:rPr>
              <w:t xml:space="preserve"> is absolutely right, please resubmit the comment with the specific indications.</w:t>
            </w:r>
          </w:p>
        </w:tc>
      </w:tr>
      <w:tr w:rsidR="002D7945" w:rsidRPr="002D7945" w:rsidTr="00E62F23">
        <w:trPr>
          <w:trHeight w:val="13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2628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Paul Lambert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The modified nonce usage for CCM  should include test vector to ensure interoperability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Add text vectors for 11ah CCM usage and GCM usage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5DBF" w:rsidRPr="00F16B8D" w:rsidRDefault="00B35DBF" w:rsidP="00B35DBF">
            <w:pPr>
              <w:rPr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sz w:val="20"/>
                <w:lang w:val="en-US" w:eastAsia="ko-KR"/>
              </w:rPr>
              <w:t xml:space="preserve">Rejected- </w:t>
            </w:r>
          </w:p>
          <w:p w:rsidR="002D7945" w:rsidRPr="002D7945" w:rsidRDefault="00B35DBF" w:rsidP="009707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16B8D">
              <w:rPr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  <w:t>We need more specific suggestions from the security experts.</w:t>
            </w:r>
            <w:r>
              <w:rPr>
                <w:rFonts w:ascii="Arial" w:eastAsia="굴림" w:hAnsi="Arial" w:cs="Arial" w:hint="eastAsia"/>
                <w:color w:val="000000" w:themeColor="text1"/>
                <w:sz w:val="20"/>
                <w:lang w:val="en-US" w:eastAsia="ko-KR"/>
              </w:rPr>
              <w:t xml:space="preserve"> We encourage the commenter to submit a detailed </w:t>
            </w:r>
            <w:r w:rsidR="009707BB">
              <w:rPr>
                <w:rFonts w:ascii="Arial" w:eastAsia="굴림" w:hAnsi="Arial" w:cs="Arial" w:hint="eastAsia"/>
                <w:color w:val="000000" w:themeColor="text1"/>
                <w:sz w:val="20"/>
                <w:lang w:val="en-US" w:eastAsia="ko-KR"/>
              </w:rPr>
              <w:t>Annex M.6 update proposal for the PV1 MPDU.</w:t>
            </w:r>
          </w:p>
        </w:tc>
      </w:tr>
      <w:tr w:rsidR="00B54961" w:rsidRPr="002D7945" w:rsidTr="00B54961">
        <w:trPr>
          <w:trHeight w:val="48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B54961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2792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B54961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>Shusaku</w:t>
            </w:r>
            <w:proofErr w:type="spellEnd"/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 xml:space="preserve"> Shimada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B54961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>8.4.2.170n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B54961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 xml:space="preserve">TSF Timer Accuracy field should be able to include a flag indicating if the </w:t>
            </w:r>
            <w:proofErr w:type="gramStart"/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>field carry</w:t>
            </w:r>
            <w:proofErr w:type="gramEnd"/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 xml:space="preserve"> the (absolute) TSF accuracy better than +/-100ppm or the drift rate (stability) of TSF timer. Please refer to "11-13-1197-00-00ah-cc9-resolution-cid773+774-TSF-stability" and "11-13-1035-01-00ah-cc9-possible-integration-regarding-cid773&amp;774"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B54961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 xml:space="preserve">The TSF Timer Accuracy field is a 1 octet signed integer information that specifies the accuracy of the TSF timer of transmitting STA if Bit 7 equal to 0, and the stability of TSF timer excluding frequency offset for the duration until next DTIM if Bit 7equal to 1 and Bit 6 equal to 0, as shown in Table 8-191f. The condition both Bit 7 and Bit 6 are equal to 1 is reserved for future </w:t>
            </w:r>
            <w:proofErr w:type="spellStart"/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>extention</w:t>
            </w:r>
            <w:proofErr w:type="spellEnd"/>
            <w:r w:rsidRPr="00B54961">
              <w:rPr>
                <w:rFonts w:ascii="Arial" w:eastAsia="굴림" w:hAnsi="Arial" w:cs="Arial"/>
                <w:sz w:val="20"/>
                <w:lang w:val="en-US" w:eastAsia="ko-KR"/>
              </w:rPr>
              <w:t>.  The unit of the TSF Timer Accuracy field is PPM. The range of TSF timer accuracy and stability are 1 to 100 ppm and 1 to 63 ppm, respectively.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6E63" w:rsidRDefault="005B1785" w:rsidP="00E62F2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54961">
              <w:rPr>
                <w:rFonts w:ascii="Arial" w:eastAsia="굴림" w:hAnsi="Arial" w:cs="Arial" w:hint="eastAsia"/>
                <w:sz w:val="20"/>
                <w:lang w:val="en-US" w:eastAsia="ko-KR"/>
              </w:rPr>
              <w:t>R</w:t>
            </w:r>
            <w:r w:rsidR="00D61C53">
              <w:rPr>
                <w:rFonts w:ascii="Arial" w:eastAsia="굴림" w:hAnsi="Arial" w:cs="Arial" w:hint="eastAsia"/>
                <w:sz w:val="20"/>
                <w:lang w:val="en-US" w:eastAsia="ko-KR"/>
              </w:rPr>
              <w:t>evised-</w:t>
            </w:r>
            <w:r w:rsidRPr="00B5496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7C72C5" w:rsidRPr="007C72C5" w:rsidRDefault="007C72C5" w:rsidP="007C72C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C72C5">
              <w:rPr>
                <w:rFonts w:ascii="Arial" w:eastAsia="굴림" w:hAnsi="Arial" w:cs="Arial"/>
                <w:sz w:val="20"/>
                <w:lang w:val="en-US" w:eastAsia="ko-KR"/>
              </w:rPr>
              <w:t>The stability information of the TSF timer may be helpful to improve the accuracy of the TSF Timer.</w:t>
            </w:r>
          </w:p>
          <w:p w:rsidR="007C72C5" w:rsidRPr="007C72C5" w:rsidRDefault="007C72C5" w:rsidP="007C72C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C72C5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the benefit through the stability information of the TSF timer is not great. </w:t>
            </w:r>
          </w:p>
          <w:p w:rsidR="007C72C5" w:rsidRPr="007C72C5" w:rsidRDefault="007C72C5" w:rsidP="007C72C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C72C5">
              <w:rPr>
                <w:rFonts w:ascii="Arial" w:eastAsia="굴림" w:hAnsi="Arial" w:cs="Arial"/>
                <w:sz w:val="20"/>
                <w:lang w:val="en-US" w:eastAsia="ko-KR"/>
              </w:rPr>
              <w:t xml:space="preserve">For the future expansion, it is good to reserve some values of the TSF Timer </w:t>
            </w:r>
            <w:proofErr w:type="spellStart"/>
            <w:r w:rsidRPr="007C72C5">
              <w:rPr>
                <w:rFonts w:ascii="Arial" w:eastAsia="굴림" w:hAnsi="Arial" w:cs="Arial"/>
                <w:sz w:val="20"/>
                <w:lang w:val="en-US" w:eastAsia="ko-KR"/>
              </w:rPr>
              <w:t>Accuary</w:t>
            </w:r>
            <w:proofErr w:type="spellEnd"/>
            <w:r w:rsidRPr="007C72C5">
              <w:rPr>
                <w:rFonts w:ascii="Arial" w:eastAsia="굴림" w:hAnsi="Arial" w:cs="Arial"/>
                <w:sz w:val="20"/>
                <w:lang w:val="en-US" w:eastAsia="ko-KR"/>
              </w:rPr>
              <w:t xml:space="preserve"> field.</w:t>
            </w:r>
          </w:p>
          <w:p w:rsidR="00D61C53" w:rsidRPr="00E66E63" w:rsidRDefault="007C72C5" w:rsidP="009707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7C72C5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7C72C5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11-14-0651r0 under the heading for CID 2729.</w:t>
            </w:r>
          </w:p>
        </w:tc>
      </w:tr>
      <w:tr w:rsidR="002D7945" w:rsidRPr="002D7945" w:rsidTr="00E62F23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2629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Paul Lambert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No text is provided describing nonce usage a the GCM algorithm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7945" w:rsidRPr="002D7945" w:rsidRDefault="002D7945" w:rsidP="002D794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D7945">
              <w:rPr>
                <w:rFonts w:ascii="Arial" w:eastAsia="굴림" w:hAnsi="Arial" w:cs="Arial"/>
                <w:sz w:val="20"/>
                <w:lang w:val="en-US" w:eastAsia="ko-KR"/>
              </w:rPr>
              <w:t>Add description of nonce calculation and test vectors for GCM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75B2E" w:rsidRDefault="00275B2E" w:rsidP="00275B2E">
            <w:pPr>
              <w:rPr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sz w:val="20"/>
                <w:lang w:val="en-US" w:eastAsia="ko-KR"/>
              </w:rPr>
              <w:t>Re</w:t>
            </w:r>
            <w:ins w:id="0" w:author="USER" w:date="2014-05-14T15:28:00Z">
              <w:r w:rsidR="00BC65D2">
                <w:rPr>
                  <w:rFonts w:ascii="Arial" w:eastAsia="굴림" w:hAnsi="Arial" w:cs="Arial" w:hint="eastAsia"/>
                  <w:color w:val="000000" w:themeColor="text1"/>
                  <w:sz w:val="20"/>
                  <w:lang w:val="en-US" w:eastAsia="ko-KR"/>
                </w:rPr>
                <w:t xml:space="preserve">jected </w:t>
              </w:r>
            </w:ins>
            <w:del w:id="1" w:author="USER" w:date="2014-05-14T15:28:00Z">
              <w:r w:rsidDel="00BC65D2">
                <w:rPr>
                  <w:rFonts w:ascii="Arial" w:eastAsia="굴림" w:hAnsi="Arial" w:cs="Arial" w:hint="eastAsia"/>
                  <w:color w:val="000000" w:themeColor="text1"/>
                  <w:sz w:val="20"/>
                  <w:lang w:val="en-US" w:eastAsia="ko-KR"/>
                </w:rPr>
                <w:delText>vised</w:delText>
              </w:r>
            </w:del>
            <w:r>
              <w:rPr>
                <w:rFonts w:ascii="Arial" w:eastAsia="굴림" w:hAnsi="Arial" w:cs="Arial" w:hint="eastAsia"/>
                <w:color w:val="000000" w:themeColor="text1"/>
                <w:sz w:val="20"/>
                <w:lang w:val="en-US" w:eastAsia="ko-KR"/>
              </w:rPr>
              <w:t xml:space="preserve">- </w:t>
            </w:r>
          </w:p>
          <w:p w:rsidR="00F16B8D" w:rsidRPr="00F16B8D" w:rsidDel="00BC65D2" w:rsidRDefault="00F16B8D" w:rsidP="00F16B8D">
            <w:pPr>
              <w:rPr>
                <w:del w:id="2" w:author="USER" w:date="2014-05-14T15:29:00Z"/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</w:pPr>
            <w:del w:id="3" w:author="USER" w:date="2014-05-14T15:29:00Z">
              <w:r w:rsidRPr="00F16B8D" w:rsidDel="00BC65D2">
                <w:rPr>
                  <w:rFonts w:ascii="Arial" w:eastAsia="굴림" w:hAnsi="Arial" w:cs="Arial"/>
                  <w:color w:val="000000" w:themeColor="text1"/>
                  <w:sz w:val="20"/>
                  <w:lang w:val="en-US" w:eastAsia="ko-KR"/>
                </w:rPr>
                <w:delText xml:space="preserve">Agree in principle. The nonce construction of the GCM should be updated for the PV1 MPDU. </w:delText>
              </w:r>
            </w:del>
          </w:p>
          <w:p w:rsidR="00F16B8D" w:rsidRPr="00F16B8D" w:rsidDel="00BC65D2" w:rsidRDefault="00F16B8D" w:rsidP="00F16B8D">
            <w:pPr>
              <w:rPr>
                <w:del w:id="4" w:author="USER" w:date="2014-05-14T15:29:00Z"/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</w:pPr>
            <w:del w:id="5" w:author="USER" w:date="2014-05-14T15:29:00Z">
              <w:r w:rsidRPr="00F16B8D" w:rsidDel="00BC65D2">
                <w:rPr>
                  <w:rFonts w:ascii="Arial" w:eastAsia="굴림" w:hAnsi="Arial" w:cs="Arial"/>
                  <w:color w:val="000000" w:themeColor="text1"/>
                  <w:sz w:val="20"/>
                  <w:lang w:val="en-US" w:eastAsia="ko-KR"/>
                </w:rPr>
                <w:delText>TGah editor to make changes shown in 11-14-0651r0 under the heading for CID 2628, 2629.</w:delText>
              </w:r>
            </w:del>
          </w:p>
          <w:p w:rsidR="00F16B8D" w:rsidRPr="002D7945" w:rsidRDefault="00F16B8D" w:rsidP="009707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del w:id="6" w:author="USER" w:date="2014-05-14T15:29:00Z">
              <w:r w:rsidRPr="00F16B8D" w:rsidDel="00BC65D2">
                <w:rPr>
                  <w:rFonts w:ascii="Arial" w:eastAsia="굴림" w:hAnsi="Arial" w:cs="Arial"/>
                  <w:color w:val="000000" w:themeColor="text1"/>
                  <w:sz w:val="20"/>
                  <w:lang w:val="en-US" w:eastAsia="ko-KR"/>
                </w:rPr>
                <w:delText xml:space="preserve">But, also please remind that the proposed changes are not complete. </w:delText>
              </w:r>
            </w:del>
            <w:r w:rsidRPr="00F16B8D">
              <w:rPr>
                <w:rFonts w:ascii="Arial" w:eastAsia="굴림" w:hAnsi="Arial" w:cs="Arial"/>
                <w:color w:val="000000" w:themeColor="text1"/>
                <w:sz w:val="20"/>
                <w:lang w:val="en-US" w:eastAsia="ko-KR"/>
              </w:rPr>
              <w:t>We need more specific suggestions from the security experts.</w:t>
            </w:r>
            <w:r w:rsidR="00B35DBF">
              <w:rPr>
                <w:rFonts w:ascii="Arial" w:eastAsia="굴림" w:hAnsi="Arial" w:cs="Arial" w:hint="eastAsia"/>
                <w:color w:val="000000" w:themeColor="text1"/>
                <w:sz w:val="20"/>
                <w:lang w:val="en-US" w:eastAsia="ko-KR"/>
              </w:rPr>
              <w:t xml:space="preserve"> We encourage the commenter to submit a detailed proposal. </w:t>
            </w:r>
          </w:p>
        </w:tc>
      </w:tr>
    </w:tbl>
    <w:p w:rsidR="002D7945" w:rsidRPr="002D7945" w:rsidRDefault="002D7945" w:rsidP="00F2637D">
      <w:pPr>
        <w:rPr>
          <w:b/>
          <w:bCs/>
          <w:i/>
          <w:iCs/>
          <w:lang w:val="en-US" w:eastAsia="ko-KR"/>
        </w:rPr>
      </w:pPr>
    </w:p>
    <w:p w:rsidR="00EB7203" w:rsidRPr="00F0664C" w:rsidRDefault="00EB7203" w:rsidP="00EB7203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EB7203" w:rsidRDefault="00EB7203" w:rsidP="00EB7203">
      <w:pPr>
        <w:rPr>
          <w:lang w:eastAsia="ko-KR"/>
        </w:rPr>
      </w:pPr>
      <w:r>
        <w:rPr>
          <w:rFonts w:hint="eastAsia"/>
          <w:lang w:eastAsia="ko-KR"/>
        </w:rPr>
        <w:t xml:space="preserve">Revised for CID </w:t>
      </w:r>
      <w:r w:rsidR="00B44FE3">
        <w:rPr>
          <w:rFonts w:hint="eastAsia"/>
          <w:lang w:eastAsia="ko-KR"/>
        </w:rPr>
        <w:t xml:space="preserve">2729, </w:t>
      </w:r>
      <w:r>
        <w:rPr>
          <w:rFonts w:hint="eastAsia"/>
          <w:lang w:eastAsia="ko-KR"/>
        </w:rPr>
        <w:t>2628, 2629</w:t>
      </w:r>
      <w:r w:rsidRPr="00313BAC">
        <w:rPr>
          <w:lang w:eastAsia="ko-KR"/>
        </w:rPr>
        <w:t xml:space="preserve">, </w:t>
      </w:r>
      <w:r>
        <w:rPr>
          <w:rFonts w:hint="eastAsia"/>
          <w:lang w:eastAsia="ko-KR"/>
        </w:rPr>
        <w:t xml:space="preserve">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11-14/0651r</w:t>
      </w:r>
      <w:ins w:id="7" w:author="USER" w:date="2014-05-14T15:37:00Z">
        <w:r w:rsidR="00813688">
          <w:rPr>
            <w:rFonts w:hint="eastAsia"/>
            <w:lang w:eastAsia="ko-KR"/>
          </w:rPr>
          <w:t>1</w:t>
        </w:r>
      </w:ins>
      <w:del w:id="8" w:author="USER" w:date="2014-05-14T15:37:00Z">
        <w:r w:rsidDel="00813688">
          <w:rPr>
            <w:rFonts w:hint="eastAsia"/>
            <w:lang w:eastAsia="ko-KR"/>
          </w:rPr>
          <w:delText>0</w:delText>
        </w:r>
      </w:del>
      <w:bookmarkStart w:id="9" w:name="_GoBack"/>
      <w:bookmarkEnd w:id="9"/>
    </w:p>
    <w:p w:rsidR="00B44FE3" w:rsidRDefault="00B44FE3" w:rsidP="00B44FE3">
      <w:pPr>
        <w:pStyle w:val="SP8278532"/>
        <w:rPr>
          <w:color w:val="000000"/>
        </w:rPr>
      </w:pPr>
    </w:p>
    <w:p w:rsidR="00B44FE3" w:rsidRPr="009707BB" w:rsidRDefault="00B44FE3" w:rsidP="009707BB">
      <w:pPr>
        <w:rPr>
          <w:lang w:val="en-US" w:eastAsia="ko-KR"/>
        </w:rPr>
      </w:pPr>
    </w:p>
    <w:p w:rsidR="00B44FE3" w:rsidRDefault="00B44FE3" w:rsidP="00B44FE3">
      <w:pPr>
        <w:rPr>
          <w:lang w:eastAsia="ko-KR"/>
        </w:rPr>
      </w:pPr>
      <w:r>
        <w:rPr>
          <w:rStyle w:val="SC8200720"/>
        </w:rPr>
        <w:t>8.4.2.170m TSF Timer Accuracy element</w:t>
      </w:r>
    </w:p>
    <w:p w:rsidR="00B44FE3" w:rsidRDefault="00B44FE3" w:rsidP="00EB7203">
      <w:pPr>
        <w:rPr>
          <w:lang w:eastAsia="ko-KR"/>
        </w:rPr>
      </w:pPr>
      <w:r>
        <w:rPr>
          <w:lang w:eastAsia="ko-KR"/>
        </w:rPr>
        <w:t>…</w:t>
      </w:r>
    </w:p>
    <w:p w:rsidR="00B44FE3" w:rsidRDefault="00B44FE3" w:rsidP="00B44FE3">
      <w:pPr>
        <w:rPr>
          <w:lang w:eastAsia="ko-KR"/>
        </w:rPr>
      </w:pPr>
      <w:r w:rsidRPr="00B44FE3">
        <w:rPr>
          <w:color w:val="000000"/>
          <w:sz w:val="20"/>
          <w:lang w:val="en-US" w:eastAsia="ko-KR"/>
        </w:rPr>
        <w:t xml:space="preserve">The TSF Timer Accuracy field is a 1 octet </w:t>
      </w:r>
      <w:r w:rsidR="00002165" w:rsidRPr="009707BB">
        <w:rPr>
          <w:rFonts w:hint="eastAsia"/>
          <w:color w:val="000000"/>
          <w:sz w:val="20"/>
          <w:u w:val="single"/>
          <w:lang w:val="en-US" w:eastAsia="ko-KR"/>
        </w:rPr>
        <w:t>un</w:t>
      </w:r>
      <w:r w:rsidRPr="00B44FE3">
        <w:rPr>
          <w:color w:val="000000"/>
          <w:sz w:val="20"/>
          <w:lang w:val="en-US" w:eastAsia="ko-KR"/>
        </w:rPr>
        <w:t>signed integer that specifies the accuracy of the TSF timer of transmitting STA. The unit of the TSF Timer Accuracy field is PPM.</w:t>
      </w:r>
      <w:r w:rsidR="00002165">
        <w:rPr>
          <w:rFonts w:hint="eastAsia"/>
          <w:color w:val="000000"/>
          <w:sz w:val="20"/>
          <w:lang w:val="en-US" w:eastAsia="ko-KR"/>
        </w:rPr>
        <w:t xml:space="preserve"> </w:t>
      </w:r>
      <w:r w:rsidR="00002165" w:rsidRPr="009707BB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The values between </w:t>
      </w:r>
      <w:r w:rsidR="00002165" w:rsidRPr="009707BB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125 </w:t>
      </w:r>
      <w:r w:rsidR="00002165" w:rsidRPr="009707BB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and 255 </w:t>
      </w:r>
      <w:r w:rsidR="00002165" w:rsidRPr="009707BB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are reserved</w:t>
      </w:r>
      <w:r w:rsidR="00002165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="00002165" w:rsidRPr="00002165">
        <w:rPr>
          <w:rFonts w:ascii="TimesNewRomanPSMT" w:hAnsi="TimesNewRomanPSMT" w:cs="TimesNewRomanPSMT"/>
          <w:sz w:val="20"/>
          <w:u w:val="single"/>
          <w:lang w:val="en-US" w:eastAsia="ko-KR"/>
        </w:rPr>
        <w:t>for future expansion</w:t>
      </w:r>
      <w:r w:rsidR="00002165" w:rsidRPr="009707BB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.</w:t>
      </w:r>
    </w:p>
    <w:p w:rsidR="00B44FE3" w:rsidRDefault="00B44FE3" w:rsidP="00EB7203">
      <w:pPr>
        <w:rPr>
          <w:lang w:eastAsia="ko-KR"/>
        </w:rPr>
      </w:pPr>
    </w:p>
    <w:p w:rsidR="00B44FE3" w:rsidRPr="009707BB" w:rsidDel="00BC65D2" w:rsidRDefault="00B44FE3" w:rsidP="00EB7203">
      <w:pPr>
        <w:rPr>
          <w:del w:id="10" w:author="USER" w:date="2014-05-14T15:28:00Z"/>
          <w:lang w:eastAsia="ko-KR"/>
        </w:rPr>
      </w:pPr>
    </w:p>
    <w:p w:rsidR="00EB7203" w:rsidDel="00BC65D2" w:rsidRDefault="00EB7203" w:rsidP="00EB7203">
      <w:pPr>
        <w:rPr>
          <w:del w:id="11" w:author="USER" w:date="2014-05-14T15:28:00Z"/>
          <w:rFonts w:ascii="Arial-BoldMT" w:hAnsi="Arial-BoldMT" w:cs="Arial-BoldMT"/>
          <w:b/>
          <w:bCs/>
          <w:color w:val="218B21"/>
          <w:sz w:val="20"/>
          <w:lang w:val="en-US" w:eastAsia="ko-KR"/>
        </w:rPr>
      </w:pPr>
      <w:del w:id="12" w:author="USER" w:date="2014-05-14T15:28:00Z">
        <w:r w:rsidDel="00BC65D2">
          <w:rPr>
            <w:rFonts w:ascii="Arial-BoldMT" w:hAnsi="Arial-BoldMT" w:cs="Arial-BoldMT"/>
            <w:b/>
            <w:bCs/>
            <w:color w:val="000000"/>
            <w:sz w:val="20"/>
            <w:lang w:val="en-US" w:eastAsia="ko-KR"/>
          </w:rPr>
          <w:delText>11.4.5.3.4 Construct GCM nonce</w:delText>
        </w:r>
        <w:r w:rsidDel="00BC65D2">
          <w:rPr>
            <w:rFonts w:ascii="Arial-BoldMT" w:hAnsi="Arial-BoldMT" w:cs="Arial-BoldMT"/>
            <w:b/>
            <w:bCs/>
            <w:color w:val="218B21"/>
            <w:sz w:val="20"/>
            <w:lang w:val="en-US" w:eastAsia="ko-KR"/>
          </w:rPr>
          <w:delText>(11ad)</w:delText>
        </w:r>
      </w:del>
    </w:p>
    <w:p w:rsidR="00EB7203" w:rsidDel="00BC65D2" w:rsidRDefault="00EB7203" w:rsidP="00EB7203">
      <w:pPr>
        <w:rPr>
          <w:del w:id="13" w:author="USER" w:date="2014-05-14T15:28:00Z"/>
          <w:lang w:eastAsia="ko-KR"/>
        </w:rPr>
      </w:pPr>
    </w:p>
    <w:p w:rsidR="00EB7203" w:rsidDel="00BC65D2" w:rsidRDefault="00EB7203" w:rsidP="00EB7203">
      <w:pPr>
        <w:rPr>
          <w:del w:id="14" w:author="USER" w:date="2014-05-14T15:28:00Z"/>
          <w:rFonts w:ascii="TimesNewRomanPSMT" w:hAnsi="TimesNewRomanPSMT" w:cs="TimesNewRomanPSMT"/>
          <w:sz w:val="20"/>
          <w:lang w:val="en-US" w:eastAsia="ko-KR"/>
        </w:rPr>
      </w:pPr>
      <w:del w:id="15" w:author="USER" w:date="2014-05-14T15:28:00Z">
        <w:r w:rsidDel="00BC65D2">
          <w:rPr>
            <w:rFonts w:ascii="TimesNewRomanPSMT" w:hAnsi="TimesNewRomanPSMT" w:cs="TimesNewRomanPSMT"/>
            <w:sz w:val="20"/>
            <w:lang w:val="en-US" w:eastAsia="ko-KR"/>
          </w:rPr>
          <w:delText>The Nonce field occupies 12 octets, and its structure is shown in Figure 11-26 (Nonce construction(11ad)).</w:delText>
        </w:r>
      </w:del>
    </w:p>
    <w:p w:rsidR="00EB7203" w:rsidDel="00BC65D2" w:rsidRDefault="00EB7203" w:rsidP="00EB7203">
      <w:pPr>
        <w:rPr>
          <w:del w:id="16" w:author="USER" w:date="2014-05-14T15:28:00Z"/>
          <w:lang w:val="en-US" w:eastAsia="ko-KR"/>
        </w:rPr>
      </w:pPr>
    </w:p>
    <w:tbl>
      <w:tblPr>
        <w:tblStyle w:val="a7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985"/>
        <w:gridCol w:w="1276"/>
      </w:tblGrid>
      <w:tr w:rsidR="00EB7203" w:rsidDel="00BC65D2" w:rsidTr="00EB7203">
        <w:trPr>
          <w:del w:id="17" w:author="USER" w:date="2014-05-14T15:28:00Z"/>
        </w:trPr>
        <w:tc>
          <w:tcPr>
            <w:tcW w:w="850" w:type="dxa"/>
            <w:tcBorders>
              <w:right w:val="single" w:sz="4" w:space="0" w:color="auto"/>
            </w:tcBorders>
          </w:tcPr>
          <w:p w:rsidR="00EB7203" w:rsidDel="00BC65D2" w:rsidRDefault="00EB7203" w:rsidP="00EB7203">
            <w:pPr>
              <w:rPr>
                <w:del w:id="18" w:author="USER" w:date="2014-05-14T15:28:00Z"/>
                <w:lang w:val="en-US" w:eastAsia="ko-K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3" w:rsidDel="00BC65D2" w:rsidRDefault="00EB7203" w:rsidP="00E62F23">
            <w:pPr>
              <w:jc w:val="center"/>
              <w:rPr>
                <w:del w:id="19" w:author="USER" w:date="2014-05-14T15:28:00Z"/>
                <w:lang w:val="en-US" w:eastAsia="ko-KR"/>
              </w:rPr>
            </w:pPr>
            <w:del w:id="20" w:author="USER" w:date="2014-05-14T15:28:00Z">
              <w:r w:rsidRPr="00E62F23" w:rsidDel="00BC65D2">
                <w:rPr>
                  <w:rFonts w:hint="eastAsia"/>
                  <w:u w:val="single"/>
                  <w:lang w:val="en-US" w:eastAsia="ko-KR"/>
                </w:rPr>
                <w:delText xml:space="preserve">STA MAC Address </w:delText>
              </w:r>
              <w:r w:rsidRPr="00E62F23" w:rsidDel="00BC65D2">
                <w:rPr>
                  <w:u w:val="single"/>
                  <w:lang w:val="en-US" w:eastAsia="ko-KR"/>
                </w:rPr>
                <w:delText>identified</w:delText>
              </w:r>
              <w:r w:rsidRPr="00E62F23" w:rsidDel="00BC65D2">
                <w:rPr>
                  <w:rFonts w:hint="eastAsia"/>
                  <w:u w:val="single"/>
                  <w:lang w:val="en-US" w:eastAsia="ko-KR"/>
                </w:rPr>
                <w:delText xml:space="preserve"> by</w:delText>
              </w:r>
              <w:r w:rsidDel="00BC65D2">
                <w:rPr>
                  <w:rFonts w:hint="eastAsia"/>
                  <w:lang w:val="en-US" w:eastAsia="ko-KR"/>
                </w:rPr>
                <w:delText xml:space="preserve"> A2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3" w:rsidDel="00BC65D2" w:rsidRDefault="00EB7203" w:rsidP="00E62F23">
            <w:pPr>
              <w:jc w:val="center"/>
              <w:rPr>
                <w:del w:id="21" w:author="USER" w:date="2014-05-14T15:28:00Z"/>
                <w:lang w:val="en-US" w:eastAsia="ko-KR"/>
              </w:rPr>
            </w:pPr>
            <w:del w:id="22" w:author="USER" w:date="2014-05-14T15:28:00Z">
              <w:r w:rsidDel="00BC65D2">
                <w:rPr>
                  <w:rFonts w:hint="eastAsia"/>
                  <w:lang w:val="en-US" w:eastAsia="ko-KR"/>
                </w:rPr>
                <w:delText>PN</w:delText>
              </w:r>
            </w:del>
          </w:p>
        </w:tc>
      </w:tr>
      <w:tr w:rsidR="00EB7203" w:rsidDel="00BC65D2" w:rsidTr="00E62F23">
        <w:trPr>
          <w:del w:id="23" w:author="USER" w:date="2014-05-14T15:28:00Z"/>
        </w:trPr>
        <w:tc>
          <w:tcPr>
            <w:tcW w:w="850" w:type="dxa"/>
          </w:tcPr>
          <w:p w:rsidR="00EB7203" w:rsidDel="00BC65D2" w:rsidRDefault="00EB7203" w:rsidP="00EB7203">
            <w:pPr>
              <w:rPr>
                <w:del w:id="24" w:author="USER" w:date="2014-05-14T15:28:00Z"/>
                <w:lang w:val="en-US" w:eastAsia="ko-KR"/>
              </w:rPr>
            </w:pPr>
            <w:del w:id="25" w:author="USER" w:date="2014-05-14T15:28:00Z">
              <w:r w:rsidDel="00BC65D2">
                <w:rPr>
                  <w:rFonts w:hint="eastAsia"/>
                  <w:lang w:val="en-US" w:eastAsia="ko-KR"/>
                </w:rPr>
                <w:delText>Octets:</w:delText>
              </w:r>
            </w:del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7203" w:rsidDel="00BC65D2" w:rsidRDefault="00EB7203" w:rsidP="00E62F23">
            <w:pPr>
              <w:jc w:val="center"/>
              <w:rPr>
                <w:del w:id="26" w:author="USER" w:date="2014-05-14T15:28:00Z"/>
                <w:lang w:val="en-US" w:eastAsia="ko-KR"/>
              </w:rPr>
            </w:pPr>
            <w:del w:id="27" w:author="USER" w:date="2014-05-14T15:28:00Z">
              <w:r w:rsidDel="00BC65D2">
                <w:rPr>
                  <w:rFonts w:hint="eastAsia"/>
                  <w:lang w:val="en-US" w:eastAsia="ko-KR"/>
                </w:rPr>
                <w:delText>6</w:delText>
              </w:r>
            </w:del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7203" w:rsidDel="00BC65D2" w:rsidRDefault="00EB7203" w:rsidP="00E62F23">
            <w:pPr>
              <w:jc w:val="center"/>
              <w:rPr>
                <w:del w:id="28" w:author="USER" w:date="2014-05-14T15:28:00Z"/>
                <w:lang w:val="en-US" w:eastAsia="ko-KR"/>
              </w:rPr>
            </w:pPr>
            <w:del w:id="29" w:author="USER" w:date="2014-05-14T15:28:00Z">
              <w:r w:rsidDel="00BC65D2">
                <w:rPr>
                  <w:rFonts w:hint="eastAsia"/>
                  <w:lang w:val="en-US" w:eastAsia="ko-KR"/>
                </w:rPr>
                <w:delText>6</w:delText>
              </w:r>
            </w:del>
          </w:p>
        </w:tc>
      </w:tr>
    </w:tbl>
    <w:p w:rsidR="00EB7203" w:rsidDel="00BC65D2" w:rsidRDefault="00EB7203" w:rsidP="00EB7203">
      <w:pPr>
        <w:rPr>
          <w:del w:id="30" w:author="USER" w:date="2014-05-14T15:28:00Z"/>
          <w:lang w:val="en-US" w:eastAsia="ko-KR"/>
        </w:rPr>
      </w:pPr>
    </w:p>
    <w:p w:rsidR="00EB7203" w:rsidDel="00BC65D2" w:rsidRDefault="00EB7203" w:rsidP="00E62F23">
      <w:pPr>
        <w:jc w:val="center"/>
        <w:rPr>
          <w:del w:id="31" w:author="USER" w:date="2014-05-14T15:28:00Z"/>
          <w:lang w:val="en-US" w:eastAsia="ko-KR"/>
        </w:rPr>
      </w:pPr>
      <w:del w:id="32" w:author="USER" w:date="2014-05-14T15:28:00Z">
        <w:r w:rsidDel="00BC65D2">
          <w:rPr>
            <w:rFonts w:ascii="Arial-BoldMT" w:hAnsi="Arial-BoldMT" w:cs="Arial-BoldMT"/>
            <w:b/>
            <w:bCs/>
            <w:color w:val="000000"/>
            <w:sz w:val="20"/>
            <w:lang w:val="en-US" w:eastAsia="ko-KR"/>
          </w:rPr>
          <w:delText>Figure 11-26—Nonce construction</w:delText>
        </w:r>
        <w:r w:rsidDel="00BC65D2">
          <w:rPr>
            <w:rFonts w:ascii="Arial-BoldMT" w:hAnsi="Arial-BoldMT" w:cs="Arial-BoldMT"/>
            <w:b/>
            <w:bCs/>
            <w:color w:val="218B21"/>
            <w:sz w:val="20"/>
            <w:lang w:val="en-US" w:eastAsia="ko-KR"/>
          </w:rPr>
          <w:delText>(11ad)</w:delText>
        </w:r>
      </w:del>
    </w:p>
    <w:p w:rsidR="00EB7203" w:rsidRPr="00E62F23" w:rsidDel="00BC65D2" w:rsidRDefault="00EB7203" w:rsidP="00EB7203">
      <w:pPr>
        <w:rPr>
          <w:del w:id="33" w:author="USER" w:date="2014-05-14T15:28:00Z"/>
          <w:lang w:val="en-US" w:eastAsia="ko-KR"/>
        </w:rPr>
      </w:pPr>
    </w:p>
    <w:p w:rsidR="00EB7203" w:rsidDel="00BC65D2" w:rsidRDefault="00EB7203" w:rsidP="00E62F23">
      <w:pPr>
        <w:widowControl w:val="0"/>
        <w:autoSpaceDE w:val="0"/>
        <w:autoSpaceDN w:val="0"/>
        <w:adjustRightInd w:val="0"/>
        <w:jc w:val="both"/>
        <w:rPr>
          <w:del w:id="34" w:author="USER" w:date="2014-05-14T15:28:00Z"/>
          <w:rFonts w:ascii="TimesNewRomanPSMT" w:hAnsi="TimesNewRomanPSMT" w:cs="TimesNewRomanPSMT"/>
          <w:sz w:val="20"/>
          <w:lang w:val="en-US" w:eastAsia="ko-KR"/>
        </w:rPr>
      </w:pPr>
      <w:del w:id="35" w:author="USER" w:date="2014-05-14T15:28:00Z">
        <w:r w:rsidDel="00BC65D2">
          <w:rPr>
            <w:rFonts w:ascii="TimesNewRomanPSMT" w:hAnsi="TimesNewRomanPSMT" w:cs="TimesNewRomanPSMT"/>
            <w:sz w:val="20"/>
            <w:lang w:val="en-US" w:eastAsia="ko-KR"/>
          </w:rPr>
          <w:delText xml:space="preserve">The Nonce field has an internal structure of </w:delText>
        </w:r>
        <w:r w:rsidRPr="0048202B" w:rsidDel="00BC65D2">
          <w:rPr>
            <w:rFonts w:ascii="TimesNewRomanPSMT" w:hAnsi="TimesNewRomanPSMT" w:cs="TimesNewRomanPSMT" w:hint="eastAsia"/>
            <w:sz w:val="20"/>
            <w:u w:val="single"/>
            <w:lang w:val="en-US" w:eastAsia="ko-KR"/>
          </w:rPr>
          <w:delText>STA MAC Address</w:delText>
        </w:r>
        <w:r w:rsidDel="00BC65D2">
          <w:rPr>
            <w:rFonts w:ascii="TimesNewRomanPSMT" w:hAnsi="TimesNewRomanPSMT" w:cs="TimesNewRomanPSMT" w:hint="eastAsia"/>
            <w:sz w:val="20"/>
            <w:u w:val="single"/>
            <w:lang w:val="en-US" w:eastAsia="ko-KR"/>
          </w:rPr>
          <w:delText xml:space="preserve"> identified by</w:delText>
        </w:r>
        <w:r w:rsidDel="00BC65D2">
          <w:rPr>
            <w:rFonts w:ascii="TimesNewRomanPSMT" w:hAnsi="TimesNewRomanPSMT" w:cs="TimesNewRomanPSMT"/>
            <w:sz w:val="20"/>
            <w:lang w:val="en-US" w:eastAsia="ko-KR"/>
          </w:rPr>
          <w:delText xml:space="preserve"> A2 || PN (“||” is concatenation), where</w:delText>
        </w:r>
      </w:del>
    </w:p>
    <w:p w:rsidR="00EB7203" w:rsidDel="00BC65D2" w:rsidRDefault="00EB7203" w:rsidP="00E62F23">
      <w:pPr>
        <w:widowControl w:val="0"/>
        <w:autoSpaceDE w:val="0"/>
        <w:autoSpaceDN w:val="0"/>
        <w:adjustRightInd w:val="0"/>
        <w:jc w:val="both"/>
        <w:rPr>
          <w:del w:id="36" w:author="USER" w:date="2014-05-14T15:28:00Z"/>
          <w:rFonts w:ascii="TimesNewRomanPSMT" w:hAnsi="TimesNewRomanPSMT" w:cs="TimesNewRomanPSMT"/>
          <w:sz w:val="20"/>
          <w:lang w:val="en-US" w:eastAsia="ko-KR"/>
        </w:rPr>
      </w:pPr>
      <w:del w:id="37" w:author="USER" w:date="2014-05-14T15:28:00Z">
        <w:r w:rsidDel="00BC65D2">
          <w:rPr>
            <w:rFonts w:ascii="TimesNewRomanPSMT" w:hAnsi="TimesNewRomanPSMT" w:cs="TimesNewRomanPSMT"/>
            <w:sz w:val="20"/>
            <w:lang w:val="en-US" w:eastAsia="ko-KR"/>
          </w:rPr>
          <w:delText xml:space="preserve">— MPDU </w:delText>
        </w:r>
        <w:r w:rsidRPr="0048202B" w:rsidDel="00BC65D2">
          <w:rPr>
            <w:rFonts w:ascii="TimesNewRomanPSMT" w:hAnsi="TimesNewRomanPSMT" w:cs="TimesNewRomanPSMT" w:hint="eastAsia"/>
            <w:sz w:val="20"/>
            <w:u w:val="single"/>
            <w:lang w:val="en-US" w:eastAsia="ko-KR"/>
          </w:rPr>
          <w:delText>STA MAC</w:delText>
        </w:r>
        <w:r w:rsidDel="00BC65D2">
          <w:rPr>
            <w:rFonts w:ascii="TimesNewRomanPSMT" w:hAnsi="TimesNewRomanPSMT" w:cs="TimesNewRomanPSMT" w:hint="eastAsia"/>
            <w:sz w:val="20"/>
            <w:u w:val="single"/>
            <w:lang w:val="en-US" w:eastAsia="ko-KR"/>
          </w:rPr>
          <w:delText xml:space="preserve"> A</w:delText>
        </w:r>
        <w:r w:rsidRPr="00E62F23" w:rsidDel="00BC65D2">
          <w:rPr>
            <w:rFonts w:ascii="TimesNewRomanPSMT" w:hAnsi="TimesNewRomanPSMT" w:cs="TimesNewRomanPSMT"/>
            <w:strike/>
            <w:sz w:val="20"/>
            <w:lang w:val="en-US" w:eastAsia="ko-KR"/>
          </w:rPr>
          <w:delText>a</w:delText>
        </w:r>
        <w:r w:rsidDel="00BC65D2">
          <w:rPr>
            <w:rFonts w:ascii="TimesNewRomanPSMT" w:hAnsi="TimesNewRomanPSMT" w:cs="TimesNewRomanPSMT"/>
            <w:sz w:val="20"/>
            <w:lang w:val="en-US" w:eastAsia="ko-KR"/>
          </w:rPr>
          <w:delText xml:space="preserve">ddress </w:delText>
        </w:r>
        <w:r w:rsidRPr="00E62F23" w:rsidDel="00BC65D2">
          <w:rPr>
            <w:rFonts w:ascii="TimesNewRomanPSMT" w:hAnsi="TimesNewRomanPSMT" w:cs="TimesNewRomanPSMT" w:hint="eastAsia"/>
            <w:sz w:val="20"/>
            <w:u w:val="single"/>
            <w:lang w:val="en-US" w:eastAsia="ko-KR"/>
          </w:rPr>
          <w:delText>identified by</w:delText>
        </w:r>
        <w:r w:rsidDel="00BC65D2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Del="00BC65D2">
          <w:rPr>
            <w:rFonts w:ascii="TimesNewRomanPSMT" w:hAnsi="TimesNewRomanPSMT" w:cs="TimesNewRomanPSMT"/>
            <w:sz w:val="20"/>
            <w:lang w:val="en-US" w:eastAsia="ko-KR"/>
          </w:rPr>
          <w:delText>A2 field occupies octets 0 to 5. This shall be encoded with the octets ordered with</w:delText>
        </w:r>
        <w:r w:rsidDel="00BC65D2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RPr="0048202B" w:rsidDel="00BC65D2">
          <w:rPr>
            <w:rFonts w:ascii="TimesNewRomanPSMT" w:hAnsi="TimesNewRomanPSMT" w:cs="TimesNewRomanPSMT" w:hint="eastAsia"/>
            <w:sz w:val="20"/>
            <w:u w:val="single"/>
            <w:lang w:val="en-US" w:eastAsia="ko-KR"/>
          </w:rPr>
          <w:delText>STA MAC Address</w:delText>
        </w:r>
        <w:r w:rsidDel="00BC65D2">
          <w:rPr>
            <w:rFonts w:ascii="TimesNewRomanPSMT" w:hAnsi="TimesNewRomanPSMT" w:cs="TimesNewRomanPSMT" w:hint="eastAsia"/>
            <w:sz w:val="20"/>
            <w:u w:val="single"/>
            <w:lang w:val="en-US" w:eastAsia="ko-KR"/>
          </w:rPr>
          <w:delText xml:space="preserve"> identified by</w:delText>
        </w:r>
        <w:r w:rsidDel="00BC65D2">
          <w:rPr>
            <w:rFonts w:ascii="TimesNewRomanPSMT" w:hAnsi="TimesNewRomanPSMT" w:cs="TimesNewRomanPSMT"/>
            <w:sz w:val="20"/>
            <w:lang w:val="en-US" w:eastAsia="ko-KR"/>
          </w:rPr>
          <w:delText xml:space="preserve"> A2 octet 0 at octet index 0 and </w:delText>
        </w:r>
        <w:r w:rsidRPr="00E62F23" w:rsidDel="00BC65D2">
          <w:rPr>
            <w:rFonts w:ascii="TimesNewRomanPSMT" w:hAnsi="TimesNewRomanPSMT" w:cs="TimesNewRomanPSMT" w:hint="eastAsia"/>
            <w:sz w:val="20"/>
            <w:u w:val="single"/>
            <w:lang w:val="en-US" w:eastAsia="ko-KR"/>
          </w:rPr>
          <w:delText>STA MAC Address</w:delText>
        </w:r>
        <w:r w:rsidDel="00BC65D2">
          <w:rPr>
            <w:rFonts w:ascii="TimesNewRomanPSMT" w:hAnsi="TimesNewRomanPSMT" w:cs="TimesNewRomanPSMT" w:hint="eastAsia"/>
            <w:sz w:val="20"/>
            <w:u w:val="single"/>
            <w:lang w:val="en-US" w:eastAsia="ko-KR"/>
          </w:rPr>
          <w:delText xml:space="preserve"> identified by</w:delText>
        </w:r>
        <w:r w:rsidDel="00BC65D2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Del="00BC65D2">
          <w:rPr>
            <w:rFonts w:ascii="TimesNewRomanPSMT" w:hAnsi="TimesNewRomanPSMT" w:cs="TimesNewRomanPSMT"/>
            <w:sz w:val="20"/>
            <w:lang w:val="en-US" w:eastAsia="ko-KR"/>
          </w:rPr>
          <w:delText>A2 octet 5 at octet index 5.</w:delText>
        </w:r>
      </w:del>
    </w:p>
    <w:p w:rsidR="00FB76EE" w:rsidRPr="00F37788" w:rsidRDefault="00EB7203" w:rsidP="00E62F23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eastAsia="ko-KR"/>
        </w:rPr>
      </w:pPr>
      <w:del w:id="38" w:author="USER" w:date="2014-05-14T15:28:00Z">
        <w:r w:rsidDel="00BC65D2">
          <w:rPr>
            <w:rFonts w:ascii="TimesNewRomanPSMT" w:hAnsi="TimesNewRomanPSMT" w:cs="TimesNewRomanPSMT"/>
            <w:sz w:val="20"/>
            <w:lang w:val="en-US" w:eastAsia="ko-KR"/>
          </w:rPr>
          <w:delText>— The PN field occupies octets 6 to 11. The octets of PN shall be ordered so that PN0 is at octet index</w:delText>
        </w:r>
        <w:r w:rsidDel="00BC65D2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Del="00BC65D2">
          <w:rPr>
            <w:rFonts w:ascii="TimesNewRomanPSMT" w:hAnsi="TimesNewRomanPSMT" w:cs="TimesNewRomanPSMT"/>
            <w:sz w:val="20"/>
            <w:lang w:val="en-US" w:eastAsia="ko-KR"/>
          </w:rPr>
          <w:delText>11 and PN5 is at octet index 6.</w:delText>
        </w:r>
      </w:del>
    </w:p>
    <w:sectPr w:rsidR="00FB76EE" w:rsidRPr="00F37788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F0" w:rsidRDefault="00A93CF0">
      <w:r>
        <w:separator/>
      </w:r>
    </w:p>
  </w:endnote>
  <w:endnote w:type="continuationSeparator" w:id="0">
    <w:p w:rsidR="00A93CF0" w:rsidRDefault="00A9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B2" w:rsidRDefault="00BC65D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C2AB2">
        <w:t>Submission</w:t>
      </w:r>
    </w:fldSimple>
    <w:r w:rsidR="004C2AB2">
      <w:tab/>
      <w:t xml:space="preserve">page </w:t>
    </w:r>
    <w:r w:rsidR="004C2AB2">
      <w:fldChar w:fldCharType="begin"/>
    </w:r>
    <w:r w:rsidR="004C2AB2">
      <w:instrText xml:space="preserve">page </w:instrText>
    </w:r>
    <w:r w:rsidR="004C2AB2">
      <w:fldChar w:fldCharType="separate"/>
    </w:r>
    <w:r w:rsidR="00813688">
      <w:rPr>
        <w:noProof/>
      </w:rPr>
      <w:t>5</w:t>
    </w:r>
    <w:r w:rsidR="004C2AB2">
      <w:rPr>
        <w:noProof/>
      </w:rPr>
      <w:fldChar w:fldCharType="end"/>
    </w:r>
    <w:r w:rsidR="004C2AB2">
      <w:tab/>
    </w:r>
    <w:proofErr w:type="spellStart"/>
    <w:r w:rsidR="004C2AB2">
      <w:rPr>
        <w:rFonts w:hint="eastAsia"/>
        <w:lang w:eastAsia="ko-KR"/>
      </w:rPr>
      <w:t>Yongho</w:t>
    </w:r>
    <w:proofErr w:type="spellEnd"/>
    <w:r w:rsidR="004C2AB2">
      <w:rPr>
        <w:rFonts w:hint="eastAsia"/>
        <w:lang w:eastAsia="ko-KR"/>
      </w:rPr>
      <w:t xml:space="preserve"> </w:t>
    </w:r>
    <w:proofErr w:type="spellStart"/>
    <w:r w:rsidR="004C2AB2">
      <w:rPr>
        <w:rFonts w:hint="eastAsia"/>
        <w:lang w:eastAsia="ko-KR"/>
      </w:rPr>
      <w:t>Seok</w:t>
    </w:r>
    <w:proofErr w:type="spellEnd"/>
    <w:r w:rsidR="004C2AB2">
      <w:t xml:space="preserve">, </w:t>
    </w:r>
    <w:r w:rsidR="004C2AB2">
      <w:rPr>
        <w:rFonts w:hint="eastAsia"/>
        <w:lang w:eastAsia="ko-KR"/>
      </w:rPr>
      <w:t>LG Electronics</w:t>
    </w:r>
  </w:p>
  <w:p w:rsidR="004C2AB2" w:rsidRDefault="004C2A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F0" w:rsidRDefault="00A93CF0">
      <w:r>
        <w:separator/>
      </w:r>
    </w:p>
  </w:footnote>
  <w:footnote w:type="continuationSeparator" w:id="0">
    <w:p w:rsidR="00A93CF0" w:rsidRDefault="00A9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B2" w:rsidRDefault="00CA29E4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May</w:t>
    </w:r>
    <w:r w:rsidR="004C2AB2">
      <w:rPr>
        <w:rFonts w:hint="eastAsia"/>
        <w:lang w:eastAsia="ko-KR"/>
      </w:rPr>
      <w:t xml:space="preserve"> </w:t>
    </w:r>
    <w:r w:rsidR="004C2AB2">
      <w:t>201</w:t>
    </w:r>
    <w:r w:rsidR="004C2AB2">
      <w:rPr>
        <w:rFonts w:hint="eastAsia"/>
        <w:lang w:eastAsia="ko-KR"/>
      </w:rPr>
      <w:t>4</w:t>
    </w:r>
    <w:r w:rsidR="004C2AB2">
      <w:tab/>
    </w:r>
    <w:r w:rsidR="004C2AB2">
      <w:tab/>
    </w:r>
    <w:fldSimple w:instr=" TITLE  \* MERGEFORMAT ">
      <w:r w:rsidR="004C2AB2">
        <w:t>doc.: IEEE 802.11-1</w:t>
      </w:r>
      <w:r w:rsidR="004C2AB2">
        <w:rPr>
          <w:rFonts w:hint="eastAsia"/>
          <w:lang w:eastAsia="ko-KR"/>
        </w:rPr>
        <w:t>4</w:t>
      </w:r>
      <w:r w:rsidR="004C2AB2">
        <w:t>/</w:t>
      </w:r>
      <w:r w:rsidR="006C0E81">
        <w:rPr>
          <w:rFonts w:hint="eastAsia"/>
          <w:lang w:eastAsia="ko-KR"/>
        </w:rPr>
        <w:t>0</w:t>
      </w:r>
      <w:r w:rsidR="00E66E63">
        <w:rPr>
          <w:rFonts w:hint="eastAsia"/>
          <w:lang w:eastAsia="ko-KR"/>
        </w:rPr>
        <w:t>651r</w:t>
      </w:r>
      <w:ins w:id="39" w:author="USER" w:date="2014-05-14T15:36:00Z">
        <w:r w:rsidR="00813688">
          <w:rPr>
            <w:rFonts w:hint="eastAsia"/>
            <w:lang w:eastAsia="ko-KR"/>
          </w:rPr>
          <w:t>1</w:t>
        </w:r>
      </w:ins>
      <w:del w:id="40" w:author="USER" w:date="2014-05-14T15:36:00Z">
        <w:r w:rsidR="00E66E63" w:rsidDel="00813688">
          <w:rPr>
            <w:rFonts w:hint="eastAsia"/>
            <w:lang w:eastAsia="ko-KR"/>
          </w:rPr>
          <w:delText>0</w:delText>
        </w:r>
      </w:del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2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2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바탕" w:eastAsia="바탕" w:hAnsi="바탕" w:hint="eastAsia"/>
          <w:b w:val="0"/>
          <w:i/>
        </w:rPr>
      </w:lvl>
    </w:lvlOverride>
  </w:num>
  <w:num w:numId="35">
    <w:abstractNumId w:val="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8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8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Table 8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F76"/>
    <w:rsid w:val="00002165"/>
    <w:rsid w:val="000045FA"/>
    <w:rsid w:val="00006DBB"/>
    <w:rsid w:val="0000743C"/>
    <w:rsid w:val="00013F87"/>
    <w:rsid w:val="000157CC"/>
    <w:rsid w:val="00017D25"/>
    <w:rsid w:val="00024344"/>
    <w:rsid w:val="00024487"/>
    <w:rsid w:val="0002737A"/>
    <w:rsid w:val="00027A7C"/>
    <w:rsid w:val="00027D05"/>
    <w:rsid w:val="00027E54"/>
    <w:rsid w:val="00030413"/>
    <w:rsid w:val="000405C4"/>
    <w:rsid w:val="0004474A"/>
    <w:rsid w:val="0004793B"/>
    <w:rsid w:val="0005115D"/>
    <w:rsid w:val="00052123"/>
    <w:rsid w:val="00053FCC"/>
    <w:rsid w:val="00054A51"/>
    <w:rsid w:val="00056C00"/>
    <w:rsid w:val="0006543A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4ABA"/>
    <w:rsid w:val="000865AA"/>
    <w:rsid w:val="00086780"/>
    <w:rsid w:val="00090640"/>
    <w:rsid w:val="00093FA5"/>
    <w:rsid w:val="00094FFA"/>
    <w:rsid w:val="000A3F30"/>
    <w:rsid w:val="000A6653"/>
    <w:rsid w:val="000A76BA"/>
    <w:rsid w:val="000B03AE"/>
    <w:rsid w:val="000B23CE"/>
    <w:rsid w:val="000B2F37"/>
    <w:rsid w:val="000C43A0"/>
    <w:rsid w:val="000C72A9"/>
    <w:rsid w:val="000D019F"/>
    <w:rsid w:val="000D174A"/>
    <w:rsid w:val="000D276A"/>
    <w:rsid w:val="000D2F1B"/>
    <w:rsid w:val="000D4F5F"/>
    <w:rsid w:val="000D5682"/>
    <w:rsid w:val="000D5EBD"/>
    <w:rsid w:val="000D674F"/>
    <w:rsid w:val="000D7198"/>
    <w:rsid w:val="000D7C33"/>
    <w:rsid w:val="000E0494"/>
    <w:rsid w:val="000E159E"/>
    <w:rsid w:val="000E17C9"/>
    <w:rsid w:val="000E1C37"/>
    <w:rsid w:val="000E1D7B"/>
    <w:rsid w:val="000E4B82"/>
    <w:rsid w:val="000E720C"/>
    <w:rsid w:val="000F063A"/>
    <w:rsid w:val="000F4937"/>
    <w:rsid w:val="000F4B63"/>
    <w:rsid w:val="000F5088"/>
    <w:rsid w:val="000F5903"/>
    <w:rsid w:val="000F685B"/>
    <w:rsid w:val="0010027A"/>
    <w:rsid w:val="001015F8"/>
    <w:rsid w:val="00103D2B"/>
    <w:rsid w:val="00105918"/>
    <w:rsid w:val="00105A50"/>
    <w:rsid w:val="001079B1"/>
    <w:rsid w:val="00107F05"/>
    <w:rsid w:val="001109AA"/>
    <w:rsid w:val="00112C6A"/>
    <w:rsid w:val="001132A8"/>
    <w:rsid w:val="00115A75"/>
    <w:rsid w:val="00120298"/>
    <w:rsid w:val="001215C0"/>
    <w:rsid w:val="00122D51"/>
    <w:rsid w:val="00123926"/>
    <w:rsid w:val="001275D7"/>
    <w:rsid w:val="0013115C"/>
    <w:rsid w:val="00134114"/>
    <w:rsid w:val="00135763"/>
    <w:rsid w:val="00135BA6"/>
    <w:rsid w:val="001448D8"/>
    <w:rsid w:val="001450BB"/>
    <w:rsid w:val="001459E7"/>
    <w:rsid w:val="00146564"/>
    <w:rsid w:val="00146B04"/>
    <w:rsid w:val="00151BBE"/>
    <w:rsid w:val="00154B26"/>
    <w:rsid w:val="001559BB"/>
    <w:rsid w:val="00157985"/>
    <w:rsid w:val="00163B00"/>
    <w:rsid w:val="00165BE6"/>
    <w:rsid w:val="00166FB5"/>
    <w:rsid w:val="00171C0D"/>
    <w:rsid w:val="00172DD9"/>
    <w:rsid w:val="001738FD"/>
    <w:rsid w:val="001752E6"/>
    <w:rsid w:val="00175CDF"/>
    <w:rsid w:val="001764A8"/>
    <w:rsid w:val="0017659B"/>
    <w:rsid w:val="001812B0"/>
    <w:rsid w:val="00181423"/>
    <w:rsid w:val="00183F4C"/>
    <w:rsid w:val="001853E4"/>
    <w:rsid w:val="00187129"/>
    <w:rsid w:val="00190E5D"/>
    <w:rsid w:val="0019164F"/>
    <w:rsid w:val="00192C6E"/>
    <w:rsid w:val="00193C39"/>
    <w:rsid w:val="001943F7"/>
    <w:rsid w:val="001977C0"/>
    <w:rsid w:val="001A2240"/>
    <w:rsid w:val="001A7DFA"/>
    <w:rsid w:val="001B01F0"/>
    <w:rsid w:val="001B252D"/>
    <w:rsid w:val="001B2904"/>
    <w:rsid w:val="001B2EE1"/>
    <w:rsid w:val="001B63BC"/>
    <w:rsid w:val="001B6F32"/>
    <w:rsid w:val="001C7CCE"/>
    <w:rsid w:val="001D0C84"/>
    <w:rsid w:val="001D15ED"/>
    <w:rsid w:val="001D328B"/>
    <w:rsid w:val="001D40F5"/>
    <w:rsid w:val="001D4A93"/>
    <w:rsid w:val="001E0102"/>
    <w:rsid w:val="001E0946"/>
    <w:rsid w:val="001E7C32"/>
    <w:rsid w:val="001E7D03"/>
    <w:rsid w:val="001F0210"/>
    <w:rsid w:val="001F10F7"/>
    <w:rsid w:val="001F13CA"/>
    <w:rsid w:val="001F3DB9"/>
    <w:rsid w:val="001F3DC2"/>
    <w:rsid w:val="001F491C"/>
    <w:rsid w:val="001F5C29"/>
    <w:rsid w:val="001F5D16"/>
    <w:rsid w:val="0020013A"/>
    <w:rsid w:val="0020462A"/>
    <w:rsid w:val="00210DDD"/>
    <w:rsid w:val="00211630"/>
    <w:rsid w:val="00214B50"/>
    <w:rsid w:val="002152B2"/>
    <w:rsid w:val="00215A82"/>
    <w:rsid w:val="00215E32"/>
    <w:rsid w:val="002176E0"/>
    <w:rsid w:val="002201A7"/>
    <w:rsid w:val="0022139A"/>
    <w:rsid w:val="00222AD4"/>
    <w:rsid w:val="002234A9"/>
    <w:rsid w:val="002239F2"/>
    <w:rsid w:val="00223ED3"/>
    <w:rsid w:val="002247A9"/>
    <w:rsid w:val="00225508"/>
    <w:rsid w:val="00225570"/>
    <w:rsid w:val="00225682"/>
    <w:rsid w:val="002308D4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70AC"/>
    <w:rsid w:val="00252D47"/>
    <w:rsid w:val="00255A8B"/>
    <w:rsid w:val="00257CEC"/>
    <w:rsid w:val="002616DE"/>
    <w:rsid w:val="002662A5"/>
    <w:rsid w:val="00273257"/>
    <w:rsid w:val="00274234"/>
    <w:rsid w:val="00275B2E"/>
    <w:rsid w:val="00277D9F"/>
    <w:rsid w:val="002804B3"/>
    <w:rsid w:val="00280E9E"/>
    <w:rsid w:val="00281A5D"/>
    <w:rsid w:val="00282053"/>
    <w:rsid w:val="002824DA"/>
    <w:rsid w:val="002846BA"/>
    <w:rsid w:val="00284B78"/>
    <w:rsid w:val="00284C5E"/>
    <w:rsid w:val="00291A10"/>
    <w:rsid w:val="00294B37"/>
    <w:rsid w:val="00295DAE"/>
    <w:rsid w:val="002A065B"/>
    <w:rsid w:val="002A195C"/>
    <w:rsid w:val="002A2BFA"/>
    <w:rsid w:val="002A4A61"/>
    <w:rsid w:val="002A4AE4"/>
    <w:rsid w:val="002C0438"/>
    <w:rsid w:val="002C239F"/>
    <w:rsid w:val="002C6B4F"/>
    <w:rsid w:val="002C6C28"/>
    <w:rsid w:val="002C72E1"/>
    <w:rsid w:val="002D0FFF"/>
    <w:rsid w:val="002D1D40"/>
    <w:rsid w:val="002D3EAE"/>
    <w:rsid w:val="002D518F"/>
    <w:rsid w:val="002D6958"/>
    <w:rsid w:val="002D7945"/>
    <w:rsid w:val="002D7ED5"/>
    <w:rsid w:val="002E1B18"/>
    <w:rsid w:val="002E6CC3"/>
    <w:rsid w:val="002E6FF6"/>
    <w:rsid w:val="002F25B2"/>
    <w:rsid w:val="002F2BC5"/>
    <w:rsid w:val="002F376B"/>
    <w:rsid w:val="002F4153"/>
    <w:rsid w:val="002F4DE6"/>
    <w:rsid w:val="002F5C8C"/>
    <w:rsid w:val="002F62E6"/>
    <w:rsid w:val="002F7199"/>
    <w:rsid w:val="002F7D11"/>
    <w:rsid w:val="00301266"/>
    <w:rsid w:val="003012C9"/>
    <w:rsid w:val="003055EB"/>
    <w:rsid w:val="00305D6E"/>
    <w:rsid w:val="0030782E"/>
    <w:rsid w:val="00307F5F"/>
    <w:rsid w:val="00313898"/>
    <w:rsid w:val="00313BAC"/>
    <w:rsid w:val="00314299"/>
    <w:rsid w:val="00316924"/>
    <w:rsid w:val="003214E2"/>
    <w:rsid w:val="003235C4"/>
    <w:rsid w:val="00325AB6"/>
    <w:rsid w:val="003266AB"/>
    <w:rsid w:val="003308A8"/>
    <w:rsid w:val="00333B45"/>
    <w:rsid w:val="00337883"/>
    <w:rsid w:val="0034017F"/>
    <w:rsid w:val="003449F9"/>
    <w:rsid w:val="003479E4"/>
    <w:rsid w:val="00347C43"/>
    <w:rsid w:val="00351CF9"/>
    <w:rsid w:val="0035278B"/>
    <w:rsid w:val="003527BB"/>
    <w:rsid w:val="003601EA"/>
    <w:rsid w:val="00360C87"/>
    <w:rsid w:val="003614A5"/>
    <w:rsid w:val="003620A2"/>
    <w:rsid w:val="00366AF0"/>
    <w:rsid w:val="003713CA"/>
    <w:rsid w:val="00372454"/>
    <w:rsid w:val="003729FC"/>
    <w:rsid w:val="00372FCA"/>
    <w:rsid w:val="0037607C"/>
    <w:rsid w:val="003763E7"/>
    <w:rsid w:val="003766B9"/>
    <w:rsid w:val="00376A98"/>
    <w:rsid w:val="00380484"/>
    <w:rsid w:val="00382C54"/>
    <w:rsid w:val="00382E4B"/>
    <w:rsid w:val="00384940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ABE"/>
    <w:rsid w:val="003B4DAD"/>
    <w:rsid w:val="003B52F2"/>
    <w:rsid w:val="003B6FC1"/>
    <w:rsid w:val="003B76BD"/>
    <w:rsid w:val="003C47D1"/>
    <w:rsid w:val="003C6ADF"/>
    <w:rsid w:val="003C74A4"/>
    <w:rsid w:val="003C74FF"/>
    <w:rsid w:val="003D1D90"/>
    <w:rsid w:val="003D26A5"/>
    <w:rsid w:val="003D3623"/>
    <w:rsid w:val="003D5013"/>
    <w:rsid w:val="003D5690"/>
    <w:rsid w:val="003D5F29"/>
    <w:rsid w:val="003D683C"/>
    <w:rsid w:val="003D78F7"/>
    <w:rsid w:val="003E5916"/>
    <w:rsid w:val="003E5968"/>
    <w:rsid w:val="003E5CD9"/>
    <w:rsid w:val="003E667C"/>
    <w:rsid w:val="003E7414"/>
    <w:rsid w:val="003E7F99"/>
    <w:rsid w:val="003F2D6C"/>
    <w:rsid w:val="004014AE"/>
    <w:rsid w:val="00401A8A"/>
    <w:rsid w:val="00403645"/>
    <w:rsid w:val="004038DC"/>
    <w:rsid w:val="004051EE"/>
    <w:rsid w:val="00407C5B"/>
    <w:rsid w:val="00421159"/>
    <w:rsid w:val="004215D0"/>
    <w:rsid w:val="00424DEF"/>
    <w:rsid w:val="00427230"/>
    <w:rsid w:val="0043650B"/>
    <w:rsid w:val="00440FF1"/>
    <w:rsid w:val="004417F2"/>
    <w:rsid w:val="00442799"/>
    <w:rsid w:val="00442DE5"/>
    <w:rsid w:val="00443FBF"/>
    <w:rsid w:val="004442CF"/>
    <w:rsid w:val="004452DF"/>
    <w:rsid w:val="0044717F"/>
    <w:rsid w:val="004507E7"/>
    <w:rsid w:val="00450CC0"/>
    <w:rsid w:val="00457028"/>
    <w:rsid w:val="00457FA3"/>
    <w:rsid w:val="00462172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93CCC"/>
    <w:rsid w:val="0049468A"/>
    <w:rsid w:val="00494A39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2819"/>
    <w:rsid w:val="004D2D75"/>
    <w:rsid w:val="004D3ADA"/>
    <w:rsid w:val="004D4B1E"/>
    <w:rsid w:val="004D6BE8"/>
    <w:rsid w:val="004D7188"/>
    <w:rsid w:val="004E5B2F"/>
    <w:rsid w:val="004F0CB7"/>
    <w:rsid w:val="004F2E3E"/>
    <w:rsid w:val="004F3811"/>
    <w:rsid w:val="004F4564"/>
    <w:rsid w:val="004F5FF7"/>
    <w:rsid w:val="004F6FDD"/>
    <w:rsid w:val="0050128F"/>
    <w:rsid w:val="00501E52"/>
    <w:rsid w:val="00504958"/>
    <w:rsid w:val="00504AA2"/>
    <w:rsid w:val="00505E96"/>
    <w:rsid w:val="005065EB"/>
    <w:rsid w:val="00514BFF"/>
    <w:rsid w:val="00517ED6"/>
    <w:rsid w:val="00520B8C"/>
    <w:rsid w:val="0052151C"/>
    <w:rsid w:val="00522D69"/>
    <w:rsid w:val="005243B4"/>
    <w:rsid w:val="0052574F"/>
    <w:rsid w:val="00527489"/>
    <w:rsid w:val="00527BB3"/>
    <w:rsid w:val="00531734"/>
    <w:rsid w:val="00532445"/>
    <w:rsid w:val="0053254A"/>
    <w:rsid w:val="005344D3"/>
    <w:rsid w:val="00541041"/>
    <w:rsid w:val="0054235E"/>
    <w:rsid w:val="0054425D"/>
    <w:rsid w:val="00544A6A"/>
    <w:rsid w:val="00552A0C"/>
    <w:rsid w:val="0055459B"/>
    <w:rsid w:val="00554995"/>
    <w:rsid w:val="00554EEF"/>
    <w:rsid w:val="0055527D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47C5"/>
    <w:rsid w:val="005817C7"/>
    <w:rsid w:val="00583212"/>
    <w:rsid w:val="00585D8F"/>
    <w:rsid w:val="00586072"/>
    <w:rsid w:val="0058644C"/>
    <w:rsid w:val="00587F10"/>
    <w:rsid w:val="00591351"/>
    <w:rsid w:val="00591EC7"/>
    <w:rsid w:val="00592995"/>
    <w:rsid w:val="00596413"/>
    <w:rsid w:val="00596B6A"/>
    <w:rsid w:val="005A1252"/>
    <w:rsid w:val="005A16CF"/>
    <w:rsid w:val="005A1DB7"/>
    <w:rsid w:val="005A2ECA"/>
    <w:rsid w:val="005A3063"/>
    <w:rsid w:val="005A4504"/>
    <w:rsid w:val="005B0D07"/>
    <w:rsid w:val="005B151D"/>
    <w:rsid w:val="005B1785"/>
    <w:rsid w:val="005B31EA"/>
    <w:rsid w:val="005B34A6"/>
    <w:rsid w:val="005B6C67"/>
    <w:rsid w:val="005C0CBC"/>
    <w:rsid w:val="005C4204"/>
    <w:rsid w:val="005C6823"/>
    <w:rsid w:val="005C7F13"/>
    <w:rsid w:val="005D00D0"/>
    <w:rsid w:val="005D1ED0"/>
    <w:rsid w:val="005D33B5"/>
    <w:rsid w:val="005D5C6E"/>
    <w:rsid w:val="005E36D3"/>
    <w:rsid w:val="005E3E49"/>
    <w:rsid w:val="005E5C6C"/>
    <w:rsid w:val="005E768D"/>
    <w:rsid w:val="005F19DD"/>
    <w:rsid w:val="005F4AD8"/>
    <w:rsid w:val="005F5873"/>
    <w:rsid w:val="005F5ADA"/>
    <w:rsid w:val="005F695C"/>
    <w:rsid w:val="00600A10"/>
    <w:rsid w:val="0060167F"/>
    <w:rsid w:val="00606A40"/>
    <w:rsid w:val="00610B12"/>
    <w:rsid w:val="006139D2"/>
    <w:rsid w:val="00615E8C"/>
    <w:rsid w:val="00621286"/>
    <w:rsid w:val="0062238F"/>
    <w:rsid w:val="0062254C"/>
    <w:rsid w:val="0062298E"/>
    <w:rsid w:val="0062350A"/>
    <w:rsid w:val="00623CD3"/>
    <w:rsid w:val="0062440B"/>
    <w:rsid w:val="006254B0"/>
    <w:rsid w:val="006302F7"/>
    <w:rsid w:val="00631EB7"/>
    <w:rsid w:val="006341FE"/>
    <w:rsid w:val="00635200"/>
    <w:rsid w:val="006362D2"/>
    <w:rsid w:val="00637D68"/>
    <w:rsid w:val="00644392"/>
    <w:rsid w:val="00644E29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80308"/>
    <w:rsid w:val="0068429C"/>
    <w:rsid w:val="00687476"/>
    <w:rsid w:val="0069038E"/>
    <w:rsid w:val="00693202"/>
    <w:rsid w:val="006976B8"/>
    <w:rsid w:val="006A14C9"/>
    <w:rsid w:val="006A1704"/>
    <w:rsid w:val="006A3A0E"/>
    <w:rsid w:val="006A3EB3"/>
    <w:rsid w:val="006A503E"/>
    <w:rsid w:val="006A59BC"/>
    <w:rsid w:val="006A7F86"/>
    <w:rsid w:val="006B481B"/>
    <w:rsid w:val="006B4D2D"/>
    <w:rsid w:val="006C0178"/>
    <w:rsid w:val="006C063A"/>
    <w:rsid w:val="006C0E81"/>
    <w:rsid w:val="006C14FD"/>
    <w:rsid w:val="006C1FA8"/>
    <w:rsid w:val="006C28FA"/>
    <w:rsid w:val="006C2C97"/>
    <w:rsid w:val="006C3C1D"/>
    <w:rsid w:val="006C565C"/>
    <w:rsid w:val="006C5F7D"/>
    <w:rsid w:val="006D3377"/>
    <w:rsid w:val="006D3E5E"/>
    <w:rsid w:val="006D5362"/>
    <w:rsid w:val="006E1349"/>
    <w:rsid w:val="006E181A"/>
    <w:rsid w:val="006E2D44"/>
    <w:rsid w:val="006F10FA"/>
    <w:rsid w:val="006F188E"/>
    <w:rsid w:val="006F3DD4"/>
    <w:rsid w:val="00703C6E"/>
    <w:rsid w:val="00703CD9"/>
    <w:rsid w:val="00704BF2"/>
    <w:rsid w:val="00711E05"/>
    <w:rsid w:val="00716A9B"/>
    <w:rsid w:val="007220CF"/>
    <w:rsid w:val="00724942"/>
    <w:rsid w:val="00724C3F"/>
    <w:rsid w:val="0072506D"/>
    <w:rsid w:val="00727341"/>
    <w:rsid w:val="00733FEF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6063E"/>
    <w:rsid w:val="0076196C"/>
    <w:rsid w:val="007646A9"/>
    <w:rsid w:val="00766B1A"/>
    <w:rsid w:val="00766DFE"/>
    <w:rsid w:val="00772569"/>
    <w:rsid w:val="00774236"/>
    <w:rsid w:val="007824A6"/>
    <w:rsid w:val="007829BC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3E73"/>
    <w:rsid w:val="007A5765"/>
    <w:rsid w:val="007A5B77"/>
    <w:rsid w:val="007A5B89"/>
    <w:rsid w:val="007B3934"/>
    <w:rsid w:val="007C03E5"/>
    <w:rsid w:val="007C0795"/>
    <w:rsid w:val="007C14AD"/>
    <w:rsid w:val="007C30D3"/>
    <w:rsid w:val="007C3121"/>
    <w:rsid w:val="007C312E"/>
    <w:rsid w:val="007C6C61"/>
    <w:rsid w:val="007C72C5"/>
    <w:rsid w:val="007C72D2"/>
    <w:rsid w:val="007D3D37"/>
    <w:rsid w:val="007D4D44"/>
    <w:rsid w:val="007D50FF"/>
    <w:rsid w:val="007D5C35"/>
    <w:rsid w:val="007D6B5D"/>
    <w:rsid w:val="007D7EB7"/>
    <w:rsid w:val="007E1977"/>
    <w:rsid w:val="007E21DF"/>
    <w:rsid w:val="007E5479"/>
    <w:rsid w:val="007F2366"/>
    <w:rsid w:val="007F55BE"/>
    <w:rsid w:val="007F6EC7"/>
    <w:rsid w:val="007F75A8"/>
    <w:rsid w:val="00802FC5"/>
    <w:rsid w:val="0081078F"/>
    <w:rsid w:val="00813688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40667"/>
    <w:rsid w:val="00841AB3"/>
    <w:rsid w:val="00852B3C"/>
    <w:rsid w:val="00853048"/>
    <w:rsid w:val="008532E6"/>
    <w:rsid w:val="0085795D"/>
    <w:rsid w:val="00866701"/>
    <w:rsid w:val="0086745D"/>
    <w:rsid w:val="00872CEB"/>
    <w:rsid w:val="008776B0"/>
    <w:rsid w:val="0088012D"/>
    <w:rsid w:val="00881C47"/>
    <w:rsid w:val="00884237"/>
    <w:rsid w:val="00887583"/>
    <w:rsid w:val="00890081"/>
    <w:rsid w:val="00890CC4"/>
    <w:rsid w:val="00891445"/>
    <w:rsid w:val="00891F59"/>
    <w:rsid w:val="00894EDB"/>
    <w:rsid w:val="0089619F"/>
    <w:rsid w:val="00897183"/>
    <w:rsid w:val="008979B0"/>
    <w:rsid w:val="008A510E"/>
    <w:rsid w:val="008A5AFD"/>
    <w:rsid w:val="008A7065"/>
    <w:rsid w:val="008B08C2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CE6"/>
    <w:rsid w:val="008D4D5A"/>
    <w:rsid w:val="008D71CE"/>
    <w:rsid w:val="008E041E"/>
    <w:rsid w:val="008E0E94"/>
    <w:rsid w:val="008E444B"/>
    <w:rsid w:val="008E54E3"/>
    <w:rsid w:val="008F039B"/>
    <w:rsid w:val="008F1C67"/>
    <w:rsid w:val="008F238D"/>
    <w:rsid w:val="008F4EAA"/>
    <w:rsid w:val="008F67A6"/>
    <w:rsid w:val="00900DEB"/>
    <w:rsid w:val="009026C5"/>
    <w:rsid w:val="00905A7F"/>
    <w:rsid w:val="00905F9F"/>
    <w:rsid w:val="00906F9C"/>
    <w:rsid w:val="00910F8F"/>
    <w:rsid w:val="0091118D"/>
    <w:rsid w:val="0092075E"/>
    <w:rsid w:val="009225A7"/>
    <w:rsid w:val="009237A3"/>
    <w:rsid w:val="0092754A"/>
    <w:rsid w:val="00927FEB"/>
    <w:rsid w:val="009327EE"/>
    <w:rsid w:val="00936D66"/>
    <w:rsid w:val="0094091B"/>
    <w:rsid w:val="00944591"/>
    <w:rsid w:val="00944CAA"/>
    <w:rsid w:val="00947134"/>
    <w:rsid w:val="00950632"/>
    <w:rsid w:val="00951CE8"/>
    <w:rsid w:val="00953565"/>
    <w:rsid w:val="00954C90"/>
    <w:rsid w:val="00962886"/>
    <w:rsid w:val="00963148"/>
    <w:rsid w:val="009707BB"/>
    <w:rsid w:val="0097139A"/>
    <w:rsid w:val="009723A1"/>
    <w:rsid w:val="00973614"/>
    <w:rsid w:val="00974DED"/>
    <w:rsid w:val="0097724C"/>
    <w:rsid w:val="00980866"/>
    <w:rsid w:val="00980D24"/>
    <w:rsid w:val="009824DF"/>
    <w:rsid w:val="0098405A"/>
    <w:rsid w:val="00991A93"/>
    <w:rsid w:val="00994A4F"/>
    <w:rsid w:val="009A0E5E"/>
    <w:rsid w:val="009A2737"/>
    <w:rsid w:val="009A5311"/>
    <w:rsid w:val="009B09CD"/>
    <w:rsid w:val="009B2383"/>
    <w:rsid w:val="009B30C6"/>
    <w:rsid w:val="009B4356"/>
    <w:rsid w:val="009B6990"/>
    <w:rsid w:val="009C1B98"/>
    <w:rsid w:val="009C30AA"/>
    <w:rsid w:val="009C43D1"/>
    <w:rsid w:val="009C59A6"/>
    <w:rsid w:val="009C613E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F08F6"/>
    <w:rsid w:val="009F1DC7"/>
    <w:rsid w:val="009F3F07"/>
    <w:rsid w:val="009F59DD"/>
    <w:rsid w:val="009F707E"/>
    <w:rsid w:val="00A00DF9"/>
    <w:rsid w:val="00A00EE5"/>
    <w:rsid w:val="00A049E2"/>
    <w:rsid w:val="00A126B1"/>
    <w:rsid w:val="00A1270C"/>
    <w:rsid w:val="00A1344B"/>
    <w:rsid w:val="00A174ED"/>
    <w:rsid w:val="00A20185"/>
    <w:rsid w:val="00A219E7"/>
    <w:rsid w:val="00A2417A"/>
    <w:rsid w:val="00A26D8D"/>
    <w:rsid w:val="00A27729"/>
    <w:rsid w:val="00A40884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67457"/>
    <w:rsid w:val="00A70990"/>
    <w:rsid w:val="00A7354C"/>
    <w:rsid w:val="00A759DC"/>
    <w:rsid w:val="00A844CE"/>
    <w:rsid w:val="00A90385"/>
    <w:rsid w:val="00A91EAA"/>
    <w:rsid w:val="00A9264B"/>
    <w:rsid w:val="00A93CF0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76C6"/>
    <w:rsid w:val="00AD268D"/>
    <w:rsid w:val="00AD3749"/>
    <w:rsid w:val="00AD42F5"/>
    <w:rsid w:val="00AD55AC"/>
    <w:rsid w:val="00AD6723"/>
    <w:rsid w:val="00AD6AE6"/>
    <w:rsid w:val="00AD6E74"/>
    <w:rsid w:val="00AD7445"/>
    <w:rsid w:val="00AD7BA4"/>
    <w:rsid w:val="00AE2281"/>
    <w:rsid w:val="00AE2498"/>
    <w:rsid w:val="00AF11F1"/>
    <w:rsid w:val="00B0051A"/>
    <w:rsid w:val="00B007A3"/>
    <w:rsid w:val="00B03DB7"/>
    <w:rsid w:val="00B04957"/>
    <w:rsid w:val="00B04CB8"/>
    <w:rsid w:val="00B04F13"/>
    <w:rsid w:val="00B11981"/>
    <w:rsid w:val="00B14130"/>
    <w:rsid w:val="00B144F2"/>
    <w:rsid w:val="00B16018"/>
    <w:rsid w:val="00B16515"/>
    <w:rsid w:val="00B16748"/>
    <w:rsid w:val="00B2054B"/>
    <w:rsid w:val="00B2230D"/>
    <w:rsid w:val="00B23F9D"/>
    <w:rsid w:val="00B24659"/>
    <w:rsid w:val="00B32B5E"/>
    <w:rsid w:val="00B359BA"/>
    <w:rsid w:val="00B35DBF"/>
    <w:rsid w:val="00B4050B"/>
    <w:rsid w:val="00B447D8"/>
    <w:rsid w:val="00B44FE3"/>
    <w:rsid w:val="00B4526A"/>
    <w:rsid w:val="00B45A5E"/>
    <w:rsid w:val="00B51194"/>
    <w:rsid w:val="00B52374"/>
    <w:rsid w:val="00B54961"/>
    <w:rsid w:val="00B5499F"/>
    <w:rsid w:val="00B54BCB"/>
    <w:rsid w:val="00B56B13"/>
    <w:rsid w:val="00B60DD2"/>
    <w:rsid w:val="00B611E3"/>
    <w:rsid w:val="00B615D1"/>
    <w:rsid w:val="00B63F1C"/>
    <w:rsid w:val="00B7006B"/>
    <w:rsid w:val="00B73C63"/>
    <w:rsid w:val="00B74E3D"/>
    <w:rsid w:val="00B753D1"/>
    <w:rsid w:val="00B77BB8"/>
    <w:rsid w:val="00B83455"/>
    <w:rsid w:val="00B83960"/>
    <w:rsid w:val="00B844E8"/>
    <w:rsid w:val="00B85D3C"/>
    <w:rsid w:val="00B94B98"/>
    <w:rsid w:val="00B94CAC"/>
    <w:rsid w:val="00BA3D01"/>
    <w:rsid w:val="00BA787B"/>
    <w:rsid w:val="00BB14CB"/>
    <w:rsid w:val="00BB20F2"/>
    <w:rsid w:val="00BB67AE"/>
    <w:rsid w:val="00BC44BD"/>
    <w:rsid w:val="00BC5869"/>
    <w:rsid w:val="00BC5AAC"/>
    <w:rsid w:val="00BC65D2"/>
    <w:rsid w:val="00BD003A"/>
    <w:rsid w:val="00BD1D45"/>
    <w:rsid w:val="00BD3E62"/>
    <w:rsid w:val="00BE1C1A"/>
    <w:rsid w:val="00BE4462"/>
    <w:rsid w:val="00BE4486"/>
    <w:rsid w:val="00BF12F2"/>
    <w:rsid w:val="00BF321B"/>
    <w:rsid w:val="00BF3773"/>
    <w:rsid w:val="00BF3E14"/>
    <w:rsid w:val="00BF4644"/>
    <w:rsid w:val="00C00D18"/>
    <w:rsid w:val="00C01550"/>
    <w:rsid w:val="00C03B8D"/>
    <w:rsid w:val="00C04532"/>
    <w:rsid w:val="00C06D1A"/>
    <w:rsid w:val="00C078F3"/>
    <w:rsid w:val="00C1178F"/>
    <w:rsid w:val="00C124C0"/>
    <w:rsid w:val="00C1356B"/>
    <w:rsid w:val="00C14309"/>
    <w:rsid w:val="00C151D0"/>
    <w:rsid w:val="00C16F54"/>
    <w:rsid w:val="00C237F5"/>
    <w:rsid w:val="00C24241"/>
    <w:rsid w:val="00C24A70"/>
    <w:rsid w:val="00C27D71"/>
    <w:rsid w:val="00C317AA"/>
    <w:rsid w:val="00C325C5"/>
    <w:rsid w:val="00C348BD"/>
    <w:rsid w:val="00C34B1A"/>
    <w:rsid w:val="00C36247"/>
    <w:rsid w:val="00C41EBB"/>
    <w:rsid w:val="00C42C11"/>
    <w:rsid w:val="00C45A69"/>
    <w:rsid w:val="00C46AA2"/>
    <w:rsid w:val="00C542F0"/>
    <w:rsid w:val="00C554A3"/>
    <w:rsid w:val="00C55F0E"/>
    <w:rsid w:val="00C57B2B"/>
    <w:rsid w:val="00C57CDB"/>
    <w:rsid w:val="00C60A9B"/>
    <w:rsid w:val="00C6108B"/>
    <w:rsid w:val="00C6354A"/>
    <w:rsid w:val="00C71DAA"/>
    <w:rsid w:val="00C80D03"/>
    <w:rsid w:val="00C80D37"/>
    <w:rsid w:val="00C8151A"/>
    <w:rsid w:val="00C81770"/>
    <w:rsid w:val="00C82355"/>
    <w:rsid w:val="00C82609"/>
    <w:rsid w:val="00C844EB"/>
    <w:rsid w:val="00C85C0F"/>
    <w:rsid w:val="00C8757A"/>
    <w:rsid w:val="00C8795F"/>
    <w:rsid w:val="00C9340B"/>
    <w:rsid w:val="00C95FF7"/>
    <w:rsid w:val="00C975ED"/>
    <w:rsid w:val="00C97719"/>
    <w:rsid w:val="00CA2591"/>
    <w:rsid w:val="00CA29E4"/>
    <w:rsid w:val="00CA6934"/>
    <w:rsid w:val="00CB1ED2"/>
    <w:rsid w:val="00CB285C"/>
    <w:rsid w:val="00CB31ED"/>
    <w:rsid w:val="00CB3E0A"/>
    <w:rsid w:val="00CB7A46"/>
    <w:rsid w:val="00CC0E33"/>
    <w:rsid w:val="00CC3806"/>
    <w:rsid w:val="00CC3CD5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BDE"/>
    <w:rsid w:val="00D03D46"/>
    <w:rsid w:val="00D0639A"/>
    <w:rsid w:val="00D07ABE"/>
    <w:rsid w:val="00D1008D"/>
    <w:rsid w:val="00D10395"/>
    <w:rsid w:val="00D17CDD"/>
    <w:rsid w:val="00D24B41"/>
    <w:rsid w:val="00D26EB4"/>
    <w:rsid w:val="00D307A6"/>
    <w:rsid w:val="00D30843"/>
    <w:rsid w:val="00D31D0B"/>
    <w:rsid w:val="00D36C35"/>
    <w:rsid w:val="00D42073"/>
    <w:rsid w:val="00D5337E"/>
    <w:rsid w:val="00D5432B"/>
    <w:rsid w:val="00D5494D"/>
    <w:rsid w:val="00D574CA"/>
    <w:rsid w:val="00D57819"/>
    <w:rsid w:val="00D6072C"/>
    <w:rsid w:val="00D618A3"/>
    <w:rsid w:val="00D61B2D"/>
    <w:rsid w:val="00D61C53"/>
    <w:rsid w:val="00D62104"/>
    <w:rsid w:val="00D72906"/>
    <w:rsid w:val="00D72BC8"/>
    <w:rsid w:val="00D7310B"/>
    <w:rsid w:val="00D73304"/>
    <w:rsid w:val="00D73E07"/>
    <w:rsid w:val="00D826B4"/>
    <w:rsid w:val="00D84566"/>
    <w:rsid w:val="00D84E70"/>
    <w:rsid w:val="00D920A0"/>
    <w:rsid w:val="00D92951"/>
    <w:rsid w:val="00D94B05"/>
    <w:rsid w:val="00D9667F"/>
    <w:rsid w:val="00D97024"/>
    <w:rsid w:val="00D97A88"/>
    <w:rsid w:val="00DA3D06"/>
    <w:rsid w:val="00DA6162"/>
    <w:rsid w:val="00DB089D"/>
    <w:rsid w:val="00DB091E"/>
    <w:rsid w:val="00DB6B0C"/>
    <w:rsid w:val="00DB7D1B"/>
    <w:rsid w:val="00DC03EE"/>
    <w:rsid w:val="00DC040F"/>
    <w:rsid w:val="00DC0723"/>
    <w:rsid w:val="00DC176F"/>
    <w:rsid w:val="00DC17DF"/>
    <w:rsid w:val="00DC2B1D"/>
    <w:rsid w:val="00DC3FAC"/>
    <w:rsid w:val="00DC45B0"/>
    <w:rsid w:val="00DC77AA"/>
    <w:rsid w:val="00DD327F"/>
    <w:rsid w:val="00DD3BD5"/>
    <w:rsid w:val="00DD3C10"/>
    <w:rsid w:val="00DD3D07"/>
    <w:rsid w:val="00DD6EB7"/>
    <w:rsid w:val="00DD71F8"/>
    <w:rsid w:val="00DE18DF"/>
    <w:rsid w:val="00DE2E19"/>
    <w:rsid w:val="00DE385C"/>
    <w:rsid w:val="00DE6088"/>
    <w:rsid w:val="00DE6B30"/>
    <w:rsid w:val="00DF15D7"/>
    <w:rsid w:val="00DF4C38"/>
    <w:rsid w:val="00DF6CC2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21C26"/>
    <w:rsid w:val="00E253B3"/>
    <w:rsid w:val="00E255F8"/>
    <w:rsid w:val="00E26313"/>
    <w:rsid w:val="00E27E33"/>
    <w:rsid w:val="00E33B8F"/>
    <w:rsid w:val="00E357FD"/>
    <w:rsid w:val="00E4056F"/>
    <w:rsid w:val="00E440E4"/>
    <w:rsid w:val="00E53C1B"/>
    <w:rsid w:val="00E54D26"/>
    <w:rsid w:val="00E55A03"/>
    <w:rsid w:val="00E5708C"/>
    <w:rsid w:val="00E610D6"/>
    <w:rsid w:val="00E62F23"/>
    <w:rsid w:val="00E64245"/>
    <w:rsid w:val="00E65013"/>
    <w:rsid w:val="00E66BC9"/>
    <w:rsid w:val="00E66E63"/>
    <w:rsid w:val="00E71C91"/>
    <w:rsid w:val="00E74E87"/>
    <w:rsid w:val="00E772DB"/>
    <w:rsid w:val="00E80182"/>
    <w:rsid w:val="00E8027B"/>
    <w:rsid w:val="00E81437"/>
    <w:rsid w:val="00E839F1"/>
    <w:rsid w:val="00E873C2"/>
    <w:rsid w:val="00E91460"/>
    <w:rsid w:val="00E9535F"/>
    <w:rsid w:val="00EA180E"/>
    <w:rsid w:val="00EA1D27"/>
    <w:rsid w:val="00EA2776"/>
    <w:rsid w:val="00EA2CE4"/>
    <w:rsid w:val="00EA48D0"/>
    <w:rsid w:val="00EA6DCB"/>
    <w:rsid w:val="00EB5ADB"/>
    <w:rsid w:val="00EB7203"/>
    <w:rsid w:val="00EC1F76"/>
    <w:rsid w:val="00EC75FF"/>
    <w:rsid w:val="00ED0D63"/>
    <w:rsid w:val="00ED6FC5"/>
    <w:rsid w:val="00EE2AF3"/>
    <w:rsid w:val="00EE3DE3"/>
    <w:rsid w:val="00EE55B2"/>
    <w:rsid w:val="00EE7DA9"/>
    <w:rsid w:val="00EF34D3"/>
    <w:rsid w:val="00EF4238"/>
    <w:rsid w:val="00EF6B9E"/>
    <w:rsid w:val="00F0401B"/>
    <w:rsid w:val="00F04FF6"/>
    <w:rsid w:val="00F109FC"/>
    <w:rsid w:val="00F15600"/>
    <w:rsid w:val="00F16B8D"/>
    <w:rsid w:val="00F2561F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5458D"/>
    <w:rsid w:val="00F54F3A"/>
    <w:rsid w:val="00F560BB"/>
    <w:rsid w:val="00F56773"/>
    <w:rsid w:val="00F64753"/>
    <w:rsid w:val="00F659E1"/>
    <w:rsid w:val="00F66F1E"/>
    <w:rsid w:val="00F808C5"/>
    <w:rsid w:val="00F832E1"/>
    <w:rsid w:val="00F85369"/>
    <w:rsid w:val="00F93DC9"/>
    <w:rsid w:val="00F94872"/>
    <w:rsid w:val="00F95FC2"/>
    <w:rsid w:val="00F967E0"/>
    <w:rsid w:val="00F96A6A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745B"/>
    <w:rsid w:val="00FB76EE"/>
    <w:rsid w:val="00FC18E0"/>
    <w:rsid w:val="00FC1A72"/>
    <w:rsid w:val="00FC20C3"/>
    <w:rsid w:val="00FC29BA"/>
    <w:rsid w:val="00FC2BFD"/>
    <w:rsid w:val="00FC4D17"/>
    <w:rsid w:val="00FC64E4"/>
    <w:rsid w:val="00FC7545"/>
    <w:rsid w:val="00FD08E4"/>
    <w:rsid w:val="00FD3C24"/>
    <w:rsid w:val="00FD554D"/>
    <w:rsid w:val="00FD5B24"/>
    <w:rsid w:val="00FD782A"/>
    <w:rsid w:val="00FE0759"/>
    <w:rsid w:val="00FE0AEF"/>
    <w:rsid w:val="00FE117C"/>
    <w:rsid w:val="00FE31E9"/>
    <w:rsid w:val="00FE362B"/>
    <w:rsid w:val="00FE37EF"/>
    <w:rsid w:val="00FE5C16"/>
    <w:rsid w:val="00FF0C55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8278566">
    <w:name w:val="SP.8.278566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5">
    <w:name w:val="SP.8.278535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2">
    <w:name w:val="SP.8.278532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8">
    <w:name w:val="SP.8.278538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200824">
    <w:name w:val="SC.8.200824"/>
    <w:uiPriority w:val="99"/>
    <w:rsid w:val="00B44FE3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8278566">
    <w:name w:val="SP.8.278566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5">
    <w:name w:val="SP.8.278535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2">
    <w:name w:val="SP.8.278532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8">
    <w:name w:val="SP.8.278538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200824">
    <w:name w:val="SC.8.200824"/>
    <w:uiPriority w:val="99"/>
    <w:rsid w:val="00B44FE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ntor.ieee.org/802.11/dcn/14/11-14-0610-00-00ah-lb200-clause-9-46-sst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ngho.seok@l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8E88-5C48-479B-9EC8-0CABD9A5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9261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USER</cp:lastModifiedBy>
  <cp:revision>3</cp:revision>
  <cp:lastPrinted>2010-05-04T03:47:00Z</cp:lastPrinted>
  <dcterms:created xsi:type="dcterms:W3CDTF">2014-05-15T01:35:00Z</dcterms:created>
  <dcterms:modified xsi:type="dcterms:W3CDTF">2014-05-15T01:37:00Z</dcterms:modified>
</cp:coreProperties>
</file>