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rsidP="005A4517">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5A4517">
            <w:pPr>
              <w:pStyle w:val="T2"/>
            </w:pPr>
            <w:r>
              <w:rPr>
                <w:rFonts w:hint="eastAsia"/>
                <w:lang w:eastAsia="ko-KR"/>
              </w:rPr>
              <w:t xml:space="preserve">LB 200 </w:t>
            </w:r>
            <w:r>
              <w:rPr>
                <w:lang w:eastAsia="ko-KR"/>
              </w:rPr>
              <w:t>Com</w:t>
            </w:r>
            <w:r w:rsidR="0007507B">
              <w:rPr>
                <w:lang w:eastAsia="ko-KR"/>
              </w:rPr>
              <w:t xml:space="preserve">ment Resolution for </w:t>
            </w:r>
            <w:r w:rsidR="00871EF3">
              <w:rPr>
                <w:lang w:eastAsia="ko-KR"/>
              </w:rPr>
              <w:t>9.48</w:t>
            </w:r>
          </w:p>
        </w:tc>
      </w:tr>
      <w:tr w:rsidR="00C723BC" w:rsidRPr="00183F4C" w:rsidTr="005456F5">
        <w:trPr>
          <w:trHeight w:val="359"/>
          <w:jc w:val="center"/>
        </w:trPr>
        <w:tc>
          <w:tcPr>
            <w:tcW w:w="9576" w:type="dxa"/>
            <w:gridSpan w:val="5"/>
            <w:vAlign w:val="center"/>
          </w:tcPr>
          <w:p w:rsidR="00C723BC" w:rsidRPr="00183F4C" w:rsidRDefault="00C723BC" w:rsidP="005A451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00E5E">
              <w:rPr>
                <w:b w:val="0"/>
                <w:sz w:val="20"/>
                <w:lang w:eastAsia="ko-KR"/>
              </w:rPr>
              <w:t>5</w:t>
            </w:r>
            <w:r>
              <w:rPr>
                <w:rFonts w:hint="eastAsia"/>
                <w:b w:val="0"/>
                <w:sz w:val="20"/>
                <w:lang w:eastAsia="ko-KR"/>
              </w:rPr>
              <w:t>-</w:t>
            </w:r>
            <w:r w:rsidR="00B6166F">
              <w:rPr>
                <w:b w:val="0"/>
                <w:sz w:val="20"/>
                <w:lang w:eastAsia="ko-KR"/>
              </w:rPr>
              <w:t>1</w:t>
            </w:r>
            <w:r w:rsidR="00DF3794">
              <w:rPr>
                <w:b w:val="0"/>
                <w:sz w:val="20"/>
                <w:lang w:eastAsia="ko-KR"/>
              </w:rPr>
              <w:t>2</w:t>
            </w:r>
          </w:p>
        </w:tc>
      </w:tr>
      <w:tr w:rsidR="00C723BC" w:rsidRPr="00183F4C" w:rsidTr="005456F5">
        <w:trPr>
          <w:cantSplit/>
          <w:jc w:val="center"/>
        </w:trPr>
        <w:tc>
          <w:tcPr>
            <w:tcW w:w="9576" w:type="dxa"/>
            <w:gridSpan w:val="5"/>
            <w:vAlign w:val="center"/>
          </w:tcPr>
          <w:p w:rsidR="00C723BC" w:rsidRPr="00183F4C" w:rsidRDefault="00C723BC" w:rsidP="00A86EC3">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A86EC3">
            <w:pPr>
              <w:pStyle w:val="T2"/>
              <w:spacing w:after="0"/>
              <w:ind w:left="0" w:right="0"/>
              <w:jc w:val="left"/>
              <w:rPr>
                <w:sz w:val="20"/>
              </w:rPr>
            </w:pPr>
            <w:r w:rsidRPr="00183F4C">
              <w:rPr>
                <w:sz w:val="20"/>
              </w:rPr>
              <w:t>Name</w:t>
            </w:r>
          </w:p>
        </w:tc>
        <w:tc>
          <w:tcPr>
            <w:tcW w:w="1440" w:type="dxa"/>
            <w:vAlign w:val="center"/>
          </w:tcPr>
          <w:p w:rsidR="00C723BC" w:rsidRPr="00183F4C" w:rsidRDefault="00C723BC" w:rsidP="00A86EC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A86EC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A86EC3">
            <w:pPr>
              <w:pStyle w:val="T2"/>
              <w:spacing w:after="0"/>
              <w:ind w:left="0" w:right="0"/>
              <w:jc w:val="left"/>
              <w:rPr>
                <w:sz w:val="20"/>
              </w:rPr>
            </w:pPr>
            <w:r w:rsidRPr="00183F4C">
              <w:rPr>
                <w:sz w:val="20"/>
              </w:rPr>
              <w:t>Phone</w:t>
            </w:r>
          </w:p>
        </w:tc>
        <w:tc>
          <w:tcPr>
            <w:tcW w:w="2358" w:type="dxa"/>
            <w:vAlign w:val="center"/>
          </w:tcPr>
          <w:p w:rsidR="00C723BC" w:rsidRPr="00183F4C" w:rsidRDefault="00324479" w:rsidP="00A86EC3">
            <w:pPr>
              <w:pStyle w:val="T2"/>
              <w:spacing w:after="0"/>
              <w:ind w:left="0" w:right="0"/>
              <w:jc w:val="left"/>
              <w:rPr>
                <w:sz w:val="20"/>
              </w:rPr>
            </w:pPr>
            <w:r w:rsidRPr="00183F4C">
              <w:rPr>
                <w:sz w:val="20"/>
              </w:rPr>
              <w:t>E</w:t>
            </w:r>
            <w:r w:rsidR="00C723BC" w:rsidRPr="00183F4C">
              <w:rPr>
                <w:sz w:val="20"/>
              </w:rPr>
              <w:t>mail</w:t>
            </w:r>
          </w:p>
        </w:tc>
      </w:tr>
      <w:tr w:rsidR="00377FFA" w:rsidRPr="00183F4C" w:rsidTr="005456F5">
        <w:trPr>
          <w:trHeight w:val="359"/>
          <w:jc w:val="center"/>
        </w:trPr>
        <w:tc>
          <w:tcPr>
            <w:tcW w:w="1548" w:type="dxa"/>
            <w:vAlign w:val="center"/>
          </w:tcPr>
          <w:p w:rsidR="00377FFA" w:rsidRDefault="00377FFA" w:rsidP="00A86EC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377FFA" w:rsidRDefault="00377FFA" w:rsidP="00A86EC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A86EC3">
            <w:pPr>
              <w:pStyle w:val="T2"/>
              <w:spacing w:after="0"/>
              <w:ind w:left="0" w:right="0"/>
              <w:jc w:val="left"/>
              <w:rPr>
                <w:b w:val="0"/>
                <w:sz w:val="18"/>
                <w:szCs w:val="18"/>
              </w:rPr>
            </w:pPr>
            <w:r>
              <w:rPr>
                <w:b w:val="0"/>
                <w:sz w:val="18"/>
                <w:szCs w:val="18"/>
              </w:rPr>
              <w:t xml:space="preserve">5775 </w:t>
            </w:r>
            <w:proofErr w:type="spellStart"/>
            <w:r>
              <w:rPr>
                <w:b w:val="0"/>
                <w:sz w:val="18"/>
                <w:szCs w:val="18"/>
              </w:rPr>
              <w:t>Morehouse</w:t>
            </w:r>
            <w:proofErr w:type="spellEnd"/>
            <w:r>
              <w:rPr>
                <w:b w:val="0"/>
                <w:sz w:val="18"/>
                <w:szCs w:val="18"/>
              </w:rPr>
              <w:t xml:space="preserve"> Dr, San Diego, CA 92121</w:t>
            </w:r>
          </w:p>
        </w:tc>
        <w:tc>
          <w:tcPr>
            <w:tcW w:w="1620" w:type="dxa"/>
            <w:vAlign w:val="center"/>
          </w:tcPr>
          <w:p w:rsidR="00377FFA" w:rsidRPr="001F527F" w:rsidRDefault="00377FFA" w:rsidP="00A86EC3">
            <w:pPr>
              <w:pStyle w:val="T2"/>
              <w:spacing w:after="0"/>
              <w:ind w:left="0" w:right="0"/>
              <w:jc w:val="left"/>
              <w:rPr>
                <w:b w:val="0"/>
                <w:bCs/>
                <w:sz w:val="20"/>
              </w:rPr>
            </w:pPr>
            <w:r w:rsidRPr="00B07DAD">
              <w:rPr>
                <w:b w:val="0"/>
                <w:sz w:val="18"/>
                <w:szCs w:val="18"/>
                <w:lang w:eastAsia="ko-KR"/>
              </w:rPr>
              <w:t>+1-858-651-9464</w:t>
            </w:r>
          </w:p>
        </w:tc>
        <w:tc>
          <w:tcPr>
            <w:tcW w:w="2358" w:type="dxa"/>
            <w:vAlign w:val="center"/>
          </w:tcPr>
          <w:p w:rsidR="00377FFA" w:rsidRPr="001D7948" w:rsidRDefault="00377FFA" w:rsidP="00A86EC3">
            <w:pPr>
              <w:pStyle w:val="T2"/>
              <w:spacing w:after="0"/>
              <w:ind w:left="0" w:right="0"/>
              <w:jc w:val="left"/>
              <w:rPr>
                <w:b w:val="0"/>
                <w:sz w:val="18"/>
                <w:szCs w:val="18"/>
                <w:lang w:eastAsia="ko-KR"/>
              </w:rPr>
            </w:pPr>
            <w:r>
              <w:rPr>
                <w:b w:val="0"/>
                <w:sz w:val="18"/>
                <w:szCs w:val="18"/>
                <w:lang w:eastAsia="ko-KR"/>
              </w:rPr>
              <w:t>jafarian@qti.qualcomm.com</w:t>
            </w:r>
          </w:p>
        </w:tc>
      </w:tr>
      <w:tr w:rsidR="00377FFA" w:rsidRPr="00183F4C" w:rsidTr="005456F5">
        <w:trPr>
          <w:trHeight w:val="359"/>
          <w:jc w:val="center"/>
        </w:trPr>
        <w:tc>
          <w:tcPr>
            <w:tcW w:w="1548" w:type="dxa"/>
            <w:vAlign w:val="center"/>
          </w:tcPr>
          <w:p w:rsidR="00377FFA" w:rsidRPr="00183F4C" w:rsidRDefault="00377FFA" w:rsidP="00A86EC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377FFA" w:rsidRPr="00183F4C" w:rsidRDefault="00377FFA" w:rsidP="00A86EC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A86EC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w:t>
            </w:r>
            <w:r>
              <w:rPr>
                <w:b w:val="0"/>
                <w:sz w:val="18"/>
                <w:szCs w:val="18"/>
                <w:lang w:eastAsia="ko-KR"/>
              </w:rPr>
              <w:t>21</w:t>
            </w:r>
          </w:p>
        </w:tc>
        <w:tc>
          <w:tcPr>
            <w:tcW w:w="1620" w:type="dxa"/>
            <w:vAlign w:val="center"/>
          </w:tcPr>
          <w:p w:rsidR="00377FFA" w:rsidRPr="00183F4C" w:rsidRDefault="00377FFA" w:rsidP="00A86EC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377FFA" w:rsidRPr="00183F4C" w:rsidRDefault="00377FFA" w:rsidP="00A86EC3">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rsidP="00A86EC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50A0606D" wp14:editId="33A026E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92E" w:rsidRDefault="006D792E">
                            <w:pPr>
                              <w:pStyle w:val="T1"/>
                              <w:spacing w:after="120"/>
                            </w:pPr>
                            <w:r>
                              <w:t>Abstract</w:t>
                            </w:r>
                          </w:p>
                          <w:p w:rsidR="006D792E" w:rsidRDefault="006D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6D792E" w:rsidRDefault="006D792E" w:rsidP="00F844CD">
                            <w:pPr>
                              <w:jc w:val="both"/>
                            </w:pPr>
                            <w:r>
                              <w:t xml:space="preserve">1071, 1542, 1543, 1640, 1896, 2086, 2814, 2827, </w:t>
                            </w:r>
                            <w:r w:rsidRPr="001B3BF9">
                              <w:t>1261</w:t>
                            </w:r>
                            <w:r>
                              <w:t>, 2791, 2419, 2422, 2423, 1430, 1431, 1432, 1433, 1434, 2302</w:t>
                            </w:r>
                          </w:p>
                          <w:p w:rsidR="006D792E" w:rsidRDefault="006D792E" w:rsidP="00210DDD">
                            <w:pPr>
                              <w:jc w:val="both"/>
                              <w:rPr>
                                <w:lang w:eastAsia="ko-KR"/>
                              </w:rPr>
                            </w:pPr>
                          </w:p>
                          <w:p w:rsidR="006D792E" w:rsidRDefault="006D792E" w:rsidP="000203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6D792E" w:rsidRDefault="006D792E">
                      <w:pPr>
                        <w:pStyle w:val="T1"/>
                        <w:spacing w:after="120"/>
                      </w:pPr>
                      <w:r>
                        <w:t>Abstract</w:t>
                      </w:r>
                    </w:p>
                    <w:p w:rsidR="006D792E" w:rsidRDefault="006D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6D792E" w:rsidRDefault="006D792E" w:rsidP="00F844CD">
                      <w:pPr>
                        <w:jc w:val="both"/>
                      </w:pPr>
                      <w:r>
                        <w:t xml:space="preserve">1071, 1542, 1543, 1640, 1896, 2086, 2814, 2827, </w:t>
                      </w:r>
                      <w:r w:rsidRPr="001B3BF9">
                        <w:t>1261</w:t>
                      </w:r>
                      <w:r>
                        <w:t>, 2791, 2419, 2422, 2423, 1430, 1431, 1432, 1433, 1434, 2302</w:t>
                      </w:r>
                    </w:p>
                    <w:p w:rsidR="006D792E" w:rsidRDefault="006D792E" w:rsidP="00210DDD">
                      <w:pPr>
                        <w:jc w:val="both"/>
                        <w:rPr>
                          <w:lang w:eastAsia="ko-KR"/>
                        </w:rPr>
                      </w:pPr>
                    </w:p>
                    <w:p w:rsidR="006D792E" w:rsidRDefault="006D792E" w:rsidP="00020386">
                      <w:pPr>
                        <w:jc w:val="both"/>
                      </w:pPr>
                    </w:p>
                  </w:txbxContent>
                </v:textbox>
              </v:shape>
            </w:pict>
          </mc:Fallback>
        </mc:AlternateContent>
      </w:r>
    </w:p>
    <w:p w:rsidR="005E768D" w:rsidRPr="004D2D75" w:rsidRDefault="005E768D" w:rsidP="00A86EC3"/>
    <w:p w:rsidR="005E768D" w:rsidRPr="004D2D75" w:rsidRDefault="005E768D" w:rsidP="00A86EC3"/>
    <w:p w:rsidR="00DC0CA2" w:rsidRDefault="005E768D" w:rsidP="00A86EC3">
      <w:r w:rsidRPr="004D2D75">
        <w:br w:type="page"/>
      </w:r>
    </w:p>
    <w:p w:rsidR="00DC0CA2" w:rsidRDefault="00DC0CA2" w:rsidP="00A86EC3"/>
    <w:p w:rsidR="00F2637D" w:rsidRPr="004F3AF6" w:rsidRDefault="00F2637D" w:rsidP="00A86EC3">
      <w:r w:rsidRPr="004F3AF6">
        <w:t>Interpretation of a Motion to Adopt</w:t>
      </w:r>
    </w:p>
    <w:p w:rsidR="00F2637D" w:rsidRPr="004C0F0A" w:rsidRDefault="00F2637D" w:rsidP="00A86EC3">
      <w:pPr>
        <w:rPr>
          <w:lang w:eastAsia="ko-KR"/>
        </w:rPr>
      </w:pPr>
    </w:p>
    <w:p w:rsidR="00F2637D" w:rsidRPr="004F3AF6" w:rsidRDefault="00F2637D" w:rsidP="00A86EC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A86EC3">
      <w:pPr>
        <w:rPr>
          <w:lang w:eastAsia="ko-KR"/>
        </w:rPr>
      </w:pPr>
    </w:p>
    <w:p w:rsidR="00F2637D" w:rsidRPr="004F3AF6" w:rsidRDefault="00F2637D" w:rsidP="00A86EC3">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A86EC3">
      <w:pPr>
        <w:rPr>
          <w:lang w:eastAsia="ko-KR"/>
        </w:rPr>
      </w:pPr>
    </w:p>
    <w:p w:rsidR="00F2637D" w:rsidRDefault="00F2637D" w:rsidP="00A86EC3">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A86EC3">
      <w:pPr>
        <w:rPr>
          <w:b/>
          <w:bCs/>
          <w:i/>
          <w:iCs/>
          <w:lang w:eastAsia="ko-KR"/>
        </w:rPr>
      </w:pPr>
    </w:p>
    <w:tbl>
      <w:tblPr>
        <w:tblStyle w:val="TableGrid"/>
        <w:tblW w:w="9494" w:type="dxa"/>
        <w:tblLayout w:type="fixed"/>
        <w:tblLook w:val="04A0" w:firstRow="1" w:lastRow="0" w:firstColumn="1" w:lastColumn="0" w:noHBand="0" w:noVBand="1"/>
      </w:tblPr>
      <w:tblGrid>
        <w:gridCol w:w="670"/>
        <w:gridCol w:w="817"/>
        <w:gridCol w:w="587"/>
        <w:gridCol w:w="2436"/>
        <w:gridCol w:w="2206"/>
        <w:gridCol w:w="2778"/>
      </w:tblGrid>
      <w:tr w:rsidR="007164C9" w:rsidRPr="00711EE4" w:rsidTr="00E15CEF">
        <w:trPr>
          <w:trHeight w:val="419"/>
        </w:trPr>
        <w:tc>
          <w:tcPr>
            <w:tcW w:w="670"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CID</w:t>
            </w:r>
          </w:p>
        </w:tc>
        <w:tc>
          <w:tcPr>
            <w:tcW w:w="817"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P.L</w:t>
            </w:r>
          </w:p>
        </w:tc>
        <w:tc>
          <w:tcPr>
            <w:tcW w:w="587"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Clause</w:t>
            </w:r>
          </w:p>
        </w:tc>
        <w:tc>
          <w:tcPr>
            <w:tcW w:w="243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Comment</w:t>
            </w:r>
          </w:p>
        </w:tc>
        <w:tc>
          <w:tcPr>
            <w:tcW w:w="220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Proposed Change</w:t>
            </w:r>
          </w:p>
        </w:tc>
        <w:tc>
          <w:tcPr>
            <w:tcW w:w="2778" w:type="dxa"/>
          </w:tcPr>
          <w:p w:rsidR="007164C9" w:rsidRPr="00711EE4" w:rsidRDefault="007164C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1E17" w:rsidRPr="003B23D4" w:rsidTr="00E15CEF">
        <w:trPr>
          <w:trHeight w:val="3047"/>
        </w:trPr>
        <w:tc>
          <w:tcPr>
            <w:tcW w:w="670" w:type="dxa"/>
            <w:hideMark/>
          </w:tcPr>
          <w:p w:rsidR="003B23D4" w:rsidRPr="00E15CEF" w:rsidRDefault="003B23D4" w:rsidP="00A86EC3">
            <w:pPr>
              <w:rPr>
                <w:sz w:val="18"/>
                <w:szCs w:val="18"/>
                <w:lang w:val="en-US"/>
              </w:rPr>
            </w:pPr>
            <w:r w:rsidRPr="00E15CEF">
              <w:rPr>
                <w:sz w:val="18"/>
                <w:szCs w:val="18"/>
                <w:lang w:val="en-US"/>
              </w:rPr>
              <w:t>1071</w:t>
            </w:r>
          </w:p>
        </w:tc>
        <w:tc>
          <w:tcPr>
            <w:tcW w:w="817" w:type="dxa"/>
            <w:hideMark/>
          </w:tcPr>
          <w:p w:rsidR="003B23D4" w:rsidRPr="00E15CEF" w:rsidRDefault="003B23D4" w:rsidP="00A86EC3">
            <w:pPr>
              <w:rPr>
                <w:sz w:val="18"/>
                <w:szCs w:val="18"/>
                <w:lang w:val="en-US"/>
              </w:rPr>
            </w:pPr>
            <w:r w:rsidRPr="00E15CEF">
              <w:rPr>
                <w:sz w:val="18"/>
                <w:szCs w:val="18"/>
                <w:lang w:val="en-US"/>
              </w:rPr>
              <w:t>205.11</w:t>
            </w:r>
          </w:p>
        </w:tc>
        <w:tc>
          <w:tcPr>
            <w:tcW w:w="587" w:type="dxa"/>
            <w:hideMark/>
          </w:tcPr>
          <w:p w:rsidR="003B23D4" w:rsidRPr="00E15CEF" w:rsidRDefault="003B23D4" w:rsidP="00A86EC3">
            <w:pPr>
              <w:rPr>
                <w:sz w:val="18"/>
                <w:szCs w:val="18"/>
                <w:lang w:val="en-US"/>
              </w:rPr>
            </w:pPr>
            <w:r w:rsidRPr="00E15CEF">
              <w:rPr>
                <w:sz w:val="18"/>
                <w:szCs w:val="18"/>
                <w:lang w:val="en-US"/>
              </w:rPr>
              <w:t>9.48</w:t>
            </w:r>
          </w:p>
        </w:tc>
        <w:tc>
          <w:tcPr>
            <w:tcW w:w="2436" w:type="dxa"/>
            <w:hideMark/>
          </w:tcPr>
          <w:p w:rsidR="003B23D4" w:rsidRPr="00E15CEF" w:rsidRDefault="003B23D4" w:rsidP="00A86EC3">
            <w:pPr>
              <w:rPr>
                <w:sz w:val="18"/>
                <w:szCs w:val="18"/>
                <w:lang w:val="en-US"/>
              </w:rPr>
            </w:pPr>
            <w:r w:rsidRPr="00E15CEF">
              <w:rPr>
                <w:sz w:val="18"/>
                <w:szCs w:val="18"/>
                <w:lang w:val="en-US"/>
              </w:rPr>
              <w:t>I don't believe that the security properties of a relay have been adequately considered.</w:t>
            </w:r>
            <w:r w:rsidRPr="00E15CEF">
              <w:rPr>
                <w:sz w:val="18"/>
                <w:szCs w:val="18"/>
                <w:lang w:val="en-US"/>
              </w:rPr>
              <w:br/>
            </w:r>
            <w:r w:rsidRPr="00E15CEF">
              <w:rPr>
                <w:sz w:val="18"/>
                <w:szCs w:val="18"/>
                <w:lang w:val="en-US"/>
              </w:rPr>
              <w:br/>
              <w:t>In particular while an endpoint can enforce encryption on its link to the relay AP</w:t>
            </w:r>
            <w:proofErr w:type="gramStart"/>
            <w:r w:rsidRPr="00E15CEF">
              <w:rPr>
                <w:sz w:val="18"/>
                <w:szCs w:val="18"/>
                <w:lang w:val="en-US"/>
              </w:rPr>
              <w:t>,  it</w:t>
            </w:r>
            <w:proofErr w:type="gramEnd"/>
            <w:r w:rsidRPr="00E15CEF">
              <w:rPr>
                <w:sz w:val="18"/>
                <w:szCs w:val="18"/>
                <w:lang w:val="en-US"/>
              </w:rPr>
              <w:t xml:space="preserve"> loses control of its data beyond that point.  The relay AP might </w:t>
            </w:r>
            <w:proofErr w:type="gramStart"/>
            <w:r w:rsidRPr="00E15CEF">
              <w:rPr>
                <w:sz w:val="18"/>
                <w:szCs w:val="18"/>
                <w:lang w:val="en-US"/>
              </w:rPr>
              <w:t>chose</w:t>
            </w:r>
            <w:proofErr w:type="gramEnd"/>
            <w:r w:rsidRPr="00E15CEF">
              <w:rPr>
                <w:sz w:val="18"/>
                <w:szCs w:val="18"/>
                <w:lang w:val="en-US"/>
              </w:rPr>
              <w:t xml:space="preserve"> not to encrypt the data.</w:t>
            </w:r>
          </w:p>
        </w:tc>
        <w:tc>
          <w:tcPr>
            <w:tcW w:w="2206" w:type="dxa"/>
            <w:hideMark/>
          </w:tcPr>
          <w:p w:rsidR="003B23D4" w:rsidRPr="00E15CEF" w:rsidRDefault="003B23D4" w:rsidP="00A86EC3">
            <w:pPr>
              <w:rPr>
                <w:sz w:val="18"/>
                <w:szCs w:val="18"/>
                <w:lang w:val="en-US"/>
              </w:rPr>
            </w:pPr>
            <w:r w:rsidRPr="00E15CEF">
              <w:rPr>
                <w:sz w:val="18"/>
                <w:szCs w:val="18"/>
                <w:lang w:val="en-US"/>
              </w:rPr>
              <w:t>Describe an extension to RSNA policy wherein an endpoint STA can be assured that any data sent by it (or to it from the root AP) is encrypted on the second leg.</w:t>
            </w:r>
          </w:p>
        </w:tc>
        <w:tc>
          <w:tcPr>
            <w:tcW w:w="2778" w:type="dxa"/>
            <w:hideMark/>
          </w:tcPr>
          <w:p w:rsidR="001774D3" w:rsidRPr="00E15CEF" w:rsidRDefault="001774D3" w:rsidP="00A86EC3">
            <w:pPr>
              <w:rPr>
                <w:sz w:val="18"/>
                <w:szCs w:val="18"/>
                <w:lang w:val="en-US"/>
              </w:rPr>
            </w:pPr>
            <w:r w:rsidRPr="00E15CEF">
              <w:rPr>
                <w:sz w:val="18"/>
                <w:szCs w:val="18"/>
                <w:lang w:val="en-US"/>
              </w:rPr>
              <w:t>Reject:</w:t>
            </w:r>
          </w:p>
          <w:p w:rsidR="001774D3" w:rsidRPr="00E15CEF" w:rsidRDefault="001774D3" w:rsidP="00A86EC3">
            <w:pPr>
              <w:rPr>
                <w:sz w:val="18"/>
                <w:szCs w:val="18"/>
                <w:lang w:val="en-US"/>
              </w:rPr>
            </w:pPr>
          </w:p>
          <w:p w:rsidR="001774D3" w:rsidRPr="00E15CEF" w:rsidRDefault="001774D3" w:rsidP="00A86EC3">
            <w:pPr>
              <w:rPr>
                <w:sz w:val="18"/>
                <w:szCs w:val="18"/>
                <w:lang w:val="en-US"/>
              </w:rPr>
            </w:pPr>
            <w:r w:rsidRPr="00E15CEF">
              <w:rPr>
                <w:sz w:val="18"/>
                <w:szCs w:val="18"/>
                <w:lang w:val="en-US"/>
              </w:rPr>
              <w:t>Comment failed to identify a real issue.</w:t>
            </w:r>
          </w:p>
          <w:p w:rsidR="00BD14BD" w:rsidRPr="00E15CEF" w:rsidRDefault="00BD14BD" w:rsidP="00A86EC3">
            <w:pPr>
              <w:rPr>
                <w:sz w:val="18"/>
                <w:szCs w:val="18"/>
                <w:lang w:val="en-US"/>
              </w:rPr>
            </w:pPr>
          </w:p>
          <w:p w:rsidR="00BD14BD" w:rsidRPr="00E15CEF" w:rsidRDefault="00BD14BD" w:rsidP="00A86EC3">
            <w:pPr>
              <w:rPr>
                <w:sz w:val="18"/>
                <w:szCs w:val="18"/>
                <w:lang w:val="en-US"/>
              </w:rPr>
            </w:pPr>
            <w:r w:rsidRPr="00E15CEF">
              <w:rPr>
                <w:sz w:val="18"/>
                <w:szCs w:val="18"/>
                <w:lang w:val="en-US"/>
              </w:rPr>
              <w:t>Response to the commenter:</w:t>
            </w:r>
          </w:p>
          <w:p w:rsidR="00BD14BD" w:rsidRPr="00E15CEF" w:rsidRDefault="00BD14BD" w:rsidP="00A86EC3">
            <w:pPr>
              <w:rPr>
                <w:sz w:val="18"/>
                <w:szCs w:val="18"/>
                <w:lang w:val="en-US"/>
              </w:rPr>
            </w:pPr>
            <w:r w:rsidRPr="00E15CEF">
              <w:rPr>
                <w:sz w:val="18"/>
                <w:szCs w:val="18"/>
                <w:lang w:val="en-US"/>
              </w:rPr>
              <w:t xml:space="preserve">This is the same thing today, after </w:t>
            </w:r>
            <w:proofErr w:type="gramStart"/>
            <w:r w:rsidRPr="00E15CEF">
              <w:rPr>
                <w:sz w:val="18"/>
                <w:szCs w:val="18"/>
                <w:lang w:val="en-US"/>
              </w:rPr>
              <w:t>AP,</w:t>
            </w:r>
            <w:proofErr w:type="gramEnd"/>
            <w:r w:rsidRPr="00E15CEF">
              <w:rPr>
                <w:sz w:val="18"/>
                <w:szCs w:val="18"/>
                <w:lang w:val="en-US"/>
              </w:rPr>
              <w:t xml:space="preserve"> the link may or may not be secure. The end to end security should be done at the Application layer if needed.</w:t>
            </w:r>
          </w:p>
        </w:tc>
      </w:tr>
      <w:tr w:rsidR="00FA4F31" w:rsidRPr="003B23D4" w:rsidTr="00E15CEF">
        <w:trPr>
          <w:trHeight w:val="1016"/>
        </w:trPr>
        <w:tc>
          <w:tcPr>
            <w:tcW w:w="670" w:type="dxa"/>
            <w:hideMark/>
          </w:tcPr>
          <w:p w:rsidR="00FA4F31" w:rsidRPr="00E15CEF" w:rsidRDefault="00FA4F31" w:rsidP="00A86EC3">
            <w:pPr>
              <w:rPr>
                <w:sz w:val="18"/>
                <w:szCs w:val="18"/>
                <w:lang w:val="en-US"/>
              </w:rPr>
            </w:pPr>
            <w:r w:rsidRPr="00E15CEF">
              <w:rPr>
                <w:sz w:val="18"/>
                <w:szCs w:val="18"/>
                <w:lang w:val="en-US"/>
              </w:rPr>
              <w:t>1542</w:t>
            </w:r>
          </w:p>
        </w:tc>
        <w:tc>
          <w:tcPr>
            <w:tcW w:w="817" w:type="dxa"/>
            <w:hideMark/>
          </w:tcPr>
          <w:p w:rsidR="00FA4F31" w:rsidRPr="00E15CEF" w:rsidRDefault="00FA4F31" w:rsidP="00A86EC3">
            <w:pPr>
              <w:rPr>
                <w:sz w:val="18"/>
                <w:szCs w:val="18"/>
                <w:lang w:val="en-US"/>
              </w:rPr>
            </w:pPr>
            <w:r w:rsidRPr="00E15CEF">
              <w:rPr>
                <w:sz w:val="18"/>
                <w:szCs w:val="18"/>
                <w:lang w:val="en-US"/>
              </w:rPr>
              <w:t>205.10</w:t>
            </w:r>
          </w:p>
        </w:tc>
        <w:tc>
          <w:tcPr>
            <w:tcW w:w="587" w:type="dxa"/>
            <w:hideMark/>
          </w:tcPr>
          <w:p w:rsidR="00FA4F31" w:rsidRPr="00E15CEF" w:rsidRDefault="00FA4F31" w:rsidP="00A86EC3">
            <w:pPr>
              <w:rPr>
                <w:sz w:val="18"/>
                <w:szCs w:val="18"/>
                <w:lang w:val="en-US"/>
              </w:rPr>
            </w:pPr>
            <w:r w:rsidRPr="00E15CEF">
              <w:rPr>
                <w:sz w:val="18"/>
                <w:szCs w:val="18"/>
                <w:lang w:val="en-US"/>
              </w:rPr>
              <w:t>9.48</w:t>
            </w:r>
          </w:p>
        </w:tc>
        <w:tc>
          <w:tcPr>
            <w:tcW w:w="2436" w:type="dxa"/>
            <w:hideMark/>
          </w:tcPr>
          <w:p w:rsidR="00FA4F31" w:rsidRPr="00E15CEF" w:rsidRDefault="00FA4F31" w:rsidP="00A86EC3">
            <w:pPr>
              <w:rPr>
                <w:sz w:val="18"/>
                <w:szCs w:val="18"/>
                <w:lang w:val="en-US"/>
              </w:rPr>
            </w:pPr>
            <w:r w:rsidRPr="00E15CEF">
              <w:rPr>
                <w:sz w:val="18"/>
                <w:szCs w:val="18"/>
                <w:lang w:val="en-US"/>
              </w:rPr>
              <w:t>Relay Security needs to be clear, how does the security work from an STA connecting to the Relay</w:t>
            </w:r>
          </w:p>
        </w:tc>
        <w:tc>
          <w:tcPr>
            <w:tcW w:w="2206" w:type="dxa"/>
            <w:hideMark/>
          </w:tcPr>
          <w:p w:rsidR="00FA4F31" w:rsidRPr="00E15CEF" w:rsidRDefault="00FA4F31" w:rsidP="00A86EC3">
            <w:pPr>
              <w:rPr>
                <w:sz w:val="18"/>
                <w:szCs w:val="18"/>
                <w:lang w:val="en-US"/>
              </w:rPr>
            </w:pPr>
            <w:r w:rsidRPr="00E15CEF">
              <w:rPr>
                <w:sz w:val="18"/>
                <w:szCs w:val="18"/>
                <w:lang w:val="en-US"/>
              </w:rPr>
              <w:t>Clarify how the Relay security is being done</w:t>
            </w:r>
          </w:p>
        </w:tc>
        <w:tc>
          <w:tcPr>
            <w:tcW w:w="2778" w:type="dxa"/>
            <w:hideMark/>
          </w:tcPr>
          <w:p w:rsidR="00FA4F31" w:rsidRPr="001205C5" w:rsidRDefault="00FA4F31" w:rsidP="00A86EC3">
            <w:pPr>
              <w:rPr>
                <w:b/>
                <w:bCs/>
                <w:sz w:val="18"/>
                <w:szCs w:val="18"/>
                <w:lang w:val="en-US"/>
              </w:rPr>
            </w:pPr>
            <w:r w:rsidRPr="00E15CEF">
              <w:rPr>
                <w:sz w:val="18"/>
                <w:szCs w:val="18"/>
                <w:lang w:val="en-US"/>
              </w:rPr>
              <w:t> </w:t>
            </w:r>
            <w:r w:rsidR="00533771" w:rsidRPr="001205C5">
              <w:rPr>
                <w:b/>
                <w:bCs/>
                <w:sz w:val="18"/>
                <w:szCs w:val="18"/>
                <w:lang w:val="en-US"/>
              </w:rPr>
              <w:t>Withdrawn</w:t>
            </w:r>
            <w:r w:rsidR="006E5EE9">
              <w:rPr>
                <w:b/>
                <w:bCs/>
                <w:sz w:val="18"/>
                <w:szCs w:val="18"/>
                <w:lang w:val="en-US"/>
              </w:rPr>
              <w:t xml:space="preserve"> by the commenter</w:t>
            </w:r>
          </w:p>
        </w:tc>
      </w:tr>
      <w:tr w:rsidR="00894B29" w:rsidRPr="003B23D4" w:rsidTr="00E15CEF">
        <w:trPr>
          <w:trHeight w:val="1270"/>
        </w:trPr>
        <w:tc>
          <w:tcPr>
            <w:tcW w:w="670" w:type="dxa"/>
            <w:hideMark/>
          </w:tcPr>
          <w:p w:rsidR="00894B29" w:rsidRPr="00E15CEF" w:rsidRDefault="00894B29" w:rsidP="00A86EC3">
            <w:pPr>
              <w:rPr>
                <w:sz w:val="18"/>
                <w:szCs w:val="18"/>
                <w:lang w:val="en-US"/>
              </w:rPr>
            </w:pPr>
            <w:r w:rsidRPr="00E15CEF">
              <w:rPr>
                <w:sz w:val="18"/>
                <w:szCs w:val="18"/>
                <w:lang w:val="en-US"/>
              </w:rPr>
              <w:t>1543</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Relay Operation is not flexible to be able to enabled/disabled by the Relay or its parent</w:t>
            </w:r>
          </w:p>
        </w:tc>
        <w:tc>
          <w:tcPr>
            <w:tcW w:w="2206" w:type="dxa"/>
            <w:hideMark/>
          </w:tcPr>
          <w:p w:rsidR="00894B29" w:rsidRPr="00E15CEF" w:rsidRDefault="00894B29" w:rsidP="00A86EC3">
            <w:pPr>
              <w:rPr>
                <w:sz w:val="18"/>
                <w:szCs w:val="18"/>
                <w:lang w:val="en-US"/>
              </w:rPr>
            </w:pPr>
            <w:r w:rsidRPr="00E15CEF">
              <w:rPr>
                <w:sz w:val="18"/>
                <w:szCs w:val="18"/>
                <w:lang w:val="en-US"/>
              </w:rPr>
              <w:t>Add a new Information element to handle enable/</w:t>
            </w:r>
            <w:proofErr w:type="spellStart"/>
            <w:r w:rsidRPr="00E15CEF">
              <w:rPr>
                <w:sz w:val="18"/>
                <w:szCs w:val="18"/>
                <w:lang w:val="en-US"/>
              </w:rPr>
              <w:t>disbaleing</w:t>
            </w:r>
            <w:proofErr w:type="spellEnd"/>
            <w:r w:rsidRPr="00E15CEF">
              <w:rPr>
                <w:sz w:val="18"/>
                <w:szCs w:val="18"/>
                <w:lang w:val="en-US"/>
              </w:rPr>
              <w:t xml:space="preserve"> the Relay Operation and add the required negotiation</w:t>
            </w:r>
          </w:p>
        </w:tc>
        <w:tc>
          <w:tcPr>
            <w:tcW w:w="2778" w:type="dxa"/>
            <w:hideMark/>
          </w:tcPr>
          <w:p w:rsidR="00C7454C" w:rsidRDefault="00C7454C" w:rsidP="00A86EC3">
            <w:pPr>
              <w:rPr>
                <w:sz w:val="18"/>
                <w:szCs w:val="18"/>
                <w:lang w:val="en-US"/>
              </w:rPr>
            </w:pPr>
            <w:r>
              <w:rPr>
                <w:sz w:val="18"/>
                <w:szCs w:val="18"/>
                <w:lang w:val="en-US"/>
              </w:rPr>
              <w:t>Agree with the commenter. Proposed resolution is adopted.</w:t>
            </w:r>
          </w:p>
          <w:p w:rsidR="00C7454C" w:rsidRDefault="00C7454C" w:rsidP="00A86EC3">
            <w:pPr>
              <w:rPr>
                <w:sz w:val="18"/>
                <w:szCs w:val="18"/>
                <w:lang w:val="en-US"/>
              </w:rPr>
            </w:pPr>
          </w:p>
          <w:p w:rsidR="00C7454C" w:rsidRPr="00CA7E4F" w:rsidRDefault="00C7454C" w:rsidP="00A86EC3">
            <w:pPr>
              <w:rPr>
                <w:sz w:val="18"/>
                <w:szCs w:val="18"/>
                <w:lang w:val="en-US"/>
              </w:rPr>
            </w:pPr>
            <w:r w:rsidRPr="00CA7E4F">
              <w:rPr>
                <w:sz w:val="18"/>
                <w:szCs w:val="18"/>
                <w:lang w:val="en-US"/>
              </w:rPr>
              <w:t>Revised:</w:t>
            </w:r>
          </w:p>
          <w:p w:rsidR="00894B29" w:rsidRPr="00E15CEF" w:rsidRDefault="00C7454C"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w:t>
            </w:r>
            <w:r w:rsidR="0013144A">
              <w:rPr>
                <w:sz w:val="18"/>
                <w:szCs w:val="18"/>
                <w:lang w:val="en-US"/>
              </w:rPr>
              <w:t>642r2</w:t>
            </w:r>
          </w:p>
        </w:tc>
      </w:tr>
      <w:tr w:rsidR="00894B29" w:rsidRPr="003B23D4" w:rsidTr="00E15CEF">
        <w:trPr>
          <w:trHeight w:val="1016"/>
        </w:trPr>
        <w:tc>
          <w:tcPr>
            <w:tcW w:w="670" w:type="dxa"/>
            <w:hideMark/>
          </w:tcPr>
          <w:p w:rsidR="00894B29" w:rsidRPr="00E15CEF" w:rsidRDefault="00894B29" w:rsidP="00A86EC3">
            <w:pPr>
              <w:rPr>
                <w:sz w:val="18"/>
                <w:szCs w:val="18"/>
                <w:lang w:val="en-US"/>
              </w:rPr>
            </w:pPr>
            <w:r w:rsidRPr="00E15CEF">
              <w:rPr>
                <w:sz w:val="18"/>
                <w:szCs w:val="18"/>
                <w:lang w:val="en-US"/>
              </w:rPr>
              <w:t>1640</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The description of Relay operation needs a diagram showing the various roles.</w:t>
            </w:r>
          </w:p>
        </w:tc>
        <w:tc>
          <w:tcPr>
            <w:tcW w:w="2206" w:type="dxa"/>
            <w:hideMark/>
          </w:tcPr>
          <w:p w:rsidR="00894B29" w:rsidRPr="00E15CEF" w:rsidRDefault="00894B29" w:rsidP="00A86EC3">
            <w:pPr>
              <w:rPr>
                <w:sz w:val="18"/>
                <w:szCs w:val="18"/>
                <w:lang w:val="en-US"/>
              </w:rPr>
            </w:pPr>
            <w:r w:rsidRPr="00E15CEF">
              <w:rPr>
                <w:sz w:val="18"/>
                <w:szCs w:val="18"/>
                <w:lang w:val="en-US"/>
              </w:rPr>
              <w:t>Add a diagram to section 9.48 that shows the various roles, including Relay STA, Relay AP, non-AP STA etc.</w:t>
            </w:r>
          </w:p>
        </w:tc>
        <w:tc>
          <w:tcPr>
            <w:tcW w:w="2778" w:type="dxa"/>
            <w:hideMark/>
          </w:tcPr>
          <w:p w:rsidR="00894B29" w:rsidRDefault="00894B29" w:rsidP="00A86EC3">
            <w:pPr>
              <w:rPr>
                <w:sz w:val="18"/>
                <w:szCs w:val="18"/>
                <w:lang w:val="en-US"/>
              </w:rPr>
            </w:pPr>
            <w:r>
              <w:rPr>
                <w:sz w:val="18"/>
                <w:szCs w:val="18"/>
                <w:lang w:val="en-US"/>
              </w:rPr>
              <w:t>Agree with the commenter. Proposed resolution is adopted.</w:t>
            </w:r>
          </w:p>
          <w:p w:rsidR="00894B29" w:rsidRDefault="00894B29" w:rsidP="00A86EC3">
            <w:pPr>
              <w:rPr>
                <w:sz w:val="18"/>
                <w:szCs w:val="18"/>
                <w:lang w:val="en-US"/>
              </w:rPr>
            </w:pPr>
          </w:p>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w:t>
            </w:r>
            <w:r w:rsidR="0013144A">
              <w:rPr>
                <w:sz w:val="18"/>
                <w:szCs w:val="18"/>
                <w:lang w:val="en-US"/>
              </w:rPr>
              <w:t>642r2</w:t>
            </w:r>
          </w:p>
        </w:tc>
      </w:tr>
      <w:tr w:rsidR="00894B29" w:rsidRPr="003B23D4" w:rsidTr="00E15CEF">
        <w:trPr>
          <w:trHeight w:val="1778"/>
        </w:trPr>
        <w:tc>
          <w:tcPr>
            <w:tcW w:w="670" w:type="dxa"/>
            <w:hideMark/>
          </w:tcPr>
          <w:p w:rsidR="00894B29" w:rsidRPr="00E15CEF" w:rsidRDefault="00894B29" w:rsidP="00A86EC3">
            <w:pPr>
              <w:rPr>
                <w:sz w:val="18"/>
                <w:szCs w:val="18"/>
                <w:lang w:val="en-US"/>
              </w:rPr>
            </w:pPr>
            <w:r w:rsidRPr="00E15CEF">
              <w:rPr>
                <w:sz w:val="18"/>
                <w:szCs w:val="18"/>
                <w:lang w:val="en-US"/>
              </w:rPr>
              <w:t>1896</w:t>
            </w:r>
          </w:p>
        </w:tc>
        <w:tc>
          <w:tcPr>
            <w:tcW w:w="817" w:type="dxa"/>
            <w:hideMark/>
          </w:tcPr>
          <w:p w:rsidR="00894B29" w:rsidRPr="00E15CEF" w:rsidRDefault="00894B29" w:rsidP="00A86EC3">
            <w:pPr>
              <w:rPr>
                <w:sz w:val="18"/>
                <w:szCs w:val="18"/>
                <w:lang w:val="en-US"/>
              </w:rPr>
            </w:pPr>
            <w:r w:rsidRPr="00E15CEF">
              <w:rPr>
                <w:sz w:val="18"/>
                <w:szCs w:val="18"/>
                <w:lang w:val="en-US"/>
              </w:rPr>
              <w:t>227.11</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 xml:space="preserve">The description in 4.12 </w:t>
            </w:r>
            <w:proofErr w:type="gramStart"/>
            <w:r w:rsidRPr="00E15CEF">
              <w:rPr>
                <w:sz w:val="18"/>
                <w:szCs w:val="18"/>
                <w:lang w:val="en-US"/>
              </w:rPr>
              <w:t>line</w:t>
            </w:r>
            <w:proofErr w:type="gramEnd"/>
            <w:r w:rsidRPr="00E15CEF">
              <w:rPr>
                <w:sz w:val="18"/>
                <w:szCs w:val="18"/>
                <w:lang w:val="en-US"/>
              </w:rPr>
              <w:t xml:space="preserve"> 30 onwards should be opening this Clause 9 description as the general introduction.  Then the Relay AP, Relay </w:t>
            </w:r>
            <w:proofErr w:type="gramStart"/>
            <w:r w:rsidRPr="00E15CEF">
              <w:rPr>
                <w:sz w:val="18"/>
                <w:szCs w:val="18"/>
                <w:lang w:val="en-US"/>
              </w:rPr>
              <w:t>STA  and</w:t>
            </w:r>
            <w:proofErr w:type="gramEnd"/>
            <w:r w:rsidRPr="00E15CEF">
              <w:rPr>
                <w:sz w:val="18"/>
                <w:szCs w:val="18"/>
                <w:lang w:val="en-US"/>
              </w:rPr>
              <w:t xml:space="preserve"> Root AP would make sense.</w:t>
            </w:r>
          </w:p>
        </w:tc>
        <w:tc>
          <w:tcPr>
            <w:tcW w:w="2206" w:type="dxa"/>
            <w:hideMark/>
          </w:tcPr>
          <w:p w:rsidR="00894B29" w:rsidRPr="00E15CEF" w:rsidRDefault="00894B29" w:rsidP="00A86EC3">
            <w:pPr>
              <w:rPr>
                <w:sz w:val="18"/>
                <w:szCs w:val="18"/>
                <w:lang w:val="en-US"/>
              </w:rPr>
            </w:pPr>
            <w:r w:rsidRPr="00E15CEF">
              <w:rPr>
                <w:sz w:val="18"/>
                <w:szCs w:val="18"/>
                <w:lang w:val="en-US"/>
              </w:rPr>
              <w:t>Move from P25 the text in 4.12 to be the opening description for Clause 9.48.  Then in Clause 4.12 just have a general description as per previous comments.</w:t>
            </w:r>
          </w:p>
        </w:tc>
        <w:tc>
          <w:tcPr>
            <w:tcW w:w="2778" w:type="dxa"/>
            <w:hideMark/>
          </w:tcPr>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w:t>
            </w:r>
            <w:r w:rsidR="0013144A">
              <w:rPr>
                <w:sz w:val="18"/>
                <w:szCs w:val="18"/>
                <w:lang w:val="en-US"/>
              </w:rPr>
              <w:t>642r2</w:t>
            </w:r>
          </w:p>
        </w:tc>
      </w:tr>
      <w:tr w:rsidR="00894B29" w:rsidRPr="003B23D4" w:rsidTr="00E15CEF">
        <w:trPr>
          <w:trHeight w:val="3809"/>
        </w:trPr>
        <w:tc>
          <w:tcPr>
            <w:tcW w:w="670" w:type="dxa"/>
            <w:hideMark/>
          </w:tcPr>
          <w:p w:rsidR="00894B29" w:rsidRPr="00E15CEF" w:rsidRDefault="00894B29" w:rsidP="00A86EC3">
            <w:pPr>
              <w:rPr>
                <w:sz w:val="18"/>
                <w:szCs w:val="18"/>
                <w:lang w:val="en-US"/>
              </w:rPr>
            </w:pPr>
            <w:r w:rsidRPr="00E15CEF">
              <w:rPr>
                <w:sz w:val="18"/>
                <w:szCs w:val="18"/>
                <w:lang w:val="en-US"/>
              </w:rPr>
              <w:lastRenderedPageBreak/>
              <w:t>2086</w:t>
            </w:r>
          </w:p>
        </w:tc>
        <w:tc>
          <w:tcPr>
            <w:tcW w:w="817" w:type="dxa"/>
            <w:hideMark/>
          </w:tcPr>
          <w:p w:rsidR="00894B29" w:rsidRPr="00E15CEF" w:rsidRDefault="00894B29" w:rsidP="00A86EC3">
            <w:pPr>
              <w:rPr>
                <w:sz w:val="18"/>
                <w:szCs w:val="18"/>
                <w:lang w:val="en-US"/>
              </w:rPr>
            </w:pPr>
            <w:r w:rsidRPr="00E15CEF">
              <w:rPr>
                <w:sz w:val="18"/>
                <w:szCs w:val="18"/>
                <w:lang w:val="en-US"/>
              </w:rPr>
              <w:t>227.60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 xml:space="preserve">This mechanism seems to add frame exchanges to the cell, reducing useful airtime. It makes sense only if we define that relays do not relay management frames (association </w:t>
            </w:r>
            <w:proofErr w:type="spellStart"/>
            <w:r w:rsidRPr="00E15CEF">
              <w:rPr>
                <w:sz w:val="18"/>
                <w:szCs w:val="18"/>
                <w:lang w:val="en-US"/>
              </w:rPr>
              <w:t>etc</w:t>
            </w:r>
            <w:proofErr w:type="spellEnd"/>
            <w:r w:rsidRPr="00E15CEF">
              <w:rPr>
                <w:sz w:val="18"/>
                <w:szCs w:val="18"/>
                <w:lang w:val="en-US"/>
              </w:rPr>
              <w:t>) from relay client STAs, and implement a mechanism to avoid that this list be transmitted every time a client gets disassociated (for example, send the list when a message for a disconnected client gets sent to the relay)</w:t>
            </w:r>
          </w:p>
        </w:tc>
        <w:tc>
          <w:tcPr>
            <w:tcW w:w="2206" w:type="dxa"/>
            <w:hideMark/>
          </w:tcPr>
          <w:p w:rsidR="00894B29" w:rsidRPr="00E15CEF" w:rsidRDefault="00894B29" w:rsidP="00A86EC3">
            <w:pPr>
              <w:rPr>
                <w:sz w:val="18"/>
                <w:szCs w:val="18"/>
                <w:lang w:val="en-US"/>
              </w:rPr>
            </w:pPr>
            <w:r w:rsidRPr="00E15CEF">
              <w:rPr>
                <w:sz w:val="18"/>
                <w:szCs w:val="18"/>
                <w:lang w:val="en-US"/>
              </w:rPr>
              <w:t>Add context as to when thi</w:t>
            </w:r>
            <w:r w:rsidR="00A86EC3">
              <w:rPr>
                <w:sz w:val="18"/>
                <w:szCs w:val="18"/>
                <w:lang w:val="en-US"/>
              </w:rPr>
              <w:t>s feature may be needed, for exa</w:t>
            </w:r>
            <w:r w:rsidRPr="00E15CEF">
              <w:rPr>
                <w:sz w:val="18"/>
                <w:szCs w:val="18"/>
                <w:lang w:val="en-US"/>
              </w:rPr>
              <w:t>mple only when relay do not relay management frames. Also include an option to update this table only at configurable intervals, not every time a client joins or leaves the cell.</w:t>
            </w:r>
          </w:p>
        </w:tc>
        <w:tc>
          <w:tcPr>
            <w:tcW w:w="2778" w:type="dxa"/>
            <w:hideMark/>
          </w:tcPr>
          <w:p w:rsidR="00894B29" w:rsidRPr="00E15CEF" w:rsidRDefault="00A1249F" w:rsidP="00A86EC3">
            <w:pPr>
              <w:rPr>
                <w:sz w:val="18"/>
                <w:szCs w:val="18"/>
                <w:lang w:val="en-US"/>
              </w:rPr>
            </w:pPr>
            <w:r w:rsidRPr="00E15CEF">
              <w:rPr>
                <w:sz w:val="18"/>
                <w:szCs w:val="18"/>
                <w:lang w:val="en-US"/>
              </w:rPr>
              <w:t>Reject:</w:t>
            </w:r>
          </w:p>
          <w:p w:rsidR="00A1249F" w:rsidRPr="00E15CEF" w:rsidRDefault="00A1249F" w:rsidP="00A86EC3">
            <w:pPr>
              <w:rPr>
                <w:sz w:val="18"/>
                <w:szCs w:val="18"/>
                <w:lang w:val="en-US"/>
              </w:rPr>
            </w:pPr>
            <w:r w:rsidRPr="00E15CEF">
              <w:rPr>
                <w:sz w:val="18"/>
                <w:szCs w:val="18"/>
                <w:lang w:val="en-US"/>
              </w:rPr>
              <w:t>Based on the text, it is clear that the management frames are not forwarded by the Relay since it specifically mentioned MSDUs. So I think there is no further indication for that.</w:t>
            </w:r>
          </w:p>
        </w:tc>
      </w:tr>
      <w:tr w:rsidR="00894B29" w:rsidRPr="003B23D4" w:rsidTr="00E15CEF">
        <w:trPr>
          <w:trHeight w:val="762"/>
        </w:trPr>
        <w:tc>
          <w:tcPr>
            <w:tcW w:w="670" w:type="dxa"/>
            <w:hideMark/>
          </w:tcPr>
          <w:p w:rsidR="00894B29" w:rsidRPr="00E15CEF" w:rsidRDefault="00894B29" w:rsidP="00A86EC3">
            <w:pPr>
              <w:rPr>
                <w:sz w:val="18"/>
                <w:szCs w:val="18"/>
                <w:lang w:val="en-US"/>
              </w:rPr>
            </w:pPr>
            <w:r w:rsidRPr="00E15CEF">
              <w:rPr>
                <w:sz w:val="18"/>
                <w:szCs w:val="18"/>
                <w:lang w:val="en-US"/>
              </w:rPr>
              <w:t>2814</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Relay Operation may need some clarification or explanation.</w:t>
            </w:r>
          </w:p>
        </w:tc>
        <w:tc>
          <w:tcPr>
            <w:tcW w:w="2206" w:type="dxa"/>
            <w:hideMark/>
          </w:tcPr>
          <w:p w:rsidR="00894B29" w:rsidRPr="00E15CEF" w:rsidRDefault="00894B29" w:rsidP="00A86EC3">
            <w:pPr>
              <w:rPr>
                <w:sz w:val="18"/>
                <w:szCs w:val="18"/>
                <w:lang w:val="en-US"/>
              </w:rPr>
            </w:pPr>
            <w:r w:rsidRPr="00E15CEF">
              <w:rPr>
                <w:sz w:val="18"/>
                <w:szCs w:val="18"/>
                <w:lang w:val="en-US"/>
              </w:rPr>
              <w:t>Add some diagrams, figures, text, etc.</w:t>
            </w:r>
          </w:p>
        </w:tc>
        <w:tc>
          <w:tcPr>
            <w:tcW w:w="2778" w:type="dxa"/>
            <w:hideMark/>
          </w:tcPr>
          <w:p w:rsidR="00894B29" w:rsidRDefault="00894B29" w:rsidP="00A86EC3">
            <w:pPr>
              <w:rPr>
                <w:sz w:val="18"/>
                <w:szCs w:val="18"/>
                <w:lang w:val="en-US"/>
              </w:rPr>
            </w:pPr>
            <w:r>
              <w:rPr>
                <w:sz w:val="18"/>
                <w:szCs w:val="18"/>
                <w:lang w:val="en-US"/>
              </w:rPr>
              <w:t>Agree with the commenter in principal.</w:t>
            </w:r>
          </w:p>
          <w:p w:rsidR="00894B29" w:rsidRDefault="00894B29" w:rsidP="00A86EC3">
            <w:pPr>
              <w:rPr>
                <w:sz w:val="18"/>
                <w:szCs w:val="18"/>
                <w:lang w:val="en-US"/>
              </w:rPr>
            </w:pPr>
          </w:p>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w:t>
            </w:r>
            <w:r w:rsidR="0013144A">
              <w:rPr>
                <w:sz w:val="18"/>
                <w:szCs w:val="18"/>
                <w:lang w:val="en-US"/>
              </w:rPr>
              <w:t>642r2</w:t>
            </w:r>
          </w:p>
        </w:tc>
      </w:tr>
      <w:tr w:rsidR="00894B29" w:rsidRPr="003B23D4" w:rsidTr="00E15CEF">
        <w:trPr>
          <w:trHeight w:val="4063"/>
        </w:trPr>
        <w:tc>
          <w:tcPr>
            <w:tcW w:w="670" w:type="dxa"/>
            <w:hideMark/>
          </w:tcPr>
          <w:p w:rsidR="00894B29" w:rsidRPr="00E15CEF" w:rsidRDefault="00894B29" w:rsidP="00A86EC3">
            <w:pPr>
              <w:rPr>
                <w:sz w:val="18"/>
                <w:szCs w:val="18"/>
                <w:lang w:val="en-US"/>
              </w:rPr>
            </w:pPr>
            <w:r w:rsidRPr="00E15CEF">
              <w:rPr>
                <w:sz w:val="18"/>
                <w:szCs w:val="18"/>
                <w:lang w:val="en-US"/>
              </w:rPr>
              <w:t>2827</w:t>
            </w:r>
          </w:p>
        </w:tc>
        <w:tc>
          <w:tcPr>
            <w:tcW w:w="817" w:type="dxa"/>
            <w:hideMark/>
          </w:tcPr>
          <w:p w:rsidR="00894B29" w:rsidRPr="00E15CEF" w:rsidRDefault="00894B29" w:rsidP="00A86EC3">
            <w:pPr>
              <w:rPr>
                <w:sz w:val="18"/>
                <w:szCs w:val="18"/>
                <w:lang w:val="en-US"/>
              </w:rPr>
            </w:pPr>
            <w:r w:rsidRPr="00E15CEF">
              <w:rPr>
                <w:sz w:val="18"/>
                <w:szCs w:val="18"/>
                <w:lang w:val="en-US"/>
              </w:rPr>
              <w:t>205.00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proofErr w:type="spellStart"/>
            <w:r w:rsidRPr="00E15CEF">
              <w:rPr>
                <w:sz w:val="18"/>
                <w:szCs w:val="18"/>
                <w:lang w:val="en-US"/>
              </w:rPr>
              <w:t>Coordinaged</w:t>
            </w:r>
            <w:proofErr w:type="spellEnd"/>
            <w:r w:rsidRPr="00E15CEF">
              <w:rPr>
                <w:sz w:val="18"/>
                <w:szCs w:val="18"/>
                <w:lang w:val="en-US"/>
              </w:rPr>
              <w:t xml:space="preserve"> transmission among Root AP BSS and Relay </w:t>
            </w:r>
            <w:proofErr w:type="spellStart"/>
            <w:r w:rsidRPr="00E15CEF">
              <w:rPr>
                <w:sz w:val="18"/>
                <w:szCs w:val="18"/>
                <w:lang w:val="en-US"/>
              </w:rPr>
              <w:t>BSSes</w:t>
            </w:r>
            <w:proofErr w:type="spellEnd"/>
            <w:r w:rsidRPr="00E15CEF">
              <w:rPr>
                <w:sz w:val="18"/>
                <w:szCs w:val="18"/>
                <w:lang w:val="en-US"/>
              </w:rPr>
              <w:t xml:space="preserve"> is necessary. Since Relays can extend physical coverage of the Root AP to the area where the Root AP could not reach originally, there will be more hidden node problems among Root AP, Relays and STAs associated with them. In order to prevent the hidden node problem within the extended BSS, Relay BSS operation has to be coordinated by Root AP.</w:t>
            </w:r>
          </w:p>
        </w:tc>
        <w:tc>
          <w:tcPr>
            <w:tcW w:w="2206" w:type="dxa"/>
            <w:hideMark/>
          </w:tcPr>
          <w:p w:rsidR="00894B29" w:rsidRPr="00E15CEF" w:rsidRDefault="00894B29" w:rsidP="00A86EC3">
            <w:pPr>
              <w:rPr>
                <w:sz w:val="18"/>
                <w:szCs w:val="18"/>
                <w:lang w:val="en-US"/>
              </w:rPr>
            </w:pPr>
            <w:r w:rsidRPr="00E15CEF">
              <w:rPr>
                <w:sz w:val="18"/>
                <w:szCs w:val="18"/>
                <w:lang w:val="en-US"/>
              </w:rPr>
              <w:t>Add coordinated transmission mechanism for Relay BSS in the draft.</w:t>
            </w:r>
            <w:r w:rsidRPr="00E15CEF">
              <w:rPr>
                <w:sz w:val="18"/>
                <w:szCs w:val="18"/>
                <w:lang w:val="en-US"/>
              </w:rPr>
              <w:br/>
              <w:t>Details are TBD.</w:t>
            </w:r>
          </w:p>
        </w:tc>
        <w:tc>
          <w:tcPr>
            <w:tcW w:w="2778" w:type="dxa"/>
            <w:hideMark/>
          </w:tcPr>
          <w:p w:rsidR="00894B29" w:rsidRPr="00E15CEF" w:rsidRDefault="00894B29" w:rsidP="00A86EC3">
            <w:pPr>
              <w:rPr>
                <w:sz w:val="18"/>
                <w:szCs w:val="18"/>
                <w:lang w:val="en-US"/>
              </w:rPr>
            </w:pPr>
            <w:r w:rsidRPr="00E15CEF">
              <w:rPr>
                <w:sz w:val="18"/>
                <w:szCs w:val="18"/>
                <w:lang w:val="en-US"/>
              </w:rPr>
              <w:t>Reject:</w:t>
            </w:r>
          </w:p>
          <w:p w:rsidR="00894B29" w:rsidRPr="00E15CEF" w:rsidRDefault="00894B29" w:rsidP="00A86EC3">
            <w:pPr>
              <w:rPr>
                <w:sz w:val="18"/>
                <w:szCs w:val="18"/>
                <w:lang w:val="en-US"/>
              </w:rPr>
            </w:pPr>
          </w:p>
          <w:p w:rsidR="00894B29" w:rsidRPr="00E15CEF" w:rsidRDefault="00894B29" w:rsidP="00A86EC3">
            <w:pPr>
              <w:rPr>
                <w:sz w:val="18"/>
                <w:szCs w:val="18"/>
                <w:lang w:val="en-US"/>
              </w:rPr>
            </w:pPr>
            <w:r w:rsidRPr="00E15CEF">
              <w:rPr>
                <w:sz w:val="18"/>
                <w:szCs w:val="18"/>
                <w:lang w:val="en-US"/>
              </w:rPr>
              <w:t>Comment failed to identify a real issue.</w:t>
            </w:r>
          </w:p>
        </w:tc>
      </w:tr>
    </w:tbl>
    <w:p w:rsidR="00486EB3" w:rsidRPr="00030AF7" w:rsidRDefault="005A4504" w:rsidP="00A86EC3">
      <w:pPr>
        <w:rPr>
          <w:b/>
          <w:u w:val="single"/>
          <w:lang w:eastAsia="ko-KR"/>
        </w:rPr>
      </w:pPr>
      <w:r w:rsidRPr="00F0664C">
        <w:rPr>
          <w:b/>
          <w:u w:val="single"/>
        </w:rPr>
        <w:t>Discussion:</w:t>
      </w:r>
      <w:r w:rsidR="00396357" w:rsidRPr="00396357">
        <w:rPr>
          <w:i/>
          <w:u w:val="single"/>
        </w:rPr>
        <w:t xml:space="preserve"> None</w:t>
      </w:r>
      <w:r w:rsidR="00396357">
        <w:rPr>
          <w:i/>
          <w:u w:val="single"/>
        </w:rPr>
        <w:t>.</w:t>
      </w:r>
    </w:p>
    <w:p w:rsidR="00711EE4" w:rsidRDefault="00711EE4" w:rsidP="00A86EC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0" w:name="RTF32303430343a2048322c312e"/>
      <w:r w:rsidRPr="00711EE4">
        <w:rPr>
          <w:rFonts w:ascii="Arial" w:eastAsia="Times New Roman" w:hAnsi="Arial" w:cs="Arial"/>
          <w:b/>
          <w:bCs/>
          <w:color w:val="000000"/>
          <w:szCs w:val="22"/>
          <w:lang w:val="en-US"/>
        </w:rPr>
        <w:t>Relay operation</w:t>
      </w:r>
      <w:bookmarkEnd w:id="0"/>
    </w:p>
    <w:p w:rsidR="00C43253" w:rsidRDefault="00C43253" w:rsidP="00A86EC3">
      <w:pPr>
        <w:pStyle w:val="ListParagraph"/>
        <w:ind w:leftChars="0" w:left="0"/>
        <w:rPr>
          <w:b/>
          <w:sz w:val="20"/>
          <w:highlight w:val="yellow"/>
        </w:rPr>
      </w:pPr>
    </w:p>
    <w:p w:rsidR="00C43253" w:rsidRPr="008C058E" w:rsidRDefault="00C43253"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w:t>
      </w:r>
      <w:r>
        <w:rPr>
          <w:b/>
          <w:i/>
          <w:sz w:val="20"/>
          <w:highlight w:val="yellow"/>
        </w:rPr>
        <w:t xml:space="preserve">add the following </w:t>
      </w:r>
      <w:proofErr w:type="spellStart"/>
      <w:r>
        <w:rPr>
          <w:b/>
          <w:i/>
          <w:sz w:val="20"/>
          <w:highlight w:val="yellow"/>
        </w:rPr>
        <w:t>subcluase</w:t>
      </w:r>
      <w:proofErr w:type="spellEnd"/>
      <w:r>
        <w:rPr>
          <w:b/>
          <w:i/>
          <w:sz w:val="20"/>
          <w:highlight w:val="yellow"/>
        </w:rPr>
        <w:t xml:space="preserve"> at the beginning of this </w:t>
      </w:r>
      <w:proofErr w:type="spellStart"/>
      <w:proofErr w:type="gramStart"/>
      <w:r>
        <w:rPr>
          <w:b/>
          <w:i/>
          <w:sz w:val="20"/>
          <w:highlight w:val="yellow"/>
        </w:rPr>
        <w:t>claase</w:t>
      </w:r>
      <w:proofErr w:type="spellEnd"/>
      <w:r>
        <w:rPr>
          <w:b/>
          <w:i/>
          <w:sz w:val="20"/>
          <w:highlight w:val="yellow"/>
        </w:rPr>
        <w:t xml:space="preserve"> </w:t>
      </w:r>
      <w:r>
        <w:rPr>
          <w:b/>
          <w:i/>
          <w:sz w:val="20"/>
        </w:rPr>
        <w:t>:</w:t>
      </w:r>
      <w:proofErr w:type="gramEnd"/>
    </w:p>
    <w:p w:rsidR="00C43253" w:rsidRDefault="00C43253"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 w:author="Author"/>
          <w:rFonts w:ascii="Arial" w:eastAsia="Times New Roman" w:hAnsi="Arial" w:cs="Arial"/>
          <w:b/>
          <w:bCs/>
          <w:color w:val="000000"/>
          <w:szCs w:val="22"/>
          <w:lang w:val="en-US"/>
        </w:rPr>
      </w:pPr>
      <w:ins w:id="2" w:author="Author">
        <w:r>
          <w:rPr>
            <w:rFonts w:ascii="Arial" w:eastAsia="Times New Roman" w:hAnsi="Arial" w:cs="Arial"/>
            <w:b/>
            <w:bCs/>
            <w:color w:val="000000"/>
            <w:szCs w:val="22"/>
            <w:lang w:val="en-US"/>
          </w:rPr>
          <w:t>9.48.1 General</w:t>
        </w:r>
      </w:ins>
    </w:p>
    <w:p w:rsidR="00080943" w:rsidRPr="00711EE4" w:rsidRDefault="0008094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ToRangeStart w:id="3" w:author="Author" w:name="move384249539"/>
      <w:moveTo w:id="4" w:author="Author">
        <w:r w:rsidRPr="00711EE4">
          <w:rPr>
            <w:rFonts w:eastAsia="Times New Roman"/>
            <w:color w:val="000000"/>
            <w:sz w:val="20"/>
            <w:lang w:val="en-US"/>
          </w:rPr>
          <w:t xml:space="preserve">A Relay is an entity that logically consists of a Relay AP and </w:t>
        </w:r>
        <w:r>
          <w:rPr>
            <w:rFonts w:eastAsia="Times New Roman"/>
            <w:color w:val="000000"/>
            <w:sz w:val="20"/>
            <w:lang w:val="en-US"/>
          </w:rPr>
          <w:t xml:space="preserve">a </w:t>
        </w:r>
        <w:r w:rsidRPr="00711EE4">
          <w:rPr>
            <w:rFonts w:eastAsia="Times New Roman"/>
            <w:color w:val="000000"/>
            <w:sz w:val="20"/>
            <w:lang w:val="en-US"/>
          </w:rPr>
          <w:t>Relay STA.</w:t>
        </w:r>
      </w:moveTo>
    </w:p>
    <w:p w:rsidR="00A60F8A" w:rsidRDefault="00080943"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5" w:author="Author"/>
          <w:rFonts w:eastAsia="Times New Roman"/>
          <w:color w:val="000000"/>
          <w:sz w:val="20"/>
          <w:lang w:val="en-US"/>
        </w:rPr>
      </w:pPr>
      <w:moveToRangeStart w:id="6" w:author="Author" w:name="move384249605"/>
      <w:moveToRangeEnd w:id="3"/>
      <w:moveTo w:id="7" w:author="Author">
        <w:r>
          <w:rPr>
            <w:rFonts w:eastAsia="Times New Roman"/>
            <w:color w:val="000000"/>
            <w:sz w:val="20"/>
            <w:lang w:val="en-US"/>
          </w:rPr>
          <w:t xml:space="preserve">A </w:t>
        </w:r>
        <w:r w:rsidRPr="00711EE4">
          <w:rPr>
            <w:rFonts w:eastAsia="Times New Roman"/>
            <w:color w:val="000000"/>
            <w:sz w:val="20"/>
            <w:lang w:val="en-US"/>
          </w:rPr>
          <w:t>Relay STA is a</w:t>
        </w:r>
        <w:r>
          <w:rPr>
            <w:rFonts w:eastAsia="Times New Roman"/>
            <w:color w:val="000000"/>
            <w:sz w:val="20"/>
            <w:lang w:val="en-US"/>
          </w:rPr>
          <w:t xml:space="preserve"> non-AP</w:t>
        </w:r>
        <w:r w:rsidRPr="00711EE4">
          <w:rPr>
            <w:rFonts w:eastAsia="Times New Roman"/>
            <w:color w:val="000000"/>
            <w:sz w:val="20"/>
            <w:lang w:val="en-US"/>
          </w:rPr>
          <w:t xml:space="preserve"> STA with dot11RelaySTAOperation </w:t>
        </w:r>
        <w:r>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A </w:t>
        </w:r>
        <w:r w:rsidRPr="00711EE4">
          <w:rPr>
            <w:rFonts w:eastAsia="Times New Roman"/>
            <w:color w:val="000000"/>
            <w:sz w:val="20"/>
            <w:lang w:val="en-US"/>
          </w:rPr>
          <w:t xml:space="preserve">Relay AP is an AP with dot11RelayAPOperation </w:t>
        </w:r>
        <w:r>
          <w:rPr>
            <w:rFonts w:eastAsia="Times New Roman"/>
            <w:color w:val="000000"/>
            <w:sz w:val="20"/>
            <w:lang w:val="en-US"/>
          </w:rPr>
          <w:t>equal to</w:t>
        </w:r>
        <w:r w:rsidRPr="00711EE4">
          <w:rPr>
            <w:rFonts w:eastAsia="Times New Roman"/>
            <w:color w:val="000000"/>
            <w:sz w:val="20"/>
            <w:lang w:val="en-US"/>
          </w:rPr>
          <w:t xml:space="preserve"> true.</w:t>
        </w:r>
      </w:moveTo>
      <w:moveToRangeEnd w:id="6"/>
    </w:p>
    <w:p w:rsidR="00B32AEA" w:rsidRDefault="00B32AEA" w:rsidP="00A86EC3">
      <w:pPr>
        <w:pStyle w:val="T"/>
        <w:jc w:val="left"/>
        <w:rPr>
          <w:ins w:id="8" w:author="Author"/>
          <w:w w:val="100"/>
        </w:rPr>
      </w:pPr>
      <w:ins w:id="9" w:author="Author">
        <w:r>
          <w:rPr>
            <w:w w:val="100"/>
          </w:rPr>
          <w:t>An example of a Relay function is illustrated in</w:t>
        </w:r>
        <w:r w:rsidR="00823236">
          <w:rPr>
            <w:w w:val="100"/>
          </w:rPr>
          <w:t xml:space="preserve"> </w:t>
        </w:r>
        <w:r w:rsidR="00B91F28">
          <w:rPr>
            <w:w w:val="100"/>
          </w:rPr>
          <w:fldChar w:fldCharType="begin"/>
        </w:r>
        <w:r w:rsidR="00B91F28">
          <w:rPr>
            <w:w w:val="100"/>
          </w:rPr>
          <w:instrText xml:space="preserve"> REF _Ref384251058 \h </w:instrText>
        </w:r>
      </w:ins>
      <w:r w:rsidR="00A86EC3">
        <w:rPr>
          <w:w w:val="100"/>
        </w:rPr>
        <w:instrText xml:space="preserve"> \* MERGEFORMAT </w:instrText>
      </w:r>
      <w:r w:rsidR="00B91F28">
        <w:rPr>
          <w:w w:val="100"/>
        </w:rPr>
      </w:r>
      <w:r w:rsidR="00B91F28">
        <w:rPr>
          <w:w w:val="100"/>
        </w:rPr>
        <w:fldChar w:fldCharType="separate"/>
      </w:r>
      <w:ins w:id="10" w:author="Author">
        <w:r w:rsidR="00E14BC5">
          <w:t xml:space="preserve">Figure </w:t>
        </w:r>
        <w:r w:rsidR="00E14BC5">
          <w:rPr>
            <w:noProof/>
          </w:rPr>
          <w:t>1</w:t>
        </w:r>
        <w:r w:rsidR="00E14BC5">
          <w:t>: Relay Architecture</w:t>
        </w:r>
        <w:r w:rsidR="00B91F28">
          <w:rPr>
            <w:w w:val="100"/>
          </w:rPr>
          <w:fldChar w:fldCharType="end"/>
        </w:r>
        <w:r>
          <w:rPr>
            <w:w w:val="100"/>
          </w:rPr>
          <w:t>, where Relay 1 and Relay 2 are Relays, both of which consisting of a Relay STA and a Relay AP, whose Relay STAs are associated with an AP that is a Root AP. STA 1 and STA 2 are non-AP STAs associated with the Relay AP of Relay 1. STA3 and STA4 are non-</w:t>
        </w:r>
        <w:r>
          <w:rPr>
            <w:w w:val="100"/>
          </w:rPr>
          <w:lastRenderedPageBreak/>
          <w:t xml:space="preserve">AP STAs associated with the Relay AP of Relay 2. </w:t>
        </w:r>
        <w:r w:rsidRPr="007D7FDC">
          <w:rPr>
            <w:w w:val="100"/>
          </w:rPr>
          <w:t xml:space="preserve">Frames from STA 1 and STA 2 are forwarded via the Relay AP </w:t>
        </w:r>
        <w:r>
          <w:rPr>
            <w:w w:val="100"/>
          </w:rPr>
          <w:t>of</w:t>
        </w:r>
        <w:r w:rsidRPr="007D7FDC">
          <w:rPr>
            <w:w w:val="100"/>
          </w:rPr>
          <w:t xml:space="preserve"> Relay 1 to the Relay STA </w:t>
        </w:r>
        <w:r>
          <w:rPr>
            <w:w w:val="100"/>
          </w:rPr>
          <w:t>of</w:t>
        </w:r>
        <w:r w:rsidRPr="007D7FDC">
          <w:rPr>
            <w:w w:val="100"/>
          </w:rPr>
          <w:t xml:space="preserve"> Relay 1 </w:t>
        </w:r>
        <w:r>
          <w:rPr>
            <w:w w:val="100"/>
          </w:rPr>
          <w:t xml:space="preserve">and then </w:t>
        </w:r>
        <w:r w:rsidRPr="007D7FDC">
          <w:rPr>
            <w:w w:val="100"/>
          </w:rPr>
          <w:t>to the Root AP.  Similarly</w:t>
        </w:r>
        <w:r>
          <w:rPr>
            <w:w w:val="100"/>
          </w:rPr>
          <w:t>,</w:t>
        </w:r>
        <w:r w:rsidRPr="007D7FDC">
          <w:rPr>
            <w:w w:val="100"/>
          </w:rPr>
          <w:t xml:space="preserve"> frames from the Root AP are forwarded to STA 1 and </w:t>
        </w:r>
        <w:r>
          <w:rPr>
            <w:w w:val="100"/>
          </w:rPr>
          <w:t xml:space="preserve">to </w:t>
        </w:r>
        <w:r w:rsidRPr="007D7FDC">
          <w:rPr>
            <w:w w:val="100"/>
          </w:rPr>
          <w:t xml:space="preserve">STA 2 via the Relay STA and </w:t>
        </w:r>
        <w:r>
          <w:rPr>
            <w:w w:val="100"/>
          </w:rPr>
          <w:t xml:space="preserve">the </w:t>
        </w:r>
        <w:r w:rsidRPr="007D7FDC">
          <w:rPr>
            <w:w w:val="100"/>
          </w:rPr>
          <w:t xml:space="preserve">Relay AP </w:t>
        </w:r>
        <w:r>
          <w:rPr>
            <w:w w:val="100"/>
          </w:rPr>
          <w:t>of</w:t>
        </w:r>
        <w:r w:rsidRPr="007D7FDC">
          <w:rPr>
            <w:w w:val="100"/>
          </w:rPr>
          <w:t xml:space="preserve"> Relay 1.</w:t>
        </w:r>
        <w:r>
          <w:rPr>
            <w:w w:val="100"/>
          </w:rPr>
          <w:t xml:space="preserve">  </w:t>
        </w:r>
      </w:ins>
    </w:p>
    <w:p w:rsidR="004C2C5D" w:rsidRDefault="004C2C5D"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1" w:author="Author"/>
        </w:rPr>
      </w:pPr>
      <w:ins w:id="12" w:author="Author">
        <w:r>
          <w:rPr>
            <w:noProof/>
            <w:lang w:val="en-US"/>
          </w:rPr>
          <w:drawing>
            <wp:inline distT="0" distB="0" distL="0" distR="0" wp14:anchorId="3E71F09B" wp14:editId="34284041">
              <wp:extent cx="4217035" cy="2067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7035" cy="2067560"/>
                      </a:xfrm>
                      <a:prstGeom prst="rect">
                        <a:avLst/>
                      </a:prstGeom>
                      <a:noFill/>
                      <a:ln>
                        <a:noFill/>
                      </a:ln>
                    </pic:spPr>
                  </pic:pic>
                </a:graphicData>
              </a:graphic>
            </wp:inline>
          </w:drawing>
        </w:r>
      </w:ins>
    </w:p>
    <w:p w:rsidR="00080943" w:rsidRDefault="004C2C5D" w:rsidP="00A86EC3">
      <w:pPr>
        <w:pStyle w:val="Caption"/>
        <w:rPr>
          <w:ins w:id="13" w:author="Author"/>
          <w:rFonts w:ascii="Arial" w:eastAsia="Times New Roman" w:hAnsi="Arial" w:cs="Arial"/>
          <w:color w:val="000000"/>
          <w:szCs w:val="22"/>
          <w:lang w:val="en-US"/>
        </w:rPr>
      </w:pPr>
      <w:bookmarkStart w:id="14" w:name="_Ref384251058"/>
      <w:ins w:id="15" w:author="Author">
        <w:r>
          <w:t xml:space="preserve">Figure </w:t>
        </w:r>
      </w:ins>
      <w:r w:rsidR="00DB4E22">
        <w:fldChar w:fldCharType="begin"/>
      </w:r>
      <w:r w:rsidR="00DB4E22">
        <w:instrText xml:space="preserve"> SEQ Figure \* ARABIC </w:instrText>
      </w:r>
      <w:r w:rsidR="00DB4E22">
        <w:fldChar w:fldCharType="separate"/>
      </w:r>
      <w:r w:rsidR="00E14BC5">
        <w:rPr>
          <w:noProof/>
        </w:rPr>
        <w:t>1</w:t>
      </w:r>
      <w:r w:rsidR="00DB4E22">
        <w:fldChar w:fldCharType="end"/>
      </w:r>
      <w:ins w:id="16" w:author="Author">
        <w:r>
          <w:t>: Relay Architecture</w:t>
        </w:r>
        <w:bookmarkEnd w:id="14"/>
      </w:ins>
    </w:p>
    <w:p w:rsidR="004C2C5D" w:rsidRDefault="004C2C5D"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7" w:author="Author"/>
          <w:rFonts w:ascii="Arial" w:eastAsia="Times New Roman" w:hAnsi="Arial" w:cs="Arial"/>
          <w:b/>
          <w:bCs/>
          <w:color w:val="000000"/>
          <w:szCs w:val="22"/>
          <w:lang w:val="en-US"/>
        </w:rPr>
      </w:pPr>
    </w:p>
    <w:p w:rsidR="00E73E3E" w:rsidRPr="00711EE4" w:rsidRDefault="00E73E3E"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ins w:id="18" w:author="Author">
        <w:r>
          <w:rPr>
            <w:rFonts w:ascii="Arial" w:eastAsia="Times New Roman" w:hAnsi="Arial" w:cs="Arial"/>
            <w:b/>
            <w:bCs/>
            <w:color w:val="000000"/>
            <w:szCs w:val="22"/>
            <w:lang w:val="en-US"/>
          </w:rPr>
          <w:t>9.48.2 Relay Operation</w:t>
        </w:r>
      </w:ins>
    </w:p>
    <w:p w:rsidR="008C058E" w:rsidRPr="008C058E" w:rsidRDefault="008C058E"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Change </w:t>
      </w:r>
      <w:r w:rsidR="00E718F1">
        <w:rPr>
          <w:b/>
          <w:i/>
          <w:sz w:val="20"/>
          <w:highlight w:val="yellow"/>
        </w:rPr>
        <w:t xml:space="preserve">this </w:t>
      </w:r>
      <w:proofErr w:type="spellStart"/>
      <w:r w:rsidR="00E718F1">
        <w:rPr>
          <w:b/>
          <w:i/>
          <w:sz w:val="20"/>
          <w:highlight w:val="yellow"/>
        </w:rPr>
        <w:t>subclause</w:t>
      </w:r>
      <w:proofErr w:type="spellEnd"/>
      <w:r w:rsidRPr="008C058E">
        <w:rPr>
          <w:b/>
          <w:i/>
          <w:sz w:val="20"/>
          <w:highlight w:val="yellow"/>
        </w:rPr>
        <w:t xml:space="preserve"> as </w:t>
      </w:r>
      <w:proofErr w:type="gramStart"/>
      <w:r w:rsidRPr="008C058E">
        <w:rPr>
          <w:b/>
          <w:i/>
          <w:sz w:val="20"/>
          <w:highlight w:val="yellow"/>
        </w:rPr>
        <w:t>follows</w:t>
      </w:r>
      <w:r w:rsidR="00DD60C8">
        <w:rPr>
          <w:b/>
          <w:i/>
          <w:sz w:val="20"/>
          <w:highlight w:val="yellow"/>
        </w:rPr>
        <w:t xml:space="preserve"> </w:t>
      </w:r>
      <w:r w:rsidR="00C43253">
        <w:rPr>
          <w:b/>
          <w:i/>
          <w:sz w:val="20"/>
        </w:rPr>
        <w:t>:</w:t>
      </w:r>
      <w:proofErr w:type="gramEnd"/>
    </w:p>
    <w:p w:rsidR="00711EE4" w:rsidRPr="00711EE4" w:rsidDel="00080943"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FromRangeStart w:id="19" w:author="Author" w:name="move384249539"/>
      <w:moveFrom w:id="20" w:author="Author">
        <w:r w:rsidRPr="00711EE4" w:rsidDel="00080943">
          <w:rPr>
            <w:rFonts w:eastAsia="Times New Roman"/>
            <w:color w:val="000000"/>
            <w:sz w:val="20"/>
            <w:lang w:val="en-US"/>
          </w:rPr>
          <w:t xml:space="preserve">A Relay is an entity that logically consists of a Relay AP and </w:t>
        </w:r>
        <w:r w:rsidR="008018E7" w:rsidDel="00080943">
          <w:rPr>
            <w:rFonts w:eastAsia="Times New Roman"/>
            <w:color w:val="000000"/>
            <w:sz w:val="20"/>
            <w:lang w:val="en-US"/>
          </w:rPr>
          <w:t xml:space="preserve">a </w:t>
        </w:r>
        <w:r w:rsidRPr="00711EE4" w:rsidDel="00080943">
          <w:rPr>
            <w:rFonts w:eastAsia="Times New Roman"/>
            <w:color w:val="000000"/>
            <w:sz w:val="20"/>
            <w:lang w:val="en-US"/>
          </w:rPr>
          <w:t>Relay STA.</w:t>
        </w:r>
      </w:moveFrom>
    </w:p>
    <w:p w:rsidR="00AD2515" w:rsidRPr="00711EE4" w:rsidRDefault="0074225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FromRangeStart w:id="21" w:author="Author" w:name="move384249605"/>
      <w:moveFromRangeEnd w:id="19"/>
      <w:moveFrom w:id="22" w:author="Author">
        <w:r w:rsidDel="00080943">
          <w:rPr>
            <w:rFonts w:eastAsia="Times New Roman"/>
            <w:color w:val="000000"/>
            <w:sz w:val="20"/>
            <w:lang w:val="en-US"/>
          </w:rPr>
          <w:t xml:space="preserve">A </w:t>
        </w:r>
        <w:r w:rsidR="00711EE4" w:rsidRPr="00711EE4" w:rsidDel="00080943">
          <w:rPr>
            <w:rFonts w:eastAsia="Times New Roman"/>
            <w:color w:val="000000"/>
            <w:sz w:val="20"/>
            <w:lang w:val="en-US"/>
          </w:rPr>
          <w:t>Relay STA is a</w:t>
        </w:r>
        <w:r w:rsidR="00730066" w:rsidDel="00080943">
          <w:rPr>
            <w:rFonts w:eastAsia="Times New Roman"/>
            <w:color w:val="000000"/>
            <w:sz w:val="20"/>
            <w:lang w:val="en-US"/>
          </w:rPr>
          <w:t xml:space="preserve"> non-AP</w:t>
        </w:r>
        <w:r w:rsidR="00711EE4" w:rsidRPr="00711EE4" w:rsidDel="00080943">
          <w:rPr>
            <w:rFonts w:eastAsia="Times New Roman"/>
            <w:color w:val="000000"/>
            <w:sz w:val="20"/>
            <w:lang w:val="en-US"/>
          </w:rPr>
          <w:t xml:space="preserve"> STA with dot11RelaySTAOperation </w:t>
        </w:r>
        <w:r w:rsidDel="00080943">
          <w:rPr>
            <w:rFonts w:eastAsia="Times New Roman"/>
            <w:color w:val="000000"/>
            <w:sz w:val="20"/>
            <w:lang w:val="en-US"/>
          </w:rPr>
          <w:t>equal</w:t>
        </w:r>
        <w:r w:rsidR="00711EE4" w:rsidRPr="00711EE4" w:rsidDel="00080943">
          <w:rPr>
            <w:rFonts w:eastAsia="Times New Roman"/>
            <w:color w:val="000000"/>
            <w:sz w:val="20"/>
            <w:lang w:val="en-US"/>
          </w:rPr>
          <w:t xml:space="preserve"> to true. </w:t>
        </w:r>
        <w:r w:rsidDel="00080943">
          <w:rPr>
            <w:rFonts w:eastAsia="Times New Roman"/>
            <w:color w:val="000000"/>
            <w:sz w:val="20"/>
            <w:lang w:val="en-US"/>
          </w:rPr>
          <w:t xml:space="preserve">A </w:t>
        </w:r>
        <w:r w:rsidR="00711EE4" w:rsidRPr="00711EE4" w:rsidDel="00080943">
          <w:rPr>
            <w:rFonts w:eastAsia="Times New Roman"/>
            <w:color w:val="000000"/>
            <w:sz w:val="20"/>
            <w:lang w:val="en-US"/>
          </w:rPr>
          <w:t xml:space="preserve">Relay AP is an AP with dot11RelayAPOperation </w:t>
        </w:r>
        <w:r w:rsidR="00644DAB" w:rsidDel="00080943">
          <w:rPr>
            <w:rFonts w:eastAsia="Times New Roman"/>
            <w:color w:val="000000"/>
            <w:sz w:val="20"/>
            <w:lang w:val="en-US"/>
          </w:rPr>
          <w:t>equal to</w:t>
        </w:r>
        <w:r w:rsidR="00711EE4" w:rsidRPr="00711EE4" w:rsidDel="00080943">
          <w:rPr>
            <w:rFonts w:eastAsia="Times New Roman"/>
            <w:color w:val="000000"/>
            <w:sz w:val="20"/>
            <w:lang w:val="en-US"/>
          </w:rPr>
          <w:t xml:space="preserve"> true. </w:t>
        </w:r>
      </w:moveFrom>
      <w:moveFromRangeEnd w:id="21"/>
    </w:p>
    <w:p w:rsid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3" w:author="Author"/>
          <w:rFonts w:eastAsia="Times New Roman"/>
          <w:color w:val="000000"/>
          <w:sz w:val="20"/>
          <w:lang w:val="en-US"/>
        </w:rPr>
      </w:pPr>
      <w:r w:rsidRPr="00711EE4">
        <w:rPr>
          <w:rFonts w:eastAsia="Times New Roman"/>
          <w:color w:val="000000"/>
          <w:sz w:val="20"/>
          <w:lang w:val="en-US"/>
        </w:rPr>
        <w:t>A non-AP STA with dot11RelaySTACapable set to true shall include the Relay</w:t>
      </w:r>
      <w:ins w:id="24" w:author="Author">
        <w:r w:rsidR="00F300F4">
          <w:rPr>
            <w:rFonts w:eastAsia="Times New Roman"/>
            <w:color w:val="000000"/>
            <w:sz w:val="20"/>
            <w:lang w:val="en-US"/>
          </w:rPr>
          <w:t xml:space="preserve"> Activation</w:t>
        </w:r>
      </w:ins>
      <w:r w:rsidRPr="00711EE4">
        <w:rPr>
          <w:rFonts w:eastAsia="Times New Roman"/>
          <w:color w:val="000000"/>
          <w:sz w:val="20"/>
          <w:lang w:val="en-US"/>
        </w:rPr>
        <w:t xml:space="preserve"> element in </w:t>
      </w:r>
      <w:r w:rsidR="00812FDA">
        <w:rPr>
          <w:rFonts w:eastAsia="Times New Roman"/>
          <w:color w:val="000000"/>
          <w:sz w:val="20"/>
          <w:lang w:val="en-US"/>
        </w:rPr>
        <w:t>(Re-</w:t>
      </w:r>
      <w:proofErr w:type="gramStart"/>
      <w:r w:rsidR="00812FDA">
        <w:rPr>
          <w:rFonts w:eastAsia="Times New Roman"/>
          <w:color w:val="000000"/>
          <w:sz w:val="20"/>
          <w:lang w:val="en-US"/>
        </w:rPr>
        <w:t>)</w:t>
      </w:r>
      <w:r w:rsidRPr="00711EE4">
        <w:rPr>
          <w:rFonts w:eastAsia="Times New Roman"/>
          <w:color w:val="000000"/>
          <w:sz w:val="20"/>
          <w:lang w:val="en-US"/>
        </w:rPr>
        <w:t>Association</w:t>
      </w:r>
      <w:proofErr w:type="gramEnd"/>
      <w:r w:rsidR="00C775FA">
        <w:rPr>
          <w:rFonts w:eastAsia="Times New Roman"/>
          <w:color w:val="000000"/>
          <w:sz w:val="20"/>
          <w:lang w:val="en-US"/>
        </w:rPr>
        <w:t xml:space="preserve"> Request</w:t>
      </w:r>
      <w:r w:rsidRPr="00711EE4">
        <w:rPr>
          <w:rFonts w:eastAsia="Times New Roman"/>
          <w:color w:val="000000"/>
          <w:sz w:val="20"/>
          <w:lang w:val="en-US"/>
        </w:rPr>
        <w:t xml:space="preserve"> </w:t>
      </w:r>
      <w:r w:rsidR="00C775FA">
        <w:rPr>
          <w:rFonts w:eastAsia="Times New Roman"/>
          <w:color w:val="000000"/>
          <w:sz w:val="20"/>
          <w:lang w:val="en-US"/>
        </w:rPr>
        <w:t>and</w:t>
      </w:r>
      <w:r w:rsidR="00C775FA" w:rsidRPr="00711EE4">
        <w:rPr>
          <w:rFonts w:eastAsia="Times New Roman"/>
          <w:color w:val="000000"/>
          <w:sz w:val="20"/>
          <w:lang w:val="en-US"/>
        </w:rPr>
        <w:t xml:space="preserve"> </w:t>
      </w:r>
      <w:r w:rsidRPr="00711EE4">
        <w:rPr>
          <w:rFonts w:eastAsia="Times New Roman"/>
          <w:color w:val="000000"/>
          <w:sz w:val="20"/>
          <w:lang w:val="en-US"/>
        </w:rPr>
        <w:t>Probe Request</w:t>
      </w:r>
      <w:r w:rsidR="00C775FA">
        <w:rPr>
          <w:rFonts w:eastAsia="Times New Roman"/>
          <w:color w:val="000000"/>
          <w:sz w:val="20"/>
          <w:lang w:val="en-US"/>
        </w:rPr>
        <w:t xml:space="preserve"> frames</w:t>
      </w:r>
      <w:r w:rsidRPr="00711EE4">
        <w:rPr>
          <w:rFonts w:eastAsia="Times New Roman"/>
          <w:color w:val="000000"/>
          <w:sz w:val="20"/>
          <w:lang w:val="en-US"/>
        </w:rPr>
        <w:t xml:space="preserve">. </w:t>
      </w:r>
    </w:p>
    <w:p w:rsidR="00850D3E" w:rsidRDefault="00850D3E" w:rsidP="006C0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5" w:author="Author"/>
          <w:rFonts w:eastAsia="Times New Roman"/>
          <w:color w:val="000000"/>
          <w:sz w:val="20"/>
          <w:lang w:val="en-US"/>
        </w:rPr>
      </w:pPr>
      <w:ins w:id="26" w:author="Author">
        <w:r w:rsidRPr="00711EE4">
          <w:rPr>
            <w:rFonts w:eastAsia="Times New Roman"/>
            <w:color w:val="000000"/>
            <w:sz w:val="20"/>
            <w:lang w:val="en-US"/>
          </w:rPr>
          <w:t xml:space="preserve">A non-AP STA with dot11RelaySTACapable </w:t>
        </w:r>
        <w:r w:rsidR="00346FE5">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may </w:t>
        </w:r>
        <w:r w:rsidRPr="00711EE4">
          <w:rPr>
            <w:rFonts w:eastAsia="Times New Roman"/>
            <w:color w:val="000000"/>
            <w:sz w:val="20"/>
            <w:lang w:val="en-US"/>
          </w:rPr>
          <w:t xml:space="preserve">include </w:t>
        </w:r>
        <w:r w:rsidR="00346FE5">
          <w:rPr>
            <w:rFonts w:eastAsia="Times New Roman"/>
            <w:color w:val="000000"/>
            <w:sz w:val="20"/>
            <w:lang w:val="en-US"/>
          </w:rPr>
          <w:t xml:space="preserve">a </w:t>
        </w:r>
        <w:r w:rsidRPr="00711EE4">
          <w:rPr>
            <w:rFonts w:eastAsia="Times New Roman"/>
            <w:color w:val="000000"/>
            <w:sz w:val="20"/>
            <w:lang w:val="en-US"/>
          </w:rPr>
          <w:t>Relay</w:t>
        </w:r>
        <w:r>
          <w:rPr>
            <w:rFonts w:eastAsia="Times New Roman"/>
            <w:color w:val="000000"/>
            <w:sz w:val="20"/>
            <w:lang w:val="en-US"/>
          </w:rPr>
          <w:t xml:space="preserve"> Activation</w:t>
        </w:r>
        <w:r w:rsidRPr="00711EE4">
          <w:rPr>
            <w:rFonts w:eastAsia="Times New Roman"/>
            <w:color w:val="000000"/>
            <w:sz w:val="20"/>
            <w:lang w:val="en-US"/>
          </w:rPr>
          <w:t xml:space="preserve"> element</w:t>
        </w:r>
        <w:r>
          <w:rPr>
            <w:rFonts w:eastAsia="Times New Roman"/>
            <w:color w:val="000000"/>
            <w:sz w:val="20"/>
            <w:lang w:val="en-US"/>
          </w:rPr>
          <w:t xml:space="preserve"> with </w:t>
        </w:r>
        <w:r w:rsidR="006C07FB">
          <w:rPr>
            <w:rFonts w:eastAsia="Times New Roman"/>
            <w:color w:val="000000"/>
            <w:sz w:val="20"/>
            <w:lang w:val="en-US"/>
          </w:rPr>
          <w:t xml:space="preserve">Relay Activation Mode subfield </w:t>
        </w:r>
        <w:r w:rsidR="00346FE5">
          <w:rPr>
            <w:rFonts w:eastAsia="Times New Roman"/>
            <w:color w:val="000000"/>
            <w:sz w:val="20"/>
            <w:lang w:val="en-US"/>
          </w:rPr>
          <w:t>equal</w:t>
        </w:r>
        <w:r>
          <w:rPr>
            <w:rFonts w:eastAsia="Times New Roman"/>
            <w:color w:val="000000"/>
            <w:sz w:val="20"/>
            <w:lang w:val="en-US"/>
          </w:rPr>
          <w:t xml:space="preserve"> to 1</w:t>
        </w:r>
        <w:r w:rsidRPr="00711EE4">
          <w:rPr>
            <w:rFonts w:eastAsia="Times New Roman"/>
            <w:color w:val="000000"/>
            <w:sz w:val="20"/>
            <w:lang w:val="en-US"/>
          </w:rPr>
          <w:t xml:space="preserve"> in </w:t>
        </w:r>
        <w:r>
          <w:rPr>
            <w:rFonts w:eastAsia="Times New Roman"/>
            <w:color w:val="000000"/>
            <w:sz w:val="20"/>
            <w:lang w:val="en-US"/>
          </w:rPr>
          <w:t>(Re-</w:t>
        </w:r>
        <w:proofErr w:type="gramStart"/>
        <w:r>
          <w:rPr>
            <w:rFonts w:eastAsia="Times New Roman"/>
            <w:color w:val="000000"/>
            <w:sz w:val="20"/>
            <w:lang w:val="en-US"/>
          </w:rPr>
          <w:t>)</w:t>
        </w:r>
        <w:r w:rsidRPr="00711EE4">
          <w:rPr>
            <w:rFonts w:eastAsia="Times New Roman"/>
            <w:color w:val="000000"/>
            <w:sz w:val="20"/>
            <w:lang w:val="en-US"/>
          </w:rPr>
          <w:t>Association</w:t>
        </w:r>
        <w:proofErr w:type="gramEnd"/>
        <w:r>
          <w:rPr>
            <w:rFonts w:eastAsia="Times New Roman"/>
            <w:color w:val="000000"/>
            <w:sz w:val="20"/>
            <w:lang w:val="en-US"/>
          </w:rPr>
          <w:t xml:space="preserve"> Request</w:t>
        </w:r>
        <w:r w:rsidRPr="00711EE4">
          <w:rPr>
            <w:rFonts w:eastAsia="Times New Roman"/>
            <w:color w:val="000000"/>
            <w:sz w:val="20"/>
            <w:lang w:val="en-US"/>
          </w:rPr>
          <w:t xml:space="preserve"> </w:t>
        </w:r>
        <w:r w:rsidR="00EA2B6F">
          <w:rPr>
            <w:rFonts w:eastAsia="Times New Roman"/>
            <w:color w:val="000000"/>
            <w:sz w:val="20"/>
            <w:lang w:val="en-US"/>
          </w:rPr>
          <w:t xml:space="preserve">, </w:t>
        </w:r>
        <w:r w:rsidRPr="00711EE4">
          <w:rPr>
            <w:rFonts w:eastAsia="Times New Roman"/>
            <w:color w:val="000000"/>
            <w:sz w:val="20"/>
            <w:lang w:val="en-US"/>
          </w:rPr>
          <w:t xml:space="preserve"> Probe Request</w:t>
        </w:r>
        <w:r w:rsidR="00EA2B6F">
          <w:rPr>
            <w:rFonts w:eastAsia="Times New Roman"/>
            <w:color w:val="000000"/>
            <w:sz w:val="20"/>
            <w:lang w:val="en-US"/>
          </w:rPr>
          <w:t>, Relay Activation Request or Probe Activation Response</w:t>
        </w:r>
        <w:r>
          <w:rPr>
            <w:rFonts w:eastAsia="Times New Roman"/>
            <w:color w:val="000000"/>
            <w:sz w:val="20"/>
            <w:lang w:val="en-US"/>
          </w:rPr>
          <w:t xml:space="preserve"> frames</w:t>
        </w:r>
        <w:r w:rsidRPr="00711EE4">
          <w:rPr>
            <w:rFonts w:eastAsia="Times New Roman"/>
            <w:color w:val="000000"/>
            <w:sz w:val="20"/>
            <w:lang w:val="en-US"/>
          </w:rPr>
          <w:t xml:space="preserve">. </w:t>
        </w:r>
        <w:r w:rsidR="00426726">
          <w:rPr>
            <w:rFonts w:eastAsia="Times New Roman"/>
            <w:color w:val="000000"/>
            <w:sz w:val="20"/>
            <w:lang w:val="en-US"/>
          </w:rPr>
          <w:t xml:space="preserve">A non-AP STA with dot11RelaySTACapable </w:t>
        </w:r>
        <w:r w:rsidR="00346FE5">
          <w:rPr>
            <w:rFonts w:eastAsia="Times New Roman"/>
            <w:color w:val="000000"/>
            <w:sz w:val="20"/>
            <w:lang w:val="en-US"/>
          </w:rPr>
          <w:t>equal</w:t>
        </w:r>
        <w:r w:rsidR="00426726">
          <w:rPr>
            <w:rFonts w:eastAsia="Times New Roman"/>
            <w:color w:val="000000"/>
            <w:sz w:val="20"/>
            <w:lang w:val="en-US"/>
          </w:rPr>
          <w:t xml:space="preserve"> to true may transmit </w:t>
        </w:r>
        <w:r w:rsidR="00346FE5">
          <w:rPr>
            <w:rFonts w:eastAsia="Times New Roman"/>
            <w:color w:val="000000"/>
            <w:sz w:val="20"/>
            <w:lang w:val="en-US"/>
          </w:rPr>
          <w:t xml:space="preserve">a </w:t>
        </w:r>
        <w:r w:rsidR="00426726">
          <w:rPr>
            <w:rFonts w:eastAsia="Times New Roman"/>
            <w:color w:val="000000"/>
            <w:sz w:val="20"/>
            <w:lang w:val="en-US"/>
          </w:rPr>
          <w:t xml:space="preserve">Relay Activation Request frame to </w:t>
        </w:r>
        <w:r w:rsidR="00346FE5">
          <w:rPr>
            <w:rFonts w:eastAsia="Times New Roman"/>
            <w:color w:val="000000"/>
            <w:sz w:val="20"/>
            <w:lang w:val="en-US"/>
          </w:rPr>
          <w:t xml:space="preserve">the </w:t>
        </w:r>
        <w:r w:rsidR="00426726">
          <w:rPr>
            <w:rFonts w:eastAsia="Times New Roman"/>
            <w:color w:val="000000"/>
            <w:sz w:val="20"/>
            <w:lang w:val="en-US"/>
          </w:rPr>
          <w:t>AP</w:t>
        </w:r>
        <w:r w:rsidR="00346FE5">
          <w:rPr>
            <w:rFonts w:eastAsia="Times New Roman"/>
            <w:color w:val="000000"/>
            <w:sz w:val="20"/>
            <w:lang w:val="en-US"/>
          </w:rPr>
          <w:t xml:space="preserve"> with which it is associated</w:t>
        </w:r>
        <w:r w:rsidR="00426726">
          <w:rPr>
            <w:rFonts w:eastAsia="Times New Roman"/>
            <w:color w:val="000000"/>
            <w:sz w:val="20"/>
            <w:lang w:val="en-US"/>
          </w:rPr>
          <w:t>.</w:t>
        </w:r>
      </w:ins>
    </w:p>
    <w:p w:rsidR="000B1ACA" w:rsidRDefault="000B1ACA"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7" w:author="Author"/>
          <w:rFonts w:eastAsia="Times New Roman"/>
          <w:color w:val="000000"/>
          <w:sz w:val="20"/>
          <w:lang w:val="en-US"/>
        </w:rPr>
      </w:pPr>
      <w:ins w:id="28" w:author="Author">
        <w:r>
          <w:rPr>
            <w:rFonts w:eastAsia="Times New Roman"/>
            <w:color w:val="000000"/>
            <w:sz w:val="20"/>
            <w:lang w:val="en-US"/>
          </w:rPr>
          <w:t xml:space="preserve">A non-AP STA shall not transmit </w:t>
        </w:r>
        <w:r w:rsidR="00346FE5">
          <w:rPr>
            <w:rFonts w:eastAsia="Times New Roman"/>
            <w:color w:val="000000"/>
            <w:sz w:val="20"/>
            <w:lang w:val="en-US"/>
          </w:rPr>
          <w:t xml:space="preserve">a </w:t>
        </w:r>
        <w:r>
          <w:rPr>
            <w:rFonts w:eastAsia="Times New Roman"/>
            <w:color w:val="000000"/>
            <w:sz w:val="20"/>
            <w:lang w:val="en-US"/>
          </w:rPr>
          <w:t xml:space="preserve">Relay Activation element </w:t>
        </w:r>
        <w:r w:rsidR="00346FE5">
          <w:rPr>
            <w:rFonts w:eastAsia="Times New Roman"/>
            <w:color w:val="000000"/>
            <w:sz w:val="20"/>
            <w:lang w:val="en-US"/>
          </w:rPr>
          <w:t>that has the</w:t>
        </w:r>
        <w:r>
          <w:rPr>
            <w:rFonts w:eastAsia="Times New Roman"/>
            <w:color w:val="000000"/>
            <w:sz w:val="20"/>
            <w:lang w:val="en-US"/>
          </w:rPr>
          <w:t xml:space="preserve"> Enable Relay Function and </w:t>
        </w:r>
        <w:r w:rsidR="00346FE5">
          <w:rPr>
            <w:rFonts w:eastAsia="Times New Roman"/>
            <w:color w:val="000000"/>
            <w:sz w:val="20"/>
            <w:lang w:val="en-US"/>
          </w:rPr>
          <w:t xml:space="preserve">the </w:t>
        </w:r>
        <w:r>
          <w:rPr>
            <w:rFonts w:eastAsia="Times New Roman"/>
            <w:color w:val="000000"/>
            <w:sz w:val="20"/>
            <w:lang w:val="en-US"/>
          </w:rPr>
          <w:t xml:space="preserve">Request subfields </w:t>
        </w:r>
        <w:r w:rsidR="00346FE5">
          <w:rPr>
            <w:rFonts w:eastAsia="Times New Roman"/>
            <w:color w:val="000000"/>
            <w:sz w:val="20"/>
            <w:lang w:val="en-US"/>
          </w:rPr>
          <w:t>equal</w:t>
        </w:r>
        <w:r>
          <w:rPr>
            <w:rFonts w:eastAsia="Times New Roman"/>
            <w:color w:val="000000"/>
            <w:sz w:val="20"/>
            <w:lang w:val="en-US"/>
          </w:rPr>
          <w:t xml:space="preserve"> to 1 if the </w:t>
        </w:r>
        <w:r w:rsidR="00346FE5">
          <w:rPr>
            <w:rFonts w:eastAsia="Times New Roman"/>
            <w:color w:val="000000"/>
            <w:sz w:val="20"/>
            <w:lang w:val="en-US"/>
          </w:rPr>
          <w:t>most recently received</w:t>
        </w:r>
        <w:r>
          <w:rPr>
            <w:rFonts w:eastAsia="Times New Roman"/>
            <w:color w:val="000000"/>
            <w:sz w:val="20"/>
            <w:lang w:val="en-US"/>
          </w:rPr>
          <w:t xml:space="preserve"> Relay element from </w:t>
        </w:r>
        <w:r w:rsidR="00346FE5">
          <w:rPr>
            <w:rFonts w:eastAsia="Times New Roman"/>
            <w:color w:val="000000"/>
            <w:sz w:val="20"/>
            <w:lang w:val="en-US"/>
          </w:rPr>
          <w:t>the</w:t>
        </w:r>
        <w:r>
          <w:rPr>
            <w:rFonts w:eastAsia="Times New Roman"/>
            <w:color w:val="000000"/>
            <w:sz w:val="20"/>
            <w:lang w:val="en-US"/>
          </w:rPr>
          <w:t xml:space="preserve"> AP </w:t>
        </w:r>
        <w:r w:rsidR="00346FE5">
          <w:rPr>
            <w:rFonts w:eastAsia="Times New Roman"/>
            <w:color w:val="000000"/>
            <w:sz w:val="20"/>
            <w:lang w:val="en-US"/>
          </w:rPr>
          <w:t xml:space="preserve">to which it is associated </w:t>
        </w:r>
        <w:r w:rsidR="00D86339">
          <w:rPr>
            <w:rFonts w:eastAsia="Times New Roman"/>
            <w:color w:val="000000"/>
            <w:sz w:val="20"/>
            <w:lang w:val="en-US"/>
          </w:rPr>
          <w:t>ha</w:t>
        </w:r>
        <w:r w:rsidR="00346FE5">
          <w:rPr>
            <w:rFonts w:eastAsia="Times New Roman"/>
            <w:color w:val="000000"/>
            <w:sz w:val="20"/>
            <w:lang w:val="en-US"/>
          </w:rPr>
          <w:t>d</w:t>
        </w:r>
        <w:r w:rsidR="00D86339">
          <w:rPr>
            <w:rFonts w:eastAsia="Times New Roman"/>
            <w:color w:val="000000"/>
            <w:sz w:val="20"/>
            <w:lang w:val="en-US"/>
          </w:rPr>
          <w:t xml:space="preserve"> </w:t>
        </w:r>
        <w:r w:rsidR="00346FE5">
          <w:rPr>
            <w:rFonts w:eastAsia="Times New Roman"/>
            <w:color w:val="000000"/>
            <w:sz w:val="20"/>
            <w:lang w:val="en-US"/>
          </w:rPr>
          <w:t xml:space="preserve">the </w:t>
        </w:r>
        <w:r w:rsidR="00D86339">
          <w:rPr>
            <w:rFonts w:eastAsia="Times New Roman"/>
            <w:color w:val="000000"/>
            <w:sz w:val="20"/>
            <w:lang w:val="en-US"/>
          </w:rPr>
          <w:t>No More Relay Indicator subfield</w:t>
        </w:r>
        <w:r w:rsidR="00346FE5">
          <w:rPr>
            <w:rFonts w:eastAsia="Times New Roman"/>
            <w:color w:val="000000"/>
            <w:sz w:val="20"/>
            <w:lang w:val="en-US"/>
          </w:rPr>
          <w:t xml:space="preserve"> equal to 1</w:t>
        </w:r>
        <w:r w:rsidR="00D86339">
          <w:rPr>
            <w:rFonts w:eastAsia="Times New Roman"/>
            <w:color w:val="000000"/>
            <w:sz w:val="20"/>
            <w:lang w:val="en-US"/>
          </w:rPr>
          <w:t>.</w:t>
        </w:r>
      </w:ins>
    </w:p>
    <w:p w:rsidR="00426726" w:rsidRPr="00711EE4" w:rsidRDefault="00426726"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9" w:author="Author"/>
          <w:rFonts w:eastAsia="Times New Roman"/>
          <w:color w:val="000000"/>
          <w:sz w:val="20"/>
          <w:lang w:val="en-US"/>
        </w:rPr>
      </w:pPr>
      <w:ins w:id="30" w:author="Author">
        <w:r>
          <w:rPr>
            <w:rFonts w:eastAsia="Times New Roman"/>
            <w:color w:val="000000"/>
            <w:sz w:val="20"/>
            <w:lang w:val="en-US"/>
          </w:rPr>
          <w:t xml:space="preserve">A non-AP STA with dot11RelaySTACapable </w:t>
        </w:r>
        <w:del w:id="31" w:author="Author">
          <w:r w:rsidDel="00346FE5">
            <w:rPr>
              <w:rFonts w:eastAsia="Times New Roman"/>
              <w:color w:val="000000"/>
              <w:sz w:val="20"/>
              <w:lang w:val="en-US"/>
            </w:rPr>
            <w:delText>set</w:delText>
          </w:r>
        </w:del>
        <w:r w:rsidR="00346FE5">
          <w:rPr>
            <w:rFonts w:eastAsia="Times New Roman"/>
            <w:color w:val="000000"/>
            <w:sz w:val="20"/>
            <w:lang w:val="en-US"/>
          </w:rPr>
          <w:t>equal</w:t>
        </w:r>
        <w:r>
          <w:rPr>
            <w:rFonts w:eastAsia="Times New Roman"/>
            <w:color w:val="000000"/>
            <w:sz w:val="20"/>
            <w:lang w:val="en-US"/>
          </w:rPr>
          <w:t xml:space="preserve"> to false shall not include the Relay Activation element in any frames </w:t>
        </w:r>
        <w:r w:rsidR="00346FE5">
          <w:rPr>
            <w:rFonts w:eastAsia="Times New Roman"/>
            <w:color w:val="000000"/>
            <w:sz w:val="20"/>
            <w:lang w:val="en-US"/>
          </w:rPr>
          <w:t>that it transmits</w:t>
        </w:r>
        <w:r>
          <w:rPr>
            <w:rFonts w:eastAsia="Times New Roman"/>
            <w:color w:val="000000"/>
            <w:sz w:val="20"/>
            <w:lang w:val="en-US"/>
          </w:rPr>
          <w:t>.</w:t>
        </w:r>
      </w:ins>
    </w:p>
    <w:p w:rsidR="00850D3E"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2" w:author="Author"/>
          <w:rFonts w:eastAsia="Times New Roman"/>
          <w:color w:val="000000"/>
          <w:sz w:val="20"/>
          <w:lang w:val="en-US"/>
        </w:rPr>
      </w:pPr>
      <w:ins w:id="33" w:author="Author">
        <w:r>
          <w:rPr>
            <w:rFonts w:eastAsia="Times New Roman"/>
            <w:color w:val="000000"/>
            <w:sz w:val="20"/>
            <w:lang w:val="en-US"/>
          </w:rPr>
          <w:t xml:space="preserve">A non-AP STA transmitting </w:t>
        </w:r>
        <w:r w:rsidR="00346FE5">
          <w:rPr>
            <w:rFonts w:eastAsia="Times New Roman"/>
            <w:color w:val="000000"/>
            <w:sz w:val="20"/>
            <w:lang w:val="en-US"/>
          </w:rPr>
          <w:t xml:space="preserve">a </w:t>
        </w:r>
        <w:r>
          <w:rPr>
            <w:rFonts w:eastAsia="Times New Roman"/>
            <w:color w:val="000000"/>
            <w:sz w:val="20"/>
            <w:lang w:val="en-US"/>
          </w:rPr>
          <w:t xml:space="preserve">Relay Activation element shall set the Direction </w:t>
        </w:r>
        <w:r w:rsidR="00346FE5">
          <w:rPr>
            <w:rFonts w:eastAsia="Times New Roman"/>
            <w:color w:val="000000"/>
            <w:sz w:val="20"/>
            <w:lang w:val="en-US"/>
          </w:rPr>
          <w:t>subfield</w:t>
        </w:r>
        <w:r>
          <w:rPr>
            <w:rFonts w:eastAsia="Times New Roman"/>
            <w:color w:val="000000"/>
            <w:sz w:val="20"/>
            <w:lang w:val="en-US"/>
          </w:rPr>
          <w:t xml:space="preserve"> </w:t>
        </w:r>
        <w:r w:rsidR="00346FE5">
          <w:rPr>
            <w:rFonts w:eastAsia="Times New Roman"/>
            <w:color w:val="000000"/>
            <w:sz w:val="20"/>
            <w:lang w:val="en-US"/>
          </w:rPr>
          <w:t>of the</w:t>
        </w:r>
        <w:r w:rsidR="00EA1260">
          <w:rPr>
            <w:rFonts w:eastAsia="Times New Roman"/>
            <w:color w:val="000000"/>
            <w:sz w:val="20"/>
            <w:lang w:val="en-US"/>
          </w:rPr>
          <w:t xml:space="preserve"> element</w:t>
        </w:r>
        <w:r w:rsidR="00346FE5">
          <w:rPr>
            <w:rFonts w:eastAsia="Times New Roman"/>
            <w:color w:val="000000"/>
            <w:sz w:val="20"/>
            <w:lang w:val="en-US"/>
          </w:rPr>
          <w:t xml:space="preserve"> </w:t>
        </w:r>
        <w:r>
          <w:rPr>
            <w:rFonts w:eastAsia="Times New Roman"/>
            <w:color w:val="000000"/>
            <w:sz w:val="20"/>
            <w:lang w:val="en-US"/>
          </w:rPr>
          <w:t xml:space="preserve">to 0. An AP transmitting Relay Activation element shall set the Direction </w:t>
        </w:r>
        <w:r w:rsidR="00346FE5">
          <w:rPr>
            <w:rFonts w:eastAsia="Times New Roman"/>
            <w:color w:val="000000"/>
            <w:sz w:val="20"/>
            <w:lang w:val="en-US"/>
          </w:rPr>
          <w:t xml:space="preserve">subfield of the </w:t>
        </w:r>
        <w:r w:rsidR="00EA1260">
          <w:rPr>
            <w:rFonts w:eastAsia="Times New Roman"/>
            <w:color w:val="000000"/>
            <w:sz w:val="20"/>
            <w:lang w:val="en-US"/>
          </w:rPr>
          <w:t xml:space="preserve">element </w:t>
        </w:r>
        <w:r>
          <w:rPr>
            <w:rFonts w:eastAsia="Times New Roman"/>
            <w:color w:val="000000"/>
            <w:sz w:val="20"/>
            <w:lang w:val="en-US"/>
          </w:rPr>
          <w:t>to 1.</w:t>
        </w:r>
      </w:ins>
    </w:p>
    <w:p w:rsidR="00741748" w:rsidRDefault="00426726" w:rsidP="00FF47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4" w:author="Author"/>
          <w:rFonts w:eastAsia="Times New Roman"/>
          <w:color w:val="000000"/>
          <w:sz w:val="20"/>
          <w:lang w:val="en-US"/>
        </w:rPr>
      </w:pPr>
      <w:ins w:id="35" w:author="Author">
        <w:r>
          <w:rPr>
            <w:rFonts w:eastAsia="Times New Roman"/>
            <w:color w:val="000000"/>
            <w:sz w:val="20"/>
            <w:lang w:val="en-US"/>
          </w:rPr>
          <w:t>The A</w:t>
        </w:r>
        <w:r w:rsidR="00741748">
          <w:rPr>
            <w:rFonts w:eastAsia="Times New Roman"/>
            <w:color w:val="000000"/>
            <w:sz w:val="20"/>
            <w:lang w:val="en-US"/>
          </w:rPr>
          <w:t>P</w:t>
        </w:r>
        <w:r>
          <w:rPr>
            <w:rFonts w:eastAsia="Times New Roman"/>
            <w:color w:val="000000"/>
            <w:sz w:val="20"/>
            <w:lang w:val="en-US"/>
          </w:rPr>
          <w:t xml:space="preserve"> that </w:t>
        </w:r>
        <w:r w:rsidR="00346FE5">
          <w:rPr>
            <w:rFonts w:eastAsia="Times New Roman"/>
            <w:color w:val="000000"/>
            <w:sz w:val="20"/>
            <w:lang w:val="en-US"/>
          </w:rPr>
          <w:t xml:space="preserve">is the intended </w:t>
        </w:r>
        <w:r>
          <w:rPr>
            <w:rFonts w:eastAsia="Times New Roman"/>
            <w:color w:val="000000"/>
            <w:sz w:val="20"/>
            <w:lang w:val="en-US"/>
          </w:rPr>
          <w:t>receive</w:t>
        </w:r>
        <w:r w:rsidR="00346FE5">
          <w:rPr>
            <w:rFonts w:eastAsia="Times New Roman"/>
            <w:color w:val="000000"/>
            <w:sz w:val="20"/>
            <w:lang w:val="en-US"/>
          </w:rPr>
          <w:t>r</w:t>
        </w:r>
        <w:r>
          <w:rPr>
            <w:rFonts w:eastAsia="Times New Roman"/>
            <w:color w:val="000000"/>
            <w:sz w:val="20"/>
            <w:lang w:val="en-US"/>
          </w:rPr>
          <w:t xml:space="preserve"> </w:t>
        </w:r>
        <w:r w:rsidR="00346FE5">
          <w:rPr>
            <w:rFonts w:eastAsia="Times New Roman"/>
            <w:color w:val="000000"/>
            <w:sz w:val="20"/>
            <w:lang w:val="en-US"/>
          </w:rPr>
          <w:t xml:space="preserve">of </w:t>
        </w:r>
        <w:r>
          <w:rPr>
            <w:rFonts w:eastAsia="Times New Roman"/>
            <w:color w:val="000000"/>
            <w:sz w:val="20"/>
            <w:lang w:val="en-US"/>
          </w:rPr>
          <w:t xml:space="preserve">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t>
        </w:r>
        <w:r w:rsidR="00FF475A">
          <w:rPr>
            <w:rFonts w:eastAsia="Times New Roman"/>
            <w:color w:val="000000"/>
            <w:sz w:val="20"/>
            <w:lang w:val="en-US"/>
          </w:rPr>
          <w:t xml:space="preserve">with Relay Activation Mode subfield </w:t>
        </w:r>
        <w:r>
          <w:rPr>
            <w:rFonts w:eastAsia="Times New Roman"/>
            <w:color w:val="000000"/>
            <w:sz w:val="20"/>
            <w:lang w:val="en-US"/>
          </w:rPr>
          <w:t xml:space="preserve">equal to 1 shall respond with </w:t>
        </w:r>
        <w:r w:rsidR="0058440D">
          <w:rPr>
            <w:rFonts w:eastAsia="Times New Roman"/>
            <w:color w:val="000000"/>
            <w:sz w:val="20"/>
            <w:lang w:val="en-US"/>
          </w:rPr>
          <w:t>the appropriate</w:t>
        </w:r>
        <w:r>
          <w:rPr>
            <w:rFonts w:eastAsia="Times New Roman"/>
            <w:color w:val="000000"/>
            <w:sz w:val="20"/>
            <w:lang w:val="en-US"/>
          </w:rPr>
          <w:t xml:space="preserve"> frame </w:t>
        </w:r>
        <w:r w:rsidR="00741748">
          <w:rPr>
            <w:rFonts w:eastAsia="Times New Roman"/>
            <w:color w:val="000000"/>
            <w:sz w:val="20"/>
            <w:lang w:val="en-US"/>
          </w:rPr>
          <w:t>(Probe, (Re-</w:t>
        </w:r>
        <w:proofErr w:type="gramStart"/>
        <w:r w:rsidR="00741748">
          <w:rPr>
            <w:rFonts w:eastAsia="Times New Roman"/>
            <w:color w:val="000000"/>
            <w:sz w:val="20"/>
            <w:lang w:val="en-US"/>
          </w:rPr>
          <w:t>)Association</w:t>
        </w:r>
        <w:proofErr w:type="gramEnd"/>
        <w:r w:rsidR="00741748">
          <w:rPr>
            <w:rFonts w:eastAsia="Times New Roman"/>
            <w:color w:val="000000"/>
            <w:sz w:val="20"/>
            <w:lang w:val="en-US"/>
          </w:rPr>
          <w:t xml:space="preserve">, Relay </w:t>
        </w:r>
        <w:proofErr w:type="spellStart"/>
        <w:r w:rsidR="00741748">
          <w:rPr>
            <w:rFonts w:eastAsia="Times New Roman"/>
            <w:color w:val="000000"/>
            <w:sz w:val="20"/>
            <w:lang w:val="en-US"/>
          </w:rPr>
          <w:t>Acttivation</w:t>
        </w:r>
        <w:proofErr w:type="spellEnd"/>
        <w:r w:rsidR="00741748">
          <w:rPr>
            <w:rFonts w:eastAsia="Times New Roman"/>
            <w:color w:val="000000"/>
            <w:sz w:val="20"/>
            <w:lang w:val="en-US"/>
          </w:rPr>
          <w:t xml:space="preserve"> Response)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w:t>
        </w:r>
        <w:r w:rsidR="00FF475A">
          <w:rPr>
            <w:rFonts w:eastAsia="Times New Roman"/>
            <w:color w:val="000000"/>
            <w:sz w:val="20"/>
            <w:lang w:val="en-US"/>
          </w:rPr>
          <w:t xml:space="preserve">Relay Activation Mode subfield </w:t>
        </w:r>
        <w:r>
          <w:rPr>
            <w:rFonts w:eastAsia="Times New Roman"/>
            <w:color w:val="000000"/>
            <w:sz w:val="20"/>
            <w:lang w:val="en-US"/>
          </w:rPr>
          <w:t>equal</w:t>
        </w:r>
        <w:r w:rsidR="00A06618">
          <w:rPr>
            <w:rFonts w:eastAsia="Times New Roman"/>
            <w:color w:val="000000"/>
            <w:sz w:val="20"/>
            <w:lang w:val="en-US"/>
          </w:rPr>
          <w:t xml:space="preserve"> to</w:t>
        </w:r>
        <w:r>
          <w:rPr>
            <w:rFonts w:eastAsia="Times New Roman"/>
            <w:color w:val="000000"/>
            <w:sz w:val="20"/>
            <w:lang w:val="en-US"/>
          </w:rPr>
          <w:t xml:space="preserve"> 0.</w:t>
        </w:r>
        <w:r w:rsidR="0058440D">
          <w:rPr>
            <w:rFonts w:eastAsia="Times New Roman"/>
            <w:color w:val="000000"/>
            <w:sz w:val="20"/>
            <w:lang w:val="en-US"/>
          </w:rPr>
          <w:t xml:space="preserve"> </w:t>
        </w:r>
      </w:ins>
    </w:p>
    <w:p w:rsidR="00CE13EF" w:rsidRDefault="0058440D" w:rsidP="00FF47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6" w:author="Author"/>
          <w:rFonts w:eastAsia="Times New Roman"/>
          <w:color w:val="000000"/>
          <w:sz w:val="20"/>
          <w:lang w:val="en-US"/>
        </w:rPr>
      </w:pPr>
      <w:ins w:id="37" w:author="Author">
        <w:r>
          <w:rPr>
            <w:rFonts w:eastAsia="Times New Roman"/>
            <w:color w:val="000000"/>
            <w:sz w:val="20"/>
            <w:lang w:val="en-US"/>
          </w:rPr>
          <w:lastRenderedPageBreak/>
          <w:t>The STA shall transmit Relay Activation Response frame if it receives the corresponding Relay Activation element in a Relay Activation Request frame.</w:t>
        </w:r>
      </w:ins>
    </w:p>
    <w:p w:rsidR="00234A23" w:rsidRPr="00711EE4" w:rsidDel="001221C2" w:rsidRDefault="007A6F60" w:rsidP="00F74E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8" w:author="Author"/>
          <w:rFonts w:eastAsia="Times New Roman"/>
          <w:color w:val="000000"/>
          <w:sz w:val="20"/>
          <w:lang w:val="en-US"/>
        </w:rPr>
      </w:pPr>
      <w:ins w:id="39" w:author="Author">
        <w:r>
          <w:rPr>
            <w:rFonts w:eastAsia="Times New Roman"/>
            <w:color w:val="000000"/>
            <w:sz w:val="20"/>
            <w:lang w:val="en-US"/>
          </w:rPr>
          <w:t xml:space="preserve">The STA that </w:t>
        </w:r>
        <w:r w:rsidR="00346FE5">
          <w:rPr>
            <w:rFonts w:eastAsia="Times New Roman"/>
            <w:color w:val="000000"/>
            <w:sz w:val="20"/>
            <w:lang w:val="en-US"/>
          </w:rPr>
          <w:t xml:space="preserve">is the intended </w:t>
        </w:r>
        <w:r>
          <w:rPr>
            <w:rFonts w:eastAsia="Times New Roman"/>
            <w:color w:val="000000"/>
            <w:sz w:val="20"/>
            <w:lang w:val="en-US"/>
          </w:rPr>
          <w:t>receive</w:t>
        </w:r>
        <w:r w:rsidR="00346FE5">
          <w:rPr>
            <w:rFonts w:eastAsia="Times New Roman"/>
            <w:color w:val="000000"/>
            <w:sz w:val="20"/>
            <w:lang w:val="en-US"/>
          </w:rPr>
          <w:t xml:space="preserve">r of </w:t>
        </w:r>
        <w:del w:id="40" w:author="Author">
          <w:r w:rsidDel="00346FE5">
            <w:rPr>
              <w:rFonts w:eastAsia="Times New Roman"/>
              <w:color w:val="000000"/>
              <w:sz w:val="20"/>
              <w:lang w:val="en-US"/>
            </w:rPr>
            <w:delText xml:space="preserve"> </w:delText>
          </w:r>
        </w:del>
        <w:r>
          <w:rPr>
            <w:rFonts w:eastAsia="Times New Roman"/>
            <w:color w:val="000000"/>
            <w:sz w:val="20"/>
            <w:lang w:val="en-US"/>
          </w:rPr>
          <w:t xml:space="preserve">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w:t>
        </w:r>
        <w:r w:rsidR="00F74ECA">
          <w:rPr>
            <w:rFonts w:eastAsia="Times New Roman"/>
            <w:color w:val="000000"/>
            <w:sz w:val="20"/>
            <w:lang w:val="en-US"/>
          </w:rPr>
          <w:t xml:space="preserve">Relay Activation Mode subfield </w:t>
        </w:r>
        <w:r>
          <w:rPr>
            <w:rFonts w:eastAsia="Times New Roman"/>
            <w:color w:val="000000"/>
            <w:sz w:val="20"/>
            <w:lang w:val="en-US"/>
          </w:rPr>
          <w:t xml:space="preserve">equal to 1 and Enable Relay Function subfield equal to 0 shall respond with 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Relay Activation </w:t>
        </w:r>
        <w:r w:rsidR="003C4ADF">
          <w:rPr>
            <w:rFonts w:eastAsia="Times New Roman"/>
            <w:color w:val="000000"/>
            <w:sz w:val="20"/>
            <w:lang w:val="en-US"/>
          </w:rPr>
          <w:t>Mode</w:t>
        </w:r>
        <w:r>
          <w:rPr>
            <w:rFonts w:eastAsia="Times New Roman"/>
            <w:color w:val="000000"/>
            <w:sz w:val="20"/>
            <w:lang w:val="en-US"/>
          </w:rPr>
          <w:t xml:space="preserve"> and Enable Relay Function subfields equal to 0.</w:t>
        </w:r>
      </w:ins>
    </w:p>
    <w:p w:rsidR="00CE13EF"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1" w:author="Author"/>
          <w:rFonts w:eastAsia="Times New Roman"/>
          <w:color w:val="000000"/>
          <w:sz w:val="20"/>
          <w:lang w:val="en-US"/>
        </w:rPr>
      </w:pPr>
      <w:del w:id="42" w:author="Author">
        <w:r w:rsidRPr="00711EE4" w:rsidDel="001221C2">
          <w:rPr>
            <w:rFonts w:eastAsia="Times New Roman"/>
            <w:color w:val="000000"/>
            <w:sz w:val="20"/>
            <w:lang w:val="en-US"/>
          </w:rPr>
          <w:delText xml:space="preserve">A non-AP STA with dot11RelaySTACapable set to true </w:delText>
        </w:r>
        <w:r w:rsidRPr="00711EE4" w:rsidDel="00850D3E">
          <w:rPr>
            <w:rFonts w:eastAsia="Times New Roman"/>
            <w:color w:val="000000"/>
            <w:sz w:val="20"/>
            <w:lang w:val="en-US"/>
          </w:rPr>
          <w:delText>which</w:delText>
        </w:r>
        <w:r w:rsidRPr="00711EE4" w:rsidDel="001221C2">
          <w:rPr>
            <w:rFonts w:eastAsia="Times New Roman"/>
            <w:color w:val="000000"/>
            <w:sz w:val="20"/>
            <w:lang w:val="en-US"/>
          </w:rPr>
          <w:delText xml:space="preserve"> receive</w:delText>
        </w:r>
        <w:r w:rsidRPr="00711EE4" w:rsidDel="00A67D25">
          <w:rPr>
            <w:rFonts w:eastAsia="Times New Roman"/>
            <w:color w:val="000000"/>
            <w:sz w:val="20"/>
            <w:lang w:val="en-US"/>
          </w:rPr>
          <w:delText>s</w:delText>
        </w:r>
        <w:r w:rsidRPr="00711EE4" w:rsidDel="001221C2">
          <w:rPr>
            <w:rFonts w:eastAsia="Times New Roman"/>
            <w:color w:val="000000"/>
            <w:sz w:val="20"/>
            <w:lang w:val="en-US"/>
          </w:rPr>
          <w:delText xml:space="preserve"> a Relay</w:delText>
        </w:r>
        <w:r w:rsidRPr="00711EE4" w:rsidDel="00106526">
          <w:rPr>
            <w:rFonts w:eastAsia="Times New Roman"/>
            <w:color w:val="000000"/>
            <w:sz w:val="20"/>
            <w:lang w:val="en-US"/>
          </w:rPr>
          <w:delText xml:space="preserve"> </w:delText>
        </w:r>
        <w:r w:rsidRPr="00711EE4" w:rsidDel="001221C2">
          <w:rPr>
            <w:rFonts w:eastAsia="Times New Roman"/>
            <w:color w:val="000000"/>
            <w:sz w:val="20"/>
            <w:lang w:val="en-US"/>
          </w:rPr>
          <w:delText xml:space="preserve">element from the AP </w:delText>
        </w:r>
        <w:r w:rsidR="00A04574" w:rsidDel="001221C2">
          <w:rPr>
            <w:rFonts w:eastAsia="Times New Roman"/>
            <w:color w:val="000000"/>
            <w:sz w:val="20"/>
            <w:lang w:val="en-US"/>
          </w:rPr>
          <w:delText xml:space="preserve">to </w:delText>
        </w:r>
        <w:r w:rsidRPr="00711EE4" w:rsidDel="001221C2">
          <w:rPr>
            <w:rFonts w:eastAsia="Times New Roman"/>
            <w:color w:val="000000"/>
            <w:sz w:val="20"/>
            <w:lang w:val="en-US"/>
          </w:rPr>
          <w:delText xml:space="preserve">which it is associated </w:delText>
        </w:r>
        <w:r w:rsidRPr="00711EE4" w:rsidDel="00850D3E">
          <w:rPr>
            <w:rFonts w:eastAsia="Times New Roman"/>
            <w:color w:val="000000"/>
            <w:sz w:val="20"/>
            <w:lang w:val="en-US"/>
          </w:rPr>
          <w:delText>may</w:delText>
        </w:r>
        <w:r w:rsidRPr="00711EE4" w:rsidDel="001221C2">
          <w:rPr>
            <w:rFonts w:eastAsia="Times New Roman"/>
            <w:color w:val="000000"/>
            <w:sz w:val="20"/>
            <w:lang w:val="en-US"/>
          </w:rPr>
          <w:delText xml:space="preserve"> set dot11RelaySTAOperation to true</w:delText>
        </w:r>
        <w:r w:rsidRPr="00711EE4" w:rsidDel="00106526">
          <w:rPr>
            <w:rFonts w:eastAsia="Times New Roman"/>
            <w:color w:val="000000"/>
            <w:sz w:val="20"/>
            <w:lang w:val="en-US"/>
          </w:rPr>
          <w:delText>, otherwise it shall set dot11RelaySTAOperation to false</w:delText>
        </w:r>
        <w:r w:rsidRPr="00711EE4" w:rsidDel="001221C2">
          <w:rPr>
            <w:rFonts w:eastAsia="Times New Roman"/>
            <w:color w:val="000000"/>
            <w:sz w:val="20"/>
            <w:lang w:val="en-US"/>
          </w:rPr>
          <w:delText>.</w:delText>
        </w:r>
      </w:del>
    </w:p>
    <w:p w:rsidR="00507947" w:rsidRDefault="0050794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3" w:author="Author"/>
          <w:rFonts w:eastAsia="Times New Roman"/>
          <w:color w:val="000000"/>
          <w:sz w:val="20"/>
          <w:lang w:val="en-US"/>
        </w:rPr>
      </w:pPr>
      <w:ins w:id="44" w:author="Author">
        <w:r>
          <w:rPr>
            <w:rFonts w:eastAsia="Times New Roman"/>
            <w:color w:val="000000"/>
            <w:sz w:val="20"/>
            <w:lang w:val="en-US"/>
          </w:rPr>
          <w:t>A non-AP STA with dot11RelaySTACapable equal to true shall set dot11RelaySTAOperation to false unless:</w:t>
        </w:r>
      </w:ins>
    </w:p>
    <w:p w:rsidR="00507947" w:rsidRDefault="00507947" w:rsidP="007A27D1">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rPr>
          <w:ins w:id="45" w:author="Author"/>
          <w:rFonts w:eastAsia="Times New Roman"/>
          <w:color w:val="000000"/>
          <w:sz w:val="20"/>
          <w:lang w:val="en-US"/>
        </w:rPr>
      </w:pPr>
      <w:ins w:id="46" w:author="Author">
        <w:r>
          <w:rPr>
            <w:rFonts w:eastAsia="Times New Roman"/>
            <w:color w:val="000000"/>
            <w:sz w:val="20"/>
            <w:lang w:val="en-US"/>
          </w:rPr>
          <w:t xml:space="preserve">It receives a Relay Activation element from the AP to which it is associated with Enable Relay Function subfield equal to 1 and </w:t>
        </w:r>
        <w:r w:rsidR="007A27D1">
          <w:rPr>
            <w:rFonts w:eastAsia="Times New Roman"/>
            <w:color w:val="000000"/>
            <w:sz w:val="20"/>
            <w:lang w:val="en-US"/>
          </w:rPr>
          <w:t>Relay Activation Mode</w:t>
        </w:r>
        <w:r>
          <w:rPr>
            <w:rFonts w:eastAsia="Times New Roman"/>
            <w:color w:val="000000"/>
            <w:sz w:val="20"/>
            <w:lang w:val="en-US"/>
          </w:rPr>
          <w:t xml:space="preserve"> subfield equal to 0 as a response of a transmitted Relay Activation element with </w:t>
        </w:r>
        <w:r w:rsidR="007A27D1">
          <w:rPr>
            <w:rFonts w:eastAsia="Times New Roman"/>
            <w:color w:val="000000"/>
            <w:sz w:val="20"/>
            <w:lang w:val="en-US"/>
          </w:rPr>
          <w:t xml:space="preserve">Enable </w:t>
        </w:r>
        <w:r>
          <w:rPr>
            <w:rFonts w:eastAsia="Times New Roman"/>
            <w:color w:val="000000"/>
            <w:sz w:val="20"/>
            <w:lang w:val="en-US"/>
          </w:rPr>
          <w:t xml:space="preserve">Relay Function and </w:t>
        </w:r>
        <w:r w:rsidR="007A27D1">
          <w:rPr>
            <w:rFonts w:eastAsia="Times New Roman"/>
            <w:color w:val="000000"/>
            <w:sz w:val="20"/>
            <w:lang w:val="en-US"/>
          </w:rPr>
          <w:t>Relay Activation Mode</w:t>
        </w:r>
        <w:r>
          <w:rPr>
            <w:rFonts w:eastAsia="Times New Roman"/>
            <w:color w:val="000000"/>
            <w:sz w:val="20"/>
            <w:lang w:val="en-US"/>
          </w:rPr>
          <w:t xml:space="preserve"> subfield equal to 1.</w:t>
        </w:r>
      </w:ins>
    </w:p>
    <w:p w:rsidR="00507947" w:rsidRDefault="00507947" w:rsidP="00E15C15">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rPr>
          <w:ins w:id="47" w:author="Author"/>
          <w:rFonts w:eastAsia="Times New Roman"/>
          <w:color w:val="000000"/>
          <w:sz w:val="20"/>
          <w:lang w:val="en-US"/>
        </w:rPr>
      </w:pPr>
      <w:ins w:id="48" w:author="Author">
        <w:r>
          <w:rPr>
            <w:rFonts w:eastAsia="Times New Roman"/>
            <w:color w:val="000000"/>
            <w:sz w:val="20"/>
            <w:lang w:val="en-US"/>
          </w:rPr>
          <w:t xml:space="preserve">It transmits a Relay Activation element to the AP to which it is associated with Enable Relay Function subfield equal to 1 and </w:t>
        </w:r>
        <w:r w:rsidR="00E15C15">
          <w:rPr>
            <w:rFonts w:eastAsia="Times New Roman"/>
            <w:color w:val="000000"/>
            <w:sz w:val="20"/>
            <w:lang w:val="en-US"/>
          </w:rPr>
          <w:t xml:space="preserve">Relay Activation Mode </w:t>
        </w:r>
        <w:r>
          <w:rPr>
            <w:rFonts w:eastAsia="Times New Roman"/>
            <w:color w:val="000000"/>
            <w:sz w:val="20"/>
            <w:lang w:val="en-US"/>
          </w:rPr>
          <w:t>subfield equal to 0 as a response of a received Relay Activation element with</w:t>
        </w:r>
        <w:r w:rsidR="0093465E">
          <w:rPr>
            <w:rFonts w:eastAsia="Times New Roman"/>
            <w:color w:val="000000"/>
            <w:sz w:val="20"/>
            <w:lang w:val="en-US"/>
          </w:rPr>
          <w:t xml:space="preserve"> Enable</w:t>
        </w:r>
        <w:r>
          <w:rPr>
            <w:rFonts w:eastAsia="Times New Roman"/>
            <w:color w:val="000000"/>
            <w:sz w:val="20"/>
            <w:lang w:val="en-US"/>
          </w:rPr>
          <w:t xml:space="preserve"> Relay Function and </w:t>
        </w:r>
        <w:r w:rsidR="0093465E">
          <w:rPr>
            <w:rFonts w:eastAsia="Times New Roman"/>
            <w:color w:val="000000"/>
            <w:sz w:val="20"/>
            <w:lang w:val="en-US"/>
          </w:rPr>
          <w:t>Relay Activation Mode</w:t>
        </w:r>
        <w:r>
          <w:rPr>
            <w:rFonts w:eastAsia="Times New Roman"/>
            <w:color w:val="000000"/>
            <w:sz w:val="20"/>
            <w:lang w:val="en-US"/>
          </w:rPr>
          <w:t xml:space="preserve"> subfield equal to 1.</w:t>
        </w:r>
      </w:ins>
    </w:p>
    <w:p w:rsidR="00507947" w:rsidRDefault="0050794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9" w:author="Author"/>
          <w:rFonts w:eastAsia="Times New Roman"/>
          <w:color w:val="000000"/>
          <w:sz w:val="20"/>
          <w:lang w:val="en-US"/>
        </w:rPr>
      </w:pPr>
      <w:ins w:id="50" w:author="Author">
        <w:r>
          <w:rPr>
            <w:rFonts w:eastAsia="Times New Roman"/>
            <w:color w:val="000000"/>
            <w:sz w:val="20"/>
            <w:lang w:val="en-US"/>
          </w:rPr>
          <w:t>Under which, it shall set dot11RelaySTAOperation to true</w:t>
        </w:r>
        <w:r w:rsidR="006D792E">
          <w:rPr>
            <w:rFonts w:eastAsia="Times New Roman"/>
            <w:color w:val="000000"/>
            <w:sz w:val="20"/>
            <w:lang w:val="en-US"/>
          </w:rPr>
          <w:t>.</w:t>
        </w:r>
      </w:ins>
    </w:p>
    <w:p w:rsidR="006D792E" w:rsidRDefault="006D792E"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1" w:author="Author"/>
          <w:rFonts w:eastAsia="Times New Roman"/>
          <w:color w:val="000000"/>
          <w:sz w:val="20"/>
          <w:lang w:val="en-US"/>
        </w:rPr>
      </w:pPr>
      <w:ins w:id="52" w:author="Author">
        <w:r>
          <w:rPr>
            <w:rFonts w:eastAsia="Times New Roman"/>
            <w:color w:val="000000"/>
            <w:sz w:val="20"/>
            <w:lang w:val="en-US"/>
          </w:rPr>
          <w:t>An AP STA with dot11RelaySupport</w:t>
        </w:r>
        <w:r w:rsidRPr="00711EE4">
          <w:rPr>
            <w:rFonts w:eastAsia="Times New Roman"/>
            <w:color w:val="000000"/>
            <w:sz w:val="20"/>
            <w:lang w:val="en-US"/>
          </w:rPr>
          <w:t xml:space="preserve"> </w:t>
        </w:r>
        <w:r>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may </w:t>
        </w:r>
        <w:r w:rsidRPr="00711EE4">
          <w:rPr>
            <w:rFonts w:eastAsia="Times New Roman"/>
            <w:color w:val="000000"/>
            <w:sz w:val="20"/>
            <w:lang w:val="en-US"/>
          </w:rPr>
          <w:t xml:space="preserve">include </w:t>
        </w:r>
        <w:r>
          <w:rPr>
            <w:rFonts w:eastAsia="Times New Roman"/>
            <w:color w:val="000000"/>
            <w:sz w:val="20"/>
            <w:lang w:val="en-US"/>
          </w:rPr>
          <w:t xml:space="preserve">a </w:t>
        </w:r>
        <w:r w:rsidRPr="00711EE4">
          <w:rPr>
            <w:rFonts w:eastAsia="Times New Roman"/>
            <w:color w:val="000000"/>
            <w:sz w:val="20"/>
            <w:lang w:val="en-US"/>
          </w:rPr>
          <w:t>Relay</w:t>
        </w:r>
        <w:r>
          <w:rPr>
            <w:rFonts w:eastAsia="Times New Roman"/>
            <w:color w:val="000000"/>
            <w:sz w:val="20"/>
            <w:lang w:val="en-US"/>
          </w:rPr>
          <w:t xml:space="preserve"> Activation</w:t>
        </w:r>
        <w:r w:rsidRPr="00711EE4">
          <w:rPr>
            <w:rFonts w:eastAsia="Times New Roman"/>
            <w:color w:val="000000"/>
            <w:sz w:val="20"/>
            <w:lang w:val="en-US"/>
          </w:rPr>
          <w:t xml:space="preserve"> element</w:t>
        </w:r>
        <w:r>
          <w:rPr>
            <w:rFonts w:eastAsia="Times New Roman"/>
            <w:color w:val="000000"/>
            <w:sz w:val="20"/>
            <w:lang w:val="en-US"/>
          </w:rPr>
          <w:t xml:space="preserve"> with Relay Activation Mode subfield equal to 0</w:t>
        </w:r>
        <w:r w:rsidRPr="00711EE4">
          <w:rPr>
            <w:rFonts w:eastAsia="Times New Roman"/>
            <w:color w:val="000000"/>
            <w:sz w:val="20"/>
            <w:lang w:val="en-US"/>
          </w:rPr>
          <w:t xml:space="preserve"> in </w:t>
        </w:r>
        <w:r>
          <w:rPr>
            <w:rFonts w:eastAsia="Times New Roman"/>
            <w:color w:val="000000"/>
            <w:sz w:val="20"/>
            <w:lang w:val="en-US"/>
          </w:rPr>
          <w:t>(Re-</w:t>
        </w:r>
        <w:proofErr w:type="gramStart"/>
        <w:r>
          <w:rPr>
            <w:rFonts w:eastAsia="Times New Roman"/>
            <w:color w:val="000000"/>
            <w:sz w:val="20"/>
            <w:lang w:val="en-US"/>
          </w:rPr>
          <w:t>)</w:t>
        </w:r>
        <w:r w:rsidRPr="00711EE4">
          <w:rPr>
            <w:rFonts w:eastAsia="Times New Roman"/>
            <w:color w:val="000000"/>
            <w:sz w:val="20"/>
            <w:lang w:val="en-US"/>
          </w:rPr>
          <w:t>Association</w:t>
        </w:r>
        <w:proofErr w:type="gramEnd"/>
        <w:r>
          <w:rPr>
            <w:rFonts w:eastAsia="Times New Roman"/>
            <w:color w:val="000000"/>
            <w:sz w:val="20"/>
            <w:lang w:val="en-US"/>
          </w:rPr>
          <w:t xml:space="preserve"> Response, Probe Response </w:t>
        </w:r>
        <w:r w:rsidR="004C0F02">
          <w:rPr>
            <w:rFonts w:eastAsia="Times New Roman"/>
            <w:color w:val="000000"/>
            <w:sz w:val="20"/>
            <w:lang w:val="en-US"/>
          </w:rPr>
          <w:t>,</w:t>
        </w:r>
        <w:r>
          <w:rPr>
            <w:rFonts w:eastAsia="Times New Roman"/>
            <w:color w:val="000000"/>
            <w:sz w:val="20"/>
            <w:lang w:val="en-US"/>
          </w:rPr>
          <w:t xml:space="preserve"> Relay Activation </w:t>
        </w:r>
        <w:r w:rsidR="004C0F02">
          <w:rPr>
            <w:rFonts w:eastAsia="Times New Roman"/>
            <w:color w:val="000000"/>
            <w:sz w:val="20"/>
            <w:lang w:val="en-US"/>
          </w:rPr>
          <w:t xml:space="preserve">Request or Relay Activation </w:t>
        </w:r>
        <w:r>
          <w:rPr>
            <w:rFonts w:eastAsia="Times New Roman"/>
            <w:color w:val="000000"/>
            <w:sz w:val="20"/>
            <w:lang w:val="en-US"/>
          </w:rPr>
          <w:t>Response frames</w:t>
        </w:r>
        <w:r w:rsidRPr="00711EE4">
          <w:rPr>
            <w:rFonts w:eastAsia="Times New Roman"/>
            <w:color w:val="000000"/>
            <w:sz w:val="20"/>
            <w:lang w:val="en-US"/>
          </w:rPr>
          <w:t>.</w:t>
        </w:r>
      </w:ins>
    </w:p>
    <w:p w:rsidR="00CE13EF"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The </w:t>
      </w:r>
      <w:r w:rsidRPr="00711EE4">
        <w:rPr>
          <w:rFonts w:eastAsia="Times New Roman"/>
          <w:color w:val="000000"/>
          <w:sz w:val="20"/>
          <w:lang w:val="en-US"/>
        </w:rPr>
        <w:t xml:space="preserve">AP in a Relay </w:t>
      </w:r>
      <w:del w:id="53" w:author="Author">
        <w:r w:rsidRPr="00711EE4" w:rsidDel="0021703E">
          <w:rPr>
            <w:rFonts w:eastAsia="Times New Roman"/>
            <w:color w:val="000000"/>
            <w:sz w:val="20"/>
            <w:lang w:val="en-US"/>
          </w:rPr>
          <w:delText>may</w:delText>
        </w:r>
      </w:del>
      <w:ins w:id="54" w:author="Author">
        <w:r w:rsidR="0021703E">
          <w:rPr>
            <w:rFonts w:eastAsia="Times New Roman"/>
            <w:color w:val="000000"/>
            <w:sz w:val="20"/>
            <w:lang w:val="en-US"/>
          </w:rPr>
          <w:t>shall</w:t>
        </w:r>
      </w:ins>
      <w:r w:rsidRPr="00711EE4">
        <w:rPr>
          <w:rFonts w:eastAsia="Times New Roman"/>
          <w:color w:val="000000"/>
          <w:sz w:val="20"/>
          <w:lang w:val="en-US"/>
        </w:rPr>
        <w:t xml:space="preserve"> set </w:t>
      </w:r>
      <w:r>
        <w:rPr>
          <w:rFonts w:eastAsia="Times New Roman"/>
          <w:color w:val="000000"/>
          <w:sz w:val="20"/>
          <w:lang w:val="en-US"/>
        </w:rPr>
        <w:t xml:space="preserve">the dot11RelayAPOperation </w:t>
      </w:r>
      <w:r w:rsidRPr="00711EE4">
        <w:rPr>
          <w:rFonts w:eastAsia="Times New Roman"/>
          <w:color w:val="000000"/>
          <w:sz w:val="20"/>
          <w:lang w:val="en-US"/>
        </w:rPr>
        <w:t xml:space="preserve">to true only if dot11RelaySTAOperation of </w:t>
      </w:r>
      <w:r>
        <w:rPr>
          <w:rFonts w:eastAsia="Times New Roman"/>
          <w:color w:val="000000"/>
          <w:sz w:val="20"/>
          <w:lang w:val="en-US"/>
        </w:rPr>
        <w:t>the</w:t>
      </w:r>
      <w:r w:rsidRPr="00711EE4">
        <w:rPr>
          <w:rFonts w:eastAsia="Times New Roman"/>
          <w:color w:val="000000"/>
          <w:sz w:val="20"/>
          <w:lang w:val="en-US"/>
        </w:rPr>
        <w:t xml:space="preserve"> non-AP STA in the Relay is true, otherwise it shall set </w:t>
      </w:r>
      <w:r>
        <w:rPr>
          <w:rFonts w:eastAsia="Times New Roman"/>
          <w:color w:val="000000"/>
          <w:sz w:val="20"/>
          <w:lang w:val="en-US"/>
        </w:rPr>
        <w:t xml:space="preserve">the </w:t>
      </w:r>
      <w:r w:rsidRPr="00711EE4">
        <w:rPr>
          <w:rFonts w:eastAsia="Times New Roman"/>
          <w:color w:val="000000"/>
          <w:sz w:val="20"/>
          <w:lang w:val="en-US"/>
        </w:rPr>
        <w:t xml:space="preserve">dot11RelayAPOperation to false. </w:t>
      </w:r>
    </w:p>
    <w:p w:rsidR="007B25E2"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5" w:author="Author"/>
          <w:rFonts w:eastAsia="Times New Roman"/>
          <w:color w:val="000000"/>
          <w:sz w:val="20"/>
          <w:lang w:val="en-US"/>
        </w:rPr>
      </w:pPr>
      <w:r w:rsidRPr="00AD2515">
        <w:rPr>
          <w:rFonts w:eastAsia="Times New Roman"/>
          <w:color w:val="000000"/>
          <w:sz w:val="20"/>
          <w:lang w:val="en-US"/>
        </w:rPr>
        <w:t>A Relay AP shall include a Relay element</w:t>
      </w:r>
      <w:ins w:id="56" w:author="Author">
        <w:r w:rsidR="00643F5D">
          <w:rPr>
            <w:rFonts w:eastAsia="Times New Roman"/>
            <w:color w:val="000000"/>
            <w:sz w:val="20"/>
            <w:lang w:val="en-US"/>
          </w:rPr>
          <w:t xml:space="preserve"> </w:t>
        </w:r>
      </w:ins>
      <w:del w:id="57" w:author="Author">
        <w:r w:rsidRPr="00AD2515" w:rsidDel="00643F5D">
          <w:rPr>
            <w:rFonts w:eastAsia="Times New Roman"/>
            <w:color w:val="000000"/>
            <w:sz w:val="20"/>
            <w:lang w:val="en-US"/>
          </w:rPr>
          <w:delText xml:space="preserve"> </w:delText>
        </w:r>
      </w:del>
      <w:r w:rsidRPr="00AD2515">
        <w:rPr>
          <w:rFonts w:eastAsia="Times New Roman"/>
          <w:color w:val="000000"/>
          <w:sz w:val="20"/>
          <w:lang w:val="en-US"/>
        </w:rPr>
        <w:t>in transmitted Beacon, Short Probe Response and Probe Response frames</w:t>
      </w:r>
      <w:ins w:id="58" w:author="Author">
        <w:r w:rsidR="007B25E2">
          <w:rPr>
            <w:rFonts w:eastAsia="Times New Roman"/>
            <w:color w:val="000000"/>
            <w:sz w:val="20"/>
            <w:lang w:val="en-US"/>
          </w:rPr>
          <w:t>.</w:t>
        </w:r>
      </w:ins>
    </w:p>
    <w:p w:rsidR="00CE13EF" w:rsidRDefault="00346FE5" w:rsidP="00884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9" w:author="Author"/>
          <w:rFonts w:eastAsia="Times New Roman"/>
          <w:color w:val="000000"/>
          <w:sz w:val="20"/>
          <w:lang w:val="en-US"/>
        </w:rPr>
      </w:pPr>
      <w:ins w:id="60" w:author="Author">
        <w:r>
          <w:rPr>
            <w:rFonts w:eastAsia="Times New Roman"/>
            <w:color w:val="000000"/>
            <w:sz w:val="20"/>
            <w:lang w:val="en-US"/>
          </w:rPr>
          <w:t xml:space="preserve">A </w:t>
        </w:r>
        <w:r w:rsidR="007B25E2">
          <w:rPr>
            <w:rFonts w:eastAsia="Times New Roman"/>
            <w:color w:val="000000"/>
            <w:sz w:val="20"/>
            <w:lang w:val="en-US"/>
          </w:rPr>
          <w:t>Relay AP shall set the</w:t>
        </w:r>
        <w:r w:rsidR="00944EDA">
          <w:rPr>
            <w:rFonts w:eastAsia="Times New Roman"/>
            <w:color w:val="000000"/>
            <w:sz w:val="20"/>
            <w:lang w:val="en-US"/>
          </w:rPr>
          <w:t xml:space="preserve"> </w:t>
        </w:r>
        <w:r w:rsidR="00680733">
          <w:rPr>
            <w:rFonts w:eastAsia="Times New Roman"/>
            <w:color w:val="000000"/>
            <w:sz w:val="20"/>
            <w:lang w:val="en-US"/>
          </w:rPr>
          <w:t>No More Relay Flag</w:t>
        </w:r>
        <w:r w:rsidR="00944EDA">
          <w:rPr>
            <w:rFonts w:eastAsia="Times New Roman"/>
            <w:color w:val="000000"/>
            <w:sz w:val="20"/>
            <w:lang w:val="en-US"/>
          </w:rPr>
          <w:t xml:space="preserve"> </w:t>
        </w:r>
        <w:r w:rsidR="007B25E2">
          <w:rPr>
            <w:rFonts w:eastAsia="Times New Roman"/>
            <w:color w:val="000000"/>
            <w:sz w:val="20"/>
            <w:lang w:val="en-US"/>
          </w:rPr>
          <w:t>subfield</w:t>
        </w:r>
        <w:r w:rsidR="00944EDA">
          <w:rPr>
            <w:rFonts w:eastAsia="Times New Roman"/>
            <w:color w:val="000000"/>
            <w:sz w:val="20"/>
            <w:lang w:val="en-US"/>
          </w:rPr>
          <w:t xml:space="preserve"> </w:t>
        </w:r>
        <w:r>
          <w:rPr>
            <w:rFonts w:eastAsia="Times New Roman"/>
            <w:color w:val="000000"/>
            <w:sz w:val="20"/>
            <w:lang w:val="en-US"/>
          </w:rPr>
          <w:t xml:space="preserve">of </w:t>
        </w:r>
        <w:r w:rsidR="00931356">
          <w:rPr>
            <w:rFonts w:eastAsia="Times New Roman"/>
            <w:color w:val="000000"/>
            <w:sz w:val="20"/>
            <w:lang w:val="en-US"/>
          </w:rPr>
          <w:t xml:space="preserve">a Relay </w:t>
        </w:r>
        <w:proofErr w:type="gramStart"/>
        <w:r w:rsidR="00931356">
          <w:rPr>
            <w:rFonts w:eastAsia="Times New Roman"/>
            <w:color w:val="000000"/>
            <w:sz w:val="20"/>
            <w:lang w:val="en-US"/>
          </w:rPr>
          <w:t xml:space="preserve">element </w:t>
        </w:r>
        <w:r>
          <w:rPr>
            <w:rFonts w:eastAsia="Times New Roman"/>
            <w:color w:val="000000"/>
            <w:sz w:val="20"/>
            <w:lang w:val="en-US"/>
          </w:rPr>
          <w:t xml:space="preserve"> </w:t>
        </w:r>
        <w:r w:rsidR="00944EDA">
          <w:rPr>
            <w:rFonts w:eastAsia="Times New Roman"/>
            <w:color w:val="000000"/>
            <w:sz w:val="20"/>
            <w:lang w:val="en-US"/>
          </w:rPr>
          <w:t>to</w:t>
        </w:r>
        <w:proofErr w:type="gramEnd"/>
        <w:r w:rsidR="00944EDA">
          <w:rPr>
            <w:rFonts w:eastAsia="Times New Roman"/>
            <w:color w:val="000000"/>
            <w:sz w:val="20"/>
            <w:lang w:val="en-US"/>
          </w:rPr>
          <w:t xml:space="preserve"> </w:t>
        </w:r>
        <w:r w:rsidR="00FD25D3">
          <w:rPr>
            <w:rFonts w:eastAsia="Times New Roman"/>
            <w:color w:val="000000"/>
            <w:sz w:val="20"/>
            <w:lang w:val="en-US"/>
          </w:rPr>
          <w:t xml:space="preserve">1 if </w:t>
        </w:r>
        <w:r w:rsidR="007B25E2">
          <w:rPr>
            <w:rFonts w:eastAsia="Times New Roman"/>
            <w:color w:val="000000"/>
            <w:sz w:val="20"/>
            <w:lang w:val="en-US"/>
          </w:rPr>
          <w:t xml:space="preserve">the </w:t>
        </w:r>
        <w:r w:rsidR="00680733">
          <w:rPr>
            <w:rFonts w:eastAsia="Times New Roman"/>
            <w:color w:val="000000"/>
            <w:sz w:val="20"/>
            <w:lang w:val="en-US"/>
          </w:rPr>
          <w:t>No More Relay Flag</w:t>
        </w:r>
        <w:r w:rsidR="007B25E2">
          <w:rPr>
            <w:rFonts w:eastAsia="Times New Roman"/>
            <w:color w:val="000000"/>
            <w:sz w:val="20"/>
            <w:lang w:val="en-US"/>
          </w:rPr>
          <w:t xml:space="preserve"> subfield of the </w:t>
        </w:r>
        <w:r w:rsidR="00944EDA">
          <w:rPr>
            <w:rFonts w:eastAsia="Times New Roman"/>
            <w:color w:val="000000"/>
            <w:sz w:val="20"/>
            <w:lang w:val="en-US"/>
          </w:rPr>
          <w:t>latest Relay element received from its parent AP</w:t>
        </w:r>
        <w:r w:rsidR="007B25E2">
          <w:rPr>
            <w:rFonts w:eastAsia="Times New Roman"/>
            <w:color w:val="000000"/>
            <w:sz w:val="20"/>
            <w:lang w:val="en-US"/>
          </w:rPr>
          <w:t xml:space="preserve"> </w:t>
        </w:r>
        <w:r w:rsidR="00FD25D3">
          <w:rPr>
            <w:rFonts w:eastAsia="Times New Roman"/>
            <w:color w:val="000000"/>
            <w:sz w:val="20"/>
            <w:lang w:val="en-US"/>
          </w:rPr>
          <w:t>was set to 1.</w:t>
        </w:r>
        <w:r>
          <w:rPr>
            <w:rFonts w:eastAsia="Times New Roman"/>
            <w:color w:val="000000"/>
            <w:sz w:val="20"/>
            <w:lang w:val="en-US"/>
          </w:rPr>
          <w:t xml:space="preserve"> </w:t>
        </w:r>
        <w:r w:rsidR="00884C0D">
          <w:rPr>
            <w:rFonts w:eastAsia="Times New Roman"/>
            <w:color w:val="000000"/>
            <w:sz w:val="20"/>
            <w:lang w:val="en-US"/>
          </w:rPr>
          <w:t xml:space="preserve"> </w:t>
        </w:r>
        <w:r w:rsidR="00FD25D3">
          <w:rPr>
            <w:rFonts w:eastAsia="Times New Roman"/>
            <w:color w:val="000000"/>
            <w:sz w:val="20"/>
            <w:lang w:val="en-US"/>
          </w:rPr>
          <w:t xml:space="preserve">A Relay AP may set the </w:t>
        </w:r>
        <w:r w:rsidR="00680733">
          <w:rPr>
            <w:rFonts w:eastAsia="Times New Roman"/>
            <w:color w:val="000000"/>
            <w:sz w:val="20"/>
            <w:lang w:val="en-US"/>
          </w:rPr>
          <w:t>No More Relay Flag</w:t>
        </w:r>
        <w:r w:rsidR="00FD25D3">
          <w:rPr>
            <w:rFonts w:eastAsia="Times New Roman"/>
            <w:color w:val="000000"/>
            <w:sz w:val="20"/>
            <w:lang w:val="en-US"/>
          </w:rPr>
          <w:t xml:space="preserve"> subfield</w:t>
        </w:r>
        <w:r w:rsidR="00884C0D">
          <w:rPr>
            <w:rFonts w:eastAsia="Times New Roman"/>
            <w:color w:val="000000"/>
            <w:sz w:val="20"/>
            <w:lang w:val="en-US"/>
          </w:rPr>
          <w:t xml:space="preserve"> of the Relay </w:t>
        </w:r>
        <w:proofErr w:type="gramStart"/>
        <w:r w:rsidR="00884C0D">
          <w:rPr>
            <w:rFonts w:eastAsia="Times New Roman"/>
            <w:color w:val="000000"/>
            <w:sz w:val="20"/>
            <w:lang w:val="en-US"/>
          </w:rPr>
          <w:t>element</w:t>
        </w:r>
        <w:r w:rsidR="00D05E3D">
          <w:rPr>
            <w:rFonts w:eastAsia="Times New Roman"/>
            <w:color w:val="000000"/>
            <w:sz w:val="20"/>
            <w:lang w:val="en-US"/>
          </w:rPr>
          <w:t xml:space="preserve">  to</w:t>
        </w:r>
        <w:proofErr w:type="gramEnd"/>
        <w:r w:rsidR="00D05E3D">
          <w:rPr>
            <w:rFonts w:eastAsia="Times New Roman"/>
            <w:color w:val="000000"/>
            <w:sz w:val="20"/>
            <w:lang w:val="en-US"/>
          </w:rPr>
          <w:t xml:space="preserve"> 1 in order to limit </w:t>
        </w:r>
        <w:r w:rsidR="00022005">
          <w:rPr>
            <w:rFonts w:eastAsia="Times New Roman"/>
            <w:color w:val="000000"/>
            <w:sz w:val="20"/>
            <w:lang w:val="en-US"/>
          </w:rPr>
          <w:t xml:space="preserve">the </w:t>
        </w:r>
        <w:r w:rsidR="00D05E3D">
          <w:rPr>
            <w:rFonts w:eastAsia="Times New Roman"/>
            <w:color w:val="000000"/>
            <w:sz w:val="20"/>
            <w:lang w:val="en-US"/>
          </w:rPr>
          <w:t>number of Relays in its associated STAs.</w:t>
        </w:r>
      </w:ins>
    </w:p>
    <w:p w:rsidR="00FD25D3" w:rsidRPr="00711EE4" w:rsidRDefault="00FD25D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An AP with dot11RelaySupport set to true shall include the Relay element in its Beacon</w:t>
      </w:r>
      <w:r w:rsidR="00A04574">
        <w:rPr>
          <w:rFonts w:eastAsia="Times New Roman"/>
          <w:color w:val="000000"/>
          <w:sz w:val="20"/>
          <w:lang w:val="en-US"/>
        </w:rPr>
        <w:t xml:space="preserve"> frames and</w:t>
      </w:r>
      <w:r w:rsidRPr="00711EE4">
        <w:rPr>
          <w:rFonts w:eastAsia="Times New Roman"/>
          <w:color w:val="000000"/>
          <w:sz w:val="20"/>
          <w:lang w:val="en-US"/>
        </w:rPr>
        <w:t xml:space="preserve"> may include the Relay element in its Probe</w:t>
      </w:r>
      <w:r w:rsidR="00F923CA">
        <w:rPr>
          <w:rFonts w:eastAsia="Times New Roman"/>
          <w:color w:val="000000"/>
          <w:sz w:val="20"/>
          <w:lang w:val="en-US"/>
        </w:rPr>
        <w:t xml:space="preserve"> Response</w:t>
      </w:r>
      <w:r w:rsidR="0000693D">
        <w:rPr>
          <w:rFonts w:eastAsia="Times New Roman"/>
          <w:color w:val="000000"/>
          <w:sz w:val="20"/>
          <w:lang w:val="en-US"/>
        </w:rPr>
        <w:t>, Short Probe Response</w:t>
      </w:r>
      <w:r w:rsidR="00A04574">
        <w:rPr>
          <w:rFonts w:eastAsia="Times New Roman"/>
          <w:color w:val="000000"/>
          <w:sz w:val="20"/>
          <w:lang w:val="en-US"/>
        </w:rPr>
        <w:t xml:space="preserve"> and (Re-</w:t>
      </w:r>
      <w:proofErr w:type="gramStart"/>
      <w:r w:rsidR="00A04574">
        <w:rPr>
          <w:rFonts w:eastAsia="Times New Roman"/>
          <w:color w:val="000000"/>
          <w:sz w:val="20"/>
          <w:lang w:val="en-US"/>
        </w:rPr>
        <w:t>)</w:t>
      </w:r>
      <w:r w:rsidRPr="00711EE4">
        <w:rPr>
          <w:rFonts w:eastAsia="Times New Roman"/>
          <w:color w:val="000000"/>
          <w:sz w:val="20"/>
          <w:lang w:val="en-US"/>
        </w:rPr>
        <w:t>Association</w:t>
      </w:r>
      <w:proofErr w:type="gramEnd"/>
      <w:r w:rsidR="00A2745D">
        <w:rPr>
          <w:rFonts w:eastAsia="Times New Roman"/>
          <w:color w:val="000000"/>
          <w:sz w:val="20"/>
          <w:lang w:val="en-US"/>
        </w:rPr>
        <w:t xml:space="preserve"> </w:t>
      </w:r>
      <w:r w:rsidRPr="00711EE4">
        <w:rPr>
          <w:rFonts w:eastAsia="Times New Roman"/>
          <w:color w:val="000000"/>
          <w:sz w:val="20"/>
          <w:lang w:val="en-US"/>
        </w:rPr>
        <w:t>Response</w:t>
      </w:r>
      <w:r w:rsidR="00A04574">
        <w:rPr>
          <w:rFonts w:eastAsia="Times New Roman"/>
          <w:color w:val="000000"/>
          <w:sz w:val="20"/>
          <w:lang w:val="en-US"/>
        </w:rPr>
        <w:t xml:space="preserve"> frames</w:t>
      </w:r>
      <w:r w:rsidRPr="00711EE4">
        <w:rPr>
          <w:rFonts w:eastAsia="Times New Roman"/>
          <w:color w:val="000000"/>
          <w:sz w:val="20"/>
          <w:lang w:val="en-US"/>
        </w:rPr>
        <w:t>.</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Root AP is defined as an AP with dot11RelaySupport set to true that sets the </w:t>
      </w:r>
      <w:ins w:id="61" w:author="Author">
        <w:r w:rsidR="00C83F36">
          <w:t>Hierarchy Identifier</w:t>
        </w:r>
      </w:ins>
      <w:del w:id="62" w:author="Author">
        <w:r w:rsidRPr="00711EE4" w:rsidDel="00C83F36">
          <w:rPr>
            <w:rFonts w:eastAsia="Times New Roman"/>
            <w:color w:val="000000"/>
            <w:sz w:val="20"/>
            <w:lang w:val="en-US"/>
          </w:rPr>
          <w:delText>Relay Control</w:delText>
        </w:r>
      </w:del>
      <w:r w:rsidRPr="00711EE4">
        <w:rPr>
          <w:rFonts w:eastAsia="Times New Roman"/>
          <w:color w:val="000000"/>
          <w:sz w:val="20"/>
          <w:lang w:val="en-US"/>
        </w:rPr>
        <w:t xml:space="preserve"> field of transmitted Relay elements to 0.</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Relay AP shall not set the </w:t>
      </w:r>
      <w:ins w:id="63" w:author="Author">
        <w:r w:rsidR="00C83F36">
          <w:t>Hierarchy Identifier</w:t>
        </w:r>
      </w:ins>
      <w:del w:id="64" w:author="Author">
        <w:r w:rsidRPr="00711EE4" w:rsidDel="00C83F36">
          <w:rPr>
            <w:rFonts w:eastAsia="Times New Roman"/>
            <w:color w:val="000000"/>
            <w:sz w:val="20"/>
            <w:lang w:val="en-US"/>
          </w:rPr>
          <w:delText>Relay Control</w:delText>
        </w:r>
      </w:del>
      <w:r w:rsidRPr="00711EE4">
        <w:rPr>
          <w:rFonts w:eastAsia="Times New Roman"/>
          <w:color w:val="000000"/>
          <w:sz w:val="20"/>
          <w:lang w:val="en-US"/>
        </w:rPr>
        <w:t xml:space="preserve"> field of transmitted Relay elements to 0.</w:t>
      </w:r>
    </w:p>
    <w:p w:rsidR="00711EE4" w:rsidRPr="00711EE4" w:rsidRDefault="004B42C5"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In a Relay</w:t>
      </w:r>
      <w:r w:rsidR="00681A5D">
        <w:rPr>
          <w:rFonts w:eastAsia="Times New Roman"/>
          <w:color w:val="000000"/>
          <w:sz w:val="20"/>
          <w:lang w:val="en-US"/>
        </w:rPr>
        <w:t>, the</w:t>
      </w:r>
      <w:r w:rsidR="00711EE4" w:rsidRPr="00711EE4">
        <w:rPr>
          <w:rFonts w:eastAsia="Times New Roman"/>
          <w:color w:val="000000"/>
          <w:sz w:val="20"/>
          <w:lang w:val="en-US"/>
        </w:rPr>
        <w:t xml:space="preserve"> Relay AP shall use </w:t>
      </w:r>
      <w:r w:rsidR="00742253">
        <w:rPr>
          <w:rFonts w:eastAsia="Times New Roman"/>
          <w:color w:val="000000"/>
          <w:sz w:val="20"/>
          <w:lang w:val="en-US"/>
        </w:rPr>
        <w:t xml:space="preserve">the </w:t>
      </w:r>
      <w:r w:rsidR="00711EE4" w:rsidRPr="00711EE4">
        <w:rPr>
          <w:rFonts w:eastAsia="Times New Roman"/>
          <w:color w:val="000000"/>
          <w:sz w:val="20"/>
          <w:lang w:val="en-US"/>
        </w:rPr>
        <w:t>same SSID as the AP to which the Relay STA is associated.</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Relay STA of a Relay shall send a Reachable Address Update </w:t>
      </w:r>
      <w:r w:rsidR="004219FD">
        <w:rPr>
          <w:rFonts w:eastAsia="Times New Roman"/>
          <w:color w:val="000000"/>
          <w:sz w:val="20"/>
          <w:lang w:val="en-US"/>
        </w:rPr>
        <w:t>element</w:t>
      </w:r>
      <w:r w:rsidR="0003397A">
        <w:rPr>
          <w:rFonts w:eastAsia="Times New Roman"/>
          <w:color w:val="000000"/>
          <w:sz w:val="20"/>
          <w:lang w:val="en-US"/>
        </w:rPr>
        <w:t xml:space="preserve"> that contains the current list of reachable addresses</w:t>
      </w:r>
      <w:r w:rsidRPr="00711EE4">
        <w:rPr>
          <w:rFonts w:eastAsia="Times New Roman"/>
          <w:color w:val="000000"/>
          <w:sz w:val="20"/>
          <w:lang w:val="en-US"/>
        </w:rPr>
        <w:t xml:space="preserve"> to the AP to which it is associated when one of the following conditions occurs:</w:t>
      </w:r>
    </w:p>
    <w:p w:rsidR="00711EE4" w:rsidRPr="00711EE4" w:rsidRDefault="00711EE4" w:rsidP="00A86EC3">
      <w:pPr>
        <w:numPr>
          <w:ilvl w:val="0"/>
          <w:numId w:val="28"/>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 xml:space="preserve">A new </w:t>
      </w:r>
      <w:r w:rsidR="00730066">
        <w:rPr>
          <w:rFonts w:eastAsia="Times New Roman"/>
          <w:color w:val="000000"/>
          <w:sz w:val="20"/>
          <w:lang w:val="en-US"/>
        </w:rPr>
        <w:t xml:space="preserve">non-AP </w:t>
      </w:r>
      <w:r w:rsidRPr="00711EE4">
        <w:rPr>
          <w:rFonts w:eastAsia="Times New Roman"/>
          <w:color w:val="000000"/>
          <w:sz w:val="20"/>
          <w:lang w:val="en-US"/>
        </w:rPr>
        <w:t>STA associates with the Relay AP of the Relay</w:t>
      </w:r>
    </w:p>
    <w:p w:rsidR="00711EE4" w:rsidRPr="00711EE4" w:rsidRDefault="00711EE4" w:rsidP="00A86EC3">
      <w:pPr>
        <w:numPr>
          <w:ilvl w:val="0"/>
          <w:numId w:val="2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 xml:space="preserve">A </w:t>
      </w:r>
      <w:r w:rsidR="00730066">
        <w:rPr>
          <w:rFonts w:eastAsia="Times New Roman"/>
          <w:color w:val="000000"/>
          <w:sz w:val="20"/>
          <w:lang w:val="en-US"/>
        </w:rPr>
        <w:t xml:space="preserve">non-AP </w:t>
      </w:r>
      <w:r w:rsidRPr="00711EE4">
        <w:rPr>
          <w:rFonts w:eastAsia="Times New Roman"/>
          <w:color w:val="000000"/>
          <w:sz w:val="20"/>
          <w:lang w:val="en-US"/>
        </w:rPr>
        <w:t xml:space="preserve">STA is disassociated or </w:t>
      </w:r>
      <w:proofErr w:type="spellStart"/>
      <w:r w:rsidRPr="00711EE4">
        <w:rPr>
          <w:rFonts w:eastAsia="Times New Roman"/>
          <w:color w:val="000000"/>
          <w:sz w:val="20"/>
          <w:lang w:val="en-US"/>
        </w:rPr>
        <w:t>deauthenticated</w:t>
      </w:r>
      <w:proofErr w:type="spellEnd"/>
      <w:r w:rsidRPr="00711EE4">
        <w:rPr>
          <w:rFonts w:eastAsia="Times New Roman"/>
          <w:color w:val="000000"/>
          <w:sz w:val="20"/>
          <w:lang w:val="en-US"/>
        </w:rPr>
        <w:t xml:space="preserve"> from the Relay AP of the Relay</w:t>
      </w:r>
    </w:p>
    <w:p w:rsidR="00DD257E" w:rsidRDefault="00711EE4" w:rsidP="00A86EC3">
      <w:pPr>
        <w:numPr>
          <w:ilvl w:val="0"/>
          <w:numId w:val="3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A Reachable Address Update frame is received at the Relay AP of the Relay</w:t>
      </w:r>
    </w:p>
    <w:p w:rsidR="008811B6" w:rsidRDefault="00554EF5"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5" w:author="Author"/>
          <w:rFonts w:eastAsia="Times New Roman"/>
          <w:color w:val="000000"/>
          <w:sz w:val="20"/>
          <w:lang w:val="en-US"/>
        </w:rPr>
      </w:pPr>
      <w:ins w:id="66" w:author="Author">
        <w:r>
          <w:rPr>
            <w:rFonts w:eastAsia="Times New Roman"/>
            <w:color w:val="000000"/>
            <w:sz w:val="20"/>
            <w:lang w:val="en-US"/>
          </w:rPr>
          <w:t xml:space="preserve">The </w:t>
        </w:r>
        <w:r w:rsidR="008811B6">
          <w:rPr>
            <w:rFonts w:eastAsia="Times New Roman"/>
            <w:color w:val="000000"/>
            <w:sz w:val="20"/>
            <w:lang w:val="en-US"/>
          </w:rPr>
          <w:t xml:space="preserve">Relay </w:t>
        </w:r>
        <w:r>
          <w:rPr>
            <w:rFonts w:eastAsia="Times New Roman"/>
            <w:color w:val="000000"/>
            <w:sz w:val="20"/>
            <w:lang w:val="en-US"/>
          </w:rPr>
          <w:t xml:space="preserve">STA generating </w:t>
        </w:r>
        <w:r w:rsidR="00346FE5">
          <w:rPr>
            <w:rFonts w:eastAsia="Times New Roman"/>
            <w:color w:val="000000"/>
            <w:sz w:val="20"/>
            <w:lang w:val="en-US"/>
          </w:rPr>
          <w:t>a R</w:t>
        </w:r>
        <w:r>
          <w:rPr>
            <w:rFonts w:eastAsia="Times New Roman"/>
            <w:color w:val="000000"/>
            <w:sz w:val="20"/>
            <w:lang w:val="en-US"/>
          </w:rPr>
          <w:t>eachable Address element (under conditions 1 and 2 of above) shall set the Initiator MAC address field of the element to its MAC address</w:t>
        </w:r>
        <w:r w:rsidR="00BD30C5">
          <w:rPr>
            <w:rFonts w:eastAsia="Times New Roman"/>
            <w:color w:val="000000"/>
            <w:sz w:val="20"/>
            <w:lang w:val="en-US"/>
          </w:rPr>
          <w:t>.</w:t>
        </w:r>
        <w:r w:rsidR="008811B6">
          <w:rPr>
            <w:rFonts w:eastAsia="Times New Roman"/>
            <w:color w:val="000000"/>
            <w:sz w:val="20"/>
            <w:lang w:val="en-US"/>
          </w:rPr>
          <w:t xml:space="preserve"> </w:t>
        </w:r>
        <w:r w:rsidR="00BD30C5">
          <w:rPr>
            <w:rFonts w:eastAsia="Times New Roman"/>
            <w:color w:val="000000"/>
            <w:sz w:val="20"/>
            <w:lang w:val="en-US"/>
          </w:rPr>
          <w:t xml:space="preserve">The Relay STA </w:t>
        </w:r>
        <w:r w:rsidR="008811B6">
          <w:rPr>
            <w:rFonts w:eastAsia="Times New Roman"/>
            <w:color w:val="000000"/>
            <w:sz w:val="20"/>
            <w:lang w:val="en-US"/>
          </w:rPr>
          <w:t>shall set</w:t>
        </w:r>
        <w:r>
          <w:rPr>
            <w:rFonts w:eastAsia="Times New Roman"/>
            <w:color w:val="000000"/>
            <w:sz w:val="20"/>
            <w:lang w:val="en-US"/>
          </w:rPr>
          <w:t xml:space="preserve"> the Add/ Remove subfield to 1 if the </w:t>
        </w:r>
        <w:r>
          <w:rPr>
            <w:rFonts w:eastAsia="Times New Roman"/>
            <w:color w:val="000000"/>
            <w:sz w:val="20"/>
            <w:lang w:val="en-US"/>
          </w:rPr>
          <w:lastRenderedPageBreak/>
          <w:t xml:space="preserve">STA </w:t>
        </w:r>
        <w:r w:rsidR="008811B6">
          <w:rPr>
            <w:rFonts w:eastAsia="Times New Roman"/>
            <w:color w:val="000000"/>
            <w:sz w:val="20"/>
            <w:lang w:val="en-US"/>
          </w:rPr>
          <w:t>identified</w:t>
        </w:r>
        <w:r>
          <w:rPr>
            <w:rFonts w:eastAsia="Times New Roman"/>
            <w:color w:val="000000"/>
            <w:sz w:val="20"/>
            <w:lang w:val="en-US"/>
          </w:rPr>
          <w:t xml:space="preserve"> by the MAC Address </w:t>
        </w:r>
        <w:r w:rsidR="008811B6">
          <w:rPr>
            <w:rFonts w:eastAsia="Times New Roman"/>
            <w:color w:val="000000"/>
            <w:sz w:val="20"/>
            <w:lang w:val="en-US"/>
          </w:rPr>
          <w:t>sub</w:t>
        </w:r>
        <w:r>
          <w:rPr>
            <w:rFonts w:eastAsia="Times New Roman"/>
            <w:color w:val="000000"/>
            <w:sz w:val="20"/>
            <w:lang w:val="en-US"/>
          </w:rPr>
          <w:t xml:space="preserve">field of </w:t>
        </w:r>
        <w:r w:rsidR="008811B6">
          <w:rPr>
            <w:rFonts w:eastAsia="Times New Roman"/>
            <w:color w:val="000000"/>
            <w:sz w:val="20"/>
            <w:lang w:val="en-US"/>
          </w:rPr>
          <w:t xml:space="preserve">Reachable Address field is associated to the Relay AP of the Relay </w:t>
        </w:r>
        <w:proofErr w:type="gramStart"/>
        <w:r w:rsidR="008811B6">
          <w:rPr>
            <w:rFonts w:eastAsia="Times New Roman"/>
            <w:color w:val="000000"/>
            <w:sz w:val="20"/>
            <w:lang w:val="en-US"/>
          </w:rPr>
          <w:t>and  shall</w:t>
        </w:r>
        <w:proofErr w:type="gramEnd"/>
        <w:r w:rsidR="008811B6">
          <w:rPr>
            <w:rFonts w:eastAsia="Times New Roman"/>
            <w:color w:val="000000"/>
            <w:sz w:val="20"/>
            <w:lang w:val="en-US"/>
          </w:rPr>
          <w:t xml:space="preserve"> set the Add/ Remove subfield to 0 if the STA identified by the MAC Address subfield of Reachable Address field disassociate from the Relay AP of the Relay. </w:t>
        </w:r>
        <w:r w:rsidR="00EB5A49">
          <w:rPr>
            <w:rFonts w:eastAsia="Times New Roman"/>
            <w:color w:val="000000"/>
            <w:sz w:val="20"/>
            <w:lang w:val="en-US"/>
          </w:rPr>
          <w:t>The Relay STA shall set t</w:t>
        </w:r>
        <w:r w:rsidR="008811B6">
          <w:rPr>
            <w:rFonts w:eastAsia="Times New Roman"/>
            <w:color w:val="000000"/>
            <w:sz w:val="20"/>
            <w:lang w:val="en-US"/>
          </w:rPr>
          <w:t>he Relay Capable subfield of the Reachable Address field of the Re</w:t>
        </w:r>
        <w:r w:rsidR="00825605">
          <w:rPr>
            <w:rFonts w:eastAsia="Times New Roman"/>
            <w:color w:val="000000"/>
            <w:sz w:val="20"/>
            <w:lang w:val="en-US"/>
          </w:rPr>
          <w:t>a</w:t>
        </w:r>
        <w:r w:rsidR="008811B6">
          <w:rPr>
            <w:rFonts w:eastAsia="Times New Roman"/>
            <w:color w:val="000000"/>
            <w:sz w:val="20"/>
            <w:lang w:val="en-US"/>
          </w:rPr>
          <w:t xml:space="preserve">chable Address element to 1 only if the STA identified by the MAC address subfield of the Reachable Address field has indicated that it is </w:t>
        </w:r>
        <w:r w:rsidR="003C606E">
          <w:rPr>
            <w:rFonts w:eastAsia="Times New Roman"/>
            <w:color w:val="000000"/>
            <w:sz w:val="20"/>
            <w:lang w:val="en-US"/>
          </w:rPr>
          <w:t>capable of Relay function, otherwise, it shall set it to 0.</w:t>
        </w:r>
      </w:ins>
    </w:p>
    <w:p w:rsidR="00D2438B" w:rsidRDefault="00D2438B"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7" w:author="Author"/>
          <w:rFonts w:eastAsia="Times New Roman"/>
          <w:color w:val="000000"/>
          <w:sz w:val="20"/>
          <w:lang w:val="en-US"/>
        </w:rPr>
      </w:pPr>
      <w:ins w:id="68" w:author="Author">
        <w:r>
          <w:rPr>
            <w:rFonts w:eastAsia="Times New Roman"/>
            <w:color w:val="000000"/>
            <w:sz w:val="20"/>
            <w:lang w:val="en-US"/>
          </w:rPr>
          <w:t>The Relay STA that forwards the Reachable Address received at the Relay AP of the Relay shall not modify the element.</w:t>
        </w:r>
      </w:ins>
    </w:p>
    <w:p w:rsidR="00711EE4" w:rsidRPr="00711EE4" w:rsidDel="00677ACB" w:rsidRDefault="00DD257E"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69" w:author="Author"/>
          <w:rFonts w:eastAsia="Times New Roman"/>
          <w:color w:val="000000"/>
          <w:sz w:val="20"/>
          <w:lang w:val="en-US"/>
        </w:rPr>
      </w:pPr>
      <w:del w:id="70" w:author="Author">
        <w:r w:rsidRPr="00DD257E" w:rsidDel="00677ACB">
          <w:rPr>
            <w:rFonts w:eastAsia="Times New Roman"/>
            <w:color w:val="000000"/>
            <w:sz w:val="20"/>
            <w:lang w:val="en-US"/>
          </w:rPr>
          <w:delText>The Relay</w:delText>
        </w:r>
        <w:r w:rsidDel="00677ACB">
          <w:rPr>
            <w:rFonts w:eastAsia="Times New Roman"/>
            <w:color w:val="000000"/>
            <w:sz w:val="20"/>
            <w:lang w:val="en-US"/>
          </w:rPr>
          <w:delText xml:space="preserve"> </w:delText>
        </w:r>
        <w:r w:rsidR="00711EE4" w:rsidRPr="00711EE4" w:rsidDel="00677ACB">
          <w:rPr>
            <w:rFonts w:eastAsia="Times New Roman"/>
            <w:color w:val="000000"/>
            <w:sz w:val="20"/>
            <w:lang w:val="en-US"/>
          </w:rPr>
          <w:delText xml:space="preserve"> STA may send a Reachable Address element </w:delText>
        </w:r>
        <w:r w:rsidR="00915B49" w:rsidDel="00677ACB">
          <w:rPr>
            <w:rFonts w:eastAsia="Times New Roman"/>
            <w:color w:val="000000"/>
            <w:sz w:val="20"/>
            <w:lang w:val="en-US"/>
          </w:rPr>
          <w:delText>that contains the curr</w:delText>
        </w:r>
        <w:r w:rsidR="00A32848" w:rsidDel="00677ACB">
          <w:rPr>
            <w:rFonts w:eastAsia="Times New Roman"/>
            <w:color w:val="000000"/>
            <w:sz w:val="20"/>
            <w:lang w:val="en-US"/>
          </w:rPr>
          <w:delText>ent list of reachable addresses</w:delText>
        </w:r>
        <w:r w:rsidR="00DA1A68" w:rsidDel="00677ACB">
          <w:rPr>
            <w:rFonts w:eastAsia="Times New Roman"/>
            <w:color w:val="000000"/>
            <w:sz w:val="20"/>
            <w:lang w:val="en-US"/>
          </w:rPr>
          <w:delText xml:space="preserve"> </w:delText>
        </w:r>
        <w:r w:rsidR="00711EE4" w:rsidRPr="00711EE4" w:rsidDel="00677ACB">
          <w:rPr>
            <w:rFonts w:eastAsia="Times New Roman"/>
            <w:color w:val="000000"/>
            <w:sz w:val="20"/>
            <w:lang w:val="en-US"/>
          </w:rPr>
          <w:delText xml:space="preserve">to </w:delText>
        </w:r>
        <w:r w:rsidR="00DA1A68" w:rsidDel="00677ACB">
          <w:rPr>
            <w:rFonts w:eastAsia="Times New Roman"/>
            <w:color w:val="000000"/>
            <w:sz w:val="20"/>
            <w:lang w:val="en-US"/>
          </w:rPr>
          <w:delText>a</w:delText>
        </w:r>
        <w:r w:rsidR="00834BE7" w:rsidDel="00677ACB">
          <w:rPr>
            <w:rFonts w:eastAsia="Times New Roman"/>
            <w:color w:val="000000"/>
            <w:sz w:val="20"/>
            <w:lang w:val="en-US"/>
          </w:rPr>
          <w:delText>n</w:delText>
        </w:r>
        <w:r w:rsidR="00711EE4" w:rsidRPr="00711EE4" w:rsidDel="00677ACB">
          <w:rPr>
            <w:rFonts w:eastAsia="Times New Roman"/>
            <w:color w:val="000000"/>
            <w:sz w:val="20"/>
            <w:lang w:val="en-US"/>
          </w:rPr>
          <w:delText xml:space="preserve">  AP</w:delText>
        </w:r>
        <w:r w:rsidR="009F06C7" w:rsidDel="00677ACB">
          <w:rPr>
            <w:rFonts w:eastAsia="Times New Roman"/>
            <w:color w:val="000000"/>
            <w:sz w:val="20"/>
            <w:lang w:val="en-US"/>
          </w:rPr>
          <w:delText xml:space="preserve"> during association</w:delText>
        </w:r>
        <w:r w:rsidR="00711EE4" w:rsidRPr="00711EE4" w:rsidDel="00677ACB">
          <w:rPr>
            <w:rFonts w:eastAsia="Times New Roman"/>
            <w:color w:val="000000"/>
            <w:sz w:val="20"/>
            <w:lang w:val="en-US"/>
          </w:rPr>
          <w:delText>.</w:delText>
        </w:r>
      </w:del>
    </w:p>
    <w:p w:rsidR="00CE21F7" w:rsidRPr="00B53DBA" w:rsidRDefault="00CE21F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5456F5" w:rsidRDefault="005456F5" w:rsidP="00A86EC3">
      <w:pPr>
        <w:rPr>
          <w:szCs w:val="22"/>
          <w:lang w:val="en-US" w:eastAsia="ko-KR"/>
        </w:rPr>
      </w:pPr>
    </w:p>
    <w:p w:rsidR="005456F5" w:rsidRDefault="005456F5" w:rsidP="00A86EC3">
      <w:pPr>
        <w:rPr>
          <w:szCs w:val="22"/>
          <w:lang w:val="en-US" w:eastAsia="ko-KR"/>
        </w:rPr>
      </w:pPr>
    </w:p>
    <w:tbl>
      <w:tblPr>
        <w:tblStyle w:val="TableGrid"/>
        <w:tblW w:w="9321" w:type="dxa"/>
        <w:tblLayout w:type="fixed"/>
        <w:tblLook w:val="04A0" w:firstRow="1" w:lastRow="0" w:firstColumn="1" w:lastColumn="0" w:noHBand="0" w:noVBand="1"/>
      </w:tblPr>
      <w:tblGrid>
        <w:gridCol w:w="645"/>
        <w:gridCol w:w="779"/>
        <w:gridCol w:w="744"/>
        <w:gridCol w:w="2946"/>
        <w:gridCol w:w="1780"/>
        <w:gridCol w:w="2427"/>
      </w:tblGrid>
      <w:tr w:rsidR="007164C9" w:rsidRPr="00711EE4" w:rsidTr="00E15CEF">
        <w:trPr>
          <w:trHeight w:val="201"/>
        </w:trPr>
        <w:tc>
          <w:tcPr>
            <w:tcW w:w="645"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CID</w:t>
            </w:r>
          </w:p>
        </w:tc>
        <w:tc>
          <w:tcPr>
            <w:tcW w:w="779"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P.L</w:t>
            </w:r>
          </w:p>
        </w:tc>
        <w:tc>
          <w:tcPr>
            <w:tcW w:w="744"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Clause</w:t>
            </w:r>
          </w:p>
        </w:tc>
        <w:tc>
          <w:tcPr>
            <w:tcW w:w="294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Comment</w:t>
            </w:r>
          </w:p>
        </w:tc>
        <w:tc>
          <w:tcPr>
            <w:tcW w:w="1780"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Proposed Change</w:t>
            </w:r>
          </w:p>
        </w:tc>
        <w:tc>
          <w:tcPr>
            <w:tcW w:w="2427" w:type="dxa"/>
          </w:tcPr>
          <w:p w:rsidR="007164C9" w:rsidRPr="00711EE4" w:rsidRDefault="007164C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1E17" w:rsidRPr="00451E17" w:rsidTr="00E15CEF">
        <w:trPr>
          <w:trHeight w:val="3446"/>
        </w:trPr>
        <w:tc>
          <w:tcPr>
            <w:tcW w:w="645" w:type="dxa"/>
            <w:hideMark/>
          </w:tcPr>
          <w:p w:rsidR="00451E17" w:rsidRPr="00E15CEF" w:rsidRDefault="00451E17" w:rsidP="00A86EC3">
            <w:pPr>
              <w:rPr>
                <w:sz w:val="18"/>
                <w:szCs w:val="18"/>
                <w:lang w:val="en-US"/>
              </w:rPr>
            </w:pPr>
            <w:r w:rsidRPr="00E15CEF">
              <w:rPr>
                <w:sz w:val="18"/>
                <w:szCs w:val="18"/>
                <w:lang w:val="en-US"/>
              </w:rPr>
              <w:t>1261</w:t>
            </w:r>
          </w:p>
        </w:tc>
        <w:tc>
          <w:tcPr>
            <w:tcW w:w="779" w:type="dxa"/>
            <w:hideMark/>
          </w:tcPr>
          <w:p w:rsidR="00451E17" w:rsidRPr="00E15CEF" w:rsidRDefault="00451E17" w:rsidP="00A86EC3">
            <w:pPr>
              <w:rPr>
                <w:sz w:val="18"/>
                <w:szCs w:val="18"/>
                <w:lang w:val="en-US"/>
              </w:rPr>
            </w:pPr>
            <w:r w:rsidRPr="00E15CEF">
              <w:rPr>
                <w:sz w:val="18"/>
                <w:szCs w:val="18"/>
                <w:lang w:val="en-US"/>
              </w:rPr>
              <w:t>206.01</w:t>
            </w:r>
          </w:p>
        </w:tc>
        <w:tc>
          <w:tcPr>
            <w:tcW w:w="744" w:type="dxa"/>
            <w:hideMark/>
          </w:tcPr>
          <w:p w:rsidR="00451E17" w:rsidRPr="00E15CEF" w:rsidRDefault="00451E17" w:rsidP="00A86EC3">
            <w:pPr>
              <w:rPr>
                <w:sz w:val="18"/>
                <w:szCs w:val="18"/>
                <w:lang w:val="en-US"/>
              </w:rPr>
            </w:pPr>
            <w:r w:rsidRPr="00E15CEF">
              <w:rPr>
                <w:sz w:val="18"/>
                <w:szCs w:val="18"/>
                <w:lang w:val="en-US"/>
              </w:rPr>
              <w:t>9.48.1</w:t>
            </w:r>
          </w:p>
        </w:tc>
        <w:tc>
          <w:tcPr>
            <w:tcW w:w="2946" w:type="dxa"/>
            <w:hideMark/>
          </w:tcPr>
          <w:p w:rsidR="00451E17" w:rsidRPr="00E15CEF" w:rsidRDefault="00451E17" w:rsidP="00A86EC3">
            <w:pPr>
              <w:rPr>
                <w:sz w:val="18"/>
                <w:szCs w:val="18"/>
                <w:lang w:val="en-US"/>
              </w:rPr>
            </w:pPr>
            <w:r w:rsidRPr="00E15CEF">
              <w:rPr>
                <w:sz w:val="18"/>
                <w:szCs w:val="18"/>
                <w:lang w:val="en-US"/>
              </w:rPr>
              <w:t>What is relayed is MSDUs.   This is of critical importance because it means the relay entity sits above the MAC SAP.   It means that reassembly, duplicate filtering</w:t>
            </w:r>
            <w:proofErr w:type="gramStart"/>
            <w:r w:rsidRPr="00E15CEF">
              <w:rPr>
                <w:sz w:val="18"/>
                <w:szCs w:val="18"/>
                <w:lang w:val="en-US"/>
              </w:rPr>
              <w:t>,  A</w:t>
            </w:r>
            <w:proofErr w:type="gramEnd"/>
            <w:r w:rsidRPr="00E15CEF">
              <w:rPr>
                <w:sz w:val="18"/>
                <w:szCs w:val="18"/>
                <w:lang w:val="en-US"/>
              </w:rPr>
              <w:t>-MSDU unpacking are done prior to relay.  It means that TXOP sharing cannot be used to forward a partial MSDU, i.e. you can't start transmitting it on the 2nd hop until the whole MSDU has been received.  It means that the forwarded MSDU is fragmented according to the settings at the second hop prior to transmission.</w:t>
            </w:r>
          </w:p>
        </w:tc>
        <w:tc>
          <w:tcPr>
            <w:tcW w:w="1780" w:type="dxa"/>
            <w:hideMark/>
          </w:tcPr>
          <w:p w:rsidR="00451E17" w:rsidRPr="00E15CEF" w:rsidRDefault="00451E17" w:rsidP="00A86EC3">
            <w:pPr>
              <w:rPr>
                <w:sz w:val="18"/>
                <w:szCs w:val="18"/>
                <w:lang w:val="en-US"/>
              </w:rPr>
            </w:pPr>
            <w:r w:rsidRPr="00E15CEF">
              <w:rPr>
                <w:sz w:val="18"/>
                <w:szCs w:val="18"/>
                <w:lang w:val="en-US"/>
              </w:rPr>
              <w:t>Change any description of relaying as relating to "frames" to "MSDUs".</w:t>
            </w:r>
            <w:r w:rsidRPr="00E15CEF">
              <w:rPr>
                <w:sz w:val="18"/>
                <w:szCs w:val="18"/>
                <w:lang w:val="en-US"/>
              </w:rPr>
              <w:br/>
              <w:t xml:space="preserve">Including the following locations:  206.1, 206.50, 3.13, 3.18, 3.23, 3.33, </w:t>
            </w:r>
            <w:proofErr w:type="gramStart"/>
            <w:r w:rsidRPr="00E15CEF">
              <w:rPr>
                <w:sz w:val="18"/>
                <w:szCs w:val="18"/>
                <w:lang w:val="en-US"/>
              </w:rPr>
              <w:t>3.62</w:t>
            </w:r>
            <w:proofErr w:type="gramEnd"/>
            <w:r w:rsidRPr="00E15CEF">
              <w:rPr>
                <w:sz w:val="18"/>
                <w:szCs w:val="18"/>
                <w:lang w:val="en-US"/>
              </w:rPr>
              <w:t>.</w:t>
            </w:r>
            <w:r w:rsidRPr="00E15CEF">
              <w:rPr>
                <w:sz w:val="18"/>
                <w:szCs w:val="18"/>
                <w:lang w:val="en-US"/>
              </w:rPr>
              <w:br/>
            </w:r>
            <w:r w:rsidRPr="00E15CEF">
              <w:rPr>
                <w:sz w:val="18"/>
                <w:szCs w:val="18"/>
                <w:lang w:val="en-US"/>
              </w:rPr>
              <w:br/>
              <w:t>Also consider adding the list of characteristics in the comment to the intro at 9.48.</w:t>
            </w:r>
          </w:p>
        </w:tc>
        <w:tc>
          <w:tcPr>
            <w:tcW w:w="2427" w:type="dxa"/>
            <w:hideMark/>
          </w:tcPr>
          <w:p w:rsidR="00A7015B" w:rsidRPr="00E15CEF" w:rsidRDefault="00451E17" w:rsidP="00A86EC3">
            <w:pPr>
              <w:rPr>
                <w:sz w:val="18"/>
                <w:szCs w:val="18"/>
                <w:lang w:val="en-US"/>
              </w:rPr>
            </w:pPr>
            <w:r w:rsidRPr="00E15CEF">
              <w:rPr>
                <w:sz w:val="18"/>
                <w:szCs w:val="18"/>
                <w:lang w:val="en-US"/>
              </w:rPr>
              <w:t> </w:t>
            </w:r>
            <w:r w:rsidR="00A7015B" w:rsidRPr="00E15CEF">
              <w:rPr>
                <w:sz w:val="18"/>
                <w:szCs w:val="18"/>
                <w:lang w:val="en-US"/>
              </w:rPr>
              <w:t>Accept:</w:t>
            </w:r>
          </w:p>
          <w:p w:rsidR="00A7015B" w:rsidRPr="00E15CEF" w:rsidRDefault="00A7015B" w:rsidP="00A86EC3">
            <w:pPr>
              <w:rPr>
                <w:sz w:val="18"/>
                <w:szCs w:val="18"/>
                <w:lang w:val="en-US"/>
              </w:rPr>
            </w:pPr>
          </w:p>
          <w:p w:rsidR="00A7015B" w:rsidRPr="00E15CEF" w:rsidRDefault="00A7015B" w:rsidP="00A86EC3">
            <w:pPr>
              <w:rPr>
                <w:sz w:val="18"/>
                <w:szCs w:val="18"/>
                <w:lang w:val="en-US"/>
              </w:rPr>
            </w:pPr>
            <w:proofErr w:type="spellStart"/>
            <w:r w:rsidRPr="00E15CEF">
              <w:rPr>
                <w:sz w:val="18"/>
                <w:szCs w:val="18"/>
                <w:lang w:val="en-US"/>
              </w:rPr>
              <w:t>TGah</w:t>
            </w:r>
            <w:proofErr w:type="spellEnd"/>
            <w:r w:rsidRPr="00E15CEF">
              <w:rPr>
                <w:sz w:val="18"/>
                <w:szCs w:val="18"/>
                <w:lang w:val="en-US"/>
              </w:rPr>
              <w:t xml:space="preserve"> Editor to make the changes as proposed by the CID 1092</w:t>
            </w:r>
          </w:p>
        </w:tc>
      </w:tr>
    </w:tbl>
    <w:p w:rsidR="005456F5" w:rsidRPr="00FD0A52" w:rsidRDefault="00711EE4" w:rsidP="00A86EC3">
      <w:pPr>
        <w:rPr>
          <w:b/>
          <w:u w:val="single"/>
          <w:lang w:eastAsia="ko-KR"/>
        </w:rPr>
      </w:pPr>
      <w:r w:rsidRPr="00F0664C">
        <w:rPr>
          <w:b/>
          <w:u w:val="single"/>
        </w:rPr>
        <w:t>Discussion:</w:t>
      </w:r>
      <w:r w:rsidR="009E28EA">
        <w:rPr>
          <w:b/>
          <w:u w:val="single"/>
        </w:rPr>
        <w:t xml:space="preserve"> </w:t>
      </w:r>
      <w:r w:rsidR="009E28EA" w:rsidRPr="009E28EA">
        <w:rPr>
          <w:i/>
          <w:u w:val="single"/>
        </w:rPr>
        <w:t>None.</w:t>
      </w:r>
    </w:p>
    <w:p w:rsidR="00711EE4" w:rsidRDefault="00A60F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Change w:id="71" w:author="Author">
          <w:pPr>
            <w:keepNext/>
            <w:numPr>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roofErr w:type="gramStart"/>
      <w:ins w:id="72" w:author="Author">
        <w:r>
          <w:rPr>
            <w:rFonts w:ascii="Arial" w:eastAsia="Times New Roman" w:hAnsi="Arial" w:cs="Arial"/>
            <w:b/>
            <w:bCs/>
            <w:color w:val="000000"/>
            <w:sz w:val="20"/>
            <w:lang w:val="en-US"/>
          </w:rPr>
          <w:t xml:space="preserve">9.48.3 </w:t>
        </w:r>
        <w:r w:rsidR="00444A20">
          <w:rPr>
            <w:rFonts w:ascii="Arial" w:eastAsia="Times New Roman" w:hAnsi="Arial" w:cs="Arial"/>
            <w:b/>
            <w:bCs/>
            <w:color w:val="000000"/>
            <w:sz w:val="20"/>
            <w:lang w:val="en-US"/>
          </w:rPr>
          <w:t xml:space="preserve"> </w:t>
        </w:r>
      </w:ins>
      <w:r w:rsidR="00711EE4" w:rsidRPr="00711EE4">
        <w:rPr>
          <w:rFonts w:ascii="Arial" w:eastAsia="Times New Roman" w:hAnsi="Arial" w:cs="Arial"/>
          <w:b/>
          <w:bCs/>
          <w:color w:val="000000"/>
          <w:sz w:val="20"/>
          <w:lang w:val="en-US"/>
        </w:rPr>
        <w:t>Addressing</w:t>
      </w:r>
      <w:proofErr w:type="gramEnd"/>
      <w:r w:rsidR="00711EE4" w:rsidRPr="00711EE4">
        <w:rPr>
          <w:rFonts w:ascii="Arial" w:eastAsia="Times New Roman" w:hAnsi="Arial" w:cs="Arial"/>
          <w:b/>
          <w:bCs/>
          <w:color w:val="000000"/>
          <w:sz w:val="20"/>
          <w:lang w:val="en-US"/>
        </w:rPr>
        <w:t xml:space="preserve"> and forwarding of individually addressed relay frames</w:t>
      </w:r>
    </w:p>
    <w:p w:rsidR="008C058E" w:rsidRPr="008C058E" w:rsidRDefault="008C058E"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which are not destined for the Relay STA are forwarded via the </w:t>
      </w:r>
      <w:r w:rsidR="0000693D">
        <w:rPr>
          <w:rFonts w:eastAsia="Times New Roman"/>
          <w:color w:val="000000"/>
          <w:sz w:val="20"/>
          <w:lang w:val="en-US"/>
        </w:rPr>
        <w:t>WM</w:t>
      </w:r>
      <w:r w:rsidRPr="00711EE4">
        <w:rPr>
          <w:rFonts w:eastAsia="Times New Roman"/>
          <w:color w:val="000000"/>
          <w:sz w:val="20"/>
          <w:lang w:val="en-US"/>
        </w:rPr>
        <w:t xml:space="preserve"> to the AP to which it is associated,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The addressing of the </w:t>
      </w:r>
      <w:r w:rsidR="00650E69">
        <w:rPr>
          <w:rFonts w:eastAsia="Times New Roman"/>
          <w:color w:val="000000"/>
          <w:sz w:val="20"/>
          <w:lang w:val="en-US"/>
        </w:rPr>
        <w:t xml:space="preserve">frame containing </w:t>
      </w:r>
      <w:proofErr w:type="spellStart"/>
      <w:r w:rsidR="00F41AFB">
        <w:rPr>
          <w:rFonts w:eastAsia="Times New Roman"/>
          <w:color w:val="000000"/>
          <w:sz w:val="20"/>
          <w:lang w:val="en-US"/>
        </w:rPr>
        <w:t>an</w:t>
      </w:r>
      <w:r w:rsidRPr="00711EE4">
        <w:rPr>
          <w:rFonts w:eastAsia="Times New Roman"/>
          <w:color w:val="000000"/>
          <w:sz w:val="20"/>
          <w:lang w:val="en-US"/>
        </w:rPr>
        <w:t>A</w:t>
      </w:r>
      <w:proofErr w:type="spellEnd"/>
      <w:r w:rsidRPr="00711EE4">
        <w:rPr>
          <w:rFonts w:eastAsia="Times New Roman"/>
          <w:color w:val="000000"/>
          <w:sz w:val="20"/>
          <w:lang w:val="en-US"/>
        </w:rPr>
        <w:t>-MSDU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206071"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Address 3 is the MAC address of the AP (the BSSID) </w:t>
      </w:r>
    </w:p>
    <w:p w:rsidR="00711EE4" w:rsidRPr="00711EE4" w:rsidRDefault="00206071"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rPr>
          <w:rFonts w:eastAsia="Times New Roman"/>
          <w:color w:val="000000"/>
          <w:sz w:val="20"/>
          <w:lang w:val="en-US"/>
        </w:rPr>
      </w:pPr>
      <w:r>
        <w:rPr>
          <w:rFonts w:eastAsia="Times New Roman"/>
          <w:color w:val="000000"/>
          <w:sz w:val="20"/>
          <w:lang w:val="en-US"/>
        </w:rPr>
        <w:t xml:space="preserve">If the frame is a Short frame then Address 3 is not present </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destination address of the MSDU)</w:t>
      </w:r>
    </w:p>
    <w:p w:rsidR="006334BA" w:rsidRPr="001E38CE"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lastRenderedPageBreak/>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which </w:t>
      </w:r>
      <w:proofErr w:type="gramStart"/>
      <w:r w:rsidRPr="00711EE4">
        <w:rPr>
          <w:rFonts w:eastAsia="Times New Roman"/>
          <w:color w:val="000000"/>
          <w:sz w:val="20"/>
          <w:lang w:val="en-US"/>
        </w:rPr>
        <w:t>are</w:t>
      </w:r>
      <w:proofErr w:type="gramEnd"/>
      <w:r w:rsidRPr="00711EE4">
        <w:rPr>
          <w:rFonts w:eastAsia="Times New Roman"/>
          <w:color w:val="000000"/>
          <w:sz w:val="20"/>
          <w:lang w:val="en-US"/>
        </w:rPr>
        <w:t xml:space="preserve"> not destined for the AP or one of its associated </w:t>
      </w:r>
      <w:r w:rsidR="00730066">
        <w:rPr>
          <w:rFonts w:eastAsia="Times New Roman"/>
          <w:color w:val="000000"/>
          <w:sz w:val="20"/>
          <w:lang w:val="en-US"/>
        </w:rPr>
        <w:t xml:space="preserve">non-AP </w:t>
      </w:r>
      <w:r w:rsidRPr="00711EE4">
        <w:rPr>
          <w:rFonts w:eastAsia="Times New Roman"/>
          <w:color w:val="000000"/>
          <w:sz w:val="20"/>
          <w:lang w:val="en-US"/>
        </w:rPr>
        <w:t xml:space="preserve">STAs are forwarded via the </w:t>
      </w:r>
      <w:r w:rsidR="0000693D">
        <w:rPr>
          <w:rFonts w:eastAsia="Times New Roman"/>
          <w:color w:val="000000"/>
          <w:sz w:val="20"/>
          <w:lang w:val="en-US"/>
        </w:rPr>
        <w:t>WM</w:t>
      </w:r>
      <w:r w:rsidRPr="00711EE4">
        <w:rPr>
          <w:rFonts w:eastAsia="Times New Roman"/>
          <w:color w:val="000000"/>
          <w:sz w:val="20"/>
          <w:lang w:val="en-US"/>
        </w:rPr>
        <w:t xml:space="preserve"> to an appropriate Relay STA,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w:t>
      </w:r>
      <w:r w:rsidR="00650E69">
        <w:rPr>
          <w:rFonts w:eastAsia="Times New Roman"/>
          <w:color w:val="000000"/>
          <w:sz w:val="20"/>
          <w:lang w:val="en-US"/>
        </w:rPr>
        <w:t xml:space="preserve"> frame containing </w:t>
      </w:r>
      <w:r w:rsidR="00F41AFB">
        <w:rPr>
          <w:rFonts w:eastAsia="Times New Roman"/>
          <w:color w:val="000000"/>
          <w:sz w:val="20"/>
          <w:lang w:val="en-US"/>
        </w:rPr>
        <w:t>an</w:t>
      </w:r>
      <w:r w:rsidRPr="00711EE4">
        <w:rPr>
          <w:rFonts w:eastAsia="Times New Roman"/>
          <w:color w:val="000000"/>
          <w:sz w:val="20"/>
          <w:lang w:val="en-US"/>
        </w:rPr>
        <w:t xml:space="preserve"> A-MSDU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206071" w:rsidRPr="008540E1"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8540E1">
        <w:rPr>
          <w:rFonts w:eastAsia="Times New Roman"/>
          <w:color w:val="000000"/>
          <w:sz w:val="20"/>
          <w:lang w:val="en-US"/>
        </w:rPr>
        <w:t>Addr</w:t>
      </w:r>
      <w:r w:rsidR="005409AD" w:rsidRPr="008540E1">
        <w:rPr>
          <w:rFonts w:eastAsia="Times New Roman"/>
          <w:color w:val="000000"/>
          <w:sz w:val="20"/>
          <w:lang w:val="en-US"/>
        </w:rPr>
        <w:t xml:space="preserve">ess 3 is the MAC address of </w:t>
      </w:r>
      <w:proofErr w:type="spellStart"/>
      <w:r w:rsidR="005409AD" w:rsidRPr="008540E1">
        <w:rPr>
          <w:rFonts w:eastAsia="Times New Roman"/>
          <w:color w:val="000000"/>
          <w:sz w:val="20"/>
          <w:lang w:val="en-US"/>
        </w:rPr>
        <w:t>the</w:t>
      </w:r>
      <w:r w:rsidRPr="008540E1">
        <w:rPr>
          <w:rFonts w:eastAsia="Times New Roman"/>
          <w:color w:val="000000"/>
          <w:sz w:val="20"/>
          <w:lang w:val="en-US"/>
        </w:rPr>
        <w:t>AP</w:t>
      </w:r>
      <w:proofErr w:type="spellEnd"/>
      <w:r w:rsidRPr="008540E1">
        <w:rPr>
          <w:rFonts w:eastAsia="Times New Roman"/>
          <w:color w:val="000000"/>
          <w:sz w:val="20"/>
          <w:lang w:val="en-US"/>
        </w:rPr>
        <w:t xml:space="preserve"> (the BSSID) </w:t>
      </w:r>
    </w:p>
    <w:p w:rsidR="00711EE4" w:rsidRPr="00711EE4" w:rsidRDefault="00206071"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rPr>
          <w:rFonts w:eastAsia="Times New Roman"/>
          <w:color w:val="000000"/>
          <w:sz w:val="20"/>
          <w:lang w:val="en-US"/>
        </w:rPr>
      </w:pPr>
      <w:r>
        <w:rPr>
          <w:rFonts w:eastAsia="Times New Roman"/>
          <w:color w:val="000000"/>
          <w:sz w:val="20"/>
          <w:lang w:val="en-US"/>
        </w:rPr>
        <w:t>If the frame is a Short frame then Address 3 is not present</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MSDU)</w:t>
      </w:r>
    </w:p>
    <w:p w:rsidR="005456F5" w:rsidRDefault="005456F5" w:rsidP="00A86EC3">
      <w:pPr>
        <w:rPr>
          <w:szCs w:val="22"/>
          <w:lang w:val="en-US" w:eastAsia="ko-KR"/>
        </w:rPr>
      </w:pPr>
    </w:p>
    <w:tbl>
      <w:tblPr>
        <w:tblStyle w:val="TableGrid"/>
        <w:tblpPr w:leftFromText="180" w:rightFromText="180" w:vertAnchor="text" w:horzAnchor="margin" w:tblpY="84"/>
        <w:tblW w:w="9378" w:type="dxa"/>
        <w:tblLayout w:type="fixed"/>
        <w:tblLook w:val="04A0" w:firstRow="1" w:lastRow="0" w:firstColumn="1" w:lastColumn="0" w:noHBand="0" w:noVBand="1"/>
      </w:tblPr>
      <w:tblGrid>
        <w:gridCol w:w="717"/>
        <w:gridCol w:w="867"/>
        <w:gridCol w:w="827"/>
        <w:gridCol w:w="2557"/>
        <w:gridCol w:w="2700"/>
        <w:gridCol w:w="1710"/>
      </w:tblGrid>
      <w:tr w:rsidR="00A136D9" w:rsidRPr="00711EE4" w:rsidTr="00E15CEF">
        <w:tc>
          <w:tcPr>
            <w:tcW w:w="71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Proposed Change</w:t>
            </w:r>
          </w:p>
        </w:tc>
        <w:tc>
          <w:tcPr>
            <w:tcW w:w="1710" w:type="dxa"/>
          </w:tcPr>
          <w:p w:rsidR="00A136D9" w:rsidRPr="00711EE4" w:rsidRDefault="00A136D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A136D9" w:rsidRPr="00711EE4" w:rsidTr="00E15CEF">
        <w:tc>
          <w:tcPr>
            <w:tcW w:w="717" w:type="dxa"/>
          </w:tcPr>
          <w:p w:rsidR="00A136D9" w:rsidRPr="00E15CEF" w:rsidRDefault="00A136D9" w:rsidP="00A86EC3">
            <w:pPr>
              <w:rPr>
                <w:sz w:val="18"/>
                <w:szCs w:val="18"/>
                <w:lang w:val="en-US"/>
              </w:rPr>
            </w:pPr>
            <w:r w:rsidRPr="00E15CEF">
              <w:rPr>
                <w:sz w:val="18"/>
                <w:szCs w:val="18"/>
                <w:lang w:val="en-US"/>
              </w:rPr>
              <w:t>2791</w:t>
            </w:r>
          </w:p>
        </w:tc>
        <w:tc>
          <w:tcPr>
            <w:tcW w:w="867" w:type="dxa"/>
          </w:tcPr>
          <w:p w:rsidR="00A136D9" w:rsidRPr="00E15CEF" w:rsidRDefault="00A136D9" w:rsidP="00A86EC3">
            <w:pPr>
              <w:rPr>
                <w:sz w:val="18"/>
                <w:szCs w:val="18"/>
                <w:lang w:val="en-US"/>
              </w:rPr>
            </w:pPr>
            <w:r w:rsidRPr="00E15CEF">
              <w:rPr>
                <w:sz w:val="18"/>
                <w:szCs w:val="18"/>
                <w:lang w:val="en-US"/>
              </w:rPr>
              <w:t>206.52</w:t>
            </w:r>
          </w:p>
        </w:tc>
        <w:tc>
          <w:tcPr>
            <w:tcW w:w="827" w:type="dxa"/>
          </w:tcPr>
          <w:p w:rsidR="00A136D9" w:rsidRPr="00E15CEF" w:rsidRDefault="00A136D9" w:rsidP="00A86EC3">
            <w:pPr>
              <w:rPr>
                <w:sz w:val="18"/>
                <w:szCs w:val="18"/>
                <w:lang w:val="en-US"/>
              </w:rPr>
            </w:pPr>
            <w:r w:rsidRPr="00E15CEF">
              <w:rPr>
                <w:sz w:val="18"/>
                <w:szCs w:val="18"/>
                <w:lang w:val="en-US"/>
              </w:rPr>
              <w:t>9.48.2</w:t>
            </w:r>
          </w:p>
        </w:tc>
        <w:tc>
          <w:tcPr>
            <w:tcW w:w="2557" w:type="dxa"/>
          </w:tcPr>
          <w:p w:rsidR="00A136D9" w:rsidRPr="00E15CEF" w:rsidRDefault="00A136D9" w:rsidP="00A86EC3">
            <w:pPr>
              <w:rPr>
                <w:sz w:val="18"/>
                <w:szCs w:val="18"/>
                <w:lang w:val="en-US"/>
              </w:rPr>
            </w:pPr>
            <w:r w:rsidRPr="00E15CEF">
              <w:rPr>
                <w:sz w:val="18"/>
                <w:szCs w:val="18"/>
                <w:lang w:val="en-US"/>
              </w:rPr>
              <w:t>9.48.2 should include the ways to avoid Beacon collision and the collision of relayed Probe Request at Root AP.</w:t>
            </w:r>
          </w:p>
        </w:tc>
        <w:tc>
          <w:tcPr>
            <w:tcW w:w="2700" w:type="dxa"/>
          </w:tcPr>
          <w:p w:rsidR="00A136D9" w:rsidRPr="00E15CEF" w:rsidRDefault="00A136D9" w:rsidP="00A86EC3">
            <w:pPr>
              <w:rPr>
                <w:sz w:val="18"/>
                <w:szCs w:val="18"/>
                <w:lang w:val="en-US"/>
              </w:rPr>
            </w:pPr>
            <w:proofErr w:type="spellStart"/>
            <w:r w:rsidRPr="00E15CEF">
              <w:rPr>
                <w:sz w:val="18"/>
                <w:szCs w:val="18"/>
                <w:lang w:val="en-US"/>
              </w:rPr>
              <w:t>Descibe</w:t>
            </w:r>
            <w:proofErr w:type="spellEnd"/>
            <w:r w:rsidRPr="00E15CEF">
              <w:rPr>
                <w:sz w:val="18"/>
                <w:szCs w:val="18"/>
                <w:lang w:val="en-US"/>
              </w:rPr>
              <w:t xml:space="preserve"> the mitigation technique of Beacon Collision avoidance utilizing SST to allocate different sub-channel for each Relay station, which introduce an alternative sub-channel usage along with each hop of 2 hop Relay forwarding of group addressed frames.</w:t>
            </w:r>
          </w:p>
        </w:tc>
        <w:tc>
          <w:tcPr>
            <w:tcW w:w="1710" w:type="dxa"/>
          </w:tcPr>
          <w:p w:rsidR="00A136D9" w:rsidRPr="00E15CEF" w:rsidRDefault="00A136D9" w:rsidP="00A86EC3">
            <w:pPr>
              <w:rPr>
                <w:sz w:val="18"/>
                <w:szCs w:val="18"/>
                <w:lang w:val="en-US"/>
              </w:rPr>
            </w:pPr>
            <w:r w:rsidRPr="00E15CEF">
              <w:rPr>
                <w:sz w:val="18"/>
                <w:szCs w:val="18"/>
                <w:lang w:val="en-US"/>
              </w:rPr>
              <w:t> </w:t>
            </w:r>
            <w:r w:rsidR="00A52B3F" w:rsidRPr="00E15CEF">
              <w:rPr>
                <w:sz w:val="18"/>
                <w:szCs w:val="18"/>
                <w:lang w:val="en-US"/>
              </w:rPr>
              <w:t>Reject:</w:t>
            </w:r>
          </w:p>
          <w:p w:rsidR="00A52B3F" w:rsidRPr="00E15CEF" w:rsidRDefault="00A52B3F" w:rsidP="00A86EC3">
            <w:pPr>
              <w:rPr>
                <w:sz w:val="18"/>
                <w:szCs w:val="18"/>
                <w:lang w:val="en-US"/>
              </w:rPr>
            </w:pPr>
          </w:p>
          <w:p w:rsidR="00A52B3F" w:rsidRPr="00E15CEF" w:rsidRDefault="00A52B3F" w:rsidP="00A86EC3">
            <w:pPr>
              <w:rPr>
                <w:sz w:val="18"/>
                <w:szCs w:val="18"/>
                <w:lang w:val="en-US"/>
              </w:rPr>
            </w:pPr>
            <w:r w:rsidRPr="00E15CEF">
              <w:rPr>
                <w:sz w:val="18"/>
                <w:szCs w:val="18"/>
                <w:lang w:val="en-US"/>
              </w:rPr>
              <w:t>Comment failed to identify a real issue.</w:t>
            </w:r>
          </w:p>
        </w:tc>
      </w:tr>
    </w:tbl>
    <w:p w:rsidR="00111D88" w:rsidRDefault="00111D88" w:rsidP="00A86EC3">
      <w:pPr>
        <w:rPr>
          <w:b/>
          <w:u w:val="single"/>
        </w:rPr>
      </w:pPr>
    </w:p>
    <w:p w:rsidR="00111D88" w:rsidRDefault="00111D88" w:rsidP="00A86EC3">
      <w:pPr>
        <w:rPr>
          <w:b/>
          <w:u w:val="single"/>
        </w:rPr>
      </w:pPr>
    </w:p>
    <w:p w:rsidR="00111D88" w:rsidRDefault="00111D88" w:rsidP="00A86EC3">
      <w:pPr>
        <w:rPr>
          <w:b/>
          <w:u w:val="single"/>
        </w:rPr>
      </w:pPr>
    </w:p>
    <w:p w:rsidR="00711EE4" w:rsidRPr="00693057" w:rsidRDefault="00711EE4" w:rsidP="00A86EC3">
      <w:pPr>
        <w:rPr>
          <w:i/>
          <w:u w:val="single"/>
          <w:lang w:eastAsia="ko-KR"/>
        </w:rPr>
      </w:pPr>
      <w:r w:rsidRPr="00F0664C">
        <w:rPr>
          <w:b/>
          <w:u w:val="single"/>
        </w:rPr>
        <w:t>Discussion:</w:t>
      </w:r>
      <w:r w:rsidR="00693057">
        <w:rPr>
          <w:b/>
          <w:u w:val="single"/>
        </w:rPr>
        <w:t xml:space="preserve"> </w:t>
      </w:r>
      <w:r w:rsidR="00693057" w:rsidRPr="00693057">
        <w:rPr>
          <w:i/>
          <w:u w:val="single"/>
        </w:rPr>
        <w:t xml:space="preserve">None. </w:t>
      </w:r>
    </w:p>
    <w:p w:rsidR="00711EE4" w:rsidRDefault="001E38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Change w:id="73" w:author="Author">
          <w:pPr>
            <w:keepNext/>
            <w:numPr>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74" w:author="Author">
        <w:r>
          <w:rPr>
            <w:rFonts w:ascii="Arial" w:eastAsia="Times New Roman" w:hAnsi="Arial" w:cs="Arial"/>
            <w:b/>
            <w:bCs/>
            <w:color w:val="000000"/>
            <w:sz w:val="20"/>
            <w:lang w:val="en-US"/>
          </w:rPr>
          <w:t xml:space="preserve">9.48.4 </w:t>
        </w:r>
      </w:ins>
      <w:r w:rsidR="00711EE4" w:rsidRPr="00711EE4">
        <w:rPr>
          <w:rFonts w:ascii="Arial" w:eastAsia="Times New Roman" w:hAnsi="Arial" w:cs="Arial"/>
          <w:b/>
          <w:bCs/>
          <w:color w:val="000000"/>
          <w:sz w:val="20"/>
          <w:lang w:val="en-US"/>
        </w:rPr>
        <w:t>Addressing and forwarding of group addressed relay frames</w:t>
      </w:r>
    </w:p>
    <w:p w:rsidR="00803048" w:rsidRPr="00803048" w:rsidRDefault="00803048"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are forwarded via the </w:t>
      </w:r>
      <w:r w:rsidR="0000693D">
        <w:rPr>
          <w:rFonts w:eastAsia="Times New Roman"/>
          <w:color w:val="000000"/>
          <w:sz w:val="20"/>
          <w:lang w:val="en-US"/>
        </w:rPr>
        <w:t>WM</w:t>
      </w:r>
      <w:r w:rsidRPr="00711EE4">
        <w:rPr>
          <w:rFonts w:eastAsia="Times New Roman"/>
          <w:color w:val="000000"/>
          <w:sz w:val="20"/>
          <w:lang w:val="en-US"/>
        </w:rPr>
        <w:t xml:space="preserve"> to an AP to which it is associated,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group address).</w:t>
      </w:r>
    </w:p>
    <w:p w:rsidR="00711EE4" w:rsidRPr="00E97C1C"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group addressed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The addressing of the </w:t>
      </w:r>
      <w:r w:rsidR="00F41AFB">
        <w:rPr>
          <w:rFonts w:eastAsia="Times New Roman"/>
          <w:color w:val="000000"/>
          <w:sz w:val="20"/>
          <w:lang w:val="en-US"/>
        </w:rPr>
        <w:t xml:space="preserve">frame containing an </w:t>
      </w:r>
      <w:r w:rsidRPr="00711EE4">
        <w:rPr>
          <w:rFonts w:eastAsia="Times New Roman"/>
          <w:color w:val="000000"/>
          <w:sz w:val="20"/>
          <w:lang w:val="en-US"/>
        </w:rPr>
        <w:t>A-MSDU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MAC address of its associated AP (the BSSID) and not present in a short frame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group address)</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group addressed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(including a Root AP and a Relay AP) are forwarded via the </w:t>
      </w:r>
      <w:r w:rsidR="0000693D">
        <w:rPr>
          <w:rFonts w:eastAsia="Times New Roman"/>
          <w:color w:val="000000"/>
          <w:sz w:val="20"/>
          <w:lang w:val="en-US"/>
        </w:rPr>
        <w:t>WM</w:t>
      </w:r>
      <w:r w:rsidRPr="00711EE4">
        <w:rPr>
          <w:rFonts w:eastAsia="Times New Roman"/>
          <w:color w:val="000000"/>
          <w:sz w:val="20"/>
          <w:lang w:val="en-US"/>
        </w:rPr>
        <w:t xml:space="preserve"> to an appropriate Relay STA and its associated </w:t>
      </w:r>
      <w:r w:rsidR="00F8752A">
        <w:rPr>
          <w:rFonts w:eastAsia="Times New Roman"/>
          <w:color w:val="000000"/>
          <w:sz w:val="20"/>
          <w:lang w:val="en-US"/>
        </w:rPr>
        <w:t xml:space="preserve">non-AP </w:t>
      </w:r>
      <w:r w:rsidRPr="00711EE4">
        <w:rPr>
          <w:rFonts w:eastAsia="Times New Roman"/>
          <w:color w:val="000000"/>
          <w:sz w:val="20"/>
          <w:lang w:val="en-US"/>
        </w:rPr>
        <w:t xml:space="preserve">STAs, using a 3-address frame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 3-address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DA of the MSDU (the group address)</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AP (the BSSID)</w:t>
      </w:r>
    </w:p>
    <w:p w:rsid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SA of the MSDU (the source address of the group addressed MSDU)</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rPr>
          <w:szCs w:val="22"/>
          <w:lang w:val="en-US" w:eastAsia="ko-KR"/>
        </w:rPr>
      </w:pPr>
    </w:p>
    <w:p w:rsidR="00E4624D" w:rsidRDefault="00E4624D" w:rsidP="00A86EC3">
      <w:pPr>
        <w:rPr>
          <w:szCs w:val="22"/>
          <w:lang w:val="en-US" w:eastAsia="ko-KR"/>
        </w:rPr>
      </w:pPr>
    </w:p>
    <w:tbl>
      <w:tblPr>
        <w:tblStyle w:val="TableGrid"/>
        <w:tblpPr w:leftFromText="180" w:rightFromText="180" w:vertAnchor="text" w:horzAnchor="margin" w:tblpY="84"/>
        <w:tblW w:w="9468" w:type="dxa"/>
        <w:tblLayout w:type="fixed"/>
        <w:tblLook w:val="04A0" w:firstRow="1" w:lastRow="0" w:firstColumn="1" w:lastColumn="0" w:noHBand="0" w:noVBand="1"/>
      </w:tblPr>
      <w:tblGrid>
        <w:gridCol w:w="717"/>
        <w:gridCol w:w="867"/>
        <w:gridCol w:w="827"/>
        <w:gridCol w:w="2557"/>
        <w:gridCol w:w="2700"/>
        <w:gridCol w:w="1800"/>
      </w:tblGrid>
      <w:tr w:rsidR="00455F3E" w:rsidRPr="00711EE4" w:rsidTr="00E15CEF">
        <w:tc>
          <w:tcPr>
            <w:tcW w:w="71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Proposed Change</w:t>
            </w:r>
          </w:p>
        </w:tc>
        <w:tc>
          <w:tcPr>
            <w:tcW w:w="1800" w:type="dxa"/>
          </w:tcPr>
          <w:p w:rsidR="00455F3E" w:rsidRPr="00711EE4" w:rsidRDefault="00455F3E"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2419</w:t>
            </w:r>
          </w:p>
        </w:tc>
        <w:tc>
          <w:tcPr>
            <w:tcW w:w="867" w:type="dxa"/>
          </w:tcPr>
          <w:p w:rsidR="00455F3E" w:rsidRPr="00E15CEF" w:rsidRDefault="00455F3E" w:rsidP="00A86EC3">
            <w:pPr>
              <w:rPr>
                <w:sz w:val="18"/>
                <w:szCs w:val="18"/>
                <w:lang w:val="en-US"/>
              </w:rPr>
            </w:pPr>
            <w:r w:rsidRPr="00E15CEF">
              <w:rPr>
                <w:sz w:val="18"/>
                <w:szCs w:val="18"/>
                <w:lang w:val="en-US"/>
              </w:rPr>
              <w:t>135.07</w:t>
            </w:r>
          </w:p>
        </w:tc>
        <w:tc>
          <w:tcPr>
            <w:tcW w:w="827" w:type="dxa"/>
          </w:tcPr>
          <w:p w:rsidR="00455F3E" w:rsidRPr="00E15CEF" w:rsidRDefault="00455F3E" w:rsidP="00A86EC3">
            <w:pPr>
              <w:rPr>
                <w:sz w:val="18"/>
                <w:szCs w:val="18"/>
                <w:lang w:val="en-US"/>
              </w:rPr>
            </w:pPr>
            <w:r w:rsidRPr="00E15CEF">
              <w:rPr>
                <w:sz w:val="18"/>
                <w:szCs w:val="18"/>
                <w:lang w:val="en-US"/>
              </w:rPr>
              <w:t>8.5.25</w:t>
            </w:r>
          </w:p>
        </w:tc>
        <w:tc>
          <w:tcPr>
            <w:tcW w:w="2557" w:type="dxa"/>
          </w:tcPr>
          <w:p w:rsidR="00455F3E" w:rsidRPr="00E15CEF" w:rsidRDefault="00455F3E" w:rsidP="00A86EC3">
            <w:pPr>
              <w:rPr>
                <w:sz w:val="18"/>
                <w:szCs w:val="18"/>
                <w:lang w:val="en-US"/>
              </w:rPr>
            </w:pPr>
            <w:r w:rsidRPr="00E15CEF">
              <w:rPr>
                <w:sz w:val="18"/>
                <w:szCs w:val="18"/>
                <w:lang w:val="en-US"/>
              </w:rPr>
              <w:t>Why are Relay Actions separate from S1G Actions?  Ditto Flow Control Actions</w:t>
            </w:r>
          </w:p>
        </w:tc>
        <w:tc>
          <w:tcPr>
            <w:tcW w:w="2700" w:type="dxa"/>
          </w:tcPr>
          <w:p w:rsidR="00455F3E" w:rsidRPr="00E15CEF" w:rsidRDefault="00455F3E" w:rsidP="00A86EC3">
            <w:pPr>
              <w:rPr>
                <w:sz w:val="18"/>
                <w:szCs w:val="18"/>
                <w:lang w:val="en-US"/>
              </w:rPr>
            </w:pPr>
            <w:r w:rsidRPr="00E15CEF">
              <w:rPr>
                <w:sz w:val="18"/>
                <w:szCs w:val="18"/>
                <w:lang w:val="en-US"/>
              </w:rPr>
              <w:t>Make Reachable Address Updates and the Flow Control Actions S1G Actions.  Or if the point is the difference in Robustness, at least merge Relay and Flow Control Actions</w:t>
            </w:r>
          </w:p>
        </w:tc>
        <w:tc>
          <w:tcPr>
            <w:tcW w:w="1800" w:type="dxa"/>
          </w:tcPr>
          <w:p w:rsidR="00455F3E" w:rsidRPr="00E15CEF" w:rsidRDefault="00455F3E" w:rsidP="00A86EC3">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rsidP="00A86EC3">
            <w:pPr>
              <w:rPr>
                <w:sz w:val="18"/>
                <w:szCs w:val="18"/>
                <w:lang w:val="en-US"/>
              </w:rPr>
            </w:pPr>
          </w:p>
          <w:p w:rsidR="005B1F51" w:rsidRPr="00E15CEF" w:rsidRDefault="005B1F51" w:rsidP="00A86EC3">
            <w:pPr>
              <w:rPr>
                <w:sz w:val="18"/>
                <w:szCs w:val="18"/>
                <w:lang w:val="en-US"/>
              </w:rPr>
            </w:pPr>
            <w:r w:rsidRPr="00E15CEF">
              <w:rPr>
                <w:sz w:val="18"/>
                <w:szCs w:val="18"/>
                <w:lang w:val="en-US"/>
              </w:rPr>
              <w:t>To enable potential use of Relay function and Flow Controls outside 802.11ah.</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2422</w:t>
            </w:r>
          </w:p>
        </w:tc>
        <w:tc>
          <w:tcPr>
            <w:tcW w:w="867" w:type="dxa"/>
          </w:tcPr>
          <w:p w:rsidR="00455F3E" w:rsidRPr="00E15CEF" w:rsidRDefault="00455F3E" w:rsidP="00A86EC3">
            <w:pPr>
              <w:rPr>
                <w:sz w:val="18"/>
                <w:szCs w:val="18"/>
                <w:lang w:val="en-US"/>
              </w:rPr>
            </w:pPr>
            <w:r w:rsidRPr="00E15CEF">
              <w:rPr>
                <w:sz w:val="18"/>
                <w:szCs w:val="18"/>
                <w:lang w:val="en-US"/>
              </w:rPr>
              <w:t>135.12</w:t>
            </w:r>
          </w:p>
        </w:tc>
        <w:tc>
          <w:tcPr>
            <w:tcW w:w="827" w:type="dxa"/>
          </w:tcPr>
          <w:p w:rsidR="00455F3E" w:rsidRPr="00E15CEF" w:rsidRDefault="00455F3E" w:rsidP="00A86EC3">
            <w:pPr>
              <w:rPr>
                <w:sz w:val="18"/>
                <w:szCs w:val="18"/>
                <w:lang w:val="en-US"/>
              </w:rPr>
            </w:pPr>
            <w:r w:rsidRPr="00E15CEF">
              <w:rPr>
                <w:sz w:val="18"/>
                <w:szCs w:val="18"/>
                <w:lang w:val="en-US"/>
              </w:rPr>
              <w:t>8.5.25.1</w:t>
            </w:r>
          </w:p>
        </w:tc>
        <w:tc>
          <w:tcPr>
            <w:tcW w:w="2557" w:type="dxa"/>
          </w:tcPr>
          <w:p w:rsidR="00455F3E" w:rsidRPr="00E15CEF" w:rsidRDefault="00455F3E" w:rsidP="00A86EC3">
            <w:pPr>
              <w:rPr>
                <w:sz w:val="18"/>
                <w:szCs w:val="18"/>
                <w:lang w:val="en-US"/>
              </w:rPr>
            </w:pPr>
            <w:r w:rsidRPr="00E15CEF">
              <w:rPr>
                <w:sz w:val="18"/>
                <w:szCs w:val="18"/>
                <w:lang w:val="en-US"/>
              </w:rPr>
              <w:t>The usual Action field blurb is missing</w:t>
            </w:r>
          </w:p>
        </w:tc>
        <w:tc>
          <w:tcPr>
            <w:tcW w:w="2700" w:type="dxa"/>
          </w:tcPr>
          <w:p w:rsidR="00455F3E" w:rsidRPr="00E15CEF" w:rsidRDefault="00455F3E" w:rsidP="00A86EC3">
            <w:pPr>
              <w:rPr>
                <w:sz w:val="18"/>
                <w:szCs w:val="18"/>
                <w:lang w:val="en-US"/>
              </w:rPr>
            </w:pPr>
            <w:r w:rsidRPr="00E15CEF">
              <w:rPr>
                <w:sz w:val="18"/>
                <w:szCs w:val="18"/>
                <w:lang w:val="en-US"/>
              </w:rPr>
              <w:t>Add the usual blurb (see e.g. 8.5.24.1)</w:t>
            </w:r>
          </w:p>
        </w:tc>
        <w:tc>
          <w:tcPr>
            <w:tcW w:w="1800" w:type="dxa"/>
          </w:tcPr>
          <w:p w:rsidR="005B1F51" w:rsidRPr="00E15CEF" w:rsidRDefault="001E7023" w:rsidP="00A86EC3">
            <w:pPr>
              <w:rPr>
                <w:sz w:val="18"/>
                <w:szCs w:val="18"/>
                <w:lang w:val="en-US"/>
              </w:rPr>
            </w:pPr>
            <w:r w:rsidRPr="00E15CEF">
              <w:rPr>
                <w:sz w:val="18"/>
                <w:szCs w:val="18"/>
                <w:lang w:val="en-US"/>
              </w:rPr>
              <w:t>Reject:</w:t>
            </w:r>
          </w:p>
          <w:p w:rsidR="001E7023" w:rsidRPr="00E15CEF" w:rsidRDefault="001E7023" w:rsidP="00A86EC3">
            <w:pPr>
              <w:rPr>
                <w:sz w:val="18"/>
                <w:szCs w:val="18"/>
                <w:lang w:val="en-US"/>
              </w:rPr>
            </w:pPr>
          </w:p>
          <w:p w:rsidR="001E7023" w:rsidRPr="00E15CEF" w:rsidRDefault="001E7023" w:rsidP="00A86EC3">
            <w:pPr>
              <w:rPr>
                <w:sz w:val="18"/>
                <w:szCs w:val="18"/>
                <w:lang w:val="en-US"/>
              </w:rPr>
            </w:pPr>
            <w:r w:rsidRPr="00E15CEF">
              <w:rPr>
                <w:sz w:val="18"/>
                <w:szCs w:val="18"/>
                <w:lang w:val="en-US"/>
              </w:rPr>
              <w:t>The comment failed to identify a real issue.</w:t>
            </w:r>
          </w:p>
          <w:p w:rsidR="001E7023" w:rsidRPr="00E15CEF" w:rsidRDefault="001E7023" w:rsidP="00A86EC3">
            <w:pPr>
              <w:rPr>
                <w:sz w:val="18"/>
                <w:szCs w:val="18"/>
                <w:lang w:val="en-US"/>
              </w:rPr>
            </w:pPr>
          </w:p>
          <w:p w:rsidR="001E7023" w:rsidRPr="00E15CEF" w:rsidRDefault="001E7023" w:rsidP="00A86EC3">
            <w:pPr>
              <w:rPr>
                <w:sz w:val="18"/>
                <w:szCs w:val="18"/>
                <w:lang w:val="en-US"/>
              </w:rPr>
            </w:pPr>
            <w:r w:rsidRPr="00E15CEF">
              <w:rPr>
                <w:sz w:val="18"/>
                <w:szCs w:val="18"/>
                <w:lang w:val="en-US"/>
              </w:rPr>
              <w:t>Response to the commenter:</w:t>
            </w:r>
          </w:p>
          <w:p w:rsidR="001E7023" w:rsidRPr="00E15CEF" w:rsidRDefault="00481DF2" w:rsidP="00A86EC3">
            <w:pPr>
              <w:rPr>
                <w:sz w:val="18"/>
                <w:szCs w:val="18"/>
                <w:lang w:val="en-US"/>
              </w:rPr>
            </w:pPr>
            <w:r w:rsidRPr="00E15CEF">
              <w:rPr>
                <w:sz w:val="18"/>
                <w:szCs w:val="18"/>
                <w:lang w:val="en-US"/>
              </w:rPr>
              <w:t xml:space="preserve">It is not clear what the blurb </w:t>
            </w:r>
            <w:r w:rsidR="007B4BB7" w:rsidRPr="00E15CEF">
              <w:rPr>
                <w:sz w:val="18"/>
                <w:szCs w:val="18"/>
                <w:lang w:val="en-US"/>
              </w:rPr>
              <w:t>referred</w:t>
            </w:r>
            <w:r w:rsidRPr="00E15CEF">
              <w:rPr>
                <w:sz w:val="18"/>
                <w:szCs w:val="18"/>
                <w:lang w:val="en-US"/>
              </w:rPr>
              <w:t xml:space="preserve"> to. In th</w:t>
            </w:r>
            <w:r w:rsidR="007B4BB7" w:rsidRPr="00E15CEF">
              <w:rPr>
                <w:sz w:val="18"/>
                <w:szCs w:val="18"/>
                <w:lang w:val="en-US"/>
              </w:rPr>
              <w:t>e baseline there are many sub</w:t>
            </w:r>
            <w:r w:rsidR="0006678E" w:rsidRPr="00E15CEF">
              <w:rPr>
                <w:sz w:val="18"/>
                <w:szCs w:val="18"/>
                <w:lang w:val="en-US"/>
              </w:rPr>
              <w:t xml:space="preserve"> </w:t>
            </w:r>
            <w:r w:rsidR="007B4BB7" w:rsidRPr="00E15CEF">
              <w:rPr>
                <w:sz w:val="18"/>
                <w:szCs w:val="18"/>
                <w:lang w:val="en-US"/>
              </w:rPr>
              <w:t>cl</w:t>
            </w:r>
            <w:r w:rsidRPr="00E15CEF">
              <w:rPr>
                <w:sz w:val="18"/>
                <w:szCs w:val="18"/>
                <w:lang w:val="en-US"/>
              </w:rPr>
              <w:t>a</w:t>
            </w:r>
            <w:r w:rsidR="007B4BB7" w:rsidRPr="00E15CEF">
              <w:rPr>
                <w:sz w:val="18"/>
                <w:szCs w:val="18"/>
                <w:lang w:val="en-US"/>
              </w:rPr>
              <w:t>u</w:t>
            </w:r>
            <w:r w:rsidRPr="00E15CEF">
              <w:rPr>
                <w:sz w:val="18"/>
                <w:szCs w:val="18"/>
                <w:lang w:val="en-US"/>
              </w:rPr>
              <w:t>ses defined similar to here, for example Revmc1.4:  8.6.17 (mesh Action)</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2423</w:t>
            </w:r>
          </w:p>
        </w:tc>
        <w:tc>
          <w:tcPr>
            <w:tcW w:w="867" w:type="dxa"/>
          </w:tcPr>
          <w:p w:rsidR="00455F3E" w:rsidRPr="00E15CEF" w:rsidRDefault="00455F3E" w:rsidP="00A86EC3">
            <w:pPr>
              <w:rPr>
                <w:sz w:val="18"/>
                <w:szCs w:val="18"/>
                <w:lang w:val="en-US"/>
              </w:rPr>
            </w:pPr>
            <w:r w:rsidRPr="00E15CEF">
              <w:rPr>
                <w:sz w:val="18"/>
                <w:szCs w:val="18"/>
                <w:lang w:val="en-US"/>
              </w:rPr>
              <w:t>136.01</w:t>
            </w:r>
          </w:p>
        </w:tc>
        <w:tc>
          <w:tcPr>
            <w:tcW w:w="827" w:type="dxa"/>
          </w:tcPr>
          <w:p w:rsidR="00455F3E" w:rsidRPr="00E15CEF" w:rsidRDefault="00455F3E" w:rsidP="00A86EC3">
            <w:pPr>
              <w:rPr>
                <w:sz w:val="18"/>
                <w:szCs w:val="18"/>
                <w:lang w:val="en-US"/>
              </w:rPr>
            </w:pPr>
            <w:r w:rsidRPr="00E15CEF">
              <w:rPr>
                <w:sz w:val="18"/>
                <w:szCs w:val="18"/>
                <w:lang w:val="en-US"/>
              </w:rPr>
              <w:t>8.5.25.2</w:t>
            </w:r>
          </w:p>
        </w:tc>
        <w:tc>
          <w:tcPr>
            <w:tcW w:w="2557" w:type="dxa"/>
          </w:tcPr>
          <w:p w:rsidR="00455F3E" w:rsidRPr="00E15CEF" w:rsidRDefault="00455F3E" w:rsidP="00A86EC3">
            <w:pPr>
              <w:rPr>
                <w:sz w:val="18"/>
                <w:szCs w:val="18"/>
                <w:lang w:val="en-US"/>
              </w:rPr>
            </w:pPr>
            <w:r w:rsidRPr="00E15CEF">
              <w:rPr>
                <w:sz w:val="18"/>
                <w:szCs w:val="18"/>
                <w:lang w:val="en-US"/>
              </w:rPr>
              <w:t>The reference to Reachable Address elements needs to be specific and should be more canonical</w:t>
            </w:r>
          </w:p>
        </w:tc>
        <w:tc>
          <w:tcPr>
            <w:tcW w:w="2700" w:type="dxa"/>
          </w:tcPr>
          <w:p w:rsidR="00455F3E" w:rsidRPr="00E15CEF" w:rsidRDefault="00455F3E" w:rsidP="00A86EC3">
            <w:pPr>
              <w:rPr>
                <w:sz w:val="18"/>
                <w:szCs w:val="18"/>
                <w:lang w:val="en-US"/>
              </w:rPr>
            </w:pPr>
            <w:r w:rsidRPr="00E15CEF">
              <w:rPr>
                <w:sz w:val="18"/>
                <w:szCs w:val="18"/>
                <w:lang w:val="en-US"/>
              </w:rPr>
              <w:t xml:space="preserve">Something </w:t>
            </w:r>
            <w:proofErr w:type="gramStart"/>
            <w:r w:rsidRPr="00E15CEF">
              <w:rPr>
                <w:sz w:val="18"/>
                <w:szCs w:val="18"/>
                <w:lang w:val="en-US"/>
              </w:rPr>
              <w:t>like</w:t>
            </w:r>
            <w:proofErr w:type="gramEnd"/>
            <w:r w:rsidRPr="00E15CEF">
              <w:rPr>
                <w:sz w:val="18"/>
                <w:szCs w:val="18"/>
                <w:lang w:val="en-US"/>
              </w:rPr>
              <w:t xml:space="preserve"> "The RA field contains zero or more RA elements as specified in [...]."</w:t>
            </w:r>
          </w:p>
        </w:tc>
        <w:tc>
          <w:tcPr>
            <w:tcW w:w="1800" w:type="dxa"/>
          </w:tcPr>
          <w:p w:rsidR="00455F3E" w:rsidRPr="00E15CEF" w:rsidRDefault="00455F3E" w:rsidP="00A86EC3">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rsidP="00A86EC3">
            <w:pPr>
              <w:rPr>
                <w:sz w:val="18"/>
                <w:szCs w:val="18"/>
                <w:lang w:val="en-US"/>
              </w:rPr>
            </w:pPr>
          </w:p>
          <w:p w:rsidR="005B1F51" w:rsidRPr="00E15CEF" w:rsidRDefault="005B1F51" w:rsidP="00A86EC3">
            <w:pPr>
              <w:rPr>
                <w:sz w:val="18"/>
                <w:szCs w:val="18"/>
                <w:lang w:val="en-US"/>
              </w:rPr>
            </w:pPr>
            <w:r w:rsidRPr="00E15CEF">
              <w:rPr>
                <w:sz w:val="18"/>
                <w:szCs w:val="18"/>
                <w:lang w:val="en-US"/>
              </w:rPr>
              <w:t>The Reachable address element is defined in 8.4.2.170p</w:t>
            </w:r>
          </w:p>
          <w:p w:rsidR="005B1F51" w:rsidRPr="00E15CEF" w:rsidRDefault="005B1F51" w:rsidP="00A86EC3">
            <w:pPr>
              <w:rPr>
                <w:sz w:val="18"/>
                <w:szCs w:val="18"/>
                <w:lang w:val="en-US"/>
              </w:rPr>
            </w:pPr>
          </w:p>
        </w:tc>
      </w:tr>
    </w:tbl>
    <w:p w:rsidR="00E15CEF" w:rsidRDefault="00E15CEF" w:rsidP="00A86EC3">
      <w:pPr>
        <w:rPr>
          <w:b/>
          <w:u w:val="single"/>
        </w:rPr>
      </w:pPr>
    </w:p>
    <w:p w:rsidR="00E15CEF" w:rsidRDefault="00E15CEF" w:rsidP="00A86EC3">
      <w:pPr>
        <w:rPr>
          <w:b/>
          <w:u w:val="single"/>
        </w:rPr>
      </w:pPr>
    </w:p>
    <w:p w:rsidR="00E15CEF" w:rsidRDefault="00E15CEF" w:rsidP="00A86EC3">
      <w:pPr>
        <w:rPr>
          <w:b/>
          <w:u w:val="single"/>
        </w:rPr>
      </w:pPr>
    </w:p>
    <w:p w:rsidR="00E15CEF" w:rsidRDefault="00E15CEF" w:rsidP="00A86EC3">
      <w:pPr>
        <w:rPr>
          <w:b/>
          <w:u w:val="single"/>
        </w:rPr>
      </w:pPr>
    </w:p>
    <w:p w:rsidR="00455F3E" w:rsidRPr="00693057" w:rsidRDefault="00455F3E" w:rsidP="00A86EC3">
      <w:pPr>
        <w:rPr>
          <w:i/>
          <w:u w:val="single"/>
          <w:lang w:eastAsia="ko-KR"/>
        </w:rPr>
      </w:pPr>
      <w:r w:rsidRPr="00F0664C">
        <w:rPr>
          <w:b/>
          <w:u w:val="single"/>
        </w:rPr>
        <w:t>Discussion:</w:t>
      </w:r>
      <w:r>
        <w:rPr>
          <w:b/>
          <w:u w:val="single"/>
        </w:rPr>
        <w:t xml:space="preserve"> </w:t>
      </w:r>
      <w:r w:rsidRPr="00693057">
        <w:rPr>
          <w:i/>
          <w:u w:val="single"/>
        </w:rPr>
        <w:t xml:space="preserve">None. </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pStyle w:val="H3"/>
        <w:numPr>
          <w:ilvl w:val="0"/>
          <w:numId w:val="38"/>
        </w:numPr>
        <w:rPr>
          <w:w w:val="100"/>
        </w:rPr>
      </w:pPr>
      <w:bookmarkStart w:id="75" w:name="RTF37323633393a2048332c312e"/>
      <w:r>
        <w:rPr>
          <w:w w:val="100"/>
        </w:rPr>
        <w:t>Relay Action frame details</w:t>
      </w:r>
      <w:bookmarkEnd w:id="75"/>
    </w:p>
    <w:p w:rsidR="00455F3E" w:rsidRPr="00455F3E" w:rsidRDefault="00455F3E" w:rsidP="00A86EC3">
      <w:pPr>
        <w:pStyle w:val="T"/>
        <w:jc w:val="left"/>
        <w:rPr>
          <w:lang w:eastAsia="en-US"/>
        </w:rPr>
      </w:pPr>
      <w:r w:rsidRPr="008C058E">
        <w:rPr>
          <w:b/>
          <w:highlight w:val="yellow"/>
        </w:rPr>
        <w:t xml:space="preserve">Instructions to </w:t>
      </w:r>
      <w:proofErr w:type="spellStart"/>
      <w:r w:rsidRPr="008C058E">
        <w:rPr>
          <w:b/>
          <w:highlight w:val="yellow"/>
        </w:rPr>
        <w:t>TGah</w:t>
      </w:r>
      <w:proofErr w:type="spellEnd"/>
      <w:r w:rsidRPr="008C058E">
        <w:rPr>
          <w:b/>
          <w:highlight w:val="yellow"/>
        </w:rPr>
        <w:t xml:space="preserve"> Editor:</w:t>
      </w:r>
      <w:r>
        <w:rPr>
          <w:b/>
          <w:i/>
          <w:highlight w:val="yellow"/>
        </w:rPr>
        <w:t xml:space="preserve"> Change this </w:t>
      </w:r>
      <w:proofErr w:type="spellStart"/>
      <w:r>
        <w:rPr>
          <w:b/>
          <w:i/>
          <w:highlight w:val="yellow"/>
        </w:rPr>
        <w:t>subclause</w:t>
      </w:r>
      <w:proofErr w:type="spellEnd"/>
      <w:r w:rsidRPr="008C058E">
        <w:rPr>
          <w:b/>
          <w:i/>
          <w:highlight w:val="yellow"/>
        </w:rPr>
        <w:t xml:space="preserve"> as follows:</w:t>
      </w:r>
    </w:p>
    <w:p w:rsidR="00455F3E" w:rsidRDefault="00455F3E" w:rsidP="00A86EC3">
      <w:pPr>
        <w:pStyle w:val="H4"/>
        <w:numPr>
          <w:ilvl w:val="0"/>
          <w:numId w:val="39"/>
        </w:numPr>
        <w:rPr>
          <w:w w:val="100"/>
        </w:rPr>
      </w:pPr>
      <w:r>
        <w:rPr>
          <w:w w:val="100"/>
        </w:rPr>
        <w:t>Relay Action field</w:t>
      </w:r>
    </w:p>
    <w:p w:rsidR="00455F3E" w:rsidRDefault="00455F3E" w:rsidP="00A86EC3">
      <w:pPr>
        <w:pStyle w:val="T"/>
        <w:jc w:val="left"/>
        <w:rPr>
          <w:w w:val="100"/>
        </w:rPr>
      </w:pPr>
      <w:r>
        <w:rPr>
          <w:w w:val="100"/>
        </w:rPr>
        <w:t xml:space="preserve">The Relay Action field values are specified in </w:t>
      </w:r>
      <w:r>
        <w:rPr>
          <w:w w:val="100"/>
        </w:rPr>
        <w:fldChar w:fldCharType="begin"/>
      </w:r>
      <w:r>
        <w:rPr>
          <w:w w:val="100"/>
        </w:rPr>
        <w:instrText xml:space="preserve"> REF  RTF34353732393a205461626c65 \h</w:instrText>
      </w:r>
      <w:r w:rsidR="00A86EC3">
        <w:rPr>
          <w:w w:val="100"/>
        </w:rPr>
        <w:instrText xml:space="preserve"> \* MERGEFORMAT </w:instrText>
      </w:r>
      <w:r>
        <w:rPr>
          <w:w w:val="100"/>
        </w:rPr>
      </w:r>
      <w:r>
        <w:rPr>
          <w:w w:val="100"/>
        </w:rPr>
        <w:fldChar w:fldCharType="separate"/>
      </w:r>
      <w:r w:rsidR="00E14BC5">
        <w:rPr>
          <w:w w:val="100"/>
        </w:rPr>
        <w:t>Relay Action field values</w:t>
      </w:r>
      <w:r>
        <w:rPr>
          <w:w w:val="100"/>
        </w:rPr>
        <w:fldChar w:fldCharType="end"/>
      </w:r>
      <w:r>
        <w:rPr>
          <w:w w:val="100"/>
        </w:rPr>
        <w:t>.</w:t>
      </w:r>
    </w:p>
    <w:p w:rsidR="00455F3E" w:rsidRDefault="00455F3E" w:rsidP="00A86EC3">
      <w:pPr>
        <w:pStyle w:val="T"/>
        <w:jc w:val="lef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780"/>
      </w:tblGrid>
      <w:tr w:rsidR="00455F3E" w:rsidTr="00384148">
        <w:trPr>
          <w:jc w:val="center"/>
        </w:trPr>
        <w:tc>
          <w:tcPr>
            <w:tcW w:w="5580" w:type="dxa"/>
            <w:gridSpan w:val="2"/>
            <w:tcBorders>
              <w:top w:val="nil"/>
              <w:left w:val="nil"/>
              <w:bottom w:val="nil"/>
              <w:right w:val="nil"/>
            </w:tcBorders>
            <w:tcMar>
              <w:top w:w="120" w:type="dxa"/>
              <w:left w:w="120" w:type="dxa"/>
              <w:bottom w:w="60" w:type="dxa"/>
              <w:right w:w="120" w:type="dxa"/>
            </w:tcMar>
            <w:vAlign w:val="center"/>
          </w:tcPr>
          <w:p w:rsidR="00455F3E" w:rsidRDefault="00455F3E" w:rsidP="00A86EC3">
            <w:pPr>
              <w:pStyle w:val="TableTitle"/>
              <w:numPr>
                <w:ilvl w:val="0"/>
                <w:numId w:val="40"/>
              </w:numPr>
              <w:jc w:val="left"/>
            </w:pPr>
            <w:bookmarkStart w:id="76" w:name="RTF34353732393a205461626c65"/>
            <w:r>
              <w:rPr>
                <w:w w:val="100"/>
              </w:rPr>
              <w:t>Relay Action field values</w:t>
            </w:r>
            <w:bookmarkEnd w:id="76"/>
          </w:p>
        </w:tc>
      </w:tr>
      <w:tr w:rsidR="00455F3E" w:rsidTr="00384148">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Relay Action field value</w:t>
            </w:r>
          </w:p>
        </w:tc>
        <w:tc>
          <w:tcPr>
            <w:tcW w:w="3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Description</w:t>
            </w:r>
          </w:p>
        </w:tc>
      </w:tr>
      <w:tr w:rsidR="00455F3E" w:rsidTr="00384148">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0</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Reachable Address Update</w:t>
            </w:r>
          </w:p>
        </w:tc>
      </w:tr>
      <w:tr w:rsidR="00840EAF" w:rsidTr="00384148">
        <w:trPr>
          <w:trHeight w:val="540"/>
          <w:jc w:val="center"/>
          <w:ins w:id="77" w:author="Autho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40EAF" w:rsidRDefault="00840EAF" w:rsidP="00A86EC3">
            <w:pPr>
              <w:pStyle w:val="TableText"/>
              <w:rPr>
                <w:ins w:id="78" w:author="Author"/>
                <w:w w:val="100"/>
              </w:rPr>
            </w:pPr>
            <w:ins w:id="79" w:author="Author">
              <w:r>
                <w:rPr>
                  <w:w w:val="100"/>
                </w:rPr>
                <w:t>1</w:t>
              </w:r>
            </w:ins>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40EAF" w:rsidRDefault="00840EAF" w:rsidP="00A86EC3">
            <w:pPr>
              <w:pStyle w:val="TableText"/>
              <w:rPr>
                <w:ins w:id="80" w:author="Author"/>
                <w:w w:val="100"/>
              </w:rPr>
            </w:pPr>
            <w:ins w:id="81" w:author="Author">
              <w:r>
                <w:rPr>
                  <w:w w:val="100"/>
                </w:rPr>
                <w:t>Relay Activation Request</w:t>
              </w:r>
            </w:ins>
          </w:p>
        </w:tc>
      </w:tr>
      <w:tr w:rsidR="00840EAF" w:rsidTr="00384148">
        <w:trPr>
          <w:trHeight w:val="540"/>
          <w:jc w:val="center"/>
          <w:ins w:id="82" w:author="Autho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40EAF" w:rsidRDefault="00840EAF" w:rsidP="00A86EC3">
            <w:pPr>
              <w:pStyle w:val="TableText"/>
              <w:rPr>
                <w:ins w:id="83" w:author="Author"/>
                <w:w w:val="100"/>
              </w:rPr>
            </w:pPr>
            <w:ins w:id="84" w:author="Author">
              <w:r>
                <w:rPr>
                  <w:w w:val="100"/>
                </w:rPr>
                <w:t>2</w:t>
              </w:r>
            </w:ins>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40EAF" w:rsidRDefault="00840EAF" w:rsidP="00A86EC3">
            <w:pPr>
              <w:pStyle w:val="TableText"/>
              <w:rPr>
                <w:ins w:id="85" w:author="Author"/>
                <w:w w:val="100"/>
              </w:rPr>
            </w:pPr>
            <w:ins w:id="86" w:author="Author">
              <w:r>
                <w:rPr>
                  <w:w w:val="100"/>
                </w:rPr>
                <w:t>Relay Activation Response</w:t>
              </w:r>
            </w:ins>
          </w:p>
        </w:tc>
      </w:tr>
      <w:tr w:rsidR="00455F3E" w:rsidTr="00384148">
        <w:trPr>
          <w:trHeight w:val="540"/>
          <w:jc w:val="cente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55F3E" w:rsidRDefault="00455F3E" w:rsidP="00A86EC3">
            <w:pPr>
              <w:pStyle w:val="TableText"/>
            </w:pPr>
            <w:del w:id="87" w:author="Author">
              <w:r w:rsidDel="00840EAF">
                <w:rPr>
                  <w:w w:val="100"/>
                </w:rPr>
                <w:delText>1</w:delText>
              </w:r>
            </w:del>
            <w:ins w:id="88" w:author="Author">
              <w:r w:rsidR="00840EAF">
                <w:rPr>
                  <w:w w:val="100"/>
                </w:rPr>
                <w:t>3</w:t>
              </w:r>
            </w:ins>
            <w:r>
              <w:rPr>
                <w:w w:val="100"/>
              </w:rPr>
              <w:t>-255</w:t>
            </w:r>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Reserved</w:t>
            </w:r>
          </w:p>
        </w:tc>
      </w:tr>
    </w:tbl>
    <w:p w:rsidR="00455F3E" w:rsidRDefault="00455F3E" w:rsidP="00A86EC3">
      <w:pPr>
        <w:pStyle w:val="T"/>
        <w:jc w:val="left"/>
        <w:rPr>
          <w:w w:val="100"/>
          <w:sz w:val="24"/>
          <w:szCs w:val="24"/>
          <w:lang w:val="en-GB"/>
        </w:rPr>
      </w:pPr>
    </w:p>
    <w:p w:rsidR="00455F3E" w:rsidRDefault="00455F3E" w:rsidP="00A86EC3">
      <w:pPr>
        <w:pStyle w:val="H4"/>
        <w:numPr>
          <w:ilvl w:val="0"/>
          <w:numId w:val="41"/>
        </w:numPr>
        <w:rPr>
          <w:w w:val="100"/>
        </w:rPr>
      </w:pPr>
      <w:r>
        <w:rPr>
          <w:w w:val="100"/>
        </w:rPr>
        <w:t>Reachable Address Update frame format</w:t>
      </w:r>
    </w:p>
    <w:p w:rsidR="00455F3E" w:rsidRDefault="00455F3E" w:rsidP="00A86EC3">
      <w:pPr>
        <w:pStyle w:val="Body"/>
        <w:jc w:val="left"/>
        <w:rPr>
          <w:w w:val="100"/>
        </w:rPr>
      </w:pPr>
      <w:r>
        <w:rPr>
          <w:w w:val="100"/>
        </w:rPr>
        <w:t xml:space="preserve">The Reachable Address Update frame is used to update the addresses that can be reached through a Relay STA. The format of the Reachable Address Update frame Action field is shown in </w:t>
      </w:r>
      <w:r>
        <w:rPr>
          <w:w w:val="100"/>
        </w:rPr>
        <w:fldChar w:fldCharType="begin"/>
      </w:r>
      <w:r>
        <w:rPr>
          <w:w w:val="100"/>
        </w:rPr>
        <w:instrText xml:space="preserve"> REF  RTF35333630343a205461626c65 \h</w:instrText>
      </w:r>
      <w:r w:rsidR="00A86EC3">
        <w:rPr>
          <w:w w:val="100"/>
        </w:rPr>
        <w:instrText xml:space="preserve"> \* MERGEFORMAT </w:instrText>
      </w:r>
      <w:r>
        <w:rPr>
          <w:w w:val="100"/>
        </w:rPr>
      </w:r>
      <w:r>
        <w:rPr>
          <w:w w:val="100"/>
        </w:rPr>
        <w:fldChar w:fldCharType="separate"/>
      </w:r>
      <w:r w:rsidR="00E14BC5">
        <w:rPr>
          <w:w w:val="100"/>
        </w:rPr>
        <w:t>Reachable Address Update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455F3E" w:rsidTr="00384148">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455F3E" w:rsidRDefault="00455F3E" w:rsidP="00A86EC3">
            <w:pPr>
              <w:pStyle w:val="TableTitle"/>
              <w:numPr>
                <w:ilvl w:val="0"/>
                <w:numId w:val="42"/>
              </w:numPr>
              <w:jc w:val="left"/>
            </w:pPr>
            <w:bookmarkStart w:id="89" w:name="RTF35333630343a205461626c65"/>
            <w:r>
              <w:rPr>
                <w:w w:val="100"/>
              </w:rPr>
              <w:t>Reachable Address Update frame Action field format</w:t>
            </w:r>
            <w:bookmarkEnd w:id="89"/>
            <w:r w:rsidR="00840EAF">
              <w:t xml:space="preserve"> </w:t>
            </w:r>
          </w:p>
        </w:tc>
      </w:tr>
      <w:tr w:rsidR="00455F3E" w:rsidTr="00384148">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Order</w:t>
            </w:r>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Information</w:t>
            </w:r>
          </w:p>
        </w:tc>
      </w:tr>
      <w:tr w:rsidR="00455F3E" w:rsidTr="00384148">
        <w:trPr>
          <w:trHeight w:val="44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1</w:t>
            </w:r>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 xml:space="preserve">Category </w:t>
            </w:r>
          </w:p>
        </w:tc>
      </w:tr>
      <w:tr w:rsidR="00455F3E" w:rsidTr="00384148">
        <w:trPr>
          <w:trHeight w:val="44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2</w:t>
            </w:r>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Relay Action</w:t>
            </w:r>
          </w:p>
        </w:tc>
      </w:tr>
      <w:tr w:rsidR="00455F3E" w:rsidTr="00384148">
        <w:trPr>
          <w:trHeight w:val="440"/>
          <w:jc w:val="cente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3</w:t>
            </w:r>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Reachable Address element</w:t>
            </w:r>
          </w:p>
        </w:tc>
      </w:tr>
    </w:tbl>
    <w:p w:rsidR="00455F3E" w:rsidRDefault="00455F3E" w:rsidP="00A86EC3">
      <w:pPr>
        <w:pStyle w:val="Body"/>
        <w:jc w:val="left"/>
        <w:rPr>
          <w:w w:val="100"/>
        </w:rPr>
      </w:pPr>
    </w:p>
    <w:p w:rsidR="00455F3E" w:rsidRDefault="00455F3E" w:rsidP="00A86EC3">
      <w:pPr>
        <w:pStyle w:val="T"/>
        <w:jc w:val="left"/>
        <w:rPr>
          <w:w w:val="100"/>
        </w:rPr>
      </w:pPr>
      <w:r>
        <w:rPr>
          <w:w w:val="100"/>
        </w:rPr>
        <w:t>The Category field is 1 octet and is set to the value in Table 8-39 (Category values) for category Relay Action.</w:t>
      </w:r>
    </w:p>
    <w:p w:rsidR="00455F3E" w:rsidRDefault="00455F3E" w:rsidP="00A86EC3">
      <w:pPr>
        <w:pStyle w:val="T"/>
        <w:jc w:val="left"/>
        <w:rPr>
          <w:w w:val="100"/>
        </w:rPr>
      </w:pPr>
      <w:r>
        <w:rPr>
          <w:w w:val="100"/>
        </w:rPr>
        <w:t xml:space="preserve">The Relay Action field is set to the value in </w:t>
      </w:r>
      <w:r>
        <w:rPr>
          <w:w w:val="100"/>
        </w:rPr>
        <w:fldChar w:fldCharType="begin"/>
      </w:r>
      <w:r>
        <w:rPr>
          <w:w w:val="100"/>
        </w:rPr>
        <w:instrText xml:space="preserve"> REF  RTF34353732393a205461626c65 \h</w:instrText>
      </w:r>
      <w:r w:rsidR="00A86EC3">
        <w:rPr>
          <w:w w:val="100"/>
        </w:rPr>
        <w:instrText xml:space="preserve"> \* MERGEFORMAT </w:instrText>
      </w:r>
      <w:r>
        <w:rPr>
          <w:w w:val="100"/>
        </w:rPr>
      </w:r>
      <w:r>
        <w:rPr>
          <w:w w:val="100"/>
        </w:rPr>
        <w:fldChar w:fldCharType="separate"/>
      </w:r>
      <w:r w:rsidR="00E14BC5">
        <w:rPr>
          <w:w w:val="100"/>
        </w:rPr>
        <w:t>Relay Action field values</w:t>
      </w:r>
      <w:r>
        <w:rPr>
          <w:w w:val="100"/>
        </w:rPr>
        <w:fldChar w:fldCharType="end"/>
      </w:r>
      <w:r>
        <w:rPr>
          <w:w w:val="100"/>
        </w:rPr>
        <w:t xml:space="preserve"> representing Reachable Address Update.</w:t>
      </w:r>
    </w:p>
    <w:p w:rsidR="00455F3E" w:rsidRDefault="00455F3E" w:rsidP="00A86EC3">
      <w:pPr>
        <w:pStyle w:val="T"/>
        <w:jc w:val="left"/>
        <w:rPr>
          <w:w w:val="100"/>
        </w:rPr>
      </w:pPr>
      <w:r>
        <w:rPr>
          <w:w w:val="100"/>
        </w:rPr>
        <w:t>The one or more Reachable Address elements specify the addresses that can be reached through the Relay STA.</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182468" w:rsidRDefault="0018246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125CA" w:rsidRDefault="00CF23BE" w:rsidP="00A86EC3">
      <w:pPr>
        <w:pStyle w:val="H4"/>
        <w:numPr>
          <w:ilvl w:val="3"/>
          <w:numId w:val="48"/>
        </w:numPr>
        <w:rPr>
          <w:ins w:id="90" w:author="Author"/>
          <w:w w:val="100"/>
        </w:rPr>
      </w:pPr>
      <w:ins w:id="91" w:author="Author">
        <w:r>
          <w:rPr>
            <w:w w:val="100"/>
          </w:rPr>
          <w:lastRenderedPageBreak/>
          <w:t>Relay Activation Request</w:t>
        </w:r>
        <w:r w:rsidR="00A125CA">
          <w:rPr>
            <w:w w:val="100"/>
          </w:rPr>
          <w:t xml:space="preserve"> frame format</w:t>
        </w:r>
      </w:ins>
    </w:p>
    <w:p w:rsidR="00A125CA" w:rsidRDefault="00CF23BE" w:rsidP="00954479">
      <w:pPr>
        <w:pStyle w:val="Body"/>
        <w:jc w:val="left"/>
        <w:rPr>
          <w:ins w:id="92" w:author="Author"/>
          <w:w w:val="100"/>
        </w:rPr>
      </w:pPr>
      <w:ins w:id="93" w:author="Author">
        <w:r>
          <w:rPr>
            <w:w w:val="100"/>
          </w:rPr>
          <w:t xml:space="preserve">The Relay Activation Request frame is used by the STA or AP to Request start or terminate of a Relay function. </w:t>
        </w:r>
        <w:r w:rsidR="00A125CA">
          <w:rPr>
            <w:w w:val="100"/>
          </w:rPr>
          <w:t xml:space="preserve"> The format of the </w:t>
        </w:r>
        <w:r>
          <w:rPr>
            <w:w w:val="100"/>
          </w:rPr>
          <w:t>Relay Activation Request</w:t>
        </w:r>
        <w:r w:rsidR="00A125CA">
          <w:rPr>
            <w:w w:val="100"/>
          </w:rPr>
          <w:t xml:space="preserve"> frame Action field is shown in</w:t>
        </w:r>
      </w:ins>
      <w:r w:rsidR="004C3CE7">
        <w:rPr>
          <w:w w:val="100"/>
        </w:rPr>
        <w:t xml:space="preserve"> </w:t>
      </w:r>
      <w:r w:rsidR="00954479">
        <w:rPr>
          <w:w w:val="100"/>
        </w:rPr>
        <w:fldChar w:fldCharType="begin"/>
      </w:r>
      <w:r w:rsidR="00954479">
        <w:rPr>
          <w:w w:val="100"/>
        </w:rPr>
        <w:instrText xml:space="preserve"> REF _Ref387835866 \h </w:instrText>
      </w:r>
      <w:r w:rsidR="00954479">
        <w:rPr>
          <w:w w:val="100"/>
        </w:rPr>
      </w:r>
      <w:r w:rsidR="00954479">
        <w:rPr>
          <w:w w:val="100"/>
        </w:rPr>
        <w:fldChar w:fldCharType="separate"/>
      </w:r>
      <w:proofErr w:type="spellStart"/>
      <w:ins w:id="94" w:author="Author">
        <w:r w:rsidR="00954479">
          <w:t>Table</w:t>
        </w:r>
        <w:proofErr w:type="spellEnd"/>
        <w:r w:rsidR="00954479">
          <w:t xml:space="preserve"> </w:t>
        </w:r>
        <w:r w:rsidR="00954479">
          <w:rPr>
            <w:noProof/>
          </w:rPr>
          <w:t>1</w:t>
        </w:r>
        <w:r w:rsidR="00954479">
          <w:t xml:space="preserve"> (Relay Activation Request frame)</w:t>
        </w:r>
      </w:ins>
      <w:r w:rsidR="00954479">
        <w:rPr>
          <w:w w:val="100"/>
        </w:rPr>
        <w:fldChar w:fldCharType="end"/>
      </w:r>
    </w:p>
    <w:p w:rsidR="00CF23BE" w:rsidRDefault="00CF23BE" w:rsidP="00A86EC3">
      <w:pPr>
        <w:pStyle w:val="Caption"/>
        <w:keepNext/>
        <w:rPr>
          <w:ins w:id="95" w:author="Autho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A125CA" w:rsidTr="00B13201">
        <w:trPr>
          <w:jc w:val="center"/>
          <w:ins w:id="96" w:author="Author"/>
        </w:trPr>
        <w:tc>
          <w:tcPr>
            <w:tcW w:w="4940" w:type="dxa"/>
            <w:gridSpan w:val="2"/>
            <w:tcBorders>
              <w:top w:val="nil"/>
              <w:left w:val="nil"/>
              <w:bottom w:val="nil"/>
              <w:right w:val="nil"/>
            </w:tcBorders>
            <w:tcMar>
              <w:top w:w="120" w:type="dxa"/>
              <w:left w:w="120" w:type="dxa"/>
              <w:bottom w:w="60" w:type="dxa"/>
              <w:right w:w="120" w:type="dxa"/>
            </w:tcMar>
            <w:vAlign w:val="center"/>
          </w:tcPr>
          <w:p w:rsidR="00A125CA" w:rsidRDefault="00CF23BE" w:rsidP="00A86EC3">
            <w:pPr>
              <w:pStyle w:val="TableTitle"/>
              <w:jc w:val="left"/>
              <w:rPr>
                <w:ins w:id="97" w:author="Author"/>
              </w:rPr>
            </w:pPr>
            <w:bookmarkStart w:id="98" w:name="_Ref387835866"/>
            <w:ins w:id="99" w:author="Author">
              <w:r>
                <w:t xml:space="preserve">Table </w:t>
              </w:r>
              <w:r>
                <w:fldChar w:fldCharType="begin"/>
              </w:r>
              <w:r>
                <w:instrText xml:space="preserve"> SEQ Table \* ARABIC </w:instrText>
              </w:r>
              <w:r>
                <w:fldChar w:fldCharType="separate"/>
              </w:r>
              <w:r w:rsidR="00E14BC5">
                <w:rPr>
                  <w:noProof/>
                </w:rPr>
                <w:t>1</w:t>
              </w:r>
              <w:r>
                <w:fldChar w:fldCharType="end"/>
              </w:r>
              <w:r>
                <w:t>: Relay Activation Request frame</w:t>
              </w:r>
              <w:bookmarkEnd w:id="98"/>
            </w:ins>
          </w:p>
        </w:tc>
      </w:tr>
      <w:tr w:rsidR="00A125CA" w:rsidTr="00B13201">
        <w:trPr>
          <w:trHeight w:val="440"/>
          <w:jc w:val="center"/>
          <w:ins w:id="100" w:author="Autho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125CA" w:rsidRDefault="00A125CA" w:rsidP="00A86EC3">
            <w:pPr>
              <w:pStyle w:val="CellHeading"/>
              <w:jc w:val="left"/>
              <w:rPr>
                <w:ins w:id="101" w:author="Author"/>
              </w:rPr>
            </w:pPr>
            <w:ins w:id="102" w:author="Author">
              <w:r>
                <w:rPr>
                  <w:w w:val="100"/>
                </w:rPr>
                <w:t>Order</w:t>
              </w:r>
            </w:ins>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125CA" w:rsidRDefault="00A125CA" w:rsidP="00A86EC3">
            <w:pPr>
              <w:pStyle w:val="CellHeading"/>
              <w:jc w:val="left"/>
              <w:rPr>
                <w:ins w:id="103" w:author="Author"/>
              </w:rPr>
            </w:pPr>
            <w:ins w:id="104" w:author="Author">
              <w:r>
                <w:rPr>
                  <w:w w:val="100"/>
                </w:rPr>
                <w:t>Information</w:t>
              </w:r>
            </w:ins>
          </w:p>
        </w:tc>
      </w:tr>
      <w:tr w:rsidR="00A125CA" w:rsidTr="00B13201">
        <w:trPr>
          <w:trHeight w:val="440"/>
          <w:jc w:val="center"/>
          <w:ins w:id="105"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125CA" w:rsidRDefault="00A125CA" w:rsidP="00A86EC3">
            <w:pPr>
              <w:pStyle w:val="TableText"/>
              <w:rPr>
                <w:ins w:id="106" w:author="Author"/>
              </w:rPr>
            </w:pPr>
            <w:ins w:id="107" w:author="Author">
              <w:r>
                <w:rPr>
                  <w:w w:val="100"/>
                </w:rPr>
                <w:t>1</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125CA" w:rsidRDefault="00A125CA" w:rsidP="00A86EC3">
            <w:pPr>
              <w:pStyle w:val="TableText"/>
              <w:rPr>
                <w:ins w:id="108" w:author="Author"/>
              </w:rPr>
            </w:pPr>
            <w:ins w:id="109" w:author="Author">
              <w:r>
                <w:rPr>
                  <w:w w:val="100"/>
                </w:rPr>
                <w:t xml:space="preserve">Category </w:t>
              </w:r>
            </w:ins>
          </w:p>
        </w:tc>
      </w:tr>
      <w:tr w:rsidR="00A125CA" w:rsidTr="00B13201">
        <w:trPr>
          <w:trHeight w:val="440"/>
          <w:jc w:val="center"/>
          <w:ins w:id="110"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125CA" w:rsidRDefault="00A125CA" w:rsidP="00A86EC3">
            <w:pPr>
              <w:pStyle w:val="TableText"/>
              <w:rPr>
                <w:ins w:id="111" w:author="Author"/>
              </w:rPr>
            </w:pPr>
            <w:ins w:id="112" w:author="Author">
              <w:r>
                <w:rPr>
                  <w:w w:val="100"/>
                </w:rPr>
                <w:t>2</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125CA" w:rsidRDefault="00A125CA" w:rsidP="00A86EC3">
            <w:pPr>
              <w:pStyle w:val="TableText"/>
              <w:rPr>
                <w:ins w:id="113" w:author="Author"/>
              </w:rPr>
            </w:pPr>
            <w:ins w:id="114" w:author="Author">
              <w:r>
                <w:rPr>
                  <w:w w:val="100"/>
                </w:rPr>
                <w:t>Relay Action</w:t>
              </w:r>
            </w:ins>
          </w:p>
        </w:tc>
      </w:tr>
      <w:tr w:rsidR="00A125CA" w:rsidTr="00B13201">
        <w:trPr>
          <w:trHeight w:val="440"/>
          <w:jc w:val="center"/>
          <w:ins w:id="115" w:author="Autho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125CA" w:rsidRDefault="00A125CA" w:rsidP="00A86EC3">
            <w:pPr>
              <w:pStyle w:val="TableText"/>
              <w:rPr>
                <w:ins w:id="116" w:author="Author"/>
              </w:rPr>
            </w:pPr>
            <w:ins w:id="117" w:author="Author">
              <w:r>
                <w:rPr>
                  <w:w w:val="100"/>
                </w:rPr>
                <w:t>3</w:t>
              </w:r>
            </w:ins>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125CA" w:rsidRDefault="00CF23BE" w:rsidP="00A86EC3">
            <w:pPr>
              <w:pStyle w:val="TableText"/>
              <w:rPr>
                <w:ins w:id="118" w:author="Author"/>
              </w:rPr>
            </w:pPr>
            <w:ins w:id="119" w:author="Author">
              <w:r>
                <w:rPr>
                  <w:w w:val="100"/>
                </w:rPr>
                <w:t>Relay Activatio</w:t>
              </w:r>
              <w:r w:rsidR="002C204C">
                <w:rPr>
                  <w:w w:val="100"/>
                </w:rPr>
                <w:t>n</w:t>
              </w:r>
              <w:r w:rsidR="00A125CA">
                <w:rPr>
                  <w:w w:val="100"/>
                </w:rPr>
                <w:t xml:space="preserve"> element</w:t>
              </w:r>
            </w:ins>
          </w:p>
        </w:tc>
      </w:tr>
    </w:tbl>
    <w:p w:rsidR="00A125CA" w:rsidRDefault="00A125CA" w:rsidP="00A86EC3">
      <w:pPr>
        <w:pStyle w:val="Body"/>
        <w:jc w:val="left"/>
        <w:rPr>
          <w:ins w:id="120" w:author="Author"/>
          <w:w w:val="100"/>
        </w:rPr>
      </w:pPr>
    </w:p>
    <w:p w:rsidR="009D6EDD" w:rsidRDefault="00A125CA" w:rsidP="00A86EC3">
      <w:pPr>
        <w:pStyle w:val="T"/>
        <w:jc w:val="left"/>
        <w:rPr>
          <w:ins w:id="121" w:author="Author"/>
          <w:w w:val="100"/>
        </w:rPr>
      </w:pPr>
      <w:ins w:id="122" w:author="Author">
        <w:r>
          <w:rPr>
            <w:w w:val="100"/>
          </w:rPr>
          <w:t>The Category field is 1 octet and is set to the value in Table 8-39 (Category values) for category Relay Action.</w:t>
        </w:r>
      </w:ins>
    </w:p>
    <w:p w:rsidR="00A125CA" w:rsidRDefault="00A125CA" w:rsidP="00A86EC3">
      <w:pPr>
        <w:pStyle w:val="T"/>
        <w:jc w:val="left"/>
        <w:rPr>
          <w:ins w:id="123" w:author="Author"/>
          <w:w w:val="100"/>
        </w:rPr>
      </w:pPr>
      <w:ins w:id="124" w:author="Author">
        <w:r>
          <w:rPr>
            <w:w w:val="100"/>
          </w:rPr>
          <w:t>The Relay Action field is set to the value in</w:t>
        </w:r>
        <w:r w:rsidR="00CE3803">
          <w:rPr>
            <w:w w:val="100"/>
          </w:rPr>
          <w:t xml:space="preserve"> 8-</w:t>
        </w:r>
        <w:proofErr w:type="gramStart"/>
        <w:r w:rsidR="00CE3803">
          <w:rPr>
            <w:w w:val="100"/>
          </w:rPr>
          <w:t xml:space="preserve">363I </w:t>
        </w:r>
        <w:r>
          <w:rPr>
            <w:w w:val="100"/>
          </w:rPr>
          <w:t xml:space="preserve"> repre</w:t>
        </w:r>
        <w:r w:rsidR="00CE3803">
          <w:rPr>
            <w:w w:val="100"/>
          </w:rPr>
          <w:t>senting</w:t>
        </w:r>
        <w:proofErr w:type="gramEnd"/>
        <w:r w:rsidR="00CE3803">
          <w:rPr>
            <w:w w:val="100"/>
          </w:rPr>
          <w:t xml:space="preserve"> Relay Activation Request</w:t>
        </w:r>
        <w:r>
          <w:rPr>
            <w:w w:val="100"/>
          </w:rPr>
          <w:t>.</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5" w:author="Author"/>
          <w:rFonts w:eastAsia="Times New Roman"/>
          <w:color w:val="000000"/>
          <w:sz w:val="20"/>
          <w:lang w:val="en-US"/>
        </w:rPr>
      </w:pPr>
    </w:p>
    <w:p w:rsidR="00182468" w:rsidRDefault="000847A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6" w:author="Author"/>
          <w:rFonts w:eastAsia="Times New Roman"/>
          <w:color w:val="000000"/>
          <w:sz w:val="20"/>
          <w:lang w:val="en-US"/>
        </w:rPr>
      </w:pPr>
      <w:ins w:id="127" w:author="Author">
        <w:r>
          <w:rPr>
            <w:rFonts w:eastAsia="Times New Roman"/>
            <w:color w:val="000000"/>
            <w:sz w:val="20"/>
            <w:lang w:val="en-US"/>
          </w:rPr>
          <w:t xml:space="preserve">Relay Activation Mode subfield </w:t>
        </w:r>
        <w:r w:rsidR="0092281F">
          <w:rPr>
            <w:rFonts w:eastAsia="Times New Roman"/>
            <w:color w:val="000000"/>
            <w:sz w:val="20"/>
            <w:lang w:val="en-US"/>
          </w:rPr>
          <w:t>of Relay Activation element</w:t>
        </w:r>
        <w:r w:rsidR="00BD0D92">
          <w:rPr>
            <w:rFonts w:eastAsia="Times New Roman"/>
            <w:color w:val="000000"/>
            <w:sz w:val="20"/>
            <w:lang w:val="en-US"/>
          </w:rPr>
          <w:t xml:space="preserve"> (as specified by 8.4.2.170q)</w:t>
        </w:r>
        <w:r w:rsidR="0092281F">
          <w:rPr>
            <w:rFonts w:eastAsia="Times New Roman"/>
            <w:color w:val="000000"/>
            <w:sz w:val="20"/>
            <w:lang w:val="en-US"/>
          </w:rPr>
          <w:t xml:space="preserve"> including in Relay Activation Request frame is set to 1.</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8" w:author="Author"/>
          <w:rFonts w:eastAsia="Times New Roman"/>
          <w:color w:val="000000"/>
          <w:sz w:val="20"/>
          <w:lang w:val="en-US"/>
        </w:rPr>
      </w:pPr>
    </w:p>
    <w:p w:rsidR="009D6EDD" w:rsidRDefault="009D6EDD" w:rsidP="00A86EC3">
      <w:pPr>
        <w:pStyle w:val="H4"/>
        <w:numPr>
          <w:ilvl w:val="3"/>
          <w:numId w:val="48"/>
        </w:numPr>
        <w:rPr>
          <w:ins w:id="129" w:author="Author"/>
          <w:w w:val="100"/>
        </w:rPr>
      </w:pPr>
      <w:ins w:id="130" w:author="Author">
        <w:r>
          <w:rPr>
            <w:w w:val="100"/>
          </w:rPr>
          <w:t>Relay Activation Re</w:t>
        </w:r>
        <w:r w:rsidR="001807AE">
          <w:rPr>
            <w:w w:val="100"/>
          </w:rPr>
          <w:t>sponse</w:t>
        </w:r>
        <w:r>
          <w:rPr>
            <w:w w:val="100"/>
          </w:rPr>
          <w:t xml:space="preserve"> frame format</w:t>
        </w:r>
      </w:ins>
    </w:p>
    <w:p w:rsidR="009D6EDD" w:rsidRDefault="009D6EDD" w:rsidP="00DA027D">
      <w:pPr>
        <w:pStyle w:val="Body"/>
        <w:jc w:val="left"/>
        <w:rPr>
          <w:ins w:id="131" w:author="Author"/>
          <w:w w:val="100"/>
        </w:rPr>
      </w:pPr>
      <w:ins w:id="132" w:author="Author">
        <w:r>
          <w:rPr>
            <w:w w:val="100"/>
          </w:rPr>
          <w:t>The Relay Activation Re</w:t>
        </w:r>
        <w:r w:rsidR="003B6FE1">
          <w:rPr>
            <w:w w:val="100"/>
          </w:rPr>
          <w:t>sponse</w:t>
        </w:r>
        <w:r>
          <w:rPr>
            <w:w w:val="100"/>
          </w:rPr>
          <w:t xml:space="preserve"> frame is used by the STA or AP to </w:t>
        </w:r>
        <w:r w:rsidR="003B6FE1">
          <w:rPr>
            <w:w w:val="100"/>
          </w:rPr>
          <w:t>confirm or reject</w:t>
        </w:r>
        <w:r>
          <w:rPr>
            <w:w w:val="100"/>
          </w:rPr>
          <w:t xml:space="preserve"> </w:t>
        </w:r>
        <w:r w:rsidR="003B6FE1">
          <w:rPr>
            <w:w w:val="100"/>
          </w:rPr>
          <w:t xml:space="preserve">of </w:t>
        </w:r>
        <w:r>
          <w:rPr>
            <w:w w:val="100"/>
          </w:rPr>
          <w:t>start</w:t>
        </w:r>
        <w:r w:rsidR="003B6FE1">
          <w:rPr>
            <w:w w:val="100"/>
          </w:rPr>
          <w:t>ing or terminating the</w:t>
        </w:r>
        <w:r>
          <w:rPr>
            <w:w w:val="100"/>
          </w:rPr>
          <w:t xml:space="preserve"> Relay function.  The format of the Relay Activation Re</w:t>
        </w:r>
        <w:r w:rsidR="00836B64">
          <w:rPr>
            <w:w w:val="100"/>
          </w:rPr>
          <w:t>sponse</w:t>
        </w:r>
        <w:r>
          <w:rPr>
            <w:w w:val="100"/>
          </w:rPr>
          <w:t xml:space="preserve"> frame Action field is shown in </w:t>
        </w:r>
        <w:r w:rsidR="00DA027D">
          <w:rPr>
            <w:w w:val="100"/>
          </w:rPr>
          <w:fldChar w:fldCharType="begin"/>
        </w:r>
        <w:r w:rsidR="00DA027D">
          <w:rPr>
            <w:w w:val="100"/>
          </w:rPr>
          <w:instrText xml:space="preserve"> REF _Ref387835922 \h </w:instrText>
        </w:r>
        <w:r w:rsidR="00DA027D">
          <w:rPr>
            <w:w w:val="100"/>
          </w:rPr>
        </w:r>
      </w:ins>
      <w:r w:rsidR="00DA027D">
        <w:rPr>
          <w:w w:val="100"/>
        </w:rPr>
        <w:fldChar w:fldCharType="separate"/>
      </w:r>
      <w:ins w:id="133" w:author="Author">
        <w:r w:rsidR="00DA027D">
          <w:t xml:space="preserve">Table </w:t>
        </w:r>
        <w:r w:rsidR="00DA027D">
          <w:rPr>
            <w:noProof/>
          </w:rPr>
          <w:t>2</w:t>
        </w:r>
        <w:r w:rsidR="00DA027D">
          <w:t xml:space="preserve"> </w:t>
        </w:r>
        <w:r w:rsidR="00DA027D">
          <w:t>(</w:t>
        </w:r>
        <w:r w:rsidR="00DA027D">
          <w:t>Relay Activation Response fram</w:t>
        </w:r>
        <w:r w:rsidR="00DA027D">
          <w:t>e)</w:t>
        </w:r>
        <w:r w:rsidR="00DA027D">
          <w:rPr>
            <w:w w:val="100"/>
          </w:rPr>
          <w:fldChar w:fldCharType="end"/>
        </w:r>
      </w:ins>
    </w:p>
    <w:p w:rsidR="009D6EDD" w:rsidRDefault="009D6EDD" w:rsidP="00A86EC3">
      <w:pPr>
        <w:pStyle w:val="Caption"/>
        <w:keepNext/>
        <w:rPr>
          <w:ins w:id="134" w:author="Autho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9D6EDD" w:rsidTr="00B13201">
        <w:trPr>
          <w:jc w:val="center"/>
          <w:ins w:id="135" w:author="Author"/>
        </w:trPr>
        <w:tc>
          <w:tcPr>
            <w:tcW w:w="4940" w:type="dxa"/>
            <w:gridSpan w:val="2"/>
            <w:tcBorders>
              <w:top w:val="nil"/>
              <w:left w:val="nil"/>
              <w:bottom w:val="nil"/>
              <w:right w:val="nil"/>
            </w:tcBorders>
            <w:tcMar>
              <w:top w:w="120" w:type="dxa"/>
              <w:left w:w="120" w:type="dxa"/>
              <w:bottom w:w="60" w:type="dxa"/>
              <w:right w:w="120" w:type="dxa"/>
            </w:tcMar>
            <w:vAlign w:val="center"/>
          </w:tcPr>
          <w:p w:rsidR="009D6EDD" w:rsidRDefault="009D6EDD" w:rsidP="00A86EC3">
            <w:pPr>
              <w:pStyle w:val="TableTitle"/>
              <w:jc w:val="left"/>
              <w:rPr>
                <w:ins w:id="136" w:author="Author"/>
              </w:rPr>
            </w:pPr>
            <w:bookmarkStart w:id="137" w:name="_Ref387835922"/>
            <w:ins w:id="138" w:author="Author">
              <w:r>
                <w:t xml:space="preserve">Table </w:t>
              </w:r>
              <w:r>
                <w:fldChar w:fldCharType="begin"/>
              </w:r>
              <w:r>
                <w:instrText xml:space="preserve"> SEQ Table \* ARABIC </w:instrText>
              </w:r>
              <w:r>
                <w:fldChar w:fldCharType="separate"/>
              </w:r>
              <w:r w:rsidR="00E14BC5">
                <w:rPr>
                  <w:noProof/>
                </w:rPr>
                <w:t>2</w:t>
              </w:r>
              <w:r>
                <w:fldChar w:fldCharType="end"/>
              </w:r>
              <w:r>
                <w:t>: Relay Activation Re</w:t>
              </w:r>
              <w:r w:rsidR="003A64D3">
                <w:t>sponse</w:t>
              </w:r>
              <w:r>
                <w:t xml:space="preserve"> frame</w:t>
              </w:r>
              <w:bookmarkEnd w:id="137"/>
            </w:ins>
          </w:p>
        </w:tc>
      </w:tr>
      <w:tr w:rsidR="009D6EDD" w:rsidTr="00B13201">
        <w:trPr>
          <w:trHeight w:val="440"/>
          <w:jc w:val="center"/>
          <w:ins w:id="139" w:author="Autho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D6EDD" w:rsidRDefault="009D6EDD" w:rsidP="00A86EC3">
            <w:pPr>
              <w:pStyle w:val="CellHeading"/>
              <w:jc w:val="left"/>
              <w:rPr>
                <w:ins w:id="140" w:author="Author"/>
              </w:rPr>
            </w:pPr>
            <w:ins w:id="141" w:author="Author">
              <w:r>
                <w:rPr>
                  <w:w w:val="100"/>
                </w:rPr>
                <w:t>Order</w:t>
              </w:r>
            </w:ins>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D6EDD" w:rsidRDefault="009D6EDD" w:rsidP="00A86EC3">
            <w:pPr>
              <w:pStyle w:val="CellHeading"/>
              <w:jc w:val="left"/>
              <w:rPr>
                <w:ins w:id="142" w:author="Author"/>
              </w:rPr>
            </w:pPr>
            <w:ins w:id="143" w:author="Author">
              <w:r>
                <w:rPr>
                  <w:w w:val="100"/>
                </w:rPr>
                <w:t>Information</w:t>
              </w:r>
            </w:ins>
          </w:p>
        </w:tc>
      </w:tr>
      <w:tr w:rsidR="009D6EDD" w:rsidTr="00B13201">
        <w:trPr>
          <w:trHeight w:val="440"/>
          <w:jc w:val="center"/>
          <w:ins w:id="144"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D6EDD" w:rsidRDefault="009D6EDD" w:rsidP="00A86EC3">
            <w:pPr>
              <w:pStyle w:val="TableText"/>
              <w:rPr>
                <w:ins w:id="145" w:author="Author"/>
              </w:rPr>
            </w:pPr>
            <w:ins w:id="146" w:author="Author">
              <w:r>
                <w:rPr>
                  <w:w w:val="100"/>
                </w:rPr>
                <w:t>1</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47" w:author="Author"/>
              </w:rPr>
            </w:pPr>
            <w:ins w:id="148" w:author="Author">
              <w:r>
                <w:rPr>
                  <w:w w:val="100"/>
                </w:rPr>
                <w:t xml:space="preserve">Category </w:t>
              </w:r>
            </w:ins>
          </w:p>
        </w:tc>
      </w:tr>
      <w:tr w:rsidR="009D6EDD" w:rsidTr="00B13201">
        <w:trPr>
          <w:trHeight w:val="440"/>
          <w:jc w:val="center"/>
          <w:ins w:id="149"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D6EDD" w:rsidRDefault="009D6EDD" w:rsidP="00A86EC3">
            <w:pPr>
              <w:pStyle w:val="TableText"/>
              <w:rPr>
                <w:ins w:id="150" w:author="Author"/>
              </w:rPr>
            </w:pPr>
            <w:ins w:id="151" w:author="Author">
              <w:r>
                <w:rPr>
                  <w:w w:val="100"/>
                </w:rPr>
                <w:t>2</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52" w:author="Author"/>
              </w:rPr>
            </w:pPr>
            <w:ins w:id="153" w:author="Author">
              <w:r>
                <w:rPr>
                  <w:w w:val="100"/>
                </w:rPr>
                <w:t>Relay Action</w:t>
              </w:r>
            </w:ins>
          </w:p>
        </w:tc>
      </w:tr>
      <w:tr w:rsidR="009D6EDD" w:rsidTr="00B13201">
        <w:trPr>
          <w:trHeight w:val="440"/>
          <w:jc w:val="center"/>
          <w:ins w:id="154" w:author="Autho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D6EDD" w:rsidRDefault="009D6EDD" w:rsidP="00A86EC3">
            <w:pPr>
              <w:pStyle w:val="TableText"/>
              <w:rPr>
                <w:ins w:id="155" w:author="Author"/>
              </w:rPr>
            </w:pPr>
            <w:ins w:id="156" w:author="Author">
              <w:r>
                <w:rPr>
                  <w:w w:val="100"/>
                </w:rPr>
                <w:t>3</w:t>
              </w:r>
            </w:ins>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57" w:author="Author"/>
              </w:rPr>
            </w:pPr>
            <w:ins w:id="158" w:author="Author">
              <w:r>
                <w:rPr>
                  <w:w w:val="100"/>
                </w:rPr>
                <w:t>Relay Activation element</w:t>
              </w:r>
            </w:ins>
          </w:p>
        </w:tc>
      </w:tr>
    </w:tbl>
    <w:p w:rsidR="009D6EDD" w:rsidRDefault="009D6EDD" w:rsidP="00A86EC3">
      <w:pPr>
        <w:pStyle w:val="Body"/>
        <w:jc w:val="left"/>
        <w:rPr>
          <w:ins w:id="159" w:author="Author"/>
          <w:w w:val="100"/>
        </w:rPr>
      </w:pPr>
    </w:p>
    <w:p w:rsidR="009D6EDD" w:rsidRDefault="009D6EDD" w:rsidP="00A86EC3">
      <w:pPr>
        <w:pStyle w:val="T"/>
        <w:jc w:val="left"/>
        <w:rPr>
          <w:ins w:id="160" w:author="Author"/>
          <w:w w:val="100"/>
        </w:rPr>
      </w:pPr>
      <w:ins w:id="161" w:author="Author">
        <w:r>
          <w:rPr>
            <w:w w:val="100"/>
          </w:rPr>
          <w:t>The Category field is 1 octet and is set to the value in Table 8-39 (Category values) for category Relay Action.</w:t>
        </w:r>
      </w:ins>
    </w:p>
    <w:p w:rsidR="009D6EDD" w:rsidRDefault="009D6EDD" w:rsidP="00A86EC3">
      <w:pPr>
        <w:pStyle w:val="T"/>
        <w:jc w:val="left"/>
        <w:rPr>
          <w:ins w:id="162" w:author="Author"/>
          <w:w w:val="100"/>
        </w:rPr>
      </w:pPr>
      <w:ins w:id="163" w:author="Author">
        <w:r>
          <w:rPr>
            <w:w w:val="100"/>
          </w:rPr>
          <w:lastRenderedPageBreak/>
          <w:t>The Relay Action field is set to the value in 8-</w:t>
        </w:r>
        <w:proofErr w:type="gramStart"/>
        <w:r>
          <w:rPr>
            <w:w w:val="100"/>
          </w:rPr>
          <w:t>363I  representing</w:t>
        </w:r>
        <w:proofErr w:type="gramEnd"/>
        <w:r>
          <w:rPr>
            <w:w w:val="100"/>
          </w:rPr>
          <w:t xml:space="preserve"> Relay Activation Re</w:t>
        </w:r>
        <w:r w:rsidR="003A64D3">
          <w:rPr>
            <w:w w:val="100"/>
          </w:rPr>
          <w:t>sponse</w:t>
        </w:r>
        <w:r>
          <w:rPr>
            <w:w w:val="100"/>
          </w:rPr>
          <w:t>.</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4" w:author="Author"/>
          <w:rFonts w:eastAsia="Times New Roman"/>
          <w:color w:val="000000"/>
          <w:sz w:val="20"/>
          <w:lang w:val="en-US"/>
        </w:rPr>
      </w:pPr>
    </w:p>
    <w:p w:rsidR="009D6EDD" w:rsidRDefault="00F00E3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5" w:author="Author"/>
          <w:rFonts w:eastAsia="Times New Roman"/>
          <w:color w:val="000000"/>
          <w:sz w:val="20"/>
          <w:lang w:val="en-US"/>
        </w:rPr>
      </w:pPr>
      <w:ins w:id="166" w:author="Author">
        <w:r>
          <w:rPr>
            <w:rFonts w:eastAsia="Times New Roman"/>
            <w:color w:val="000000"/>
            <w:sz w:val="20"/>
            <w:lang w:val="en-US"/>
          </w:rPr>
          <w:t xml:space="preserve">Relay Activation Mode subfield </w:t>
        </w:r>
        <w:r w:rsidR="009D6EDD">
          <w:rPr>
            <w:rFonts w:eastAsia="Times New Roman"/>
            <w:color w:val="000000"/>
            <w:sz w:val="20"/>
            <w:lang w:val="en-US"/>
          </w:rPr>
          <w:t>of Relay Activation element</w:t>
        </w:r>
        <w:r w:rsidR="00270E20">
          <w:rPr>
            <w:rFonts w:eastAsia="Times New Roman"/>
            <w:color w:val="000000"/>
            <w:sz w:val="20"/>
            <w:lang w:val="en-US"/>
          </w:rPr>
          <w:t xml:space="preserve"> (as specified by 8.4.2.170q)</w:t>
        </w:r>
        <w:r w:rsidR="009D6EDD">
          <w:rPr>
            <w:rFonts w:eastAsia="Times New Roman"/>
            <w:color w:val="000000"/>
            <w:sz w:val="20"/>
            <w:lang w:val="en-US"/>
          </w:rPr>
          <w:t xml:space="preserve"> including in Relay Activation Re</w:t>
        </w:r>
        <w:r w:rsidR="003A64D3">
          <w:rPr>
            <w:rFonts w:eastAsia="Times New Roman"/>
            <w:color w:val="000000"/>
            <w:sz w:val="20"/>
            <w:lang w:val="en-US"/>
          </w:rPr>
          <w:t>sponse</w:t>
        </w:r>
        <w:r w:rsidR="009D6EDD">
          <w:rPr>
            <w:rFonts w:eastAsia="Times New Roman"/>
            <w:color w:val="000000"/>
            <w:sz w:val="20"/>
            <w:lang w:val="en-US"/>
          </w:rPr>
          <w:t xml:space="preserve"> frame</w:t>
        </w:r>
        <w:r w:rsidR="003A64D3">
          <w:rPr>
            <w:rFonts w:eastAsia="Times New Roman"/>
            <w:color w:val="000000"/>
            <w:sz w:val="20"/>
            <w:lang w:val="en-US"/>
          </w:rPr>
          <w:t xml:space="preserve"> is set to 0</w:t>
        </w:r>
        <w:r w:rsidR="009D6EDD">
          <w:rPr>
            <w:rFonts w:eastAsia="Times New Roman"/>
            <w:color w:val="000000"/>
            <w:sz w:val="20"/>
            <w:lang w:val="en-US"/>
          </w:rPr>
          <w:t>.</w:t>
        </w:r>
      </w:ins>
    </w:p>
    <w:p w:rsidR="001B1F6D" w:rsidRDefault="001B1F6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7" w:author="Author"/>
          <w:rFonts w:eastAsia="Times New Roman"/>
          <w:color w:val="000000"/>
          <w:sz w:val="20"/>
          <w:lang w:val="en-US"/>
        </w:rPr>
      </w:pPr>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pPr w:leftFromText="180" w:rightFromText="180" w:vertAnchor="text" w:horzAnchor="margin" w:tblpY="-40"/>
        <w:tblW w:w="9198" w:type="dxa"/>
        <w:tblLayout w:type="fixed"/>
        <w:tblLook w:val="04A0" w:firstRow="1" w:lastRow="0" w:firstColumn="1" w:lastColumn="0" w:noHBand="0" w:noVBand="1"/>
      </w:tblPr>
      <w:tblGrid>
        <w:gridCol w:w="717"/>
        <w:gridCol w:w="867"/>
        <w:gridCol w:w="827"/>
        <w:gridCol w:w="2557"/>
        <w:gridCol w:w="2700"/>
        <w:gridCol w:w="1530"/>
      </w:tblGrid>
      <w:tr w:rsidR="006410D5" w:rsidRPr="00711EE4" w:rsidTr="00E15CEF">
        <w:tc>
          <w:tcPr>
            <w:tcW w:w="71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Proposed Change</w:t>
            </w:r>
          </w:p>
        </w:tc>
        <w:tc>
          <w:tcPr>
            <w:tcW w:w="1530" w:type="dxa"/>
          </w:tcPr>
          <w:p w:rsidR="006410D5" w:rsidRPr="00711EE4" w:rsidRDefault="006410D5"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1430</w:t>
            </w:r>
          </w:p>
        </w:tc>
        <w:tc>
          <w:tcPr>
            <w:tcW w:w="867" w:type="dxa"/>
          </w:tcPr>
          <w:p w:rsidR="006410D5" w:rsidRPr="00E15CEF" w:rsidRDefault="006410D5" w:rsidP="00A86EC3">
            <w:pPr>
              <w:rPr>
                <w:sz w:val="18"/>
                <w:szCs w:val="18"/>
                <w:lang w:val="en-US"/>
              </w:rPr>
            </w:pPr>
            <w:r w:rsidRPr="00E15CEF">
              <w:rPr>
                <w:sz w:val="18"/>
                <w:szCs w:val="18"/>
                <w:lang w:val="en-US"/>
              </w:rPr>
              <w:t>112.43</w:t>
            </w:r>
          </w:p>
        </w:tc>
        <w:tc>
          <w:tcPr>
            <w:tcW w:w="827" w:type="dxa"/>
          </w:tcPr>
          <w:p w:rsidR="006410D5" w:rsidRPr="00E15CEF" w:rsidRDefault="006410D5" w:rsidP="00A86EC3">
            <w:pPr>
              <w:rPr>
                <w:sz w:val="18"/>
                <w:szCs w:val="18"/>
                <w:lang w:val="en-US"/>
              </w:rPr>
            </w:pPr>
            <w:r w:rsidRPr="00E15CEF">
              <w:rPr>
                <w:sz w:val="18"/>
                <w:szCs w:val="18"/>
                <w:lang w:val="en-US"/>
              </w:rPr>
              <w:t>8.4.2.170o</w:t>
            </w:r>
          </w:p>
        </w:tc>
        <w:tc>
          <w:tcPr>
            <w:tcW w:w="2557" w:type="dxa"/>
          </w:tcPr>
          <w:p w:rsidR="006410D5" w:rsidRPr="00E15CEF" w:rsidRDefault="006410D5" w:rsidP="00A86EC3">
            <w:pPr>
              <w:rPr>
                <w:sz w:val="18"/>
                <w:szCs w:val="18"/>
                <w:lang w:val="en-US"/>
              </w:rPr>
            </w:pPr>
            <w:r w:rsidRPr="00E15CEF">
              <w:rPr>
                <w:sz w:val="18"/>
                <w:szCs w:val="18"/>
                <w:lang w:val="en-US"/>
              </w:rPr>
              <w:t>a network may have a limit on the number of supporting Relays</w:t>
            </w:r>
          </w:p>
        </w:tc>
        <w:tc>
          <w:tcPr>
            <w:tcW w:w="2700" w:type="dxa"/>
          </w:tcPr>
          <w:p w:rsidR="006410D5" w:rsidRPr="00E15CEF" w:rsidRDefault="006410D5" w:rsidP="00A86EC3">
            <w:pPr>
              <w:rPr>
                <w:sz w:val="18"/>
                <w:szCs w:val="18"/>
                <w:lang w:val="en-US"/>
              </w:rPr>
            </w:pPr>
            <w:r w:rsidRPr="00E15CEF">
              <w:rPr>
                <w:sz w:val="18"/>
                <w:szCs w:val="18"/>
                <w:lang w:val="en-US"/>
              </w:rPr>
              <w:t>Add a field to Relay Element "No More Relay is allowed" and when it sets by a STA, there cannot be any more Relay enabled or associated to that STA.</w:t>
            </w:r>
          </w:p>
        </w:tc>
        <w:tc>
          <w:tcPr>
            <w:tcW w:w="1530" w:type="dxa"/>
          </w:tcPr>
          <w:p w:rsidR="00EB4AD2" w:rsidRPr="00E15CEF" w:rsidDel="001F1DA0" w:rsidRDefault="006410D5" w:rsidP="00A86EC3">
            <w:pPr>
              <w:rPr>
                <w:del w:id="168" w:author="Author"/>
                <w:sz w:val="18"/>
                <w:szCs w:val="18"/>
                <w:lang w:val="en-US"/>
              </w:rPr>
            </w:pPr>
            <w:r w:rsidRPr="00E15CEF">
              <w:rPr>
                <w:sz w:val="18"/>
                <w:szCs w:val="18"/>
                <w:lang w:val="en-US"/>
              </w:rPr>
              <w:t> </w:t>
            </w:r>
          </w:p>
          <w:p w:rsidR="007B5C3D" w:rsidRPr="00CA7E4F" w:rsidRDefault="007B5C3D" w:rsidP="00A86EC3">
            <w:pPr>
              <w:rPr>
                <w:sz w:val="18"/>
                <w:szCs w:val="18"/>
                <w:lang w:val="en-US"/>
              </w:rPr>
            </w:pPr>
            <w:r w:rsidRPr="00CA7E4F">
              <w:rPr>
                <w:sz w:val="18"/>
                <w:szCs w:val="18"/>
                <w:lang w:val="en-US"/>
              </w:rPr>
              <w:t>Revised:</w:t>
            </w:r>
          </w:p>
          <w:p w:rsidR="007B5C3D" w:rsidRPr="00E15CEF" w:rsidRDefault="007B5C3D"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w:t>
            </w:r>
            <w:r w:rsidR="0013144A">
              <w:rPr>
                <w:sz w:val="18"/>
                <w:szCs w:val="18"/>
                <w:lang w:val="en-US"/>
              </w:rPr>
              <w:t>642r2</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1431</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proofErr w:type="gramStart"/>
            <w:r w:rsidRPr="00E15CEF">
              <w:rPr>
                <w:sz w:val="18"/>
                <w:szCs w:val="18"/>
                <w:lang w:val="en-US"/>
              </w:rPr>
              <w:t>use</w:t>
            </w:r>
            <w:proofErr w:type="gramEnd"/>
            <w:r w:rsidRPr="00E15CEF">
              <w:rPr>
                <w:sz w:val="18"/>
                <w:szCs w:val="18"/>
                <w:lang w:val="en-US"/>
              </w:rPr>
              <w:t xml:space="preserve"> of Reachable Address is not efficient enough, every time a STA leaves or join the network, all the Addresses should be sent to the parent node.</w:t>
            </w:r>
          </w:p>
        </w:tc>
        <w:tc>
          <w:tcPr>
            <w:tcW w:w="2700" w:type="dxa"/>
          </w:tcPr>
          <w:p w:rsidR="006410D5" w:rsidRPr="00E15CEF" w:rsidRDefault="006410D5" w:rsidP="00A86EC3">
            <w:pPr>
              <w:rPr>
                <w:sz w:val="18"/>
                <w:szCs w:val="18"/>
                <w:lang w:val="en-US"/>
              </w:rPr>
            </w:pPr>
            <w:r w:rsidRPr="00E15CEF">
              <w:rPr>
                <w:sz w:val="18"/>
                <w:szCs w:val="18"/>
                <w:lang w:val="en-US"/>
              </w:rPr>
              <w:t>Add a "Add/Remove" field to the Reachable Address frame</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w:t>
            </w:r>
            <w:r w:rsidR="0013144A">
              <w:rPr>
                <w:sz w:val="18"/>
                <w:szCs w:val="18"/>
                <w:lang w:val="en-US"/>
              </w:rPr>
              <w:t>642r2</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1432</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Initiated </w:t>
            </w:r>
            <w:proofErr w:type="spellStart"/>
            <w:r w:rsidRPr="00E15CEF">
              <w:rPr>
                <w:sz w:val="18"/>
                <w:szCs w:val="18"/>
                <w:lang w:val="en-US"/>
              </w:rPr>
              <w:t>Recahable</w:t>
            </w:r>
            <w:proofErr w:type="spellEnd"/>
            <w:r w:rsidRPr="00E15CEF">
              <w:rPr>
                <w:sz w:val="18"/>
                <w:szCs w:val="18"/>
                <w:lang w:val="en-US"/>
              </w:rPr>
              <w:t xml:space="preserve"> Address MAC address may be required to be added in the Reachable Address frame for some of the features to work fine</w:t>
            </w:r>
          </w:p>
        </w:tc>
        <w:tc>
          <w:tcPr>
            <w:tcW w:w="2700" w:type="dxa"/>
          </w:tcPr>
          <w:p w:rsidR="006410D5" w:rsidRPr="00E15CEF" w:rsidRDefault="006410D5" w:rsidP="00A86EC3">
            <w:pPr>
              <w:rPr>
                <w:sz w:val="18"/>
                <w:szCs w:val="18"/>
                <w:lang w:val="en-US"/>
              </w:rPr>
            </w:pPr>
            <w:r w:rsidRPr="00E15CEF">
              <w:rPr>
                <w:sz w:val="18"/>
                <w:szCs w:val="18"/>
                <w:lang w:val="en-US"/>
              </w:rPr>
              <w:t>Add the "initiator MAC Address" field to the Reachable Address Frame</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w:t>
            </w:r>
            <w:r w:rsidR="0013144A">
              <w:rPr>
                <w:sz w:val="18"/>
                <w:szCs w:val="18"/>
                <w:lang w:val="en-US"/>
              </w:rPr>
              <w:t>642r2</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1433</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A root AP may want to know what </w:t>
            </w:r>
            <w:proofErr w:type="gramStart"/>
            <w:r w:rsidRPr="00E15CEF">
              <w:rPr>
                <w:sz w:val="18"/>
                <w:szCs w:val="18"/>
                <w:lang w:val="en-US"/>
              </w:rPr>
              <w:t>are  the</w:t>
            </w:r>
            <w:proofErr w:type="gramEnd"/>
            <w:r w:rsidRPr="00E15CEF">
              <w:rPr>
                <w:sz w:val="18"/>
                <w:szCs w:val="18"/>
                <w:lang w:val="en-US"/>
              </w:rPr>
              <w:t xml:space="preserve"> STAs operating as a Relay in the network.</w:t>
            </w:r>
          </w:p>
        </w:tc>
        <w:tc>
          <w:tcPr>
            <w:tcW w:w="2700" w:type="dxa"/>
          </w:tcPr>
          <w:p w:rsidR="006410D5" w:rsidRPr="00E15CEF" w:rsidRDefault="006410D5" w:rsidP="00A86EC3">
            <w:pPr>
              <w:rPr>
                <w:sz w:val="18"/>
                <w:szCs w:val="18"/>
                <w:lang w:val="en-US"/>
              </w:rPr>
            </w:pPr>
            <w:r w:rsidRPr="00E15CEF">
              <w:rPr>
                <w:sz w:val="18"/>
                <w:szCs w:val="18"/>
                <w:lang w:val="en-US"/>
              </w:rPr>
              <w:t>Add a "Relay Indicator" bit for each MAC address in the Reachable Address frame to indicate if that STA is a Relay Capable STA</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bookmarkStart w:id="169" w:name="_GoBack"/>
            <w:bookmarkEnd w:id="169"/>
            <w:r w:rsidR="00D702DA">
              <w:rPr>
                <w:sz w:val="18"/>
                <w:szCs w:val="18"/>
                <w:lang w:val="en-US"/>
              </w:rPr>
              <w:t>0</w:t>
            </w:r>
            <w:r w:rsidR="0013144A">
              <w:rPr>
                <w:sz w:val="18"/>
                <w:szCs w:val="18"/>
                <w:lang w:val="en-US"/>
              </w:rPr>
              <w:t>642r2</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1434</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Reachable Address maybe included in Probe </w:t>
            </w:r>
            <w:proofErr w:type="spellStart"/>
            <w:r w:rsidRPr="00E15CEF">
              <w:rPr>
                <w:sz w:val="18"/>
                <w:szCs w:val="18"/>
                <w:lang w:val="en-US"/>
              </w:rPr>
              <w:t>Resuest</w:t>
            </w:r>
            <w:proofErr w:type="spellEnd"/>
            <w:r w:rsidRPr="00E15CEF">
              <w:rPr>
                <w:sz w:val="18"/>
                <w:szCs w:val="18"/>
                <w:lang w:val="en-US"/>
              </w:rPr>
              <w:t xml:space="preserve"> and (RE)Association Request</w:t>
            </w:r>
          </w:p>
        </w:tc>
        <w:tc>
          <w:tcPr>
            <w:tcW w:w="2700" w:type="dxa"/>
          </w:tcPr>
          <w:p w:rsidR="006410D5" w:rsidRPr="00E15CEF" w:rsidRDefault="006410D5" w:rsidP="00A86EC3">
            <w:pPr>
              <w:rPr>
                <w:sz w:val="18"/>
                <w:szCs w:val="18"/>
                <w:lang w:val="en-US"/>
              </w:rPr>
            </w:pPr>
            <w:r w:rsidRPr="00E15CEF">
              <w:rPr>
                <w:sz w:val="18"/>
                <w:szCs w:val="18"/>
                <w:lang w:val="en-US"/>
              </w:rPr>
              <w:t>Enable the Reachable Address IE to be included in Probe or (RE)Association Request</w:t>
            </w:r>
          </w:p>
        </w:tc>
        <w:tc>
          <w:tcPr>
            <w:tcW w:w="1530" w:type="dxa"/>
          </w:tcPr>
          <w:p w:rsidR="006410D5" w:rsidRPr="00C63E20" w:rsidRDefault="005D6D23" w:rsidP="00A86EC3">
            <w:pPr>
              <w:rPr>
                <w:sz w:val="18"/>
                <w:szCs w:val="18"/>
                <w:lang w:val="en-US"/>
              </w:rPr>
            </w:pPr>
            <w:r w:rsidRPr="00C63E20">
              <w:rPr>
                <w:sz w:val="18"/>
                <w:szCs w:val="18"/>
                <w:lang w:val="en-US"/>
              </w:rPr>
              <w:t>Accept:</w:t>
            </w:r>
          </w:p>
          <w:p w:rsidR="005D6D23" w:rsidRPr="00C63E20" w:rsidRDefault="005D6D23" w:rsidP="00A86EC3">
            <w:pPr>
              <w:rPr>
                <w:sz w:val="18"/>
                <w:szCs w:val="18"/>
                <w:lang w:val="en-US"/>
              </w:rPr>
            </w:pPr>
          </w:p>
          <w:p w:rsidR="005D6D23" w:rsidRPr="00E15CEF" w:rsidRDefault="005D6D23" w:rsidP="00A86EC3">
            <w:pPr>
              <w:rPr>
                <w:sz w:val="18"/>
                <w:szCs w:val="18"/>
                <w:lang w:val="en-US"/>
              </w:rPr>
            </w:pPr>
            <w:proofErr w:type="spellStart"/>
            <w:r w:rsidRPr="00C63E20">
              <w:rPr>
                <w:sz w:val="18"/>
                <w:szCs w:val="18"/>
                <w:lang w:val="en-US"/>
              </w:rPr>
              <w:t>TGah</w:t>
            </w:r>
            <w:proofErr w:type="spellEnd"/>
            <w:r w:rsidRPr="00C63E20">
              <w:rPr>
                <w:sz w:val="18"/>
                <w:szCs w:val="18"/>
                <w:lang w:val="en-US"/>
              </w:rPr>
              <w:t xml:space="preserve"> editor to include the Reachable Address in Probe Request and (Re)Association Request as indicated in the CID 1434</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2302</w:t>
            </w:r>
          </w:p>
        </w:tc>
        <w:tc>
          <w:tcPr>
            <w:tcW w:w="867" w:type="dxa"/>
          </w:tcPr>
          <w:p w:rsidR="006410D5" w:rsidRPr="00E15CEF" w:rsidRDefault="006410D5" w:rsidP="00A86EC3">
            <w:pPr>
              <w:rPr>
                <w:sz w:val="18"/>
                <w:szCs w:val="18"/>
                <w:lang w:val="en-US"/>
              </w:rPr>
            </w:pPr>
            <w:r w:rsidRPr="00E15CEF">
              <w:rPr>
                <w:sz w:val="18"/>
                <w:szCs w:val="18"/>
                <w:lang w:val="en-US"/>
              </w:rPr>
              <w:t>113.25</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When a STA leaves a relay STA, it is </w:t>
            </w:r>
            <w:proofErr w:type="spellStart"/>
            <w:r w:rsidRPr="00E15CEF">
              <w:rPr>
                <w:sz w:val="18"/>
                <w:szCs w:val="18"/>
                <w:lang w:val="en-US"/>
              </w:rPr>
              <w:t>diffcult</w:t>
            </w:r>
            <w:proofErr w:type="spellEnd"/>
            <w:r w:rsidRPr="00E15CEF">
              <w:rPr>
                <w:sz w:val="18"/>
                <w:szCs w:val="18"/>
                <w:lang w:val="en-US"/>
              </w:rPr>
              <w:t xml:space="preserve"> for the relay STA to indicate the new reachable STAs.</w:t>
            </w:r>
          </w:p>
        </w:tc>
        <w:tc>
          <w:tcPr>
            <w:tcW w:w="2700" w:type="dxa"/>
          </w:tcPr>
          <w:p w:rsidR="006410D5" w:rsidRPr="00E15CEF" w:rsidRDefault="006410D5" w:rsidP="00A86EC3">
            <w:pPr>
              <w:rPr>
                <w:sz w:val="18"/>
                <w:szCs w:val="18"/>
                <w:lang w:val="en-US"/>
              </w:rPr>
            </w:pPr>
            <w:r w:rsidRPr="00E15CEF">
              <w:rPr>
                <w:sz w:val="18"/>
                <w:szCs w:val="18"/>
                <w:lang w:val="en-US"/>
              </w:rPr>
              <w:t>Allow a relay STA to describe the STA(s) that leave it.</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7B11C6" w:rsidP="00A86EC3">
            <w:pPr>
              <w:rPr>
                <w:sz w:val="18"/>
                <w:szCs w:val="18"/>
                <w:lang w:val="en-US"/>
              </w:rPr>
            </w:pPr>
            <w:r>
              <w:rPr>
                <w:sz w:val="18"/>
                <w:szCs w:val="18"/>
                <w:lang w:val="en-US"/>
              </w:rPr>
              <w:t>Proposed resolution is the same as</w:t>
            </w:r>
            <w:r w:rsidR="00FE00AB" w:rsidRPr="00CA7E4F">
              <w:rPr>
                <w:sz w:val="18"/>
                <w:szCs w:val="18"/>
                <w:lang w:val="en-US"/>
              </w:rPr>
              <w:t xml:space="preserve"> </w:t>
            </w:r>
            <w:r w:rsidR="002C0470">
              <w:rPr>
                <w:sz w:val="18"/>
                <w:szCs w:val="18"/>
                <w:lang w:val="en-US"/>
              </w:rPr>
              <w:t>CID 1431.</w:t>
            </w:r>
          </w:p>
        </w:tc>
      </w:tr>
    </w:tbl>
    <w:p w:rsidR="00182468" w:rsidRDefault="00182468" w:rsidP="00A86EC3">
      <w:pPr>
        <w:rPr>
          <w:szCs w:val="22"/>
          <w:lang w:val="en-US" w:eastAsia="ko-KR"/>
        </w:rPr>
      </w:pPr>
    </w:p>
    <w:p w:rsidR="00182468" w:rsidRDefault="00182468" w:rsidP="00A86EC3">
      <w:pPr>
        <w:rPr>
          <w:szCs w:val="22"/>
          <w:lang w:val="en-US" w:eastAsia="ko-KR"/>
        </w:rPr>
      </w:pPr>
    </w:p>
    <w:p w:rsidR="00182468" w:rsidRPr="00693057" w:rsidRDefault="00182468" w:rsidP="00A86EC3">
      <w:pPr>
        <w:rPr>
          <w:i/>
          <w:u w:val="single"/>
          <w:lang w:eastAsia="ko-KR"/>
        </w:rPr>
      </w:pPr>
      <w:r w:rsidRPr="00F0664C">
        <w:rPr>
          <w:b/>
          <w:u w:val="single"/>
        </w:rPr>
        <w:t>Discussion:</w:t>
      </w:r>
      <w:r>
        <w:rPr>
          <w:b/>
          <w:u w:val="single"/>
        </w:rPr>
        <w:t xml:space="preserve"> </w:t>
      </w:r>
      <w:r w:rsidRPr="00693057">
        <w:rPr>
          <w:i/>
          <w:u w:val="single"/>
        </w:rPr>
        <w:t xml:space="preserve">None. </w:t>
      </w:r>
    </w:p>
    <w:p w:rsidR="00182468" w:rsidRDefault="0018246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967A1" w:rsidRDefault="008967A1" w:rsidP="00A86EC3">
      <w:pPr>
        <w:pStyle w:val="H4"/>
        <w:numPr>
          <w:ilvl w:val="0"/>
          <w:numId w:val="43"/>
        </w:numPr>
        <w:rPr>
          <w:w w:val="100"/>
        </w:rPr>
      </w:pPr>
      <w:bookmarkStart w:id="170" w:name="RTF31313234303a2048342c312e"/>
      <w:r>
        <w:rPr>
          <w:w w:val="100"/>
        </w:rPr>
        <w:t>Relay element</w:t>
      </w:r>
      <w:bookmarkEnd w:id="170"/>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580"/>
      </w:tblGrid>
      <w:tr w:rsidR="008967A1" w:rsidTr="00384148">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r>
      <w:tr w:rsidR="008967A1" w:rsidTr="00384148">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8967A1" w:rsidRDefault="008967A1" w:rsidP="00A86EC3">
            <w:pPr>
              <w:pStyle w:val="figuretext"/>
              <w:jc w:val="lef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967A1" w:rsidRDefault="008967A1" w:rsidP="00A86EC3">
            <w:pPr>
              <w:pStyle w:val="figuretext"/>
              <w:jc w:val="left"/>
            </w:pPr>
            <w:proofErr w:type="spellStart"/>
            <w:r>
              <w:rPr>
                <w:w w:val="100"/>
              </w:rPr>
              <w:t>RootAP</w:t>
            </w:r>
            <w:proofErr w:type="spellEnd"/>
            <w:r>
              <w:rPr>
                <w:w w:val="100"/>
              </w:rPr>
              <w:t xml:space="preserve"> BSSID</w:t>
            </w:r>
          </w:p>
        </w:tc>
      </w:tr>
      <w:tr w:rsidR="008967A1" w:rsidTr="00384148">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lastRenderedPageBreak/>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0 or 6</w:t>
            </w:r>
          </w:p>
        </w:tc>
      </w:tr>
      <w:tr w:rsidR="008967A1" w:rsidTr="00384148">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8967A1" w:rsidRDefault="008967A1" w:rsidP="00A86EC3">
            <w:pPr>
              <w:pStyle w:val="FigTitle"/>
              <w:numPr>
                <w:ilvl w:val="0"/>
                <w:numId w:val="44"/>
              </w:numPr>
              <w:jc w:val="left"/>
            </w:pPr>
            <w:r>
              <w:rPr>
                <w:w w:val="100"/>
              </w:rPr>
              <w:t>Relay element format</w:t>
            </w:r>
          </w:p>
        </w:tc>
      </w:tr>
    </w:tbl>
    <w:p w:rsidR="008967A1" w:rsidRDefault="004F53FD" w:rsidP="00A86EC3">
      <w:pPr>
        <w:pStyle w:val="T"/>
        <w:spacing w:before="280" w:line="280" w:lineRule="atLeast"/>
        <w:jc w:val="left"/>
        <w:rPr>
          <w:ins w:id="171" w:author="Author"/>
          <w:w w:val="100"/>
          <w:sz w:val="24"/>
          <w:szCs w:val="24"/>
          <w:lang w:val="en-GB"/>
        </w:rPr>
      </w:pPr>
      <w:ins w:id="172" w:author="Author">
        <w:r>
          <w:rPr>
            <w:w w:val="100"/>
            <w:sz w:val="24"/>
            <w:szCs w:val="24"/>
            <w:lang w:val="en-GB"/>
          </w:rPr>
          <w:t xml:space="preserve">The format of Relay Control is shown in </w:t>
        </w:r>
        <w:r w:rsidR="0013058D">
          <w:rPr>
            <w:w w:val="100"/>
            <w:sz w:val="24"/>
            <w:szCs w:val="24"/>
            <w:lang w:val="en-GB"/>
          </w:rPr>
          <w:fldChar w:fldCharType="begin"/>
        </w:r>
        <w:r w:rsidR="0013058D">
          <w:rPr>
            <w:w w:val="100"/>
            <w:sz w:val="24"/>
            <w:szCs w:val="24"/>
            <w:lang w:val="en-GB"/>
          </w:rPr>
          <w:instrText xml:space="preserve"> REF _Ref385519893 \h </w:instrText>
        </w:r>
      </w:ins>
      <w:r w:rsidR="00A86EC3">
        <w:rPr>
          <w:w w:val="100"/>
          <w:sz w:val="24"/>
          <w:szCs w:val="24"/>
          <w:lang w:val="en-GB"/>
        </w:rPr>
        <w:instrText xml:space="preserve"> \* MERGEFORMAT </w:instrText>
      </w:r>
      <w:r w:rsidR="0013058D">
        <w:rPr>
          <w:w w:val="100"/>
          <w:sz w:val="24"/>
          <w:szCs w:val="24"/>
          <w:lang w:val="en-GB"/>
        </w:rPr>
      </w:r>
      <w:r w:rsidR="0013058D">
        <w:rPr>
          <w:w w:val="100"/>
          <w:sz w:val="24"/>
          <w:szCs w:val="24"/>
          <w:lang w:val="en-GB"/>
        </w:rPr>
        <w:fldChar w:fldCharType="separate"/>
      </w:r>
      <w:ins w:id="173" w:author="Author">
        <w:r w:rsidR="00E14BC5">
          <w:t xml:space="preserve">Figure </w:t>
        </w:r>
        <w:r w:rsidR="00E14BC5">
          <w:rPr>
            <w:noProof/>
          </w:rPr>
          <w:t>2</w:t>
        </w:r>
        <w:r w:rsidR="00E14BC5">
          <w:t xml:space="preserve">: </w:t>
        </w:r>
        <w:r w:rsidR="00E14BC5" w:rsidRPr="00F30FFD">
          <w:t>Relay Control field format</w:t>
        </w:r>
        <w:r w:rsidR="0013058D">
          <w:rPr>
            <w:w w:val="100"/>
            <w:sz w:val="24"/>
            <w:szCs w:val="24"/>
            <w:lang w:val="en-GB"/>
          </w:rPr>
          <w:fldChar w:fldCharType="end"/>
        </w:r>
        <w:r w:rsidR="0013058D">
          <w:rPr>
            <w:w w:val="100"/>
            <w:sz w:val="24"/>
            <w:szCs w:val="24"/>
            <w:lang w:val="en-GB"/>
          </w:rPr>
          <w:t>.</w:t>
        </w:r>
      </w:ins>
    </w:p>
    <w:p w:rsidR="00384608" w:rsidRDefault="00384608" w:rsidP="004E1899">
      <w:pPr>
        <w:pStyle w:val="Caption"/>
        <w:keepNext/>
        <w:rPr>
          <w:ins w:id="174" w:author="Autho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570"/>
        <w:gridCol w:w="260"/>
        <w:gridCol w:w="1450"/>
        <w:gridCol w:w="130"/>
        <w:gridCol w:w="1450"/>
      </w:tblGrid>
      <w:tr w:rsidR="004F53FD" w:rsidTr="004E1899">
        <w:trPr>
          <w:gridAfter w:val="1"/>
          <w:wAfter w:w="1450" w:type="dxa"/>
          <w:trHeight w:val="420"/>
          <w:jc w:val="center"/>
          <w:ins w:id="175" w:author="Author"/>
        </w:trPr>
        <w:tc>
          <w:tcPr>
            <w:tcW w:w="820" w:type="dxa"/>
            <w:tcBorders>
              <w:top w:val="nil"/>
              <w:left w:val="nil"/>
              <w:bottom w:val="nil"/>
              <w:right w:val="nil"/>
            </w:tcBorders>
            <w:tcMar>
              <w:top w:w="160" w:type="dxa"/>
              <w:left w:w="120" w:type="dxa"/>
              <w:bottom w:w="120" w:type="dxa"/>
              <w:right w:w="120" w:type="dxa"/>
            </w:tcMar>
            <w:vAlign w:val="center"/>
          </w:tcPr>
          <w:p w:rsidR="004F53FD" w:rsidRDefault="004F53FD" w:rsidP="00A86EC3">
            <w:pPr>
              <w:pStyle w:val="figuretext"/>
              <w:jc w:val="left"/>
              <w:rPr>
                <w:ins w:id="176" w:author="Author"/>
              </w:rPr>
            </w:pPr>
          </w:p>
        </w:tc>
        <w:tc>
          <w:tcPr>
            <w:tcW w:w="1570" w:type="dxa"/>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7" w:author="Author"/>
              </w:rPr>
            </w:pPr>
          </w:p>
        </w:tc>
        <w:tc>
          <w:tcPr>
            <w:tcW w:w="260" w:type="dxa"/>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8" w:author="Author"/>
              </w:rPr>
            </w:pPr>
          </w:p>
        </w:tc>
        <w:tc>
          <w:tcPr>
            <w:tcW w:w="1580" w:type="dxa"/>
            <w:gridSpan w:val="2"/>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9" w:author="Author"/>
              </w:rPr>
            </w:pPr>
          </w:p>
        </w:tc>
      </w:tr>
      <w:tr w:rsidR="00CB42AA" w:rsidTr="004E1899">
        <w:trPr>
          <w:gridAfter w:val="2"/>
          <w:wAfter w:w="1580" w:type="dxa"/>
          <w:trHeight w:val="580"/>
          <w:jc w:val="center"/>
          <w:ins w:id="180" w:author="Autho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B42AA" w:rsidRDefault="00CB42AA" w:rsidP="00A86EC3">
            <w:pPr>
              <w:pStyle w:val="figuretext"/>
              <w:jc w:val="left"/>
              <w:rPr>
                <w:ins w:id="181" w:author="Author"/>
              </w:rPr>
            </w:pPr>
          </w:p>
        </w:tc>
        <w:tc>
          <w:tcPr>
            <w:tcW w:w="157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B42AA" w:rsidRDefault="000F0234" w:rsidP="00A86EC3">
            <w:pPr>
              <w:pStyle w:val="figuretext"/>
              <w:jc w:val="left"/>
              <w:rPr>
                <w:ins w:id="182" w:author="Author"/>
              </w:rPr>
            </w:pPr>
            <w:ins w:id="183" w:author="Author">
              <w:r>
                <w:rPr>
                  <w:w w:val="100"/>
                </w:rPr>
                <w:t>Hierarchy Identifier</w:t>
              </w:r>
            </w:ins>
          </w:p>
        </w:tc>
        <w:tc>
          <w:tcPr>
            <w:tcW w:w="171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42AA" w:rsidRDefault="00CB42AA" w:rsidP="00A86EC3">
            <w:pPr>
              <w:pStyle w:val="figuretext"/>
              <w:jc w:val="left"/>
              <w:rPr>
                <w:ins w:id="184" w:author="Author"/>
              </w:rPr>
            </w:pPr>
            <w:ins w:id="185" w:author="Author">
              <w:r>
                <w:rPr>
                  <w:w w:val="100"/>
                </w:rPr>
                <w:t xml:space="preserve">No More Relay </w:t>
              </w:r>
              <w:r w:rsidR="00680733">
                <w:rPr>
                  <w:w w:val="100"/>
                </w:rPr>
                <w:t>Flag</w:t>
              </w:r>
            </w:ins>
          </w:p>
        </w:tc>
      </w:tr>
      <w:tr w:rsidR="00CB42AA" w:rsidTr="004E1899">
        <w:trPr>
          <w:gridAfter w:val="2"/>
          <w:wAfter w:w="1580" w:type="dxa"/>
          <w:trHeight w:val="420"/>
          <w:jc w:val="center"/>
          <w:ins w:id="186" w:author="Author"/>
        </w:trPr>
        <w:tc>
          <w:tcPr>
            <w:tcW w:w="820" w:type="dxa"/>
            <w:tcBorders>
              <w:top w:val="nil"/>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87" w:author="Author"/>
              </w:rPr>
            </w:pPr>
            <w:ins w:id="188" w:author="Author">
              <w:r>
                <w:rPr>
                  <w:w w:val="100"/>
                </w:rPr>
                <w:t>Bits:</w:t>
              </w:r>
            </w:ins>
          </w:p>
        </w:tc>
        <w:tc>
          <w:tcPr>
            <w:tcW w:w="1570" w:type="dxa"/>
            <w:tcBorders>
              <w:top w:val="single" w:sz="10" w:space="0" w:color="000000"/>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89" w:author="Author"/>
              </w:rPr>
            </w:pPr>
            <w:ins w:id="190" w:author="Author">
              <w:r>
                <w:rPr>
                  <w:w w:val="100"/>
                </w:rPr>
                <w:t>7</w:t>
              </w:r>
            </w:ins>
          </w:p>
        </w:tc>
        <w:tc>
          <w:tcPr>
            <w:tcW w:w="1710" w:type="dxa"/>
            <w:gridSpan w:val="2"/>
            <w:tcBorders>
              <w:top w:val="single" w:sz="10" w:space="0" w:color="000000"/>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91" w:author="Author"/>
              </w:rPr>
            </w:pPr>
            <w:ins w:id="192" w:author="Author">
              <w:r>
                <w:t>1</w:t>
              </w:r>
            </w:ins>
          </w:p>
        </w:tc>
      </w:tr>
      <w:tr w:rsidR="004F53FD" w:rsidTr="00B13201">
        <w:trPr>
          <w:jc w:val="center"/>
          <w:ins w:id="193" w:author="Author"/>
        </w:trPr>
        <w:tc>
          <w:tcPr>
            <w:tcW w:w="5680" w:type="dxa"/>
            <w:gridSpan w:val="6"/>
            <w:tcBorders>
              <w:top w:val="nil"/>
              <w:left w:val="nil"/>
              <w:bottom w:val="nil"/>
              <w:right w:val="nil"/>
            </w:tcBorders>
            <w:tcMar>
              <w:top w:w="120" w:type="dxa"/>
              <w:left w:w="120" w:type="dxa"/>
              <w:bottom w:w="80" w:type="dxa"/>
              <w:right w:w="120" w:type="dxa"/>
            </w:tcMar>
            <w:vAlign w:val="center"/>
          </w:tcPr>
          <w:p w:rsidR="004F53FD" w:rsidRDefault="00384608" w:rsidP="004E1899">
            <w:pPr>
              <w:pStyle w:val="FigTitle"/>
              <w:jc w:val="left"/>
              <w:rPr>
                <w:ins w:id="194" w:author="Author"/>
              </w:rPr>
            </w:pPr>
            <w:bookmarkStart w:id="195" w:name="_Ref385519893"/>
            <w:ins w:id="196" w:author="Author">
              <w:r>
                <w:t xml:space="preserve">Figure </w:t>
              </w:r>
              <w:r>
                <w:fldChar w:fldCharType="begin"/>
              </w:r>
              <w:r>
                <w:instrText xml:space="preserve"> SEQ Figure \* ARABIC </w:instrText>
              </w:r>
              <w:r>
                <w:fldChar w:fldCharType="separate"/>
              </w:r>
              <w:r w:rsidR="00E14BC5">
                <w:rPr>
                  <w:noProof/>
                </w:rPr>
                <w:t>2</w:t>
              </w:r>
              <w:r>
                <w:fldChar w:fldCharType="end"/>
              </w:r>
              <w:r>
                <w:t xml:space="preserve">: </w:t>
              </w:r>
              <w:r w:rsidRPr="00F30FFD">
                <w:t>Relay Control field format</w:t>
              </w:r>
              <w:bookmarkEnd w:id="195"/>
            </w:ins>
          </w:p>
        </w:tc>
      </w:tr>
    </w:tbl>
    <w:p w:rsidR="004F53FD" w:rsidRDefault="004F53FD" w:rsidP="00A86EC3">
      <w:pPr>
        <w:pStyle w:val="T"/>
        <w:spacing w:before="280" w:line="280" w:lineRule="atLeast"/>
        <w:jc w:val="left"/>
        <w:rPr>
          <w:w w:val="100"/>
          <w:sz w:val="24"/>
          <w:szCs w:val="24"/>
          <w:lang w:val="en-GB"/>
        </w:rPr>
      </w:pPr>
    </w:p>
    <w:p w:rsidR="008967A1" w:rsidRDefault="008967A1" w:rsidP="00A86EC3">
      <w:pPr>
        <w:pStyle w:val="T"/>
        <w:jc w:val="left"/>
        <w:rPr>
          <w:w w:val="100"/>
        </w:rPr>
      </w:pPr>
      <w:r>
        <w:rPr>
          <w:w w:val="100"/>
        </w:rPr>
        <w:t>The Relay element contains parameters necessary to support the Relay operation.</w:t>
      </w:r>
    </w:p>
    <w:p w:rsidR="008967A1" w:rsidRDefault="008967A1" w:rsidP="00A86EC3">
      <w:pPr>
        <w:pStyle w:val="T"/>
        <w:jc w:val="left"/>
        <w:rPr>
          <w:w w:val="100"/>
        </w:rPr>
      </w:pPr>
      <w:r>
        <w:rPr>
          <w:w w:val="100"/>
        </w:rPr>
        <w:t xml:space="preserve">The </w:t>
      </w:r>
      <w:ins w:id="197" w:author="Author">
        <w:r w:rsidR="000F0234">
          <w:rPr>
            <w:w w:val="100"/>
          </w:rPr>
          <w:t>Hierarchy Identifier</w:t>
        </w:r>
        <w:r w:rsidR="000F0234" w:rsidDel="000F0234">
          <w:rPr>
            <w:w w:val="100"/>
          </w:rPr>
          <w:t xml:space="preserve"> </w:t>
        </w:r>
      </w:ins>
      <w:del w:id="198" w:author="Author">
        <w:r w:rsidDel="000F0234">
          <w:rPr>
            <w:w w:val="100"/>
          </w:rPr>
          <w:delText xml:space="preserve">Relay Control </w:delText>
        </w:r>
      </w:del>
      <w:r>
        <w:rPr>
          <w:w w:val="100"/>
        </w:rPr>
        <w:t xml:space="preserve">subfield indicates whether the AP is a Root AP or whether it relays an SSID, as specified in </w:t>
      </w:r>
      <w:r>
        <w:rPr>
          <w:w w:val="100"/>
        </w:rPr>
        <w:fldChar w:fldCharType="begin"/>
      </w:r>
      <w:r>
        <w:rPr>
          <w:w w:val="100"/>
        </w:rPr>
        <w:instrText xml:space="preserve"> REF  RTF36393438323a205461626c65 \h</w:instrText>
      </w:r>
      <w:r w:rsidR="00A86EC3">
        <w:rPr>
          <w:w w:val="100"/>
        </w:rPr>
        <w:instrText xml:space="preserve"> \* MERGEFORMAT </w:instrText>
      </w:r>
      <w:r>
        <w:rPr>
          <w:w w:val="100"/>
        </w:rPr>
      </w:r>
      <w:r>
        <w:rPr>
          <w:w w:val="100"/>
        </w:rPr>
        <w:fldChar w:fldCharType="separate"/>
      </w:r>
      <w:ins w:id="199" w:author="Author">
        <w:r w:rsidR="00E14BC5">
          <w:rPr>
            <w:w w:val="100"/>
          </w:rPr>
          <w:t>Hierarchy Identifier subfield</w:t>
        </w:r>
      </w:ins>
      <w:del w:id="200" w:author="Author">
        <w:r w:rsidR="00CE3803" w:rsidDel="00346D0D">
          <w:rPr>
            <w:w w:val="100"/>
          </w:rPr>
          <w:delText>Relay Control</w:delText>
        </w:r>
        <w:r w:rsidR="00CE3803" w:rsidDel="00E14BC5">
          <w:rPr>
            <w:w w:val="100"/>
          </w:rPr>
          <w:delText xml:space="preserve"> subfield</w:delText>
        </w:r>
      </w:del>
      <w:r>
        <w:rPr>
          <w:w w:val="100"/>
        </w:rPr>
        <w:fldChar w:fldCharType="end"/>
      </w:r>
      <w:r>
        <w:rPr>
          <w:w w:val="100"/>
        </w:rPr>
        <w:t>.</w:t>
      </w:r>
    </w:p>
    <w:p w:rsidR="008967A1" w:rsidRDefault="008967A1" w:rsidP="00A86EC3">
      <w:pPr>
        <w:pStyle w:val="T"/>
        <w:jc w:val="lef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840"/>
      </w:tblGrid>
      <w:tr w:rsidR="008967A1" w:rsidTr="00384148">
        <w:trPr>
          <w:jc w:val="center"/>
        </w:trPr>
        <w:tc>
          <w:tcPr>
            <w:tcW w:w="4360" w:type="dxa"/>
            <w:gridSpan w:val="2"/>
            <w:tcBorders>
              <w:top w:val="nil"/>
              <w:left w:val="nil"/>
              <w:bottom w:val="nil"/>
              <w:right w:val="nil"/>
            </w:tcBorders>
            <w:tcMar>
              <w:top w:w="120" w:type="dxa"/>
              <w:left w:w="120" w:type="dxa"/>
              <w:bottom w:w="60" w:type="dxa"/>
              <w:right w:w="120" w:type="dxa"/>
            </w:tcMar>
            <w:vAlign w:val="center"/>
          </w:tcPr>
          <w:p w:rsidR="008967A1" w:rsidRDefault="00071FD6" w:rsidP="00A86EC3">
            <w:pPr>
              <w:pStyle w:val="TableTitle"/>
              <w:numPr>
                <w:ilvl w:val="0"/>
                <w:numId w:val="45"/>
              </w:numPr>
              <w:jc w:val="left"/>
            </w:pPr>
            <w:bookmarkStart w:id="201" w:name="RTF36393438323a205461626c65"/>
            <w:ins w:id="202" w:author="Author">
              <w:r>
                <w:rPr>
                  <w:w w:val="100"/>
                </w:rPr>
                <w:t>Hierarchy Identifier</w:t>
              </w:r>
            </w:ins>
            <w:del w:id="203" w:author="Author">
              <w:r w:rsidR="008967A1" w:rsidDel="00071FD6">
                <w:rPr>
                  <w:w w:val="100"/>
                </w:rPr>
                <w:delText>Relay Control</w:delText>
              </w:r>
            </w:del>
            <w:r w:rsidR="008967A1">
              <w:rPr>
                <w:w w:val="100"/>
              </w:rPr>
              <w:t xml:space="preserve"> subfield</w:t>
            </w:r>
            <w:bookmarkEnd w:id="201"/>
          </w:p>
        </w:tc>
      </w:tr>
      <w:tr w:rsidR="008967A1" w:rsidTr="00384148">
        <w:trPr>
          <w:trHeight w:val="440"/>
          <w:jc w:val="center"/>
        </w:trPr>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071FD6" w:rsidP="00A86EC3">
            <w:pPr>
              <w:pStyle w:val="TableText"/>
              <w:rPr>
                <w:b/>
                <w:bCs/>
              </w:rPr>
            </w:pPr>
            <w:ins w:id="204" w:author="Author">
              <w:r>
                <w:rPr>
                  <w:w w:val="100"/>
                </w:rPr>
                <w:t>Hierarchy Identifier</w:t>
              </w:r>
            </w:ins>
            <w:del w:id="205" w:author="Author">
              <w:r w:rsidR="008967A1" w:rsidDel="00071FD6">
                <w:rPr>
                  <w:b/>
                  <w:bCs/>
                  <w:w w:val="100"/>
                </w:rPr>
                <w:delText>Relay Control</w:delText>
              </w:r>
            </w:del>
          </w:p>
        </w:tc>
        <w:tc>
          <w:tcPr>
            <w:tcW w:w="2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rPr>
                <w:b/>
                <w:bCs/>
              </w:rPr>
            </w:pPr>
            <w:r>
              <w:rPr>
                <w:b/>
                <w:bCs/>
                <w:w w:val="100"/>
              </w:rPr>
              <w:t>Meaning</w:t>
            </w:r>
          </w:p>
        </w:tc>
      </w:tr>
      <w:tr w:rsidR="008967A1" w:rsidTr="00384148">
        <w:trPr>
          <w:trHeight w:val="440"/>
          <w:jc w:val="center"/>
        </w:trPr>
        <w:tc>
          <w:tcPr>
            <w:tcW w:w="152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0</w:t>
            </w:r>
          </w:p>
        </w:tc>
        <w:tc>
          <w:tcPr>
            <w:tcW w:w="284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Root AP</w:t>
            </w:r>
          </w:p>
        </w:tc>
      </w:tr>
      <w:tr w:rsidR="008967A1" w:rsidTr="00384148">
        <w:trPr>
          <w:trHeight w:val="440"/>
          <w:jc w:val="center"/>
        </w:trPr>
        <w:tc>
          <w:tcPr>
            <w:tcW w:w="152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1</w:t>
            </w:r>
          </w:p>
        </w:tc>
        <w:tc>
          <w:tcPr>
            <w:tcW w:w="284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Relayed SSID</w:t>
            </w:r>
          </w:p>
        </w:tc>
      </w:tr>
      <w:tr w:rsidR="008967A1" w:rsidTr="00384148">
        <w:trPr>
          <w:trHeight w:val="440"/>
          <w:jc w:val="center"/>
        </w:trPr>
        <w:tc>
          <w:tcPr>
            <w:tcW w:w="1520" w:type="dxa"/>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2-</w:t>
            </w:r>
            <w:del w:id="206" w:author="Author">
              <w:r w:rsidDel="006A0881">
                <w:rPr>
                  <w:w w:val="100"/>
                </w:rPr>
                <w:delText>255</w:delText>
              </w:r>
            </w:del>
            <w:ins w:id="207" w:author="Author">
              <w:r w:rsidR="006A0881">
                <w:rPr>
                  <w:w w:val="100"/>
                </w:rPr>
                <w:t>127</w:t>
              </w:r>
            </w:ins>
          </w:p>
        </w:tc>
        <w:tc>
          <w:tcPr>
            <w:tcW w:w="2840" w:type="dxa"/>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Reserved</w:t>
            </w:r>
          </w:p>
        </w:tc>
      </w:tr>
    </w:tbl>
    <w:p w:rsidR="008967A1" w:rsidRDefault="008967A1" w:rsidP="00A86EC3">
      <w:pPr>
        <w:pStyle w:val="T"/>
        <w:jc w:val="left"/>
        <w:rPr>
          <w:w w:val="100"/>
          <w:sz w:val="24"/>
          <w:szCs w:val="24"/>
          <w:lang w:val="en-GB"/>
        </w:rPr>
      </w:pPr>
    </w:p>
    <w:p w:rsidR="00164918" w:rsidRDefault="00FB4D90" w:rsidP="00A86EC3">
      <w:pPr>
        <w:pStyle w:val="T"/>
        <w:jc w:val="left"/>
        <w:rPr>
          <w:ins w:id="208" w:author="Author"/>
          <w:w w:val="100"/>
        </w:rPr>
      </w:pPr>
      <w:ins w:id="209" w:author="Author">
        <w:r>
          <w:rPr>
            <w:w w:val="100"/>
          </w:rPr>
          <w:t xml:space="preserve">If </w:t>
        </w:r>
        <w:r w:rsidR="00164918">
          <w:rPr>
            <w:w w:val="100"/>
          </w:rPr>
          <w:t xml:space="preserve">No More Relay Indicator </w:t>
        </w:r>
        <w:r>
          <w:rPr>
            <w:w w:val="100"/>
          </w:rPr>
          <w:t>sub</w:t>
        </w:r>
        <w:r w:rsidR="00164918">
          <w:rPr>
            <w:w w:val="100"/>
          </w:rPr>
          <w:t xml:space="preserve">field </w:t>
        </w:r>
        <w:r>
          <w:rPr>
            <w:w w:val="100"/>
          </w:rPr>
          <w:t xml:space="preserve">is set to 1, it </w:t>
        </w:r>
        <w:r w:rsidR="00164918">
          <w:rPr>
            <w:w w:val="100"/>
          </w:rPr>
          <w:t xml:space="preserve">indicates if the BSS </w:t>
        </w:r>
        <w:r>
          <w:rPr>
            <w:w w:val="100"/>
          </w:rPr>
          <w:t>does not allow any new</w:t>
        </w:r>
        <w:r w:rsidR="00164918">
          <w:rPr>
            <w:w w:val="100"/>
          </w:rPr>
          <w:t xml:space="preserve"> Relay </w:t>
        </w:r>
        <w:r>
          <w:rPr>
            <w:w w:val="100"/>
          </w:rPr>
          <w:t>function.</w:t>
        </w:r>
      </w:ins>
    </w:p>
    <w:p w:rsidR="008967A1" w:rsidRDefault="008967A1" w:rsidP="00A86EC3">
      <w:pPr>
        <w:pStyle w:val="T"/>
        <w:jc w:val="left"/>
        <w:rPr>
          <w:ins w:id="210" w:author="Author"/>
          <w:w w:val="100"/>
        </w:rPr>
      </w:pPr>
      <w:r>
        <w:rPr>
          <w:w w:val="100"/>
        </w:rPr>
        <w:t xml:space="preserve">The </w:t>
      </w:r>
      <w:proofErr w:type="spellStart"/>
      <w:r>
        <w:rPr>
          <w:w w:val="100"/>
        </w:rPr>
        <w:t>RootAP</w:t>
      </w:r>
      <w:proofErr w:type="spellEnd"/>
      <w:r>
        <w:rPr>
          <w:w w:val="100"/>
        </w:rPr>
        <w:t xml:space="preserve"> BSSID field indicates the BSSID of the root AP. The </w:t>
      </w:r>
      <w:proofErr w:type="spellStart"/>
      <w:r>
        <w:rPr>
          <w:w w:val="100"/>
        </w:rPr>
        <w:t>RootAP</w:t>
      </w:r>
      <w:proofErr w:type="spellEnd"/>
      <w:r>
        <w:rPr>
          <w:w w:val="100"/>
        </w:rPr>
        <w:t xml:space="preserve"> BSSID field is present if the </w:t>
      </w:r>
      <w:ins w:id="211" w:author="Author">
        <w:r w:rsidR="00071FD6">
          <w:rPr>
            <w:w w:val="100"/>
          </w:rPr>
          <w:t>Hierarchy Identifier</w:t>
        </w:r>
      </w:ins>
      <w:del w:id="212" w:author="Author">
        <w:r w:rsidDel="00071FD6">
          <w:rPr>
            <w:w w:val="100"/>
          </w:rPr>
          <w:delText>Relay Control</w:delText>
        </w:r>
      </w:del>
      <w:r>
        <w:rPr>
          <w:w w:val="100"/>
        </w:rPr>
        <w:t xml:space="preserve"> subfield is sets to a </w:t>
      </w:r>
      <w:proofErr w:type="spellStart"/>
      <w:proofErr w:type="gramStart"/>
      <w:r>
        <w:rPr>
          <w:w w:val="100"/>
        </w:rPr>
        <w:t>non</w:t>
      </w:r>
      <w:proofErr w:type="gramEnd"/>
      <w:r>
        <w:rPr>
          <w:w w:val="100"/>
        </w:rPr>
        <w:t xml:space="preserve"> zero</w:t>
      </w:r>
      <w:proofErr w:type="spellEnd"/>
      <w:r>
        <w:rPr>
          <w:w w:val="100"/>
        </w:rPr>
        <w:t xml:space="preserve"> value. Otherwise the </w:t>
      </w:r>
      <w:proofErr w:type="spellStart"/>
      <w:r>
        <w:rPr>
          <w:w w:val="100"/>
        </w:rPr>
        <w:t>RootAP</w:t>
      </w:r>
      <w:proofErr w:type="spellEnd"/>
      <w:r>
        <w:rPr>
          <w:w w:val="100"/>
        </w:rPr>
        <w:t xml:space="preserve"> BSSID field is not present.</w:t>
      </w:r>
    </w:p>
    <w:p w:rsidR="005466B4" w:rsidRDefault="005466B4" w:rsidP="00A86EC3">
      <w:pPr>
        <w:pStyle w:val="T"/>
        <w:jc w:val="left"/>
        <w:rPr>
          <w:ins w:id="213" w:author="Author"/>
          <w:w w:val="100"/>
        </w:rPr>
      </w:pPr>
    </w:p>
    <w:p w:rsidR="0039484D" w:rsidRDefault="0039484D" w:rsidP="00A86EC3">
      <w:pPr>
        <w:pStyle w:val="T"/>
        <w:jc w:val="left"/>
        <w:rPr>
          <w:ins w:id="214" w:author="Author"/>
          <w:w w:val="100"/>
        </w:rPr>
      </w:pPr>
    </w:p>
    <w:p w:rsidR="0039484D" w:rsidRDefault="0039484D" w:rsidP="00A86EC3">
      <w:pPr>
        <w:pStyle w:val="T"/>
        <w:jc w:val="left"/>
        <w:rPr>
          <w:w w:val="100"/>
        </w:rPr>
      </w:pPr>
    </w:p>
    <w:p w:rsidR="008967A1" w:rsidRDefault="008967A1" w:rsidP="00A86EC3">
      <w:pPr>
        <w:pStyle w:val="H4"/>
        <w:numPr>
          <w:ilvl w:val="0"/>
          <w:numId w:val="46"/>
        </w:numPr>
        <w:rPr>
          <w:w w:val="100"/>
        </w:rPr>
      </w:pPr>
      <w:r>
        <w:rPr>
          <w:w w:val="100"/>
        </w:rPr>
        <w:t>Reachable Address element</w:t>
      </w:r>
    </w:p>
    <w:tbl>
      <w:tblPr>
        <w:tblW w:w="867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600"/>
        <w:gridCol w:w="283"/>
        <w:gridCol w:w="810"/>
        <w:gridCol w:w="1170"/>
        <w:gridCol w:w="990"/>
        <w:gridCol w:w="1170"/>
        <w:gridCol w:w="1080"/>
        <w:gridCol w:w="670"/>
        <w:gridCol w:w="1146"/>
      </w:tblGrid>
      <w:tr w:rsidR="00CB29AB" w:rsidTr="007B37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p>
        </w:tc>
        <w:tc>
          <w:tcPr>
            <w:tcW w:w="883" w:type="dxa"/>
            <w:gridSpan w:val="2"/>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81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170" w:type="dxa"/>
            <w:tcBorders>
              <w:top w:val="nil"/>
              <w:left w:val="nil"/>
              <w:bottom w:val="single" w:sz="10" w:space="0" w:color="000000"/>
              <w:right w:val="nil"/>
            </w:tcBorders>
            <w:vAlign w:val="center"/>
          </w:tcPr>
          <w:p w:rsidR="00CB29AB" w:rsidRDefault="00CB29AB" w:rsidP="00A86EC3">
            <w:pPr>
              <w:pStyle w:val="figuretext"/>
              <w:jc w:val="left"/>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080" w:type="dxa"/>
            <w:tcBorders>
              <w:top w:val="nil"/>
              <w:left w:val="nil"/>
              <w:bottom w:val="single" w:sz="10" w:space="0" w:color="000000"/>
              <w:right w:val="nil"/>
            </w:tcBorders>
            <w:vAlign w:val="center"/>
          </w:tcPr>
          <w:p w:rsidR="00CB29AB" w:rsidRDefault="00CB29AB" w:rsidP="00A86EC3">
            <w:pPr>
              <w:pStyle w:val="figuretext"/>
              <w:jc w:val="left"/>
            </w:pPr>
          </w:p>
        </w:tc>
        <w:tc>
          <w:tcPr>
            <w:tcW w:w="670" w:type="dxa"/>
            <w:tcBorders>
              <w:top w:val="nil"/>
              <w:left w:val="nil"/>
              <w:right w:val="nil"/>
            </w:tcBorders>
            <w:vAlign w:val="center"/>
          </w:tcPr>
          <w:p w:rsidR="00CB29AB" w:rsidRDefault="00CB29AB" w:rsidP="00A86EC3">
            <w:pPr>
              <w:pStyle w:val="figuretext"/>
              <w:jc w:val="left"/>
            </w:pPr>
          </w:p>
        </w:tc>
        <w:tc>
          <w:tcPr>
            <w:tcW w:w="1146" w:type="dxa"/>
            <w:tcBorders>
              <w:top w:val="nil"/>
              <w:left w:val="nil"/>
              <w:bottom w:val="single" w:sz="10" w:space="0" w:color="000000"/>
              <w:right w:val="nil"/>
            </w:tcBorders>
            <w:vAlign w:val="center"/>
          </w:tcPr>
          <w:p w:rsidR="00CB29AB" w:rsidRDefault="00CB29AB" w:rsidP="00A86EC3">
            <w:pPr>
              <w:pStyle w:val="figuretext"/>
              <w:jc w:val="left"/>
            </w:pPr>
          </w:p>
        </w:tc>
      </w:tr>
      <w:tr w:rsidR="00CB29AB" w:rsidTr="007B373F">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B29AB" w:rsidRDefault="00CB29AB" w:rsidP="00A86EC3">
            <w:pPr>
              <w:pStyle w:val="figuretext"/>
              <w:jc w:val="left"/>
            </w:pPr>
          </w:p>
        </w:tc>
        <w:tc>
          <w:tcPr>
            <w:tcW w:w="883"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rPr>
                <w:w w:val="100"/>
              </w:rPr>
            </w:pPr>
            <w:r>
              <w:rPr>
                <w:w w:val="100"/>
              </w:rPr>
              <w:t xml:space="preserve">Element </w:t>
            </w:r>
          </w:p>
          <w:p w:rsidR="00CB29AB" w:rsidRDefault="00CB29AB" w:rsidP="00A86EC3">
            <w:pPr>
              <w:pStyle w:val="figuretext"/>
              <w:jc w:val="left"/>
            </w:pPr>
            <w:r>
              <w:rPr>
                <w:w w:val="100"/>
              </w:rPr>
              <w:t>ID</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pPr>
            <w:r>
              <w:rPr>
                <w:w w:val="100"/>
              </w:rPr>
              <w:t>Length</w:t>
            </w:r>
          </w:p>
        </w:tc>
        <w:tc>
          <w:tcPr>
            <w:tcW w:w="1170" w:type="dxa"/>
            <w:tcBorders>
              <w:top w:val="single" w:sz="10" w:space="0" w:color="000000"/>
              <w:left w:val="single" w:sz="2" w:space="0" w:color="000000"/>
              <w:bottom w:val="single" w:sz="10" w:space="0" w:color="000000"/>
              <w:right w:val="single" w:sz="2" w:space="0" w:color="000000"/>
            </w:tcBorders>
            <w:vAlign w:val="center"/>
          </w:tcPr>
          <w:p w:rsidR="00CB29AB" w:rsidRDefault="00CB29AB" w:rsidP="00A86EC3">
            <w:pPr>
              <w:pStyle w:val="figuretext"/>
              <w:jc w:val="left"/>
              <w:rPr>
                <w:w w:val="100"/>
              </w:rPr>
            </w:pPr>
            <w:ins w:id="215" w:author="Author">
              <w:r>
                <w:rPr>
                  <w:w w:val="100"/>
                </w:rPr>
                <w:t>Initiator MAC Address</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rPr>
                <w:w w:val="100"/>
              </w:rPr>
            </w:pPr>
            <w:r>
              <w:rPr>
                <w:w w:val="100"/>
              </w:rPr>
              <w:t xml:space="preserve">Address Count </w:t>
            </w:r>
          </w:p>
          <w:p w:rsidR="00CB29AB" w:rsidRDefault="00CB29AB" w:rsidP="00A86EC3">
            <w:pPr>
              <w:pStyle w:val="figuretext"/>
              <w:jc w:val="left"/>
            </w:pPr>
            <w:r>
              <w:rPr>
                <w:w w:val="100"/>
              </w:rPr>
              <w:t>Field</w:t>
            </w:r>
          </w:p>
        </w:tc>
        <w:tc>
          <w:tcPr>
            <w:tcW w:w="117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B29AB" w:rsidRDefault="00CB29AB" w:rsidP="00A86EC3">
            <w:pPr>
              <w:pStyle w:val="figuretext"/>
              <w:jc w:val="left"/>
            </w:pPr>
            <w:r>
              <w:rPr>
                <w:w w:val="100"/>
              </w:rPr>
              <w:t xml:space="preserve">Reachable </w:t>
            </w:r>
            <w:proofErr w:type="spellStart"/>
            <w:r>
              <w:rPr>
                <w:w w:val="100"/>
              </w:rPr>
              <w:t>Addresse</w:t>
            </w:r>
            <w:proofErr w:type="spellEnd"/>
            <w:del w:id="216" w:author="Author">
              <w:r w:rsidDel="00CB29AB">
                <w:rPr>
                  <w:w w:val="100"/>
                </w:rPr>
                <w:delText>s</w:delText>
              </w:r>
            </w:del>
            <w:ins w:id="217" w:author="Author">
              <w:r>
                <w:rPr>
                  <w:w w:val="100"/>
                </w:rPr>
                <w:t xml:space="preserve"> 1</w:t>
              </w:r>
            </w:ins>
          </w:p>
        </w:tc>
        <w:tc>
          <w:tcPr>
            <w:tcW w:w="1080" w:type="dxa"/>
            <w:tcBorders>
              <w:top w:val="single" w:sz="10" w:space="0" w:color="000000"/>
              <w:left w:val="single" w:sz="2" w:space="0" w:color="000000"/>
              <w:bottom w:val="single" w:sz="10" w:space="0" w:color="000000"/>
              <w:right w:val="single" w:sz="12" w:space="0" w:color="000000"/>
            </w:tcBorders>
            <w:vAlign w:val="center"/>
          </w:tcPr>
          <w:p w:rsidR="00CB29AB" w:rsidRDefault="00CB29AB" w:rsidP="00A86EC3">
            <w:pPr>
              <w:pStyle w:val="figuretext"/>
              <w:jc w:val="left"/>
              <w:rPr>
                <w:w w:val="100"/>
              </w:rPr>
            </w:pPr>
            <w:ins w:id="218" w:author="Author">
              <w:r>
                <w:rPr>
                  <w:w w:val="100"/>
                </w:rPr>
                <w:t>Reachable Address 2</w:t>
              </w:r>
            </w:ins>
          </w:p>
        </w:tc>
        <w:tc>
          <w:tcPr>
            <w:tcW w:w="670" w:type="dxa"/>
            <w:tcBorders>
              <w:left w:val="single" w:sz="12" w:space="0" w:color="000000"/>
              <w:right w:val="single" w:sz="2" w:space="0" w:color="000000"/>
            </w:tcBorders>
            <w:vAlign w:val="center"/>
          </w:tcPr>
          <w:p w:rsidR="00CB29AB" w:rsidRPr="00CB29AB" w:rsidRDefault="00324EDC" w:rsidP="00A86EC3">
            <w:pPr>
              <w:rPr>
                <w:lang w:val="en-US"/>
              </w:rPr>
            </w:pPr>
            <w:ins w:id="219" w:author="Author">
              <w:r>
                <w:rPr>
                  <w:lang w:val="en-US"/>
                </w:rPr>
                <w:t xml:space="preserve"> …</w:t>
              </w:r>
            </w:ins>
          </w:p>
        </w:tc>
        <w:tc>
          <w:tcPr>
            <w:tcW w:w="1146" w:type="dxa"/>
            <w:tcBorders>
              <w:top w:val="single" w:sz="10" w:space="0" w:color="000000"/>
              <w:left w:val="single" w:sz="2" w:space="0" w:color="000000"/>
              <w:bottom w:val="single" w:sz="10" w:space="0" w:color="000000"/>
              <w:right w:val="single" w:sz="10" w:space="0" w:color="000000"/>
            </w:tcBorders>
            <w:vAlign w:val="center"/>
          </w:tcPr>
          <w:p w:rsidR="00CB29AB" w:rsidRDefault="00CB29AB" w:rsidP="00A86EC3">
            <w:pPr>
              <w:pStyle w:val="figuretext"/>
              <w:jc w:val="left"/>
              <w:rPr>
                <w:w w:val="100"/>
              </w:rPr>
            </w:pPr>
            <w:ins w:id="220" w:author="Author">
              <w:r>
                <w:rPr>
                  <w:w w:val="100"/>
                </w:rPr>
                <w:t>Reachable Address n</w:t>
              </w:r>
            </w:ins>
          </w:p>
        </w:tc>
      </w:tr>
      <w:tr w:rsidR="00CB29AB" w:rsidTr="007B37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Octets:</w:t>
            </w:r>
          </w:p>
        </w:tc>
        <w:tc>
          <w:tcPr>
            <w:tcW w:w="883" w:type="dxa"/>
            <w:gridSpan w:val="2"/>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1170" w:type="dxa"/>
            <w:tcBorders>
              <w:top w:val="single" w:sz="10" w:space="0" w:color="000000"/>
              <w:left w:val="nil"/>
              <w:bottom w:val="nil"/>
              <w:right w:val="nil"/>
            </w:tcBorders>
            <w:vAlign w:val="center"/>
          </w:tcPr>
          <w:p w:rsidR="00CB29AB" w:rsidRDefault="00CB29AB" w:rsidP="00A86EC3">
            <w:pPr>
              <w:pStyle w:val="figuretext"/>
              <w:jc w:val="left"/>
              <w:rPr>
                <w:ins w:id="221" w:author="Author"/>
                <w:w w:val="100"/>
              </w:rPr>
            </w:pPr>
            <w:ins w:id="222" w:author="Author">
              <w:r>
                <w:rPr>
                  <w:w w:val="100"/>
                </w:rPr>
                <w:t>6</w:t>
              </w:r>
            </w:ins>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del w:id="223" w:author="Author">
              <w:r w:rsidDel="00CB29AB">
                <w:rPr>
                  <w:w w:val="100"/>
                </w:rPr>
                <w:delText>variable</w:delText>
              </w:r>
            </w:del>
            <w:ins w:id="224" w:author="Author">
              <w:r>
                <w:rPr>
                  <w:w w:val="100"/>
                </w:rPr>
                <w:t>7</w:t>
              </w:r>
            </w:ins>
          </w:p>
        </w:tc>
        <w:tc>
          <w:tcPr>
            <w:tcW w:w="1080" w:type="dxa"/>
            <w:tcBorders>
              <w:top w:val="single" w:sz="10" w:space="0" w:color="000000"/>
              <w:left w:val="nil"/>
              <w:bottom w:val="nil"/>
              <w:right w:val="nil"/>
            </w:tcBorders>
            <w:vAlign w:val="center"/>
          </w:tcPr>
          <w:p w:rsidR="00CB29AB" w:rsidRDefault="00CB29AB" w:rsidP="00A86EC3">
            <w:pPr>
              <w:pStyle w:val="figuretext"/>
              <w:jc w:val="left"/>
              <w:rPr>
                <w:ins w:id="225" w:author="Author"/>
                <w:w w:val="100"/>
              </w:rPr>
            </w:pPr>
            <w:ins w:id="226" w:author="Author">
              <w:r>
                <w:rPr>
                  <w:w w:val="100"/>
                </w:rPr>
                <w:t>7</w:t>
              </w:r>
            </w:ins>
          </w:p>
        </w:tc>
        <w:tc>
          <w:tcPr>
            <w:tcW w:w="670" w:type="dxa"/>
            <w:tcBorders>
              <w:left w:val="nil"/>
              <w:bottom w:val="nil"/>
              <w:right w:val="nil"/>
            </w:tcBorders>
            <w:vAlign w:val="center"/>
          </w:tcPr>
          <w:p w:rsidR="00CB29AB" w:rsidRDefault="00CB29AB" w:rsidP="00A86EC3">
            <w:pPr>
              <w:pStyle w:val="figuretext"/>
              <w:jc w:val="left"/>
              <w:rPr>
                <w:ins w:id="227" w:author="Author"/>
                <w:w w:val="100"/>
              </w:rPr>
            </w:pPr>
          </w:p>
        </w:tc>
        <w:tc>
          <w:tcPr>
            <w:tcW w:w="1146" w:type="dxa"/>
            <w:tcBorders>
              <w:top w:val="single" w:sz="10" w:space="0" w:color="000000"/>
              <w:left w:val="nil"/>
              <w:bottom w:val="nil"/>
              <w:right w:val="nil"/>
            </w:tcBorders>
            <w:vAlign w:val="center"/>
          </w:tcPr>
          <w:p w:rsidR="00CB29AB" w:rsidRDefault="00CB29AB" w:rsidP="00A86EC3">
            <w:pPr>
              <w:pStyle w:val="figuretext"/>
              <w:jc w:val="left"/>
              <w:rPr>
                <w:ins w:id="228" w:author="Author"/>
                <w:w w:val="100"/>
              </w:rPr>
            </w:pPr>
            <w:ins w:id="229" w:author="Author">
              <w:r>
                <w:rPr>
                  <w:w w:val="100"/>
                </w:rPr>
                <w:t>7</w:t>
              </w:r>
            </w:ins>
          </w:p>
        </w:tc>
      </w:tr>
      <w:tr w:rsidR="00CB29AB" w:rsidTr="007B373F">
        <w:trPr>
          <w:jc w:val="center"/>
        </w:trPr>
        <w:tc>
          <w:tcPr>
            <w:tcW w:w="1360" w:type="dxa"/>
            <w:gridSpan w:val="2"/>
            <w:tcBorders>
              <w:top w:val="nil"/>
              <w:left w:val="nil"/>
              <w:bottom w:val="nil"/>
              <w:right w:val="nil"/>
            </w:tcBorders>
            <w:vAlign w:val="center"/>
          </w:tcPr>
          <w:p w:rsidR="00CB29AB" w:rsidRDefault="00CB29AB" w:rsidP="00A86EC3">
            <w:pPr>
              <w:pStyle w:val="FigTitle"/>
              <w:numPr>
                <w:ilvl w:val="0"/>
                <w:numId w:val="47"/>
              </w:numPr>
              <w:jc w:val="left"/>
              <w:rPr>
                <w:w w:val="100"/>
              </w:rPr>
            </w:pPr>
          </w:p>
        </w:tc>
        <w:tc>
          <w:tcPr>
            <w:tcW w:w="7319" w:type="dxa"/>
            <w:gridSpan w:val="8"/>
            <w:tcBorders>
              <w:top w:val="nil"/>
              <w:left w:val="nil"/>
              <w:bottom w:val="nil"/>
              <w:right w:val="nil"/>
            </w:tcBorders>
            <w:tcMar>
              <w:top w:w="120" w:type="dxa"/>
              <w:left w:w="120" w:type="dxa"/>
              <w:bottom w:w="80" w:type="dxa"/>
              <w:right w:w="120" w:type="dxa"/>
            </w:tcMar>
            <w:vAlign w:val="center"/>
          </w:tcPr>
          <w:p w:rsidR="00CB29AB" w:rsidRDefault="00CB29AB" w:rsidP="00A86EC3">
            <w:pPr>
              <w:pStyle w:val="FigTitle"/>
              <w:jc w:val="left"/>
              <w:rPr>
                <w:ins w:id="230" w:author="Author"/>
                <w:w w:val="100"/>
              </w:rPr>
            </w:pPr>
            <w:r>
              <w:rPr>
                <w:w w:val="100"/>
              </w:rPr>
              <w:t>Reachable Address element format</w:t>
            </w:r>
          </w:p>
        </w:tc>
      </w:tr>
    </w:tbl>
    <w:p w:rsidR="008967A1" w:rsidRDefault="001D168C" w:rsidP="00A86EC3">
      <w:pPr>
        <w:pStyle w:val="T"/>
        <w:jc w:val="left"/>
        <w:rPr>
          <w:w w:val="100"/>
          <w:lang w:val="en-GB"/>
        </w:rPr>
      </w:pPr>
      <w:ins w:id="231" w:author="Author">
        <w:r>
          <w:rPr>
            <w:w w:val="100"/>
            <w:lang w:val="en-GB"/>
          </w:rPr>
          <w:t xml:space="preserve">Initiator MAC </w:t>
        </w:r>
        <w:proofErr w:type="gramStart"/>
        <w:r>
          <w:rPr>
            <w:w w:val="100"/>
            <w:lang w:val="en-GB"/>
          </w:rPr>
          <w:t>address</w:t>
        </w:r>
        <w:proofErr w:type="gramEnd"/>
        <w:r>
          <w:rPr>
            <w:w w:val="100"/>
            <w:lang w:val="en-GB"/>
          </w:rPr>
          <w:t xml:space="preserve"> indicates the MAC address of the Relay STA that </w:t>
        </w:r>
        <w:r w:rsidR="000B7071">
          <w:rPr>
            <w:w w:val="100"/>
            <w:lang w:val="en-GB"/>
          </w:rPr>
          <w:t>initiates</w:t>
        </w:r>
        <w:r>
          <w:rPr>
            <w:w w:val="100"/>
            <w:lang w:val="en-GB"/>
          </w:rPr>
          <w:t xml:space="preserve"> the Reachable Address element.</w:t>
        </w:r>
      </w:ins>
    </w:p>
    <w:p w:rsidR="008967A1" w:rsidRDefault="008967A1" w:rsidP="00A86EC3">
      <w:pPr>
        <w:pStyle w:val="T"/>
        <w:jc w:val="left"/>
        <w:rPr>
          <w:w w:val="100"/>
          <w:lang w:val="en-GB"/>
        </w:rPr>
      </w:pPr>
      <w:r>
        <w:rPr>
          <w:w w:val="100"/>
          <w:lang w:val="en-GB"/>
        </w:rPr>
        <w:t xml:space="preserve">Address Count </w:t>
      </w:r>
      <w:proofErr w:type="gramStart"/>
      <w:r>
        <w:rPr>
          <w:w w:val="100"/>
          <w:lang w:val="en-GB"/>
        </w:rPr>
        <w:t>field</w:t>
      </w:r>
      <w:proofErr w:type="gramEnd"/>
      <w:r>
        <w:rPr>
          <w:w w:val="100"/>
          <w:lang w:val="en-GB"/>
        </w:rPr>
        <w:t xml:space="preserve"> is an integer representing the number of addresses in the Reachable Addresses field.</w:t>
      </w:r>
      <w:ins w:id="232" w:author="Author">
        <w:r w:rsidR="00B123F8">
          <w:rPr>
            <w:w w:val="100"/>
            <w:lang w:val="en-GB"/>
          </w:rPr>
          <w:t xml:space="preserve"> </w:t>
        </w:r>
      </w:ins>
    </w:p>
    <w:p w:rsidR="004E12CE" w:rsidRDefault="0080520B" w:rsidP="00A86EC3">
      <w:pPr>
        <w:pStyle w:val="T"/>
        <w:jc w:val="left"/>
        <w:rPr>
          <w:ins w:id="233" w:author="Author"/>
          <w:w w:val="100"/>
          <w:lang w:val="en-GB"/>
        </w:rPr>
      </w:pPr>
      <w:moveToRangeStart w:id="234" w:author="Author" w:name="move385518131"/>
      <w:moveTo w:id="235" w:author="Author">
        <w:r>
          <w:rPr>
            <w:w w:val="100"/>
            <w:lang w:val="en-GB"/>
          </w:rPr>
          <w:t>The Reachable Address</w:t>
        </w:r>
      </w:moveTo>
      <w:ins w:id="236" w:author="Author">
        <w:r w:rsidR="007F4510">
          <w:rPr>
            <w:w w:val="100"/>
            <w:lang w:val="en-GB"/>
          </w:rPr>
          <w:t xml:space="preserve"> </w:t>
        </w:r>
      </w:ins>
      <w:moveTo w:id="237" w:author="Author">
        <w:del w:id="238" w:author="Author">
          <w:r w:rsidDel="007F4510">
            <w:rPr>
              <w:w w:val="100"/>
              <w:lang w:val="en-GB"/>
            </w:rPr>
            <w:delText>es</w:delText>
          </w:r>
        </w:del>
        <w:r>
          <w:rPr>
            <w:w w:val="100"/>
            <w:lang w:val="en-GB"/>
          </w:rPr>
          <w:t xml:space="preserve"> field indicates the MAC addresses that can be reached through the Relay STA.</w:t>
        </w:r>
      </w:moveTo>
      <w:moveToRangeEnd w:id="234"/>
      <w:ins w:id="239" w:author="Author">
        <w:r>
          <w:rPr>
            <w:w w:val="100"/>
            <w:lang w:val="en-GB"/>
          </w:rPr>
          <w:t xml:space="preserve"> </w:t>
        </w:r>
      </w:ins>
      <w:r w:rsidR="008967A1">
        <w:rPr>
          <w:w w:val="100"/>
          <w:lang w:val="en-GB"/>
        </w:rPr>
        <w:t xml:space="preserve">The </w:t>
      </w:r>
      <w:ins w:id="240" w:author="Author">
        <w:r w:rsidR="004E12CE">
          <w:rPr>
            <w:w w:val="100"/>
            <w:lang w:val="en-GB"/>
          </w:rPr>
          <w:t xml:space="preserve">format of </w:t>
        </w:r>
      </w:ins>
      <w:del w:id="241" w:author="Author">
        <w:r w:rsidR="008967A1" w:rsidDel="00795C3F">
          <w:rPr>
            <w:w w:val="100"/>
            <w:lang w:val="en-GB"/>
          </w:rPr>
          <w:delText xml:space="preserve">Reachable Addresses field is </w:delText>
        </w:r>
        <w:r w:rsidR="00B123F8" w:rsidDel="00795C3F">
          <w:rPr>
            <w:w w:val="100"/>
            <w:lang w:val="en-GB"/>
          </w:rPr>
          <w:delText xml:space="preserve">n × </w:delText>
        </w:r>
        <w:r w:rsidR="00B123F8" w:rsidDel="00B123F8">
          <w:rPr>
            <w:w w:val="100"/>
            <w:lang w:val="en-GB"/>
          </w:rPr>
          <w:delText>6</w:delText>
        </w:r>
        <w:r w:rsidR="00B123F8" w:rsidDel="00795C3F">
          <w:rPr>
            <w:w w:val="100"/>
            <w:lang w:val="en-GB"/>
          </w:rPr>
          <w:delText xml:space="preserve"> octets in length, where n is specified in the Address Count field.</w:delText>
        </w:r>
      </w:del>
      <w:ins w:id="242" w:author="Author">
        <w:r w:rsidR="00795C3F">
          <w:rPr>
            <w:w w:val="100"/>
            <w:lang w:val="en-GB"/>
          </w:rPr>
          <w:t>Reachable Address field is</w:t>
        </w:r>
        <w:r w:rsidR="00BE539E">
          <w:rPr>
            <w:w w:val="100"/>
            <w:lang w:val="en-GB"/>
          </w:rPr>
          <w:t xml:space="preserve"> </w:t>
        </w:r>
      </w:ins>
      <w:del w:id="243" w:author="Author">
        <w:r w:rsidR="00B123F8" w:rsidDel="00795C3F">
          <w:rPr>
            <w:w w:val="100"/>
            <w:lang w:val="en-GB"/>
          </w:rPr>
          <w:delText xml:space="preserve"> </w:delText>
        </w:r>
      </w:del>
      <w:ins w:id="244" w:author="Author">
        <w:r w:rsidR="007B373F">
          <w:rPr>
            <w:w w:val="100"/>
            <w:lang w:val="en-GB"/>
          </w:rPr>
          <w:t xml:space="preserve">shown in </w:t>
        </w:r>
        <w:r w:rsidR="007B373F">
          <w:rPr>
            <w:w w:val="100"/>
            <w:lang w:val="en-GB"/>
          </w:rPr>
          <w:fldChar w:fldCharType="begin"/>
        </w:r>
        <w:r w:rsidR="007B373F">
          <w:rPr>
            <w:w w:val="100"/>
            <w:lang w:val="en-GB"/>
          </w:rPr>
          <w:instrText xml:space="preserve"> REF _Ref385519816 \h </w:instrText>
        </w:r>
      </w:ins>
      <w:r w:rsidR="00A86EC3">
        <w:rPr>
          <w:w w:val="100"/>
          <w:lang w:val="en-GB"/>
        </w:rPr>
        <w:instrText xml:space="preserve"> \* MERGEFORMAT </w:instrText>
      </w:r>
      <w:r w:rsidR="007B373F">
        <w:rPr>
          <w:w w:val="100"/>
          <w:lang w:val="en-GB"/>
        </w:rPr>
      </w:r>
      <w:r w:rsidR="007B373F">
        <w:rPr>
          <w:w w:val="100"/>
          <w:lang w:val="en-GB"/>
        </w:rPr>
        <w:fldChar w:fldCharType="separate"/>
      </w:r>
      <w:ins w:id="245" w:author="Author">
        <w:r w:rsidR="00E14BC5" w:rsidRPr="007B373F">
          <w:rPr>
            <w:b/>
            <w:bCs/>
          </w:rPr>
          <w:t xml:space="preserve">Figure </w:t>
        </w:r>
        <w:r w:rsidR="00E14BC5">
          <w:rPr>
            <w:b/>
            <w:bCs/>
            <w:noProof/>
          </w:rPr>
          <w:t>3</w:t>
        </w:r>
        <w:r w:rsidR="00E14BC5" w:rsidRPr="007B373F">
          <w:rPr>
            <w:b/>
            <w:bCs/>
            <w:noProof/>
          </w:rPr>
          <w:t>: Reachable Addresses field format</w:t>
        </w:r>
        <w:r w:rsidR="007B373F">
          <w:rPr>
            <w:w w:val="100"/>
            <w:lang w:val="en-GB"/>
          </w:rPr>
          <w:fldChar w:fldCharType="end"/>
        </w:r>
        <w:r w:rsidR="004E12CE">
          <w:rPr>
            <w:w w:val="100"/>
            <w:lang w:val="en-GB"/>
          </w:rPr>
          <w:t>.</w:t>
        </w:r>
      </w:ins>
    </w:p>
    <w:p w:rsidR="00B74900" w:rsidRDefault="00B74900" w:rsidP="00A86EC3">
      <w:pPr>
        <w:pStyle w:val="Caption"/>
        <w:keepNext/>
        <w:rPr>
          <w:ins w:id="246" w:author="Author"/>
        </w:rPr>
      </w:pPr>
    </w:p>
    <w:p w:rsidR="00BD398C" w:rsidRDefault="00BD398C" w:rsidP="00A86EC3">
      <w:pPr>
        <w:pStyle w:val="Caption"/>
        <w:keepNext/>
        <w:rPr>
          <w:ins w:id="247" w:author="Autho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960"/>
        <w:gridCol w:w="1140"/>
        <w:gridCol w:w="1820"/>
      </w:tblGrid>
      <w:tr w:rsidR="004E12CE" w:rsidTr="007B373F">
        <w:trPr>
          <w:trHeight w:val="420"/>
          <w:jc w:val="center"/>
          <w:ins w:id="248" w:author="Author"/>
        </w:trPr>
        <w:tc>
          <w:tcPr>
            <w:tcW w:w="760" w:type="dxa"/>
            <w:tcBorders>
              <w:top w:val="nil"/>
              <w:left w:val="nil"/>
              <w:bottom w:val="nil"/>
              <w:right w:val="nil"/>
            </w:tcBorders>
            <w:tcMar>
              <w:top w:w="160" w:type="dxa"/>
              <w:left w:w="120" w:type="dxa"/>
              <w:bottom w:w="120" w:type="dxa"/>
              <w:right w:w="120" w:type="dxa"/>
            </w:tcMar>
            <w:vAlign w:val="center"/>
          </w:tcPr>
          <w:p w:rsidR="004E12CE" w:rsidRDefault="004E12CE" w:rsidP="00A86EC3">
            <w:pPr>
              <w:pStyle w:val="figuretext"/>
              <w:jc w:val="left"/>
              <w:rPr>
                <w:ins w:id="249" w:author="Author"/>
              </w:rPr>
            </w:pPr>
          </w:p>
        </w:tc>
        <w:tc>
          <w:tcPr>
            <w:tcW w:w="88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50" w:author="Author"/>
              </w:rPr>
            </w:pPr>
          </w:p>
        </w:tc>
        <w:tc>
          <w:tcPr>
            <w:tcW w:w="96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51" w:author="Author"/>
              </w:rPr>
            </w:pPr>
          </w:p>
        </w:tc>
        <w:tc>
          <w:tcPr>
            <w:tcW w:w="114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52" w:author="Author"/>
              </w:rPr>
            </w:pPr>
          </w:p>
        </w:tc>
        <w:tc>
          <w:tcPr>
            <w:tcW w:w="182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53" w:author="Author"/>
              </w:rPr>
            </w:pPr>
          </w:p>
        </w:tc>
      </w:tr>
      <w:tr w:rsidR="004E12CE" w:rsidTr="007B373F">
        <w:trPr>
          <w:trHeight w:val="580"/>
          <w:jc w:val="center"/>
          <w:ins w:id="254" w:author="Author"/>
        </w:trPr>
        <w:tc>
          <w:tcPr>
            <w:tcW w:w="760" w:type="dxa"/>
            <w:tcBorders>
              <w:top w:val="nil"/>
              <w:left w:val="nil"/>
              <w:right w:val="single" w:sz="2" w:space="0" w:color="000000"/>
            </w:tcBorders>
            <w:tcMar>
              <w:top w:w="160" w:type="dxa"/>
              <w:left w:w="120" w:type="dxa"/>
              <w:bottom w:w="120" w:type="dxa"/>
              <w:right w:w="120" w:type="dxa"/>
            </w:tcMar>
            <w:vAlign w:val="center"/>
          </w:tcPr>
          <w:p w:rsidR="004E12CE" w:rsidRDefault="004E12CE" w:rsidP="00A86EC3">
            <w:pPr>
              <w:pStyle w:val="figuretext"/>
              <w:jc w:val="left"/>
              <w:rPr>
                <w:ins w:id="255" w:author="Author"/>
              </w:rPr>
            </w:pPr>
          </w:p>
        </w:tc>
        <w:tc>
          <w:tcPr>
            <w:tcW w:w="880" w:type="dxa"/>
            <w:tcBorders>
              <w:top w:val="single" w:sz="2" w:space="0" w:color="000000"/>
              <w:left w:val="single" w:sz="2"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554EF5" w:rsidP="00A86EC3">
            <w:pPr>
              <w:pStyle w:val="figuretext"/>
              <w:jc w:val="left"/>
              <w:rPr>
                <w:ins w:id="256" w:author="Author"/>
              </w:rPr>
            </w:pPr>
            <w:ins w:id="257" w:author="Author">
              <w:r>
                <w:rPr>
                  <w:w w:val="100"/>
                </w:rPr>
                <w:t>Add / Remove</w:t>
              </w:r>
            </w:ins>
          </w:p>
        </w:tc>
        <w:tc>
          <w:tcPr>
            <w:tcW w:w="960" w:type="dxa"/>
            <w:tcBorders>
              <w:top w:val="single" w:sz="2" w:space="0" w:color="000000"/>
              <w:left w:val="single" w:sz="6"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2A6C78" w:rsidP="00A86EC3">
            <w:pPr>
              <w:pStyle w:val="figuretext"/>
              <w:jc w:val="left"/>
              <w:rPr>
                <w:ins w:id="258" w:author="Author"/>
              </w:rPr>
            </w:pPr>
            <w:ins w:id="259" w:author="Author">
              <w:r>
                <w:rPr>
                  <w:w w:val="100"/>
                </w:rPr>
                <w:t>Relay Capable</w:t>
              </w:r>
            </w:ins>
          </w:p>
        </w:tc>
        <w:tc>
          <w:tcPr>
            <w:tcW w:w="1140" w:type="dxa"/>
            <w:tcBorders>
              <w:top w:val="single" w:sz="2" w:space="0" w:color="000000"/>
              <w:left w:val="single" w:sz="6"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2A6C78" w:rsidP="00A86EC3">
            <w:pPr>
              <w:pStyle w:val="figuretext"/>
              <w:jc w:val="left"/>
              <w:rPr>
                <w:ins w:id="260" w:author="Author"/>
              </w:rPr>
            </w:pPr>
            <w:ins w:id="261" w:author="Author">
              <w:r>
                <w:rPr>
                  <w:w w:val="100"/>
                </w:rPr>
                <w:t>Reserved</w:t>
              </w:r>
            </w:ins>
          </w:p>
        </w:tc>
        <w:tc>
          <w:tcPr>
            <w:tcW w:w="1820" w:type="dxa"/>
            <w:tcBorders>
              <w:top w:val="single" w:sz="2" w:space="0" w:color="000000"/>
              <w:left w:val="single" w:sz="6" w:space="0" w:color="000000"/>
              <w:bottom w:val="single" w:sz="2" w:space="0" w:color="000000"/>
              <w:right w:val="single" w:sz="2" w:space="0" w:color="000000"/>
            </w:tcBorders>
            <w:tcMar>
              <w:top w:w="160" w:type="dxa"/>
              <w:left w:w="120" w:type="dxa"/>
              <w:bottom w:w="120" w:type="dxa"/>
              <w:right w:w="120" w:type="dxa"/>
            </w:tcMar>
            <w:vAlign w:val="center"/>
          </w:tcPr>
          <w:p w:rsidR="004E12CE" w:rsidRDefault="002A6C78" w:rsidP="00A86EC3">
            <w:pPr>
              <w:pStyle w:val="figuretext"/>
              <w:jc w:val="left"/>
              <w:rPr>
                <w:ins w:id="262" w:author="Author"/>
              </w:rPr>
            </w:pPr>
            <w:ins w:id="263" w:author="Author">
              <w:r>
                <w:rPr>
                  <w:w w:val="100"/>
                </w:rPr>
                <w:t>MAC Address</w:t>
              </w:r>
            </w:ins>
          </w:p>
        </w:tc>
      </w:tr>
      <w:tr w:rsidR="004E12CE" w:rsidTr="007B373F">
        <w:trPr>
          <w:trHeight w:val="420"/>
          <w:jc w:val="center"/>
          <w:ins w:id="264" w:author="Author"/>
        </w:trPr>
        <w:tc>
          <w:tcPr>
            <w:tcW w:w="760" w:type="dxa"/>
            <w:tcBorders>
              <w:left w:val="nil"/>
              <w:right w:val="nil"/>
            </w:tcBorders>
            <w:tcMar>
              <w:top w:w="160" w:type="dxa"/>
              <w:left w:w="120" w:type="dxa"/>
              <w:bottom w:w="120" w:type="dxa"/>
              <w:right w:w="120" w:type="dxa"/>
            </w:tcMar>
            <w:vAlign w:val="center"/>
          </w:tcPr>
          <w:p w:rsidR="004E12CE" w:rsidRDefault="0080520B" w:rsidP="00A86EC3">
            <w:pPr>
              <w:pStyle w:val="figuretext"/>
              <w:jc w:val="left"/>
              <w:rPr>
                <w:ins w:id="265" w:author="Author"/>
              </w:rPr>
            </w:pPr>
            <w:ins w:id="266" w:author="Author">
              <w:r>
                <w:rPr>
                  <w:w w:val="100"/>
                </w:rPr>
                <w:t>Bits</w:t>
              </w:r>
              <w:r w:rsidR="004E12CE">
                <w:rPr>
                  <w:w w:val="100"/>
                </w:rPr>
                <w:t>:</w:t>
              </w:r>
            </w:ins>
          </w:p>
        </w:tc>
        <w:tc>
          <w:tcPr>
            <w:tcW w:w="880" w:type="dxa"/>
            <w:tcBorders>
              <w:top w:val="single" w:sz="2" w:space="0" w:color="000000"/>
              <w:left w:val="nil"/>
              <w:right w:val="nil"/>
            </w:tcBorders>
            <w:tcMar>
              <w:top w:w="160" w:type="dxa"/>
              <w:left w:w="120" w:type="dxa"/>
              <w:bottom w:w="120" w:type="dxa"/>
              <w:right w:w="120" w:type="dxa"/>
            </w:tcMar>
            <w:vAlign w:val="center"/>
          </w:tcPr>
          <w:p w:rsidR="004E12CE" w:rsidRDefault="004E12CE" w:rsidP="00A86EC3">
            <w:pPr>
              <w:pStyle w:val="figuretext"/>
              <w:jc w:val="left"/>
              <w:rPr>
                <w:ins w:id="267" w:author="Author"/>
              </w:rPr>
            </w:pPr>
            <w:ins w:id="268" w:author="Author">
              <w:r>
                <w:rPr>
                  <w:w w:val="100"/>
                </w:rPr>
                <w:t>1</w:t>
              </w:r>
            </w:ins>
          </w:p>
        </w:tc>
        <w:tc>
          <w:tcPr>
            <w:tcW w:w="960" w:type="dxa"/>
            <w:tcBorders>
              <w:top w:val="single" w:sz="2" w:space="0" w:color="000000"/>
              <w:left w:val="nil"/>
              <w:right w:val="nil"/>
            </w:tcBorders>
            <w:tcMar>
              <w:top w:w="160" w:type="dxa"/>
              <w:left w:w="120" w:type="dxa"/>
              <w:bottom w:w="120" w:type="dxa"/>
              <w:right w:w="120" w:type="dxa"/>
            </w:tcMar>
            <w:vAlign w:val="center"/>
          </w:tcPr>
          <w:p w:rsidR="004E12CE" w:rsidRDefault="004E12CE" w:rsidP="00A86EC3">
            <w:pPr>
              <w:pStyle w:val="figuretext"/>
              <w:jc w:val="left"/>
              <w:rPr>
                <w:ins w:id="269" w:author="Author"/>
              </w:rPr>
            </w:pPr>
            <w:ins w:id="270" w:author="Author">
              <w:r>
                <w:rPr>
                  <w:w w:val="100"/>
                </w:rPr>
                <w:t>1</w:t>
              </w:r>
            </w:ins>
          </w:p>
        </w:tc>
        <w:tc>
          <w:tcPr>
            <w:tcW w:w="1140" w:type="dxa"/>
            <w:tcBorders>
              <w:top w:val="single" w:sz="2" w:space="0" w:color="000000"/>
              <w:left w:val="nil"/>
              <w:right w:val="nil"/>
            </w:tcBorders>
            <w:tcMar>
              <w:top w:w="160" w:type="dxa"/>
              <w:left w:w="120" w:type="dxa"/>
              <w:bottom w:w="120" w:type="dxa"/>
              <w:right w:w="120" w:type="dxa"/>
            </w:tcMar>
            <w:vAlign w:val="center"/>
          </w:tcPr>
          <w:p w:rsidR="004E12CE" w:rsidRDefault="002A6C78" w:rsidP="00A86EC3">
            <w:pPr>
              <w:pStyle w:val="figuretext"/>
              <w:jc w:val="left"/>
              <w:rPr>
                <w:ins w:id="271" w:author="Author"/>
              </w:rPr>
            </w:pPr>
            <w:ins w:id="272" w:author="Author">
              <w:r>
                <w:rPr>
                  <w:w w:val="100"/>
                </w:rPr>
                <w:t>6</w:t>
              </w:r>
            </w:ins>
          </w:p>
        </w:tc>
        <w:tc>
          <w:tcPr>
            <w:tcW w:w="1820" w:type="dxa"/>
            <w:tcBorders>
              <w:top w:val="single" w:sz="2" w:space="0" w:color="000000"/>
              <w:left w:val="nil"/>
              <w:right w:val="nil"/>
            </w:tcBorders>
            <w:tcMar>
              <w:top w:w="160" w:type="dxa"/>
              <w:left w:w="120" w:type="dxa"/>
              <w:bottom w:w="120" w:type="dxa"/>
              <w:right w:w="120" w:type="dxa"/>
            </w:tcMar>
            <w:vAlign w:val="center"/>
          </w:tcPr>
          <w:p w:rsidR="004E12CE" w:rsidRDefault="00E20C2C" w:rsidP="00A86EC3">
            <w:pPr>
              <w:pStyle w:val="figuretext"/>
              <w:jc w:val="left"/>
              <w:rPr>
                <w:ins w:id="273" w:author="Author"/>
              </w:rPr>
            </w:pPr>
            <w:ins w:id="274" w:author="Author">
              <w:r>
                <w:t>48</w:t>
              </w:r>
            </w:ins>
          </w:p>
        </w:tc>
      </w:tr>
      <w:tr w:rsidR="00DB5054" w:rsidTr="007B373F">
        <w:trPr>
          <w:trHeight w:val="420"/>
          <w:jc w:val="center"/>
          <w:ins w:id="275" w:author="Author"/>
        </w:trPr>
        <w:tc>
          <w:tcPr>
            <w:tcW w:w="5560" w:type="dxa"/>
            <w:gridSpan w:val="5"/>
            <w:tcBorders>
              <w:left w:val="nil"/>
              <w:bottom w:val="nil"/>
              <w:right w:val="nil"/>
            </w:tcBorders>
            <w:tcMar>
              <w:top w:w="160" w:type="dxa"/>
              <w:left w:w="120" w:type="dxa"/>
              <w:bottom w:w="120" w:type="dxa"/>
              <w:right w:w="120" w:type="dxa"/>
            </w:tcMar>
            <w:vAlign w:val="center"/>
          </w:tcPr>
          <w:p w:rsidR="00DB5054" w:rsidRPr="007B373F" w:rsidRDefault="00BD398C" w:rsidP="00A86EC3">
            <w:pPr>
              <w:pStyle w:val="figuretext"/>
              <w:jc w:val="left"/>
              <w:rPr>
                <w:ins w:id="276" w:author="Author"/>
                <w:b/>
                <w:bCs/>
                <w:w w:val="100"/>
                <w:sz w:val="18"/>
                <w:szCs w:val="18"/>
              </w:rPr>
            </w:pPr>
            <w:bookmarkStart w:id="277" w:name="_Ref385519816"/>
            <w:ins w:id="278" w:author="Author">
              <w:r w:rsidRPr="007B373F">
                <w:rPr>
                  <w:b/>
                  <w:bCs/>
                </w:rPr>
                <w:t xml:space="preserve">Figure </w:t>
              </w:r>
              <w:r w:rsidRPr="007B373F">
                <w:rPr>
                  <w:b/>
                  <w:bCs/>
                </w:rPr>
                <w:fldChar w:fldCharType="begin"/>
              </w:r>
              <w:r w:rsidRPr="007B373F">
                <w:rPr>
                  <w:b/>
                  <w:bCs/>
                </w:rPr>
                <w:instrText xml:space="preserve"> SEQ Figure \* ARABIC </w:instrText>
              </w:r>
              <w:r w:rsidRPr="007B373F">
                <w:rPr>
                  <w:b/>
                  <w:bCs/>
                </w:rPr>
                <w:fldChar w:fldCharType="separate"/>
              </w:r>
              <w:r w:rsidR="00E14BC5">
                <w:rPr>
                  <w:b/>
                  <w:bCs/>
                  <w:noProof/>
                </w:rPr>
                <w:t>3</w:t>
              </w:r>
              <w:r w:rsidRPr="007B373F">
                <w:rPr>
                  <w:b/>
                  <w:bCs/>
                </w:rPr>
                <w:fldChar w:fldCharType="end"/>
              </w:r>
              <w:r w:rsidRPr="007B373F">
                <w:rPr>
                  <w:b/>
                  <w:bCs/>
                  <w:noProof/>
                </w:rPr>
                <w:t>: Reachable Addresses field format</w:t>
              </w:r>
              <w:bookmarkEnd w:id="277"/>
            </w:ins>
          </w:p>
        </w:tc>
      </w:tr>
    </w:tbl>
    <w:p w:rsidR="004E12CE" w:rsidRDefault="004E12CE" w:rsidP="00A86EC3">
      <w:pPr>
        <w:pStyle w:val="T"/>
        <w:jc w:val="left"/>
        <w:rPr>
          <w:ins w:id="279" w:author="Author"/>
          <w:w w:val="100"/>
          <w:lang w:val="en-GB"/>
        </w:rPr>
      </w:pPr>
    </w:p>
    <w:p w:rsidR="004E12CE" w:rsidRDefault="00554EF5" w:rsidP="00A86EC3">
      <w:pPr>
        <w:pStyle w:val="T"/>
        <w:jc w:val="left"/>
        <w:rPr>
          <w:ins w:id="280" w:author="Author"/>
          <w:w w:val="100"/>
          <w:lang w:val="en-GB"/>
        </w:rPr>
      </w:pPr>
      <w:ins w:id="281" w:author="Author">
        <w:r>
          <w:rPr>
            <w:w w:val="100"/>
            <w:lang w:val="en-GB"/>
          </w:rPr>
          <w:t xml:space="preserve">Add / </w:t>
        </w:r>
        <w:proofErr w:type="gramStart"/>
        <w:r>
          <w:rPr>
            <w:w w:val="100"/>
            <w:lang w:val="en-GB"/>
          </w:rPr>
          <w:t xml:space="preserve">Remove </w:t>
        </w:r>
        <w:r w:rsidR="00072455">
          <w:rPr>
            <w:w w:val="100"/>
            <w:lang w:val="en-GB"/>
          </w:rPr>
          <w:t xml:space="preserve"> subfield</w:t>
        </w:r>
        <w:proofErr w:type="gramEnd"/>
        <w:r w:rsidR="00072455">
          <w:rPr>
            <w:w w:val="100"/>
            <w:lang w:val="en-GB"/>
          </w:rPr>
          <w:t xml:space="preserve"> is set to 1 if the MAC address is the Address of a new STA joining the Relay.</w:t>
        </w:r>
      </w:ins>
    </w:p>
    <w:p w:rsidR="00072455" w:rsidRDefault="00554EF5" w:rsidP="00A86EC3">
      <w:pPr>
        <w:pStyle w:val="T"/>
        <w:jc w:val="left"/>
        <w:rPr>
          <w:ins w:id="282" w:author="Author"/>
          <w:w w:val="100"/>
          <w:lang w:val="en-GB"/>
        </w:rPr>
      </w:pPr>
      <w:ins w:id="283" w:author="Author">
        <w:r>
          <w:rPr>
            <w:w w:val="100"/>
            <w:lang w:val="en-GB"/>
          </w:rPr>
          <w:t>Add / Remove</w:t>
        </w:r>
        <w:r w:rsidR="00072455">
          <w:rPr>
            <w:w w:val="100"/>
            <w:lang w:val="en-GB"/>
          </w:rPr>
          <w:t xml:space="preserve"> subfield is set to 0 if the MAC address is the Address of a STA leaving the Relay.</w:t>
        </w:r>
      </w:ins>
    </w:p>
    <w:p w:rsidR="00072455" w:rsidRDefault="00072455" w:rsidP="00A86EC3">
      <w:pPr>
        <w:pStyle w:val="T"/>
        <w:jc w:val="left"/>
        <w:rPr>
          <w:ins w:id="284" w:author="Author"/>
          <w:w w:val="100"/>
          <w:lang w:val="en-GB"/>
        </w:rPr>
      </w:pPr>
      <w:ins w:id="285" w:author="Author">
        <w:r>
          <w:rPr>
            <w:w w:val="100"/>
            <w:lang w:val="en-GB"/>
          </w:rPr>
          <w:t xml:space="preserve">Relay Capable subfield is set to 1 if the STA is Relay </w:t>
        </w:r>
        <w:proofErr w:type="gramStart"/>
        <w:r>
          <w:rPr>
            <w:w w:val="100"/>
            <w:lang w:val="en-GB"/>
          </w:rPr>
          <w:t>Capable,</w:t>
        </w:r>
        <w:proofErr w:type="gramEnd"/>
        <w:r>
          <w:rPr>
            <w:w w:val="100"/>
            <w:lang w:val="en-GB"/>
          </w:rPr>
          <w:t xml:space="preserve"> otherwise it is set to 0.</w:t>
        </w:r>
      </w:ins>
    </w:p>
    <w:p w:rsidR="00374AEA" w:rsidRDefault="00374AEA" w:rsidP="00A86EC3">
      <w:pPr>
        <w:pStyle w:val="T"/>
        <w:jc w:val="left"/>
        <w:rPr>
          <w:ins w:id="286" w:author="Author"/>
          <w:w w:val="100"/>
          <w:lang w:val="en-GB"/>
        </w:rPr>
      </w:pPr>
      <w:ins w:id="287" w:author="Author">
        <w:r>
          <w:rPr>
            <w:w w:val="100"/>
            <w:lang w:val="en-GB"/>
          </w:rPr>
          <w:t>MAC Address subfield is set to the MAC address of the STA</w:t>
        </w:r>
        <w:r w:rsidR="00F5594B">
          <w:rPr>
            <w:w w:val="100"/>
            <w:lang w:val="en-GB"/>
          </w:rPr>
          <w:t xml:space="preserve"> that </w:t>
        </w:r>
        <w:r w:rsidR="00887E12">
          <w:rPr>
            <w:w w:val="100"/>
            <w:lang w:val="en-GB"/>
          </w:rPr>
          <w:t>joins</w:t>
        </w:r>
        <w:r w:rsidR="00460FA8">
          <w:rPr>
            <w:w w:val="100"/>
            <w:lang w:val="en-GB"/>
          </w:rPr>
          <w:t xml:space="preserve"> </w:t>
        </w:r>
        <w:r w:rsidR="00F5594B">
          <w:rPr>
            <w:w w:val="100"/>
            <w:lang w:val="en-GB"/>
          </w:rPr>
          <w:t>or leaves the BSS</w:t>
        </w:r>
        <w:r>
          <w:rPr>
            <w:w w:val="100"/>
            <w:lang w:val="en-GB"/>
          </w:rPr>
          <w:t>.</w:t>
        </w:r>
      </w:ins>
    </w:p>
    <w:p w:rsidR="008967A1" w:rsidDel="00072455" w:rsidRDefault="008967A1" w:rsidP="00A86EC3">
      <w:pPr>
        <w:pStyle w:val="T"/>
        <w:jc w:val="left"/>
        <w:rPr>
          <w:del w:id="288" w:author="Author"/>
          <w:w w:val="100"/>
          <w:lang w:val="en-GB"/>
        </w:rPr>
      </w:pPr>
      <w:del w:id="289" w:author="Author">
        <w:r w:rsidDel="00072455">
          <w:rPr>
            <w:w w:val="100"/>
            <w:lang w:val="en-GB"/>
          </w:rPr>
          <w:delText xml:space="preserve">n × 6 octets in length, where n is specified in the Address Count field. </w:delText>
        </w:r>
      </w:del>
      <w:moveFromRangeStart w:id="290" w:author="Author" w:name="move385518131"/>
      <w:moveFrom w:id="291" w:author="Author">
        <w:del w:id="292" w:author="Author">
          <w:r w:rsidDel="00072455">
            <w:rPr>
              <w:w w:val="100"/>
              <w:lang w:val="en-GB"/>
            </w:rPr>
            <w:delText>The Reachable Addresses field indicates the MAC addresses that can be reached through the Relay STA.</w:delText>
          </w:r>
        </w:del>
      </w:moveFrom>
      <w:moveFromRangeEnd w:id="290"/>
    </w:p>
    <w:p w:rsidR="008967A1" w:rsidRDefault="008967A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3"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4"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5"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6"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7"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CA4EB3" w:rsidRDefault="00CA4EB3"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4"/>
          <w:szCs w:val="24"/>
          <w:lang w:val="en-US"/>
        </w:rPr>
      </w:pPr>
      <w:proofErr w:type="spellStart"/>
      <w:r w:rsidRPr="00602ED1">
        <w:rPr>
          <w:rFonts w:eastAsia="Times New Roman"/>
          <w:i/>
          <w:iCs/>
          <w:color w:val="000000"/>
          <w:sz w:val="24"/>
          <w:szCs w:val="24"/>
          <w:highlight w:val="yellow"/>
          <w:lang w:val="en-US"/>
        </w:rPr>
        <w:t>TGah</w:t>
      </w:r>
      <w:proofErr w:type="spellEnd"/>
      <w:r w:rsidRPr="00602ED1">
        <w:rPr>
          <w:rFonts w:eastAsia="Times New Roman"/>
          <w:i/>
          <w:iCs/>
          <w:color w:val="000000"/>
          <w:sz w:val="24"/>
          <w:szCs w:val="24"/>
          <w:highlight w:val="yellow"/>
          <w:lang w:val="en-US"/>
        </w:rPr>
        <w:t xml:space="preserve"> editor to </w:t>
      </w:r>
      <w:r w:rsidR="00384148">
        <w:rPr>
          <w:rFonts w:eastAsia="Times New Roman"/>
          <w:i/>
          <w:iCs/>
          <w:color w:val="000000"/>
          <w:sz w:val="24"/>
          <w:szCs w:val="24"/>
          <w:highlight w:val="yellow"/>
          <w:lang w:val="en-US"/>
        </w:rPr>
        <w:t>insert</w:t>
      </w:r>
      <w:r w:rsidRPr="00602ED1">
        <w:rPr>
          <w:rFonts w:eastAsia="Times New Roman"/>
          <w:i/>
          <w:iCs/>
          <w:color w:val="000000"/>
          <w:sz w:val="24"/>
          <w:szCs w:val="24"/>
          <w:highlight w:val="yellow"/>
          <w:lang w:val="en-US"/>
        </w:rPr>
        <w:t xml:space="preserve"> the following sub</w:t>
      </w:r>
      <w:r w:rsidR="0009071A">
        <w:rPr>
          <w:rFonts w:eastAsia="Times New Roman"/>
          <w:i/>
          <w:iCs/>
          <w:color w:val="000000"/>
          <w:sz w:val="24"/>
          <w:szCs w:val="24"/>
          <w:highlight w:val="yellow"/>
          <w:lang w:val="en-US"/>
        </w:rPr>
        <w:t>-</w:t>
      </w:r>
      <w:r w:rsidRPr="00602ED1">
        <w:rPr>
          <w:rFonts w:eastAsia="Times New Roman"/>
          <w:i/>
          <w:iCs/>
          <w:color w:val="000000"/>
          <w:sz w:val="24"/>
          <w:szCs w:val="24"/>
          <w:highlight w:val="yellow"/>
          <w:lang w:val="en-US"/>
        </w:rPr>
        <w:t>clause after Reachable Address element:</w:t>
      </w:r>
    </w:p>
    <w:p w:rsidR="00602ED1" w:rsidRP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4"/>
          <w:szCs w:val="24"/>
          <w:lang w:val="en-US"/>
        </w:rPr>
      </w:pPr>
    </w:p>
    <w:p w:rsidR="00CA4EB3" w:rsidRPr="00602ED1" w:rsidRDefault="0038414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ascii="Arial" w:hAnsi="Arial" w:cs="Arial"/>
          <w:b/>
          <w:bCs/>
          <w:color w:val="000000"/>
          <w:sz w:val="20"/>
          <w:lang w:val="en-US"/>
        </w:rPr>
      </w:pPr>
      <w:r>
        <w:rPr>
          <w:rFonts w:ascii="Arial" w:hAnsi="Arial" w:cs="Arial"/>
          <w:b/>
          <w:bCs/>
          <w:color w:val="000000"/>
          <w:sz w:val="20"/>
          <w:lang w:val="en-US"/>
        </w:rPr>
        <w:t>8.4.2.170</w:t>
      </w:r>
      <w:r w:rsidR="00CA4EB3" w:rsidRPr="00602ED1">
        <w:rPr>
          <w:rFonts w:ascii="Arial" w:hAnsi="Arial" w:cs="Arial"/>
          <w:b/>
          <w:bCs/>
          <w:color w:val="000000"/>
          <w:sz w:val="20"/>
          <w:lang w:val="en-US"/>
        </w:rPr>
        <w:t>q Relay Activation element</w:t>
      </w:r>
    </w:p>
    <w:p w:rsidR="00DB4E22" w:rsidRDefault="00DB4E22" w:rsidP="00A86EC3">
      <w:pPr>
        <w:pStyle w:val="Caption"/>
        <w:keepNext/>
      </w:pPr>
    </w:p>
    <w:tbl>
      <w:tblPr>
        <w:tblW w:w="0" w:type="auto"/>
        <w:tblInd w:w="1718" w:type="dxa"/>
        <w:tblLayout w:type="fixed"/>
        <w:tblCellMar>
          <w:top w:w="120" w:type="dxa"/>
          <w:left w:w="120" w:type="dxa"/>
          <w:bottom w:w="80" w:type="dxa"/>
          <w:right w:w="120" w:type="dxa"/>
        </w:tblCellMar>
        <w:tblLook w:val="0000" w:firstRow="0" w:lastRow="0" w:firstColumn="0" w:lastColumn="0" w:noHBand="0" w:noVBand="0"/>
      </w:tblPr>
      <w:tblGrid>
        <w:gridCol w:w="760"/>
        <w:gridCol w:w="880"/>
        <w:gridCol w:w="965"/>
        <w:gridCol w:w="1135"/>
        <w:gridCol w:w="665"/>
      </w:tblGrid>
      <w:tr w:rsidR="00CA4EB3" w:rsidTr="00004373">
        <w:trPr>
          <w:trHeight w:val="420"/>
        </w:trPr>
        <w:tc>
          <w:tcPr>
            <w:tcW w:w="760" w:type="dxa"/>
            <w:tcBorders>
              <w:top w:val="nil"/>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96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113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66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r>
      <w:tr w:rsidR="00CA4EB3" w:rsidTr="00004373">
        <w:trPr>
          <w:trHeight w:val="580"/>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A4EB3" w:rsidRDefault="00CA4EB3" w:rsidP="00A86EC3">
            <w:pPr>
              <w:pStyle w:val="figuretext"/>
              <w:jc w:val="lef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A4EB3" w:rsidRDefault="00CA4EB3" w:rsidP="00A86EC3">
            <w:pPr>
              <w:pStyle w:val="figuretext"/>
              <w:jc w:val="left"/>
              <w:rPr>
                <w:w w:val="100"/>
              </w:rPr>
            </w:pPr>
            <w:r>
              <w:rPr>
                <w:w w:val="100"/>
              </w:rPr>
              <w:t xml:space="preserve">Element </w:t>
            </w:r>
          </w:p>
          <w:p w:rsidR="00CA4EB3" w:rsidRDefault="00CA4EB3" w:rsidP="00A86EC3">
            <w:pPr>
              <w:pStyle w:val="figuretext"/>
              <w:jc w:val="left"/>
            </w:pPr>
            <w:r>
              <w:rPr>
                <w:w w:val="100"/>
              </w:rPr>
              <w:t>ID</w:t>
            </w:r>
          </w:p>
        </w:tc>
        <w:tc>
          <w:tcPr>
            <w:tcW w:w="9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A4EB3" w:rsidRDefault="00CA4EB3" w:rsidP="00A86EC3">
            <w:pPr>
              <w:pStyle w:val="figuretext"/>
              <w:jc w:val="left"/>
            </w:pPr>
            <w:r>
              <w:rPr>
                <w:w w:val="100"/>
              </w:rPr>
              <w:t>Length</w:t>
            </w:r>
          </w:p>
        </w:tc>
        <w:tc>
          <w:tcPr>
            <w:tcW w:w="18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A4EB3" w:rsidRDefault="00CA4EB3" w:rsidP="00A86EC3">
            <w:pPr>
              <w:pStyle w:val="figuretext"/>
              <w:jc w:val="left"/>
            </w:pPr>
            <w:r>
              <w:rPr>
                <w:w w:val="100"/>
              </w:rPr>
              <w:t>Relay Function</w:t>
            </w:r>
          </w:p>
        </w:tc>
      </w:tr>
      <w:tr w:rsidR="00CA4EB3" w:rsidTr="00004373">
        <w:trPr>
          <w:trHeight w:val="420"/>
        </w:trPr>
        <w:tc>
          <w:tcPr>
            <w:tcW w:w="760" w:type="dxa"/>
            <w:tcBorders>
              <w:top w:val="nil"/>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c>
          <w:tcPr>
            <w:tcW w:w="965" w:type="dxa"/>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c>
          <w:tcPr>
            <w:tcW w:w="1800" w:type="dxa"/>
            <w:gridSpan w:val="2"/>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r>
      <w:tr w:rsidR="00CA4EB3" w:rsidTr="00004373">
        <w:tc>
          <w:tcPr>
            <w:tcW w:w="4405" w:type="dxa"/>
            <w:gridSpan w:val="5"/>
            <w:tcBorders>
              <w:top w:val="nil"/>
              <w:left w:val="nil"/>
              <w:bottom w:val="nil"/>
              <w:right w:val="nil"/>
            </w:tcBorders>
            <w:tcMar>
              <w:top w:w="120" w:type="dxa"/>
              <w:left w:w="120" w:type="dxa"/>
              <w:bottom w:w="80" w:type="dxa"/>
              <w:right w:w="120" w:type="dxa"/>
            </w:tcMar>
            <w:vAlign w:val="center"/>
          </w:tcPr>
          <w:p w:rsidR="00CA4EB3" w:rsidRDefault="00DB4E22" w:rsidP="00A86EC3">
            <w:pPr>
              <w:pStyle w:val="FigTitle"/>
              <w:jc w:val="left"/>
            </w:pPr>
            <w:r>
              <w:t xml:space="preserve">Figure </w:t>
            </w:r>
            <w:fldSimple w:instr=" SEQ Figure \* ARABIC ">
              <w:ins w:id="298" w:author="Author">
                <w:r w:rsidR="00E14BC5">
                  <w:rPr>
                    <w:noProof/>
                  </w:rPr>
                  <w:t>4</w:t>
                </w:r>
              </w:ins>
              <w:del w:id="299" w:author="Author">
                <w:r w:rsidR="00CE3803" w:rsidDel="00BD398C">
                  <w:rPr>
                    <w:noProof/>
                  </w:rPr>
                  <w:delText>2</w:delText>
                </w:r>
              </w:del>
            </w:fldSimple>
            <w:r>
              <w:t xml:space="preserve">: </w:t>
            </w:r>
            <w:r w:rsidR="00CA4EB3">
              <w:rPr>
                <w:w w:val="100"/>
              </w:rPr>
              <w:t>Relay Activation element format</w:t>
            </w:r>
          </w:p>
        </w:tc>
      </w:tr>
    </w:tbl>
    <w:p w:rsidR="00CA4EB3" w:rsidRDefault="00CA4EB3"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A60FB" w:rsidRDefault="004A60FB"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format of Relay Function field is shown in </w:t>
      </w:r>
      <w:r w:rsidR="001A5543">
        <w:rPr>
          <w:rFonts w:eastAsia="Times New Roman"/>
          <w:color w:val="000000"/>
          <w:sz w:val="20"/>
          <w:lang w:val="en-US"/>
        </w:rPr>
        <w:fldChar w:fldCharType="begin"/>
      </w:r>
      <w:r w:rsidR="001A5543">
        <w:rPr>
          <w:rFonts w:eastAsia="Times New Roman"/>
          <w:color w:val="000000"/>
          <w:sz w:val="20"/>
          <w:lang w:val="en-US"/>
        </w:rPr>
        <w:instrText xml:space="preserve"> REF _Ref385335170 \h </w:instrText>
      </w:r>
      <w:r w:rsidR="00A86EC3">
        <w:rPr>
          <w:rFonts w:eastAsia="Times New Roman"/>
          <w:color w:val="000000"/>
          <w:sz w:val="20"/>
          <w:lang w:val="en-US"/>
        </w:rPr>
        <w:instrText xml:space="preserve"> \* MERGEFORMAT </w:instrText>
      </w:r>
      <w:r w:rsidR="001A5543">
        <w:rPr>
          <w:rFonts w:eastAsia="Times New Roman"/>
          <w:color w:val="000000"/>
          <w:sz w:val="20"/>
          <w:lang w:val="en-US"/>
        </w:rPr>
      </w:r>
      <w:r w:rsidR="001A5543">
        <w:rPr>
          <w:rFonts w:eastAsia="Times New Roman"/>
          <w:color w:val="000000"/>
          <w:sz w:val="20"/>
          <w:lang w:val="en-US"/>
        </w:rPr>
        <w:fldChar w:fldCharType="separate"/>
      </w:r>
      <w:ins w:id="300" w:author="Author">
        <w:r w:rsidR="00E14BC5">
          <w:t xml:space="preserve">Figure </w:t>
        </w:r>
        <w:r w:rsidR="00E14BC5">
          <w:rPr>
            <w:noProof/>
          </w:rPr>
          <w:t>5</w:t>
        </w:r>
        <w:r w:rsidR="00E14BC5">
          <w:t xml:space="preserve"> </w:t>
        </w:r>
        <w:r w:rsidR="00651D97">
          <w:t>(</w:t>
        </w:r>
        <w:r w:rsidR="00E14BC5">
          <w:t>Relay Activation element format</w:t>
        </w:r>
      </w:ins>
      <w:del w:id="301" w:author="Author">
        <w:r w:rsidR="001A5543" w:rsidDel="00CE3803">
          <w:delText xml:space="preserve">Figure </w:delText>
        </w:r>
        <w:r w:rsidR="001A5543" w:rsidDel="00CE3803">
          <w:rPr>
            <w:noProof/>
          </w:rPr>
          <w:delText xml:space="preserve">3 </w:delText>
        </w:r>
        <w:r w:rsidR="001A5543" w:rsidDel="00CE3803">
          <w:delText>(Relay Activation element format</w:delText>
        </w:r>
      </w:del>
      <w:r w:rsidR="001A5543">
        <w:rPr>
          <w:rFonts w:eastAsia="Times New Roman"/>
          <w:color w:val="000000"/>
          <w:sz w:val="20"/>
          <w:lang w:val="en-US"/>
        </w:rPr>
        <w:fldChar w:fldCharType="end"/>
      </w:r>
      <w:r w:rsidR="001A5543">
        <w:rPr>
          <w:rFonts w:eastAsia="Times New Roman"/>
          <w:color w:val="000000"/>
          <w:sz w:val="20"/>
          <w:lang w:val="en-US"/>
        </w:rPr>
        <w:t>).</w:t>
      </w:r>
    </w:p>
    <w:p w:rsidR="004A60FB" w:rsidRDefault="004A60FB" w:rsidP="00A86EC3">
      <w:pPr>
        <w:pStyle w:val="Caption"/>
        <w:keepNext/>
      </w:pPr>
    </w:p>
    <w:tbl>
      <w:tblPr>
        <w:tblW w:w="0" w:type="auto"/>
        <w:tblInd w:w="1718" w:type="dxa"/>
        <w:tblLayout w:type="fixed"/>
        <w:tblCellMar>
          <w:top w:w="120" w:type="dxa"/>
          <w:left w:w="120" w:type="dxa"/>
          <w:bottom w:w="80" w:type="dxa"/>
          <w:right w:w="120" w:type="dxa"/>
        </w:tblCellMar>
        <w:tblLook w:val="0000" w:firstRow="0" w:lastRow="0" w:firstColumn="0" w:lastColumn="0" w:noHBand="0" w:noVBand="0"/>
      </w:tblPr>
      <w:tblGrid>
        <w:gridCol w:w="760"/>
        <w:gridCol w:w="1062"/>
        <w:gridCol w:w="1170"/>
        <w:gridCol w:w="1170"/>
        <w:gridCol w:w="1413"/>
      </w:tblGrid>
      <w:tr w:rsidR="00C50CAD" w:rsidTr="002127E9">
        <w:trPr>
          <w:trHeight w:val="420"/>
        </w:trPr>
        <w:tc>
          <w:tcPr>
            <w:tcW w:w="760" w:type="dxa"/>
            <w:tcBorders>
              <w:top w:val="nil"/>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p>
        </w:tc>
        <w:tc>
          <w:tcPr>
            <w:tcW w:w="1062" w:type="dxa"/>
            <w:tcBorders>
              <w:top w:val="nil"/>
              <w:left w:val="nil"/>
              <w:bottom w:val="single" w:sz="10" w:space="0" w:color="000000"/>
              <w:right w:val="nil"/>
            </w:tcBorders>
            <w:tcMar>
              <w:top w:w="160" w:type="dxa"/>
              <w:left w:w="120" w:type="dxa"/>
              <w:bottom w:w="120" w:type="dxa"/>
              <w:right w:w="120" w:type="dxa"/>
            </w:tcMar>
            <w:vAlign w:val="center"/>
          </w:tcPr>
          <w:p w:rsidR="00C50CAD" w:rsidRDefault="00C50CAD" w:rsidP="00A86EC3">
            <w:pPr>
              <w:pStyle w:val="figuretext"/>
              <w:jc w:val="left"/>
            </w:pPr>
            <w:r>
              <w:t>B0</w:t>
            </w:r>
          </w:p>
        </w:tc>
        <w:tc>
          <w:tcPr>
            <w:tcW w:w="1170" w:type="dxa"/>
            <w:tcBorders>
              <w:top w:val="nil"/>
              <w:left w:val="nil"/>
              <w:bottom w:val="single" w:sz="10" w:space="0" w:color="000000"/>
              <w:right w:val="nil"/>
            </w:tcBorders>
            <w:vAlign w:val="center"/>
          </w:tcPr>
          <w:p w:rsidR="00C50CAD" w:rsidRDefault="00C50CAD" w:rsidP="00A86EC3">
            <w:pPr>
              <w:pStyle w:val="figuretext"/>
              <w:jc w:val="left"/>
            </w:pPr>
            <w:r>
              <w:t>B1</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rsidR="00C50CAD" w:rsidRDefault="00C50CAD" w:rsidP="00A86EC3">
            <w:pPr>
              <w:pStyle w:val="figuretext"/>
              <w:jc w:val="left"/>
            </w:pPr>
            <w:r>
              <w:t>B</w:t>
            </w:r>
            <w:r w:rsidR="00607C14">
              <w:t>2</w:t>
            </w:r>
          </w:p>
        </w:tc>
        <w:tc>
          <w:tcPr>
            <w:tcW w:w="1413" w:type="dxa"/>
            <w:tcBorders>
              <w:top w:val="nil"/>
              <w:left w:val="nil"/>
              <w:bottom w:val="single" w:sz="10" w:space="0" w:color="000000"/>
              <w:right w:val="nil"/>
            </w:tcBorders>
            <w:tcMar>
              <w:top w:w="160" w:type="dxa"/>
              <w:left w:w="120" w:type="dxa"/>
              <w:bottom w:w="120" w:type="dxa"/>
              <w:right w:w="120" w:type="dxa"/>
            </w:tcMar>
            <w:vAlign w:val="center"/>
          </w:tcPr>
          <w:p w:rsidR="00C50CAD" w:rsidRDefault="00607C14" w:rsidP="00A86EC3">
            <w:pPr>
              <w:pStyle w:val="figuretext"/>
              <w:jc w:val="left"/>
            </w:pPr>
            <w:r>
              <w:t xml:space="preserve">B3 </w:t>
            </w:r>
            <w:r w:rsidR="00C50CAD">
              <w:t>-B7</w:t>
            </w:r>
          </w:p>
        </w:tc>
      </w:tr>
      <w:tr w:rsidR="00607C14" w:rsidTr="002127E9">
        <w:trPr>
          <w:trHeight w:val="580"/>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607C14" w:rsidRDefault="00607C14" w:rsidP="00A86EC3">
            <w:pPr>
              <w:pStyle w:val="figuretext"/>
              <w:jc w:val="left"/>
            </w:pPr>
          </w:p>
        </w:tc>
        <w:tc>
          <w:tcPr>
            <w:tcW w:w="1062"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07C14" w:rsidRPr="002127E9" w:rsidRDefault="00607C14" w:rsidP="00A86EC3">
            <w:pPr>
              <w:pStyle w:val="figuretext"/>
              <w:jc w:val="left"/>
            </w:pPr>
            <w:r>
              <w:t xml:space="preserve">Relay Activation </w:t>
            </w:r>
            <w:r w:rsidR="00AB550B">
              <w:t>Mode</w:t>
            </w:r>
          </w:p>
        </w:tc>
        <w:tc>
          <w:tcPr>
            <w:tcW w:w="1170" w:type="dxa"/>
            <w:tcBorders>
              <w:top w:val="single" w:sz="10" w:space="0" w:color="000000"/>
              <w:left w:val="single" w:sz="2" w:space="0" w:color="000000"/>
              <w:bottom w:val="single" w:sz="10" w:space="0" w:color="000000"/>
              <w:right w:val="single" w:sz="2" w:space="0" w:color="000000"/>
            </w:tcBorders>
            <w:vAlign w:val="center"/>
          </w:tcPr>
          <w:p w:rsidR="00607C14" w:rsidRDefault="00AE73CC" w:rsidP="00A86EC3">
            <w:pPr>
              <w:pStyle w:val="figuretext"/>
              <w:jc w:val="left"/>
            </w:pPr>
            <w:r>
              <w:t>Direction</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E73CC" w:rsidRDefault="00AE73CC" w:rsidP="00A86EC3">
            <w:pPr>
              <w:pStyle w:val="figuretext"/>
              <w:jc w:val="left"/>
            </w:pPr>
            <w:r>
              <w:rPr>
                <w:w w:val="100"/>
              </w:rPr>
              <w:t>Enable Relay Function</w:t>
            </w:r>
          </w:p>
        </w:tc>
        <w:tc>
          <w:tcPr>
            <w:tcW w:w="1413"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07C14" w:rsidRDefault="00607C14" w:rsidP="00A86EC3">
            <w:pPr>
              <w:pStyle w:val="figuretext"/>
              <w:jc w:val="left"/>
            </w:pPr>
            <w:r>
              <w:rPr>
                <w:w w:val="100"/>
              </w:rPr>
              <w:t>Reserved</w:t>
            </w:r>
          </w:p>
        </w:tc>
      </w:tr>
      <w:tr w:rsidR="00C50CAD" w:rsidTr="00FC4255">
        <w:trPr>
          <w:trHeight w:val="409"/>
        </w:trPr>
        <w:tc>
          <w:tcPr>
            <w:tcW w:w="760" w:type="dxa"/>
            <w:tcBorders>
              <w:top w:val="nil"/>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Bits:</w:t>
            </w:r>
          </w:p>
        </w:tc>
        <w:tc>
          <w:tcPr>
            <w:tcW w:w="1062" w:type="dxa"/>
            <w:tcBorders>
              <w:top w:val="single" w:sz="10" w:space="0" w:color="000000"/>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1</w:t>
            </w:r>
          </w:p>
        </w:tc>
        <w:tc>
          <w:tcPr>
            <w:tcW w:w="1170" w:type="dxa"/>
            <w:tcBorders>
              <w:top w:val="single" w:sz="10" w:space="0" w:color="000000"/>
              <w:left w:val="nil"/>
              <w:bottom w:val="nil"/>
              <w:right w:val="nil"/>
            </w:tcBorders>
            <w:vAlign w:val="center"/>
          </w:tcPr>
          <w:p w:rsidR="00C50CAD" w:rsidRPr="002127E9" w:rsidRDefault="002127E9" w:rsidP="00A86EC3">
            <w:pPr>
              <w:pStyle w:val="figuretext"/>
              <w:jc w:val="left"/>
            </w:pPr>
            <w:r w:rsidRPr="002127E9">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1</w:t>
            </w:r>
          </w:p>
        </w:tc>
        <w:tc>
          <w:tcPr>
            <w:tcW w:w="1413" w:type="dxa"/>
            <w:tcBorders>
              <w:top w:val="single" w:sz="10" w:space="0" w:color="000000"/>
              <w:left w:val="nil"/>
              <w:bottom w:val="nil"/>
              <w:right w:val="nil"/>
            </w:tcBorders>
            <w:tcMar>
              <w:top w:w="160" w:type="dxa"/>
              <w:left w:w="120" w:type="dxa"/>
              <w:bottom w:w="120" w:type="dxa"/>
              <w:right w:w="120" w:type="dxa"/>
            </w:tcMar>
            <w:vAlign w:val="center"/>
          </w:tcPr>
          <w:p w:rsidR="00C50CAD" w:rsidRDefault="00607C14" w:rsidP="00A86EC3">
            <w:pPr>
              <w:pStyle w:val="figuretext"/>
              <w:jc w:val="left"/>
            </w:pPr>
            <w:r>
              <w:rPr>
                <w:w w:val="100"/>
              </w:rPr>
              <w:t>5</w:t>
            </w:r>
          </w:p>
        </w:tc>
      </w:tr>
      <w:tr w:rsidR="00C50CAD" w:rsidTr="00FC4255">
        <w:trPr>
          <w:trHeight w:val="24"/>
        </w:trPr>
        <w:tc>
          <w:tcPr>
            <w:tcW w:w="5575" w:type="dxa"/>
            <w:gridSpan w:val="5"/>
            <w:tcBorders>
              <w:top w:val="nil"/>
              <w:left w:val="nil"/>
              <w:bottom w:val="nil"/>
              <w:right w:val="nil"/>
            </w:tcBorders>
          </w:tcPr>
          <w:p w:rsidR="00C50CAD" w:rsidRDefault="00C50CAD" w:rsidP="00A86EC3">
            <w:pPr>
              <w:pStyle w:val="FigTitle"/>
              <w:jc w:val="left"/>
            </w:pPr>
            <w:bookmarkStart w:id="302" w:name="_Ref385335170"/>
            <w:r>
              <w:t xml:space="preserve">Figure </w:t>
            </w:r>
            <w:fldSimple w:instr=" SEQ Figure \* ARABIC ">
              <w:ins w:id="303" w:author="Author">
                <w:r w:rsidR="00E14BC5">
                  <w:rPr>
                    <w:noProof/>
                  </w:rPr>
                  <w:t>5</w:t>
                </w:r>
              </w:ins>
              <w:del w:id="304" w:author="Author">
                <w:r w:rsidR="00CE3803" w:rsidDel="00BD398C">
                  <w:rPr>
                    <w:noProof/>
                  </w:rPr>
                  <w:delText>3</w:delText>
                </w:r>
              </w:del>
            </w:fldSimple>
            <w:r>
              <w:t xml:space="preserve">: </w:t>
            </w:r>
            <w:r>
              <w:rPr>
                <w:w w:val="100"/>
              </w:rPr>
              <w:t>Relay Activation element format</w:t>
            </w:r>
            <w:bookmarkEnd w:id="302"/>
          </w:p>
        </w:tc>
      </w:tr>
    </w:tbl>
    <w:p w:rsidR="004A60FB" w:rsidRDefault="004A60FB"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C50CAD" w:rsidRDefault="00FC4255"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w:t>
      </w:r>
      <w:r w:rsidR="007A6257">
        <w:rPr>
          <w:rFonts w:eastAsia="Times New Roman"/>
          <w:color w:val="000000"/>
          <w:sz w:val="20"/>
          <w:lang w:val="en-US"/>
        </w:rPr>
        <w:t>Relay Activation Mode subfield</w:t>
      </w:r>
      <w:r>
        <w:rPr>
          <w:rFonts w:eastAsia="Times New Roman"/>
          <w:color w:val="000000"/>
          <w:sz w:val="20"/>
          <w:lang w:val="en-US"/>
        </w:rPr>
        <w:t xml:space="preserve"> is set to 1 to indicate that </w:t>
      </w:r>
      <w:r w:rsidR="00E8141A">
        <w:rPr>
          <w:rFonts w:eastAsia="Times New Roman"/>
          <w:color w:val="000000"/>
          <w:sz w:val="20"/>
          <w:lang w:val="en-US"/>
        </w:rPr>
        <w:t>this element</w:t>
      </w:r>
      <w:r>
        <w:rPr>
          <w:rFonts w:eastAsia="Times New Roman"/>
          <w:color w:val="000000"/>
          <w:sz w:val="20"/>
          <w:lang w:val="en-US"/>
        </w:rPr>
        <w:t xml:space="preserve"> is a </w:t>
      </w:r>
      <w:r w:rsidR="00E8141A">
        <w:rPr>
          <w:rFonts w:eastAsia="Times New Roman"/>
          <w:color w:val="000000"/>
          <w:sz w:val="20"/>
          <w:lang w:val="en-US"/>
        </w:rPr>
        <w:t>Relay Activation Request.</w:t>
      </w:r>
      <w:r>
        <w:rPr>
          <w:rFonts w:eastAsia="Times New Roman"/>
          <w:color w:val="000000"/>
          <w:sz w:val="20"/>
          <w:lang w:val="en-US"/>
        </w:rPr>
        <w:t xml:space="preserve"> The </w:t>
      </w:r>
      <w:r w:rsidR="007A6257">
        <w:rPr>
          <w:rFonts w:eastAsia="Times New Roman"/>
          <w:color w:val="000000"/>
          <w:sz w:val="20"/>
          <w:lang w:val="en-US"/>
        </w:rPr>
        <w:t>Relay Activation Mode subfield</w:t>
      </w:r>
      <w:r w:rsidR="00E8141A">
        <w:rPr>
          <w:rFonts w:eastAsia="Times New Roman"/>
          <w:color w:val="000000"/>
          <w:sz w:val="20"/>
          <w:lang w:val="en-US"/>
        </w:rPr>
        <w:t xml:space="preserve"> is set to 0 to indicate </w:t>
      </w:r>
      <w:r>
        <w:rPr>
          <w:rFonts w:eastAsia="Times New Roman"/>
          <w:color w:val="000000"/>
          <w:sz w:val="20"/>
          <w:lang w:val="en-US"/>
        </w:rPr>
        <w:t>the R</w:t>
      </w:r>
      <w:r w:rsidR="00E8141A">
        <w:rPr>
          <w:rFonts w:eastAsia="Times New Roman"/>
          <w:color w:val="000000"/>
          <w:sz w:val="20"/>
          <w:lang w:val="en-US"/>
        </w:rPr>
        <w:t>elay Activation Response</w:t>
      </w:r>
      <w:r>
        <w:rPr>
          <w:rFonts w:eastAsia="Times New Roman"/>
          <w:color w:val="000000"/>
          <w:sz w:val="20"/>
          <w:lang w:val="en-US"/>
        </w:rPr>
        <w:t>.</w:t>
      </w:r>
    </w:p>
    <w:p w:rsidR="00D11E66" w:rsidRDefault="00D11E6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D11E66" w:rsidRDefault="00D11E6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The Direction subfield is set to</w:t>
      </w:r>
      <w:r w:rsidR="0009071A">
        <w:rPr>
          <w:rFonts w:eastAsia="Times New Roman"/>
          <w:color w:val="000000"/>
          <w:sz w:val="20"/>
          <w:lang w:val="en-US"/>
        </w:rPr>
        <w:t xml:space="preserve"> 1 if the Relay Activation element is sent by the AP. The Direction subfield is set to 0 if the Relay Activation is sent by the STA.</w:t>
      </w:r>
      <w:r>
        <w:rPr>
          <w:rFonts w:eastAsia="Times New Roman"/>
          <w:color w:val="000000"/>
          <w:sz w:val="20"/>
          <w:lang w:val="en-US"/>
        </w:rPr>
        <w:t xml:space="preserve"> </w:t>
      </w:r>
    </w:p>
    <w:p w:rsidR="00AE73CC" w:rsidRDefault="00AE73CC"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E73CC" w:rsidRDefault="00AE73CC"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Enable Relay Function subfield is set </w:t>
      </w:r>
      <w:r w:rsidR="0009071A">
        <w:rPr>
          <w:rFonts w:eastAsia="Times New Roman"/>
          <w:color w:val="000000"/>
          <w:sz w:val="20"/>
          <w:lang w:val="en-US"/>
        </w:rPr>
        <w:t>to a value based</w:t>
      </w:r>
      <w:r w:rsidR="00F212D2">
        <w:rPr>
          <w:rFonts w:eastAsia="Times New Roman"/>
          <w:color w:val="000000"/>
          <w:sz w:val="20"/>
          <w:lang w:val="en-US"/>
        </w:rPr>
        <w:t xml:space="preserve"> Direction and Relay Activation Subfield as described in </w:t>
      </w:r>
      <w:r w:rsidR="0048005C" w:rsidRPr="0048005C">
        <w:rPr>
          <w:rFonts w:eastAsia="Times New Roman"/>
          <w:color w:val="000000"/>
          <w:sz w:val="20"/>
          <w:lang w:val="en-US"/>
        </w:rPr>
        <w:fldChar w:fldCharType="begin"/>
      </w:r>
      <w:r w:rsidR="0048005C" w:rsidRPr="0048005C">
        <w:rPr>
          <w:rFonts w:eastAsia="Times New Roman"/>
          <w:color w:val="000000"/>
          <w:sz w:val="20"/>
          <w:lang w:val="en-US"/>
        </w:rPr>
        <w:instrText xml:space="preserve"> REF _Ref385336995 \h  \* MERGEFORMAT </w:instrText>
      </w:r>
      <w:r w:rsidR="0048005C" w:rsidRPr="0048005C">
        <w:rPr>
          <w:rFonts w:eastAsia="Times New Roman"/>
          <w:color w:val="000000"/>
          <w:sz w:val="20"/>
          <w:lang w:val="en-US"/>
        </w:rPr>
      </w:r>
      <w:r w:rsidR="0048005C" w:rsidRPr="0048005C">
        <w:rPr>
          <w:rFonts w:eastAsia="Times New Roman"/>
          <w:color w:val="000000"/>
          <w:sz w:val="20"/>
          <w:lang w:val="en-US"/>
        </w:rPr>
        <w:fldChar w:fldCharType="separate"/>
      </w:r>
      <w:ins w:id="305" w:author="Author">
        <w:r w:rsidR="00E14BC5" w:rsidRPr="004E1899">
          <w:t xml:space="preserve">Table </w:t>
        </w:r>
        <w:r w:rsidR="00E14BC5" w:rsidRPr="004E1899">
          <w:rPr>
            <w:noProof/>
          </w:rPr>
          <w:t>3</w:t>
        </w:r>
        <w:r w:rsidR="00715535">
          <w:rPr>
            <w:noProof/>
            <w:lang w:val="en-US"/>
          </w:rPr>
          <w:t xml:space="preserve"> (</w:t>
        </w:r>
        <w:r w:rsidR="00E14BC5" w:rsidRPr="004E1899">
          <w:rPr>
            <w:noProof/>
            <w:lang w:val="en-US"/>
          </w:rPr>
          <w:t>Enable Relay Function subfield values</w:t>
        </w:r>
        <w:r w:rsidR="00715535">
          <w:rPr>
            <w:noProof/>
            <w:lang w:val="en-US"/>
          </w:rPr>
          <w:t>)</w:t>
        </w:r>
      </w:ins>
      <w:del w:id="306" w:author="Author">
        <w:r w:rsidR="0048005C" w:rsidRPr="0048005C" w:rsidDel="00CE3803">
          <w:delText xml:space="preserve">Table </w:delText>
        </w:r>
        <w:r w:rsidR="0048005C" w:rsidRPr="0048005C" w:rsidDel="00CE3803">
          <w:rPr>
            <w:noProof/>
          </w:rPr>
          <w:delText>1</w:delText>
        </w:r>
        <w:r w:rsidR="0048005C" w:rsidRPr="0048005C" w:rsidDel="00CE3803">
          <w:rPr>
            <w:noProof/>
            <w:lang w:val="en-US"/>
          </w:rPr>
          <w:delText xml:space="preserve"> </w:delText>
        </w:r>
        <w:r w:rsidR="0048005C" w:rsidDel="00CE3803">
          <w:rPr>
            <w:noProof/>
            <w:lang w:val="en-US"/>
          </w:rPr>
          <w:delText>(</w:delText>
        </w:r>
        <w:r w:rsidR="0048005C" w:rsidRPr="0048005C" w:rsidDel="00CE3803">
          <w:rPr>
            <w:noProof/>
            <w:lang w:val="en-US"/>
          </w:rPr>
          <w:delText>Enable Relay Function subfield value</w:delText>
        </w:r>
        <w:r w:rsidR="0048005C" w:rsidDel="00CE3803">
          <w:rPr>
            <w:noProof/>
            <w:lang w:val="en-US"/>
          </w:rPr>
          <w:delText>s)</w:delText>
        </w:r>
      </w:del>
      <w:r w:rsidR="0048005C" w:rsidRPr="0048005C">
        <w:rPr>
          <w:rFonts w:eastAsia="Times New Roman"/>
          <w:color w:val="000000"/>
          <w:sz w:val="20"/>
          <w:lang w:val="en-US"/>
        </w:rPr>
        <w:fldChar w:fldCharType="end"/>
      </w:r>
      <w:r w:rsidR="0048005C">
        <w:rPr>
          <w:rFonts w:eastAsia="Times New Roman"/>
          <w:color w:val="000000"/>
          <w:sz w:val="20"/>
          <w:lang w:val="en-US"/>
        </w:rPr>
        <w:t>.</w:t>
      </w:r>
    </w:p>
    <w:p w:rsidR="0009071A" w:rsidRDefault="0009071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297006" w:rsidRDefault="00297006" w:rsidP="00A86EC3">
      <w:pPr>
        <w:pStyle w:val="Caption"/>
        <w:keepNext/>
      </w:pPr>
    </w:p>
    <w:tbl>
      <w:tblPr>
        <w:tblStyle w:val="TableGrid"/>
        <w:tblW w:w="0" w:type="auto"/>
        <w:tblInd w:w="2088" w:type="dxa"/>
        <w:tblLook w:val="04A0" w:firstRow="1" w:lastRow="0" w:firstColumn="1" w:lastColumn="0" w:noHBand="0" w:noVBand="1"/>
      </w:tblPr>
      <w:tblGrid>
        <w:gridCol w:w="1170"/>
        <w:gridCol w:w="2160"/>
        <w:gridCol w:w="2070"/>
      </w:tblGrid>
      <w:tr w:rsidR="00297006" w:rsidTr="00297006">
        <w:tc>
          <w:tcPr>
            <w:tcW w:w="5400" w:type="dxa"/>
            <w:gridSpan w:val="3"/>
            <w:tcBorders>
              <w:top w:val="nil"/>
              <w:left w:val="nil"/>
              <w:bottom w:val="single" w:sz="4" w:space="0" w:color="000000"/>
              <w:right w:val="nil"/>
            </w:tcBorders>
          </w:tcPr>
          <w:p w:rsidR="00297006" w:rsidRPr="00297006" w:rsidRDefault="0029700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b/>
                <w:bCs/>
                <w:noProof/>
                <w:lang w:val="en-US"/>
              </w:rPr>
            </w:pPr>
            <w:bookmarkStart w:id="307" w:name="_Ref385336995"/>
            <w:r w:rsidRPr="00297006">
              <w:rPr>
                <w:b/>
                <w:bCs/>
              </w:rPr>
              <w:t xml:space="preserve">Table </w:t>
            </w:r>
            <w:r w:rsidRPr="00297006">
              <w:rPr>
                <w:b/>
                <w:bCs/>
              </w:rPr>
              <w:fldChar w:fldCharType="begin"/>
            </w:r>
            <w:r w:rsidRPr="00297006">
              <w:rPr>
                <w:b/>
                <w:bCs/>
              </w:rPr>
              <w:instrText xml:space="preserve"> SEQ Table \* ARABIC </w:instrText>
            </w:r>
            <w:r w:rsidRPr="00297006">
              <w:rPr>
                <w:b/>
                <w:bCs/>
              </w:rPr>
              <w:fldChar w:fldCharType="separate"/>
            </w:r>
            <w:ins w:id="308" w:author="Author">
              <w:r w:rsidR="00E14BC5">
                <w:rPr>
                  <w:b/>
                  <w:bCs/>
                  <w:noProof/>
                </w:rPr>
                <w:t>3</w:t>
              </w:r>
            </w:ins>
            <w:del w:id="309" w:author="Author">
              <w:r w:rsidRPr="00297006" w:rsidDel="00CF23BE">
                <w:rPr>
                  <w:b/>
                  <w:bCs/>
                  <w:noProof/>
                </w:rPr>
                <w:delText>1</w:delText>
              </w:r>
            </w:del>
            <w:r w:rsidRPr="00297006">
              <w:rPr>
                <w:b/>
                <w:bCs/>
              </w:rPr>
              <w:fldChar w:fldCharType="end"/>
            </w:r>
            <w:r w:rsidRPr="00297006">
              <w:rPr>
                <w:b/>
                <w:bCs/>
                <w:noProof/>
                <w:lang w:val="en-US"/>
              </w:rPr>
              <w:t>: Enable Relay Function subfield values</w:t>
            </w:r>
            <w:bookmarkEnd w:id="307"/>
          </w:p>
          <w:p w:rsidR="00297006" w:rsidRPr="00F212D2" w:rsidRDefault="0029700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p>
        </w:tc>
      </w:tr>
      <w:tr w:rsidR="00F212D2" w:rsidTr="00297006">
        <w:tc>
          <w:tcPr>
            <w:tcW w:w="1170" w:type="dxa"/>
            <w:tcBorders>
              <w:top w:val="single" w:sz="4" w:space="0" w:color="000000"/>
              <w:right w:val="single" w:sz="6" w:space="0" w:color="000000"/>
            </w:tcBorders>
            <w:shd w:val="pct10" w:color="auto" w:fill="auto"/>
          </w:tcPr>
          <w:p w:rsidR="00F212D2" w:rsidRP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p>
        </w:tc>
        <w:tc>
          <w:tcPr>
            <w:tcW w:w="2160" w:type="dxa"/>
            <w:tcBorders>
              <w:top w:val="single" w:sz="4" w:space="0" w:color="000000"/>
              <w:left w:val="single" w:sz="6" w:space="0" w:color="000000"/>
              <w:right w:val="single" w:sz="6" w:space="0" w:color="000000"/>
            </w:tcBorders>
          </w:tcPr>
          <w:p w:rsidR="00F212D2" w:rsidRPr="00F212D2" w:rsidRDefault="00F212D2" w:rsidP="007A62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 xml:space="preserve">Relay Activation </w:t>
            </w:r>
            <w:r w:rsidR="007A6257">
              <w:rPr>
                <w:rFonts w:eastAsia="Times New Roman"/>
                <w:color w:val="000000"/>
                <w:sz w:val="16"/>
                <w:szCs w:val="16"/>
                <w:lang w:val="en-US"/>
              </w:rPr>
              <w:t>Mode</w:t>
            </w:r>
            <w:r w:rsidRPr="00F212D2">
              <w:rPr>
                <w:rFonts w:eastAsia="Times New Roman"/>
                <w:color w:val="000000"/>
                <w:sz w:val="16"/>
                <w:szCs w:val="16"/>
                <w:lang w:val="en-US"/>
              </w:rPr>
              <w:t>=1</w:t>
            </w:r>
            <w:r w:rsidR="005A4517">
              <w:rPr>
                <w:rFonts w:eastAsia="Times New Roman"/>
                <w:color w:val="000000"/>
                <w:sz w:val="16"/>
                <w:szCs w:val="16"/>
                <w:lang w:val="en-US"/>
              </w:rPr>
              <w:t xml:space="preserve"> (Request)</w:t>
            </w:r>
          </w:p>
        </w:tc>
        <w:tc>
          <w:tcPr>
            <w:tcW w:w="2070" w:type="dxa"/>
            <w:tcBorders>
              <w:top w:val="single" w:sz="4" w:space="0" w:color="000000"/>
              <w:left w:val="single" w:sz="6" w:space="0" w:color="000000"/>
            </w:tcBorders>
          </w:tcPr>
          <w:p w:rsidR="00F212D2" w:rsidRPr="00F212D2" w:rsidRDefault="00F212D2" w:rsidP="007A62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 xml:space="preserve">Relay Activation </w:t>
            </w:r>
            <w:r w:rsidR="007A6257">
              <w:rPr>
                <w:rFonts w:eastAsia="Times New Roman"/>
                <w:color w:val="000000"/>
                <w:sz w:val="16"/>
                <w:szCs w:val="16"/>
                <w:lang w:val="en-US"/>
              </w:rPr>
              <w:t>Mode</w:t>
            </w:r>
            <w:r w:rsidRPr="00F212D2">
              <w:rPr>
                <w:rFonts w:eastAsia="Times New Roman"/>
                <w:color w:val="000000"/>
                <w:sz w:val="16"/>
                <w:szCs w:val="16"/>
                <w:lang w:val="en-US"/>
              </w:rPr>
              <w:t>=</w:t>
            </w:r>
            <w:r>
              <w:rPr>
                <w:rFonts w:eastAsia="Times New Roman"/>
                <w:color w:val="000000"/>
                <w:sz w:val="16"/>
                <w:szCs w:val="16"/>
                <w:lang w:val="en-US"/>
              </w:rPr>
              <w:t>0</w:t>
            </w:r>
            <w:r w:rsidR="005A4517">
              <w:rPr>
                <w:rFonts w:eastAsia="Times New Roman"/>
                <w:color w:val="000000"/>
                <w:sz w:val="16"/>
                <w:szCs w:val="16"/>
                <w:lang w:val="en-US"/>
              </w:rPr>
              <w:t xml:space="preserve"> (Response)</w:t>
            </w:r>
          </w:p>
        </w:tc>
      </w:tr>
      <w:tr w:rsidR="00F212D2" w:rsidTr="00F212D2">
        <w:tc>
          <w:tcPr>
            <w:tcW w:w="1170" w:type="dxa"/>
          </w:tcPr>
          <w:p w:rsid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Direction =1</w:t>
            </w:r>
          </w:p>
          <w:p w:rsidR="005A4517" w:rsidRPr="00F212D2" w:rsidRDefault="005A4517"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6"/>
                <w:szCs w:val="16"/>
                <w:lang w:val="en-US"/>
              </w:rPr>
              <w:t>(from AP)</w:t>
            </w:r>
          </w:p>
        </w:tc>
        <w:tc>
          <w:tcPr>
            <w:tcW w:w="2160" w:type="dxa"/>
          </w:tcPr>
          <w:p w:rsidR="00F212D2" w:rsidRPr="00F212D2" w:rsidRDefault="00462C1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8"/>
                <w:szCs w:val="18"/>
                <w:lang w:val="en-US"/>
              </w:rPr>
            </w:pPr>
            <w:r>
              <w:rPr>
                <w:rFonts w:eastAsia="Times New Roman"/>
                <w:color w:val="000000"/>
                <w:sz w:val="18"/>
                <w:szCs w:val="18"/>
                <w:lang w:val="en-US"/>
              </w:rPr>
              <w:t>If t</w:t>
            </w:r>
            <w:r w:rsidR="00F212D2" w:rsidRPr="00F212D2">
              <w:rPr>
                <w:rFonts w:eastAsia="Times New Roman"/>
                <w:color w:val="000000"/>
                <w:sz w:val="18"/>
                <w:szCs w:val="18"/>
                <w:lang w:val="en-US"/>
              </w:rPr>
              <w:t xml:space="preserve">he Enable Relay Function subfield is </w:t>
            </w:r>
            <w:r>
              <w:rPr>
                <w:rFonts w:eastAsia="Times New Roman"/>
                <w:color w:val="000000"/>
                <w:sz w:val="18"/>
                <w:szCs w:val="18"/>
                <w:lang w:val="en-US"/>
              </w:rPr>
              <w:t>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Pr>
                <w:rFonts w:eastAsia="Times New Roman"/>
                <w:color w:val="000000"/>
                <w:sz w:val="18"/>
                <w:szCs w:val="18"/>
                <w:lang w:val="en-US"/>
              </w:rPr>
              <w:t xml:space="preserve">that the </w:t>
            </w:r>
            <w:r w:rsidR="00D0702B">
              <w:rPr>
                <w:rFonts w:eastAsia="Times New Roman"/>
                <w:color w:val="000000"/>
                <w:sz w:val="18"/>
                <w:szCs w:val="18"/>
                <w:lang w:val="en-US"/>
              </w:rPr>
              <w:t>STA can</w:t>
            </w:r>
            <w:r w:rsidR="00F212D2" w:rsidRPr="00F212D2">
              <w:rPr>
                <w:rFonts w:eastAsia="Times New Roman"/>
                <w:color w:val="000000"/>
                <w:sz w:val="18"/>
                <w:szCs w:val="18"/>
                <w:lang w:val="en-US"/>
              </w:rPr>
              <w:t xml:space="preserve"> operate as a Relay and </w:t>
            </w:r>
            <w:r>
              <w:rPr>
                <w:rFonts w:eastAsia="Times New Roman"/>
                <w:color w:val="000000"/>
                <w:sz w:val="18"/>
                <w:szCs w:val="18"/>
                <w:lang w:val="en-US"/>
              </w:rPr>
              <w:t>if it is set to 0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AP</w:t>
            </w:r>
            <w:r w:rsidR="00F212D2" w:rsidRPr="00F212D2">
              <w:rPr>
                <w:rFonts w:eastAsia="Times New Roman"/>
                <w:color w:val="000000"/>
                <w:sz w:val="18"/>
                <w:szCs w:val="18"/>
                <w:lang w:val="en-US"/>
              </w:rPr>
              <w:t xml:space="preserve"> demand</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Pr>
                <w:rFonts w:eastAsia="Times New Roman"/>
                <w:color w:val="000000"/>
                <w:sz w:val="18"/>
                <w:szCs w:val="18"/>
                <w:lang w:val="en-US"/>
              </w:rPr>
              <w:t xml:space="preserve">the STA </w:t>
            </w:r>
            <w:r w:rsidR="00F212D2" w:rsidRPr="00F212D2">
              <w:rPr>
                <w:rFonts w:eastAsia="Times New Roman"/>
                <w:color w:val="000000"/>
                <w:sz w:val="18"/>
                <w:szCs w:val="18"/>
                <w:lang w:val="en-US"/>
              </w:rPr>
              <w:t>to terminate the Relay function.</w:t>
            </w:r>
          </w:p>
        </w:tc>
        <w:tc>
          <w:tcPr>
            <w:tcW w:w="207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 xml:space="preserve">s that </w:t>
            </w:r>
            <w:proofErr w:type="gramStart"/>
            <w:r>
              <w:rPr>
                <w:rFonts w:eastAsia="Times New Roman"/>
                <w:color w:val="000000"/>
                <w:sz w:val="18"/>
                <w:szCs w:val="18"/>
                <w:lang w:val="en-US"/>
              </w:rPr>
              <w:t xml:space="preserve">the </w:t>
            </w:r>
            <w:r w:rsidR="00F212D2" w:rsidRPr="00F212D2">
              <w:rPr>
                <w:rFonts w:eastAsia="Times New Roman"/>
                <w:color w:val="000000"/>
                <w:sz w:val="18"/>
                <w:szCs w:val="18"/>
                <w:lang w:val="en-US"/>
              </w:rPr>
              <w:t xml:space="preserve"> STA</w:t>
            </w:r>
            <w:proofErr w:type="gramEnd"/>
            <w:r w:rsidR="00F212D2" w:rsidRPr="00F212D2">
              <w:rPr>
                <w:rFonts w:eastAsia="Times New Roman"/>
                <w:color w:val="000000"/>
                <w:sz w:val="18"/>
                <w:szCs w:val="18"/>
                <w:lang w:val="en-US"/>
              </w:rPr>
              <w:t xml:space="preserve"> </w:t>
            </w:r>
            <w:r w:rsidR="00F212D2">
              <w:rPr>
                <w:rFonts w:eastAsia="Times New Roman"/>
                <w:color w:val="000000"/>
                <w:sz w:val="18"/>
                <w:szCs w:val="18"/>
                <w:lang w:val="en-US"/>
              </w:rPr>
              <w:t xml:space="preserve">is allowed to </w:t>
            </w:r>
            <w:r w:rsidR="00F212D2" w:rsidRPr="00F212D2">
              <w:rPr>
                <w:rFonts w:eastAsia="Times New Roman"/>
                <w:color w:val="000000"/>
                <w:sz w:val="18"/>
                <w:szCs w:val="18"/>
                <w:lang w:val="en-US"/>
              </w:rPr>
              <w:t xml:space="preserve">operate as a Relay and </w:t>
            </w:r>
            <w:r>
              <w:rPr>
                <w:rFonts w:eastAsia="Times New Roman"/>
                <w:color w:val="000000"/>
                <w:sz w:val="18"/>
                <w:szCs w:val="18"/>
                <w:lang w:val="en-US"/>
              </w:rPr>
              <w:t>if it is set to 0,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sidR="005E49CE">
              <w:rPr>
                <w:rFonts w:eastAsia="Times New Roman"/>
                <w:color w:val="000000"/>
                <w:sz w:val="18"/>
                <w:szCs w:val="18"/>
                <w:lang w:val="en-US"/>
              </w:rPr>
              <w:t>the STA can</w:t>
            </w:r>
            <w:r w:rsidR="003A27D0">
              <w:rPr>
                <w:rFonts w:eastAsia="Times New Roman"/>
                <w:color w:val="000000"/>
                <w:sz w:val="18"/>
                <w:szCs w:val="18"/>
                <w:lang w:val="en-US"/>
              </w:rPr>
              <w:t>not operate as a Relay</w:t>
            </w:r>
            <w:r w:rsidR="00F212D2" w:rsidRPr="00F212D2">
              <w:rPr>
                <w:rFonts w:eastAsia="Times New Roman"/>
                <w:color w:val="000000"/>
                <w:sz w:val="18"/>
                <w:szCs w:val="18"/>
                <w:lang w:val="en-US"/>
              </w:rPr>
              <w:t>.</w:t>
            </w:r>
          </w:p>
        </w:tc>
      </w:tr>
      <w:tr w:rsidR="00F212D2" w:rsidTr="00F212D2">
        <w:tc>
          <w:tcPr>
            <w:tcW w:w="1170" w:type="dxa"/>
          </w:tcPr>
          <w:p w:rsid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Direction =0</w:t>
            </w:r>
          </w:p>
          <w:p w:rsidR="005A4517" w:rsidRPr="00F212D2" w:rsidRDefault="005A4517"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6"/>
                <w:szCs w:val="16"/>
                <w:lang w:val="en-US"/>
              </w:rPr>
              <w:t>(from STA)</w:t>
            </w:r>
          </w:p>
        </w:tc>
        <w:tc>
          <w:tcPr>
            <w:tcW w:w="216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8"/>
                <w:szCs w:val="18"/>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sidRPr="00F212D2">
              <w:rPr>
                <w:rFonts w:eastAsia="Times New Roman"/>
                <w:color w:val="000000"/>
                <w:sz w:val="18"/>
                <w:szCs w:val="18"/>
                <w:lang w:val="en-US"/>
              </w:rPr>
              <w:t xml:space="preserve"> STA </w:t>
            </w:r>
            <w:r w:rsidR="00F212D2">
              <w:rPr>
                <w:rFonts w:eastAsia="Times New Roman"/>
                <w:color w:val="000000"/>
                <w:sz w:val="18"/>
                <w:szCs w:val="18"/>
                <w:lang w:val="en-US"/>
              </w:rPr>
              <w:t xml:space="preserve">desires to activate its Relay function and </w:t>
            </w:r>
            <w:r>
              <w:rPr>
                <w:rFonts w:eastAsia="Times New Roman"/>
                <w:color w:val="000000"/>
                <w:sz w:val="18"/>
                <w:szCs w:val="18"/>
                <w:lang w:val="en-US"/>
              </w:rPr>
              <w:t>if it is set to 0, it</w:t>
            </w:r>
            <w:r w:rsid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Pr>
                <w:rFonts w:eastAsia="Times New Roman"/>
                <w:color w:val="000000"/>
                <w:sz w:val="18"/>
                <w:szCs w:val="18"/>
                <w:lang w:val="en-US"/>
              </w:rPr>
              <w:t xml:space="preserve"> STA desires to terminate its Relay function.</w:t>
            </w:r>
          </w:p>
        </w:tc>
        <w:tc>
          <w:tcPr>
            <w:tcW w:w="207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sidRPr="00F212D2">
              <w:rPr>
                <w:rFonts w:eastAsia="Times New Roman"/>
                <w:color w:val="000000"/>
                <w:sz w:val="18"/>
                <w:szCs w:val="18"/>
                <w:lang w:val="en-US"/>
              </w:rPr>
              <w:t xml:space="preserve"> STA </w:t>
            </w:r>
            <w:r w:rsidR="00F212D2">
              <w:rPr>
                <w:rFonts w:eastAsia="Times New Roman"/>
                <w:color w:val="000000"/>
                <w:sz w:val="18"/>
                <w:szCs w:val="18"/>
                <w:lang w:val="en-US"/>
              </w:rPr>
              <w:t>activates its Relay function and</w:t>
            </w:r>
            <w:r>
              <w:rPr>
                <w:rFonts w:eastAsia="Times New Roman"/>
                <w:color w:val="000000"/>
                <w:sz w:val="18"/>
                <w:szCs w:val="18"/>
                <w:lang w:val="en-US"/>
              </w:rPr>
              <w:t xml:space="preserve"> if it is set to 0, it</w:t>
            </w:r>
            <w:r w:rsidR="00F212D2">
              <w:rPr>
                <w:rFonts w:eastAsia="Times New Roman"/>
                <w:color w:val="000000"/>
                <w:sz w:val="18"/>
                <w:szCs w:val="18"/>
                <w:lang w:val="en-US"/>
              </w:rPr>
              <w:t xml:space="preserve"> indicate</w:t>
            </w:r>
            <w:r>
              <w:rPr>
                <w:rFonts w:eastAsia="Times New Roman"/>
                <w:color w:val="000000"/>
                <w:sz w:val="18"/>
                <w:szCs w:val="18"/>
                <w:lang w:val="en-US"/>
              </w:rPr>
              <w:t>s</w:t>
            </w:r>
            <w:r w:rsidR="00F212D2">
              <w:rPr>
                <w:rFonts w:eastAsia="Times New Roman"/>
                <w:color w:val="000000"/>
                <w:sz w:val="18"/>
                <w:szCs w:val="18"/>
                <w:lang w:val="en-US"/>
              </w:rPr>
              <w:t xml:space="preserve"> </w:t>
            </w:r>
            <w:r>
              <w:rPr>
                <w:rFonts w:eastAsia="Times New Roman"/>
                <w:color w:val="000000"/>
                <w:sz w:val="18"/>
                <w:szCs w:val="18"/>
                <w:lang w:val="en-US"/>
              </w:rPr>
              <w:t xml:space="preserve">that </w:t>
            </w:r>
            <w:r w:rsidR="00F212D2">
              <w:rPr>
                <w:rFonts w:eastAsia="Times New Roman"/>
                <w:color w:val="000000"/>
                <w:sz w:val="18"/>
                <w:szCs w:val="18"/>
                <w:lang w:val="en-US"/>
              </w:rPr>
              <w:t>the STA terminates its Relay function.</w:t>
            </w:r>
          </w:p>
        </w:tc>
      </w:tr>
    </w:tbl>
    <w:p w:rsidR="0009071A" w:rsidRDefault="0009071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Bits 3-7 of</w:t>
      </w:r>
      <w:r w:rsidR="00962CCF">
        <w:rPr>
          <w:rFonts w:eastAsia="Times New Roman"/>
          <w:color w:val="000000"/>
          <w:sz w:val="20"/>
          <w:lang w:val="en-US"/>
        </w:rPr>
        <w:t xml:space="preserve"> the Relay Activation element are</w:t>
      </w:r>
      <w:r>
        <w:rPr>
          <w:rFonts w:eastAsia="Times New Roman"/>
          <w:color w:val="000000"/>
          <w:sz w:val="20"/>
          <w:lang w:val="en-US"/>
        </w:rPr>
        <w:t xml:space="preserve"> reserved.</w:t>
      </w:r>
    </w:p>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B345F" w:rsidRPr="00F5396A" w:rsidRDefault="00F5396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0"/>
          <w:lang w:val="en-US"/>
        </w:rPr>
      </w:pPr>
      <w:proofErr w:type="spellStart"/>
      <w:r>
        <w:rPr>
          <w:rFonts w:eastAsia="Times New Roman"/>
          <w:i/>
          <w:iCs/>
          <w:color w:val="000000"/>
          <w:sz w:val="20"/>
          <w:highlight w:val="yellow"/>
          <w:lang w:val="en-US"/>
        </w:rPr>
        <w:t>TGah</w:t>
      </w:r>
      <w:proofErr w:type="spellEnd"/>
      <w:r>
        <w:rPr>
          <w:rFonts w:eastAsia="Times New Roman"/>
          <w:i/>
          <w:iCs/>
          <w:color w:val="000000"/>
          <w:sz w:val="20"/>
          <w:highlight w:val="yellow"/>
          <w:lang w:val="en-US"/>
        </w:rPr>
        <w:t xml:space="preserve"> Editor to</w:t>
      </w:r>
      <w:r w:rsidR="00AB345F" w:rsidRPr="00F5396A">
        <w:rPr>
          <w:rFonts w:eastAsia="Times New Roman"/>
          <w:i/>
          <w:iCs/>
          <w:color w:val="000000"/>
          <w:sz w:val="20"/>
          <w:highlight w:val="yellow"/>
          <w:lang w:val="en-US"/>
        </w:rPr>
        <w:t xml:space="preserve"> add the following </w:t>
      </w:r>
      <w:r>
        <w:rPr>
          <w:rFonts w:eastAsia="Times New Roman"/>
          <w:i/>
          <w:iCs/>
          <w:color w:val="000000"/>
          <w:sz w:val="20"/>
          <w:highlight w:val="yellow"/>
          <w:lang w:val="en-US"/>
        </w:rPr>
        <w:t xml:space="preserve">as a new </w:t>
      </w:r>
      <w:r w:rsidR="00AB345F" w:rsidRPr="00F5396A">
        <w:rPr>
          <w:rFonts w:eastAsia="Times New Roman"/>
          <w:i/>
          <w:iCs/>
          <w:color w:val="000000"/>
          <w:sz w:val="20"/>
          <w:highlight w:val="yellow"/>
          <w:lang w:val="en-US"/>
        </w:rPr>
        <w:t xml:space="preserve">row to </w:t>
      </w:r>
      <w:r>
        <w:rPr>
          <w:rFonts w:eastAsia="Times New Roman"/>
          <w:i/>
          <w:iCs/>
          <w:color w:val="000000"/>
          <w:sz w:val="20"/>
          <w:highlight w:val="yellow"/>
          <w:lang w:val="en-US"/>
        </w:rPr>
        <w:t xml:space="preserve">the </w:t>
      </w:r>
      <w:proofErr w:type="spellStart"/>
      <w:r w:rsidR="00AB345F" w:rsidRPr="00F5396A">
        <w:rPr>
          <w:rFonts w:eastAsia="Times New Roman"/>
          <w:i/>
          <w:iCs/>
          <w:color w:val="000000"/>
          <w:sz w:val="20"/>
          <w:highlight w:val="yellow"/>
          <w:lang w:val="en-US"/>
        </w:rPr>
        <w:t>Tabel</w:t>
      </w:r>
      <w:proofErr w:type="spellEnd"/>
      <w:r w:rsidR="00AB345F" w:rsidRPr="00F5396A">
        <w:rPr>
          <w:rFonts w:eastAsia="Times New Roman"/>
          <w:i/>
          <w:iCs/>
          <w:color w:val="000000"/>
          <w:sz w:val="20"/>
          <w:highlight w:val="yellow"/>
          <w:lang w:val="en-US"/>
        </w:rPr>
        <w:t xml:space="preserve"> 8-55 (Element IDs</w:t>
      </w:r>
      <w:r>
        <w:rPr>
          <w:rFonts w:eastAsia="Times New Roman"/>
          <w:i/>
          <w:iCs/>
          <w:color w:val="000000"/>
          <w:sz w:val="20"/>
          <w:highlight w:val="yellow"/>
          <w:lang w:val="en-US"/>
        </w:rPr>
        <w:t>):</w:t>
      </w:r>
    </w:p>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2955"/>
        <w:gridCol w:w="2463"/>
        <w:gridCol w:w="2448"/>
      </w:tblGrid>
      <w:tr w:rsidR="00FD2015" w:rsidTr="00AB7C59">
        <w:tc>
          <w:tcPr>
            <w:tcW w:w="2955" w:type="dxa"/>
          </w:tcPr>
          <w:p w:rsidR="00FD2015" w:rsidRDefault="00FD2015"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Relay Activation</w:t>
            </w:r>
          </w:p>
        </w:tc>
        <w:tc>
          <w:tcPr>
            <w:tcW w:w="2463" w:type="dxa"/>
          </w:tcPr>
          <w:p w:rsidR="00FD2015" w:rsidRDefault="00FD2015"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&lt;ANA&gt;</w:t>
            </w:r>
          </w:p>
        </w:tc>
        <w:tc>
          <w:tcPr>
            <w:tcW w:w="2448" w:type="dxa"/>
          </w:tcPr>
          <w:p w:rsidR="00FD2015" w:rsidRDefault="00FD2015"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Yes</w:t>
            </w:r>
          </w:p>
        </w:tc>
      </w:tr>
    </w:tbl>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296908" w:rsidRPr="00324B3E" w:rsidRDefault="00296908" w:rsidP="00296908">
      <w:pPr>
        <w:pStyle w:val="T"/>
        <w:spacing w:before="280" w:line="280" w:lineRule="atLeast"/>
        <w:rPr>
          <w:b/>
          <w:bCs/>
          <w:i/>
          <w:iCs/>
          <w:highlight w:val="yellow"/>
        </w:rPr>
      </w:pPr>
      <w:proofErr w:type="spellStart"/>
      <w:r w:rsidRPr="00324B3E">
        <w:rPr>
          <w:i/>
          <w:iCs/>
          <w:highlight w:val="yellow"/>
        </w:rPr>
        <w:t>TGah</w:t>
      </w:r>
      <w:proofErr w:type="spellEnd"/>
      <w:r w:rsidRPr="00324B3E">
        <w:rPr>
          <w:i/>
          <w:iCs/>
          <w:highlight w:val="yellow"/>
        </w:rPr>
        <w:t xml:space="preserve"> editor to add the following row to the Tables </w:t>
      </w:r>
      <w:r w:rsidRPr="00324B3E">
        <w:rPr>
          <w:b/>
          <w:bCs/>
          <w:i/>
          <w:iCs/>
          <w:highlight w:val="yellow"/>
        </w:rPr>
        <w:t>8-29 to 8-34</w:t>
      </w:r>
    </w:p>
    <w:p w:rsidR="00296908" w:rsidRDefault="00296908" w:rsidP="00296908">
      <w:pPr>
        <w:pStyle w:val="T"/>
        <w:spacing w:before="280" w:line="280" w:lineRule="atLeast"/>
        <w:rPr>
          <w:b/>
          <w:bCs/>
        </w:rPr>
      </w:pPr>
    </w:p>
    <w:tbl>
      <w:tblPr>
        <w:tblW w:w="0" w:type="auto"/>
        <w:jc w:val="center"/>
        <w:tblInd w:w="-1420" w:type="dxa"/>
        <w:tblLayout w:type="fixed"/>
        <w:tblCellMar>
          <w:top w:w="120" w:type="dxa"/>
          <w:left w:w="120" w:type="dxa"/>
          <w:bottom w:w="80" w:type="dxa"/>
          <w:right w:w="120" w:type="dxa"/>
        </w:tblCellMar>
        <w:tblLook w:val="0000" w:firstRow="0" w:lastRow="0" w:firstColumn="0" w:lastColumn="0" w:noHBand="0" w:noVBand="0"/>
      </w:tblPr>
      <w:tblGrid>
        <w:gridCol w:w="910"/>
        <w:gridCol w:w="2210"/>
        <w:gridCol w:w="2300"/>
      </w:tblGrid>
      <w:tr w:rsidR="00296908" w:rsidTr="006D792E">
        <w:trPr>
          <w:trHeight w:val="580"/>
          <w:jc w:val="center"/>
        </w:trPr>
        <w:tc>
          <w:tcPr>
            <w:tcW w:w="91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96908" w:rsidRDefault="005C3E09" w:rsidP="006D792E">
            <w:pPr>
              <w:pStyle w:val="figuretext"/>
            </w:pPr>
            <w:r>
              <w:rPr>
                <w:w w:val="100"/>
              </w:rPr>
              <w:t>X</w:t>
            </w:r>
            <w:r w:rsidR="00296908">
              <w:rPr>
                <w:w w:val="100"/>
              </w:rPr>
              <w:t>x</w:t>
            </w:r>
          </w:p>
        </w:tc>
        <w:tc>
          <w:tcPr>
            <w:tcW w:w="22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96908" w:rsidRDefault="00296908" w:rsidP="006D792E">
            <w:pPr>
              <w:pStyle w:val="figuretext"/>
            </w:pPr>
            <w:r>
              <w:rPr>
                <w:w w:val="100"/>
              </w:rPr>
              <w:t>Relay Activation element</w:t>
            </w:r>
          </w:p>
        </w:tc>
        <w:tc>
          <w:tcPr>
            <w:tcW w:w="23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96908" w:rsidRDefault="00296908" w:rsidP="002B24D1">
            <w:pPr>
              <w:pStyle w:val="figuretext"/>
            </w:pPr>
            <w:r>
              <w:rPr>
                <w:w w:val="100"/>
              </w:rPr>
              <w:t>The Relay Activation element is optionally present if dot11RelaySTA</w:t>
            </w:r>
            <w:r w:rsidR="002B24D1">
              <w:rPr>
                <w:w w:val="100"/>
              </w:rPr>
              <w:t>Capable</w:t>
            </w:r>
            <w:r>
              <w:rPr>
                <w:w w:val="100"/>
              </w:rPr>
              <w:t xml:space="preserve"> is true.</w:t>
            </w:r>
          </w:p>
        </w:tc>
      </w:tr>
    </w:tbl>
    <w:p w:rsidR="00FE2D24" w:rsidRDefault="00FE2D24"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FE2D24" w:rsidRPr="005C3E09" w:rsidRDefault="00FE2D24" w:rsidP="00FE2D24">
      <w:pPr>
        <w:pStyle w:val="T"/>
        <w:spacing w:before="0" w:line="280" w:lineRule="atLeast"/>
        <w:rPr>
          <w:b/>
          <w:bCs/>
          <w:i/>
          <w:iCs/>
          <w:sz w:val="18"/>
          <w:szCs w:val="18"/>
          <w:highlight w:val="yellow"/>
        </w:rPr>
      </w:pPr>
      <w:proofErr w:type="spellStart"/>
      <w:r w:rsidRPr="005C3E09">
        <w:rPr>
          <w:b/>
          <w:bCs/>
          <w:i/>
          <w:iCs/>
          <w:sz w:val="18"/>
          <w:szCs w:val="18"/>
          <w:highlight w:val="yellow"/>
        </w:rPr>
        <w:t>TGah</w:t>
      </w:r>
      <w:proofErr w:type="spellEnd"/>
      <w:r w:rsidRPr="005C3E09">
        <w:rPr>
          <w:b/>
          <w:bCs/>
          <w:i/>
          <w:iCs/>
          <w:sz w:val="18"/>
          <w:szCs w:val="18"/>
          <w:highlight w:val="yellow"/>
        </w:rPr>
        <w:t xml:space="preserve"> editor to include the “</w:t>
      </w:r>
      <w:proofErr w:type="spellStart"/>
      <w:r w:rsidRPr="005C3E09">
        <w:rPr>
          <w:b/>
          <w:bCs/>
          <w:i/>
          <w:iCs/>
          <w:sz w:val="18"/>
          <w:szCs w:val="18"/>
          <w:highlight w:val="yellow"/>
        </w:rPr>
        <w:t>RelayActivation</w:t>
      </w:r>
      <w:proofErr w:type="spellEnd"/>
      <w:r w:rsidR="00D1103F" w:rsidRPr="005C3E09">
        <w:rPr>
          <w:b/>
          <w:bCs/>
          <w:i/>
          <w:iCs/>
          <w:sz w:val="18"/>
          <w:szCs w:val="18"/>
          <w:highlight w:val="yellow"/>
        </w:rPr>
        <w:t>”</w:t>
      </w:r>
      <w:r w:rsidRPr="005C3E09">
        <w:rPr>
          <w:b/>
          <w:bCs/>
          <w:i/>
          <w:iCs/>
          <w:sz w:val="18"/>
          <w:szCs w:val="18"/>
          <w:highlight w:val="yellow"/>
        </w:rPr>
        <w:t xml:space="preserve"> </w:t>
      </w:r>
      <w:proofErr w:type="gramStart"/>
      <w:r w:rsidRPr="005C3E09">
        <w:rPr>
          <w:b/>
          <w:bCs/>
          <w:i/>
          <w:iCs/>
          <w:sz w:val="18"/>
          <w:szCs w:val="18"/>
          <w:highlight w:val="yellow"/>
        </w:rPr>
        <w:t>and  the</w:t>
      </w:r>
      <w:proofErr w:type="gramEnd"/>
      <w:r w:rsidRPr="005C3E09">
        <w:rPr>
          <w:b/>
          <w:bCs/>
          <w:i/>
          <w:iCs/>
          <w:sz w:val="18"/>
          <w:szCs w:val="18"/>
          <w:highlight w:val="yellow"/>
        </w:rPr>
        <w:t xml:space="preserve"> following row in the corresponding tables in the following </w:t>
      </w:r>
      <w:proofErr w:type="spellStart"/>
      <w:r w:rsidRPr="005C3E09">
        <w:rPr>
          <w:b/>
          <w:bCs/>
          <w:i/>
          <w:iCs/>
          <w:sz w:val="18"/>
          <w:szCs w:val="18"/>
          <w:highlight w:val="yellow"/>
        </w:rPr>
        <w:t>subclauses</w:t>
      </w:r>
      <w:proofErr w:type="spellEnd"/>
      <w:r w:rsidRPr="005C3E09">
        <w:rPr>
          <w:b/>
          <w:bCs/>
          <w:i/>
          <w:iCs/>
          <w:sz w:val="18"/>
          <w:szCs w:val="18"/>
          <w:highlight w:val="yellow"/>
        </w:rPr>
        <w:t>:</w:t>
      </w:r>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6.3.3.2 MLME-</w:t>
      </w:r>
      <w:proofErr w:type="spellStart"/>
      <w:r w:rsidRPr="005C3E09">
        <w:rPr>
          <w:b/>
          <w:bCs/>
          <w:i/>
          <w:iCs/>
          <w:sz w:val="18"/>
          <w:szCs w:val="18"/>
          <w:highlight w:val="yellow"/>
        </w:rPr>
        <w:t>SCAN.request</w:t>
      </w:r>
      <w:proofErr w:type="spellEnd"/>
      <w:r w:rsidRPr="005C3E09">
        <w:rPr>
          <w:b/>
          <w:bCs/>
          <w:i/>
          <w:iCs/>
          <w:sz w:val="18"/>
          <w:szCs w:val="18"/>
          <w:highlight w:val="yellow"/>
        </w:rPr>
        <w:t xml:space="preserve"> </w:t>
      </w:r>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6.3.3.3 MLME-</w:t>
      </w:r>
      <w:proofErr w:type="spellStart"/>
      <w:r w:rsidRPr="005C3E09">
        <w:rPr>
          <w:b/>
          <w:bCs/>
          <w:i/>
          <w:iCs/>
          <w:sz w:val="18"/>
          <w:szCs w:val="18"/>
          <w:highlight w:val="yellow"/>
        </w:rPr>
        <w:t>SCAN.confirm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6.3.7.2 MLME-</w:t>
      </w:r>
      <w:proofErr w:type="spellStart"/>
      <w:r w:rsidRPr="005C3E09">
        <w:rPr>
          <w:b/>
          <w:bCs/>
          <w:i/>
          <w:iCs/>
          <w:sz w:val="18"/>
          <w:szCs w:val="18"/>
          <w:highlight w:val="yellow"/>
        </w:rPr>
        <w:t>ASSOCIATE.request</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6.3.7.3 MLME-</w:t>
      </w:r>
      <w:proofErr w:type="spellStart"/>
      <w:r w:rsidRPr="005C3E09">
        <w:rPr>
          <w:b/>
          <w:bCs/>
          <w:i/>
          <w:iCs/>
          <w:sz w:val="18"/>
          <w:szCs w:val="18"/>
          <w:highlight w:val="yellow"/>
        </w:rPr>
        <w:t>ASSOCIATE.confirm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6.3.7.4 MLME-</w:t>
      </w:r>
      <w:proofErr w:type="spellStart"/>
      <w:r w:rsidRPr="005C3E09">
        <w:rPr>
          <w:b/>
          <w:bCs/>
          <w:i/>
          <w:iCs/>
          <w:sz w:val="18"/>
          <w:szCs w:val="18"/>
          <w:highlight w:val="yellow"/>
        </w:rPr>
        <w:t>ASSOCIATE.indication</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lastRenderedPageBreak/>
        <w:t>6.3.7.5 MLME-</w:t>
      </w:r>
      <w:proofErr w:type="spellStart"/>
      <w:r w:rsidRPr="005C3E09">
        <w:rPr>
          <w:b/>
          <w:bCs/>
          <w:i/>
          <w:iCs/>
          <w:sz w:val="18"/>
          <w:szCs w:val="18"/>
          <w:highlight w:val="yellow"/>
        </w:rPr>
        <w:t>ASSOCIATE.response</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6.3.8.2 MLME-</w:t>
      </w:r>
      <w:proofErr w:type="spellStart"/>
      <w:r w:rsidRPr="005C3E09">
        <w:rPr>
          <w:b/>
          <w:bCs/>
          <w:i/>
          <w:iCs/>
          <w:sz w:val="18"/>
          <w:szCs w:val="18"/>
          <w:highlight w:val="yellow"/>
        </w:rPr>
        <w:t>REASSOCIATE.request</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6.3.8.3 MLME-</w:t>
      </w:r>
      <w:proofErr w:type="spellStart"/>
      <w:r w:rsidRPr="005C3E09">
        <w:rPr>
          <w:b/>
          <w:bCs/>
          <w:i/>
          <w:iCs/>
          <w:sz w:val="18"/>
          <w:szCs w:val="18"/>
          <w:highlight w:val="yellow"/>
        </w:rPr>
        <w:t>REASSOCIATE.confirm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6.3.8.4 MLME-</w:t>
      </w:r>
      <w:proofErr w:type="spellStart"/>
      <w:r w:rsidRPr="005C3E09">
        <w:rPr>
          <w:b/>
          <w:bCs/>
          <w:i/>
          <w:iCs/>
          <w:sz w:val="18"/>
          <w:szCs w:val="18"/>
          <w:highlight w:val="yellow"/>
        </w:rPr>
        <w:t>REASSOCIATE.indication</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6.3.8.5 MLME-</w:t>
      </w:r>
      <w:proofErr w:type="spellStart"/>
      <w:r w:rsidRPr="005C3E09">
        <w:rPr>
          <w:b/>
          <w:bCs/>
          <w:i/>
          <w:iCs/>
          <w:sz w:val="18"/>
          <w:szCs w:val="18"/>
          <w:highlight w:val="yellow"/>
        </w:rPr>
        <w:t>REASSOCIATE.response</w:t>
      </w:r>
      <w:proofErr w:type="spellEnd"/>
    </w:p>
    <w:p w:rsidR="00FE2D24" w:rsidRDefault="00FE2D24" w:rsidP="00FE2D24">
      <w:pPr>
        <w:pStyle w:val="T"/>
        <w:spacing w:before="280" w:line="280" w:lineRule="atLeast"/>
      </w:pPr>
    </w:p>
    <w:tbl>
      <w:tblPr>
        <w:tblStyle w:val="TableGrid"/>
        <w:tblW w:w="0" w:type="auto"/>
        <w:tblLook w:val="04A0" w:firstRow="1" w:lastRow="0" w:firstColumn="1" w:lastColumn="0" w:noHBand="0" w:noVBand="1"/>
      </w:tblPr>
      <w:tblGrid>
        <w:gridCol w:w="1908"/>
        <w:gridCol w:w="2340"/>
        <w:gridCol w:w="2340"/>
        <w:gridCol w:w="2988"/>
      </w:tblGrid>
      <w:tr w:rsidR="00FE2D24" w:rsidTr="006D14DF">
        <w:trPr>
          <w:trHeight w:val="179"/>
        </w:trPr>
        <w:tc>
          <w:tcPr>
            <w:tcW w:w="1908" w:type="dxa"/>
          </w:tcPr>
          <w:p w:rsidR="00FE2D24" w:rsidRPr="00E74010" w:rsidRDefault="00FE2D24" w:rsidP="006D792E">
            <w:pPr>
              <w:pStyle w:val="T"/>
              <w:spacing w:before="280" w:line="280" w:lineRule="atLeast"/>
              <w:jc w:val="center"/>
              <w:rPr>
                <w:b/>
                <w:bCs/>
              </w:rPr>
            </w:pPr>
            <w:r w:rsidRPr="00E74010">
              <w:rPr>
                <w:b/>
                <w:bCs/>
              </w:rPr>
              <w:t>Name</w:t>
            </w:r>
          </w:p>
        </w:tc>
        <w:tc>
          <w:tcPr>
            <w:tcW w:w="2340" w:type="dxa"/>
          </w:tcPr>
          <w:p w:rsidR="00FE2D24" w:rsidRPr="00E74010" w:rsidRDefault="00FE2D24" w:rsidP="006D792E">
            <w:pPr>
              <w:pStyle w:val="T"/>
              <w:spacing w:before="280" w:line="280" w:lineRule="atLeast"/>
              <w:jc w:val="center"/>
              <w:rPr>
                <w:b/>
                <w:bCs/>
              </w:rPr>
            </w:pPr>
            <w:r w:rsidRPr="00E74010">
              <w:rPr>
                <w:b/>
                <w:bCs/>
              </w:rPr>
              <w:t>Type</w:t>
            </w:r>
          </w:p>
        </w:tc>
        <w:tc>
          <w:tcPr>
            <w:tcW w:w="2340" w:type="dxa"/>
          </w:tcPr>
          <w:p w:rsidR="00FE2D24" w:rsidRPr="00E74010" w:rsidRDefault="00FE2D24" w:rsidP="006D792E">
            <w:pPr>
              <w:pStyle w:val="T"/>
              <w:spacing w:before="280" w:line="280" w:lineRule="atLeast"/>
              <w:jc w:val="center"/>
              <w:rPr>
                <w:b/>
                <w:bCs/>
              </w:rPr>
            </w:pPr>
            <w:r w:rsidRPr="00E74010">
              <w:rPr>
                <w:b/>
                <w:bCs/>
              </w:rPr>
              <w:t>Valid Range</w:t>
            </w:r>
          </w:p>
        </w:tc>
        <w:tc>
          <w:tcPr>
            <w:tcW w:w="2988" w:type="dxa"/>
          </w:tcPr>
          <w:p w:rsidR="00FE2D24" w:rsidRPr="00E74010" w:rsidRDefault="00FE2D24" w:rsidP="006D792E">
            <w:pPr>
              <w:pStyle w:val="T"/>
              <w:spacing w:before="280" w:line="280" w:lineRule="atLeast"/>
              <w:jc w:val="center"/>
              <w:rPr>
                <w:b/>
                <w:bCs/>
              </w:rPr>
            </w:pPr>
            <w:r w:rsidRPr="00E74010">
              <w:rPr>
                <w:b/>
                <w:bCs/>
              </w:rPr>
              <w:t>Description</w:t>
            </w:r>
          </w:p>
        </w:tc>
      </w:tr>
      <w:tr w:rsidR="00FE2D24" w:rsidTr="006D14DF">
        <w:tc>
          <w:tcPr>
            <w:tcW w:w="1908" w:type="dxa"/>
          </w:tcPr>
          <w:p w:rsidR="00FE2D24" w:rsidRDefault="006D14DF" w:rsidP="006D792E">
            <w:pPr>
              <w:pStyle w:val="T"/>
              <w:spacing w:before="280" w:line="280" w:lineRule="atLeast"/>
            </w:pPr>
            <w:proofErr w:type="spellStart"/>
            <w:r>
              <w:t>RelayActivation</w:t>
            </w:r>
            <w:proofErr w:type="spellEnd"/>
          </w:p>
        </w:tc>
        <w:tc>
          <w:tcPr>
            <w:tcW w:w="2340" w:type="dxa"/>
          </w:tcPr>
          <w:p w:rsidR="00FE2D24" w:rsidRDefault="006D14DF" w:rsidP="006D792E">
            <w:pPr>
              <w:pStyle w:val="T"/>
              <w:spacing w:before="280" w:line="280" w:lineRule="atLeast"/>
            </w:pPr>
            <w:r>
              <w:t>Relay Activation Element</w:t>
            </w:r>
          </w:p>
        </w:tc>
        <w:tc>
          <w:tcPr>
            <w:tcW w:w="2340" w:type="dxa"/>
          </w:tcPr>
          <w:p w:rsidR="00FE2D24" w:rsidRDefault="006D14DF" w:rsidP="006D792E">
            <w:pPr>
              <w:pStyle w:val="T"/>
              <w:spacing w:before="280" w:line="280" w:lineRule="atLeast"/>
            </w:pPr>
            <w:r>
              <w:t xml:space="preserve">As defined in </w:t>
            </w:r>
            <w:r>
              <w:rPr>
                <w:rFonts w:ascii="Arial" w:hAnsi="Arial" w:cs="Arial"/>
                <w:b/>
                <w:bCs/>
              </w:rPr>
              <w:t>8.4.2.170</w:t>
            </w:r>
            <w:r w:rsidRPr="00602ED1">
              <w:rPr>
                <w:rFonts w:ascii="Arial" w:hAnsi="Arial" w:cs="Arial"/>
                <w:b/>
                <w:bCs/>
              </w:rPr>
              <w:t>q</w:t>
            </w:r>
          </w:p>
        </w:tc>
        <w:tc>
          <w:tcPr>
            <w:tcW w:w="2988" w:type="dxa"/>
          </w:tcPr>
          <w:p w:rsidR="00FE2D24" w:rsidRDefault="00FE2D24" w:rsidP="004A4218">
            <w:pPr>
              <w:pStyle w:val="T"/>
              <w:spacing w:before="280" w:line="280" w:lineRule="atLeast"/>
            </w:pPr>
            <w:r>
              <w:t xml:space="preserve">Indicates </w:t>
            </w:r>
            <w:r w:rsidR="004A4218">
              <w:t>if the STA wants to start working as a Relay (in request) or if the AP asks or deny Relay operation (in response)</w:t>
            </w:r>
          </w:p>
        </w:tc>
      </w:tr>
    </w:tbl>
    <w:p w:rsidR="00FE2D24" w:rsidRDefault="00FE2D24"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57088" w:rsidRDefault="00557088" w:rsidP="00557088">
      <w:pPr>
        <w:pStyle w:val="T"/>
        <w:spacing w:before="0" w:line="280" w:lineRule="atLeast"/>
        <w:rPr>
          <w:i/>
          <w:iCs/>
          <w:sz w:val="18"/>
          <w:szCs w:val="18"/>
          <w:highlight w:val="yellow"/>
        </w:rPr>
      </w:pPr>
    </w:p>
    <w:p w:rsidR="00557088" w:rsidRPr="005C3E09" w:rsidRDefault="00557088" w:rsidP="00557088">
      <w:pPr>
        <w:pStyle w:val="T"/>
        <w:spacing w:before="0" w:line="280" w:lineRule="atLeast"/>
        <w:rPr>
          <w:b/>
          <w:bCs/>
          <w:i/>
          <w:iCs/>
          <w:sz w:val="18"/>
          <w:szCs w:val="18"/>
          <w:highlight w:val="yellow"/>
        </w:rPr>
      </w:pPr>
      <w:proofErr w:type="spellStart"/>
      <w:r w:rsidRPr="005C3E09">
        <w:rPr>
          <w:b/>
          <w:bCs/>
          <w:i/>
          <w:iCs/>
          <w:sz w:val="18"/>
          <w:szCs w:val="18"/>
          <w:highlight w:val="yellow"/>
        </w:rPr>
        <w:t>TGah</w:t>
      </w:r>
      <w:proofErr w:type="spellEnd"/>
      <w:r w:rsidRPr="005C3E09">
        <w:rPr>
          <w:b/>
          <w:bCs/>
          <w:i/>
          <w:iCs/>
          <w:sz w:val="18"/>
          <w:szCs w:val="18"/>
          <w:highlight w:val="yellow"/>
        </w:rPr>
        <w:t xml:space="preserve"> editor to include the “</w:t>
      </w:r>
      <w:proofErr w:type="spellStart"/>
      <w:r w:rsidRPr="005C3E09">
        <w:rPr>
          <w:b/>
          <w:bCs/>
          <w:i/>
          <w:iCs/>
          <w:sz w:val="18"/>
          <w:szCs w:val="18"/>
          <w:highlight w:val="yellow"/>
        </w:rPr>
        <w:t>RelayActivation</w:t>
      </w:r>
      <w:proofErr w:type="spellEnd"/>
      <w:r w:rsidRPr="005C3E09">
        <w:rPr>
          <w:b/>
          <w:bCs/>
          <w:i/>
          <w:iCs/>
          <w:sz w:val="18"/>
          <w:szCs w:val="18"/>
          <w:highlight w:val="yellow"/>
        </w:rPr>
        <w:t xml:space="preserve">” </w:t>
      </w:r>
      <w:proofErr w:type="gramStart"/>
      <w:r w:rsidRPr="005C3E09">
        <w:rPr>
          <w:b/>
          <w:bCs/>
          <w:i/>
          <w:iCs/>
          <w:sz w:val="18"/>
          <w:szCs w:val="18"/>
          <w:highlight w:val="yellow"/>
        </w:rPr>
        <w:t>and  the</w:t>
      </w:r>
      <w:proofErr w:type="gramEnd"/>
      <w:r w:rsidRPr="005C3E09">
        <w:rPr>
          <w:b/>
          <w:bCs/>
          <w:i/>
          <w:iCs/>
          <w:sz w:val="18"/>
          <w:szCs w:val="18"/>
          <w:highlight w:val="yellow"/>
        </w:rPr>
        <w:t xml:space="preserve"> following row in the corresponding tables in the following </w:t>
      </w:r>
      <w:proofErr w:type="spellStart"/>
      <w:r w:rsidRPr="005C3E09">
        <w:rPr>
          <w:b/>
          <w:bCs/>
          <w:i/>
          <w:iCs/>
          <w:sz w:val="18"/>
          <w:szCs w:val="18"/>
          <w:highlight w:val="yellow"/>
        </w:rPr>
        <w:t>subclauses</w:t>
      </w:r>
      <w:proofErr w:type="spellEnd"/>
      <w:r w:rsidRPr="005C3E09">
        <w:rPr>
          <w:b/>
          <w:bCs/>
          <w:i/>
          <w:iCs/>
          <w:sz w:val="18"/>
          <w:szCs w:val="18"/>
          <w:highlight w:val="yellow"/>
        </w:rPr>
        <w:t>:</w:t>
      </w:r>
    </w:p>
    <w:p w:rsidR="00557088" w:rsidRPr="005C3E09" w:rsidRDefault="00557088" w:rsidP="00557088">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6.3.7.5 MLME-</w:t>
      </w:r>
      <w:proofErr w:type="spellStart"/>
      <w:r w:rsidRPr="005C3E09">
        <w:rPr>
          <w:b/>
          <w:bCs/>
          <w:i/>
          <w:iCs/>
          <w:sz w:val="18"/>
          <w:szCs w:val="18"/>
          <w:highlight w:val="yellow"/>
        </w:rPr>
        <w:t>ASSOCIATE.response</w:t>
      </w:r>
      <w:proofErr w:type="spellEnd"/>
    </w:p>
    <w:p w:rsidR="00884C0D" w:rsidRPr="005C3E09" w:rsidRDefault="00557088" w:rsidP="00557088">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6.3.8.5 MLME-</w:t>
      </w:r>
      <w:proofErr w:type="spellStart"/>
      <w:r w:rsidRPr="005C3E09">
        <w:rPr>
          <w:b/>
          <w:bCs/>
          <w:i/>
          <w:iCs/>
          <w:sz w:val="18"/>
          <w:szCs w:val="18"/>
          <w:highlight w:val="yellow"/>
        </w:rPr>
        <w:t>REASSOCIATE.response</w:t>
      </w:r>
      <w:proofErr w:type="spellEnd"/>
    </w:p>
    <w:p w:rsidR="00D1103F" w:rsidRDefault="00D1103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1908"/>
        <w:gridCol w:w="2340"/>
        <w:gridCol w:w="2340"/>
        <w:gridCol w:w="2988"/>
      </w:tblGrid>
      <w:tr w:rsidR="00D1103F" w:rsidTr="00B9743F">
        <w:tc>
          <w:tcPr>
            <w:tcW w:w="1908" w:type="dxa"/>
          </w:tcPr>
          <w:p w:rsidR="00D1103F" w:rsidRPr="00E74010" w:rsidRDefault="00D1103F" w:rsidP="00B9743F">
            <w:pPr>
              <w:pStyle w:val="T"/>
              <w:spacing w:before="280" w:line="280" w:lineRule="atLeast"/>
              <w:jc w:val="center"/>
              <w:rPr>
                <w:b/>
                <w:bCs/>
              </w:rPr>
            </w:pPr>
            <w:r w:rsidRPr="00E74010">
              <w:rPr>
                <w:b/>
                <w:bCs/>
              </w:rPr>
              <w:t>Name</w:t>
            </w:r>
          </w:p>
        </w:tc>
        <w:tc>
          <w:tcPr>
            <w:tcW w:w="2340" w:type="dxa"/>
          </w:tcPr>
          <w:p w:rsidR="00D1103F" w:rsidRPr="00E74010" w:rsidRDefault="00D1103F" w:rsidP="00B9743F">
            <w:pPr>
              <w:pStyle w:val="T"/>
              <w:spacing w:before="280" w:line="280" w:lineRule="atLeast"/>
              <w:jc w:val="center"/>
              <w:rPr>
                <w:b/>
                <w:bCs/>
              </w:rPr>
            </w:pPr>
            <w:r w:rsidRPr="00E74010">
              <w:rPr>
                <w:b/>
                <w:bCs/>
              </w:rPr>
              <w:t>Type</w:t>
            </w:r>
          </w:p>
        </w:tc>
        <w:tc>
          <w:tcPr>
            <w:tcW w:w="2340" w:type="dxa"/>
          </w:tcPr>
          <w:p w:rsidR="00D1103F" w:rsidRPr="00E74010" w:rsidRDefault="00D1103F" w:rsidP="00B9743F">
            <w:pPr>
              <w:pStyle w:val="T"/>
              <w:spacing w:before="280" w:line="280" w:lineRule="atLeast"/>
              <w:jc w:val="center"/>
              <w:rPr>
                <w:b/>
                <w:bCs/>
              </w:rPr>
            </w:pPr>
            <w:r w:rsidRPr="00E74010">
              <w:rPr>
                <w:b/>
                <w:bCs/>
              </w:rPr>
              <w:t>Valid Range</w:t>
            </w:r>
          </w:p>
        </w:tc>
        <w:tc>
          <w:tcPr>
            <w:tcW w:w="2988" w:type="dxa"/>
          </w:tcPr>
          <w:p w:rsidR="00D1103F" w:rsidRPr="00E74010" w:rsidRDefault="00D1103F" w:rsidP="00B9743F">
            <w:pPr>
              <w:pStyle w:val="T"/>
              <w:spacing w:before="280" w:line="280" w:lineRule="atLeast"/>
              <w:jc w:val="center"/>
              <w:rPr>
                <w:b/>
                <w:bCs/>
              </w:rPr>
            </w:pPr>
            <w:r w:rsidRPr="00E74010">
              <w:rPr>
                <w:b/>
                <w:bCs/>
              </w:rPr>
              <w:t>Description</w:t>
            </w:r>
          </w:p>
        </w:tc>
      </w:tr>
      <w:tr w:rsidR="00D1103F" w:rsidTr="00B9743F">
        <w:tc>
          <w:tcPr>
            <w:tcW w:w="1908" w:type="dxa"/>
          </w:tcPr>
          <w:p w:rsidR="00D1103F" w:rsidRDefault="00D1103F" w:rsidP="00B9743F">
            <w:pPr>
              <w:pStyle w:val="T"/>
              <w:spacing w:before="280" w:line="280" w:lineRule="atLeast"/>
            </w:pPr>
            <w:r>
              <w:t>Relay</w:t>
            </w:r>
          </w:p>
        </w:tc>
        <w:tc>
          <w:tcPr>
            <w:tcW w:w="2340" w:type="dxa"/>
          </w:tcPr>
          <w:p w:rsidR="00D1103F" w:rsidRDefault="00D1103F" w:rsidP="00B9743F">
            <w:pPr>
              <w:pStyle w:val="T"/>
              <w:spacing w:before="280" w:line="280" w:lineRule="atLeast"/>
            </w:pPr>
            <w:r>
              <w:t>Relay Element</w:t>
            </w:r>
          </w:p>
        </w:tc>
        <w:tc>
          <w:tcPr>
            <w:tcW w:w="2340" w:type="dxa"/>
          </w:tcPr>
          <w:p w:rsidR="00D1103F" w:rsidRDefault="00D1103F" w:rsidP="00B9743F">
            <w:pPr>
              <w:pStyle w:val="T"/>
              <w:spacing w:before="280" w:line="280" w:lineRule="atLeast"/>
            </w:pPr>
            <w:r>
              <w:t>As defined in 8.4.2.170n</w:t>
            </w:r>
          </w:p>
        </w:tc>
        <w:tc>
          <w:tcPr>
            <w:tcW w:w="2988" w:type="dxa"/>
          </w:tcPr>
          <w:p w:rsidR="00D1103F" w:rsidRDefault="00D1103F" w:rsidP="00B9743F">
            <w:pPr>
              <w:pStyle w:val="T"/>
              <w:spacing w:before="280" w:line="280" w:lineRule="atLeast"/>
            </w:pPr>
            <w:r>
              <w:t>Indicates the support of the Relay Operation by the STA transmitting the IE.</w:t>
            </w:r>
          </w:p>
        </w:tc>
      </w:tr>
    </w:tbl>
    <w:p w:rsidR="00D1103F" w:rsidRDefault="00D1103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P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b/>
          <w:bCs/>
          <w:i/>
          <w:iCs/>
          <w:color w:val="000000"/>
          <w:sz w:val="20"/>
          <w:lang w:val="en-US"/>
        </w:rPr>
      </w:pPr>
      <w:proofErr w:type="spellStart"/>
      <w:r w:rsidRPr="005C3E09">
        <w:rPr>
          <w:rFonts w:eastAsia="Times New Roman"/>
          <w:b/>
          <w:bCs/>
          <w:i/>
          <w:iCs/>
          <w:color w:val="000000"/>
          <w:sz w:val="20"/>
          <w:highlight w:val="yellow"/>
          <w:lang w:val="en-US"/>
        </w:rPr>
        <w:t>TGah</w:t>
      </w:r>
      <w:proofErr w:type="spellEnd"/>
      <w:r w:rsidRPr="005C3E09">
        <w:rPr>
          <w:rFonts w:eastAsia="Times New Roman"/>
          <w:b/>
          <w:bCs/>
          <w:i/>
          <w:iCs/>
          <w:color w:val="000000"/>
          <w:sz w:val="20"/>
          <w:highlight w:val="yellow"/>
          <w:lang w:val="en-US"/>
        </w:rPr>
        <w:t xml:space="preserve"> editor to modify the following row</w:t>
      </w:r>
      <w:r>
        <w:rPr>
          <w:rFonts w:eastAsia="Times New Roman"/>
          <w:b/>
          <w:bCs/>
          <w:i/>
          <w:iCs/>
          <w:color w:val="000000"/>
          <w:sz w:val="20"/>
          <w:highlight w:val="yellow"/>
          <w:lang w:val="en-US"/>
        </w:rPr>
        <w:t>s</w:t>
      </w:r>
      <w:r w:rsidRPr="005C3E09">
        <w:rPr>
          <w:rFonts w:eastAsia="Times New Roman"/>
          <w:b/>
          <w:bCs/>
          <w:i/>
          <w:iCs/>
          <w:color w:val="000000"/>
          <w:sz w:val="20"/>
          <w:highlight w:val="yellow"/>
          <w:lang w:val="en-US"/>
        </w:rPr>
        <w:t xml:space="preserve"> of the Table of the </w:t>
      </w:r>
      <w:proofErr w:type="spellStart"/>
      <w:r w:rsidRPr="005C3E09">
        <w:rPr>
          <w:rFonts w:eastAsia="Times New Roman"/>
          <w:b/>
          <w:bCs/>
          <w:i/>
          <w:iCs/>
          <w:color w:val="000000"/>
          <w:sz w:val="20"/>
          <w:highlight w:val="yellow"/>
          <w:lang w:val="en-US"/>
        </w:rPr>
        <w:t>subclause</w:t>
      </w:r>
      <w:proofErr w:type="spellEnd"/>
      <w:r w:rsidRPr="005C3E09">
        <w:rPr>
          <w:rFonts w:eastAsia="Times New Roman"/>
          <w:b/>
          <w:bCs/>
          <w:i/>
          <w:iCs/>
          <w:color w:val="000000"/>
          <w:sz w:val="20"/>
          <w:highlight w:val="yellow"/>
          <w:lang w:val="en-US"/>
        </w:rPr>
        <w:t xml:space="preserve"> 6.3.3.3.2 (Semantics of the service primitive) as the following</w:t>
      </w: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1712"/>
        <w:gridCol w:w="1294"/>
        <w:gridCol w:w="1594"/>
        <w:gridCol w:w="2920"/>
        <w:gridCol w:w="2056"/>
      </w:tblGrid>
      <w:tr w:rsidR="00E77A30" w:rsidTr="00E77A30">
        <w:tc>
          <w:tcPr>
            <w:tcW w:w="1775" w:type="dxa"/>
          </w:tcPr>
          <w:p w:rsidR="00E77A30" w:rsidRPr="00E74010" w:rsidRDefault="00E77A30" w:rsidP="00B9743F">
            <w:pPr>
              <w:pStyle w:val="T"/>
              <w:spacing w:before="280" w:line="280" w:lineRule="atLeast"/>
              <w:jc w:val="center"/>
              <w:rPr>
                <w:b/>
                <w:bCs/>
              </w:rPr>
            </w:pPr>
            <w:r w:rsidRPr="00E74010">
              <w:rPr>
                <w:b/>
                <w:bCs/>
              </w:rPr>
              <w:t>Name</w:t>
            </w:r>
          </w:p>
        </w:tc>
        <w:tc>
          <w:tcPr>
            <w:tcW w:w="1341" w:type="dxa"/>
          </w:tcPr>
          <w:p w:rsidR="00E77A30" w:rsidRPr="00E74010" w:rsidRDefault="00E77A30" w:rsidP="00B9743F">
            <w:pPr>
              <w:pStyle w:val="T"/>
              <w:spacing w:before="280" w:line="280" w:lineRule="atLeast"/>
              <w:jc w:val="center"/>
              <w:rPr>
                <w:b/>
                <w:bCs/>
              </w:rPr>
            </w:pPr>
            <w:r w:rsidRPr="00E74010">
              <w:rPr>
                <w:b/>
                <w:bCs/>
              </w:rPr>
              <w:t>Type</w:t>
            </w:r>
          </w:p>
        </w:tc>
        <w:tc>
          <w:tcPr>
            <w:tcW w:w="1312" w:type="dxa"/>
          </w:tcPr>
          <w:p w:rsidR="00E77A30" w:rsidRPr="00E74010" w:rsidRDefault="00E77A30" w:rsidP="00B9743F">
            <w:pPr>
              <w:pStyle w:val="T"/>
              <w:spacing w:before="280" w:line="280" w:lineRule="atLeast"/>
              <w:jc w:val="center"/>
              <w:rPr>
                <w:b/>
                <w:bCs/>
              </w:rPr>
            </w:pPr>
            <w:r w:rsidRPr="00E74010">
              <w:rPr>
                <w:b/>
                <w:bCs/>
              </w:rPr>
              <w:t>Valid Range</w:t>
            </w:r>
          </w:p>
        </w:tc>
        <w:tc>
          <w:tcPr>
            <w:tcW w:w="2991" w:type="dxa"/>
          </w:tcPr>
          <w:p w:rsidR="00E77A30" w:rsidRPr="00E74010" w:rsidRDefault="00E77A30" w:rsidP="00B9743F">
            <w:pPr>
              <w:pStyle w:val="T"/>
              <w:spacing w:before="280" w:line="280" w:lineRule="atLeast"/>
              <w:jc w:val="center"/>
              <w:rPr>
                <w:b/>
                <w:bCs/>
              </w:rPr>
            </w:pPr>
            <w:r w:rsidRPr="00E74010">
              <w:rPr>
                <w:b/>
                <w:bCs/>
              </w:rPr>
              <w:t>Description</w:t>
            </w:r>
          </w:p>
        </w:tc>
        <w:tc>
          <w:tcPr>
            <w:tcW w:w="2157" w:type="dxa"/>
          </w:tcPr>
          <w:p w:rsidR="00E77A30" w:rsidRPr="00E74010" w:rsidRDefault="00E77A30" w:rsidP="00B9743F">
            <w:pPr>
              <w:pStyle w:val="T"/>
              <w:spacing w:before="280" w:line="280" w:lineRule="atLeast"/>
              <w:jc w:val="center"/>
              <w:rPr>
                <w:b/>
                <w:bCs/>
              </w:rPr>
            </w:pPr>
            <w:r>
              <w:rPr>
                <w:b/>
                <w:bCs/>
              </w:rPr>
              <w:t>IBSS Adoption</w:t>
            </w:r>
          </w:p>
        </w:tc>
      </w:tr>
      <w:tr w:rsidR="00E77A30" w:rsidTr="00E77A30">
        <w:tc>
          <w:tcPr>
            <w:tcW w:w="1775" w:type="dxa"/>
          </w:tcPr>
          <w:p w:rsidR="00E77A30" w:rsidRDefault="00E77A30" w:rsidP="00B9743F">
            <w:pPr>
              <w:pStyle w:val="T"/>
              <w:spacing w:before="280" w:line="280" w:lineRule="atLeast"/>
            </w:pPr>
            <w:r>
              <w:t>Relay</w:t>
            </w:r>
          </w:p>
        </w:tc>
        <w:tc>
          <w:tcPr>
            <w:tcW w:w="1341" w:type="dxa"/>
          </w:tcPr>
          <w:p w:rsidR="00E77A30" w:rsidRDefault="00E77A30" w:rsidP="00E77A30">
            <w:pPr>
              <w:pStyle w:val="T"/>
              <w:spacing w:before="280" w:line="280" w:lineRule="atLeast"/>
            </w:pPr>
            <w:r>
              <w:t>As defined in frame format</w:t>
            </w:r>
          </w:p>
        </w:tc>
        <w:tc>
          <w:tcPr>
            <w:tcW w:w="1312" w:type="dxa"/>
          </w:tcPr>
          <w:p w:rsidR="00E77A30" w:rsidRDefault="00E77A30" w:rsidP="005C3E09">
            <w:pPr>
              <w:pStyle w:val="T"/>
              <w:spacing w:before="280" w:line="280" w:lineRule="atLeast"/>
            </w:pPr>
            <w:r>
              <w:t>As defined in 8.4.2.170n (Relay element)</w:t>
            </w:r>
          </w:p>
        </w:tc>
        <w:tc>
          <w:tcPr>
            <w:tcW w:w="2991" w:type="dxa"/>
          </w:tcPr>
          <w:p w:rsidR="00E77A30" w:rsidRDefault="00E77A30" w:rsidP="00645996">
            <w:pPr>
              <w:pStyle w:val="T"/>
              <w:spacing w:before="280" w:line="280" w:lineRule="atLeast"/>
            </w:pPr>
            <w:r>
              <w:t xml:space="preserve">The Relay element is present in the S1G </w:t>
            </w:r>
            <w:proofErr w:type="gramStart"/>
            <w:r>
              <w:t>Beacon(</w:t>
            </w:r>
            <w:proofErr w:type="gramEnd"/>
            <w:r>
              <w:t>#2519) only if dot11RelayAPOperation</w:t>
            </w:r>
            <w:ins w:id="310" w:author="Author">
              <w:r w:rsidR="00645996">
                <w:t xml:space="preserve"> or if dot11RelaySupport</w:t>
              </w:r>
            </w:ins>
            <w:r>
              <w:t xml:space="preserve"> is true. </w:t>
            </w:r>
            <w:del w:id="311" w:author="Author">
              <w:r w:rsidDel="00645996">
                <w:delText xml:space="preserve">The Relay element is  present in the Probe Request if dot11RelaySTACapable is true. </w:delText>
              </w:r>
            </w:del>
            <w:r>
              <w:t xml:space="preserve">The Relay element is optionally presents in (short) Probe Response if dot11Relay-Support is true. More description is provided in 9.49 (Relay </w:t>
            </w:r>
            <w:r>
              <w:lastRenderedPageBreak/>
              <w:t>operation).</w:t>
            </w:r>
          </w:p>
        </w:tc>
        <w:tc>
          <w:tcPr>
            <w:tcW w:w="2157" w:type="dxa"/>
          </w:tcPr>
          <w:p w:rsidR="00E77A30" w:rsidRDefault="00E77A30" w:rsidP="00E77A30">
            <w:pPr>
              <w:pStyle w:val="T"/>
              <w:spacing w:before="280" w:line="280" w:lineRule="atLeast"/>
            </w:pPr>
            <w:r>
              <w:lastRenderedPageBreak/>
              <w:t>Do not adopt</w:t>
            </w:r>
          </w:p>
        </w:tc>
      </w:tr>
      <w:tr w:rsidR="00E77A30" w:rsidTr="00E77A30">
        <w:tc>
          <w:tcPr>
            <w:tcW w:w="1775" w:type="dxa"/>
          </w:tcPr>
          <w:p w:rsidR="00E77A30" w:rsidRDefault="00E77A30" w:rsidP="00B9743F">
            <w:pPr>
              <w:pStyle w:val="T"/>
              <w:spacing w:before="280" w:line="280" w:lineRule="atLeast"/>
            </w:pPr>
            <w:ins w:id="312" w:author="Author">
              <w:r>
                <w:lastRenderedPageBreak/>
                <w:t>Relay Activation</w:t>
              </w:r>
            </w:ins>
          </w:p>
        </w:tc>
        <w:tc>
          <w:tcPr>
            <w:tcW w:w="1341" w:type="dxa"/>
          </w:tcPr>
          <w:p w:rsidR="00E77A30" w:rsidRDefault="00645996" w:rsidP="00B9743F">
            <w:pPr>
              <w:pStyle w:val="T"/>
              <w:spacing w:before="280" w:line="280" w:lineRule="atLeast"/>
            </w:pPr>
            <w:ins w:id="313" w:author="Author">
              <w:r>
                <w:t>As defined in frame format</w:t>
              </w:r>
            </w:ins>
          </w:p>
        </w:tc>
        <w:tc>
          <w:tcPr>
            <w:tcW w:w="1312" w:type="dxa"/>
          </w:tcPr>
          <w:p w:rsidR="00E77A30" w:rsidRDefault="00645996" w:rsidP="00B9743F">
            <w:pPr>
              <w:pStyle w:val="T"/>
              <w:spacing w:before="280" w:line="280" w:lineRule="atLeast"/>
            </w:pPr>
            <w:ins w:id="314" w:author="Author">
              <w:r>
                <w:t>As defined in 8.4.2.170q (</w:t>
              </w:r>
              <w:proofErr w:type="spellStart"/>
              <w:r>
                <w:t>RelayActivation</w:t>
              </w:r>
              <w:proofErr w:type="spellEnd"/>
              <w:r>
                <w:t xml:space="preserve"> element)</w:t>
              </w:r>
            </w:ins>
          </w:p>
        </w:tc>
        <w:tc>
          <w:tcPr>
            <w:tcW w:w="2991" w:type="dxa"/>
          </w:tcPr>
          <w:p w:rsidR="00E77A30" w:rsidRDefault="00645996" w:rsidP="00645996">
            <w:pPr>
              <w:pStyle w:val="T"/>
              <w:spacing w:before="280" w:line="280" w:lineRule="atLeast"/>
            </w:pPr>
            <w:ins w:id="315" w:author="Author">
              <w:r>
                <w:t>The Relay Activation element is present in the Probe Request if dot11RelaySTACapable is true. The Relay element is optionally presents in (short) Probe Response if dot11Relay-Support is true. More description is provided in 9.49 (Relay operation).</w:t>
              </w:r>
            </w:ins>
          </w:p>
        </w:tc>
        <w:tc>
          <w:tcPr>
            <w:tcW w:w="2157" w:type="dxa"/>
          </w:tcPr>
          <w:p w:rsidR="00E77A30" w:rsidRDefault="00E77A30" w:rsidP="00B9743F">
            <w:pPr>
              <w:pStyle w:val="T"/>
              <w:spacing w:before="280" w:line="280" w:lineRule="atLeast"/>
            </w:pPr>
          </w:p>
        </w:tc>
      </w:tr>
    </w:tbl>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84C0D" w:rsidRPr="005C3E09" w:rsidRDefault="00884C0D" w:rsidP="005D47B9">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b/>
          <w:bCs/>
          <w:i/>
          <w:iCs/>
          <w:color w:val="000000"/>
          <w:sz w:val="20"/>
          <w:lang w:val="en-US"/>
        </w:rPr>
      </w:pPr>
      <w:proofErr w:type="spellStart"/>
      <w:r w:rsidRPr="005C3E09">
        <w:rPr>
          <w:rFonts w:eastAsia="Times New Roman"/>
          <w:b/>
          <w:bCs/>
          <w:i/>
          <w:iCs/>
          <w:color w:val="000000"/>
          <w:sz w:val="20"/>
          <w:highlight w:val="yellow"/>
          <w:lang w:val="en-US"/>
        </w:rPr>
        <w:t>TGah</w:t>
      </w:r>
      <w:proofErr w:type="spellEnd"/>
      <w:r w:rsidRPr="005C3E09">
        <w:rPr>
          <w:rFonts w:eastAsia="Times New Roman"/>
          <w:b/>
          <w:bCs/>
          <w:i/>
          <w:iCs/>
          <w:color w:val="000000"/>
          <w:sz w:val="20"/>
          <w:highlight w:val="yellow"/>
          <w:lang w:val="en-US"/>
        </w:rPr>
        <w:t xml:space="preserve"> Editor to modify the Annex C </w:t>
      </w:r>
      <w:r w:rsidR="005D47B9">
        <w:rPr>
          <w:rFonts w:eastAsia="Times New Roman"/>
          <w:b/>
          <w:bCs/>
          <w:i/>
          <w:iCs/>
          <w:color w:val="000000"/>
          <w:sz w:val="20"/>
          <w:highlight w:val="yellow"/>
          <w:lang w:val="en-US"/>
        </w:rPr>
        <w:t>shown in doc number 518r1 with</w:t>
      </w:r>
      <w:r w:rsidRPr="005C3E09">
        <w:rPr>
          <w:rFonts w:eastAsia="Times New Roman"/>
          <w:b/>
          <w:bCs/>
          <w:i/>
          <w:iCs/>
          <w:color w:val="000000"/>
          <w:sz w:val="20"/>
          <w:highlight w:val="yellow"/>
          <w:lang w:val="en-US"/>
        </w:rPr>
        <w:t xml:space="preserve"> the following:</w:t>
      </w:r>
    </w:p>
    <w:p w:rsidR="00884C0D" w:rsidRDefault="00884C0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84C0D" w:rsidRDefault="00884C0D" w:rsidP="00884C0D">
      <w:pPr>
        <w:pStyle w:val="Code"/>
        <w:rPr>
          <w:w w:val="100"/>
        </w:rPr>
      </w:pPr>
      <w:proofErr w:type="gramStart"/>
      <w:r>
        <w:rPr>
          <w:w w:val="100"/>
        </w:rPr>
        <w:t>dot11RelaySupport</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read-only</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capability variable.</w:t>
      </w:r>
    </w:p>
    <w:p w:rsidR="00884C0D" w:rsidRDefault="00884C0D" w:rsidP="00884C0D">
      <w:pPr>
        <w:pStyle w:val="Code"/>
        <w:rPr>
          <w:w w:val="100"/>
        </w:rPr>
      </w:pPr>
      <w:r>
        <w:rPr>
          <w:w w:val="100"/>
        </w:rPr>
        <w:tab/>
      </w:r>
      <w:r>
        <w:rPr>
          <w:w w:val="100"/>
        </w:rPr>
        <w:tab/>
        <w:t>Its value is determined by device capabilities.</w:t>
      </w:r>
    </w:p>
    <w:p w:rsidR="00884C0D" w:rsidRDefault="00884C0D" w:rsidP="00884C0D">
      <w:pPr>
        <w:pStyle w:val="Code"/>
        <w:rPr>
          <w:w w:val="100"/>
        </w:rPr>
      </w:pPr>
    </w:p>
    <w:p w:rsidR="00884C0D" w:rsidRDefault="00884C0D" w:rsidP="000E10C0">
      <w:pPr>
        <w:pStyle w:val="Code"/>
        <w:rPr>
          <w:w w:val="100"/>
        </w:rPr>
      </w:pPr>
      <w:r>
        <w:rPr>
          <w:w w:val="100"/>
        </w:rPr>
        <w:tab/>
      </w:r>
      <w:r>
        <w:rPr>
          <w:w w:val="100"/>
        </w:rPr>
        <w:tab/>
        <w:t xml:space="preserve">This attribute, when true, indicates that the station </w:t>
      </w:r>
      <w:ins w:id="316" w:author="Author">
        <w:r w:rsidR="000E10C0">
          <w:rPr>
            <w:w w:val="100"/>
          </w:rPr>
          <w:t xml:space="preserve">is capable of accepting a Relay to associate to it. </w:t>
        </w:r>
      </w:ins>
      <w:del w:id="317" w:author="Author">
        <w:r w:rsidDel="000E10C0">
          <w:rPr>
            <w:w w:val="100"/>
          </w:rPr>
          <w:delText xml:space="preserve">implementation is capable of supporting Relay AP option. </w:delText>
        </w:r>
      </w:del>
      <w:r>
        <w:rPr>
          <w:w w:val="100"/>
        </w:rPr>
        <w:t xml:space="preserve">The capability is disabled, otherwise." </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32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dot11RelayAPOperation</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read-write</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control variable.</w:t>
      </w:r>
    </w:p>
    <w:p w:rsidR="00884C0D" w:rsidRDefault="00884C0D" w:rsidP="00884C0D">
      <w:pPr>
        <w:pStyle w:val="Code"/>
        <w:rPr>
          <w:w w:val="100"/>
        </w:rPr>
      </w:pPr>
      <w:r>
        <w:rPr>
          <w:w w:val="100"/>
        </w:rPr>
        <w:tab/>
      </w:r>
      <w:r>
        <w:rPr>
          <w:w w:val="100"/>
        </w:rPr>
        <w:tab/>
        <w:t>It is written by an external management entity or the SME.</w:t>
      </w:r>
    </w:p>
    <w:p w:rsidR="00884C0D" w:rsidRDefault="00884C0D" w:rsidP="00884C0D">
      <w:pPr>
        <w:pStyle w:val="Code"/>
        <w:rPr>
          <w:w w:val="100"/>
        </w:rPr>
      </w:pPr>
      <w:r>
        <w:rPr>
          <w:w w:val="100"/>
        </w:rPr>
        <w:tab/>
      </w:r>
      <w:r>
        <w:rPr>
          <w:w w:val="100"/>
        </w:rPr>
        <w:tab/>
        <w:t>Changes take effect as soon as practical in the implementation.</w:t>
      </w:r>
    </w:p>
    <w:p w:rsidR="00884C0D" w:rsidRDefault="00884C0D" w:rsidP="00884C0D">
      <w:pPr>
        <w:pStyle w:val="Code"/>
        <w:rPr>
          <w:w w:val="100"/>
        </w:rPr>
      </w:pPr>
    </w:p>
    <w:p w:rsidR="00884C0D" w:rsidRDefault="00884C0D" w:rsidP="00884C0D">
      <w:pPr>
        <w:pStyle w:val="Code"/>
        <w:rPr>
          <w:w w:val="100"/>
        </w:rPr>
      </w:pPr>
      <w:r>
        <w:rPr>
          <w:w w:val="100"/>
        </w:rPr>
        <w:tab/>
      </w:r>
      <w:r>
        <w:rPr>
          <w:w w:val="100"/>
        </w:rPr>
        <w:tab/>
        <w:t>This attribute, when true, indicates that the Relay AP operation is enabled. The Relay AP operation is disabled otherwise."</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33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dot11RelaySTACapable</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read-only</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capability variable.</w:t>
      </w:r>
    </w:p>
    <w:p w:rsidR="00884C0D" w:rsidRDefault="00884C0D" w:rsidP="00884C0D">
      <w:pPr>
        <w:pStyle w:val="Code"/>
        <w:rPr>
          <w:w w:val="100"/>
        </w:rPr>
      </w:pPr>
      <w:r>
        <w:rPr>
          <w:w w:val="100"/>
        </w:rPr>
        <w:tab/>
      </w:r>
      <w:r>
        <w:rPr>
          <w:w w:val="100"/>
        </w:rPr>
        <w:tab/>
        <w:t>Its value is determined by device capabilities.</w:t>
      </w:r>
    </w:p>
    <w:p w:rsidR="00884C0D" w:rsidRDefault="00884C0D" w:rsidP="00884C0D">
      <w:pPr>
        <w:pStyle w:val="Code"/>
        <w:rPr>
          <w:w w:val="100"/>
        </w:rPr>
      </w:pPr>
    </w:p>
    <w:p w:rsidR="00884C0D" w:rsidRDefault="00884C0D" w:rsidP="00D04B60">
      <w:pPr>
        <w:pStyle w:val="Code"/>
        <w:rPr>
          <w:w w:val="100"/>
        </w:rPr>
      </w:pPr>
      <w:r>
        <w:rPr>
          <w:w w:val="100"/>
        </w:rPr>
        <w:tab/>
      </w:r>
      <w:r>
        <w:rPr>
          <w:w w:val="100"/>
        </w:rPr>
        <w:tab/>
        <w:t xml:space="preserve">This attribute, when true, indicates that the station implementation is </w:t>
      </w:r>
      <w:ins w:id="318" w:author="Author">
        <w:r w:rsidR="00D04B60">
          <w:rPr>
            <w:w w:val="100"/>
          </w:rPr>
          <w:t xml:space="preserve">a </w:t>
        </w:r>
      </w:ins>
      <w:del w:id="319" w:author="Author">
        <w:r w:rsidDel="00D04B60">
          <w:rPr>
            <w:w w:val="100"/>
          </w:rPr>
          <w:delText xml:space="preserve">capable of supporting </w:delText>
        </w:r>
      </w:del>
      <w:r>
        <w:rPr>
          <w:w w:val="100"/>
        </w:rPr>
        <w:t>Relay STA</w:t>
      </w:r>
      <w:ins w:id="320" w:author="Author">
        <w:r w:rsidR="00D04B60">
          <w:rPr>
            <w:w w:val="100"/>
          </w:rPr>
          <w:t xml:space="preserve"> inside a Relay</w:t>
        </w:r>
      </w:ins>
      <w:del w:id="321" w:author="Author">
        <w:r w:rsidDel="00D04B60">
          <w:rPr>
            <w:w w:val="100"/>
          </w:rPr>
          <w:delText xml:space="preserve"> option. The capability is disabled, otherwise.</w:delText>
        </w:r>
      </w:del>
      <w:ins w:id="322" w:author="Author">
        <w:r w:rsidR="00D04B60">
          <w:rPr>
            <w:w w:val="100"/>
          </w:rPr>
          <w:t xml:space="preserve"> </w:t>
        </w:r>
        <w:proofErr w:type="gramStart"/>
        <w:r w:rsidR="00D04B60">
          <w:rPr>
            <w:w w:val="100"/>
          </w:rPr>
          <w:t>This</w:t>
        </w:r>
        <w:proofErr w:type="gramEnd"/>
        <w:r w:rsidR="00D04B60">
          <w:rPr>
            <w:w w:val="100"/>
          </w:rPr>
          <w:t xml:space="preserve"> should not be modified during the life of the STA</w:t>
        </w:r>
      </w:ins>
      <w:r>
        <w:rPr>
          <w:w w:val="100"/>
        </w:rPr>
        <w:t xml:space="preserve">" </w:t>
      </w:r>
    </w:p>
    <w:p w:rsidR="00884C0D" w:rsidRDefault="00884C0D" w:rsidP="00884C0D">
      <w:pPr>
        <w:pStyle w:val="Code"/>
        <w:rPr>
          <w:w w:val="100"/>
        </w:rPr>
      </w:pPr>
      <w:r>
        <w:rPr>
          <w:w w:val="100"/>
        </w:rPr>
        <w:tab/>
        <w:t xml:space="preserve">DEFVAL </w:t>
      </w:r>
      <w:proofErr w:type="gramStart"/>
      <w:r>
        <w:rPr>
          <w:w w:val="100"/>
        </w:rPr>
        <w:t xml:space="preserve">{ </w:t>
      </w:r>
      <w:ins w:id="323" w:author="Author">
        <w:r w:rsidR="00D04B60">
          <w:rPr>
            <w:w w:val="100"/>
          </w:rPr>
          <w:t>true</w:t>
        </w:r>
      </w:ins>
      <w:proofErr w:type="gramEnd"/>
      <w:del w:id="324" w:author="Author">
        <w:r w:rsidDel="00D04B60">
          <w:rPr>
            <w:w w:val="100"/>
          </w:rPr>
          <w:delText>false</w:delText>
        </w:r>
      </w:del>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34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dot11RelaySTAOperation</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lastRenderedPageBreak/>
        <w:tab/>
        <w:t>MAX-ACCESS read-write</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control variable.</w:t>
      </w:r>
    </w:p>
    <w:p w:rsidR="00884C0D" w:rsidRDefault="00884C0D" w:rsidP="00884C0D">
      <w:pPr>
        <w:pStyle w:val="Code"/>
        <w:rPr>
          <w:w w:val="100"/>
        </w:rPr>
      </w:pPr>
      <w:r>
        <w:rPr>
          <w:w w:val="100"/>
        </w:rPr>
        <w:tab/>
      </w:r>
      <w:r>
        <w:rPr>
          <w:w w:val="100"/>
        </w:rPr>
        <w:tab/>
        <w:t>It is written by an external management entity or the SME.</w:t>
      </w:r>
    </w:p>
    <w:p w:rsidR="00884C0D" w:rsidRDefault="00884C0D" w:rsidP="00884C0D">
      <w:pPr>
        <w:pStyle w:val="Code"/>
        <w:rPr>
          <w:w w:val="100"/>
        </w:rPr>
      </w:pPr>
      <w:r>
        <w:rPr>
          <w:w w:val="100"/>
        </w:rPr>
        <w:tab/>
      </w:r>
      <w:r>
        <w:rPr>
          <w:w w:val="100"/>
        </w:rPr>
        <w:tab/>
        <w:t>Changes take effect as soon as practical in the implementation.</w:t>
      </w:r>
    </w:p>
    <w:p w:rsidR="00884C0D" w:rsidRDefault="00884C0D" w:rsidP="00884C0D">
      <w:pPr>
        <w:pStyle w:val="Code"/>
        <w:rPr>
          <w:w w:val="100"/>
        </w:rPr>
      </w:pPr>
    </w:p>
    <w:p w:rsidR="00884C0D" w:rsidRDefault="00884C0D" w:rsidP="00884C0D">
      <w:pPr>
        <w:pStyle w:val="Code"/>
        <w:rPr>
          <w:w w:val="100"/>
        </w:rPr>
      </w:pPr>
      <w:r>
        <w:rPr>
          <w:w w:val="100"/>
        </w:rPr>
        <w:tab/>
      </w:r>
      <w:r>
        <w:rPr>
          <w:w w:val="100"/>
        </w:rPr>
        <w:tab/>
        <w:t>This attribute, when true, indicates that the Relay STA operation is enabled.</w:t>
      </w:r>
      <w:ins w:id="325" w:author="Author">
        <w:r w:rsidR="00525EE6">
          <w:rPr>
            <w:w w:val="100"/>
          </w:rPr>
          <w:t xml:space="preserve"> This attribute can be modified during the life of the STA in the BSS by sending Relay Activation </w:t>
        </w:r>
        <w:r w:rsidR="007A6257">
          <w:rPr>
            <w:w w:val="100"/>
          </w:rPr>
          <w:t>element</w:t>
        </w:r>
        <w:r w:rsidR="00525EE6">
          <w:rPr>
            <w:w w:val="100"/>
          </w:rPr>
          <w:t>.</w:t>
        </w:r>
      </w:ins>
      <w:r>
        <w:rPr>
          <w:w w:val="100"/>
        </w:rPr>
        <w:t xml:space="preserve"> The Relay STA operation is disabled otherwise."</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35 }</w:t>
      </w:r>
    </w:p>
    <w:p w:rsidR="00884C0D" w:rsidRDefault="00884C0D" w:rsidP="00884C0D">
      <w:pPr>
        <w:pStyle w:val="Code"/>
        <w:rPr>
          <w:w w:val="100"/>
        </w:rPr>
      </w:pPr>
    </w:p>
    <w:p w:rsidR="00884C0D" w:rsidRDefault="00884C0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sectPr w:rsidR="00884C0D" w:rsidSect="00BD398C">
      <w:headerReference w:type="default" r:id="rId10"/>
      <w:footerReference w:type="default" r:id="rId11"/>
      <w:pgSz w:w="12240" w:h="15840" w:code="1"/>
      <w:pgMar w:top="1080" w:right="1080" w:bottom="1080" w:left="1080" w:header="432" w:footer="432" w:gutter="720"/>
      <w:pgBorders w:offsetFrom="page">
        <w:left w:val="single" w:sz="2" w:space="24" w:color="000000"/>
        <w:right w:val="sing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CE" w:rsidRDefault="003533CE">
      <w:r>
        <w:separator/>
      </w:r>
    </w:p>
  </w:endnote>
  <w:endnote w:type="continuationSeparator" w:id="0">
    <w:p w:rsidR="003533CE" w:rsidRDefault="0035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E" w:rsidRDefault="003533CE">
    <w:pPr>
      <w:pStyle w:val="Footer"/>
      <w:tabs>
        <w:tab w:val="clear" w:pos="6480"/>
        <w:tab w:val="center" w:pos="4680"/>
        <w:tab w:val="right" w:pos="9360"/>
      </w:tabs>
    </w:pPr>
    <w:r>
      <w:fldChar w:fldCharType="begin"/>
    </w:r>
    <w:r>
      <w:instrText xml:space="preserve"> SUBJECT  \* MERGEFORMAT </w:instrText>
    </w:r>
    <w:r>
      <w:fldChar w:fldCharType="separate"/>
    </w:r>
    <w:r w:rsidR="006D792E">
      <w:t>Submission</w:t>
    </w:r>
    <w:r>
      <w:fldChar w:fldCharType="end"/>
    </w:r>
    <w:r w:rsidR="006D792E">
      <w:tab/>
      <w:t xml:space="preserve">page </w:t>
    </w:r>
    <w:r w:rsidR="006D792E">
      <w:fldChar w:fldCharType="begin"/>
    </w:r>
    <w:r w:rsidR="006D792E">
      <w:instrText xml:space="preserve">page </w:instrText>
    </w:r>
    <w:r w:rsidR="006D792E">
      <w:fldChar w:fldCharType="separate"/>
    </w:r>
    <w:r w:rsidR="0013144A">
      <w:rPr>
        <w:noProof/>
      </w:rPr>
      <w:t>11</w:t>
    </w:r>
    <w:r w:rsidR="006D792E">
      <w:rPr>
        <w:noProof/>
      </w:rPr>
      <w:fldChar w:fldCharType="end"/>
    </w:r>
    <w:r w:rsidR="006D792E">
      <w:tab/>
      <w:t>Qualcomm Inc.</w:t>
    </w:r>
  </w:p>
  <w:p w:rsidR="006D792E" w:rsidRDefault="006D7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CE" w:rsidRDefault="003533CE">
      <w:r>
        <w:separator/>
      </w:r>
    </w:p>
  </w:footnote>
  <w:footnote w:type="continuationSeparator" w:id="0">
    <w:p w:rsidR="003533CE" w:rsidRDefault="0035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E" w:rsidRDefault="006D792E" w:rsidP="00E968C1">
    <w:pPr>
      <w:pStyle w:val="Header"/>
      <w:tabs>
        <w:tab w:val="clear" w:pos="6480"/>
        <w:tab w:val="center" w:pos="4680"/>
        <w:tab w:val="right" w:pos="9360"/>
      </w:tabs>
    </w:pPr>
    <w:r>
      <w:rPr>
        <w:lang w:eastAsia="ko-KR"/>
      </w:rPr>
      <w:t xml:space="preserve">May </w:t>
    </w:r>
    <w:r>
      <w:t>201</w:t>
    </w:r>
    <w:r>
      <w:rPr>
        <w:lang w:eastAsia="ko-KR"/>
      </w:rPr>
      <w:t>4</w:t>
    </w:r>
    <w:r>
      <w:tab/>
    </w:r>
    <w:r>
      <w:tab/>
    </w:r>
    <w:r w:rsidR="003533CE">
      <w:fldChar w:fldCharType="begin"/>
    </w:r>
    <w:r w:rsidR="003533CE">
      <w:instrText xml:space="preserve"> TITLE  \* MERGEFORMAT </w:instrText>
    </w:r>
    <w:r w:rsidR="003533CE">
      <w:fldChar w:fldCharType="separate"/>
    </w:r>
    <w:r>
      <w:t>doc.: IEEE 802.11-14/0642r</w:t>
    </w:r>
    <w:r w:rsidR="00E968C1">
      <w:t>2</w:t>
    </w:r>
    <w:r w:rsidR="003533C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6EA40C8"/>
    <w:multiLevelType w:val="hybridMultilevel"/>
    <w:tmpl w:val="0CC4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47864"/>
    <w:multiLevelType w:val="hybridMultilevel"/>
    <w:tmpl w:val="E1D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145EB"/>
    <w:multiLevelType w:val="multilevel"/>
    <w:tmpl w:val="21CC1A32"/>
    <w:lvl w:ilvl="0">
      <w:start w:val="8"/>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25"/>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8.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5.25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8.5.25.1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8-363l—"/>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8.5.25.2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Table 8-363m—"/>
        <w:legacy w:legacy="1" w:legacySpace="0" w:legacyIndent="0"/>
        <w:lvlJc w:val="center"/>
        <w:rPr>
          <w:rFonts w:ascii="Arial" w:hAnsi="Arial" w:hint="default"/>
          <w:b/>
          <w:i w:val="0"/>
          <w:strike w:val="0"/>
          <w:color w:val="000000"/>
          <w:sz w:val="20"/>
          <w:u w:val="none"/>
        </w:rPr>
      </w:lvl>
    </w:lvlOverride>
  </w:num>
  <w:num w:numId="43">
    <w:abstractNumId w:val="0"/>
    <w:lvlOverride w:ilvl="0">
      <w:lvl w:ilvl="0">
        <w:start w:val="1"/>
        <w:numFmt w:val="bullet"/>
        <w:lvlText w:val="8.4.2.170o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Figure 8-401dp—"/>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Table 8-191g—"/>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8.4.2.170p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Figure 8-401dq—"/>
        <w:legacy w:legacy="1" w:legacySpace="0" w:legacyIndent="0"/>
        <w:lvlJc w:val="center"/>
        <w:rPr>
          <w:rFonts w:ascii="Arial" w:hAnsi="Arial" w:hint="default"/>
          <w:b/>
          <w:i w:val="0"/>
          <w:strike w:val="0"/>
          <w:color w:val="000000"/>
          <w:sz w:val="20"/>
          <w:u w:val="none"/>
        </w:rPr>
      </w:lvl>
    </w:lvlOverride>
  </w:num>
  <w:num w:numId="48">
    <w:abstractNumId w:val="6"/>
  </w:num>
  <w:num w:numId="49">
    <w:abstractNumId w:val="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373"/>
    <w:rsid w:val="000045FA"/>
    <w:rsid w:val="0000693D"/>
    <w:rsid w:val="00006DBB"/>
    <w:rsid w:val="0000743C"/>
    <w:rsid w:val="000078B8"/>
    <w:rsid w:val="00013F87"/>
    <w:rsid w:val="00015549"/>
    <w:rsid w:val="000157CC"/>
    <w:rsid w:val="0001652B"/>
    <w:rsid w:val="00016952"/>
    <w:rsid w:val="00017D25"/>
    <w:rsid w:val="00020386"/>
    <w:rsid w:val="00022005"/>
    <w:rsid w:val="00024344"/>
    <w:rsid w:val="00024487"/>
    <w:rsid w:val="00027D05"/>
    <w:rsid w:val="00030AF7"/>
    <w:rsid w:val="00031ADA"/>
    <w:rsid w:val="000323A3"/>
    <w:rsid w:val="0003397A"/>
    <w:rsid w:val="00035795"/>
    <w:rsid w:val="00036FB9"/>
    <w:rsid w:val="000405C4"/>
    <w:rsid w:val="00052123"/>
    <w:rsid w:val="000559C8"/>
    <w:rsid w:val="00057F6D"/>
    <w:rsid w:val="0006540C"/>
    <w:rsid w:val="0006678E"/>
    <w:rsid w:val="00066FEC"/>
    <w:rsid w:val="0006732A"/>
    <w:rsid w:val="0007091F"/>
    <w:rsid w:val="0007129F"/>
    <w:rsid w:val="00071FB3"/>
    <w:rsid w:val="00071FD6"/>
    <w:rsid w:val="00072455"/>
    <w:rsid w:val="00073BB4"/>
    <w:rsid w:val="0007507B"/>
    <w:rsid w:val="00075C3C"/>
    <w:rsid w:val="00075E1E"/>
    <w:rsid w:val="00076885"/>
    <w:rsid w:val="00080943"/>
    <w:rsid w:val="00080ACC"/>
    <w:rsid w:val="000815C7"/>
    <w:rsid w:val="00081E62"/>
    <w:rsid w:val="000823C8"/>
    <w:rsid w:val="000829FF"/>
    <w:rsid w:val="0008302D"/>
    <w:rsid w:val="000847A2"/>
    <w:rsid w:val="000865AA"/>
    <w:rsid w:val="00086780"/>
    <w:rsid w:val="0008715C"/>
    <w:rsid w:val="00090640"/>
    <w:rsid w:val="0009071A"/>
    <w:rsid w:val="00092AC6"/>
    <w:rsid w:val="00094FFA"/>
    <w:rsid w:val="000A0469"/>
    <w:rsid w:val="000A6AB9"/>
    <w:rsid w:val="000B0991"/>
    <w:rsid w:val="000B1ACA"/>
    <w:rsid w:val="000B5B0E"/>
    <w:rsid w:val="000B7071"/>
    <w:rsid w:val="000B7677"/>
    <w:rsid w:val="000D0C1D"/>
    <w:rsid w:val="000D174A"/>
    <w:rsid w:val="000D276A"/>
    <w:rsid w:val="000D2F1B"/>
    <w:rsid w:val="000D5EBD"/>
    <w:rsid w:val="000D674F"/>
    <w:rsid w:val="000D793D"/>
    <w:rsid w:val="000E0494"/>
    <w:rsid w:val="000E10C0"/>
    <w:rsid w:val="000E1C37"/>
    <w:rsid w:val="000E1CC9"/>
    <w:rsid w:val="000E1D7B"/>
    <w:rsid w:val="000E4B82"/>
    <w:rsid w:val="000E6958"/>
    <w:rsid w:val="000E720C"/>
    <w:rsid w:val="000E72DD"/>
    <w:rsid w:val="000F0234"/>
    <w:rsid w:val="000F4937"/>
    <w:rsid w:val="000F5088"/>
    <w:rsid w:val="000F685B"/>
    <w:rsid w:val="001015F8"/>
    <w:rsid w:val="00105918"/>
    <w:rsid w:val="00106239"/>
    <w:rsid w:val="00106526"/>
    <w:rsid w:val="00107709"/>
    <w:rsid w:val="001101C2"/>
    <w:rsid w:val="001109AA"/>
    <w:rsid w:val="00111D88"/>
    <w:rsid w:val="00112262"/>
    <w:rsid w:val="00112C6A"/>
    <w:rsid w:val="0011374D"/>
    <w:rsid w:val="00114D7A"/>
    <w:rsid w:val="00115A75"/>
    <w:rsid w:val="00120298"/>
    <w:rsid w:val="001205C5"/>
    <w:rsid w:val="001215C0"/>
    <w:rsid w:val="001221C2"/>
    <w:rsid w:val="00122D51"/>
    <w:rsid w:val="0012580F"/>
    <w:rsid w:val="001275D7"/>
    <w:rsid w:val="0013058D"/>
    <w:rsid w:val="00130FDE"/>
    <w:rsid w:val="0013144A"/>
    <w:rsid w:val="00134114"/>
    <w:rsid w:val="00140312"/>
    <w:rsid w:val="0014230D"/>
    <w:rsid w:val="001448D8"/>
    <w:rsid w:val="001450BB"/>
    <w:rsid w:val="001459E7"/>
    <w:rsid w:val="00151BBE"/>
    <w:rsid w:val="00152038"/>
    <w:rsid w:val="00154B26"/>
    <w:rsid w:val="001559BB"/>
    <w:rsid w:val="00155D01"/>
    <w:rsid w:val="00164918"/>
    <w:rsid w:val="00165BE6"/>
    <w:rsid w:val="001669A8"/>
    <w:rsid w:val="00167FB2"/>
    <w:rsid w:val="001707C9"/>
    <w:rsid w:val="00171F16"/>
    <w:rsid w:val="00172DD9"/>
    <w:rsid w:val="001738FD"/>
    <w:rsid w:val="001748DB"/>
    <w:rsid w:val="00175CDF"/>
    <w:rsid w:val="0017659B"/>
    <w:rsid w:val="001774D3"/>
    <w:rsid w:val="001807AE"/>
    <w:rsid w:val="001812B0"/>
    <w:rsid w:val="00181423"/>
    <w:rsid w:val="00182468"/>
    <w:rsid w:val="00182A7A"/>
    <w:rsid w:val="00183F4C"/>
    <w:rsid w:val="0018592A"/>
    <w:rsid w:val="00186AF7"/>
    <w:rsid w:val="00187129"/>
    <w:rsid w:val="00190C75"/>
    <w:rsid w:val="0019164F"/>
    <w:rsid w:val="00192C6E"/>
    <w:rsid w:val="00193C39"/>
    <w:rsid w:val="001943EB"/>
    <w:rsid w:val="001943F7"/>
    <w:rsid w:val="001A0EDB"/>
    <w:rsid w:val="001A2240"/>
    <w:rsid w:val="001A44E7"/>
    <w:rsid w:val="001A5543"/>
    <w:rsid w:val="001B1F6D"/>
    <w:rsid w:val="001B252D"/>
    <w:rsid w:val="001B2904"/>
    <w:rsid w:val="001B63BC"/>
    <w:rsid w:val="001C7CCE"/>
    <w:rsid w:val="001D15ED"/>
    <w:rsid w:val="001D168C"/>
    <w:rsid w:val="001D1A42"/>
    <w:rsid w:val="001D328B"/>
    <w:rsid w:val="001D4A93"/>
    <w:rsid w:val="001D7948"/>
    <w:rsid w:val="001E0946"/>
    <w:rsid w:val="001E20DA"/>
    <w:rsid w:val="001E38CE"/>
    <w:rsid w:val="001E7023"/>
    <w:rsid w:val="001E7254"/>
    <w:rsid w:val="001E7C32"/>
    <w:rsid w:val="001F0210"/>
    <w:rsid w:val="001F10F7"/>
    <w:rsid w:val="001F13CA"/>
    <w:rsid w:val="001F1DA0"/>
    <w:rsid w:val="001F3DB9"/>
    <w:rsid w:val="001F491C"/>
    <w:rsid w:val="001F5BED"/>
    <w:rsid w:val="001F5C29"/>
    <w:rsid w:val="001F5D16"/>
    <w:rsid w:val="0020013A"/>
    <w:rsid w:val="00201519"/>
    <w:rsid w:val="0020462A"/>
    <w:rsid w:val="00204BB3"/>
    <w:rsid w:val="00206071"/>
    <w:rsid w:val="00210617"/>
    <w:rsid w:val="00210DDD"/>
    <w:rsid w:val="002127E9"/>
    <w:rsid w:val="00214B50"/>
    <w:rsid w:val="00215A82"/>
    <w:rsid w:val="00215E32"/>
    <w:rsid w:val="00216335"/>
    <w:rsid w:val="0021703E"/>
    <w:rsid w:val="0022139A"/>
    <w:rsid w:val="002239F2"/>
    <w:rsid w:val="00225508"/>
    <w:rsid w:val="00225570"/>
    <w:rsid w:val="00230638"/>
    <w:rsid w:val="002306E2"/>
    <w:rsid w:val="002323FE"/>
    <w:rsid w:val="00233558"/>
    <w:rsid w:val="00234A23"/>
    <w:rsid w:val="00234C13"/>
    <w:rsid w:val="002369FD"/>
    <w:rsid w:val="00236A7E"/>
    <w:rsid w:val="0023760B"/>
    <w:rsid w:val="0023760F"/>
    <w:rsid w:val="00237985"/>
    <w:rsid w:val="00240895"/>
    <w:rsid w:val="00241AD7"/>
    <w:rsid w:val="002470AC"/>
    <w:rsid w:val="00252D47"/>
    <w:rsid w:val="00255A8B"/>
    <w:rsid w:val="00256160"/>
    <w:rsid w:val="002609B9"/>
    <w:rsid w:val="00260B69"/>
    <w:rsid w:val="00263092"/>
    <w:rsid w:val="002662A5"/>
    <w:rsid w:val="00270E20"/>
    <w:rsid w:val="00273257"/>
    <w:rsid w:val="00281A5D"/>
    <w:rsid w:val="00282053"/>
    <w:rsid w:val="00284C5E"/>
    <w:rsid w:val="0028744E"/>
    <w:rsid w:val="00291A10"/>
    <w:rsid w:val="00294B37"/>
    <w:rsid w:val="00296908"/>
    <w:rsid w:val="00297006"/>
    <w:rsid w:val="002A195C"/>
    <w:rsid w:val="002A4A61"/>
    <w:rsid w:val="002A6C78"/>
    <w:rsid w:val="002B24D1"/>
    <w:rsid w:val="002B4DA1"/>
    <w:rsid w:val="002C0470"/>
    <w:rsid w:val="002C204C"/>
    <w:rsid w:val="002C6B4F"/>
    <w:rsid w:val="002C72E1"/>
    <w:rsid w:val="002C7F96"/>
    <w:rsid w:val="002D1D40"/>
    <w:rsid w:val="002D2BFD"/>
    <w:rsid w:val="002D518F"/>
    <w:rsid w:val="002D6A94"/>
    <w:rsid w:val="002D78E9"/>
    <w:rsid w:val="002D7ED5"/>
    <w:rsid w:val="002E1B18"/>
    <w:rsid w:val="002E6FF6"/>
    <w:rsid w:val="002F25B2"/>
    <w:rsid w:val="002F2BC5"/>
    <w:rsid w:val="002F376B"/>
    <w:rsid w:val="002F5C8C"/>
    <w:rsid w:val="002F7199"/>
    <w:rsid w:val="002F7D11"/>
    <w:rsid w:val="003024ED"/>
    <w:rsid w:val="00305D6E"/>
    <w:rsid w:val="0030782E"/>
    <w:rsid w:val="00307F5F"/>
    <w:rsid w:val="003152CA"/>
    <w:rsid w:val="003214E2"/>
    <w:rsid w:val="00324479"/>
    <w:rsid w:val="00324B3E"/>
    <w:rsid w:val="00324EDC"/>
    <w:rsid w:val="00325AB6"/>
    <w:rsid w:val="00326D9F"/>
    <w:rsid w:val="0032725B"/>
    <w:rsid w:val="003308A8"/>
    <w:rsid w:val="003375AF"/>
    <w:rsid w:val="00340D36"/>
    <w:rsid w:val="003449F9"/>
    <w:rsid w:val="00346026"/>
    <w:rsid w:val="00346D0D"/>
    <w:rsid w:val="00346FE5"/>
    <w:rsid w:val="003479E4"/>
    <w:rsid w:val="00347C43"/>
    <w:rsid w:val="003533CE"/>
    <w:rsid w:val="00360C87"/>
    <w:rsid w:val="00363887"/>
    <w:rsid w:val="00366AF0"/>
    <w:rsid w:val="00367123"/>
    <w:rsid w:val="003713CA"/>
    <w:rsid w:val="003729FC"/>
    <w:rsid w:val="00372FCA"/>
    <w:rsid w:val="00373B42"/>
    <w:rsid w:val="00374AEA"/>
    <w:rsid w:val="003766B9"/>
    <w:rsid w:val="00377FFA"/>
    <w:rsid w:val="00382C54"/>
    <w:rsid w:val="00384148"/>
    <w:rsid w:val="00384608"/>
    <w:rsid w:val="0038516A"/>
    <w:rsid w:val="00385654"/>
    <w:rsid w:val="0038601E"/>
    <w:rsid w:val="003906A1"/>
    <w:rsid w:val="003924F8"/>
    <w:rsid w:val="003945E3"/>
    <w:rsid w:val="0039484D"/>
    <w:rsid w:val="00395A50"/>
    <w:rsid w:val="00396357"/>
    <w:rsid w:val="0039787F"/>
    <w:rsid w:val="003A161F"/>
    <w:rsid w:val="003A1693"/>
    <w:rsid w:val="003A1CC7"/>
    <w:rsid w:val="003A27D0"/>
    <w:rsid w:val="003A3196"/>
    <w:rsid w:val="003A478D"/>
    <w:rsid w:val="003A5BFF"/>
    <w:rsid w:val="003A64D3"/>
    <w:rsid w:val="003B03CE"/>
    <w:rsid w:val="003B214A"/>
    <w:rsid w:val="003B23D4"/>
    <w:rsid w:val="003B4DAD"/>
    <w:rsid w:val="003B52F2"/>
    <w:rsid w:val="003B6FE1"/>
    <w:rsid w:val="003B75CE"/>
    <w:rsid w:val="003B76BD"/>
    <w:rsid w:val="003C1B12"/>
    <w:rsid w:val="003C47D1"/>
    <w:rsid w:val="003C4ADF"/>
    <w:rsid w:val="003C58AE"/>
    <w:rsid w:val="003C606E"/>
    <w:rsid w:val="003C74FF"/>
    <w:rsid w:val="003C7DD9"/>
    <w:rsid w:val="003D1D90"/>
    <w:rsid w:val="003D26A5"/>
    <w:rsid w:val="003D3623"/>
    <w:rsid w:val="003D4734"/>
    <w:rsid w:val="003D5013"/>
    <w:rsid w:val="003D78F7"/>
    <w:rsid w:val="003E0D43"/>
    <w:rsid w:val="003E0EC3"/>
    <w:rsid w:val="003E5916"/>
    <w:rsid w:val="003E5CD9"/>
    <w:rsid w:val="003E5DE7"/>
    <w:rsid w:val="003E667C"/>
    <w:rsid w:val="003E7414"/>
    <w:rsid w:val="003E7F99"/>
    <w:rsid w:val="003F2D6C"/>
    <w:rsid w:val="003F70B5"/>
    <w:rsid w:val="004014AE"/>
    <w:rsid w:val="00402CCE"/>
    <w:rsid w:val="00403645"/>
    <w:rsid w:val="00403BE6"/>
    <w:rsid w:val="004051EE"/>
    <w:rsid w:val="00407C5B"/>
    <w:rsid w:val="00417B72"/>
    <w:rsid w:val="00417E01"/>
    <w:rsid w:val="00421159"/>
    <w:rsid w:val="00421673"/>
    <w:rsid w:val="004216E6"/>
    <w:rsid w:val="004219FD"/>
    <w:rsid w:val="00426726"/>
    <w:rsid w:val="00430648"/>
    <w:rsid w:val="004306B2"/>
    <w:rsid w:val="00440FF1"/>
    <w:rsid w:val="004417F2"/>
    <w:rsid w:val="00442799"/>
    <w:rsid w:val="00443FBF"/>
    <w:rsid w:val="00444A20"/>
    <w:rsid w:val="004452DF"/>
    <w:rsid w:val="00447676"/>
    <w:rsid w:val="004507E7"/>
    <w:rsid w:val="004507EC"/>
    <w:rsid w:val="00450CC0"/>
    <w:rsid w:val="00451E17"/>
    <w:rsid w:val="00455F3E"/>
    <w:rsid w:val="00457028"/>
    <w:rsid w:val="00457FA3"/>
    <w:rsid w:val="00460FA8"/>
    <w:rsid w:val="00462172"/>
    <w:rsid w:val="00462BEF"/>
    <w:rsid w:val="00462C11"/>
    <w:rsid w:val="00463EA7"/>
    <w:rsid w:val="0047267B"/>
    <w:rsid w:val="00475A71"/>
    <w:rsid w:val="0048005C"/>
    <w:rsid w:val="00481915"/>
    <w:rsid w:val="00481DF2"/>
    <w:rsid w:val="00482AD0"/>
    <w:rsid w:val="00482AF6"/>
    <w:rsid w:val="00483813"/>
    <w:rsid w:val="00486EB3"/>
    <w:rsid w:val="0049057D"/>
    <w:rsid w:val="00493501"/>
    <w:rsid w:val="0049468A"/>
    <w:rsid w:val="004A0086"/>
    <w:rsid w:val="004A0AF4"/>
    <w:rsid w:val="004A4218"/>
    <w:rsid w:val="004A60FB"/>
    <w:rsid w:val="004B33C6"/>
    <w:rsid w:val="004B42C5"/>
    <w:rsid w:val="004B493F"/>
    <w:rsid w:val="004C0F02"/>
    <w:rsid w:val="004C0F0A"/>
    <w:rsid w:val="004C11B8"/>
    <w:rsid w:val="004C2C5D"/>
    <w:rsid w:val="004C3C2A"/>
    <w:rsid w:val="004C3CE7"/>
    <w:rsid w:val="004C7CE0"/>
    <w:rsid w:val="004D03A1"/>
    <w:rsid w:val="004D071D"/>
    <w:rsid w:val="004D2D75"/>
    <w:rsid w:val="004D4109"/>
    <w:rsid w:val="004D5441"/>
    <w:rsid w:val="004D6BE8"/>
    <w:rsid w:val="004D7188"/>
    <w:rsid w:val="004E12CE"/>
    <w:rsid w:val="004E1899"/>
    <w:rsid w:val="004E46DF"/>
    <w:rsid w:val="004E55F9"/>
    <w:rsid w:val="004E787B"/>
    <w:rsid w:val="004F0CB7"/>
    <w:rsid w:val="004F4564"/>
    <w:rsid w:val="004F53FD"/>
    <w:rsid w:val="004F6CF5"/>
    <w:rsid w:val="00500E5E"/>
    <w:rsid w:val="0050128F"/>
    <w:rsid w:val="00501B08"/>
    <w:rsid w:val="00501E52"/>
    <w:rsid w:val="00504958"/>
    <w:rsid w:val="00504AA2"/>
    <w:rsid w:val="005065EB"/>
    <w:rsid w:val="00507947"/>
    <w:rsid w:val="00513E57"/>
    <w:rsid w:val="00517ED6"/>
    <w:rsid w:val="00520B8C"/>
    <w:rsid w:val="0052151C"/>
    <w:rsid w:val="00524105"/>
    <w:rsid w:val="005243B4"/>
    <w:rsid w:val="00525EE6"/>
    <w:rsid w:val="00527489"/>
    <w:rsid w:val="00527BB3"/>
    <w:rsid w:val="00530D74"/>
    <w:rsid w:val="00531734"/>
    <w:rsid w:val="0053254A"/>
    <w:rsid w:val="00533771"/>
    <w:rsid w:val="005409AD"/>
    <w:rsid w:val="0054235E"/>
    <w:rsid w:val="0054425D"/>
    <w:rsid w:val="0054499A"/>
    <w:rsid w:val="005456F5"/>
    <w:rsid w:val="005466B4"/>
    <w:rsid w:val="0055459B"/>
    <w:rsid w:val="00554995"/>
    <w:rsid w:val="00554EEF"/>
    <w:rsid w:val="00554EF5"/>
    <w:rsid w:val="00557088"/>
    <w:rsid w:val="00557104"/>
    <w:rsid w:val="00562CD5"/>
    <w:rsid w:val="00567934"/>
    <w:rsid w:val="005702B6"/>
    <w:rsid w:val="005703A1"/>
    <w:rsid w:val="00571583"/>
    <w:rsid w:val="005719FE"/>
    <w:rsid w:val="00572E7A"/>
    <w:rsid w:val="00583212"/>
    <w:rsid w:val="0058440D"/>
    <w:rsid w:val="00585D8F"/>
    <w:rsid w:val="00586072"/>
    <w:rsid w:val="0058644C"/>
    <w:rsid w:val="00587F10"/>
    <w:rsid w:val="00591351"/>
    <w:rsid w:val="005915BF"/>
    <w:rsid w:val="00591AB3"/>
    <w:rsid w:val="005926DE"/>
    <w:rsid w:val="00593C97"/>
    <w:rsid w:val="00596413"/>
    <w:rsid w:val="00596B6A"/>
    <w:rsid w:val="00596DD5"/>
    <w:rsid w:val="00597C0F"/>
    <w:rsid w:val="005A16CF"/>
    <w:rsid w:val="005A2ECA"/>
    <w:rsid w:val="005A4504"/>
    <w:rsid w:val="005A4517"/>
    <w:rsid w:val="005B151D"/>
    <w:rsid w:val="005B1F51"/>
    <w:rsid w:val="005B31EA"/>
    <w:rsid w:val="005B34A6"/>
    <w:rsid w:val="005B6C67"/>
    <w:rsid w:val="005C0CBC"/>
    <w:rsid w:val="005C3E09"/>
    <w:rsid w:val="005C4204"/>
    <w:rsid w:val="005C58EF"/>
    <w:rsid w:val="005C63F3"/>
    <w:rsid w:val="005C6823"/>
    <w:rsid w:val="005D1461"/>
    <w:rsid w:val="005D25E3"/>
    <w:rsid w:val="005D33B5"/>
    <w:rsid w:val="005D47B9"/>
    <w:rsid w:val="005D5C6E"/>
    <w:rsid w:val="005D6D23"/>
    <w:rsid w:val="005D7951"/>
    <w:rsid w:val="005E29E2"/>
    <w:rsid w:val="005E3E49"/>
    <w:rsid w:val="005E49CE"/>
    <w:rsid w:val="005E768D"/>
    <w:rsid w:val="005E76BE"/>
    <w:rsid w:val="005F052B"/>
    <w:rsid w:val="005F19DD"/>
    <w:rsid w:val="005F2197"/>
    <w:rsid w:val="005F4AD8"/>
    <w:rsid w:val="005F5ADA"/>
    <w:rsid w:val="005F695C"/>
    <w:rsid w:val="00600A10"/>
    <w:rsid w:val="00602A5D"/>
    <w:rsid w:val="00602ED1"/>
    <w:rsid w:val="00607C14"/>
    <w:rsid w:val="00611071"/>
    <w:rsid w:val="00615E8C"/>
    <w:rsid w:val="00621286"/>
    <w:rsid w:val="0062254C"/>
    <w:rsid w:val="0062298E"/>
    <w:rsid w:val="0062350A"/>
    <w:rsid w:val="0062440B"/>
    <w:rsid w:val="006254B0"/>
    <w:rsid w:val="006302F7"/>
    <w:rsid w:val="00631EB7"/>
    <w:rsid w:val="006334BA"/>
    <w:rsid w:val="00635200"/>
    <w:rsid w:val="006362D2"/>
    <w:rsid w:val="006376F4"/>
    <w:rsid w:val="006410D5"/>
    <w:rsid w:val="00643F5D"/>
    <w:rsid w:val="00644DAB"/>
    <w:rsid w:val="00644E29"/>
    <w:rsid w:val="00645996"/>
    <w:rsid w:val="00650E69"/>
    <w:rsid w:val="00651D97"/>
    <w:rsid w:val="006548B7"/>
    <w:rsid w:val="00654B3B"/>
    <w:rsid w:val="00656882"/>
    <w:rsid w:val="00657DBD"/>
    <w:rsid w:val="00662343"/>
    <w:rsid w:val="0066483B"/>
    <w:rsid w:val="0067069C"/>
    <w:rsid w:val="006718B2"/>
    <w:rsid w:val="00671CA8"/>
    <w:rsid w:val="00671F29"/>
    <w:rsid w:val="0067305F"/>
    <w:rsid w:val="00677ACB"/>
    <w:rsid w:val="00680308"/>
    <w:rsid w:val="0068070B"/>
    <w:rsid w:val="00680733"/>
    <w:rsid w:val="00681890"/>
    <w:rsid w:val="00681A5D"/>
    <w:rsid w:val="0068429C"/>
    <w:rsid w:val="00687476"/>
    <w:rsid w:val="0069038E"/>
    <w:rsid w:val="00693057"/>
    <w:rsid w:val="00693651"/>
    <w:rsid w:val="006959A3"/>
    <w:rsid w:val="006976B8"/>
    <w:rsid w:val="006A0027"/>
    <w:rsid w:val="006A0881"/>
    <w:rsid w:val="006A0E32"/>
    <w:rsid w:val="006A3615"/>
    <w:rsid w:val="006A3A0E"/>
    <w:rsid w:val="006A3EB3"/>
    <w:rsid w:val="006A503E"/>
    <w:rsid w:val="006A5125"/>
    <w:rsid w:val="006A59BC"/>
    <w:rsid w:val="006A7F86"/>
    <w:rsid w:val="006B6D46"/>
    <w:rsid w:val="006C0178"/>
    <w:rsid w:val="006C063A"/>
    <w:rsid w:val="006C07FB"/>
    <w:rsid w:val="006C0F54"/>
    <w:rsid w:val="006C1FA8"/>
    <w:rsid w:val="006C2C97"/>
    <w:rsid w:val="006C3CA7"/>
    <w:rsid w:val="006C6119"/>
    <w:rsid w:val="006D08B2"/>
    <w:rsid w:val="006D14DF"/>
    <w:rsid w:val="006D3377"/>
    <w:rsid w:val="006D3E5E"/>
    <w:rsid w:val="006D46EF"/>
    <w:rsid w:val="006D5362"/>
    <w:rsid w:val="006D792E"/>
    <w:rsid w:val="006D7CFE"/>
    <w:rsid w:val="006E10E6"/>
    <w:rsid w:val="006E181A"/>
    <w:rsid w:val="006E2D44"/>
    <w:rsid w:val="006E5EE9"/>
    <w:rsid w:val="006F3DD4"/>
    <w:rsid w:val="006F4FF8"/>
    <w:rsid w:val="00703A8A"/>
    <w:rsid w:val="00703D34"/>
    <w:rsid w:val="00711CDD"/>
    <w:rsid w:val="00711E05"/>
    <w:rsid w:val="00711EE4"/>
    <w:rsid w:val="00713230"/>
    <w:rsid w:val="00715535"/>
    <w:rsid w:val="007164C9"/>
    <w:rsid w:val="007220CF"/>
    <w:rsid w:val="00724942"/>
    <w:rsid w:val="00727341"/>
    <w:rsid w:val="00730066"/>
    <w:rsid w:val="007320ED"/>
    <w:rsid w:val="00733899"/>
    <w:rsid w:val="00734F1A"/>
    <w:rsid w:val="00736065"/>
    <w:rsid w:val="0073783B"/>
    <w:rsid w:val="0074006F"/>
    <w:rsid w:val="00741748"/>
    <w:rsid w:val="00741D75"/>
    <w:rsid w:val="00742253"/>
    <w:rsid w:val="0074621F"/>
    <w:rsid w:val="007463FB"/>
    <w:rsid w:val="007478D6"/>
    <w:rsid w:val="00747A8E"/>
    <w:rsid w:val="007513CD"/>
    <w:rsid w:val="00752D83"/>
    <w:rsid w:val="0076196C"/>
    <w:rsid w:val="0076633A"/>
    <w:rsid w:val="00766B1A"/>
    <w:rsid w:val="00766DFE"/>
    <w:rsid w:val="00772AE2"/>
    <w:rsid w:val="007743AC"/>
    <w:rsid w:val="00783B46"/>
    <w:rsid w:val="007868DA"/>
    <w:rsid w:val="00786A15"/>
    <w:rsid w:val="007914E4"/>
    <w:rsid w:val="007914F3"/>
    <w:rsid w:val="007926D8"/>
    <w:rsid w:val="00794BC4"/>
    <w:rsid w:val="00794F1E"/>
    <w:rsid w:val="00795C3F"/>
    <w:rsid w:val="00795C50"/>
    <w:rsid w:val="007A077D"/>
    <w:rsid w:val="007A098E"/>
    <w:rsid w:val="007A27D1"/>
    <w:rsid w:val="007A5765"/>
    <w:rsid w:val="007A5B89"/>
    <w:rsid w:val="007A6257"/>
    <w:rsid w:val="007A6F60"/>
    <w:rsid w:val="007B11C6"/>
    <w:rsid w:val="007B25E2"/>
    <w:rsid w:val="007B373F"/>
    <w:rsid w:val="007B3B88"/>
    <w:rsid w:val="007B4BB7"/>
    <w:rsid w:val="007B5C3D"/>
    <w:rsid w:val="007C0795"/>
    <w:rsid w:val="007C14AD"/>
    <w:rsid w:val="007C4071"/>
    <w:rsid w:val="007C6C61"/>
    <w:rsid w:val="007D3C15"/>
    <w:rsid w:val="007D4D44"/>
    <w:rsid w:val="007D50FF"/>
    <w:rsid w:val="007D6B5D"/>
    <w:rsid w:val="007E21DF"/>
    <w:rsid w:val="007E3974"/>
    <w:rsid w:val="007E445F"/>
    <w:rsid w:val="007E5479"/>
    <w:rsid w:val="007F2366"/>
    <w:rsid w:val="007F4510"/>
    <w:rsid w:val="007F6EC7"/>
    <w:rsid w:val="007F75A8"/>
    <w:rsid w:val="007F7ED8"/>
    <w:rsid w:val="008018E7"/>
    <w:rsid w:val="00802FC5"/>
    <w:rsid w:val="00803048"/>
    <w:rsid w:val="0080520B"/>
    <w:rsid w:val="0081078F"/>
    <w:rsid w:val="00812FDA"/>
    <w:rsid w:val="008138C1"/>
    <w:rsid w:val="008144BF"/>
    <w:rsid w:val="008149DF"/>
    <w:rsid w:val="00815A13"/>
    <w:rsid w:val="00816B48"/>
    <w:rsid w:val="008204A2"/>
    <w:rsid w:val="008206BA"/>
    <w:rsid w:val="008208CB"/>
    <w:rsid w:val="00820B60"/>
    <w:rsid w:val="008218B6"/>
    <w:rsid w:val="00822070"/>
    <w:rsid w:val="00822142"/>
    <w:rsid w:val="00822EA3"/>
    <w:rsid w:val="00823236"/>
    <w:rsid w:val="0082437A"/>
    <w:rsid w:val="00825605"/>
    <w:rsid w:val="00830ACB"/>
    <w:rsid w:val="00831DEC"/>
    <w:rsid w:val="00831EDC"/>
    <w:rsid w:val="00832700"/>
    <w:rsid w:val="00832898"/>
    <w:rsid w:val="00834BE7"/>
    <w:rsid w:val="00835A0A"/>
    <w:rsid w:val="00836B64"/>
    <w:rsid w:val="008377E3"/>
    <w:rsid w:val="008378E7"/>
    <w:rsid w:val="00840667"/>
    <w:rsid w:val="00840EAF"/>
    <w:rsid w:val="00844011"/>
    <w:rsid w:val="00850566"/>
    <w:rsid w:val="00850D3E"/>
    <w:rsid w:val="00852B3C"/>
    <w:rsid w:val="008532E6"/>
    <w:rsid w:val="008540E1"/>
    <w:rsid w:val="0085795D"/>
    <w:rsid w:val="0086745D"/>
    <w:rsid w:val="00867647"/>
    <w:rsid w:val="00871EF3"/>
    <w:rsid w:val="008776B0"/>
    <w:rsid w:val="0088012D"/>
    <w:rsid w:val="008811B6"/>
    <w:rsid w:val="00881C47"/>
    <w:rsid w:val="00884237"/>
    <w:rsid w:val="008846A5"/>
    <w:rsid w:val="00884C0D"/>
    <w:rsid w:val="00887583"/>
    <w:rsid w:val="00887E12"/>
    <w:rsid w:val="00891445"/>
    <w:rsid w:val="00892B8A"/>
    <w:rsid w:val="0089374A"/>
    <w:rsid w:val="00894B29"/>
    <w:rsid w:val="008967A1"/>
    <w:rsid w:val="00897183"/>
    <w:rsid w:val="008A1AF6"/>
    <w:rsid w:val="008A5AFD"/>
    <w:rsid w:val="008B47B4"/>
    <w:rsid w:val="008B5396"/>
    <w:rsid w:val="008B5584"/>
    <w:rsid w:val="008B794F"/>
    <w:rsid w:val="008C058E"/>
    <w:rsid w:val="008C4913"/>
    <w:rsid w:val="008C5478"/>
    <w:rsid w:val="008C57E5"/>
    <w:rsid w:val="008C5AD6"/>
    <w:rsid w:val="008C5D4E"/>
    <w:rsid w:val="008C7A4B"/>
    <w:rsid w:val="008D0C05"/>
    <w:rsid w:val="008D71CE"/>
    <w:rsid w:val="008E0E94"/>
    <w:rsid w:val="008E1167"/>
    <w:rsid w:val="008E444B"/>
    <w:rsid w:val="008F039B"/>
    <w:rsid w:val="008F0F80"/>
    <w:rsid w:val="008F1C67"/>
    <w:rsid w:val="008F238D"/>
    <w:rsid w:val="008F49E4"/>
    <w:rsid w:val="00905A7F"/>
    <w:rsid w:val="00910F8F"/>
    <w:rsid w:val="0091118D"/>
    <w:rsid w:val="00915311"/>
    <w:rsid w:val="00915B49"/>
    <w:rsid w:val="009225A7"/>
    <w:rsid w:val="0092281F"/>
    <w:rsid w:val="00927FEB"/>
    <w:rsid w:val="00931356"/>
    <w:rsid w:val="0093465E"/>
    <w:rsid w:val="00934E7F"/>
    <w:rsid w:val="00936D66"/>
    <w:rsid w:val="0094091B"/>
    <w:rsid w:val="00944591"/>
    <w:rsid w:val="00944CAA"/>
    <w:rsid w:val="00944EDA"/>
    <w:rsid w:val="0094545F"/>
    <w:rsid w:val="00951990"/>
    <w:rsid w:val="00951CE8"/>
    <w:rsid w:val="00953565"/>
    <w:rsid w:val="00954479"/>
    <w:rsid w:val="00954C90"/>
    <w:rsid w:val="009551A6"/>
    <w:rsid w:val="0096193E"/>
    <w:rsid w:val="00962886"/>
    <w:rsid w:val="00962CCF"/>
    <w:rsid w:val="00971630"/>
    <w:rsid w:val="009723A1"/>
    <w:rsid w:val="00973614"/>
    <w:rsid w:val="0097724C"/>
    <w:rsid w:val="009775C6"/>
    <w:rsid w:val="00980866"/>
    <w:rsid w:val="0098096B"/>
    <w:rsid w:val="00980D24"/>
    <w:rsid w:val="00982418"/>
    <w:rsid w:val="009824DF"/>
    <w:rsid w:val="0098405A"/>
    <w:rsid w:val="0098536D"/>
    <w:rsid w:val="00987F1C"/>
    <w:rsid w:val="00990348"/>
    <w:rsid w:val="00991A93"/>
    <w:rsid w:val="00993FA4"/>
    <w:rsid w:val="009A0E5E"/>
    <w:rsid w:val="009A1E7C"/>
    <w:rsid w:val="009A4286"/>
    <w:rsid w:val="009B09CD"/>
    <w:rsid w:val="009B2383"/>
    <w:rsid w:val="009B2DE9"/>
    <w:rsid w:val="009B4356"/>
    <w:rsid w:val="009B52A5"/>
    <w:rsid w:val="009C091A"/>
    <w:rsid w:val="009C30AA"/>
    <w:rsid w:val="009C43D1"/>
    <w:rsid w:val="009C59A6"/>
    <w:rsid w:val="009C6A52"/>
    <w:rsid w:val="009D0AB2"/>
    <w:rsid w:val="009D3276"/>
    <w:rsid w:val="009D444C"/>
    <w:rsid w:val="009D4525"/>
    <w:rsid w:val="009D6EDD"/>
    <w:rsid w:val="009D7B4A"/>
    <w:rsid w:val="009E1533"/>
    <w:rsid w:val="009E2785"/>
    <w:rsid w:val="009E28EA"/>
    <w:rsid w:val="009F06C7"/>
    <w:rsid w:val="009F08F6"/>
    <w:rsid w:val="009F36A3"/>
    <w:rsid w:val="009F3F07"/>
    <w:rsid w:val="00A00EE5"/>
    <w:rsid w:val="00A04574"/>
    <w:rsid w:val="00A049E2"/>
    <w:rsid w:val="00A06618"/>
    <w:rsid w:val="00A10A6B"/>
    <w:rsid w:val="00A1249F"/>
    <w:rsid w:val="00A125CA"/>
    <w:rsid w:val="00A1344B"/>
    <w:rsid w:val="00A136D9"/>
    <w:rsid w:val="00A219E7"/>
    <w:rsid w:val="00A2417A"/>
    <w:rsid w:val="00A25C06"/>
    <w:rsid w:val="00A26D8D"/>
    <w:rsid w:val="00A2745D"/>
    <w:rsid w:val="00A32848"/>
    <w:rsid w:val="00A332F0"/>
    <w:rsid w:val="00A355D6"/>
    <w:rsid w:val="00A40884"/>
    <w:rsid w:val="00A43B6B"/>
    <w:rsid w:val="00A45C7E"/>
    <w:rsid w:val="00A477E6"/>
    <w:rsid w:val="00A47C1B"/>
    <w:rsid w:val="00A52B3F"/>
    <w:rsid w:val="00A5337D"/>
    <w:rsid w:val="00A57CE8"/>
    <w:rsid w:val="00A60F8A"/>
    <w:rsid w:val="00A66CBC"/>
    <w:rsid w:val="00A67D25"/>
    <w:rsid w:val="00A7015B"/>
    <w:rsid w:val="00A70990"/>
    <w:rsid w:val="00A70AE9"/>
    <w:rsid w:val="00A7164C"/>
    <w:rsid w:val="00A73A67"/>
    <w:rsid w:val="00A80E2F"/>
    <w:rsid w:val="00A844CE"/>
    <w:rsid w:val="00A859F6"/>
    <w:rsid w:val="00A86EC3"/>
    <w:rsid w:val="00A90385"/>
    <w:rsid w:val="00A91EAA"/>
    <w:rsid w:val="00A9264B"/>
    <w:rsid w:val="00A96DCC"/>
    <w:rsid w:val="00AA188F"/>
    <w:rsid w:val="00AA2089"/>
    <w:rsid w:val="00AA3C3D"/>
    <w:rsid w:val="00AA63A9"/>
    <w:rsid w:val="00AA6F19"/>
    <w:rsid w:val="00AA7E07"/>
    <w:rsid w:val="00AB17F6"/>
    <w:rsid w:val="00AB25B9"/>
    <w:rsid w:val="00AB345F"/>
    <w:rsid w:val="00AB550B"/>
    <w:rsid w:val="00AB7C59"/>
    <w:rsid w:val="00AC153A"/>
    <w:rsid w:val="00AC3334"/>
    <w:rsid w:val="00AC76C6"/>
    <w:rsid w:val="00AD2515"/>
    <w:rsid w:val="00AD268D"/>
    <w:rsid w:val="00AD3749"/>
    <w:rsid w:val="00AD6723"/>
    <w:rsid w:val="00AD6AE6"/>
    <w:rsid w:val="00AE73CC"/>
    <w:rsid w:val="00B0051A"/>
    <w:rsid w:val="00B01154"/>
    <w:rsid w:val="00B03DB7"/>
    <w:rsid w:val="00B04957"/>
    <w:rsid w:val="00B04CB8"/>
    <w:rsid w:val="00B07DAD"/>
    <w:rsid w:val="00B11981"/>
    <w:rsid w:val="00B123F8"/>
    <w:rsid w:val="00B13201"/>
    <w:rsid w:val="00B14973"/>
    <w:rsid w:val="00B16515"/>
    <w:rsid w:val="00B17F7D"/>
    <w:rsid w:val="00B2324C"/>
    <w:rsid w:val="00B2361F"/>
    <w:rsid w:val="00B32AEA"/>
    <w:rsid w:val="00B32B45"/>
    <w:rsid w:val="00B343F2"/>
    <w:rsid w:val="00B447D8"/>
    <w:rsid w:val="00B45A5E"/>
    <w:rsid w:val="00B500CC"/>
    <w:rsid w:val="00B51194"/>
    <w:rsid w:val="00B52374"/>
    <w:rsid w:val="00B53DBA"/>
    <w:rsid w:val="00B5437E"/>
    <w:rsid w:val="00B5499F"/>
    <w:rsid w:val="00B54BCB"/>
    <w:rsid w:val="00B555D8"/>
    <w:rsid w:val="00B56B13"/>
    <w:rsid w:val="00B574DB"/>
    <w:rsid w:val="00B60DD2"/>
    <w:rsid w:val="00B6166F"/>
    <w:rsid w:val="00B63F1C"/>
    <w:rsid w:val="00B649E1"/>
    <w:rsid w:val="00B7006B"/>
    <w:rsid w:val="00B73C63"/>
    <w:rsid w:val="00B74900"/>
    <w:rsid w:val="00B74E3D"/>
    <w:rsid w:val="00B753D1"/>
    <w:rsid w:val="00B765A7"/>
    <w:rsid w:val="00B77BB8"/>
    <w:rsid w:val="00B83455"/>
    <w:rsid w:val="00B844E8"/>
    <w:rsid w:val="00B855E3"/>
    <w:rsid w:val="00B86783"/>
    <w:rsid w:val="00B91F28"/>
    <w:rsid w:val="00B9272C"/>
    <w:rsid w:val="00B94B98"/>
    <w:rsid w:val="00B94CAC"/>
    <w:rsid w:val="00B956C8"/>
    <w:rsid w:val="00BA787B"/>
    <w:rsid w:val="00BB20F2"/>
    <w:rsid w:val="00BB67AE"/>
    <w:rsid w:val="00BC0D80"/>
    <w:rsid w:val="00BC5869"/>
    <w:rsid w:val="00BC5D39"/>
    <w:rsid w:val="00BD003A"/>
    <w:rsid w:val="00BD0D92"/>
    <w:rsid w:val="00BD14BD"/>
    <w:rsid w:val="00BD1D45"/>
    <w:rsid w:val="00BD3099"/>
    <w:rsid w:val="00BD30C5"/>
    <w:rsid w:val="00BD398C"/>
    <w:rsid w:val="00BD3E62"/>
    <w:rsid w:val="00BE539E"/>
    <w:rsid w:val="00BF321B"/>
    <w:rsid w:val="00BF3773"/>
    <w:rsid w:val="00BF3AA1"/>
    <w:rsid w:val="00BF3E14"/>
    <w:rsid w:val="00BF4644"/>
    <w:rsid w:val="00BF5A75"/>
    <w:rsid w:val="00BF7E3B"/>
    <w:rsid w:val="00C00D18"/>
    <w:rsid w:val="00C039D9"/>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01D6"/>
    <w:rsid w:val="00C40D43"/>
    <w:rsid w:val="00C43253"/>
    <w:rsid w:val="00C45A69"/>
    <w:rsid w:val="00C46AA2"/>
    <w:rsid w:val="00C50CAD"/>
    <w:rsid w:val="00C542F0"/>
    <w:rsid w:val="00C55F0E"/>
    <w:rsid w:val="00C57CDB"/>
    <w:rsid w:val="00C60A9B"/>
    <w:rsid w:val="00C6108B"/>
    <w:rsid w:val="00C63E20"/>
    <w:rsid w:val="00C723BC"/>
    <w:rsid w:val="00C7454C"/>
    <w:rsid w:val="00C76EF7"/>
    <w:rsid w:val="00C775FA"/>
    <w:rsid w:val="00C80D03"/>
    <w:rsid w:val="00C80D37"/>
    <w:rsid w:val="00C8151A"/>
    <w:rsid w:val="00C81770"/>
    <w:rsid w:val="00C82355"/>
    <w:rsid w:val="00C82420"/>
    <w:rsid w:val="00C82609"/>
    <w:rsid w:val="00C83F36"/>
    <w:rsid w:val="00C85C0F"/>
    <w:rsid w:val="00C87473"/>
    <w:rsid w:val="00C8795F"/>
    <w:rsid w:val="00C95E81"/>
    <w:rsid w:val="00C95FF7"/>
    <w:rsid w:val="00C96F3E"/>
    <w:rsid w:val="00C975ED"/>
    <w:rsid w:val="00CA2591"/>
    <w:rsid w:val="00CA4EB3"/>
    <w:rsid w:val="00CA5C22"/>
    <w:rsid w:val="00CB285C"/>
    <w:rsid w:val="00CB29AB"/>
    <w:rsid w:val="00CB42AA"/>
    <w:rsid w:val="00CB6C90"/>
    <w:rsid w:val="00CB7A46"/>
    <w:rsid w:val="00CC3806"/>
    <w:rsid w:val="00CC39D3"/>
    <w:rsid w:val="00CC3D41"/>
    <w:rsid w:val="00CC76CE"/>
    <w:rsid w:val="00CD0ABD"/>
    <w:rsid w:val="00CD259C"/>
    <w:rsid w:val="00CD7B7A"/>
    <w:rsid w:val="00CE13EF"/>
    <w:rsid w:val="00CE21F7"/>
    <w:rsid w:val="00CE3803"/>
    <w:rsid w:val="00CE3DDC"/>
    <w:rsid w:val="00CE63EE"/>
    <w:rsid w:val="00CF16FB"/>
    <w:rsid w:val="00CF2295"/>
    <w:rsid w:val="00CF23BE"/>
    <w:rsid w:val="00CF3BDE"/>
    <w:rsid w:val="00D022BF"/>
    <w:rsid w:val="00D042F5"/>
    <w:rsid w:val="00D04B60"/>
    <w:rsid w:val="00D05E3D"/>
    <w:rsid w:val="00D0702B"/>
    <w:rsid w:val="00D07ABE"/>
    <w:rsid w:val="00D1103F"/>
    <w:rsid w:val="00D11E66"/>
    <w:rsid w:val="00D211F3"/>
    <w:rsid w:val="00D21E77"/>
    <w:rsid w:val="00D2438B"/>
    <w:rsid w:val="00D24A1C"/>
    <w:rsid w:val="00D307A6"/>
    <w:rsid w:val="00D36C35"/>
    <w:rsid w:val="00D42073"/>
    <w:rsid w:val="00D42227"/>
    <w:rsid w:val="00D46FFD"/>
    <w:rsid w:val="00D5109A"/>
    <w:rsid w:val="00D5225B"/>
    <w:rsid w:val="00D5432B"/>
    <w:rsid w:val="00D5494D"/>
    <w:rsid w:val="00D574CA"/>
    <w:rsid w:val="00D57819"/>
    <w:rsid w:val="00D6072C"/>
    <w:rsid w:val="00D618A3"/>
    <w:rsid w:val="00D702DA"/>
    <w:rsid w:val="00D70A9B"/>
    <w:rsid w:val="00D72906"/>
    <w:rsid w:val="00D72BC8"/>
    <w:rsid w:val="00D73E07"/>
    <w:rsid w:val="00D7499F"/>
    <w:rsid w:val="00D82149"/>
    <w:rsid w:val="00D82251"/>
    <w:rsid w:val="00D826B4"/>
    <w:rsid w:val="00D84566"/>
    <w:rsid w:val="00D86339"/>
    <w:rsid w:val="00D875A3"/>
    <w:rsid w:val="00D92951"/>
    <w:rsid w:val="00D94B05"/>
    <w:rsid w:val="00D9667F"/>
    <w:rsid w:val="00DA027D"/>
    <w:rsid w:val="00DA1A68"/>
    <w:rsid w:val="00DA3D06"/>
    <w:rsid w:val="00DB2EA7"/>
    <w:rsid w:val="00DB4E22"/>
    <w:rsid w:val="00DB5054"/>
    <w:rsid w:val="00DB5542"/>
    <w:rsid w:val="00DB58C8"/>
    <w:rsid w:val="00DB6B0C"/>
    <w:rsid w:val="00DB7D1B"/>
    <w:rsid w:val="00DC0CA2"/>
    <w:rsid w:val="00DC176F"/>
    <w:rsid w:val="00DC2B1D"/>
    <w:rsid w:val="00DC77AA"/>
    <w:rsid w:val="00DC7C05"/>
    <w:rsid w:val="00DD0580"/>
    <w:rsid w:val="00DD257E"/>
    <w:rsid w:val="00DD3BD5"/>
    <w:rsid w:val="00DD4090"/>
    <w:rsid w:val="00DD60C8"/>
    <w:rsid w:val="00DD6EB7"/>
    <w:rsid w:val="00DD7565"/>
    <w:rsid w:val="00DE2E19"/>
    <w:rsid w:val="00DE385C"/>
    <w:rsid w:val="00DE6B30"/>
    <w:rsid w:val="00DF0EFC"/>
    <w:rsid w:val="00DF15D7"/>
    <w:rsid w:val="00DF3794"/>
    <w:rsid w:val="00DF3CAA"/>
    <w:rsid w:val="00DF6CC2"/>
    <w:rsid w:val="00DF762E"/>
    <w:rsid w:val="00E006E4"/>
    <w:rsid w:val="00E01E06"/>
    <w:rsid w:val="00E0273A"/>
    <w:rsid w:val="00E02AAD"/>
    <w:rsid w:val="00E0769B"/>
    <w:rsid w:val="00E07E4A"/>
    <w:rsid w:val="00E122CC"/>
    <w:rsid w:val="00E14BC5"/>
    <w:rsid w:val="00E15C15"/>
    <w:rsid w:val="00E15CEF"/>
    <w:rsid w:val="00E20C2C"/>
    <w:rsid w:val="00E33B8F"/>
    <w:rsid w:val="00E40257"/>
    <w:rsid w:val="00E4624D"/>
    <w:rsid w:val="00E52A8C"/>
    <w:rsid w:val="00E53C1B"/>
    <w:rsid w:val="00E54C59"/>
    <w:rsid w:val="00E54D26"/>
    <w:rsid w:val="00E5708C"/>
    <w:rsid w:val="00E610D6"/>
    <w:rsid w:val="00E65013"/>
    <w:rsid w:val="00E718F1"/>
    <w:rsid w:val="00E71C91"/>
    <w:rsid w:val="00E73E3E"/>
    <w:rsid w:val="00E74C4A"/>
    <w:rsid w:val="00E74E87"/>
    <w:rsid w:val="00E77A30"/>
    <w:rsid w:val="00E80182"/>
    <w:rsid w:val="00E8027B"/>
    <w:rsid w:val="00E8141A"/>
    <w:rsid w:val="00E81437"/>
    <w:rsid w:val="00E855AA"/>
    <w:rsid w:val="00E855B1"/>
    <w:rsid w:val="00E873C2"/>
    <w:rsid w:val="00E9535F"/>
    <w:rsid w:val="00E968C1"/>
    <w:rsid w:val="00E97C1C"/>
    <w:rsid w:val="00EA1260"/>
    <w:rsid w:val="00EA2B6F"/>
    <w:rsid w:val="00EA2CE4"/>
    <w:rsid w:val="00EA441F"/>
    <w:rsid w:val="00EA48D0"/>
    <w:rsid w:val="00EA6DCB"/>
    <w:rsid w:val="00EB4AD2"/>
    <w:rsid w:val="00EB5A49"/>
    <w:rsid w:val="00EB5ADB"/>
    <w:rsid w:val="00EC5660"/>
    <w:rsid w:val="00EC5C35"/>
    <w:rsid w:val="00ED01B0"/>
    <w:rsid w:val="00ED6FC5"/>
    <w:rsid w:val="00ED7F68"/>
    <w:rsid w:val="00EE033D"/>
    <w:rsid w:val="00EE2AF3"/>
    <w:rsid w:val="00EE458A"/>
    <w:rsid w:val="00EE55B2"/>
    <w:rsid w:val="00EE7DA9"/>
    <w:rsid w:val="00EF34D3"/>
    <w:rsid w:val="00EF6B9E"/>
    <w:rsid w:val="00F00E38"/>
    <w:rsid w:val="00F03D33"/>
    <w:rsid w:val="00F04FF6"/>
    <w:rsid w:val="00F109FC"/>
    <w:rsid w:val="00F212D2"/>
    <w:rsid w:val="00F2347C"/>
    <w:rsid w:val="00F23674"/>
    <w:rsid w:val="00F2561F"/>
    <w:rsid w:val="00F2637D"/>
    <w:rsid w:val="00F274DD"/>
    <w:rsid w:val="00F300F4"/>
    <w:rsid w:val="00F342FD"/>
    <w:rsid w:val="00F34E9E"/>
    <w:rsid w:val="00F41684"/>
    <w:rsid w:val="00F41AFB"/>
    <w:rsid w:val="00F44755"/>
    <w:rsid w:val="00F455E0"/>
    <w:rsid w:val="00F45E7C"/>
    <w:rsid w:val="00F5396A"/>
    <w:rsid w:val="00F5458D"/>
    <w:rsid w:val="00F54F3A"/>
    <w:rsid w:val="00F5594B"/>
    <w:rsid w:val="00F62C9F"/>
    <w:rsid w:val="00F659E1"/>
    <w:rsid w:val="00F74ECA"/>
    <w:rsid w:val="00F752EC"/>
    <w:rsid w:val="00F808C5"/>
    <w:rsid w:val="00F832E1"/>
    <w:rsid w:val="00F844CD"/>
    <w:rsid w:val="00F84BC8"/>
    <w:rsid w:val="00F85369"/>
    <w:rsid w:val="00F8752A"/>
    <w:rsid w:val="00F9168F"/>
    <w:rsid w:val="00F923CA"/>
    <w:rsid w:val="00F93DC9"/>
    <w:rsid w:val="00F94872"/>
    <w:rsid w:val="00F967E0"/>
    <w:rsid w:val="00F96A6A"/>
    <w:rsid w:val="00FA4F31"/>
    <w:rsid w:val="00FA5D88"/>
    <w:rsid w:val="00FA6D0A"/>
    <w:rsid w:val="00FA751A"/>
    <w:rsid w:val="00FB0152"/>
    <w:rsid w:val="00FB1482"/>
    <w:rsid w:val="00FB1A63"/>
    <w:rsid w:val="00FB33E4"/>
    <w:rsid w:val="00FB4D90"/>
    <w:rsid w:val="00FB7A6A"/>
    <w:rsid w:val="00FC18E0"/>
    <w:rsid w:val="00FC20C3"/>
    <w:rsid w:val="00FC29BA"/>
    <w:rsid w:val="00FC4255"/>
    <w:rsid w:val="00FC50E4"/>
    <w:rsid w:val="00FC64E4"/>
    <w:rsid w:val="00FD0A52"/>
    <w:rsid w:val="00FD2015"/>
    <w:rsid w:val="00FD2475"/>
    <w:rsid w:val="00FD25D3"/>
    <w:rsid w:val="00FD554D"/>
    <w:rsid w:val="00FD5B24"/>
    <w:rsid w:val="00FE00AB"/>
    <w:rsid w:val="00FE2D24"/>
    <w:rsid w:val="00FE31E9"/>
    <w:rsid w:val="00FE362B"/>
    <w:rsid w:val="00FE37EF"/>
    <w:rsid w:val="00FE5C16"/>
    <w:rsid w:val="00FF373C"/>
    <w:rsid w:val="00FF475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 w:type="paragraph" w:customStyle="1" w:styleId="Code">
    <w:name w:val="Code"/>
    <w:uiPriority w:val="99"/>
    <w:rsid w:val="00884C0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 w:type="paragraph" w:customStyle="1" w:styleId="Code">
    <w:name w:val="Code"/>
    <w:uiPriority w:val="99"/>
    <w:rsid w:val="00884C0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2474510">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50500361">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55714614">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BC21-0550-474D-B791-3C91DC35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2014-05-14T20:00:00Z</dcterms:created>
  <dcterms:modified xsi:type="dcterms:W3CDTF">2014-05-14T20:05:00Z</dcterms:modified>
</cp:coreProperties>
</file>