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265F8">
            <w:pPr>
              <w:pStyle w:val="T2"/>
              <w:rPr>
                <w:b w:val="0"/>
                <w:bCs/>
              </w:rPr>
            </w:pPr>
            <w:r w:rsidRPr="0060140A">
              <w:rPr>
                <w:b w:val="0"/>
                <w:bCs/>
              </w:rPr>
              <w:t>Comment Resolution for Subclauses</w:t>
            </w:r>
            <w:r w:rsidR="00E02D3E">
              <w:rPr>
                <w:b w:val="0"/>
                <w:bCs/>
              </w:rPr>
              <w:t xml:space="preserve"> Misc.</w:t>
            </w:r>
            <w:bookmarkStart w:id="0" w:name="_GoBack"/>
            <w:bookmarkEnd w:id="0"/>
          </w:p>
        </w:tc>
      </w:tr>
      <w:tr w:rsidR="00CA09B2" w:rsidRPr="0089687F" w:rsidTr="00B85517">
        <w:trPr>
          <w:trHeight w:val="359"/>
          <w:jc w:val="center"/>
        </w:trPr>
        <w:tc>
          <w:tcPr>
            <w:tcW w:w="9153" w:type="dxa"/>
            <w:gridSpan w:val="5"/>
            <w:vAlign w:val="center"/>
          </w:tcPr>
          <w:p w:rsidR="00CA09B2" w:rsidRPr="0060140A" w:rsidRDefault="00CA09B2" w:rsidP="00976A92">
            <w:pPr>
              <w:pStyle w:val="T2"/>
              <w:ind w:left="0"/>
              <w:rPr>
                <w:b w:val="0"/>
                <w:bCs/>
                <w:sz w:val="20"/>
              </w:rPr>
            </w:pPr>
            <w:r w:rsidRPr="0060140A">
              <w:rPr>
                <w:b w:val="0"/>
                <w:bCs/>
                <w:sz w:val="20"/>
              </w:rPr>
              <w:t xml:space="preserve">Date:  </w:t>
            </w:r>
            <w:r w:rsidR="00325B75" w:rsidRPr="0060140A">
              <w:rPr>
                <w:b w:val="0"/>
                <w:bCs/>
                <w:sz w:val="20"/>
              </w:rPr>
              <w:t>201</w:t>
            </w:r>
            <w:r w:rsidR="00976A92">
              <w:rPr>
                <w:b w:val="0"/>
                <w:bCs/>
                <w:sz w:val="20"/>
              </w:rPr>
              <w:t>4</w:t>
            </w:r>
            <w:r w:rsidRPr="0060140A">
              <w:rPr>
                <w:b w:val="0"/>
                <w:bCs/>
                <w:sz w:val="20"/>
              </w:rPr>
              <w:t>-</w:t>
            </w:r>
            <w:r w:rsidR="00E02D3E">
              <w:rPr>
                <w:b w:val="0"/>
                <w:bCs/>
                <w:sz w:val="20"/>
              </w:rPr>
              <w:t>05</w:t>
            </w:r>
            <w:r w:rsidRPr="0060140A">
              <w:rPr>
                <w:b w:val="0"/>
                <w:bCs/>
                <w:sz w:val="20"/>
              </w:rPr>
              <w:t>-</w:t>
            </w:r>
            <w:r w:rsidR="00976A92">
              <w:rPr>
                <w:b w:val="0"/>
                <w:bCs/>
                <w:sz w:val="20"/>
              </w:rPr>
              <w:t>1</w:t>
            </w:r>
            <w:r w:rsidR="00E02D3E">
              <w:rPr>
                <w:b w:val="0"/>
                <w:bCs/>
                <w:sz w:val="20"/>
              </w:rPr>
              <w:t>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Morehouse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rsidTr="00B85517">
        <w:trPr>
          <w:trHeight w:val="470"/>
          <w:jc w:val="center"/>
        </w:trPr>
        <w:tc>
          <w:tcPr>
            <w:tcW w:w="1659" w:type="dxa"/>
            <w:vAlign w:val="center"/>
          </w:tcPr>
          <w:p w:rsidR="00384C77" w:rsidRPr="0089687F" w:rsidRDefault="00384C77" w:rsidP="003C2DB4">
            <w:pPr>
              <w:pStyle w:val="T2"/>
              <w:spacing w:after="0"/>
              <w:ind w:left="0" w:right="0"/>
              <w:rPr>
                <w:b w:val="0"/>
                <w:bCs/>
                <w:sz w:val="20"/>
              </w:rPr>
            </w:pPr>
            <w:r>
              <w:rPr>
                <w:b w:val="0"/>
                <w:bCs/>
                <w:sz w:val="20"/>
              </w:rPr>
              <w:t>Alfred Asterjadhi</w:t>
            </w:r>
          </w:p>
        </w:tc>
        <w:tc>
          <w:tcPr>
            <w:tcW w:w="1246" w:type="dxa"/>
            <w:vAlign w:val="center"/>
          </w:tcPr>
          <w:p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rsidR="00384C77" w:rsidRPr="0089687F" w:rsidRDefault="00384C77" w:rsidP="001573BA">
            <w:pPr>
              <w:pStyle w:val="T2"/>
              <w:spacing w:after="0"/>
              <w:ind w:left="0" w:right="0"/>
              <w:rPr>
                <w:b w:val="0"/>
                <w:bCs/>
                <w:sz w:val="20"/>
              </w:rPr>
            </w:pPr>
          </w:p>
        </w:tc>
        <w:tc>
          <w:tcPr>
            <w:tcW w:w="1710" w:type="dxa"/>
            <w:vAlign w:val="center"/>
          </w:tcPr>
          <w:p w:rsidR="00384C77" w:rsidRPr="00946475" w:rsidRDefault="00384C77" w:rsidP="003C2DB4">
            <w:pPr>
              <w:pStyle w:val="T2"/>
              <w:spacing w:after="0"/>
              <w:ind w:left="0" w:right="0"/>
              <w:rPr>
                <w:b w:val="0"/>
                <w:sz w:val="20"/>
              </w:rPr>
            </w:pPr>
          </w:p>
        </w:tc>
        <w:tc>
          <w:tcPr>
            <w:tcW w:w="2711" w:type="dxa"/>
            <w:vAlign w:val="center"/>
          </w:tcPr>
          <w:p w:rsidR="00384C77" w:rsidRPr="001F527F" w:rsidRDefault="00384C77">
            <w:pPr>
              <w:pStyle w:val="T2"/>
              <w:spacing w:after="0"/>
              <w:ind w:left="0" w:right="0"/>
              <w:rPr>
                <w:b w:val="0"/>
                <w:bCs/>
                <w:sz w:val="20"/>
              </w:rPr>
            </w:pPr>
            <w:r>
              <w:rPr>
                <w:b w:val="0"/>
                <w:bCs/>
                <w:sz w:val="20"/>
              </w:rPr>
              <w:t>aasterja@qti.qualcomm.com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15333" w:rsidRDefault="00B15333" w:rsidP="00F67422">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F67422">
        <w:rPr>
          <w:lang w:eastAsia="ko-KR"/>
        </w:rPr>
        <w:t xml:space="preserve"> for some of the comments </w:t>
      </w:r>
      <w:r>
        <w:rPr>
          <w:lang w:eastAsia="ko-KR"/>
        </w:rPr>
        <w:t xml:space="preserve">of </w:t>
      </w:r>
      <w:r>
        <w:rPr>
          <w:rFonts w:hint="eastAsia"/>
          <w:lang w:eastAsia="ko-KR"/>
        </w:rPr>
        <w:t>TGah Draft 1.0</w:t>
      </w:r>
      <w:r>
        <w:rPr>
          <w:lang w:eastAsia="ko-KR"/>
        </w:rPr>
        <w:t xml:space="preserve"> with the following CIDs:</w:t>
      </w:r>
    </w:p>
    <w:p w:rsidR="00DA3685" w:rsidRDefault="00DA3685" w:rsidP="004C14E8">
      <w:pPr>
        <w:rPr>
          <w:bCs/>
        </w:rPr>
      </w:pPr>
    </w:p>
    <w:p w:rsidR="00CA09B2" w:rsidRPr="00494C0F" w:rsidRDefault="004C14E8" w:rsidP="004C14E8">
      <w:pPr>
        <w:rPr>
          <w:bCs/>
        </w:rPr>
      </w:pPr>
      <w:r w:rsidRPr="004C14E8">
        <w:rPr>
          <w:bCs/>
        </w:rPr>
        <w:t>1086</w:t>
      </w:r>
      <w:r>
        <w:rPr>
          <w:bCs/>
        </w:rPr>
        <w:t xml:space="preserve">, </w:t>
      </w:r>
      <w:r w:rsidRPr="004C14E8">
        <w:rPr>
          <w:bCs/>
        </w:rPr>
        <w:t>1092</w:t>
      </w:r>
      <w:r>
        <w:rPr>
          <w:bCs/>
        </w:rPr>
        <w:t xml:space="preserve">, </w:t>
      </w:r>
      <w:r w:rsidRPr="004C14E8">
        <w:rPr>
          <w:bCs/>
        </w:rPr>
        <w:t>1144</w:t>
      </w:r>
      <w:r>
        <w:rPr>
          <w:bCs/>
        </w:rPr>
        <w:t xml:space="preserve">, </w:t>
      </w:r>
      <w:r w:rsidRPr="004C14E8">
        <w:rPr>
          <w:bCs/>
        </w:rPr>
        <w:t>1436</w:t>
      </w:r>
      <w:r>
        <w:rPr>
          <w:bCs/>
        </w:rPr>
        <w:t xml:space="preserve">, </w:t>
      </w:r>
      <w:r w:rsidRPr="004C14E8">
        <w:rPr>
          <w:bCs/>
        </w:rPr>
        <w:t>1662</w:t>
      </w:r>
      <w:r>
        <w:rPr>
          <w:bCs/>
        </w:rPr>
        <w:t xml:space="preserve">, </w:t>
      </w:r>
      <w:r w:rsidRPr="004C14E8">
        <w:rPr>
          <w:bCs/>
        </w:rPr>
        <w:t>1663</w:t>
      </w:r>
      <w:r>
        <w:rPr>
          <w:bCs/>
        </w:rPr>
        <w:t xml:space="preserve">, </w:t>
      </w:r>
      <w:r w:rsidRPr="004C14E8">
        <w:rPr>
          <w:bCs/>
        </w:rPr>
        <w:t>1666</w:t>
      </w:r>
      <w:r>
        <w:rPr>
          <w:bCs/>
        </w:rPr>
        <w:t xml:space="preserve">, </w:t>
      </w:r>
      <w:r w:rsidRPr="004C14E8">
        <w:rPr>
          <w:bCs/>
        </w:rPr>
        <w:t>1704</w:t>
      </w:r>
      <w:r>
        <w:rPr>
          <w:bCs/>
        </w:rPr>
        <w:t xml:space="preserve">, </w:t>
      </w:r>
      <w:r w:rsidRPr="004C14E8">
        <w:rPr>
          <w:bCs/>
        </w:rPr>
        <w:t>1705</w:t>
      </w:r>
      <w:r>
        <w:rPr>
          <w:bCs/>
        </w:rPr>
        <w:t xml:space="preserve">, </w:t>
      </w:r>
      <w:r w:rsidRPr="004C14E8">
        <w:rPr>
          <w:bCs/>
        </w:rPr>
        <w:t>1812</w:t>
      </w:r>
      <w:r>
        <w:rPr>
          <w:bCs/>
        </w:rPr>
        <w:t xml:space="preserve">, </w:t>
      </w:r>
      <w:r w:rsidRPr="004C14E8">
        <w:rPr>
          <w:bCs/>
        </w:rPr>
        <w:t>1874</w:t>
      </w:r>
      <w:r>
        <w:rPr>
          <w:bCs/>
        </w:rPr>
        <w:t xml:space="preserve">, </w:t>
      </w:r>
      <w:r w:rsidRPr="004C14E8">
        <w:rPr>
          <w:bCs/>
        </w:rPr>
        <w:t>1879</w:t>
      </w:r>
      <w:r>
        <w:rPr>
          <w:bCs/>
        </w:rPr>
        <w:t xml:space="preserve">, </w:t>
      </w:r>
      <w:r w:rsidRPr="004C14E8">
        <w:rPr>
          <w:bCs/>
        </w:rPr>
        <w:t>2229</w:t>
      </w:r>
      <w:r>
        <w:rPr>
          <w:bCs/>
        </w:rPr>
        <w:t xml:space="preserve">, </w:t>
      </w:r>
      <w:r w:rsidRPr="004C14E8">
        <w:rPr>
          <w:bCs/>
        </w:rPr>
        <w:t>2357</w:t>
      </w:r>
      <w:r>
        <w:rPr>
          <w:bCs/>
        </w:rPr>
        <w:t xml:space="preserve">, </w:t>
      </w:r>
      <w:r w:rsidRPr="004C14E8">
        <w:rPr>
          <w:bCs/>
        </w:rPr>
        <w:t>2581</w:t>
      </w:r>
      <w:r>
        <w:rPr>
          <w:bCs/>
        </w:rPr>
        <w:t xml:space="preserve">, </w:t>
      </w:r>
      <w:r w:rsidRPr="004C14E8">
        <w:rPr>
          <w:bCs/>
        </w:rPr>
        <w:t>2608</w:t>
      </w:r>
      <w:r>
        <w:rPr>
          <w:bCs/>
        </w:rPr>
        <w:t xml:space="preserve">, </w:t>
      </w:r>
      <w:r w:rsidRPr="004C14E8">
        <w:rPr>
          <w:bCs/>
        </w:rPr>
        <w:t>2738</w:t>
      </w:r>
      <w:r>
        <w:rPr>
          <w:bCs/>
        </w:rPr>
        <w:t xml:space="preserve">, </w:t>
      </w:r>
      <w:r w:rsidRPr="004C14E8">
        <w:rPr>
          <w:bCs/>
        </w:rPr>
        <w:t>2831</w:t>
      </w:r>
      <w:r>
        <w:rPr>
          <w:bCs/>
        </w:rPr>
        <w:t xml:space="preserve">, </w:t>
      </w:r>
      <w:r w:rsidRPr="004C14E8">
        <w:rPr>
          <w:bCs/>
        </w:rPr>
        <w:t>2832</w:t>
      </w:r>
      <w:r>
        <w:rPr>
          <w:bCs/>
        </w:rPr>
        <w:t xml:space="preserve">, </w:t>
      </w:r>
      <w:r w:rsidRPr="004C14E8">
        <w:rPr>
          <w:bCs/>
        </w:rPr>
        <w:t>2834</w:t>
      </w:r>
      <w:r>
        <w:rPr>
          <w:bCs/>
        </w:rPr>
        <w:t xml:space="preserve">, </w:t>
      </w:r>
      <w:r w:rsidRPr="004C14E8">
        <w:rPr>
          <w:bCs/>
        </w:rPr>
        <w:t>2878</w:t>
      </w:r>
      <w:r>
        <w:rPr>
          <w:bCs/>
        </w:rPr>
        <w:t xml:space="preserve">, </w:t>
      </w:r>
      <w:r w:rsidRPr="004C14E8">
        <w:rPr>
          <w:bCs/>
        </w:rPr>
        <w:t>2952</w:t>
      </w:r>
      <w:r>
        <w:rPr>
          <w:bCs/>
        </w:rPr>
        <w:t xml:space="preserve">, </w:t>
      </w:r>
      <w:r w:rsidRPr="004C14E8">
        <w:rPr>
          <w:bCs/>
        </w:rPr>
        <w:t>2099</w:t>
      </w:r>
      <w:r>
        <w:rPr>
          <w:bCs/>
        </w:rPr>
        <w:t xml:space="preserve">, </w:t>
      </w:r>
      <w:r w:rsidRPr="004C14E8">
        <w:rPr>
          <w:bCs/>
        </w:rPr>
        <w:t>2337</w:t>
      </w:r>
      <w:r>
        <w:rPr>
          <w:bCs/>
        </w:rPr>
        <w:t xml:space="preserve">, </w:t>
      </w:r>
      <w:r w:rsidRPr="004C14E8">
        <w:rPr>
          <w:bCs/>
        </w:rPr>
        <w:t>2060</w:t>
      </w:r>
      <w:r>
        <w:rPr>
          <w:bCs/>
        </w:rPr>
        <w:t xml:space="preserve">, </w:t>
      </w:r>
      <w:r w:rsidRPr="004C14E8">
        <w:rPr>
          <w:bCs/>
        </w:rPr>
        <w:t>2056</w:t>
      </w:r>
      <w:r>
        <w:rPr>
          <w:bCs/>
        </w:rPr>
        <w:t xml:space="preserve">, </w:t>
      </w:r>
      <w:r w:rsidRPr="004C14E8">
        <w:rPr>
          <w:bCs/>
        </w:rPr>
        <w:t>2057</w:t>
      </w:r>
      <w:r>
        <w:rPr>
          <w:bCs/>
        </w:rPr>
        <w:t xml:space="preserve">, </w:t>
      </w:r>
      <w:r w:rsidRPr="004C14E8">
        <w:rPr>
          <w:bCs/>
        </w:rPr>
        <w:t>2058</w:t>
      </w:r>
      <w:r>
        <w:rPr>
          <w:bCs/>
        </w:rPr>
        <w:t xml:space="preserve">, </w:t>
      </w:r>
      <w:r w:rsidRPr="004C14E8">
        <w:rPr>
          <w:bCs/>
        </w:rPr>
        <w:t>2059</w:t>
      </w:r>
      <w:r>
        <w:rPr>
          <w:bCs/>
        </w:rPr>
        <w:t xml:space="preserve">, </w:t>
      </w:r>
      <w:r w:rsidRPr="004C14E8">
        <w:rPr>
          <w:bCs/>
        </w:rPr>
        <w:t>2497</w:t>
      </w:r>
      <w:r>
        <w:rPr>
          <w:bCs/>
        </w:rPr>
        <w:t xml:space="preserve">, </w:t>
      </w:r>
      <w:r w:rsidRPr="004C14E8">
        <w:rPr>
          <w:bCs/>
        </w:rPr>
        <w:t>2498</w:t>
      </w:r>
      <w:r>
        <w:rPr>
          <w:bCs/>
        </w:rPr>
        <w:t xml:space="preserve">, </w:t>
      </w:r>
      <w:r w:rsidRPr="004C14E8">
        <w:rPr>
          <w:bCs/>
        </w:rPr>
        <w:t>2195</w:t>
      </w:r>
      <w:r>
        <w:rPr>
          <w:bCs/>
        </w:rPr>
        <w:t xml:space="preserve">, </w:t>
      </w:r>
      <w:r w:rsidRPr="004C14E8">
        <w:rPr>
          <w:bCs/>
        </w:rPr>
        <w:t>1402</w:t>
      </w:r>
      <w:r>
        <w:rPr>
          <w:bCs/>
        </w:rPr>
        <w:t xml:space="preserve">, </w:t>
      </w:r>
      <w:r w:rsidRPr="004C14E8">
        <w:rPr>
          <w:bCs/>
        </w:rPr>
        <w:t>1404</w:t>
      </w:r>
      <w:r>
        <w:rPr>
          <w:bCs/>
        </w:rPr>
        <w:t xml:space="preserve">, </w:t>
      </w:r>
      <w:r w:rsidRPr="004C14E8">
        <w:rPr>
          <w:bCs/>
        </w:rPr>
        <w:t>1401</w:t>
      </w:r>
      <w:r w:rsidR="00CA09B2" w:rsidRPr="001F527F">
        <w:rPr>
          <w:bCs/>
        </w:rPr>
        <w:br w:type="page"/>
      </w:r>
    </w:p>
    <w:p w:rsidR="00BD0E62" w:rsidRPr="004F3AF6" w:rsidRDefault="00BD0E62" w:rsidP="00BD0E62">
      <w:r w:rsidRPr="004F3AF6">
        <w:lastRenderedPageBreak/>
        <w:t>Interpretation of a Motion to Adopt</w:t>
      </w:r>
    </w:p>
    <w:p w:rsidR="00BD0E62" w:rsidRPr="004C0F0A" w:rsidRDefault="00BD0E62" w:rsidP="00BD0E62">
      <w:pPr>
        <w:rPr>
          <w:lang w:eastAsia="ko-KR"/>
        </w:rPr>
      </w:pPr>
    </w:p>
    <w:p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D0E62" w:rsidRPr="004F3AF6" w:rsidRDefault="00BD0E62" w:rsidP="00BD0E62">
      <w:pPr>
        <w:rPr>
          <w:lang w:eastAsia="ko-KR"/>
        </w:rPr>
      </w:pPr>
    </w:p>
    <w:p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D0E62" w:rsidRPr="004F3AF6" w:rsidRDefault="00BD0E62" w:rsidP="00BD0E62">
      <w:pPr>
        <w:rPr>
          <w:lang w:eastAsia="ko-KR"/>
        </w:rPr>
      </w:pPr>
    </w:p>
    <w:p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720"/>
        <w:gridCol w:w="720"/>
        <w:gridCol w:w="2340"/>
        <w:gridCol w:w="2070"/>
        <w:gridCol w:w="2610"/>
      </w:tblGrid>
      <w:tr w:rsidR="0000295A" w:rsidRPr="00A10306" w:rsidTr="008F2737">
        <w:trPr>
          <w:trHeight w:val="476"/>
        </w:trPr>
        <w:tc>
          <w:tcPr>
            <w:tcW w:w="630" w:type="dxa"/>
            <w:shd w:val="clear" w:color="auto" w:fill="D9D9D9" w:themeFill="background1" w:themeFillShade="D9"/>
          </w:tcPr>
          <w:p w:rsidR="0000295A" w:rsidRPr="00A10306" w:rsidRDefault="0000295A" w:rsidP="00134ECC">
            <w:pPr>
              <w:jc w:val="center"/>
              <w:rPr>
                <w:b/>
                <w:sz w:val="16"/>
                <w:szCs w:val="16"/>
              </w:rPr>
            </w:pPr>
            <w:r w:rsidRPr="00A10306">
              <w:rPr>
                <w:b/>
                <w:sz w:val="16"/>
                <w:szCs w:val="16"/>
              </w:rPr>
              <w:t>CID</w:t>
            </w:r>
          </w:p>
        </w:tc>
        <w:tc>
          <w:tcPr>
            <w:tcW w:w="720" w:type="dxa"/>
            <w:shd w:val="clear" w:color="auto" w:fill="D9D9D9" w:themeFill="background1" w:themeFillShade="D9"/>
          </w:tcPr>
          <w:p w:rsidR="0000295A" w:rsidRPr="00A10306" w:rsidRDefault="0000295A" w:rsidP="00134ECC">
            <w:pPr>
              <w:jc w:val="center"/>
              <w:rPr>
                <w:b/>
                <w:sz w:val="16"/>
                <w:szCs w:val="16"/>
              </w:rPr>
            </w:pPr>
            <w:r w:rsidRPr="00A10306">
              <w:rPr>
                <w:b/>
                <w:sz w:val="16"/>
                <w:szCs w:val="16"/>
              </w:rPr>
              <w:t>Page.Line</w:t>
            </w:r>
          </w:p>
        </w:tc>
        <w:tc>
          <w:tcPr>
            <w:tcW w:w="720" w:type="dxa"/>
            <w:shd w:val="clear" w:color="auto" w:fill="D9D9D9" w:themeFill="background1" w:themeFillShade="D9"/>
          </w:tcPr>
          <w:p w:rsidR="0000295A" w:rsidRPr="00A10306" w:rsidRDefault="0000295A" w:rsidP="00134ECC">
            <w:pPr>
              <w:jc w:val="center"/>
              <w:rPr>
                <w:b/>
                <w:sz w:val="16"/>
                <w:szCs w:val="16"/>
              </w:rPr>
            </w:pPr>
            <w:r w:rsidRPr="00A10306">
              <w:rPr>
                <w:b/>
                <w:sz w:val="16"/>
                <w:szCs w:val="16"/>
              </w:rPr>
              <w:t>Subclause</w:t>
            </w:r>
          </w:p>
        </w:tc>
        <w:tc>
          <w:tcPr>
            <w:tcW w:w="2340" w:type="dxa"/>
            <w:shd w:val="clear" w:color="auto" w:fill="D9D9D9" w:themeFill="background1" w:themeFillShade="D9"/>
          </w:tcPr>
          <w:p w:rsidR="0000295A" w:rsidRPr="00A10306" w:rsidRDefault="0000295A" w:rsidP="00134ECC">
            <w:pPr>
              <w:jc w:val="center"/>
              <w:rPr>
                <w:b/>
                <w:sz w:val="16"/>
                <w:szCs w:val="16"/>
              </w:rPr>
            </w:pPr>
            <w:r w:rsidRPr="00A10306">
              <w:rPr>
                <w:b/>
                <w:sz w:val="16"/>
                <w:szCs w:val="16"/>
              </w:rPr>
              <w:t>Comment</w:t>
            </w:r>
          </w:p>
        </w:tc>
        <w:tc>
          <w:tcPr>
            <w:tcW w:w="2070" w:type="dxa"/>
            <w:shd w:val="clear" w:color="auto" w:fill="D9D9D9" w:themeFill="background1" w:themeFillShade="D9"/>
          </w:tcPr>
          <w:p w:rsidR="0000295A" w:rsidRPr="00A10306" w:rsidRDefault="0000295A" w:rsidP="00134ECC">
            <w:pPr>
              <w:jc w:val="center"/>
              <w:rPr>
                <w:b/>
                <w:sz w:val="16"/>
                <w:szCs w:val="16"/>
              </w:rPr>
            </w:pPr>
            <w:r w:rsidRPr="00A10306">
              <w:rPr>
                <w:b/>
                <w:sz w:val="16"/>
                <w:szCs w:val="16"/>
              </w:rPr>
              <w:t>Propose Change</w:t>
            </w:r>
          </w:p>
        </w:tc>
        <w:tc>
          <w:tcPr>
            <w:tcW w:w="2610" w:type="dxa"/>
            <w:shd w:val="clear" w:color="auto" w:fill="D9D9D9" w:themeFill="background1" w:themeFillShade="D9"/>
          </w:tcPr>
          <w:p w:rsidR="0000295A" w:rsidRPr="00A10306" w:rsidRDefault="0000295A" w:rsidP="00134ECC">
            <w:pPr>
              <w:jc w:val="center"/>
              <w:rPr>
                <w:b/>
                <w:sz w:val="16"/>
                <w:szCs w:val="16"/>
              </w:rPr>
            </w:pPr>
            <w:r w:rsidRPr="00A10306">
              <w:rPr>
                <w:b/>
                <w:sz w:val="16"/>
                <w:szCs w:val="16"/>
              </w:rPr>
              <w:t>Resolution</w:t>
            </w:r>
          </w:p>
        </w:tc>
      </w:tr>
      <w:tr w:rsidR="00A10306" w:rsidRPr="00A10306" w:rsidTr="008F2737">
        <w:trPr>
          <w:trHeight w:val="1020"/>
        </w:trPr>
        <w:tc>
          <w:tcPr>
            <w:tcW w:w="63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1086</w:t>
            </w:r>
          </w:p>
        </w:tc>
        <w:tc>
          <w:tcPr>
            <w:tcW w:w="72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63.46</w:t>
            </w:r>
          </w:p>
        </w:tc>
        <w:tc>
          <w:tcPr>
            <w:tcW w:w="72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8.4.1.11</w:t>
            </w:r>
          </w:p>
        </w:tc>
        <w:tc>
          <w:tcPr>
            <w:tcW w:w="234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.11ad added  a column to this table.   Also note that the number of the table has changed in REVmc D2.</w:t>
            </w:r>
          </w:p>
        </w:tc>
        <w:tc>
          <w:tcPr>
            <w:tcW w:w="207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Add missing column</w:t>
            </w:r>
          </w:p>
        </w:tc>
        <w:tc>
          <w:tcPr>
            <w:tcW w:w="2610" w:type="dxa"/>
            <w:hideMark/>
          </w:tcPr>
          <w:p w:rsidR="00A10306" w:rsidRDefault="00A10306" w:rsidP="00A10306">
            <w:pPr>
              <w:widowControl/>
              <w:jc w:val="left"/>
              <w:rPr>
                <w:rFonts w:ascii="Arial" w:hAnsi="Arial" w:cs="Arial"/>
                <w:sz w:val="16"/>
                <w:szCs w:val="16"/>
                <w:lang w:val="en-US"/>
              </w:rPr>
            </w:pPr>
            <w:r>
              <w:rPr>
                <w:rFonts w:ascii="Arial" w:hAnsi="Arial" w:cs="Arial"/>
                <w:sz w:val="16"/>
                <w:szCs w:val="16"/>
                <w:lang w:val="en-US"/>
              </w:rPr>
              <w:t>Accept:</w:t>
            </w:r>
          </w:p>
          <w:p w:rsidR="00A10306" w:rsidRDefault="00A10306" w:rsidP="00A10306">
            <w:pPr>
              <w:widowControl/>
              <w:jc w:val="left"/>
              <w:rPr>
                <w:rFonts w:ascii="Arial" w:hAnsi="Arial" w:cs="Arial"/>
                <w:sz w:val="16"/>
                <w:szCs w:val="16"/>
                <w:lang w:val="en-US"/>
              </w:rPr>
            </w:pPr>
          </w:p>
          <w:p w:rsidR="00A10306" w:rsidRPr="00A10306" w:rsidRDefault="00A10306" w:rsidP="00A10306">
            <w:pPr>
              <w:widowControl/>
              <w:jc w:val="left"/>
              <w:rPr>
                <w:rFonts w:ascii="Arial" w:hAnsi="Arial" w:cs="Arial"/>
                <w:sz w:val="16"/>
                <w:szCs w:val="16"/>
                <w:lang w:val="en-US"/>
              </w:rPr>
            </w:pPr>
            <w:r>
              <w:rPr>
                <w:rFonts w:ascii="Arial" w:hAnsi="Arial" w:cs="Arial"/>
                <w:sz w:val="16"/>
                <w:szCs w:val="16"/>
                <w:lang w:val="en-US"/>
              </w:rPr>
              <w:t>TGah Editor to make the changes as proposed by the CID 1086</w:t>
            </w:r>
          </w:p>
        </w:tc>
      </w:tr>
      <w:tr w:rsidR="00A10306" w:rsidRPr="00A10306" w:rsidTr="008F2737">
        <w:trPr>
          <w:trHeight w:val="1785"/>
        </w:trPr>
        <w:tc>
          <w:tcPr>
            <w:tcW w:w="63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1092</w:t>
            </w:r>
          </w:p>
        </w:tc>
        <w:tc>
          <w:tcPr>
            <w:tcW w:w="72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67.34</w:t>
            </w:r>
          </w:p>
        </w:tc>
        <w:tc>
          <w:tcPr>
            <w:tcW w:w="72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8.4.1.54</w:t>
            </w:r>
          </w:p>
        </w:tc>
        <w:tc>
          <w:tcPr>
            <w:tcW w:w="234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 the amount of time in usec that" -- style</w:t>
            </w:r>
            <w:r w:rsidRPr="00A10306">
              <w:rPr>
                <w:rFonts w:ascii="Arial" w:hAnsi="Arial" w:cs="Arial"/>
                <w:sz w:val="16"/>
                <w:szCs w:val="16"/>
                <w:lang w:val="en-US"/>
              </w:rPr>
              <w:br/>
            </w:r>
            <w:r w:rsidRPr="00A10306">
              <w:rPr>
                <w:rFonts w:ascii="Arial" w:hAnsi="Arial" w:cs="Arial"/>
                <w:sz w:val="16"/>
                <w:szCs w:val="16"/>
                <w:lang w:val="en-US"/>
              </w:rPr>
              <w:br/>
              <w:t>use "microseconds" in this context,  and use &lt;mu&gt;s when a value is being expressed.</w:t>
            </w:r>
          </w:p>
        </w:tc>
        <w:tc>
          <w:tcPr>
            <w:tcW w:w="207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usec -&gt; microseconds.</w:t>
            </w:r>
          </w:p>
        </w:tc>
        <w:tc>
          <w:tcPr>
            <w:tcW w:w="2610" w:type="dxa"/>
            <w:hideMark/>
          </w:tcPr>
          <w:p w:rsidR="00A10306" w:rsidRDefault="00A10306" w:rsidP="00A10306">
            <w:pPr>
              <w:widowControl/>
              <w:jc w:val="left"/>
              <w:rPr>
                <w:rFonts w:ascii="Arial" w:hAnsi="Arial" w:cs="Arial"/>
                <w:sz w:val="16"/>
                <w:szCs w:val="16"/>
                <w:lang w:val="en-US"/>
              </w:rPr>
            </w:pPr>
            <w:r>
              <w:rPr>
                <w:rFonts w:ascii="Arial" w:hAnsi="Arial" w:cs="Arial"/>
                <w:sz w:val="16"/>
                <w:szCs w:val="16"/>
                <w:lang w:val="en-US"/>
              </w:rPr>
              <w:t>Accept</w:t>
            </w:r>
            <w:r w:rsidR="00E3394E">
              <w:rPr>
                <w:rFonts w:ascii="Arial" w:hAnsi="Arial" w:cs="Arial"/>
                <w:sz w:val="16"/>
                <w:szCs w:val="16"/>
                <w:lang w:val="en-US"/>
              </w:rPr>
              <w:t>:</w:t>
            </w:r>
          </w:p>
          <w:p w:rsidR="00E3394E" w:rsidRDefault="00E3394E" w:rsidP="00A10306">
            <w:pPr>
              <w:widowControl/>
              <w:jc w:val="left"/>
              <w:rPr>
                <w:rFonts w:ascii="Arial" w:hAnsi="Arial" w:cs="Arial"/>
                <w:sz w:val="16"/>
                <w:szCs w:val="16"/>
                <w:lang w:val="en-US"/>
              </w:rPr>
            </w:pPr>
          </w:p>
          <w:p w:rsidR="00E3394E" w:rsidRPr="00A10306" w:rsidRDefault="00E3394E" w:rsidP="00A10306">
            <w:pPr>
              <w:widowControl/>
              <w:jc w:val="left"/>
              <w:rPr>
                <w:rFonts w:ascii="Arial" w:hAnsi="Arial" w:cs="Arial"/>
                <w:sz w:val="16"/>
                <w:szCs w:val="16"/>
                <w:lang w:val="en-US"/>
              </w:rPr>
            </w:pPr>
            <w:r>
              <w:rPr>
                <w:rFonts w:ascii="Arial" w:hAnsi="Arial" w:cs="Arial"/>
                <w:sz w:val="16"/>
                <w:szCs w:val="16"/>
                <w:lang w:val="en-US"/>
              </w:rPr>
              <w:t>TGah Editor to make the changes as proposed by the CID 1092</w:t>
            </w:r>
            <w:r w:rsidR="00FD4971">
              <w:rPr>
                <w:rFonts w:ascii="Arial" w:hAnsi="Arial" w:cs="Arial"/>
                <w:sz w:val="16"/>
                <w:szCs w:val="16"/>
                <w:lang w:val="en-US"/>
              </w:rPr>
              <w:t xml:space="preserve"> throughout the draft</w:t>
            </w:r>
          </w:p>
        </w:tc>
      </w:tr>
      <w:tr w:rsidR="00A10306" w:rsidRPr="00A10306" w:rsidTr="008F2737">
        <w:trPr>
          <w:trHeight w:val="765"/>
        </w:trPr>
        <w:tc>
          <w:tcPr>
            <w:tcW w:w="63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1144</w:t>
            </w:r>
          </w:p>
        </w:tc>
        <w:tc>
          <w:tcPr>
            <w:tcW w:w="72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117.09</w:t>
            </w:r>
          </w:p>
        </w:tc>
        <w:tc>
          <w:tcPr>
            <w:tcW w:w="72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8.4.2.170s</w:t>
            </w:r>
          </w:p>
        </w:tc>
        <w:tc>
          <w:tcPr>
            <w:tcW w:w="234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The row labelled "Octets:" in Figure 8-401dw should be "Bits:"</w:t>
            </w:r>
          </w:p>
        </w:tc>
        <w:tc>
          <w:tcPr>
            <w:tcW w:w="207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As in comment.</w:t>
            </w:r>
          </w:p>
        </w:tc>
        <w:tc>
          <w:tcPr>
            <w:tcW w:w="2610" w:type="dxa"/>
            <w:hideMark/>
          </w:tcPr>
          <w:p w:rsidR="00A10306" w:rsidRDefault="00A10306" w:rsidP="00A10306">
            <w:pPr>
              <w:widowControl/>
              <w:jc w:val="left"/>
              <w:rPr>
                <w:rFonts w:ascii="Arial" w:hAnsi="Arial" w:cs="Arial"/>
                <w:sz w:val="16"/>
                <w:szCs w:val="16"/>
                <w:lang w:val="en-US"/>
              </w:rPr>
            </w:pPr>
            <w:r>
              <w:rPr>
                <w:rFonts w:ascii="Arial" w:hAnsi="Arial" w:cs="Arial"/>
                <w:sz w:val="16"/>
                <w:szCs w:val="16"/>
                <w:lang w:val="en-US"/>
              </w:rPr>
              <w:t>Accept</w:t>
            </w:r>
            <w:r w:rsidR="00E3394E">
              <w:rPr>
                <w:rFonts w:ascii="Arial" w:hAnsi="Arial" w:cs="Arial"/>
                <w:sz w:val="16"/>
                <w:szCs w:val="16"/>
                <w:lang w:val="en-US"/>
              </w:rPr>
              <w:t>:</w:t>
            </w:r>
          </w:p>
          <w:p w:rsidR="00E3394E" w:rsidRDefault="00E3394E" w:rsidP="00A10306">
            <w:pPr>
              <w:widowControl/>
              <w:jc w:val="left"/>
              <w:rPr>
                <w:rFonts w:ascii="Arial" w:hAnsi="Arial" w:cs="Arial"/>
                <w:sz w:val="16"/>
                <w:szCs w:val="16"/>
                <w:lang w:val="en-US"/>
              </w:rPr>
            </w:pPr>
          </w:p>
          <w:p w:rsidR="00E3394E" w:rsidRPr="00A10306" w:rsidRDefault="00E3394E" w:rsidP="00A10306">
            <w:pPr>
              <w:widowControl/>
              <w:jc w:val="left"/>
              <w:rPr>
                <w:rFonts w:ascii="Arial" w:hAnsi="Arial" w:cs="Arial"/>
                <w:sz w:val="16"/>
                <w:szCs w:val="16"/>
                <w:lang w:val="en-US"/>
              </w:rPr>
            </w:pPr>
            <w:r>
              <w:rPr>
                <w:rFonts w:ascii="Arial" w:hAnsi="Arial" w:cs="Arial"/>
                <w:sz w:val="16"/>
                <w:szCs w:val="16"/>
                <w:lang w:val="en-US"/>
              </w:rPr>
              <w:t>TGah Editor to make the changes as proposed by the CID 1144</w:t>
            </w:r>
          </w:p>
        </w:tc>
      </w:tr>
      <w:tr w:rsidR="002235F9" w:rsidRPr="00A10306" w:rsidTr="008F2737">
        <w:trPr>
          <w:trHeight w:val="1530"/>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1436</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116.43</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8.4.2.170s</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currently AP Power Management element is always present to indicate the AP Power Save operation, which may not be always necessary</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consider other ways to signal AP PM</w:t>
            </w:r>
          </w:p>
        </w:tc>
        <w:tc>
          <w:tcPr>
            <w:tcW w:w="2610" w:type="dxa"/>
            <w:hideMark/>
          </w:tcPr>
          <w:p w:rsidR="002235F9" w:rsidRPr="00685384" w:rsidRDefault="00135389" w:rsidP="00A10306">
            <w:pPr>
              <w:widowControl/>
              <w:jc w:val="left"/>
              <w:rPr>
                <w:rFonts w:ascii="Arial" w:hAnsi="Arial" w:cs="Arial"/>
                <w:sz w:val="16"/>
                <w:szCs w:val="16"/>
                <w:lang w:val="en-US"/>
              </w:rPr>
            </w:pPr>
            <w:r w:rsidRPr="00685384">
              <w:rPr>
                <w:rFonts w:ascii="Arial" w:hAnsi="Arial" w:cs="Arial"/>
                <w:sz w:val="16"/>
                <w:szCs w:val="16"/>
                <w:lang w:val="en-US"/>
              </w:rPr>
              <w:t>Revise</w:t>
            </w:r>
            <w:r w:rsidR="002235F9" w:rsidRPr="00685384">
              <w:rPr>
                <w:rFonts w:ascii="Arial" w:hAnsi="Arial" w:cs="Arial"/>
                <w:sz w:val="16"/>
                <w:szCs w:val="16"/>
                <w:lang w:val="en-US"/>
              </w:rPr>
              <w:t>:</w:t>
            </w:r>
          </w:p>
          <w:p w:rsidR="002235F9" w:rsidRPr="00685384" w:rsidRDefault="002235F9" w:rsidP="00A10306">
            <w:pPr>
              <w:widowControl/>
              <w:jc w:val="left"/>
              <w:rPr>
                <w:rFonts w:ascii="Arial" w:hAnsi="Arial" w:cs="Arial"/>
                <w:sz w:val="16"/>
                <w:szCs w:val="16"/>
                <w:lang w:val="en-US"/>
              </w:rPr>
            </w:pPr>
          </w:p>
          <w:p w:rsidR="002235F9" w:rsidRPr="00685384" w:rsidRDefault="002235F9" w:rsidP="00A10306">
            <w:pPr>
              <w:widowControl/>
              <w:jc w:val="left"/>
              <w:rPr>
                <w:rFonts w:ascii="Arial" w:hAnsi="Arial" w:cs="Arial"/>
                <w:sz w:val="16"/>
                <w:szCs w:val="16"/>
                <w:lang w:val="en-US"/>
              </w:rPr>
            </w:pPr>
            <w:r w:rsidRPr="00685384">
              <w:rPr>
                <w:rFonts w:ascii="Arial" w:hAnsi="Arial" w:cs="Arial"/>
                <w:sz w:val="16"/>
                <w:szCs w:val="16"/>
                <w:lang w:val="en-US"/>
              </w:rPr>
              <w:t>Proposed resolution:</w:t>
            </w:r>
          </w:p>
          <w:p w:rsidR="002235F9" w:rsidRPr="00685384" w:rsidRDefault="002235F9" w:rsidP="002235F9">
            <w:pPr>
              <w:widowControl/>
              <w:jc w:val="left"/>
              <w:rPr>
                <w:rFonts w:ascii="Arial" w:hAnsi="Arial" w:cs="Arial"/>
                <w:sz w:val="16"/>
                <w:szCs w:val="16"/>
                <w:lang w:val="en-US"/>
              </w:rPr>
            </w:pPr>
            <w:r w:rsidRPr="00685384">
              <w:rPr>
                <w:rFonts w:ascii="Arial" w:hAnsi="Arial" w:cs="Arial"/>
                <w:sz w:val="16"/>
                <w:szCs w:val="16"/>
                <w:lang w:val="en-US"/>
              </w:rPr>
              <w:t>Use the reserved bit in the FC Header of the Short Beacon to signal the AP PM</w:t>
            </w:r>
          </w:p>
          <w:p w:rsidR="002235F9" w:rsidRPr="00685384" w:rsidRDefault="002235F9" w:rsidP="00A10306">
            <w:pPr>
              <w:widowControl/>
              <w:jc w:val="left"/>
              <w:rPr>
                <w:rFonts w:ascii="Arial" w:hAnsi="Arial" w:cs="Arial"/>
                <w:sz w:val="16"/>
                <w:szCs w:val="16"/>
                <w:lang w:val="en-US"/>
              </w:rPr>
            </w:pPr>
          </w:p>
          <w:p w:rsidR="002235F9" w:rsidRPr="00A10306" w:rsidRDefault="002235F9" w:rsidP="00A10306">
            <w:pPr>
              <w:widowControl/>
              <w:jc w:val="left"/>
              <w:rPr>
                <w:rFonts w:ascii="Arial" w:hAnsi="Arial" w:cs="Arial"/>
                <w:sz w:val="16"/>
                <w:szCs w:val="16"/>
                <w:lang w:val="en-US"/>
              </w:rPr>
            </w:pPr>
            <w:r w:rsidRPr="00685384">
              <w:rPr>
                <w:rFonts w:ascii="Arial" w:hAnsi="Arial" w:cs="Arial"/>
                <w:sz w:val="16"/>
                <w:szCs w:val="16"/>
                <w:lang w:val="en-US"/>
              </w:rPr>
              <w:t xml:space="preserve">TGah Editor to make the changes as proposed in document </w:t>
            </w:r>
            <w:r w:rsidR="008273F1">
              <w:rPr>
                <w:rFonts w:ascii="Arial" w:hAnsi="Arial" w:cs="Arial"/>
                <w:sz w:val="16"/>
                <w:szCs w:val="16"/>
                <w:lang w:val="en-US"/>
              </w:rPr>
              <w:t>0641</w:t>
            </w:r>
            <w:r w:rsidRPr="00685384">
              <w:rPr>
                <w:rFonts w:ascii="Arial" w:hAnsi="Arial" w:cs="Arial"/>
                <w:sz w:val="16"/>
                <w:szCs w:val="16"/>
                <w:lang w:val="en-US"/>
              </w:rPr>
              <w:t>r0 under the heading of CID1436</w:t>
            </w:r>
          </w:p>
        </w:tc>
      </w:tr>
      <w:tr w:rsidR="002235F9" w:rsidRPr="00A10306" w:rsidTr="008F2737">
        <w:trPr>
          <w:trHeight w:val="4080"/>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1662</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3.11</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This sentence claims that a relay is an entity that "logically" consists of two STAs (one of which is an AP).  What kind of logic can possibly "consist of" two MACs and two PHYs, two SMEs, etc.  What is being described here is a physical entity (box, etc.), not any kind of logical relationship that is defined in IEEE 802.11.  This standard does not specify physical entities, so this term does not belong in IEEE 802.11.</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Delete this sentence and all sentences in the draft that refer to this "relay" (without that word being followed by "STA" or "AP").</w:t>
            </w:r>
          </w:p>
        </w:tc>
        <w:tc>
          <w:tcPr>
            <w:tcW w:w="2610" w:type="dxa"/>
            <w:hideMark/>
          </w:tcPr>
          <w:p w:rsidR="002235F9" w:rsidRDefault="00135389" w:rsidP="00A10306">
            <w:pPr>
              <w:widowControl/>
              <w:jc w:val="left"/>
              <w:rPr>
                <w:rFonts w:ascii="Arial" w:hAnsi="Arial" w:cs="Arial"/>
                <w:sz w:val="16"/>
                <w:szCs w:val="16"/>
                <w:lang w:val="en-US"/>
              </w:rPr>
            </w:pPr>
            <w:r>
              <w:rPr>
                <w:rFonts w:ascii="Arial" w:hAnsi="Arial" w:cs="Arial"/>
                <w:sz w:val="16"/>
                <w:szCs w:val="16"/>
                <w:lang w:val="en-US"/>
              </w:rPr>
              <w:t>Reject</w:t>
            </w:r>
            <w:r w:rsidR="00135F22">
              <w:rPr>
                <w:rFonts w:ascii="Arial" w:hAnsi="Arial" w:cs="Arial"/>
                <w:sz w:val="16"/>
                <w:szCs w:val="16"/>
                <w:lang w:val="en-US"/>
              </w:rPr>
              <w:t>:</w:t>
            </w:r>
          </w:p>
          <w:p w:rsidR="00135F22" w:rsidRDefault="00135F22" w:rsidP="00A10306">
            <w:pPr>
              <w:widowControl/>
              <w:jc w:val="left"/>
              <w:rPr>
                <w:rFonts w:ascii="Arial" w:hAnsi="Arial" w:cs="Arial"/>
                <w:sz w:val="16"/>
                <w:szCs w:val="16"/>
                <w:lang w:val="en-US"/>
              </w:rPr>
            </w:pPr>
          </w:p>
          <w:p w:rsidR="00135F22" w:rsidRPr="00A10306" w:rsidRDefault="00135F22" w:rsidP="00135F22">
            <w:pPr>
              <w:widowControl/>
              <w:jc w:val="left"/>
              <w:rPr>
                <w:rFonts w:ascii="Arial" w:hAnsi="Arial" w:cs="Arial"/>
                <w:sz w:val="16"/>
                <w:szCs w:val="16"/>
                <w:lang w:val="en-US"/>
              </w:rPr>
            </w:pPr>
            <w:r>
              <w:rPr>
                <w:rFonts w:ascii="Arial" w:hAnsi="Arial" w:cs="Arial"/>
                <w:sz w:val="16"/>
                <w:szCs w:val="16"/>
                <w:lang w:val="en-US"/>
              </w:rPr>
              <w:t>The way that Relay is defined in the draft is actually as a logical relationship of Relay-STA and Relay-AP.</w:t>
            </w:r>
          </w:p>
        </w:tc>
      </w:tr>
      <w:tr w:rsidR="002235F9" w:rsidRPr="00A10306" w:rsidTr="008F2737">
        <w:trPr>
          <w:trHeight w:val="178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lastRenderedPageBreak/>
              <w:t>1663</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3.11</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"Relay", "Relay STA" and "Relay AP" are not frames, fields, elements, etc., so do not take initial caps.</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Replace each instance of "Relay" with "relay" throughout the draft (unless the instance is part of the name of a defined STA exchange object, such as the Relay element).</w:t>
            </w:r>
          </w:p>
        </w:tc>
        <w:tc>
          <w:tcPr>
            <w:tcW w:w="2610" w:type="dxa"/>
            <w:hideMark/>
          </w:tcPr>
          <w:p w:rsidR="00135F22" w:rsidRDefault="00135F22" w:rsidP="00135F22">
            <w:pPr>
              <w:widowControl/>
              <w:jc w:val="left"/>
              <w:rPr>
                <w:rFonts w:ascii="Arial" w:hAnsi="Arial" w:cs="Arial"/>
                <w:sz w:val="16"/>
                <w:szCs w:val="16"/>
                <w:lang w:val="en-US"/>
              </w:rPr>
            </w:pPr>
            <w:r>
              <w:rPr>
                <w:rFonts w:ascii="Arial" w:hAnsi="Arial" w:cs="Arial"/>
                <w:sz w:val="16"/>
                <w:szCs w:val="16"/>
                <w:lang w:val="en-US"/>
              </w:rPr>
              <w:t>Accept:</w:t>
            </w:r>
          </w:p>
          <w:p w:rsidR="00135F22" w:rsidRDefault="00135F22" w:rsidP="00135F22">
            <w:pPr>
              <w:widowControl/>
              <w:jc w:val="left"/>
              <w:rPr>
                <w:rFonts w:ascii="Arial" w:hAnsi="Arial" w:cs="Arial"/>
                <w:sz w:val="16"/>
                <w:szCs w:val="16"/>
                <w:lang w:val="en-US"/>
              </w:rPr>
            </w:pPr>
          </w:p>
          <w:p w:rsidR="002235F9" w:rsidRPr="00A10306" w:rsidRDefault="00135F22" w:rsidP="00135F22">
            <w:pPr>
              <w:widowControl/>
              <w:jc w:val="left"/>
              <w:rPr>
                <w:rFonts w:ascii="Arial" w:hAnsi="Arial" w:cs="Arial"/>
                <w:sz w:val="16"/>
                <w:szCs w:val="16"/>
                <w:lang w:val="en-US"/>
              </w:rPr>
            </w:pPr>
            <w:r>
              <w:rPr>
                <w:rFonts w:ascii="Arial" w:hAnsi="Arial" w:cs="Arial"/>
                <w:sz w:val="16"/>
                <w:szCs w:val="16"/>
                <w:lang w:val="en-US"/>
              </w:rPr>
              <w:t>TGah Editor to make the changes as proposed by the CID 1663</w:t>
            </w:r>
            <w:r w:rsidR="00FD4971">
              <w:rPr>
                <w:rFonts w:ascii="Arial" w:hAnsi="Arial" w:cs="Arial"/>
                <w:sz w:val="16"/>
                <w:szCs w:val="16"/>
                <w:lang w:val="en-US"/>
              </w:rPr>
              <w:t xml:space="preserve"> throughout the draft</w:t>
            </w:r>
          </w:p>
        </w:tc>
      </w:tr>
      <w:tr w:rsidR="002235F9" w:rsidRPr="00A10306" w:rsidTr="008F2737">
        <w:trPr>
          <w:trHeight w:val="229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1666</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4.24</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4.12.3</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"Relay" is not the name of a defined STA exchanged object (frame, field, element, etc.) so does not use the initial cap.</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Assuming that the definition of "relay" is changed to "relay STA or relay AP", then replace the standalone word "Relay" with "relay" throughout this draft.  Otherwise remove this concept of relay from the draft.</w:t>
            </w:r>
          </w:p>
        </w:tc>
        <w:tc>
          <w:tcPr>
            <w:tcW w:w="2610" w:type="dxa"/>
            <w:hideMark/>
          </w:tcPr>
          <w:p w:rsidR="00135F22" w:rsidRDefault="00135F22" w:rsidP="00135F22">
            <w:pPr>
              <w:widowControl/>
              <w:jc w:val="left"/>
              <w:rPr>
                <w:rFonts w:ascii="Arial" w:hAnsi="Arial" w:cs="Arial"/>
                <w:sz w:val="16"/>
                <w:szCs w:val="16"/>
                <w:lang w:val="en-US"/>
              </w:rPr>
            </w:pPr>
            <w:r>
              <w:rPr>
                <w:rFonts w:ascii="Arial" w:hAnsi="Arial" w:cs="Arial"/>
                <w:sz w:val="16"/>
                <w:szCs w:val="16"/>
                <w:lang w:val="en-US"/>
              </w:rPr>
              <w:t>Accept:</w:t>
            </w:r>
          </w:p>
          <w:p w:rsidR="00135F22" w:rsidRDefault="00135F22" w:rsidP="00135F22">
            <w:pPr>
              <w:widowControl/>
              <w:jc w:val="left"/>
              <w:rPr>
                <w:rFonts w:ascii="Arial" w:hAnsi="Arial" w:cs="Arial"/>
                <w:sz w:val="16"/>
                <w:szCs w:val="16"/>
                <w:lang w:val="en-US"/>
              </w:rPr>
            </w:pPr>
          </w:p>
          <w:p w:rsidR="00135F22" w:rsidRPr="00A10306" w:rsidRDefault="00135F22" w:rsidP="00135F22">
            <w:pPr>
              <w:widowControl/>
              <w:jc w:val="left"/>
              <w:rPr>
                <w:rFonts w:ascii="Arial" w:hAnsi="Arial" w:cs="Arial"/>
                <w:sz w:val="16"/>
                <w:szCs w:val="16"/>
                <w:lang w:val="en-US"/>
              </w:rPr>
            </w:pPr>
            <w:r>
              <w:rPr>
                <w:rFonts w:ascii="Arial" w:hAnsi="Arial" w:cs="Arial"/>
                <w:sz w:val="16"/>
                <w:szCs w:val="16"/>
                <w:lang w:val="en-US"/>
              </w:rPr>
              <w:t>Similar to CID 1663, TGah Editor to make the changes as proposed by the CID 1663</w:t>
            </w:r>
          </w:p>
        </w:tc>
      </w:tr>
      <w:tr w:rsidR="002235F9" w:rsidRPr="00A10306" w:rsidTr="008F2737">
        <w:trPr>
          <w:trHeight w:val="2550"/>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1704</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136.19</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8.5.26.1</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"flow suspend" is a confusing name, at best.</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Replace "Flow Suspend" with "Flow suspension" here and with "Flow Suspension" when used as the name of the field, throughout the draft.  In addtion, replace "Suspend Duration", when used as the name of that defined field, with "Suspension Duration" throughout the draft.</w:t>
            </w:r>
          </w:p>
        </w:tc>
        <w:tc>
          <w:tcPr>
            <w:tcW w:w="2610" w:type="dxa"/>
            <w:hideMark/>
          </w:tcPr>
          <w:p w:rsidR="005E350D" w:rsidRDefault="005E350D" w:rsidP="005E350D">
            <w:pPr>
              <w:widowControl/>
              <w:jc w:val="left"/>
              <w:rPr>
                <w:rFonts w:ascii="Arial" w:hAnsi="Arial" w:cs="Arial"/>
                <w:sz w:val="16"/>
                <w:szCs w:val="16"/>
                <w:lang w:val="en-US"/>
              </w:rPr>
            </w:pPr>
            <w:r>
              <w:rPr>
                <w:rFonts w:ascii="Arial" w:hAnsi="Arial" w:cs="Arial"/>
                <w:sz w:val="16"/>
                <w:szCs w:val="16"/>
                <w:lang w:val="en-US"/>
              </w:rPr>
              <w:t>Accept:</w:t>
            </w:r>
          </w:p>
          <w:p w:rsidR="005E350D" w:rsidRDefault="005E350D" w:rsidP="005E350D">
            <w:pPr>
              <w:widowControl/>
              <w:jc w:val="left"/>
              <w:rPr>
                <w:rFonts w:ascii="Arial" w:hAnsi="Arial" w:cs="Arial"/>
                <w:sz w:val="16"/>
                <w:szCs w:val="16"/>
                <w:lang w:val="en-US"/>
              </w:rPr>
            </w:pPr>
          </w:p>
          <w:p w:rsidR="002235F9" w:rsidRPr="00A10306" w:rsidRDefault="005E350D" w:rsidP="005E350D">
            <w:pPr>
              <w:widowControl/>
              <w:jc w:val="left"/>
              <w:rPr>
                <w:rFonts w:ascii="Arial" w:hAnsi="Arial" w:cs="Arial"/>
                <w:sz w:val="16"/>
                <w:szCs w:val="16"/>
                <w:lang w:val="en-US"/>
              </w:rPr>
            </w:pPr>
            <w:r>
              <w:rPr>
                <w:rFonts w:ascii="Arial" w:hAnsi="Arial" w:cs="Arial"/>
                <w:sz w:val="16"/>
                <w:szCs w:val="16"/>
                <w:lang w:val="en-US"/>
              </w:rPr>
              <w:t>TGah Editor to make the changes as proposed by the CID 1704</w:t>
            </w:r>
          </w:p>
        </w:tc>
      </w:tr>
      <w:tr w:rsidR="002235F9" w:rsidRPr="00A10306" w:rsidTr="008F2737">
        <w:trPr>
          <w:trHeight w:val="127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1705</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136.22</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8.5.26.1</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"flow resume" is a confusing name, at best.</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Replace "Flow Resume" with "Flow resumption" here and with "Flow Resumption" when used as the name of the field, throughout the draft.</w:t>
            </w:r>
          </w:p>
        </w:tc>
        <w:tc>
          <w:tcPr>
            <w:tcW w:w="2610" w:type="dxa"/>
            <w:hideMark/>
          </w:tcPr>
          <w:p w:rsidR="005E350D" w:rsidRDefault="005E350D" w:rsidP="005E350D">
            <w:pPr>
              <w:widowControl/>
              <w:jc w:val="left"/>
              <w:rPr>
                <w:rFonts w:ascii="Arial" w:hAnsi="Arial" w:cs="Arial"/>
                <w:sz w:val="16"/>
                <w:szCs w:val="16"/>
                <w:lang w:val="en-US"/>
              </w:rPr>
            </w:pPr>
            <w:r>
              <w:rPr>
                <w:rFonts w:ascii="Arial" w:hAnsi="Arial" w:cs="Arial"/>
                <w:sz w:val="16"/>
                <w:szCs w:val="16"/>
                <w:lang w:val="en-US"/>
              </w:rPr>
              <w:t>Accept:</w:t>
            </w:r>
          </w:p>
          <w:p w:rsidR="005E350D" w:rsidRDefault="005E350D" w:rsidP="005E350D">
            <w:pPr>
              <w:widowControl/>
              <w:jc w:val="left"/>
              <w:rPr>
                <w:rFonts w:ascii="Arial" w:hAnsi="Arial" w:cs="Arial"/>
                <w:sz w:val="16"/>
                <w:szCs w:val="16"/>
                <w:lang w:val="en-US"/>
              </w:rPr>
            </w:pPr>
          </w:p>
          <w:p w:rsidR="002235F9" w:rsidRPr="00A10306" w:rsidRDefault="005E350D" w:rsidP="005E350D">
            <w:pPr>
              <w:widowControl/>
              <w:jc w:val="left"/>
              <w:rPr>
                <w:rFonts w:ascii="Arial" w:hAnsi="Arial" w:cs="Arial"/>
                <w:sz w:val="16"/>
                <w:szCs w:val="16"/>
                <w:lang w:val="en-US"/>
              </w:rPr>
            </w:pPr>
            <w:r>
              <w:rPr>
                <w:rFonts w:ascii="Arial" w:hAnsi="Arial" w:cs="Arial"/>
                <w:sz w:val="16"/>
                <w:szCs w:val="16"/>
                <w:lang w:val="en-US"/>
              </w:rPr>
              <w:t>TGah Editor to make the changes as proposed by the CID 1705</w:t>
            </w:r>
          </w:p>
        </w:tc>
      </w:tr>
      <w:tr w:rsidR="002235F9" w:rsidRPr="00A10306" w:rsidTr="008F2737">
        <w:trPr>
          <w:trHeight w:val="229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1812</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25.30</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"The Relay is illustrated in Figure 4-31..."  The Relay what?  I think we need a word after Relay - is it Relay feature, Relay function, Relay example?  Suggest "an example of the Relay function is..." that may be better.</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Replace "The Relay is illustrated..." with "An example of the Relay function is illustrated..."  Having said that, this diagram should not be Clause 4.  It should be in the intro section of Clause 9.</w:t>
            </w:r>
          </w:p>
        </w:tc>
        <w:tc>
          <w:tcPr>
            <w:tcW w:w="2610" w:type="dxa"/>
            <w:hideMark/>
          </w:tcPr>
          <w:p w:rsidR="005E350D" w:rsidRDefault="00135389" w:rsidP="00A10306">
            <w:pPr>
              <w:widowControl/>
              <w:jc w:val="left"/>
              <w:rPr>
                <w:rFonts w:ascii="Arial" w:hAnsi="Arial" w:cs="Arial"/>
                <w:sz w:val="16"/>
                <w:szCs w:val="16"/>
                <w:lang w:val="en-US"/>
              </w:rPr>
            </w:pPr>
            <w:r>
              <w:rPr>
                <w:rFonts w:ascii="Arial" w:hAnsi="Arial" w:cs="Arial"/>
                <w:sz w:val="16"/>
                <w:szCs w:val="16"/>
                <w:lang w:val="en-US"/>
              </w:rPr>
              <w:t>Revise</w:t>
            </w:r>
            <w:r w:rsidR="002235F9" w:rsidRPr="002235F9">
              <w:rPr>
                <w:rFonts w:ascii="Arial" w:hAnsi="Arial" w:cs="Arial"/>
                <w:sz w:val="16"/>
                <w:szCs w:val="16"/>
                <w:lang w:val="en-US"/>
              </w:rPr>
              <w:t xml:space="preserve"> : </w:t>
            </w:r>
          </w:p>
          <w:p w:rsidR="005E350D" w:rsidRDefault="005E350D" w:rsidP="00A10306">
            <w:pPr>
              <w:widowControl/>
              <w:jc w:val="left"/>
              <w:rPr>
                <w:rFonts w:ascii="Arial" w:hAnsi="Arial" w:cs="Arial"/>
                <w:sz w:val="16"/>
                <w:szCs w:val="16"/>
                <w:lang w:val="en-US"/>
              </w:rPr>
            </w:pPr>
          </w:p>
          <w:p w:rsidR="002235F9" w:rsidRPr="00A10306" w:rsidRDefault="005E350D" w:rsidP="005E350D">
            <w:pPr>
              <w:widowControl/>
              <w:jc w:val="left"/>
              <w:rPr>
                <w:rFonts w:ascii="Arial" w:hAnsi="Arial" w:cs="Arial"/>
                <w:sz w:val="16"/>
                <w:szCs w:val="16"/>
                <w:lang w:val="en-US"/>
              </w:rPr>
            </w:pPr>
            <w:r>
              <w:rPr>
                <w:rFonts w:ascii="Arial" w:hAnsi="Arial" w:cs="Arial"/>
                <w:sz w:val="16"/>
                <w:szCs w:val="16"/>
                <w:lang w:val="en-US"/>
              </w:rPr>
              <w:t>T</w:t>
            </w:r>
            <w:r w:rsidRPr="002235F9">
              <w:rPr>
                <w:rFonts w:ascii="Arial" w:hAnsi="Arial" w:cs="Arial"/>
                <w:sz w:val="16"/>
                <w:szCs w:val="16"/>
                <w:lang w:val="en-US"/>
              </w:rPr>
              <w:t>his has already been addressed</w:t>
            </w:r>
            <w:r>
              <w:rPr>
                <w:rFonts w:ascii="Arial" w:hAnsi="Arial" w:cs="Arial"/>
                <w:sz w:val="16"/>
                <w:szCs w:val="16"/>
                <w:lang w:val="en-US"/>
              </w:rPr>
              <w:t>.</w:t>
            </w:r>
            <w:r w:rsidRPr="002235F9">
              <w:rPr>
                <w:rFonts w:ascii="Arial" w:hAnsi="Arial" w:cs="Arial"/>
                <w:sz w:val="16"/>
                <w:szCs w:val="16"/>
                <w:lang w:val="en-US"/>
              </w:rPr>
              <w:t xml:space="preserve"> </w:t>
            </w:r>
            <w:r w:rsidR="002235F9" w:rsidRPr="002235F9">
              <w:rPr>
                <w:rFonts w:ascii="Arial" w:hAnsi="Arial" w:cs="Arial"/>
                <w:sz w:val="16"/>
                <w:szCs w:val="16"/>
                <w:lang w:val="en-US"/>
              </w:rPr>
              <w:t xml:space="preserve">TGah Editor to make </w:t>
            </w:r>
            <w:r>
              <w:rPr>
                <w:rFonts w:ascii="Arial" w:hAnsi="Arial" w:cs="Arial"/>
                <w:sz w:val="16"/>
                <w:szCs w:val="16"/>
                <w:lang w:val="en-US"/>
              </w:rPr>
              <w:t xml:space="preserve">changes provided in document </w:t>
            </w:r>
            <w:r w:rsidR="00FD4971">
              <w:rPr>
                <w:rFonts w:ascii="Arial" w:hAnsi="Arial" w:cs="Arial"/>
                <w:sz w:val="16"/>
                <w:szCs w:val="16"/>
                <w:lang w:val="en-US"/>
              </w:rPr>
              <w:t>14/0</w:t>
            </w:r>
            <w:r>
              <w:rPr>
                <w:rFonts w:ascii="Arial" w:hAnsi="Arial" w:cs="Arial"/>
                <w:sz w:val="16"/>
                <w:szCs w:val="16"/>
                <w:lang w:val="en-US"/>
              </w:rPr>
              <w:t>314r1.</w:t>
            </w:r>
            <w:r w:rsidR="002235F9" w:rsidRPr="002235F9">
              <w:rPr>
                <w:rFonts w:ascii="Arial" w:hAnsi="Arial" w:cs="Arial"/>
                <w:sz w:val="16"/>
                <w:szCs w:val="16"/>
                <w:lang w:val="en-US"/>
              </w:rPr>
              <w:t xml:space="preserve"> </w:t>
            </w:r>
          </w:p>
        </w:tc>
      </w:tr>
      <w:tr w:rsidR="002235F9" w:rsidRPr="00A10306" w:rsidTr="008F2737">
        <w:trPr>
          <w:trHeight w:val="535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lastRenderedPageBreak/>
              <w:t>1874</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206.16</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9.41.5</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I am having a problem with all this "NDP" use.  NDP = Null Data Packet but we have NDP Control Packets when Control Packets (the ones we already have) contain no 'data'.  I have struggled through all the NDP CTS, NDP PS Poll , NDP ACK etc, which no reference to Null Data Packets and now I read "NDP Paging".  What am I missing here?  Why this obsession with "NDP"?   Now to e specific, as far as I know "paging" does not appear in 11mc D2.0 or in 11ac.  So why do we need "NDP Paging and not just "paging"?</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Please have a second look at this over use of NDP when it is not appropriate.  If NDP is supposed to be a specific reference to S1G then term something specific.  If it is intended to cover any STA (cos it a good feature) then find something else.  In this case surely "paging" is good enough.  Replace "NDP Paging" with "Paging" throughout.  An option would be to use "TWT Paging"</w:t>
            </w:r>
          </w:p>
        </w:tc>
        <w:tc>
          <w:tcPr>
            <w:tcW w:w="2610" w:type="dxa"/>
            <w:hideMark/>
          </w:tcPr>
          <w:p w:rsidR="00982C2B" w:rsidRPr="00982C2B" w:rsidRDefault="00135389" w:rsidP="00982C2B">
            <w:pPr>
              <w:autoSpaceDE w:val="0"/>
              <w:autoSpaceDN w:val="0"/>
              <w:ind w:left="90" w:hanging="90"/>
              <w:rPr>
                <w:rFonts w:ascii="Arial" w:hAnsi="Arial" w:cs="Arial"/>
                <w:sz w:val="16"/>
                <w:szCs w:val="16"/>
                <w:lang w:val="en-US"/>
              </w:rPr>
            </w:pPr>
            <w:r>
              <w:rPr>
                <w:rFonts w:ascii="Arial" w:hAnsi="Arial" w:cs="Arial"/>
                <w:sz w:val="16"/>
                <w:szCs w:val="16"/>
                <w:lang w:val="en-US"/>
              </w:rPr>
              <w:t>Revise</w:t>
            </w:r>
            <w:r w:rsidR="001106A5">
              <w:rPr>
                <w:rFonts w:ascii="Arial" w:hAnsi="Arial" w:cs="Arial"/>
                <w:sz w:val="16"/>
                <w:szCs w:val="16"/>
                <w:lang w:val="en-US"/>
              </w:rPr>
              <w:t>:</w:t>
            </w:r>
          </w:p>
          <w:p w:rsidR="00982C2B" w:rsidRPr="00982C2B" w:rsidRDefault="00982C2B" w:rsidP="00982C2B">
            <w:pPr>
              <w:autoSpaceDE w:val="0"/>
              <w:autoSpaceDN w:val="0"/>
              <w:ind w:left="90" w:hanging="90"/>
              <w:rPr>
                <w:rFonts w:ascii="Arial" w:hAnsi="Arial" w:cs="Arial"/>
                <w:sz w:val="16"/>
                <w:szCs w:val="16"/>
                <w:lang w:val="en-US"/>
              </w:rPr>
            </w:pPr>
          </w:p>
          <w:p w:rsidR="00982C2B" w:rsidRPr="00982C2B" w:rsidRDefault="00982C2B" w:rsidP="00982C2B">
            <w:pPr>
              <w:autoSpaceDE w:val="0"/>
              <w:autoSpaceDN w:val="0"/>
              <w:ind w:left="90" w:hanging="90"/>
              <w:rPr>
                <w:rFonts w:ascii="Arial" w:hAnsi="Arial" w:cs="Arial"/>
                <w:sz w:val="16"/>
                <w:szCs w:val="16"/>
                <w:lang w:val="en-US"/>
              </w:rPr>
            </w:pPr>
            <w:r w:rsidRPr="00982C2B">
              <w:rPr>
                <w:rFonts w:ascii="Arial" w:hAnsi="Arial" w:cs="Arial"/>
                <w:sz w:val="16"/>
                <w:szCs w:val="16"/>
                <w:lang w:val="en-US"/>
              </w:rPr>
              <w:t>The use of the NDP is related to the fact that the frames defined in subclause 8.3.5 (including NDP Paging) carry all the MAC information in the SIG field of the PPDU.</w:t>
            </w:r>
          </w:p>
          <w:p w:rsidR="00982C2B" w:rsidRPr="00982C2B" w:rsidRDefault="00982C2B" w:rsidP="00982C2B">
            <w:pPr>
              <w:autoSpaceDE w:val="0"/>
              <w:autoSpaceDN w:val="0"/>
              <w:ind w:left="90" w:hanging="90"/>
              <w:rPr>
                <w:rFonts w:ascii="Arial" w:hAnsi="Arial" w:cs="Arial"/>
                <w:sz w:val="16"/>
                <w:szCs w:val="16"/>
                <w:lang w:val="en-US"/>
              </w:rPr>
            </w:pPr>
          </w:p>
          <w:p w:rsidR="00982C2B" w:rsidRPr="00982C2B" w:rsidRDefault="00982C2B" w:rsidP="00982C2B">
            <w:pPr>
              <w:autoSpaceDE w:val="0"/>
              <w:autoSpaceDN w:val="0"/>
              <w:ind w:left="90" w:hanging="90"/>
              <w:rPr>
                <w:rFonts w:ascii="Arial" w:hAnsi="Arial" w:cs="Arial"/>
                <w:sz w:val="16"/>
                <w:szCs w:val="16"/>
                <w:lang w:val="en-US"/>
              </w:rPr>
            </w:pPr>
            <w:r w:rsidRPr="00982C2B">
              <w:rPr>
                <w:rFonts w:ascii="Arial" w:hAnsi="Arial" w:cs="Arial"/>
                <w:sz w:val="16"/>
                <w:szCs w:val="16"/>
                <w:lang w:val="en-US"/>
              </w:rPr>
              <w:t>Proposed resolution is the same as the already accepted comment resolution in 14/0210r1 which instructs the editor to add a definition for NDP MAC frames (including NDP Paging) in Subclause 3.2 as follows:</w:t>
            </w:r>
          </w:p>
          <w:p w:rsidR="00982C2B" w:rsidRPr="00982C2B" w:rsidRDefault="00982C2B" w:rsidP="00982C2B">
            <w:pPr>
              <w:autoSpaceDE w:val="0"/>
              <w:autoSpaceDN w:val="0"/>
              <w:ind w:left="90" w:hanging="90"/>
              <w:rPr>
                <w:rFonts w:ascii="Arial" w:hAnsi="Arial" w:cs="Arial"/>
                <w:sz w:val="16"/>
                <w:szCs w:val="16"/>
                <w:lang w:val="en-US"/>
              </w:rPr>
            </w:pPr>
          </w:p>
          <w:p w:rsidR="00982C2B" w:rsidRPr="00982C2B" w:rsidRDefault="00982C2B" w:rsidP="00982C2B">
            <w:pPr>
              <w:autoSpaceDE w:val="0"/>
              <w:autoSpaceDN w:val="0"/>
              <w:ind w:left="90" w:hanging="90"/>
              <w:rPr>
                <w:rFonts w:ascii="Arial" w:hAnsi="Arial" w:cs="Arial"/>
                <w:sz w:val="16"/>
                <w:szCs w:val="16"/>
                <w:lang w:val="en-US"/>
              </w:rPr>
            </w:pPr>
            <w:r w:rsidRPr="00982C2B">
              <w:rPr>
                <w:rFonts w:ascii="Arial" w:hAnsi="Arial" w:cs="Arial"/>
                <w:sz w:val="16"/>
                <w:szCs w:val="16"/>
                <w:lang w:val="en-US"/>
              </w:rPr>
              <w:t>Instruction to TGah Editor: Add the following definition in subclause 3.2 (@REVmc D2.0):</w:t>
            </w:r>
          </w:p>
          <w:p w:rsidR="002235F9" w:rsidRPr="00A10306" w:rsidRDefault="00982C2B" w:rsidP="00982C2B">
            <w:pPr>
              <w:widowControl/>
              <w:jc w:val="left"/>
              <w:rPr>
                <w:rFonts w:ascii="Arial" w:hAnsi="Arial" w:cs="Arial"/>
                <w:sz w:val="16"/>
                <w:szCs w:val="16"/>
                <w:lang w:val="en-US"/>
              </w:rPr>
            </w:pPr>
            <w:r w:rsidRPr="00982C2B">
              <w:rPr>
                <w:rFonts w:ascii="Arial" w:hAnsi="Arial" w:cs="Arial"/>
                <w:sz w:val="16"/>
                <w:szCs w:val="16"/>
                <w:lang w:val="en-US"/>
              </w:rPr>
              <w:t>“NDP MAC frame: A physical layer (PHY) protocol data unit (PPDU) with no Data field that carries medium access control (MAC) information in the SIGNAL field of the sub 1 GHz (S1G) PPDU.”</w:t>
            </w:r>
          </w:p>
        </w:tc>
      </w:tr>
      <w:tr w:rsidR="002235F9" w:rsidRPr="00A10306" w:rsidTr="008F2737">
        <w:trPr>
          <w:trHeight w:val="510"/>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1879</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207.01</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9.41.5</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Why is Short in brackets?  Should be "Short Beacon"</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Remove brackets around 'Short"</w:t>
            </w:r>
          </w:p>
        </w:tc>
        <w:tc>
          <w:tcPr>
            <w:tcW w:w="2610" w:type="dxa"/>
            <w:hideMark/>
          </w:tcPr>
          <w:p w:rsidR="00982C2B" w:rsidRPr="00982C2B" w:rsidRDefault="00135389" w:rsidP="00982C2B">
            <w:pPr>
              <w:autoSpaceDE w:val="0"/>
              <w:autoSpaceDN w:val="0"/>
              <w:ind w:left="90" w:hanging="90"/>
              <w:rPr>
                <w:rFonts w:ascii="Arial" w:hAnsi="Arial" w:cs="Arial"/>
                <w:sz w:val="16"/>
                <w:szCs w:val="16"/>
                <w:lang w:val="en-US"/>
              </w:rPr>
            </w:pPr>
            <w:r>
              <w:rPr>
                <w:rFonts w:ascii="Arial" w:hAnsi="Arial" w:cs="Arial"/>
                <w:sz w:val="16"/>
                <w:szCs w:val="16"/>
                <w:lang w:val="en-US"/>
              </w:rPr>
              <w:t>Revise</w:t>
            </w:r>
            <w:r w:rsidR="001106A5">
              <w:rPr>
                <w:rFonts w:ascii="Arial" w:hAnsi="Arial" w:cs="Arial"/>
                <w:sz w:val="16"/>
                <w:szCs w:val="16"/>
                <w:lang w:val="en-US"/>
              </w:rPr>
              <w:t>:</w:t>
            </w:r>
          </w:p>
          <w:p w:rsidR="00982C2B" w:rsidRPr="00982C2B" w:rsidRDefault="005130AC" w:rsidP="00982C2B">
            <w:pPr>
              <w:autoSpaceDE w:val="0"/>
              <w:autoSpaceDN w:val="0"/>
              <w:ind w:left="90" w:hanging="90"/>
              <w:rPr>
                <w:rFonts w:ascii="Arial" w:hAnsi="Arial" w:cs="Arial"/>
                <w:sz w:val="16"/>
                <w:szCs w:val="16"/>
                <w:lang w:val="en-US"/>
              </w:rPr>
            </w:pPr>
            <w:r>
              <w:rPr>
                <w:rFonts w:ascii="Arial" w:hAnsi="Arial" w:cs="Arial"/>
                <w:sz w:val="16"/>
                <w:szCs w:val="16"/>
                <w:lang w:val="en-US"/>
              </w:rPr>
              <w:t xml:space="preserve">Agree in principle with the </w:t>
            </w:r>
            <w:r w:rsidR="00982C2B" w:rsidRPr="00982C2B">
              <w:rPr>
                <w:rFonts w:ascii="Arial" w:hAnsi="Arial" w:cs="Arial"/>
                <w:sz w:val="16"/>
                <w:szCs w:val="16"/>
                <w:lang w:val="en-US"/>
              </w:rPr>
              <w:t>commenter. Proposed resolution is the same as the already accepted comment resolution in 14/0324r1 which instructed to the editor as follows:</w:t>
            </w:r>
          </w:p>
          <w:p w:rsidR="00982C2B" w:rsidRPr="00982C2B" w:rsidRDefault="00982C2B" w:rsidP="00982C2B">
            <w:pPr>
              <w:autoSpaceDE w:val="0"/>
              <w:autoSpaceDN w:val="0"/>
              <w:ind w:left="90" w:hanging="90"/>
              <w:rPr>
                <w:rFonts w:ascii="Arial" w:hAnsi="Arial" w:cs="Arial"/>
                <w:sz w:val="16"/>
                <w:szCs w:val="16"/>
                <w:lang w:val="en-US"/>
              </w:rPr>
            </w:pPr>
          </w:p>
          <w:p w:rsidR="002235F9" w:rsidRPr="00A10306" w:rsidRDefault="00982C2B" w:rsidP="00982C2B">
            <w:pPr>
              <w:widowControl/>
              <w:jc w:val="left"/>
              <w:rPr>
                <w:rFonts w:ascii="Arial" w:hAnsi="Arial" w:cs="Arial"/>
                <w:sz w:val="16"/>
                <w:szCs w:val="16"/>
                <w:lang w:val="en-US"/>
              </w:rPr>
            </w:pPr>
            <w:r w:rsidRPr="00982C2B">
              <w:rPr>
                <w:rFonts w:ascii="Arial" w:hAnsi="Arial" w:cs="Arial"/>
                <w:sz w:val="16"/>
                <w:szCs w:val="16"/>
                <w:lang w:val="en-US"/>
              </w:rPr>
              <w:t>Instructions to TGah Editor: Replace all occurrences of “(Short) Beacon” with “S1G Beacon” within subclause 9.41.5 (NDP Paging Setup).</w:t>
            </w:r>
          </w:p>
        </w:tc>
      </w:tr>
      <w:tr w:rsidR="002235F9" w:rsidRPr="00A10306" w:rsidTr="008F2737">
        <w:trPr>
          <w:trHeight w:val="1020"/>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2229</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186.09</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9.41.6</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What's TWT Adjusted SP? Searched entire 11ah/D1.0 doc, only one occurrence, i.e., line 9 page 186.</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Please define TWT Adjusted SP, or just change it to TWT SP.</w:t>
            </w:r>
          </w:p>
        </w:tc>
        <w:tc>
          <w:tcPr>
            <w:tcW w:w="2610" w:type="dxa"/>
            <w:hideMark/>
          </w:tcPr>
          <w:p w:rsidR="002235F9" w:rsidRDefault="001106A5" w:rsidP="00A10306">
            <w:pPr>
              <w:widowControl/>
              <w:jc w:val="left"/>
              <w:rPr>
                <w:rFonts w:ascii="Arial" w:hAnsi="Arial" w:cs="Arial"/>
                <w:sz w:val="16"/>
                <w:szCs w:val="16"/>
                <w:lang w:val="en-US"/>
              </w:rPr>
            </w:pPr>
            <w:r>
              <w:rPr>
                <w:rFonts w:ascii="Arial" w:hAnsi="Arial" w:cs="Arial"/>
                <w:sz w:val="16"/>
                <w:szCs w:val="16"/>
                <w:lang w:val="en-US"/>
              </w:rPr>
              <w:t>R</w:t>
            </w:r>
            <w:r w:rsidR="00673F9F">
              <w:rPr>
                <w:rFonts w:ascii="Arial" w:hAnsi="Arial" w:cs="Arial"/>
                <w:sz w:val="16"/>
                <w:szCs w:val="16"/>
                <w:lang w:val="en-US"/>
              </w:rPr>
              <w:t>evise</w:t>
            </w:r>
            <w:r>
              <w:rPr>
                <w:rFonts w:ascii="Arial" w:hAnsi="Arial" w:cs="Arial"/>
                <w:sz w:val="16"/>
                <w:szCs w:val="16"/>
                <w:lang w:val="en-US"/>
              </w:rPr>
              <w:t>:</w:t>
            </w:r>
          </w:p>
          <w:p w:rsidR="001106A5" w:rsidRDefault="001106A5" w:rsidP="00A10306">
            <w:pPr>
              <w:widowControl/>
              <w:jc w:val="left"/>
              <w:rPr>
                <w:rFonts w:ascii="Arial" w:hAnsi="Arial" w:cs="Arial"/>
                <w:sz w:val="16"/>
                <w:szCs w:val="16"/>
                <w:lang w:val="en-US"/>
              </w:rPr>
            </w:pPr>
          </w:p>
          <w:p w:rsidR="001106A5" w:rsidRPr="00A10306" w:rsidRDefault="009D031F" w:rsidP="009D031F">
            <w:pPr>
              <w:widowControl/>
              <w:jc w:val="left"/>
              <w:rPr>
                <w:rFonts w:ascii="Arial" w:hAnsi="Arial" w:cs="Arial"/>
                <w:sz w:val="16"/>
                <w:szCs w:val="16"/>
                <w:lang w:val="en-US"/>
              </w:rPr>
            </w:pPr>
            <w:r>
              <w:rPr>
                <w:rFonts w:ascii="Arial" w:hAnsi="Arial" w:cs="Arial"/>
                <w:sz w:val="16"/>
                <w:szCs w:val="16"/>
                <w:lang w:val="en-US"/>
              </w:rPr>
              <w:t>This CID is already addressed</w:t>
            </w:r>
            <w:r w:rsidR="004C59FC">
              <w:rPr>
                <w:rFonts w:ascii="Arial" w:hAnsi="Arial" w:cs="Arial"/>
                <w:sz w:val="16"/>
                <w:szCs w:val="16"/>
                <w:lang w:val="en-US"/>
              </w:rPr>
              <w:t xml:space="preserve"> in D1.2</w:t>
            </w:r>
          </w:p>
        </w:tc>
      </w:tr>
      <w:tr w:rsidR="002235F9" w:rsidRPr="00A10306" w:rsidTr="008F2737">
        <w:trPr>
          <w:trHeight w:val="76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2357</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4.21</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4.12.3</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How about flow control in the other direction, i.e. to pause traffic from the AP?</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Add some mechanism to allow for flow control in that direction too</w:t>
            </w:r>
          </w:p>
        </w:tc>
        <w:tc>
          <w:tcPr>
            <w:tcW w:w="2610" w:type="dxa"/>
            <w:hideMark/>
          </w:tcPr>
          <w:p w:rsidR="009D031F" w:rsidRDefault="009D031F" w:rsidP="009D031F">
            <w:pPr>
              <w:widowControl/>
              <w:jc w:val="left"/>
              <w:rPr>
                <w:rFonts w:ascii="Arial" w:hAnsi="Arial" w:cs="Arial"/>
                <w:sz w:val="16"/>
                <w:szCs w:val="16"/>
                <w:lang w:val="en-US"/>
              </w:rPr>
            </w:pPr>
            <w:r>
              <w:rPr>
                <w:rFonts w:ascii="Arial" w:hAnsi="Arial" w:cs="Arial"/>
                <w:sz w:val="16"/>
                <w:szCs w:val="16"/>
                <w:lang w:val="en-US"/>
              </w:rPr>
              <w:t>Revised:</w:t>
            </w:r>
          </w:p>
          <w:p w:rsidR="009D031F" w:rsidRDefault="009D031F" w:rsidP="009D031F">
            <w:pPr>
              <w:widowControl/>
              <w:jc w:val="left"/>
              <w:rPr>
                <w:rFonts w:ascii="Arial" w:hAnsi="Arial" w:cs="Arial"/>
                <w:sz w:val="16"/>
                <w:szCs w:val="16"/>
                <w:lang w:val="en-US"/>
              </w:rPr>
            </w:pPr>
          </w:p>
          <w:p w:rsidR="009D031F" w:rsidRPr="00A10306" w:rsidRDefault="009D031F" w:rsidP="009D031F">
            <w:pPr>
              <w:widowControl/>
              <w:jc w:val="left"/>
              <w:rPr>
                <w:rFonts w:ascii="Arial" w:hAnsi="Arial" w:cs="Arial"/>
                <w:sz w:val="16"/>
                <w:szCs w:val="16"/>
                <w:lang w:val="en-US"/>
              </w:rPr>
            </w:pPr>
            <w:r>
              <w:rPr>
                <w:rFonts w:ascii="Arial" w:hAnsi="Arial" w:cs="Arial"/>
                <w:sz w:val="16"/>
                <w:szCs w:val="16"/>
                <w:lang w:val="en-US"/>
              </w:rPr>
              <w:t>This CID is already addressed</w:t>
            </w:r>
            <w:r w:rsidR="004C59FC">
              <w:rPr>
                <w:rFonts w:ascii="Arial" w:hAnsi="Arial" w:cs="Arial"/>
                <w:sz w:val="16"/>
                <w:szCs w:val="16"/>
                <w:lang w:val="en-US"/>
              </w:rPr>
              <w:t xml:space="preserve"> in D1.2</w:t>
            </w:r>
          </w:p>
        </w:tc>
      </w:tr>
      <w:tr w:rsidR="001106A5" w:rsidRPr="00A10306" w:rsidTr="008F2737">
        <w:trPr>
          <w:trHeight w:val="153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2581</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136.19</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8.5.26.1</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A Flow Suspend frame shall be the Time priority management frame.</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Insert a "Time Priority" column to the Table 8-363n (Flow Control Action field format) with the value of "Yes" in the Flow Suspend row.</w:t>
            </w:r>
          </w:p>
        </w:tc>
        <w:tc>
          <w:tcPr>
            <w:tcW w:w="2610" w:type="dxa"/>
            <w:hideMark/>
          </w:tcPr>
          <w:p w:rsidR="001106A5" w:rsidRDefault="001106A5" w:rsidP="007E305C">
            <w:pPr>
              <w:widowControl/>
              <w:jc w:val="left"/>
              <w:rPr>
                <w:rFonts w:ascii="Arial" w:hAnsi="Arial" w:cs="Arial"/>
                <w:sz w:val="16"/>
                <w:szCs w:val="16"/>
                <w:lang w:val="en-US"/>
              </w:rPr>
            </w:pPr>
            <w:r>
              <w:rPr>
                <w:rFonts w:ascii="Arial" w:hAnsi="Arial" w:cs="Arial"/>
                <w:sz w:val="16"/>
                <w:szCs w:val="16"/>
                <w:lang w:val="en-US"/>
              </w:rPr>
              <w:t>Accept:</w:t>
            </w:r>
          </w:p>
          <w:p w:rsidR="001106A5" w:rsidRDefault="001106A5" w:rsidP="007E305C">
            <w:pPr>
              <w:widowControl/>
              <w:jc w:val="left"/>
              <w:rPr>
                <w:rFonts w:ascii="Arial" w:hAnsi="Arial" w:cs="Arial"/>
                <w:sz w:val="16"/>
                <w:szCs w:val="16"/>
                <w:lang w:val="en-US"/>
              </w:rPr>
            </w:pPr>
          </w:p>
          <w:p w:rsidR="001106A5" w:rsidRPr="00A10306" w:rsidRDefault="001106A5" w:rsidP="00A10306">
            <w:pPr>
              <w:widowControl/>
              <w:jc w:val="left"/>
              <w:rPr>
                <w:rFonts w:ascii="Arial" w:hAnsi="Arial" w:cs="Arial"/>
                <w:sz w:val="16"/>
                <w:szCs w:val="16"/>
                <w:lang w:val="en-US"/>
              </w:rPr>
            </w:pPr>
            <w:r>
              <w:rPr>
                <w:rFonts w:ascii="Arial" w:hAnsi="Arial" w:cs="Arial"/>
                <w:sz w:val="16"/>
                <w:szCs w:val="16"/>
                <w:lang w:val="en-US"/>
              </w:rPr>
              <w:t>TGah Editor to make the changes as proposed by the CID 2581</w:t>
            </w:r>
          </w:p>
        </w:tc>
      </w:tr>
      <w:tr w:rsidR="001106A5" w:rsidRPr="00A10306" w:rsidTr="008F2737">
        <w:trPr>
          <w:trHeight w:val="204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2608</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3.08</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The concept of Relay was introduced in clause 4.12 without much explanation of its relationship to other architectural components. For example 802.11ah Relay seems to introduce a relay-based distribution system.</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Explain the relationship between 802.11ah Relay and the other 802.11 architectural coponents, espacialy in the context of a DS</w:t>
            </w:r>
          </w:p>
        </w:tc>
        <w:tc>
          <w:tcPr>
            <w:tcW w:w="2610" w:type="dxa"/>
            <w:hideMark/>
          </w:tcPr>
          <w:p w:rsidR="001106A5" w:rsidRDefault="002338DE" w:rsidP="00A10306">
            <w:pPr>
              <w:widowControl/>
              <w:jc w:val="left"/>
              <w:rPr>
                <w:rFonts w:ascii="Arial" w:hAnsi="Arial" w:cs="Arial"/>
                <w:sz w:val="16"/>
                <w:szCs w:val="16"/>
                <w:lang w:val="en-US"/>
              </w:rPr>
            </w:pPr>
            <w:r>
              <w:rPr>
                <w:rFonts w:ascii="Arial" w:hAnsi="Arial" w:cs="Arial"/>
                <w:sz w:val="16"/>
                <w:szCs w:val="16"/>
                <w:lang w:val="en-US"/>
              </w:rPr>
              <w:t>Reject:</w:t>
            </w:r>
          </w:p>
          <w:p w:rsidR="002338DE" w:rsidRDefault="002338DE" w:rsidP="00A10306">
            <w:pPr>
              <w:widowControl/>
              <w:jc w:val="left"/>
              <w:rPr>
                <w:rFonts w:ascii="Arial" w:hAnsi="Arial" w:cs="Arial"/>
                <w:sz w:val="16"/>
                <w:szCs w:val="16"/>
                <w:lang w:val="en-US"/>
              </w:rPr>
            </w:pPr>
          </w:p>
          <w:p w:rsidR="002338DE" w:rsidRDefault="002338DE" w:rsidP="00A10306">
            <w:pPr>
              <w:widowControl/>
              <w:jc w:val="left"/>
              <w:rPr>
                <w:rFonts w:ascii="Arial" w:hAnsi="Arial" w:cs="Arial"/>
                <w:sz w:val="16"/>
                <w:szCs w:val="16"/>
                <w:lang w:val="en-US"/>
              </w:rPr>
            </w:pPr>
            <w:r>
              <w:rPr>
                <w:rFonts w:ascii="Arial" w:hAnsi="Arial" w:cs="Arial"/>
                <w:sz w:val="16"/>
                <w:szCs w:val="16"/>
                <w:lang w:val="en-US"/>
              </w:rPr>
              <w:t>The comment failed to identify a real issue.</w:t>
            </w:r>
          </w:p>
          <w:p w:rsidR="002338DE" w:rsidRDefault="002338DE" w:rsidP="00A10306">
            <w:pPr>
              <w:widowControl/>
              <w:jc w:val="left"/>
              <w:rPr>
                <w:rFonts w:ascii="Arial" w:hAnsi="Arial" w:cs="Arial"/>
                <w:sz w:val="16"/>
                <w:szCs w:val="16"/>
                <w:lang w:val="en-US"/>
              </w:rPr>
            </w:pPr>
          </w:p>
          <w:p w:rsidR="002338DE" w:rsidRDefault="002338DE" w:rsidP="00A10306">
            <w:pPr>
              <w:widowControl/>
              <w:jc w:val="left"/>
              <w:rPr>
                <w:rFonts w:ascii="Arial" w:hAnsi="Arial" w:cs="Arial"/>
                <w:sz w:val="16"/>
                <w:szCs w:val="16"/>
                <w:lang w:val="en-US"/>
              </w:rPr>
            </w:pPr>
            <w:r>
              <w:rPr>
                <w:rFonts w:ascii="Arial" w:hAnsi="Arial" w:cs="Arial"/>
                <w:sz w:val="16"/>
                <w:szCs w:val="16"/>
                <w:lang w:val="en-US"/>
              </w:rPr>
              <w:t>Response to the commenter:</w:t>
            </w:r>
          </w:p>
          <w:p w:rsidR="002338DE" w:rsidRPr="00A10306" w:rsidRDefault="002338DE" w:rsidP="00A10306">
            <w:pPr>
              <w:widowControl/>
              <w:jc w:val="left"/>
              <w:rPr>
                <w:rFonts w:ascii="Arial" w:hAnsi="Arial" w:cs="Arial"/>
                <w:sz w:val="16"/>
                <w:szCs w:val="16"/>
                <w:lang w:val="en-US"/>
              </w:rPr>
            </w:pPr>
            <w:r>
              <w:rPr>
                <w:rFonts w:ascii="Arial" w:hAnsi="Arial" w:cs="Arial"/>
                <w:sz w:val="16"/>
                <w:szCs w:val="16"/>
                <w:lang w:val="en-US"/>
              </w:rPr>
              <w:t>It is not clear what are the “other 802.11 architectrul components”.</w:t>
            </w:r>
          </w:p>
        </w:tc>
      </w:tr>
      <w:tr w:rsidR="001106A5" w:rsidRPr="00A10306" w:rsidTr="008F2737">
        <w:trPr>
          <w:trHeight w:val="153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lastRenderedPageBreak/>
              <w:t>2738</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137.26</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8.5.26.3</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The reference to the Table is wrong</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Change to "The Flow Control Action field is set to the value in Table 8-363n (Flow Resume frame Action field format) representing Flow Resume</w:t>
            </w:r>
          </w:p>
        </w:tc>
        <w:tc>
          <w:tcPr>
            <w:tcW w:w="2610" w:type="dxa"/>
            <w:hideMark/>
          </w:tcPr>
          <w:p w:rsidR="002B0F07" w:rsidRDefault="002B0F07" w:rsidP="002B0F07">
            <w:pPr>
              <w:widowControl/>
              <w:jc w:val="left"/>
              <w:rPr>
                <w:rFonts w:ascii="Arial" w:hAnsi="Arial" w:cs="Arial"/>
                <w:sz w:val="16"/>
                <w:szCs w:val="16"/>
                <w:lang w:val="en-US"/>
              </w:rPr>
            </w:pPr>
            <w:r>
              <w:rPr>
                <w:rFonts w:ascii="Arial" w:hAnsi="Arial" w:cs="Arial"/>
                <w:sz w:val="16"/>
                <w:szCs w:val="16"/>
                <w:lang w:val="en-US"/>
              </w:rPr>
              <w:t>Accept:</w:t>
            </w:r>
          </w:p>
          <w:p w:rsidR="002B0F07" w:rsidRDefault="002B0F07" w:rsidP="002B0F07">
            <w:pPr>
              <w:widowControl/>
              <w:jc w:val="left"/>
              <w:rPr>
                <w:rFonts w:ascii="Arial" w:hAnsi="Arial" w:cs="Arial"/>
                <w:sz w:val="16"/>
                <w:szCs w:val="16"/>
                <w:lang w:val="en-US"/>
              </w:rPr>
            </w:pPr>
          </w:p>
          <w:p w:rsidR="001106A5" w:rsidRPr="00A10306" w:rsidRDefault="002B0F07" w:rsidP="002B0F07">
            <w:pPr>
              <w:widowControl/>
              <w:jc w:val="left"/>
              <w:rPr>
                <w:rFonts w:ascii="Arial" w:hAnsi="Arial" w:cs="Arial"/>
                <w:sz w:val="16"/>
                <w:szCs w:val="16"/>
                <w:lang w:val="en-US"/>
              </w:rPr>
            </w:pPr>
            <w:r>
              <w:rPr>
                <w:rFonts w:ascii="Arial" w:hAnsi="Arial" w:cs="Arial"/>
                <w:sz w:val="16"/>
                <w:szCs w:val="16"/>
                <w:lang w:val="en-US"/>
              </w:rPr>
              <w:t>TGah Editor to make the changes as proposed by the CID 2581</w:t>
            </w:r>
          </w:p>
        </w:tc>
      </w:tr>
      <w:tr w:rsidR="001106A5" w:rsidRPr="00A10306" w:rsidTr="008F2737">
        <w:trPr>
          <w:trHeight w:val="102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2831</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3.11</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A Relay AP is a part of Relay. Suggest to use Relay-AP</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Change Relay AP to Relay-AP and align with the Figure 4-31.  Similar change applicable to other places</w:t>
            </w:r>
          </w:p>
        </w:tc>
        <w:tc>
          <w:tcPr>
            <w:tcW w:w="2610" w:type="dxa"/>
            <w:hideMark/>
          </w:tcPr>
          <w:p w:rsidR="00DD2AEF" w:rsidRDefault="00DD2AEF" w:rsidP="00A10306">
            <w:pPr>
              <w:widowControl/>
              <w:jc w:val="left"/>
              <w:rPr>
                <w:rFonts w:ascii="Arial" w:hAnsi="Arial" w:cs="Arial"/>
                <w:sz w:val="16"/>
                <w:szCs w:val="16"/>
                <w:lang w:val="en-US"/>
              </w:rPr>
            </w:pPr>
            <w:r>
              <w:rPr>
                <w:rFonts w:ascii="Arial" w:hAnsi="Arial" w:cs="Arial"/>
                <w:sz w:val="16"/>
                <w:szCs w:val="16"/>
                <w:lang w:val="en-US"/>
              </w:rPr>
              <w:t>Revise</w:t>
            </w:r>
            <w:r w:rsidR="001106A5" w:rsidRPr="002235F9">
              <w:rPr>
                <w:rFonts w:ascii="Arial" w:hAnsi="Arial" w:cs="Arial"/>
                <w:sz w:val="16"/>
                <w:szCs w:val="16"/>
                <w:lang w:val="en-US"/>
              </w:rPr>
              <w:t xml:space="preserve">: </w:t>
            </w:r>
          </w:p>
          <w:p w:rsidR="00DD2AEF" w:rsidRDefault="00DD2AEF" w:rsidP="00A10306">
            <w:pPr>
              <w:widowControl/>
              <w:jc w:val="left"/>
              <w:rPr>
                <w:rFonts w:ascii="Arial" w:hAnsi="Arial" w:cs="Arial"/>
                <w:sz w:val="16"/>
                <w:szCs w:val="16"/>
                <w:lang w:val="en-US"/>
              </w:rPr>
            </w:pPr>
          </w:p>
          <w:p w:rsidR="001106A5" w:rsidRPr="00A10306" w:rsidRDefault="00DD2AEF" w:rsidP="00FD4971">
            <w:pPr>
              <w:widowControl/>
              <w:jc w:val="left"/>
              <w:rPr>
                <w:rFonts w:ascii="Arial" w:hAnsi="Arial" w:cs="Arial"/>
                <w:sz w:val="16"/>
                <w:szCs w:val="16"/>
                <w:lang w:val="en-US"/>
              </w:rPr>
            </w:pPr>
            <w:r>
              <w:rPr>
                <w:rFonts w:ascii="Arial" w:hAnsi="Arial" w:cs="Arial"/>
                <w:sz w:val="16"/>
                <w:szCs w:val="16"/>
                <w:lang w:val="en-US"/>
              </w:rPr>
              <w:t xml:space="preserve">TGah </w:t>
            </w:r>
            <w:r w:rsidR="001106A5" w:rsidRPr="002235F9">
              <w:rPr>
                <w:rFonts w:ascii="Arial" w:hAnsi="Arial" w:cs="Arial"/>
                <w:sz w:val="16"/>
                <w:szCs w:val="16"/>
                <w:lang w:val="en-US"/>
              </w:rPr>
              <w:t xml:space="preserve">Editor to change all occurances of Relay STA to </w:t>
            </w:r>
            <w:r w:rsidR="00FD4971">
              <w:rPr>
                <w:rFonts w:ascii="Arial" w:hAnsi="Arial" w:cs="Arial"/>
                <w:sz w:val="16"/>
                <w:szCs w:val="16"/>
                <w:lang w:val="en-US"/>
              </w:rPr>
              <w:t>r</w:t>
            </w:r>
            <w:r w:rsidR="00FD4971" w:rsidRPr="002235F9">
              <w:rPr>
                <w:rFonts w:ascii="Arial" w:hAnsi="Arial" w:cs="Arial"/>
                <w:sz w:val="16"/>
                <w:szCs w:val="16"/>
                <w:lang w:val="en-US"/>
              </w:rPr>
              <w:t>elay</w:t>
            </w:r>
            <w:r w:rsidR="001106A5" w:rsidRPr="002235F9">
              <w:rPr>
                <w:rFonts w:ascii="Arial" w:hAnsi="Arial" w:cs="Arial"/>
                <w:sz w:val="16"/>
                <w:szCs w:val="16"/>
                <w:lang w:val="en-US"/>
              </w:rPr>
              <w:t xml:space="preserve">-STA and Relay AP to </w:t>
            </w:r>
            <w:r w:rsidR="00FD4971">
              <w:rPr>
                <w:rFonts w:ascii="Arial" w:hAnsi="Arial" w:cs="Arial"/>
                <w:sz w:val="16"/>
                <w:szCs w:val="16"/>
                <w:lang w:val="en-US"/>
              </w:rPr>
              <w:t>r</w:t>
            </w:r>
            <w:r w:rsidR="00FD4971" w:rsidRPr="002235F9">
              <w:rPr>
                <w:rFonts w:ascii="Arial" w:hAnsi="Arial" w:cs="Arial"/>
                <w:sz w:val="16"/>
                <w:szCs w:val="16"/>
                <w:lang w:val="en-US"/>
              </w:rPr>
              <w:t>elay</w:t>
            </w:r>
            <w:r w:rsidR="001106A5" w:rsidRPr="002235F9">
              <w:rPr>
                <w:rFonts w:ascii="Arial" w:hAnsi="Arial" w:cs="Arial"/>
                <w:sz w:val="16"/>
                <w:szCs w:val="16"/>
                <w:lang w:val="en-US"/>
              </w:rPr>
              <w:t>-AP.</w:t>
            </w:r>
          </w:p>
        </w:tc>
      </w:tr>
      <w:tr w:rsidR="001106A5" w:rsidRPr="00A10306" w:rsidTr="008F2737">
        <w:trPr>
          <w:trHeight w:val="1275"/>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2832</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3.11</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A Relay STA is a part of Relay.  Suggest to use Relay-STA to avoid confusion with Relay STA such as in line 1 of page 26.</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Change to Relay STA to Relay-STA and align with the Figure 4-31. Similar change applicable to oher places</w:t>
            </w:r>
          </w:p>
        </w:tc>
        <w:tc>
          <w:tcPr>
            <w:tcW w:w="2610" w:type="dxa"/>
            <w:hideMark/>
          </w:tcPr>
          <w:p w:rsidR="004643BC" w:rsidRDefault="00544C7A" w:rsidP="00A10306">
            <w:pPr>
              <w:widowControl/>
              <w:jc w:val="left"/>
              <w:rPr>
                <w:rFonts w:ascii="Arial" w:hAnsi="Arial" w:cs="Arial"/>
                <w:sz w:val="16"/>
                <w:szCs w:val="16"/>
                <w:lang w:val="en-US"/>
              </w:rPr>
            </w:pPr>
            <w:r>
              <w:rPr>
                <w:rFonts w:ascii="Arial" w:hAnsi="Arial" w:cs="Arial"/>
                <w:sz w:val="16"/>
                <w:szCs w:val="16"/>
                <w:lang w:val="en-US"/>
              </w:rPr>
              <w:t>Revise:</w:t>
            </w:r>
          </w:p>
          <w:p w:rsidR="00544C7A" w:rsidRDefault="00544C7A" w:rsidP="00A10306">
            <w:pPr>
              <w:widowControl/>
              <w:jc w:val="left"/>
              <w:rPr>
                <w:rFonts w:ascii="Arial" w:hAnsi="Arial" w:cs="Arial"/>
                <w:sz w:val="16"/>
                <w:szCs w:val="16"/>
                <w:lang w:val="en-US"/>
              </w:rPr>
            </w:pPr>
          </w:p>
          <w:p w:rsidR="001106A5" w:rsidRPr="00A10306" w:rsidRDefault="001106A5" w:rsidP="00A10306">
            <w:pPr>
              <w:widowControl/>
              <w:jc w:val="left"/>
              <w:rPr>
                <w:rFonts w:ascii="Arial" w:hAnsi="Arial" w:cs="Arial"/>
                <w:sz w:val="16"/>
                <w:szCs w:val="16"/>
                <w:lang w:val="en-US"/>
              </w:rPr>
            </w:pPr>
            <w:r w:rsidRPr="002235F9">
              <w:rPr>
                <w:rFonts w:ascii="Arial" w:hAnsi="Arial" w:cs="Arial"/>
                <w:sz w:val="16"/>
                <w:szCs w:val="16"/>
                <w:lang w:val="en-US"/>
              </w:rPr>
              <w:t>as in CID 2831</w:t>
            </w:r>
          </w:p>
        </w:tc>
      </w:tr>
      <w:tr w:rsidR="001106A5" w:rsidRPr="00A10306" w:rsidTr="008F2737">
        <w:trPr>
          <w:trHeight w:val="153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2834</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4.22</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4.12.3</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Clarification:  can flow control be applicable to AP? i.e. can a Relay use flow control signal to request AP to stop sending frames to it until later time?</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Please clarify.</w:t>
            </w:r>
          </w:p>
        </w:tc>
        <w:tc>
          <w:tcPr>
            <w:tcW w:w="2610" w:type="dxa"/>
            <w:hideMark/>
          </w:tcPr>
          <w:p w:rsidR="004643BC" w:rsidRDefault="00586964" w:rsidP="004643BC">
            <w:pPr>
              <w:widowControl/>
              <w:jc w:val="left"/>
              <w:rPr>
                <w:rFonts w:ascii="Arial" w:hAnsi="Arial" w:cs="Arial"/>
                <w:sz w:val="16"/>
                <w:szCs w:val="16"/>
                <w:lang w:val="en-US"/>
              </w:rPr>
            </w:pPr>
            <w:r>
              <w:rPr>
                <w:rFonts w:ascii="Arial" w:hAnsi="Arial" w:cs="Arial"/>
                <w:sz w:val="16"/>
                <w:szCs w:val="16"/>
                <w:lang w:val="en-US"/>
              </w:rPr>
              <w:t>Revise:</w:t>
            </w:r>
          </w:p>
          <w:p w:rsidR="00586964" w:rsidRDefault="00586964" w:rsidP="004643BC">
            <w:pPr>
              <w:widowControl/>
              <w:jc w:val="left"/>
              <w:rPr>
                <w:rFonts w:ascii="Arial" w:hAnsi="Arial" w:cs="Arial"/>
                <w:sz w:val="16"/>
                <w:szCs w:val="16"/>
                <w:lang w:val="en-US"/>
              </w:rPr>
            </w:pPr>
          </w:p>
          <w:p w:rsidR="00586964" w:rsidRPr="00A10306" w:rsidRDefault="00586964" w:rsidP="004643BC">
            <w:pPr>
              <w:widowControl/>
              <w:jc w:val="left"/>
              <w:rPr>
                <w:rFonts w:ascii="Arial" w:hAnsi="Arial" w:cs="Arial"/>
                <w:sz w:val="16"/>
                <w:szCs w:val="16"/>
                <w:lang w:val="en-US"/>
              </w:rPr>
            </w:pPr>
            <w:r>
              <w:rPr>
                <w:rFonts w:ascii="Arial" w:hAnsi="Arial" w:cs="Arial"/>
                <w:sz w:val="16"/>
                <w:szCs w:val="16"/>
                <w:lang w:val="en-US"/>
              </w:rPr>
              <w:t>This CID is already addressed</w:t>
            </w:r>
            <w:r w:rsidR="00FD7137">
              <w:rPr>
                <w:rFonts w:ascii="Arial" w:hAnsi="Arial" w:cs="Arial"/>
                <w:sz w:val="16"/>
                <w:szCs w:val="16"/>
                <w:lang w:val="en-US"/>
              </w:rPr>
              <w:t xml:space="preserve"> in D1.2</w:t>
            </w:r>
            <w:r>
              <w:rPr>
                <w:rFonts w:ascii="Arial" w:hAnsi="Arial" w:cs="Arial"/>
                <w:sz w:val="16"/>
                <w:szCs w:val="16"/>
                <w:lang w:val="en-US"/>
              </w:rPr>
              <w:t>.</w:t>
            </w:r>
          </w:p>
        </w:tc>
      </w:tr>
      <w:tr w:rsidR="001106A5" w:rsidRPr="00A10306" w:rsidTr="008F2737">
        <w:trPr>
          <w:trHeight w:val="153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2878</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4.24</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4.12.3</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9.48.4 does not limit the Flow control to uplink only. But, 4.12.3 limits the flow control to uplink only. These two sections need to be coordinated</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As mentioned in the Comment.</w:t>
            </w:r>
          </w:p>
        </w:tc>
        <w:tc>
          <w:tcPr>
            <w:tcW w:w="2610" w:type="dxa"/>
            <w:hideMark/>
          </w:tcPr>
          <w:p w:rsidR="00C05BEC" w:rsidRDefault="004643BC" w:rsidP="00C05BEC">
            <w:pPr>
              <w:widowControl/>
              <w:jc w:val="left"/>
              <w:rPr>
                <w:rFonts w:ascii="Arial" w:hAnsi="Arial" w:cs="Arial"/>
                <w:sz w:val="16"/>
                <w:szCs w:val="16"/>
                <w:lang w:val="en-US"/>
              </w:rPr>
            </w:pPr>
            <w:r>
              <w:rPr>
                <w:rFonts w:ascii="Arial" w:hAnsi="Arial" w:cs="Arial"/>
                <w:sz w:val="16"/>
                <w:szCs w:val="16"/>
                <w:lang w:val="en-US"/>
              </w:rPr>
              <w:t xml:space="preserve">Reject: </w:t>
            </w:r>
          </w:p>
          <w:p w:rsidR="00C05BEC" w:rsidRDefault="00C05BEC" w:rsidP="00C05BEC">
            <w:pPr>
              <w:widowControl/>
              <w:jc w:val="left"/>
              <w:rPr>
                <w:rFonts w:ascii="Arial" w:hAnsi="Arial" w:cs="Arial"/>
                <w:sz w:val="16"/>
                <w:szCs w:val="16"/>
                <w:lang w:val="en-US"/>
              </w:rPr>
            </w:pPr>
          </w:p>
          <w:p w:rsidR="00FD4971" w:rsidRDefault="00C05BEC" w:rsidP="00C05BEC">
            <w:pPr>
              <w:widowControl/>
              <w:jc w:val="left"/>
              <w:rPr>
                <w:rFonts w:ascii="Arial" w:hAnsi="Arial" w:cs="Arial"/>
                <w:sz w:val="16"/>
                <w:szCs w:val="16"/>
                <w:lang w:val="en-US"/>
              </w:rPr>
            </w:pPr>
            <w:r>
              <w:rPr>
                <w:rFonts w:ascii="Arial" w:hAnsi="Arial" w:cs="Arial"/>
                <w:sz w:val="16"/>
                <w:szCs w:val="16"/>
                <w:lang w:val="en-US"/>
              </w:rPr>
              <w:t>C</w:t>
            </w:r>
            <w:r w:rsidR="00FD4971">
              <w:rPr>
                <w:rFonts w:ascii="Arial" w:hAnsi="Arial" w:cs="Arial"/>
                <w:sz w:val="16"/>
                <w:szCs w:val="16"/>
                <w:lang w:val="en-US"/>
              </w:rPr>
              <w:t>hange the following</w:t>
            </w:r>
            <w:r w:rsidR="003F413F">
              <w:rPr>
                <w:rFonts w:ascii="Arial" w:hAnsi="Arial" w:cs="Arial"/>
                <w:sz w:val="16"/>
                <w:szCs w:val="16"/>
                <w:lang w:val="en-US"/>
              </w:rPr>
              <w:t xml:space="preserve"> in 9.56</w:t>
            </w:r>
            <w:r w:rsidR="00FD4971">
              <w:rPr>
                <w:rFonts w:ascii="Arial" w:hAnsi="Arial" w:cs="Arial"/>
                <w:sz w:val="16"/>
                <w:szCs w:val="16"/>
                <w:lang w:val="en-US"/>
              </w:rPr>
              <w:t xml:space="preserve">: </w:t>
            </w:r>
          </w:p>
          <w:p w:rsidR="00C05BEC" w:rsidRDefault="00C05BEC" w:rsidP="00C05BEC">
            <w:pPr>
              <w:widowControl/>
              <w:jc w:val="left"/>
              <w:rPr>
                <w:ins w:id="1" w:author="Author"/>
                <w:rFonts w:ascii="Arial" w:hAnsi="Arial" w:cs="Arial"/>
                <w:sz w:val="16"/>
                <w:szCs w:val="16"/>
                <w:lang w:val="en-US"/>
              </w:rPr>
            </w:pPr>
          </w:p>
          <w:p w:rsidR="00FD4971" w:rsidRDefault="0043115B" w:rsidP="00C05BEC">
            <w:pPr>
              <w:widowControl/>
              <w:jc w:val="left"/>
              <w:rPr>
                <w:rFonts w:ascii="Arial" w:hAnsi="Arial" w:cs="Arial"/>
                <w:sz w:val="16"/>
                <w:szCs w:val="16"/>
                <w:lang w:val="en-US"/>
              </w:rPr>
            </w:pPr>
            <w:r>
              <w:rPr>
                <w:rFonts w:ascii="Arial" w:hAnsi="Arial" w:cs="Arial"/>
                <w:sz w:val="16"/>
                <w:szCs w:val="16"/>
                <w:lang w:val="en-US"/>
              </w:rPr>
              <w:t>“</w:t>
            </w:r>
            <w:r w:rsidR="00FD4971" w:rsidRPr="00FD4971">
              <w:rPr>
                <w:rFonts w:ascii="Arial" w:hAnsi="Arial" w:cs="Arial"/>
                <w:sz w:val="16"/>
                <w:szCs w:val="16"/>
                <w:lang w:val="en-US"/>
              </w:rPr>
              <w:t xml:space="preserve">The </w:t>
            </w:r>
            <w:r w:rsidR="00C05BEC">
              <w:rPr>
                <w:rFonts w:ascii="Arial" w:hAnsi="Arial" w:cs="Arial"/>
                <w:sz w:val="16"/>
                <w:szCs w:val="16"/>
                <w:lang w:val="en-US"/>
              </w:rPr>
              <w:t xml:space="preserve">STA </w:t>
            </w:r>
            <w:ins w:id="2" w:author="Author">
              <w:r w:rsidR="00C05BEC">
                <w:rPr>
                  <w:rFonts w:ascii="Arial" w:hAnsi="Arial" w:cs="Arial"/>
                  <w:sz w:val="16"/>
                  <w:szCs w:val="16"/>
                  <w:lang w:val="en-US"/>
                </w:rPr>
                <w:t xml:space="preserve">or AP </w:t>
              </w:r>
            </w:ins>
            <w:r w:rsidR="00FD4971" w:rsidRPr="00FD4971">
              <w:rPr>
                <w:rFonts w:ascii="Arial" w:hAnsi="Arial" w:cs="Arial"/>
                <w:sz w:val="16"/>
                <w:szCs w:val="16"/>
                <w:lang w:val="en-US"/>
              </w:rPr>
              <w:t>sending the flow-control instruction is called the flow-controlling STA.</w:t>
            </w:r>
            <w:r>
              <w:rPr>
                <w:rFonts w:ascii="Arial" w:hAnsi="Arial" w:cs="Arial"/>
                <w:sz w:val="16"/>
                <w:szCs w:val="16"/>
                <w:lang w:val="en-US"/>
              </w:rPr>
              <w:t>”</w:t>
            </w:r>
          </w:p>
          <w:p w:rsidR="001106A5" w:rsidRPr="00A10306" w:rsidRDefault="001106A5" w:rsidP="004643BC">
            <w:pPr>
              <w:widowControl/>
              <w:jc w:val="left"/>
              <w:rPr>
                <w:rFonts w:ascii="Arial" w:hAnsi="Arial" w:cs="Arial"/>
                <w:sz w:val="16"/>
                <w:szCs w:val="16"/>
                <w:lang w:val="en-US"/>
              </w:rPr>
            </w:pPr>
          </w:p>
        </w:tc>
      </w:tr>
      <w:tr w:rsidR="001106A5" w:rsidRPr="00A10306" w:rsidTr="008F2737">
        <w:trPr>
          <w:trHeight w:val="51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2952</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67.34</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8.4.1.54</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Inappropriate use of 'usec'</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Change 'usec' to microsecond</w:t>
            </w:r>
          </w:p>
        </w:tc>
        <w:tc>
          <w:tcPr>
            <w:tcW w:w="2610" w:type="dxa"/>
            <w:hideMark/>
          </w:tcPr>
          <w:p w:rsidR="001106A5" w:rsidRDefault="001106A5" w:rsidP="00A10306">
            <w:pPr>
              <w:widowControl/>
              <w:jc w:val="left"/>
              <w:rPr>
                <w:rFonts w:ascii="Arial" w:hAnsi="Arial" w:cs="Arial"/>
                <w:sz w:val="16"/>
                <w:szCs w:val="16"/>
                <w:lang w:val="en-US"/>
              </w:rPr>
            </w:pPr>
            <w:r>
              <w:rPr>
                <w:rFonts w:ascii="Arial" w:hAnsi="Arial" w:cs="Arial"/>
                <w:sz w:val="16"/>
                <w:szCs w:val="16"/>
                <w:lang w:val="en-US"/>
              </w:rPr>
              <w:t>Accept:</w:t>
            </w:r>
          </w:p>
          <w:p w:rsidR="001106A5" w:rsidRDefault="001106A5" w:rsidP="00A10306">
            <w:pPr>
              <w:widowControl/>
              <w:jc w:val="left"/>
              <w:rPr>
                <w:rFonts w:ascii="Arial" w:hAnsi="Arial" w:cs="Arial"/>
                <w:sz w:val="16"/>
                <w:szCs w:val="16"/>
                <w:lang w:val="en-US"/>
              </w:rPr>
            </w:pPr>
          </w:p>
          <w:p w:rsidR="001106A5" w:rsidRPr="00A10306" w:rsidRDefault="001106A5" w:rsidP="00A10306">
            <w:pPr>
              <w:widowControl/>
              <w:jc w:val="left"/>
              <w:rPr>
                <w:rFonts w:ascii="Arial" w:hAnsi="Arial" w:cs="Arial"/>
                <w:sz w:val="16"/>
                <w:szCs w:val="16"/>
                <w:lang w:val="en-US"/>
              </w:rPr>
            </w:pPr>
            <w:r>
              <w:rPr>
                <w:rFonts w:ascii="Arial" w:hAnsi="Arial" w:cs="Arial"/>
                <w:sz w:val="16"/>
                <w:szCs w:val="16"/>
                <w:lang w:val="en-US"/>
              </w:rPr>
              <w:t>TGah Editor to make the changes as proposed by the CID 2952</w:t>
            </w:r>
            <w:r w:rsidR="00364C8D">
              <w:rPr>
                <w:rFonts w:ascii="Arial" w:hAnsi="Arial" w:cs="Arial"/>
                <w:sz w:val="16"/>
                <w:szCs w:val="16"/>
                <w:lang w:val="en-US"/>
              </w:rPr>
              <w:t xml:space="preserve"> throughout the draft</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2099</w:t>
            </w:r>
          </w:p>
        </w:tc>
        <w:tc>
          <w:tcPr>
            <w:tcW w:w="720" w:type="dxa"/>
            <w:hideMark/>
          </w:tcPr>
          <w:p w:rsidR="00553B4F" w:rsidRPr="00553B4F" w:rsidRDefault="00553B4F">
            <w:pPr>
              <w:rPr>
                <w:rFonts w:ascii="Arial" w:hAnsi="Arial" w:cs="Arial"/>
                <w:sz w:val="16"/>
                <w:szCs w:val="16"/>
                <w:lang w:val="en-US"/>
              </w:rPr>
            </w:pPr>
          </w:p>
        </w:tc>
        <w:tc>
          <w:tcPr>
            <w:tcW w:w="720" w:type="dxa"/>
            <w:hideMark/>
          </w:tcPr>
          <w:p w:rsidR="00553B4F" w:rsidRPr="00553B4F" w:rsidRDefault="00553B4F">
            <w:pPr>
              <w:rPr>
                <w:rFonts w:ascii="Arial" w:hAnsi="Arial" w:cs="Arial"/>
                <w:sz w:val="16"/>
                <w:szCs w:val="16"/>
                <w:lang w:val="en-US"/>
              </w:rPr>
            </w:pP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A Relay entity sounds a lot like a MESH STA. Why would a MESH STA not be capable to perform the funcitons called out by the Relay STA? A Relay STA, Relay AP and Relay Entity definitions are also missing from the defintion section</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Add a definition to clause 3 for Relay STA that includes how to differentiate a Relay STA from a MESH STA. Add a definition to clause 3 for Relay AP and include how it is diferent from an MESH AP. Add a definition to claus 3 for a Relay Entity. iTe definition should show how it is different from the other entities currently in the 802.11 standard.</w:t>
            </w:r>
          </w:p>
        </w:tc>
        <w:tc>
          <w:tcPr>
            <w:tcW w:w="2610" w:type="dxa"/>
            <w:hideMark/>
          </w:tcPr>
          <w:p w:rsidR="00553B4F" w:rsidRPr="008F2737" w:rsidRDefault="00553B4F">
            <w:pPr>
              <w:rPr>
                <w:rFonts w:ascii="Arial" w:hAnsi="Arial" w:cs="Arial"/>
                <w:sz w:val="16"/>
                <w:szCs w:val="16"/>
                <w:lang w:val="en-US"/>
              </w:rPr>
            </w:pPr>
            <w:r w:rsidRPr="008F2737">
              <w:rPr>
                <w:rFonts w:ascii="Arial" w:hAnsi="Arial" w:cs="Arial"/>
                <w:sz w:val="16"/>
                <w:szCs w:val="16"/>
                <w:lang w:val="en-US"/>
              </w:rPr>
              <w:t>Reject:</w:t>
            </w:r>
          </w:p>
          <w:p w:rsidR="00553B4F" w:rsidRPr="008F2737" w:rsidRDefault="00553B4F">
            <w:pPr>
              <w:rPr>
                <w:rFonts w:ascii="Arial" w:hAnsi="Arial" w:cs="Arial"/>
                <w:sz w:val="16"/>
                <w:szCs w:val="16"/>
                <w:lang w:val="en-US"/>
              </w:rPr>
            </w:pPr>
          </w:p>
          <w:p w:rsidR="00553B4F" w:rsidRPr="008F2737" w:rsidRDefault="00553B4F">
            <w:pPr>
              <w:rPr>
                <w:rFonts w:ascii="Arial" w:hAnsi="Arial" w:cs="Arial"/>
                <w:sz w:val="16"/>
                <w:szCs w:val="16"/>
                <w:lang w:val="en-US"/>
              </w:rPr>
            </w:pPr>
            <w:r w:rsidRPr="008F2737">
              <w:rPr>
                <w:rFonts w:ascii="Arial" w:hAnsi="Arial" w:cs="Arial"/>
                <w:sz w:val="16"/>
                <w:szCs w:val="16"/>
                <w:lang w:val="en-US"/>
              </w:rPr>
              <w:t>Mesh is not supported in 11ah. Relay is a simpler solution of the Mesh which exists in 11ah.</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2337</w:t>
            </w:r>
          </w:p>
        </w:tc>
        <w:tc>
          <w:tcPr>
            <w:tcW w:w="720" w:type="dxa"/>
            <w:hideMark/>
          </w:tcPr>
          <w:p w:rsidR="00553B4F" w:rsidRPr="00553B4F" w:rsidRDefault="00553B4F">
            <w:pPr>
              <w:rPr>
                <w:rFonts w:ascii="Arial" w:hAnsi="Arial" w:cs="Arial"/>
                <w:sz w:val="16"/>
                <w:szCs w:val="16"/>
                <w:lang w:val="en-US"/>
              </w:rPr>
            </w:pPr>
          </w:p>
        </w:tc>
        <w:tc>
          <w:tcPr>
            <w:tcW w:w="720" w:type="dxa"/>
            <w:hideMark/>
          </w:tcPr>
          <w:p w:rsidR="00553B4F" w:rsidRPr="00553B4F" w:rsidRDefault="00553B4F">
            <w:pPr>
              <w:rPr>
                <w:rFonts w:ascii="Arial" w:hAnsi="Arial" w:cs="Arial"/>
                <w:sz w:val="16"/>
                <w:szCs w:val="16"/>
                <w:lang w:val="en-US"/>
              </w:rPr>
            </w:pP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Can a Relay also have a local LLC? Is such an LLC a client of the Relay STA's MAC SAP, or the Relay AP's MAC SAP, or could there be an LLC interfacing to a MAC SAP for both?</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Clarify the architecture of a Relay</w:t>
            </w:r>
          </w:p>
        </w:tc>
        <w:tc>
          <w:tcPr>
            <w:tcW w:w="2610" w:type="dxa"/>
            <w:hideMark/>
          </w:tcPr>
          <w:p w:rsidR="00553B4F" w:rsidRPr="008F2737" w:rsidRDefault="00553B4F">
            <w:pPr>
              <w:rPr>
                <w:rFonts w:ascii="Arial" w:hAnsi="Arial" w:cs="Arial"/>
                <w:sz w:val="16"/>
                <w:szCs w:val="16"/>
                <w:lang w:val="en-US"/>
              </w:rPr>
            </w:pPr>
            <w:r w:rsidRPr="008F2737">
              <w:rPr>
                <w:rFonts w:ascii="Arial" w:hAnsi="Arial" w:cs="Arial"/>
                <w:sz w:val="16"/>
                <w:szCs w:val="16"/>
                <w:lang w:val="en-US"/>
              </w:rPr>
              <w:t>Reject:</w:t>
            </w:r>
          </w:p>
          <w:p w:rsidR="00553B4F" w:rsidRPr="008F2737" w:rsidRDefault="00553B4F">
            <w:pPr>
              <w:rPr>
                <w:rFonts w:ascii="Arial" w:hAnsi="Arial" w:cs="Arial"/>
                <w:sz w:val="16"/>
                <w:szCs w:val="16"/>
                <w:lang w:val="en-US"/>
              </w:rPr>
            </w:pPr>
            <w:r w:rsidRPr="008F2737">
              <w:rPr>
                <w:rFonts w:ascii="Arial" w:hAnsi="Arial" w:cs="Arial"/>
                <w:sz w:val="16"/>
                <w:szCs w:val="16"/>
                <w:lang w:val="en-US"/>
              </w:rPr>
              <w:t>A relay consists of a non-AP STA and an AP, each one has a local LLC similar to regular STAs.</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2060</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3.00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4.12.1</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"This improve battery life" is an implementation dependent statement and should be removed.</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As suggested.</w:t>
            </w:r>
          </w:p>
        </w:tc>
        <w:tc>
          <w:tcPr>
            <w:tcW w:w="2610" w:type="dxa"/>
            <w:hideMark/>
          </w:tcPr>
          <w:p w:rsidR="00553B4F" w:rsidRPr="008F2737" w:rsidRDefault="001B1DD2">
            <w:pPr>
              <w:rPr>
                <w:rFonts w:ascii="Arial" w:hAnsi="Arial" w:cs="Arial"/>
                <w:sz w:val="16"/>
                <w:szCs w:val="16"/>
                <w:lang w:val="en-US"/>
              </w:rPr>
            </w:pPr>
            <w:r w:rsidRPr="008F2737">
              <w:rPr>
                <w:rFonts w:ascii="Arial" w:hAnsi="Arial" w:cs="Arial"/>
                <w:sz w:val="16"/>
                <w:szCs w:val="16"/>
                <w:lang w:val="en-US"/>
              </w:rPr>
              <w:t>Accept</w:t>
            </w:r>
            <w:r w:rsidR="00553B4F" w:rsidRPr="008F2737">
              <w:rPr>
                <w:rFonts w:ascii="Arial" w:hAnsi="Arial" w:cs="Arial"/>
                <w:sz w:val="16"/>
                <w:szCs w:val="16"/>
                <w:lang w:val="en-US"/>
              </w:rPr>
              <w:t>:</w:t>
            </w:r>
          </w:p>
          <w:p w:rsidR="00553B4F" w:rsidRPr="008F2737" w:rsidRDefault="00553B4F" w:rsidP="00B00748">
            <w:pPr>
              <w:rPr>
                <w:rFonts w:ascii="Arial" w:hAnsi="Arial" w:cs="Arial"/>
                <w:sz w:val="16"/>
                <w:szCs w:val="16"/>
                <w:lang w:val="en-US"/>
              </w:rPr>
            </w:pPr>
            <w:r w:rsidRPr="008F2737">
              <w:rPr>
                <w:rFonts w:ascii="Arial" w:hAnsi="Arial" w:cs="Arial"/>
                <w:sz w:val="16"/>
                <w:szCs w:val="16"/>
                <w:lang w:val="en-US"/>
              </w:rPr>
              <w:t xml:space="preserve">Agree with the commentor. </w:t>
            </w:r>
            <w:r w:rsidR="00B00748" w:rsidRPr="008F2737">
              <w:rPr>
                <w:rFonts w:ascii="Arial" w:hAnsi="Arial" w:cs="Arial"/>
                <w:sz w:val="16"/>
                <w:szCs w:val="16"/>
                <w:lang w:val="en-US"/>
              </w:rPr>
              <w:t>TGah editor to remove the sentence as suggested by CID 2060</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2056</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3.00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4.12</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 xml:space="preserve">This section needs a good editorial polishing. In "The Relay AP" and "The Relay STA", the definite article </w:t>
            </w:r>
            <w:r w:rsidRPr="00553B4F">
              <w:rPr>
                <w:rFonts w:ascii="Arial" w:hAnsi="Arial" w:cs="Arial"/>
                <w:sz w:val="16"/>
                <w:szCs w:val="16"/>
                <w:lang w:val="en-US"/>
              </w:rPr>
              <w:lastRenderedPageBreak/>
              <w:t>"The" should be replaced with the indefinite article "An". In several places, "associated to" should be "associated with". There are also other grammatical errors.</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lastRenderedPageBreak/>
              <w:t>Fix editorial errors.</w:t>
            </w:r>
          </w:p>
        </w:tc>
        <w:tc>
          <w:tcPr>
            <w:tcW w:w="2610" w:type="dxa"/>
            <w:hideMark/>
          </w:tcPr>
          <w:p w:rsidR="00553B4F" w:rsidRPr="008F2737" w:rsidRDefault="001B1DD2">
            <w:pPr>
              <w:rPr>
                <w:rFonts w:ascii="Arial" w:hAnsi="Arial" w:cs="Arial"/>
                <w:sz w:val="16"/>
                <w:szCs w:val="16"/>
                <w:lang w:val="en-US"/>
              </w:rPr>
            </w:pPr>
            <w:r w:rsidRPr="008F2737">
              <w:rPr>
                <w:rFonts w:ascii="Arial" w:hAnsi="Arial" w:cs="Arial"/>
                <w:sz w:val="16"/>
                <w:szCs w:val="16"/>
                <w:lang w:val="en-US"/>
              </w:rPr>
              <w:t>Accept:</w:t>
            </w:r>
          </w:p>
          <w:p w:rsidR="001B1DD2" w:rsidRPr="008F2737" w:rsidRDefault="001B1DD2">
            <w:pPr>
              <w:rPr>
                <w:rFonts w:ascii="Arial" w:hAnsi="Arial" w:cs="Arial"/>
                <w:sz w:val="16"/>
                <w:szCs w:val="16"/>
                <w:lang w:val="en-US"/>
              </w:rPr>
            </w:pPr>
          </w:p>
          <w:p w:rsidR="001B1DD2" w:rsidRPr="008F2737" w:rsidRDefault="001B1DD2">
            <w:pPr>
              <w:rPr>
                <w:rFonts w:ascii="Arial" w:hAnsi="Arial" w:cs="Arial"/>
                <w:sz w:val="16"/>
                <w:szCs w:val="16"/>
                <w:lang w:val="en-US"/>
              </w:rPr>
            </w:pPr>
            <w:r w:rsidRPr="008F2737">
              <w:rPr>
                <w:rFonts w:ascii="Arial" w:hAnsi="Arial" w:cs="Arial"/>
                <w:sz w:val="16"/>
                <w:szCs w:val="16"/>
                <w:lang w:val="en-US"/>
              </w:rPr>
              <w:t xml:space="preserve">TGah editor to make the edits as suggested by the commenter of </w:t>
            </w:r>
            <w:r w:rsidRPr="008F2737">
              <w:rPr>
                <w:rFonts w:ascii="Arial" w:hAnsi="Arial" w:cs="Arial"/>
                <w:sz w:val="16"/>
                <w:szCs w:val="16"/>
                <w:lang w:val="en-US"/>
              </w:rPr>
              <w:lastRenderedPageBreak/>
              <w:t>CID 2056</w:t>
            </w:r>
            <w:r w:rsidR="00364C8D">
              <w:rPr>
                <w:rFonts w:ascii="Arial" w:hAnsi="Arial" w:cs="Arial"/>
                <w:sz w:val="16"/>
                <w:szCs w:val="16"/>
                <w:lang w:val="en-US"/>
              </w:rPr>
              <w:t xml:space="preserve"> throughout the draft</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lastRenderedPageBreak/>
              <w:t>2057</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3.00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4.12</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A "Root AP" is a non-Relay AP, but it includes a Relay element in frames just like a Relay AP. The description is confusing.</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Please clarify.</w:t>
            </w:r>
          </w:p>
        </w:tc>
        <w:tc>
          <w:tcPr>
            <w:tcW w:w="2610" w:type="dxa"/>
            <w:hideMark/>
          </w:tcPr>
          <w:p w:rsidR="009D4B30" w:rsidRPr="008F2737" w:rsidRDefault="009D4B30">
            <w:pPr>
              <w:rPr>
                <w:rFonts w:ascii="Arial" w:hAnsi="Arial" w:cs="Arial"/>
                <w:sz w:val="16"/>
                <w:szCs w:val="16"/>
                <w:lang w:val="en-US"/>
              </w:rPr>
            </w:pPr>
            <w:r w:rsidRPr="008F2737">
              <w:rPr>
                <w:rFonts w:ascii="Arial" w:hAnsi="Arial" w:cs="Arial"/>
                <w:sz w:val="16"/>
                <w:szCs w:val="16"/>
                <w:lang w:val="en-US"/>
              </w:rPr>
              <w:t xml:space="preserve">Reject: </w:t>
            </w:r>
          </w:p>
          <w:p w:rsidR="009D4B30" w:rsidRPr="008F2737" w:rsidRDefault="009D4B30">
            <w:pPr>
              <w:rPr>
                <w:rFonts w:ascii="Arial" w:hAnsi="Arial" w:cs="Arial"/>
                <w:sz w:val="16"/>
                <w:szCs w:val="16"/>
                <w:lang w:val="en-US"/>
              </w:rPr>
            </w:pPr>
          </w:p>
          <w:p w:rsidR="009D4B30" w:rsidRPr="008F2737" w:rsidRDefault="009D4B30">
            <w:pPr>
              <w:rPr>
                <w:rFonts w:ascii="Arial" w:hAnsi="Arial" w:cs="Arial"/>
                <w:sz w:val="16"/>
                <w:szCs w:val="16"/>
                <w:lang w:val="en-US"/>
              </w:rPr>
            </w:pPr>
            <w:r w:rsidRPr="008F2737">
              <w:rPr>
                <w:rFonts w:ascii="Arial" w:hAnsi="Arial" w:cs="Arial"/>
                <w:sz w:val="16"/>
                <w:szCs w:val="16"/>
                <w:lang w:val="en-US"/>
              </w:rPr>
              <w:t>Commentor failed to identify a rela issue.</w:t>
            </w:r>
          </w:p>
          <w:p w:rsidR="009D4B30" w:rsidRPr="008F2737" w:rsidRDefault="009D4B30">
            <w:pPr>
              <w:rPr>
                <w:rFonts w:ascii="Arial" w:hAnsi="Arial" w:cs="Arial"/>
                <w:sz w:val="16"/>
                <w:szCs w:val="16"/>
                <w:lang w:val="en-US"/>
              </w:rPr>
            </w:pPr>
          </w:p>
          <w:p w:rsidR="009D4B30" w:rsidRPr="008F2737" w:rsidRDefault="009D4B30">
            <w:pPr>
              <w:rPr>
                <w:rFonts w:ascii="Arial" w:hAnsi="Arial" w:cs="Arial"/>
                <w:sz w:val="16"/>
                <w:szCs w:val="16"/>
                <w:lang w:val="en-US"/>
              </w:rPr>
            </w:pPr>
            <w:r w:rsidRPr="008F2737">
              <w:rPr>
                <w:rFonts w:ascii="Arial" w:hAnsi="Arial" w:cs="Arial"/>
                <w:sz w:val="16"/>
                <w:szCs w:val="16"/>
                <w:lang w:val="en-US"/>
              </w:rPr>
              <w:t>Response to the commentor:</w:t>
            </w:r>
          </w:p>
          <w:p w:rsidR="00553B4F" w:rsidRPr="008F2737" w:rsidRDefault="009D4B30" w:rsidP="009D4B30">
            <w:pPr>
              <w:rPr>
                <w:rFonts w:ascii="Arial" w:hAnsi="Arial" w:cs="Arial"/>
                <w:sz w:val="16"/>
                <w:szCs w:val="16"/>
                <w:lang w:val="en-US"/>
              </w:rPr>
            </w:pPr>
            <w:r w:rsidRPr="008F2737">
              <w:rPr>
                <w:rFonts w:ascii="Arial" w:hAnsi="Arial" w:cs="Arial"/>
                <w:sz w:val="16"/>
                <w:szCs w:val="16"/>
                <w:lang w:val="en-US"/>
              </w:rPr>
              <w:t xml:space="preserve">Root AP includes the Relay element to indicate its support for Relays as a Root AP. </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2058</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3.00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4.12</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"The Relay is illustrated" is confusing since a Relay is defined as an entity. Is the intention to say that "The operation of a network involving Relays is illustrated"?</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As suggested.</w:t>
            </w:r>
          </w:p>
        </w:tc>
        <w:tc>
          <w:tcPr>
            <w:tcW w:w="2610" w:type="dxa"/>
            <w:hideMark/>
          </w:tcPr>
          <w:p w:rsidR="00AC3B60" w:rsidRDefault="00857A7C">
            <w:pPr>
              <w:rPr>
                <w:rFonts w:ascii="Arial" w:hAnsi="Arial" w:cs="Arial"/>
                <w:sz w:val="16"/>
                <w:szCs w:val="16"/>
                <w:lang w:val="en-US"/>
              </w:rPr>
            </w:pPr>
            <w:r>
              <w:rPr>
                <w:rFonts w:ascii="Arial" w:hAnsi="Arial" w:cs="Arial"/>
                <w:sz w:val="16"/>
                <w:szCs w:val="16"/>
                <w:lang w:val="en-US"/>
              </w:rPr>
              <w:t>Revise:</w:t>
            </w:r>
          </w:p>
          <w:p w:rsidR="00857A7C" w:rsidRDefault="00857A7C">
            <w:pPr>
              <w:rPr>
                <w:rFonts w:ascii="Arial" w:hAnsi="Arial" w:cs="Arial"/>
                <w:sz w:val="16"/>
                <w:szCs w:val="16"/>
                <w:lang w:val="en-US"/>
              </w:rPr>
            </w:pPr>
          </w:p>
          <w:p w:rsidR="00857A7C" w:rsidRPr="008F2737" w:rsidRDefault="00857A7C">
            <w:pPr>
              <w:rPr>
                <w:rFonts w:ascii="Arial" w:hAnsi="Arial" w:cs="Arial"/>
                <w:sz w:val="16"/>
                <w:szCs w:val="16"/>
                <w:lang w:val="en-US"/>
              </w:rPr>
            </w:pPr>
            <w:r>
              <w:rPr>
                <w:rFonts w:ascii="Arial" w:hAnsi="Arial" w:cs="Arial"/>
                <w:sz w:val="16"/>
                <w:szCs w:val="16"/>
                <w:lang w:val="en-US"/>
              </w:rPr>
              <w:t>The comment is already addressed in D1.2</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2059</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3.00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4.12.1</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So is the convention to use "relay" or "Relay"?</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Please clarify.</w:t>
            </w:r>
          </w:p>
        </w:tc>
        <w:tc>
          <w:tcPr>
            <w:tcW w:w="2610" w:type="dxa"/>
            <w:hideMark/>
          </w:tcPr>
          <w:p w:rsidR="00553B4F" w:rsidRPr="008F2737" w:rsidRDefault="008F2737">
            <w:pPr>
              <w:rPr>
                <w:rFonts w:ascii="Arial" w:hAnsi="Arial" w:cs="Arial"/>
                <w:sz w:val="16"/>
                <w:szCs w:val="16"/>
                <w:lang w:val="en-US"/>
              </w:rPr>
            </w:pPr>
            <w:r w:rsidRPr="008F2737">
              <w:rPr>
                <w:rFonts w:ascii="Arial" w:hAnsi="Arial" w:cs="Arial"/>
                <w:sz w:val="16"/>
                <w:szCs w:val="16"/>
                <w:lang w:val="en-US"/>
              </w:rPr>
              <w:t>Revise</w:t>
            </w:r>
            <w:r w:rsidR="005D3DB3" w:rsidRPr="008F2737">
              <w:rPr>
                <w:rFonts w:ascii="Arial" w:hAnsi="Arial" w:cs="Arial"/>
                <w:sz w:val="16"/>
                <w:szCs w:val="16"/>
                <w:lang w:val="en-US"/>
              </w:rPr>
              <w:t>:</w:t>
            </w:r>
          </w:p>
          <w:p w:rsidR="005D3DB3" w:rsidRPr="008F2737" w:rsidRDefault="005D3DB3">
            <w:pPr>
              <w:rPr>
                <w:rFonts w:ascii="Arial" w:hAnsi="Arial" w:cs="Arial"/>
                <w:sz w:val="16"/>
                <w:szCs w:val="16"/>
                <w:lang w:val="en-US"/>
              </w:rPr>
            </w:pPr>
          </w:p>
          <w:p w:rsidR="005D3DB3" w:rsidRPr="008F2737" w:rsidRDefault="005D3DB3">
            <w:pPr>
              <w:rPr>
                <w:rFonts w:ascii="Arial" w:hAnsi="Arial" w:cs="Arial"/>
                <w:sz w:val="16"/>
                <w:szCs w:val="16"/>
                <w:lang w:val="en-US"/>
              </w:rPr>
            </w:pPr>
            <w:r w:rsidRPr="008F2737">
              <w:rPr>
                <w:rFonts w:ascii="Arial" w:hAnsi="Arial" w:cs="Arial"/>
                <w:sz w:val="16"/>
                <w:szCs w:val="16"/>
                <w:lang w:val="en-US"/>
              </w:rPr>
              <w:t xml:space="preserve">TGah Editor to replace all the “relay”s with “Relay” if they are talking about an entity and “Relay” to “relay” if they talk about a functionality. </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2497</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4.12</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3.14</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Wrong terminology.</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Change "4 address frame format" to "four-address MAC header format"</w:t>
            </w:r>
          </w:p>
        </w:tc>
        <w:tc>
          <w:tcPr>
            <w:tcW w:w="2610" w:type="dxa"/>
            <w:hideMark/>
          </w:tcPr>
          <w:p w:rsidR="00553B4F" w:rsidRPr="008F2737" w:rsidRDefault="00F80B04">
            <w:pPr>
              <w:rPr>
                <w:rFonts w:ascii="Arial" w:hAnsi="Arial" w:cs="Arial"/>
                <w:sz w:val="16"/>
                <w:szCs w:val="16"/>
                <w:lang w:val="en-US"/>
              </w:rPr>
            </w:pPr>
            <w:r w:rsidRPr="008F2737">
              <w:rPr>
                <w:rFonts w:ascii="Arial" w:hAnsi="Arial" w:cs="Arial"/>
                <w:sz w:val="16"/>
                <w:szCs w:val="16"/>
                <w:lang w:val="en-US"/>
              </w:rPr>
              <w:t>Accept:</w:t>
            </w:r>
          </w:p>
          <w:p w:rsidR="00F80B04" w:rsidRPr="008F2737" w:rsidRDefault="00F80B04">
            <w:pPr>
              <w:rPr>
                <w:rFonts w:ascii="Arial" w:hAnsi="Arial" w:cs="Arial"/>
                <w:sz w:val="16"/>
                <w:szCs w:val="16"/>
                <w:lang w:val="en-US"/>
              </w:rPr>
            </w:pPr>
          </w:p>
          <w:p w:rsidR="00F80B04" w:rsidRPr="008F2737" w:rsidRDefault="00F80B04">
            <w:pPr>
              <w:rPr>
                <w:rFonts w:ascii="Arial" w:hAnsi="Arial" w:cs="Arial"/>
                <w:sz w:val="16"/>
                <w:szCs w:val="16"/>
                <w:lang w:val="en-US"/>
              </w:rPr>
            </w:pPr>
            <w:r w:rsidRPr="008F2737">
              <w:rPr>
                <w:rFonts w:ascii="Arial" w:hAnsi="Arial" w:cs="Arial"/>
                <w:sz w:val="16"/>
                <w:szCs w:val="16"/>
                <w:lang w:val="en-US"/>
              </w:rPr>
              <w:t>TGah editor to make the changes as proposed by CID 2497</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2498</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4.20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3.14</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Missing information.</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Change "and receives a Relay element in the association response" to "transmits a Relay element in the (Re)Association request and receives a Relay element in the (Re)Association response"</w:t>
            </w:r>
          </w:p>
        </w:tc>
        <w:tc>
          <w:tcPr>
            <w:tcW w:w="2610" w:type="dxa"/>
            <w:hideMark/>
          </w:tcPr>
          <w:p w:rsidR="00553B4F" w:rsidRPr="008F2737" w:rsidRDefault="003B5447">
            <w:pPr>
              <w:rPr>
                <w:rFonts w:ascii="Arial" w:hAnsi="Arial" w:cs="Arial"/>
                <w:sz w:val="16"/>
                <w:szCs w:val="16"/>
                <w:lang w:val="en-US"/>
              </w:rPr>
            </w:pPr>
            <w:r w:rsidRPr="008F2737">
              <w:rPr>
                <w:rFonts w:ascii="Arial" w:hAnsi="Arial" w:cs="Arial"/>
                <w:sz w:val="16"/>
                <w:szCs w:val="16"/>
                <w:lang w:val="en-US"/>
              </w:rPr>
              <w:t>Accept:</w:t>
            </w:r>
          </w:p>
          <w:p w:rsidR="003B5447" w:rsidRPr="008F2737" w:rsidRDefault="003B5447">
            <w:pPr>
              <w:rPr>
                <w:rFonts w:ascii="Arial" w:hAnsi="Arial" w:cs="Arial"/>
                <w:sz w:val="16"/>
                <w:szCs w:val="16"/>
                <w:lang w:val="en-US"/>
              </w:rPr>
            </w:pPr>
          </w:p>
          <w:p w:rsidR="003B5447" w:rsidRPr="008F2737" w:rsidRDefault="003B5447">
            <w:pPr>
              <w:rPr>
                <w:rFonts w:ascii="Arial" w:hAnsi="Arial" w:cs="Arial"/>
                <w:sz w:val="16"/>
                <w:szCs w:val="16"/>
                <w:lang w:val="en-US"/>
              </w:rPr>
            </w:pPr>
            <w:r w:rsidRPr="008F2737">
              <w:rPr>
                <w:rFonts w:ascii="Arial" w:hAnsi="Arial" w:cs="Arial"/>
                <w:sz w:val="16"/>
                <w:szCs w:val="16"/>
                <w:lang w:val="en-US"/>
              </w:rPr>
              <w:t>TGah Editor to make the changes as proposed by CID 2498</w:t>
            </w:r>
          </w:p>
        </w:tc>
      </w:tr>
      <w:tr w:rsidR="001B1DD2" w:rsidRPr="001B1DD2" w:rsidTr="008F2737">
        <w:trPr>
          <w:trHeight w:val="4751"/>
        </w:trPr>
        <w:tc>
          <w:tcPr>
            <w:tcW w:w="630" w:type="dxa"/>
            <w:hideMark/>
          </w:tcPr>
          <w:p w:rsidR="001B1DD2" w:rsidRPr="001B1DD2" w:rsidRDefault="001B1DD2" w:rsidP="001B1DD2">
            <w:pPr>
              <w:widowControl/>
              <w:jc w:val="right"/>
              <w:rPr>
                <w:rFonts w:ascii="Arial" w:hAnsi="Arial" w:cs="Arial"/>
                <w:sz w:val="16"/>
                <w:szCs w:val="16"/>
                <w:lang w:val="en-US"/>
              </w:rPr>
            </w:pPr>
            <w:r w:rsidRPr="001B1DD2">
              <w:rPr>
                <w:rFonts w:ascii="Arial" w:hAnsi="Arial" w:cs="Arial"/>
                <w:sz w:val="16"/>
                <w:szCs w:val="16"/>
                <w:lang w:val="en-US"/>
              </w:rPr>
              <w:t>2195</w:t>
            </w:r>
          </w:p>
        </w:tc>
        <w:tc>
          <w:tcPr>
            <w:tcW w:w="720" w:type="dxa"/>
            <w:hideMark/>
          </w:tcPr>
          <w:p w:rsidR="001B1DD2" w:rsidRPr="001B1DD2" w:rsidRDefault="001B1DD2" w:rsidP="001B1DD2">
            <w:pPr>
              <w:widowControl/>
              <w:jc w:val="right"/>
              <w:rPr>
                <w:rFonts w:ascii="Arial" w:hAnsi="Arial" w:cs="Arial"/>
                <w:sz w:val="16"/>
                <w:szCs w:val="16"/>
                <w:lang w:val="en-US"/>
              </w:rPr>
            </w:pPr>
            <w:r w:rsidRPr="001B1DD2">
              <w:rPr>
                <w:rFonts w:ascii="Arial" w:hAnsi="Arial" w:cs="Arial"/>
                <w:sz w:val="16"/>
                <w:szCs w:val="16"/>
                <w:lang w:val="en-US"/>
              </w:rPr>
              <w:t>101.04</w:t>
            </w:r>
          </w:p>
        </w:tc>
        <w:tc>
          <w:tcPr>
            <w:tcW w:w="720" w:type="dxa"/>
            <w:hideMark/>
          </w:tcPr>
          <w:p w:rsidR="001B1DD2" w:rsidRPr="001B1DD2" w:rsidRDefault="001B1DD2" w:rsidP="001B1DD2">
            <w:pPr>
              <w:widowControl/>
              <w:jc w:val="left"/>
              <w:rPr>
                <w:rFonts w:ascii="Arial" w:hAnsi="Arial" w:cs="Arial"/>
                <w:sz w:val="16"/>
                <w:szCs w:val="16"/>
                <w:lang w:val="en-US"/>
              </w:rPr>
            </w:pPr>
            <w:r w:rsidRPr="001B1DD2">
              <w:rPr>
                <w:rFonts w:ascii="Arial" w:hAnsi="Arial" w:cs="Arial"/>
                <w:sz w:val="16"/>
                <w:szCs w:val="16"/>
                <w:lang w:val="en-US"/>
              </w:rPr>
              <w:t>8.4.2.170j</w:t>
            </w:r>
          </w:p>
        </w:tc>
        <w:tc>
          <w:tcPr>
            <w:tcW w:w="2340" w:type="dxa"/>
            <w:hideMark/>
          </w:tcPr>
          <w:p w:rsidR="001B1DD2" w:rsidRPr="001B1DD2" w:rsidRDefault="001B1DD2" w:rsidP="001B1DD2">
            <w:pPr>
              <w:widowControl/>
              <w:jc w:val="left"/>
              <w:rPr>
                <w:rFonts w:ascii="Arial" w:hAnsi="Arial" w:cs="Arial"/>
                <w:sz w:val="16"/>
                <w:szCs w:val="16"/>
                <w:lang w:val="en-US"/>
              </w:rPr>
            </w:pPr>
            <w:r w:rsidRPr="001B1DD2">
              <w:rPr>
                <w:rFonts w:ascii="Arial" w:hAnsi="Arial" w:cs="Arial"/>
                <w:sz w:val="16"/>
                <w:szCs w:val="16"/>
                <w:lang w:val="en-US"/>
              </w:rPr>
              <w:t>Have a question about the Action subfield in the NDP Paging field of the TWT element: This Action is per Paging setup (agreement), i.e., including all the instances after receivign a NDP Paging frame. This assumes all the pagings are for the same purpose. However, in real life, the paging may be triggered by different reasons, e.g., bufferred data, critical changes in Beacon, etc.</w:t>
            </w:r>
            <w:r w:rsidRPr="001B1DD2">
              <w:rPr>
                <w:rFonts w:ascii="Arial" w:hAnsi="Arial" w:cs="Arial"/>
                <w:sz w:val="16"/>
                <w:szCs w:val="16"/>
                <w:lang w:val="en-US"/>
              </w:rPr>
              <w:br/>
              <w:t>Then, the question is: Why not allow Actions per Paging, i.e., including the Action field in the Paging frame, not the Page setup frame? Also, note that there are some reserved bits in NDP paging frame, which means the possibility of designing a per paging Action indication.</w:t>
            </w:r>
          </w:p>
        </w:tc>
        <w:tc>
          <w:tcPr>
            <w:tcW w:w="2070" w:type="dxa"/>
            <w:hideMark/>
          </w:tcPr>
          <w:p w:rsidR="001B1DD2" w:rsidRPr="001B1DD2" w:rsidRDefault="001B1DD2" w:rsidP="001B1DD2">
            <w:pPr>
              <w:widowControl/>
              <w:jc w:val="left"/>
              <w:rPr>
                <w:rFonts w:ascii="Arial" w:hAnsi="Arial" w:cs="Arial"/>
                <w:sz w:val="16"/>
                <w:szCs w:val="16"/>
                <w:lang w:val="en-US"/>
              </w:rPr>
            </w:pPr>
            <w:r w:rsidRPr="001B1DD2">
              <w:rPr>
                <w:rFonts w:ascii="Arial" w:hAnsi="Arial" w:cs="Arial"/>
                <w:sz w:val="16"/>
                <w:szCs w:val="16"/>
                <w:lang w:val="en-US"/>
              </w:rPr>
              <w:t>Suggest moving the Action field from NDP Paging setup in TWT element to NDP Paging frame.</w:t>
            </w:r>
          </w:p>
        </w:tc>
        <w:tc>
          <w:tcPr>
            <w:tcW w:w="2610" w:type="dxa"/>
            <w:hideMark/>
          </w:tcPr>
          <w:p w:rsidR="001B1DD2" w:rsidRDefault="00A84BB2" w:rsidP="001B1DD2">
            <w:pPr>
              <w:widowControl/>
              <w:jc w:val="left"/>
              <w:rPr>
                <w:rFonts w:ascii="Arial" w:hAnsi="Arial" w:cs="Arial"/>
                <w:sz w:val="16"/>
                <w:szCs w:val="16"/>
                <w:lang w:val="en-US"/>
              </w:rPr>
            </w:pPr>
            <w:r>
              <w:rPr>
                <w:rFonts w:ascii="Arial" w:hAnsi="Arial" w:cs="Arial"/>
                <w:sz w:val="16"/>
                <w:szCs w:val="16"/>
                <w:lang w:val="en-US"/>
              </w:rPr>
              <w:t>Reject:</w:t>
            </w:r>
          </w:p>
          <w:p w:rsidR="00A84BB2" w:rsidRDefault="00A84BB2" w:rsidP="001B1DD2">
            <w:pPr>
              <w:widowControl/>
              <w:jc w:val="left"/>
              <w:rPr>
                <w:rFonts w:ascii="Arial" w:hAnsi="Arial" w:cs="Arial"/>
                <w:sz w:val="16"/>
                <w:szCs w:val="16"/>
                <w:lang w:val="en-US"/>
              </w:rPr>
            </w:pPr>
          </w:p>
          <w:p w:rsidR="00A84BB2" w:rsidRDefault="00A84BB2" w:rsidP="001B1DD2">
            <w:pPr>
              <w:widowControl/>
              <w:jc w:val="left"/>
              <w:rPr>
                <w:rFonts w:ascii="Arial" w:hAnsi="Arial" w:cs="Arial"/>
                <w:sz w:val="16"/>
                <w:szCs w:val="16"/>
                <w:lang w:val="en-US"/>
              </w:rPr>
            </w:pPr>
            <w:r>
              <w:rPr>
                <w:rFonts w:ascii="Arial" w:hAnsi="Arial" w:cs="Arial"/>
                <w:sz w:val="16"/>
                <w:szCs w:val="16"/>
                <w:lang w:val="en-US"/>
              </w:rPr>
              <w:t>The comment failed to identify a real issue</w:t>
            </w:r>
          </w:p>
          <w:p w:rsidR="00A84BB2" w:rsidRDefault="00A84BB2" w:rsidP="001B1DD2">
            <w:pPr>
              <w:widowControl/>
              <w:jc w:val="left"/>
              <w:rPr>
                <w:rFonts w:ascii="Arial" w:hAnsi="Arial" w:cs="Arial"/>
                <w:sz w:val="16"/>
                <w:szCs w:val="16"/>
                <w:lang w:val="en-US"/>
              </w:rPr>
            </w:pPr>
          </w:p>
          <w:p w:rsidR="00A84BB2" w:rsidRDefault="00A84BB2" w:rsidP="001B1DD2">
            <w:pPr>
              <w:widowControl/>
              <w:jc w:val="left"/>
              <w:rPr>
                <w:rFonts w:ascii="Arial" w:hAnsi="Arial" w:cs="Arial"/>
                <w:sz w:val="16"/>
                <w:szCs w:val="16"/>
                <w:lang w:val="en-US"/>
              </w:rPr>
            </w:pPr>
          </w:p>
          <w:p w:rsidR="00A84BB2" w:rsidRDefault="00A84BB2" w:rsidP="001B1DD2">
            <w:pPr>
              <w:widowControl/>
              <w:jc w:val="left"/>
              <w:rPr>
                <w:rFonts w:ascii="Arial" w:hAnsi="Arial" w:cs="Arial"/>
                <w:sz w:val="16"/>
                <w:szCs w:val="16"/>
                <w:lang w:val="en-US"/>
              </w:rPr>
            </w:pPr>
            <w:r>
              <w:rPr>
                <w:rFonts w:ascii="Arial" w:hAnsi="Arial" w:cs="Arial"/>
                <w:sz w:val="16"/>
                <w:szCs w:val="16"/>
                <w:lang w:val="en-US"/>
              </w:rPr>
              <w:t>Respond to the commentor:</w:t>
            </w:r>
          </w:p>
          <w:p w:rsidR="00A84BB2" w:rsidRDefault="00A84BB2" w:rsidP="001B1DD2">
            <w:pPr>
              <w:widowControl/>
              <w:jc w:val="left"/>
              <w:rPr>
                <w:rFonts w:ascii="Arial" w:hAnsi="Arial" w:cs="Arial"/>
                <w:sz w:val="16"/>
                <w:szCs w:val="16"/>
                <w:lang w:val="en-US"/>
              </w:rPr>
            </w:pPr>
          </w:p>
          <w:p w:rsidR="00A84BB2" w:rsidRPr="001B1DD2" w:rsidRDefault="00A84BB2" w:rsidP="00A84BB2">
            <w:pPr>
              <w:widowControl/>
              <w:jc w:val="left"/>
              <w:rPr>
                <w:rFonts w:ascii="Arial" w:hAnsi="Arial" w:cs="Arial"/>
                <w:sz w:val="16"/>
                <w:szCs w:val="16"/>
                <w:lang w:val="en-US"/>
              </w:rPr>
            </w:pPr>
            <w:r>
              <w:rPr>
                <w:rFonts w:ascii="Arial" w:hAnsi="Arial" w:cs="Arial"/>
                <w:sz w:val="16"/>
                <w:szCs w:val="16"/>
                <w:lang w:val="en-US"/>
              </w:rPr>
              <w:t xml:space="preserve">The STA may operate in a extreme power save mode when receives a wakeup message, it may not be able to process that message at the time of wakeup to know what behavior is expected. For that reason this behavior is fixed at the negotiation time. </w:t>
            </w:r>
          </w:p>
        </w:tc>
      </w:tr>
      <w:tr w:rsidR="008F2737" w:rsidTr="008F2737">
        <w:tc>
          <w:tcPr>
            <w:tcW w:w="630" w:type="dxa"/>
            <w:hideMark/>
          </w:tcPr>
          <w:p w:rsidR="008F2737" w:rsidRPr="008F2737" w:rsidRDefault="008F2737">
            <w:pPr>
              <w:jc w:val="right"/>
              <w:rPr>
                <w:rFonts w:ascii="Arial" w:hAnsi="Arial" w:cs="Arial"/>
                <w:sz w:val="16"/>
                <w:szCs w:val="16"/>
                <w:lang w:val="en-US"/>
              </w:rPr>
            </w:pPr>
            <w:r w:rsidRPr="008F2737">
              <w:rPr>
                <w:rFonts w:ascii="Arial" w:hAnsi="Arial" w:cs="Arial"/>
                <w:sz w:val="16"/>
                <w:szCs w:val="16"/>
                <w:lang w:val="en-US"/>
              </w:rPr>
              <w:t>1402</w:t>
            </w:r>
          </w:p>
        </w:tc>
        <w:tc>
          <w:tcPr>
            <w:tcW w:w="720" w:type="dxa"/>
            <w:hideMark/>
          </w:tcPr>
          <w:p w:rsidR="008F2737" w:rsidRPr="008F2737" w:rsidRDefault="008F2737">
            <w:pPr>
              <w:jc w:val="right"/>
              <w:rPr>
                <w:rFonts w:ascii="Arial" w:hAnsi="Arial" w:cs="Arial"/>
                <w:sz w:val="16"/>
                <w:szCs w:val="16"/>
                <w:lang w:val="en-US"/>
              </w:rPr>
            </w:pPr>
            <w:r w:rsidRPr="008F2737">
              <w:rPr>
                <w:rFonts w:ascii="Arial" w:hAnsi="Arial" w:cs="Arial"/>
                <w:sz w:val="16"/>
                <w:szCs w:val="16"/>
                <w:lang w:val="en-US"/>
              </w:rPr>
              <w:t>222</w:t>
            </w:r>
          </w:p>
        </w:tc>
        <w:tc>
          <w:tcPr>
            <w:tcW w:w="720" w:type="dxa"/>
            <w:hideMark/>
          </w:tcPr>
          <w:p w:rsidR="008F2737" w:rsidRPr="008F2737" w:rsidRDefault="008F2737">
            <w:pPr>
              <w:rPr>
                <w:rFonts w:ascii="Arial" w:hAnsi="Arial" w:cs="Arial"/>
                <w:sz w:val="16"/>
                <w:szCs w:val="16"/>
                <w:lang w:val="en-US"/>
              </w:rPr>
            </w:pPr>
            <w:r w:rsidRPr="008F2737">
              <w:rPr>
                <w:rFonts w:ascii="Arial" w:hAnsi="Arial" w:cs="Arial"/>
                <w:sz w:val="16"/>
                <w:szCs w:val="16"/>
                <w:lang w:val="en-US"/>
              </w:rPr>
              <w:t>10.2.2.19</w:t>
            </w:r>
          </w:p>
        </w:tc>
        <w:tc>
          <w:tcPr>
            <w:tcW w:w="2340" w:type="dxa"/>
            <w:hideMark/>
          </w:tcPr>
          <w:p w:rsidR="008F2737" w:rsidRPr="008F2737" w:rsidRDefault="008F2737">
            <w:pPr>
              <w:rPr>
                <w:rFonts w:ascii="Arial" w:hAnsi="Arial" w:cs="Arial"/>
                <w:sz w:val="16"/>
                <w:szCs w:val="16"/>
                <w:lang w:val="en-US"/>
              </w:rPr>
            </w:pPr>
            <w:r w:rsidRPr="008F2737">
              <w:rPr>
                <w:rFonts w:ascii="Arial" w:hAnsi="Arial" w:cs="Arial"/>
                <w:sz w:val="16"/>
                <w:szCs w:val="16"/>
                <w:lang w:val="en-US"/>
              </w:rPr>
              <w:t>an STA may have different requirements to access the channel</w:t>
            </w:r>
          </w:p>
        </w:tc>
        <w:tc>
          <w:tcPr>
            <w:tcW w:w="2070" w:type="dxa"/>
            <w:hideMark/>
          </w:tcPr>
          <w:p w:rsidR="008F2737" w:rsidRPr="008F2737" w:rsidRDefault="008F2737">
            <w:pPr>
              <w:rPr>
                <w:rFonts w:ascii="Arial" w:hAnsi="Arial" w:cs="Arial"/>
                <w:sz w:val="16"/>
                <w:szCs w:val="16"/>
                <w:lang w:val="en-US"/>
              </w:rPr>
            </w:pPr>
            <w:r w:rsidRPr="008F2737">
              <w:rPr>
                <w:rFonts w:ascii="Arial" w:hAnsi="Arial" w:cs="Arial"/>
                <w:sz w:val="16"/>
                <w:szCs w:val="16"/>
                <w:lang w:val="en-US"/>
              </w:rPr>
              <w:t xml:space="preserve">define a maximum away duration time at the time of association advertised by the STA that AP should consider to set the </w:t>
            </w:r>
            <w:r w:rsidRPr="008F2737">
              <w:rPr>
                <w:rFonts w:ascii="Arial" w:hAnsi="Arial" w:cs="Arial"/>
                <w:sz w:val="16"/>
                <w:szCs w:val="16"/>
                <w:lang w:val="en-US"/>
              </w:rPr>
              <w:lastRenderedPageBreak/>
              <w:t>time for flow control or AP Power Management</w:t>
            </w:r>
          </w:p>
        </w:tc>
        <w:tc>
          <w:tcPr>
            <w:tcW w:w="2610" w:type="dxa"/>
            <w:hideMark/>
          </w:tcPr>
          <w:p w:rsidR="008F2737" w:rsidRDefault="008F2737">
            <w:pPr>
              <w:rPr>
                <w:rFonts w:ascii="Arial" w:hAnsi="Arial" w:cs="Arial"/>
                <w:sz w:val="16"/>
                <w:szCs w:val="16"/>
                <w:lang w:val="en-US"/>
              </w:rPr>
            </w:pPr>
            <w:r>
              <w:rPr>
                <w:rFonts w:ascii="Arial" w:hAnsi="Arial" w:cs="Arial"/>
                <w:sz w:val="16"/>
                <w:szCs w:val="16"/>
                <w:lang w:val="en-US"/>
              </w:rPr>
              <w:lastRenderedPageBreak/>
              <w:t>Revise:</w:t>
            </w:r>
          </w:p>
          <w:p w:rsidR="008F2737" w:rsidRDefault="008F2737">
            <w:pPr>
              <w:rPr>
                <w:rFonts w:ascii="Arial" w:hAnsi="Arial" w:cs="Arial"/>
                <w:sz w:val="16"/>
                <w:szCs w:val="16"/>
                <w:lang w:val="en-US"/>
              </w:rPr>
            </w:pPr>
          </w:p>
          <w:p w:rsidR="008F2737" w:rsidRPr="008F2737" w:rsidRDefault="008F2737">
            <w:pPr>
              <w:rPr>
                <w:rFonts w:ascii="Arial" w:hAnsi="Arial" w:cs="Arial"/>
                <w:sz w:val="16"/>
                <w:szCs w:val="16"/>
                <w:lang w:val="en-US"/>
              </w:rPr>
            </w:pPr>
            <w:r>
              <w:rPr>
                <w:rFonts w:ascii="Arial" w:hAnsi="Arial" w:cs="Arial"/>
                <w:sz w:val="16"/>
                <w:szCs w:val="16"/>
                <w:lang w:val="en-US"/>
              </w:rPr>
              <w:t xml:space="preserve">TGah Editor to make the changes provided in the document </w:t>
            </w:r>
            <w:r w:rsidR="008273F1">
              <w:rPr>
                <w:rFonts w:ascii="Arial" w:hAnsi="Arial" w:cs="Arial"/>
                <w:sz w:val="16"/>
                <w:szCs w:val="16"/>
                <w:lang w:val="en-US"/>
              </w:rPr>
              <w:t>0641</w:t>
            </w:r>
            <w:r>
              <w:rPr>
                <w:rFonts w:ascii="Arial" w:hAnsi="Arial" w:cs="Arial"/>
                <w:sz w:val="16"/>
                <w:szCs w:val="16"/>
                <w:lang w:val="en-US"/>
              </w:rPr>
              <w:t>r0 under the heading of CID 1402.</w:t>
            </w:r>
          </w:p>
        </w:tc>
      </w:tr>
    </w:tbl>
    <w:p w:rsidR="004C1C6A" w:rsidRPr="0089687F" w:rsidRDefault="004C1C6A" w:rsidP="004C1C6A">
      <w:pPr>
        <w:rPr>
          <w:bCs/>
          <w:szCs w:val="20"/>
          <w:lang w:val="en-US"/>
        </w:rPr>
      </w:pPr>
    </w:p>
    <w:p w:rsidR="00525347" w:rsidRDefault="00525347">
      <w:pPr>
        <w:widowControl/>
        <w:jc w:val="left"/>
        <w:rPr>
          <w:bCs/>
          <w:color w:val="000000"/>
          <w:szCs w:val="20"/>
          <w:lang w:val="en-US"/>
        </w:rPr>
      </w:pPr>
    </w:p>
    <w:p w:rsidR="003918C3" w:rsidRPr="00525347" w:rsidRDefault="00E02C79" w:rsidP="00525347">
      <w:pPr>
        <w:widowControl/>
        <w:jc w:val="left"/>
        <w:rPr>
          <w:szCs w:val="20"/>
          <w:lang w:val="en-US"/>
        </w:rPr>
      </w:pPr>
      <w:r w:rsidRPr="00525347">
        <w:rPr>
          <w:szCs w:val="20"/>
          <w:lang w:val="en-US"/>
        </w:rPr>
        <w:br w:type="page"/>
      </w:r>
    </w:p>
    <w:p w:rsidR="00525347" w:rsidRDefault="00525347" w:rsidP="00045330">
      <w:pPr>
        <w:widowControl/>
        <w:jc w:val="left"/>
        <w:rPr>
          <w:ins w:id="3" w:author="Author"/>
          <w:bCs/>
          <w:color w:val="000000"/>
          <w:szCs w:val="20"/>
          <w:lang w:val="en-US"/>
        </w:rPr>
      </w:pPr>
      <w:r w:rsidRPr="00525347">
        <w:rPr>
          <w:bCs/>
          <w:color w:val="000000"/>
          <w:szCs w:val="20"/>
          <w:highlight w:val="red"/>
          <w:lang w:val="en-US"/>
        </w:rPr>
        <w:lastRenderedPageBreak/>
        <w:t xml:space="preserve">CID </w:t>
      </w:r>
      <w:r w:rsidRPr="00CD4EDF">
        <w:rPr>
          <w:bCs/>
          <w:color w:val="000000"/>
          <w:szCs w:val="20"/>
          <w:highlight w:val="red"/>
          <w:lang w:val="en-US"/>
        </w:rPr>
        <w:t>143</w:t>
      </w:r>
      <w:r w:rsidR="00045330" w:rsidRPr="00CD4EDF">
        <w:rPr>
          <w:bCs/>
          <w:color w:val="000000"/>
          <w:szCs w:val="20"/>
          <w:highlight w:val="red"/>
          <w:lang w:val="en-US"/>
        </w:rPr>
        <w:t>6</w:t>
      </w:r>
      <w:r w:rsidR="00CD4EDF" w:rsidRPr="00CD4EDF">
        <w:rPr>
          <w:bCs/>
          <w:color w:val="000000"/>
          <w:szCs w:val="20"/>
          <w:highlight w:val="red"/>
          <w:lang w:val="en-US"/>
        </w:rPr>
        <w:t>, 1402</w:t>
      </w:r>
    </w:p>
    <w:p w:rsidR="00021FEB" w:rsidRDefault="00021FEB" w:rsidP="00045330">
      <w:pPr>
        <w:widowControl/>
        <w:jc w:val="left"/>
        <w:rPr>
          <w:ins w:id="4" w:author="Author"/>
          <w:bCs/>
          <w:color w:val="000000"/>
          <w:szCs w:val="20"/>
          <w:lang w:val="en-US"/>
        </w:rPr>
      </w:pPr>
    </w:p>
    <w:p w:rsidR="00021FEB" w:rsidRPr="00021FEB" w:rsidRDefault="00543F24" w:rsidP="00045330">
      <w:pPr>
        <w:widowControl/>
        <w:jc w:val="left"/>
        <w:rPr>
          <w:rFonts w:ascii="Arial" w:hAnsi="Arial" w:cs="Arial"/>
          <w:i/>
          <w:iCs/>
          <w:szCs w:val="20"/>
          <w:highlight w:val="yellow"/>
          <w:lang w:val="en-US"/>
        </w:rPr>
      </w:pPr>
      <w:r>
        <w:rPr>
          <w:rFonts w:ascii="Arial" w:hAnsi="Arial" w:cs="Arial"/>
          <w:i/>
          <w:iCs/>
          <w:szCs w:val="20"/>
          <w:highlight w:val="yellow"/>
          <w:lang w:val="en-US"/>
        </w:rPr>
        <w:t xml:space="preserve">TGah Editor: </w:t>
      </w:r>
      <w:r w:rsidR="00021FEB" w:rsidRPr="00021FEB">
        <w:rPr>
          <w:rFonts w:ascii="Arial" w:hAnsi="Arial" w:cs="Arial"/>
          <w:i/>
          <w:iCs/>
          <w:szCs w:val="20"/>
          <w:highlight w:val="yellow"/>
          <w:lang w:val="en-US"/>
        </w:rPr>
        <w:t>All the Editorial notes are based on D1.3</w:t>
      </w:r>
    </w:p>
    <w:p w:rsidR="00525347" w:rsidRPr="00807471" w:rsidRDefault="00525347" w:rsidP="00525347">
      <w:pPr>
        <w:widowControl/>
        <w:jc w:val="left"/>
        <w:rPr>
          <w:bCs/>
          <w:color w:val="000000"/>
          <w:szCs w:val="20"/>
          <w:lang w:val="en-US"/>
        </w:rPr>
      </w:pPr>
    </w:p>
    <w:p w:rsidR="00525347" w:rsidRPr="00807471" w:rsidRDefault="00525347" w:rsidP="00525347">
      <w:pPr>
        <w:widowControl/>
        <w:jc w:val="left"/>
        <w:rPr>
          <w:rFonts w:ascii="Arial" w:hAnsi="Arial" w:cs="Arial"/>
          <w:i/>
          <w:iCs/>
          <w:szCs w:val="20"/>
          <w:lang w:val="en-US"/>
        </w:rPr>
      </w:pPr>
      <w:r w:rsidRPr="00807471">
        <w:rPr>
          <w:rFonts w:ascii="Arial" w:hAnsi="Arial" w:cs="Arial"/>
          <w:i/>
          <w:iCs/>
          <w:szCs w:val="20"/>
          <w:highlight w:val="yellow"/>
          <w:lang w:val="en-US"/>
        </w:rPr>
        <w:t>TGah Editor to change the Reserved bit in Figure 8-55 FC field format of subcluase 8.3.4.2 of D1.0 to “AP PM”</w:t>
      </w:r>
    </w:p>
    <w:p w:rsidR="00525347" w:rsidRPr="00807471" w:rsidRDefault="00525347" w:rsidP="00525347">
      <w:pPr>
        <w:widowControl/>
        <w:jc w:val="left"/>
        <w:rPr>
          <w:rFonts w:ascii="Arial" w:hAnsi="Arial" w:cs="Arial"/>
          <w:szCs w:val="20"/>
          <w:lang w:val="en-US"/>
        </w:rPr>
      </w:pPr>
    </w:p>
    <w:p w:rsidR="00525347" w:rsidRPr="00807471" w:rsidRDefault="00525347" w:rsidP="00525347">
      <w:pPr>
        <w:widowControl/>
        <w:jc w:val="left"/>
        <w:rPr>
          <w:rFonts w:ascii="Arial" w:hAnsi="Arial" w:cs="Arial"/>
          <w:i/>
          <w:iCs/>
          <w:szCs w:val="20"/>
          <w:lang w:val="en-US"/>
        </w:rPr>
      </w:pPr>
      <w:r w:rsidRPr="00807471">
        <w:rPr>
          <w:rFonts w:ascii="Arial" w:hAnsi="Arial" w:cs="Arial"/>
          <w:i/>
          <w:iCs/>
          <w:szCs w:val="20"/>
          <w:highlight w:val="yellow"/>
          <w:lang w:val="en-US"/>
        </w:rPr>
        <w:t>TGah Editor to add the following at the end of the sublcause 8.3.4.2:</w:t>
      </w:r>
    </w:p>
    <w:p w:rsidR="00525347" w:rsidRDefault="00525347" w:rsidP="00525347">
      <w:pPr>
        <w:widowControl/>
        <w:jc w:val="left"/>
        <w:rPr>
          <w:szCs w:val="20"/>
          <w:lang w:val="en-US"/>
        </w:rPr>
      </w:pPr>
    </w:p>
    <w:p w:rsidR="00364C8D" w:rsidRDefault="00364C8D" w:rsidP="00525347">
      <w:pPr>
        <w:widowControl/>
        <w:jc w:val="left"/>
        <w:rPr>
          <w:ins w:id="5" w:author="Author"/>
          <w:szCs w:val="20"/>
          <w:lang w:val="en-US"/>
        </w:rPr>
      </w:pPr>
      <w:ins w:id="6" w:author="Author">
        <w:r>
          <w:rPr>
            <w:szCs w:val="20"/>
            <w:lang w:val="en-US"/>
          </w:rPr>
          <w:t xml:space="preserve">The AP-PM field indicates whether the AP can go to sleep mode until the next T(S)BTT. </w:t>
        </w:r>
      </w:ins>
    </w:p>
    <w:p w:rsidR="00525347" w:rsidRDefault="00525347" w:rsidP="00525347">
      <w:pPr>
        <w:widowControl/>
        <w:jc w:val="left"/>
        <w:rPr>
          <w:szCs w:val="20"/>
          <w:lang w:val="en-US"/>
        </w:rPr>
      </w:pPr>
      <w:r>
        <w:rPr>
          <w:szCs w:val="20"/>
          <w:lang w:val="en-US"/>
        </w:rPr>
        <w:t xml:space="preserve">If AP-PM bit is </w:t>
      </w:r>
      <w:del w:id="7" w:author="Author">
        <w:r w:rsidDel="00364C8D">
          <w:rPr>
            <w:szCs w:val="20"/>
            <w:lang w:val="en-US"/>
          </w:rPr>
          <w:delText>set</w:delText>
        </w:r>
      </w:del>
      <w:ins w:id="8" w:author="Author">
        <w:r w:rsidR="00364C8D">
          <w:rPr>
            <w:szCs w:val="20"/>
            <w:lang w:val="en-US"/>
          </w:rPr>
          <w:t>equal</w:t>
        </w:r>
      </w:ins>
      <w:r>
        <w:rPr>
          <w:szCs w:val="20"/>
          <w:lang w:val="en-US"/>
        </w:rPr>
        <w:t xml:space="preserve"> to 1, AP can go to sleep </w:t>
      </w:r>
      <w:ins w:id="9" w:author="Author">
        <w:r w:rsidR="00364C8D">
          <w:rPr>
            <w:szCs w:val="20"/>
            <w:lang w:val="en-US"/>
          </w:rPr>
          <w:t xml:space="preserve">until the next T(S)BTT </w:t>
        </w:r>
      </w:ins>
      <w:r>
        <w:rPr>
          <w:szCs w:val="20"/>
          <w:lang w:val="en-US"/>
        </w:rPr>
        <w:t>unless otherwise is indicated by RAWs or TWTs.</w:t>
      </w:r>
      <w:ins w:id="10" w:author="Author">
        <w:r w:rsidR="00364C8D">
          <w:rPr>
            <w:szCs w:val="20"/>
            <w:lang w:val="en-US"/>
          </w:rPr>
          <w:t xml:space="preserve"> If AP-PM is equal to 0, the AP does not go to sleep until the next T(S)BTT.</w:t>
        </w:r>
      </w:ins>
    </w:p>
    <w:p w:rsidR="00EC5F9A" w:rsidRDefault="00EC5F9A" w:rsidP="00525347">
      <w:pPr>
        <w:widowControl/>
        <w:jc w:val="left"/>
        <w:rPr>
          <w:szCs w:val="20"/>
          <w:lang w:val="en-US"/>
        </w:rPr>
      </w:pPr>
    </w:p>
    <w:p w:rsidR="00525347" w:rsidRDefault="00525347" w:rsidP="00525347">
      <w:pPr>
        <w:widowControl/>
        <w:jc w:val="left"/>
        <w:rPr>
          <w:szCs w:val="20"/>
          <w:lang w:val="en-US"/>
        </w:rPr>
      </w:pPr>
    </w:p>
    <w:p w:rsidR="00525347" w:rsidRDefault="00525347" w:rsidP="00525347">
      <w:pPr>
        <w:widowControl/>
        <w:jc w:val="left"/>
        <w:rPr>
          <w:szCs w:val="20"/>
          <w:lang w:val="en-US"/>
        </w:rPr>
      </w:pPr>
    </w:p>
    <w:p w:rsidR="00525347" w:rsidRPr="00807471" w:rsidRDefault="00525347" w:rsidP="00525347">
      <w:pPr>
        <w:widowControl/>
        <w:jc w:val="left"/>
        <w:rPr>
          <w:rFonts w:ascii="Arial" w:hAnsi="Arial" w:cs="Arial"/>
          <w:i/>
          <w:iCs/>
          <w:szCs w:val="20"/>
          <w:lang w:val="en-US"/>
        </w:rPr>
      </w:pPr>
      <w:r w:rsidRPr="00807471">
        <w:rPr>
          <w:rFonts w:ascii="Arial" w:hAnsi="Arial" w:cs="Arial"/>
          <w:i/>
          <w:iCs/>
          <w:szCs w:val="20"/>
          <w:highlight w:val="yellow"/>
          <w:lang w:val="en-US"/>
        </w:rPr>
        <w:t>TGah Editor to change 10.2.2.19 as following</w:t>
      </w:r>
    </w:p>
    <w:p w:rsidR="00EC5F9A" w:rsidRDefault="00EC5F9A" w:rsidP="00525347">
      <w:pPr>
        <w:widowControl/>
        <w:jc w:val="left"/>
        <w:rPr>
          <w:rFonts w:ascii="Arial" w:hAnsi="Arial" w:cs="Arial"/>
          <w:i/>
          <w:iCs/>
          <w:sz w:val="16"/>
          <w:szCs w:val="16"/>
          <w:lang w:val="en-US"/>
        </w:rPr>
      </w:pPr>
    </w:p>
    <w:p w:rsidR="00EC5F9A" w:rsidRPr="00EC5F9A" w:rsidRDefault="00EC5F9A" w:rsidP="00EC5F9A">
      <w:pPr>
        <w:widowControl/>
        <w:jc w:val="left"/>
        <w:rPr>
          <w:b/>
          <w:bCs/>
          <w:szCs w:val="20"/>
          <w:lang w:val="en-US"/>
        </w:rPr>
      </w:pPr>
      <w:r w:rsidRPr="00EC5F9A">
        <w:rPr>
          <w:b/>
          <w:bCs/>
          <w:szCs w:val="20"/>
          <w:lang w:val="en-US"/>
        </w:rPr>
        <w:t xml:space="preserve">10.2.2.19 AP Power management </w:t>
      </w:r>
    </w:p>
    <w:p w:rsidR="00EC5F9A" w:rsidRPr="00EC5F9A" w:rsidRDefault="00EC5F9A" w:rsidP="00EC5F9A">
      <w:pPr>
        <w:widowControl/>
        <w:jc w:val="left"/>
        <w:rPr>
          <w:szCs w:val="20"/>
          <w:lang w:val="en-US"/>
        </w:rPr>
      </w:pPr>
    </w:p>
    <w:p w:rsidR="00EC5F9A" w:rsidRPr="00EC5F9A" w:rsidRDefault="00EC5F9A" w:rsidP="00EC5F9A">
      <w:pPr>
        <w:widowControl/>
        <w:spacing w:line="360" w:lineRule="auto"/>
        <w:jc w:val="left"/>
        <w:rPr>
          <w:szCs w:val="20"/>
          <w:lang w:val="en-US"/>
        </w:rPr>
      </w:pPr>
      <w:r w:rsidRPr="00EC5F9A">
        <w:rPr>
          <w:szCs w:val="20"/>
          <w:lang w:val="en-US"/>
        </w:rPr>
        <w:t xml:space="preserve">An S1G AP </w:t>
      </w:r>
      <w:ins w:id="11" w:author="Author">
        <w:r w:rsidR="000F6201">
          <w:t>with dot11APPM</w:t>
        </w:r>
        <w:r w:rsidR="00917D6C">
          <w:t>Activated</w:t>
        </w:r>
        <w:r w:rsidR="000F6201">
          <w:t xml:space="preserve"> </w:t>
        </w:r>
        <w:r w:rsidR="00364C8D">
          <w:t>equal</w:t>
        </w:r>
        <w:r w:rsidR="000F6201">
          <w:t xml:space="preserve"> to true </w:t>
        </w:r>
      </w:ins>
      <w:r w:rsidRPr="00EC5F9A">
        <w:rPr>
          <w:szCs w:val="20"/>
          <w:lang w:val="en-US"/>
        </w:rPr>
        <w:t>may operate in the following Power Management modes:</w:t>
      </w:r>
    </w:p>
    <w:p w:rsidR="00EC5F9A" w:rsidRPr="00EC5F9A" w:rsidRDefault="00EC5F9A" w:rsidP="00EC5F9A">
      <w:pPr>
        <w:widowControl/>
        <w:spacing w:line="360" w:lineRule="auto"/>
        <w:jc w:val="left"/>
        <w:rPr>
          <w:szCs w:val="20"/>
          <w:lang w:val="en-US"/>
        </w:rPr>
      </w:pPr>
      <w:r w:rsidRPr="00EC5F9A">
        <w:rPr>
          <w:szCs w:val="20"/>
          <w:lang w:val="en-US"/>
        </w:rPr>
        <w:t>—Active</w:t>
      </w:r>
    </w:p>
    <w:p w:rsidR="00EC5F9A" w:rsidRDefault="00EC5F9A" w:rsidP="00EC5F9A">
      <w:pPr>
        <w:widowControl/>
        <w:spacing w:line="360" w:lineRule="auto"/>
        <w:jc w:val="left"/>
        <w:rPr>
          <w:szCs w:val="20"/>
          <w:lang w:val="en-US"/>
        </w:rPr>
      </w:pPr>
      <w:r w:rsidRPr="00EC5F9A">
        <w:rPr>
          <w:szCs w:val="20"/>
          <w:lang w:val="en-US"/>
        </w:rPr>
        <w:t>—Power save</w:t>
      </w:r>
    </w:p>
    <w:p w:rsidR="00EC5F9A" w:rsidRPr="00EC5F9A" w:rsidRDefault="00EC5F9A" w:rsidP="00EC5F9A">
      <w:pPr>
        <w:widowControl/>
        <w:spacing w:line="360" w:lineRule="auto"/>
        <w:jc w:val="left"/>
        <w:rPr>
          <w:szCs w:val="20"/>
          <w:lang w:val="en-US"/>
        </w:rPr>
      </w:pPr>
    </w:p>
    <w:p w:rsidR="00EC5F9A" w:rsidRDefault="00EC5F9A" w:rsidP="00EC5F9A">
      <w:pPr>
        <w:widowControl/>
        <w:spacing w:line="360" w:lineRule="auto"/>
        <w:jc w:val="left"/>
        <w:rPr>
          <w:szCs w:val="20"/>
          <w:lang w:val="en-US"/>
        </w:rPr>
      </w:pPr>
      <w:r w:rsidRPr="00EC5F9A">
        <w:rPr>
          <w:szCs w:val="20"/>
          <w:lang w:val="en-US"/>
        </w:rPr>
        <w:t xml:space="preserve">An AP in Active mode shall be in Awake state and may receive frames at any time. </w:t>
      </w:r>
    </w:p>
    <w:p w:rsidR="00EC5F9A" w:rsidRPr="00EC5F9A" w:rsidRDefault="00EC5F9A" w:rsidP="00EC5F9A">
      <w:pPr>
        <w:widowControl/>
        <w:spacing w:line="360" w:lineRule="auto"/>
        <w:jc w:val="left"/>
        <w:rPr>
          <w:szCs w:val="20"/>
          <w:lang w:val="en-US"/>
        </w:rPr>
      </w:pPr>
    </w:p>
    <w:p w:rsidR="00EC5F9A" w:rsidRPr="00EC5F9A" w:rsidRDefault="00EC5F9A" w:rsidP="00917D6C">
      <w:pPr>
        <w:widowControl/>
        <w:spacing w:line="360" w:lineRule="auto"/>
        <w:jc w:val="left"/>
        <w:rPr>
          <w:szCs w:val="20"/>
          <w:lang w:val="en-US"/>
        </w:rPr>
      </w:pPr>
      <w:r w:rsidRPr="00EC5F9A">
        <w:rPr>
          <w:szCs w:val="20"/>
          <w:lang w:val="en-US"/>
        </w:rPr>
        <w:t>An AP</w:t>
      </w:r>
      <w:ins w:id="12" w:author="Author">
        <w:r w:rsidR="0072742F">
          <w:rPr>
            <w:szCs w:val="20"/>
            <w:lang w:val="en-US"/>
          </w:rPr>
          <w:t xml:space="preserve"> with </w:t>
        </w:r>
        <w:r w:rsidR="0072742F">
          <w:t>dot11APPM</w:t>
        </w:r>
        <w:r w:rsidR="00917D6C">
          <w:t>Activated</w:t>
        </w:r>
        <w:r w:rsidR="0072742F">
          <w:t xml:space="preserve"> </w:t>
        </w:r>
        <w:r w:rsidR="00364C8D">
          <w:t>equal</w:t>
        </w:r>
        <w:r w:rsidR="0072742F">
          <w:t xml:space="preserve"> to true</w:t>
        </w:r>
      </w:ins>
      <w:r w:rsidRPr="00EC5F9A">
        <w:rPr>
          <w:szCs w:val="20"/>
          <w:lang w:val="en-US"/>
        </w:rPr>
        <w:t xml:space="preserve"> in Power Save mode may be in any of the following two power states:</w:t>
      </w:r>
    </w:p>
    <w:p w:rsidR="00EC5F9A" w:rsidRPr="00EC5F9A" w:rsidRDefault="00EC5F9A" w:rsidP="00EC5F9A">
      <w:pPr>
        <w:widowControl/>
        <w:spacing w:line="360" w:lineRule="auto"/>
        <w:jc w:val="left"/>
        <w:rPr>
          <w:szCs w:val="20"/>
          <w:lang w:val="en-US"/>
        </w:rPr>
      </w:pPr>
      <w:r w:rsidRPr="00EC5F9A">
        <w:rPr>
          <w:szCs w:val="20"/>
          <w:lang w:val="en-US"/>
        </w:rPr>
        <w:t xml:space="preserve">— Awake </w:t>
      </w:r>
    </w:p>
    <w:p w:rsidR="00EC5F9A" w:rsidRDefault="00EC5F9A" w:rsidP="00EC5F9A">
      <w:pPr>
        <w:widowControl/>
        <w:spacing w:line="360" w:lineRule="auto"/>
        <w:jc w:val="left"/>
        <w:rPr>
          <w:szCs w:val="20"/>
          <w:lang w:val="en-US"/>
        </w:rPr>
      </w:pPr>
      <w:r w:rsidRPr="00EC5F9A">
        <w:rPr>
          <w:szCs w:val="20"/>
          <w:lang w:val="en-US"/>
        </w:rPr>
        <w:t>— Doze</w:t>
      </w:r>
    </w:p>
    <w:p w:rsidR="00EC5F9A" w:rsidRPr="00EC5F9A" w:rsidRDefault="00EC5F9A" w:rsidP="00EC5F9A">
      <w:pPr>
        <w:widowControl/>
        <w:spacing w:line="360" w:lineRule="auto"/>
        <w:jc w:val="left"/>
        <w:rPr>
          <w:szCs w:val="20"/>
          <w:lang w:val="en-US"/>
        </w:rPr>
      </w:pPr>
    </w:p>
    <w:p w:rsidR="00EC5F9A" w:rsidRPr="00EC5F9A" w:rsidRDefault="00EC5F9A" w:rsidP="00A60AFB">
      <w:pPr>
        <w:widowControl/>
        <w:spacing w:line="360" w:lineRule="auto"/>
        <w:jc w:val="left"/>
        <w:rPr>
          <w:szCs w:val="20"/>
          <w:lang w:val="en-US"/>
        </w:rPr>
      </w:pPr>
      <w:r w:rsidRPr="00EC5F9A">
        <w:rPr>
          <w:szCs w:val="20"/>
          <w:lang w:val="en-US"/>
        </w:rPr>
        <w:t xml:space="preserve">The AP </w:t>
      </w:r>
      <w:ins w:id="13" w:author="Author">
        <w:r w:rsidR="00E17104">
          <w:rPr>
            <w:szCs w:val="20"/>
            <w:lang w:val="en-US"/>
          </w:rPr>
          <w:t xml:space="preserve">with </w:t>
        </w:r>
        <w:r w:rsidR="00E17104">
          <w:t>dot11APPM</w:t>
        </w:r>
        <w:r w:rsidR="00A60AFB">
          <w:t>Activated</w:t>
        </w:r>
        <w:r w:rsidR="00E17104">
          <w:t xml:space="preserve"> </w:t>
        </w:r>
        <w:r w:rsidR="00364C8D">
          <w:t>equal</w:t>
        </w:r>
        <w:r w:rsidR="00E17104">
          <w:t xml:space="preserve"> to true </w:t>
        </w:r>
      </w:ins>
      <w:r w:rsidRPr="00EC5F9A">
        <w:rPr>
          <w:szCs w:val="20"/>
          <w:lang w:val="en-US"/>
        </w:rPr>
        <w:t xml:space="preserve">may indicate </w:t>
      </w:r>
      <w:ins w:id="14" w:author="Author">
        <w:r w:rsidR="00364C8D">
          <w:rPr>
            <w:szCs w:val="20"/>
            <w:lang w:val="en-US"/>
          </w:rPr>
          <w:t xml:space="preserve">that </w:t>
        </w:r>
      </w:ins>
      <w:r w:rsidRPr="00EC5F9A">
        <w:rPr>
          <w:szCs w:val="20"/>
          <w:lang w:val="en-US"/>
        </w:rPr>
        <w:t xml:space="preserve">it is operating in Power Save mode by: </w:t>
      </w:r>
    </w:p>
    <w:p w:rsidR="00EC5F9A" w:rsidRPr="00EC5F9A" w:rsidRDefault="00EC5F9A" w:rsidP="00737ED6">
      <w:pPr>
        <w:widowControl/>
        <w:spacing w:line="360" w:lineRule="auto"/>
        <w:jc w:val="left"/>
        <w:rPr>
          <w:szCs w:val="20"/>
          <w:lang w:val="en-US"/>
        </w:rPr>
      </w:pPr>
      <w:r w:rsidRPr="00EC5F9A">
        <w:rPr>
          <w:szCs w:val="20"/>
          <w:lang w:val="en-US"/>
        </w:rPr>
        <w:t xml:space="preserve">— </w:t>
      </w:r>
      <w:del w:id="15" w:author="Author">
        <w:r w:rsidRPr="00EC5F9A" w:rsidDel="00737ED6">
          <w:rPr>
            <w:szCs w:val="20"/>
            <w:lang w:val="en-US"/>
          </w:rPr>
          <w:delText>including an AP Power Management element in Beacon or Short Beacon frame with the PM Mode subfield set to 1;</w:delText>
        </w:r>
      </w:del>
      <w:ins w:id="16" w:author="Author">
        <w:r w:rsidR="00737ED6">
          <w:rPr>
            <w:szCs w:val="20"/>
            <w:lang w:val="en-US"/>
          </w:rPr>
          <w:t xml:space="preserve"> setting the AP PM bit in the F</w:t>
        </w:r>
        <w:r w:rsidR="00364C8D">
          <w:rPr>
            <w:szCs w:val="20"/>
            <w:lang w:val="en-US"/>
          </w:rPr>
          <w:t xml:space="preserve">rame </w:t>
        </w:r>
        <w:r w:rsidR="00737ED6">
          <w:rPr>
            <w:szCs w:val="20"/>
            <w:lang w:val="en-US"/>
          </w:rPr>
          <w:t>C</w:t>
        </w:r>
        <w:r w:rsidR="00364C8D">
          <w:rPr>
            <w:szCs w:val="20"/>
            <w:lang w:val="en-US"/>
          </w:rPr>
          <w:t>ontrol</w:t>
        </w:r>
        <w:r w:rsidR="00737ED6">
          <w:rPr>
            <w:szCs w:val="20"/>
            <w:lang w:val="en-US"/>
          </w:rPr>
          <w:t xml:space="preserve"> field of </w:t>
        </w:r>
        <w:r w:rsidR="00364C8D">
          <w:rPr>
            <w:szCs w:val="20"/>
            <w:lang w:val="en-US"/>
          </w:rPr>
          <w:t xml:space="preserve">the </w:t>
        </w:r>
        <w:r w:rsidR="00737ED6">
          <w:rPr>
            <w:szCs w:val="20"/>
            <w:lang w:val="en-US"/>
          </w:rPr>
          <w:t>S</w:t>
        </w:r>
        <w:r w:rsidR="00364C8D">
          <w:rPr>
            <w:szCs w:val="20"/>
            <w:lang w:val="en-US"/>
          </w:rPr>
          <w:t>1G</w:t>
        </w:r>
        <w:r w:rsidR="00737ED6">
          <w:rPr>
            <w:szCs w:val="20"/>
            <w:lang w:val="en-US"/>
          </w:rPr>
          <w:t xml:space="preserve"> Beacon to 1.</w:t>
        </w:r>
      </w:ins>
    </w:p>
    <w:p w:rsidR="00EC5F9A" w:rsidRDefault="00EC5F9A" w:rsidP="00D80255">
      <w:pPr>
        <w:widowControl/>
        <w:spacing w:line="360" w:lineRule="auto"/>
        <w:jc w:val="left"/>
        <w:rPr>
          <w:szCs w:val="20"/>
          <w:lang w:val="en-US"/>
        </w:rPr>
      </w:pPr>
      <w:r w:rsidRPr="00EC5F9A">
        <w:rPr>
          <w:szCs w:val="20"/>
          <w:lang w:val="en-US"/>
        </w:rPr>
        <w:t xml:space="preserve">— or including one or more RPS elements in Beacon or Short Beacon frame, with the RAW Assign-ment Type set to </w:t>
      </w:r>
      <w:r w:rsidR="00D80255">
        <w:rPr>
          <w:szCs w:val="20"/>
          <w:lang w:val="en-US"/>
        </w:rPr>
        <w:t xml:space="preserve">Simplex </w:t>
      </w:r>
      <w:r w:rsidRPr="00EC5F9A">
        <w:rPr>
          <w:szCs w:val="20"/>
          <w:lang w:val="en-US"/>
        </w:rPr>
        <w:t xml:space="preserve">RAW and RAW Type Options is set to </w:t>
      </w:r>
      <w:del w:id="17" w:author="Author">
        <w:r w:rsidRPr="00EC5F9A" w:rsidDel="009C3C65">
          <w:rPr>
            <w:szCs w:val="20"/>
            <w:lang w:val="en-US"/>
          </w:rPr>
          <w:delText>00</w:delText>
        </w:r>
      </w:del>
      <w:ins w:id="18" w:author="Author">
        <w:r w:rsidR="009C3C65">
          <w:rPr>
            <w:szCs w:val="20"/>
            <w:lang w:val="en-US"/>
          </w:rPr>
          <w:t>0</w:t>
        </w:r>
      </w:ins>
      <w:r w:rsidRPr="00EC5F9A">
        <w:rPr>
          <w:szCs w:val="20"/>
          <w:lang w:val="en-US"/>
        </w:rPr>
        <w:t>.</w:t>
      </w:r>
    </w:p>
    <w:p w:rsidR="00EC5F9A" w:rsidRPr="00EC5F9A" w:rsidRDefault="00EC5F9A" w:rsidP="00EC5F9A">
      <w:pPr>
        <w:widowControl/>
        <w:spacing w:line="360" w:lineRule="auto"/>
        <w:jc w:val="left"/>
        <w:rPr>
          <w:szCs w:val="20"/>
          <w:lang w:val="en-US"/>
        </w:rPr>
      </w:pPr>
    </w:p>
    <w:p w:rsidR="00EC5F9A" w:rsidRDefault="00EC5F9A" w:rsidP="00E710D7">
      <w:pPr>
        <w:widowControl/>
        <w:spacing w:line="360" w:lineRule="auto"/>
        <w:jc w:val="left"/>
        <w:rPr>
          <w:szCs w:val="20"/>
          <w:lang w:val="en-US"/>
        </w:rPr>
      </w:pPr>
      <w:r w:rsidRPr="00EC5F9A">
        <w:rPr>
          <w:szCs w:val="20"/>
          <w:lang w:val="en-US"/>
        </w:rPr>
        <w:t>The AP shall operate in Active mode</w:t>
      </w:r>
      <w:ins w:id="19" w:author="Author">
        <w:r w:rsidR="00364C8D">
          <w:rPr>
            <w:szCs w:val="20"/>
            <w:lang w:val="en-US"/>
          </w:rPr>
          <w:t xml:space="preserve"> </w:t>
        </w:r>
      </w:ins>
      <w:r w:rsidR="00E710D7">
        <w:rPr>
          <w:szCs w:val="20"/>
          <w:lang w:val="en-US"/>
        </w:rPr>
        <w:t>during a b</w:t>
      </w:r>
      <w:r w:rsidRPr="00EC5F9A">
        <w:rPr>
          <w:szCs w:val="20"/>
          <w:lang w:val="en-US"/>
        </w:rPr>
        <w:t xml:space="preserve">eacon </w:t>
      </w:r>
      <w:r w:rsidR="00E710D7">
        <w:rPr>
          <w:szCs w:val="20"/>
          <w:lang w:val="en-US"/>
        </w:rPr>
        <w:t>interval or short b</w:t>
      </w:r>
      <w:r w:rsidRPr="00EC5F9A">
        <w:rPr>
          <w:szCs w:val="20"/>
          <w:lang w:val="en-US"/>
        </w:rPr>
        <w:t xml:space="preserve">eacon interval if the </w:t>
      </w:r>
      <w:del w:id="20" w:author="Author">
        <w:r w:rsidRPr="00EC5F9A" w:rsidDel="00737ED6">
          <w:rPr>
            <w:szCs w:val="20"/>
            <w:lang w:val="en-US"/>
          </w:rPr>
          <w:delText xml:space="preserve">AP Power Management element is either absent in the Beacon or Short Beacon or </w:delText>
        </w:r>
        <w:r w:rsidRPr="00EC5F9A" w:rsidDel="00364C8D">
          <w:rPr>
            <w:szCs w:val="20"/>
            <w:lang w:val="en-US"/>
          </w:rPr>
          <w:delText>the</w:delText>
        </w:r>
      </w:del>
      <w:ins w:id="21" w:author="Author">
        <w:del w:id="22" w:author="Author">
          <w:r w:rsidR="00737ED6" w:rsidDel="00364C8D">
            <w:rPr>
              <w:szCs w:val="20"/>
              <w:lang w:val="en-US"/>
            </w:rPr>
            <w:delText xml:space="preserve"> </w:delText>
          </w:r>
        </w:del>
        <w:r w:rsidR="00737ED6">
          <w:rPr>
            <w:szCs w:val="20"/>
            <w:lang w:val="en-US"/>
          </w:rPr>
          <w:t>AP</w:t>
        </w:r>
      </w:ins>
      <w:r w:rsidRPr="00EC5F9A">
        <w:rPr>
          <w:szCs w:val="20"/>
          <w:lang w:val="en-US"/>
        </w:rPr>
        <w:t xml:space="preserve"> PM </w:t>
      </w:r>
      <w:del w:id="23" w:author="Author">
        <w:r w:rsidRPr="00EC5F9A" w:rsidDel="00737ED6">
          <w:rPr>
            <w:szCs w:val="20"/>
            <w:lang w:val="en-US"/>
          </w:rPr>
          <w:delText xml:space="preserve">Mode </w:delText>
        </w:r>
      </w:del>
      <w:r w:rsidRPr="00EC5F9A">
        <w:rPr>
          <w:szCs w:val="20"/>
          <w:lang w:val="en-US"/>
        </w:rPr>
        <w:t xml:space="preserve">subfield </w:t>
      </w:r>
      <w:ins w:id="24" w:author="Author">
        <w:r w:rsidR="007E305C">
          <w:rPr>
            <w:szCs w:val="20"/>
            <w:lang w:val="en-US"/>
          </w:rPr>
          <w:t>in</w:t>
        </w:r>
        <w:r w:rsidR="00364C8D">
          <w:rPr>
            <w:szCs w:val="20"/>
            <w:lang w:val="en-US"/>
          </w:rPr>
          <w:t xml:space="preserve"> the S1G Beacon </w:t>
        </w:r>
        <w:r w:rsidR="007E305C">
          <w:rPr>
            <w:szCs w:val="20"/>
            <w:lang w:val="en-US"/>
          </w:rPr>
          <w:t xml:space="preserve">frame transmitted at the T(S)BTT </w:t>
        </w:r>
      </w:ins>
      <w:r w:rsidRPr="00EC5F9A">
        <w:rPr>
          <w:szCs w:val="20"/>
          <w:lang w:val="en-US"/>
        </w:rPr>
        <w:t xml:space="preserve">is </w:t>
      </w:r>
      <w:ins w:id="25" w:author="Author">
        <w:r w:rsidR="007E305C">
          <w:rPr>
            <w:szCs w:val="20"/>
            <w:lang w:val="en-US"/>
          </w:rPr>
          <w:t xml:space="preserve">equal to </w:t>
        </w:r>
      </w:ins>
      <w:del w:id="26" w:author="Author">
        <w:r w:rsidRPr="00EC5F9A" w:rsidDel="007E305C">
          <w:rPr>
            <w:szCs w:val="20"/>
            <w:lang w:val="en-US"/>
          </w:rPr>
          <w:delText xml:space="preserve">set to </w:delText>
        </w:r>
      </w:del>
      <w:r w:rsidRPr="00EC5F9A">
        <w:rPr>
          <w:szCs w:val="20"/>
          <w:lang w:val="en-US"/>
        </w:rPr>
        <w:t>0. Similarly, the AP shall operate in Active mode during one or more</w:t>
      </w:r>
      <w:ins w:id="27" w:author="Author">
        <w:r w:rsidR="007E305C">
          <w:rPr>
            <w:szCs w:val="20"/>
            <w:lang w:val="en-US"/>
          </w:rPr>
          <w:t xml:space="preserve"> </w:t>
        </w:r>
      </w:ins>
      <w:r w:rsidRPr="00EC5F9A">
        <w:rPr>
          <w:szCs w:val="20"/>
          <w:lang w:val="en-US"/>
        </w:rPr>
        <w:t xml:space="preserve">RAWs defined by an RPS element with the RAW Assignment type </w:t>
      </w:r>
      <w:r w:rsidR="00E710D7">
        <w:rPr>
          <w:szCs w:val="20"/>
          <w:lang w:val="en-US"/>
        </w:rPr>
        <w:t>equal</w:t>
      </w:r>
      <w:r w:rsidRPr="00EC5F9A">
        <w:rPr>
          <w:szCs w:val="20"/>
          <w:lang w:val="en-US"/>
        </w:rPr>
        <w:t xml:space="preserve"> to </w:t>
      </w:r>
      <w:r w:rsidR="00E710D7">
        <w:rPr>
          <w:szCs w:val="20"/>
          <w:lang w:val="en-US"/>
        </w:rPr>
        <w:t>Generic</w:t>
      </w:r>
      <w:r w:rsidRPr="00EC5F9A">
        <w:rPr>
          <w:szCs w:val="20"/>
          <w:lang w:val="en-US"/>
        </w:rPr>
        <w:t xml:space="preserve"> RAW, Sounding RAW, Triggering Frame RAW or </w:t>
      </w:r>
      <w:r w:rsidR="0099675F">
        <w:rPr>
          <w:szCs w:val="20"/>
          <w:lang w:val="en-US"/>
        </w:rPr>
        <w:t xml:space="preserve">Simplex </w:t>
      </w:r>
      <w:r w:rsidRPr="00EC5F9A">
        <w:rPr>
          <w:szCs w:val="20"/>
          <w:lang w:val="en-US"/>
        </w:rPr>
        <w:t>RA</w:t>
      </w:r>
      <w:r w:rsidR="0099675F">
        <w:rPr>
          <w:szCs w:val="20"/>
          <w:lang w:val="en-US"/>
        </w:rPr>
        <w:t xml:space="preserve">W with RAW Type Options set to </w:t>
      </w:r>
      <w:r w:rsidRPr="00EC5F9A">
        <w:rPr>
          <w:szCs w:val="20"/>
          <w:lang w:val="en-US"/>
        </w:rPr>
        <w:t>1</w:t>
      </w:r>
      <w:r w:rsidR="0099675F">
        <w:rPr>
          <w:szCs w:val="20"/>
          <w:lang w:val="en-US"/>
        </w:rPr>
        <w:t xml:space="preserve"> or 2</w:t>
      </w:r>
      <w:r w:rsidRPr="00EC5F9A">
        <w:rPr>
          <w:szCs w:val="20"/>
          <w:lang w:val="en-US"/>
        </w:rPr>
        <w:t>.</w:t>
      </w:r>
    </w:p>
    <w:p w:rsidR="00EC5F9A" w:rsidRPr="00EC5F9A" w:rsidRDefault="00EC5F9A" w:rsidP="00EC5F9A">
      <w:pPr>
        <w:widowControl/>
        <w:spacing w:line="360" w:lineRule="auto"/>
        <w:jc w:val="left"/>
        <w:rPr>
          <w:szCs w:val="20"/>
          <w:lang w:val="en-US"/>
        </w:rPr>
      </w:pPr>
    </w:p>
    <w:p w:rsidR="00EC5F9A" w:rsidRPr="00EC5F9A" w:rsidRDefault="00EC5F9A" w:rsidP="00737ED6">
      <w:pPr>
        <w:widowControl/>
        <w:spacing w:line="360" w:lineRule="auto"/>
        <w:jc w:val="left"/>
        <w:rPr>
          <w:szCs w:val="20"/>
          <w:lang w:val="en-US"/>
        </w:rPr>
      </w:pPr>
      <w:r w:rsidRPr="00EC5F9A">
        <w:rPr>
          <w:szCs w:val="20"/>
          <w:lang w:val="en-US"/>
        </w:rPr>
        <w:t>An AP</w:t>
      </w:r>
      <w:del w:id="28" w:author="Author">
        <w:r w:rsidRPr="00EC5F9A" w:rsidDel="00A60AFB">
          <w:rPr>
            <w:szCs w:val="20"/>
            <w:lang w:val="en-US"/>
          </w:rPr>
          <w:delText xml:space="preserve"> </w:delText>
        </w:r>
      </w:del>
      <w:ins w:id="29" w:author="Author">
        <w:del w:id="30" w:author="Author">
          <w:r w:rsidR="00737ED6" w:rsidDel="007E305C">
            <w:rPr>
              <w:szCs w:val="20"/>
              <w:lang w:val="en-US"/>
            </w:rPr>
            <w:delText xml:space="preserve"> </w:delText>
          </w:r>
        </w:del>
      </w:ins>
      <w:del w:id="31" w:author="Author">
        <w:r w:rsidRPr="00EC5F9A" w:rsidDel="007E305C">
          <w:rPr>
            <w:szCs w:val="20"/>
            <w:lang w:val="en-US"/>
          </w:rPr>
          <w:delText>including an AP Power Management element with the PM Mode subfield set to 1 in</w:delText>
        </w:r>
      </w:del>
      <w:ins w:id="32" w:author="Author">
        <w:r w:rsidR="007E305C">
          <w:rPr>
            <w:szCs w:val="20"/>
            <w:lang w:val="en-US"/>
          </w:rPr>
          <w:t>that transmits an S1G</w:t>
        </w:r>
      </w:ins>
      <w:del w:id="33" w:author="Author">
        <w:r w:rsidRPr="00EC5F9A" w:rsidDel="007E305C">
          <w:rPr>
            <w:szCs w:val="20"/>
            <w:lang w:val="en-US"/>
          </w:rPr>
          <w:delText xml:space="preserve"> Beacon or Short</w:delText>
        </w:r>
      </w:del>
      <w:r>
        <w:rPr>
          <w:szCs w:val="20"/>
          <w:lang w:val="en-US"/>
        </w:rPr>
        <w:t xml:space="preserve"> </w:t>
      </w:r>
      <w:r w:rsidRPr="00EC5F9A">
        <w:rPr>
          <w:szCs w:val="20"/>
          <w:lang w:val="en-US"/>
        </w:rPr>
        <w:t xml:space="preserve">Beacon frame </w:t>
      </w:r>
      <w:ins w:id="34" w:author="Author">
        <w:r w:rsidR="007E305C">
          <w:rPr>
            <w:szCs w:val="20"/>
            <w:lang w:val="en-US"/>
          </w:rPr>
          <w:t xml:space="preserve">with AP PM subfield equal to 1 </w:t>
        </w:r>
      </w:ins>
      <w:r w:rsidRPr="00EC5F9A">
        <w:rPr>
          <w:szCs w:val="20"/>
          <w:lang w:val="en-US"/>
        </w:rPr>
        <w:t>may be in Doze state at any time</w:t>
      </w:r>
      <w:ins w:id="35" w:author="Author">
        <w:r w:rsidR="007E305C">
          <w:rPr>
            <w:szCs w:val="20"/>
            <w:lang w:val="en-US"/>
          </w:rPr>
          <w:t xml:space="preserve"> until the next T(S)BTT</w:t>
        </w:r>
      </w:ins>
      <w:r w:rsidRPr="00EC5F9A">
        <w:rPr>
          <w:szCs w:val="20"/>
          <w:lang w:val="en-US"/>
        </w:rPr>
        <w:t>,</w:t>
      </w:r>
      <w:ins w:id="36" w:author="Author">
        <w:r w:rsidR="007E305C">
          <w:rPr>
            <w:szCs w:val="20"/>
            <w:lang w:val="en-US"/>
          </w:rPr>
          <w:t xml:space="preserve"> </w:t>
        </w:r>
      </w:ins>
      <w:del w:id="37" w:author="Author">
        <w:r w:rsidRPr="00EC5F9A" w:rsidDel="00A60AFB">
          <w:rPr>
            <w:szCs w:val="20"/>
            <w:lang w:val="en-US"/>
          </w:rPr>
          <w:delText xml:space="preserve"> </w:delText>
        </w:r>
      </w:del>
      <w:r w:rsidRPr="00EC5F9A">
        <w:rPr>
          <w:szCs w:val="20"/>
          <w:lang w:val="en-US"/>
        </w:rPr>
        <w:t>except that it shall be in Awake state during any of the following intervals of time:</w:t>
      </w:r>
    </w:p>
    <w:p w:rsidR="00EC5F9A" w:rsidRPr="00EC5F9A" w:rsidRDefault="00EC5F9A" w:rsidP="00856389">
      <w:pPr>
        <w:widowControl/>
        <w:spacing w:line="360" w:lineRule="auto"/>
        <w:jc w:val="left"/>
        <w:rPr>
          <w:szCs w:val="20"/>
          <w:lang w:val="en-US"/>
        </w:rPr>
      </w:pPr>
      <w:r w:rsidRPr="00EC5F9A">
        <w:rPr>
          <w:szCs w:val="20"/>
          <w:lang w:val="en-US"/>
        </w:rPr>
        <w:lastRenderedPageBreak/>
        <w:t>— any RAW intervals that are setup according to 9.20.5 (Restricted Access Windo</w:t>
      </w:r>
      <w:r>
        <w:rPr>
          <w:szCs w:val="20"/>
          <w:lang w:val="en-US"/>
        </w:rPr>
        <w:t>w (RAW) Opera-tion), except for R</w:t>
      </w:r>
      <w:r w:rsidRPr="00EC5F9A">
        <w:rPr>
          <w:szCs w:val="20"/>
          <w:lang w:val="en-US"/>
        </w:rPr>
        <w:t xml:space="preserve">AWs that are defined by any RPS element with RAW Assignment Type set to AP </w:t>
      </w:r>
      <w:r w:rsidR="00856389">
        <w:rPr>
          <w:szCs w:val="20"/>
          <w:lang w:val="en-US"/>
        </w:rPr>
        <w:t>Simplex</w:t>
      </w:r>
      <w:r w:rsidRPr="00EC5F9A">
        <w:rPr>
          <w:szCs w:val="20"/>
          <w:lang w:val="en-US"/>
        </w:rPr>
        <w:t xml:space="preserve"> RAW and RAW Type Options is set to </w:t>
      </w:r>
      <w:del w:id="38" w:author="Author">
        <w:r w:rsidRPr="00EC5F9A" w:rsidDel="00D742B3">
          <w:rPr>
            <w:szCs w:val="20"/>
            <w:lang w:val="en-US"/>
          </w:rPr>
          <w:delText>00</w:delText>
        </w:r>
      </w:del>
      <w:ins w:id="39" w:author="Author">
        <w:r w:rsidR="00D742B3">
          <w:rPr>
            <w:szCs w:val="20"/>
            <w:lang w:val="en-US"/>
          </w:rPr>
          <w:t>0</w:t>
        </w:r>
      </w:ins>
      <w:r w:rsidRPr="00EC5F9A">
        <w:rPr>
          <w:szCs w:val="20"/>
          <w:lang w:val="en-US"/>
        </w:rPr>
        <w:t>;</w:t>
      </w:r>
    </w:p>
    <w:p w:rsidR="00EC5F9A" w:rsidRDefault="00EC5F9A" w:rsidP="00EC5F9A">
      <w:pPr>
        <w:widowControl/>
        <w:spacing w:line="360" w:lineRule="auto"/>
        <w:jc w:val="left"/>
        <w:rPr>
          <w:szCs w:val="20"/>
          <w:lang w:val="en-US"/>
        </w:rPr>
      </w:pPr>
      <w:r w:rsidRPr="00EC5F9A">
        <w:rPr>
          <w:szCs w:val="20"/>
          <w:lang w:val="en-US"/>
        </w:rPr>
        <w:t>— starting at any TWT start time, and for the following Adjusted Minimum Awake Duration as described in 9.41 (Target Wake Time (TWT)).</w:t>
      </w:r>
    </w:p>
    <w:p w:rsidR="00EC5F9A" w:rsidRPr="00EC5F9A" w:rsidRDefault="00EC5F9A" w:rsidP="00EC5F9A">
      <w:pPr>
        <w:widowControl/>
        <w:spacing w:line="360" w:lineRule="auto"/>
        <w:jc w:val="left"/>
        <w:rPr>
          <w:szCs w:val="20"/>
          <w:lang w:val="en-US"/>
        </w:rPr>
      </w:pPr>
    </w:p>
    <w:p w:rsidR="00EC5F9A" w:rsidRPr="00EC5F9A" w:rsidDel="00207CA4" w:rsidRDefault="00EC5F9A" w:rsidP="00EC5F9A">
      <w:pPr>
        <w:widowControl/>
        <w:spacing w:line="360" w:lineRule="auto"/>
        <w:jc w:val="left"/>
        <w:rPr>
          <w:del w:id="40" w:author="Author"/>
          <w:szCs w:val="20"/>
          <w:lang w:val="en-US"/>
        </w:rPr>
      </w:pPr>
      <w:del w:id="41" w:author="Author">
        <w:r w:rsidRPr="00EC5F9A" w:rsidDel="00207CA4">
          <w:rPr>
            <w:szCs w:val="20"/>
            <w:lang w:val="en-US"/>
          </w:rPr>
          <w:delText>An AP may be in Doze state during the interval of time defined by any RPS element sent by the AP with AP</w:delText>
        </w:r>
      </w:del>
    </w:p>
    <w:p w:rsidR="00EC5F9A" w:rsidDel="00207CA4" w:rsidRDefault="00EC5F9A" w:rsidP="00856389">
      <w:pPr>
        <w:widowControl/>
        <w:spacing w:line="360" w:lineRule="auto"/>
        <w:jc w:val="left"/>
        <w:rPr>
          <w:del w:id="42" w:author="Author"/>
          <w:szCs w:val="20"/>
          <w:lang w:val="en-US"/>
        </w:rPr>
      </w:pPr>
      <w:del w:id="43" w:author="Author">
        <w:r w:rsidRPr="00EC5F9A" w:rsidDel="00207CA4">
          <w:rPr>
            <w:szCs w:val="20"/>
            <w:lang w:val="en-US"/>
          </w:rPr>
          <w:delText xml:space="preserve">PM field </w:delText>
        </w:r>
        <w:r w:rsidR="00856389" w:rsidDel="00207CA4">
          <w:rPr>
            <w:szCs w:val="20"/>
            <w:lang w:val="en-US"/>
          </w:rPr>
          <w:delText>equal</w:delText>
        </w:r>
        <w:r w:rsidRPr="00EC5F9A" w:rsidDel="00207CA4">
          <w:rPr>
            <w:szCs w:val="20"/>
            <w:lang w:val="en-US"/>
          </w:rPr>
          <w:delText xml:space="preserve"> to 1.</w:delText>
        </w:r>
      </w:del>
    </w:p>
    <w:p w:rsidR="00807471" w:rsidRPr="00807471" w:rsidRDefault="00807471" w:rsidP="00807471">
      <w:pPr>
        <w:pStyle w:val="T"/>
        <w:spacing w:line="360" w:lineRule="auto"/>
        <w:rPr>
          <w:rFonts w:eastAsia="Times New Roman"/>
          <w:color w:val="auto"/>
          <w:w w:val="100"/>
          <w:sz w:val="20"/>
          <w:szCs w:val="20"/>
        </w:rPr>
      </w:pPr>
      <w:r w:rsidRPr="00807471">
        <w:rPr>
          <w:rFonts w:eastAsia="Times New Roman"/>
          <w:color w:val="auto"/>
          <w:w w:val="100"/>
          <w:sz w:val="20"/>
          <w:szCs w:val="20"/>
        </w:rPr>
        <w:t xml:space="preserve">An AP </w:t>
      </w:r>
      <w:del w:id="44" w:author="Author">
        <w:r w:rsidRPr="00807471" w:rsidDel="007E305C">
          <w:rPr>
            <w:rFonts w:eastAsia="Times New Roman"/>
            <w:color w:val="auto"/>
            <w:w w:val="100"/>
            <w:sz w:val="20"/>
            <w:szCs w:val="20"/>
          </w:rPr>
          <w:delText>including an AP Power Management element with the PM Mode subfield set to 1 in</w:delText>
        </w:r>
      </w:del>
      <w:ins w:id="45" w:author="Author">
        <w:r w:rsidR="007E305C">
          <w:rPr>
            <w:rFonts w:eastAsia="Times New Roman"/>
            <w:color w:val="auto"/>
            <w:w w:val="100"/>
            <w:sz w:val="20"/>
            <w:szCs w:val="20"/>
          </w:rPr>
          <w:t>that transmits</w:t>
        </w:r>
      </w:ins>
      <w:r w:rsidRPr="00807471">
        <w:rPr>
          <w:rFonts w:eastAsia="Times New Roman"/>
          <w:color w:val="auto"/>
          <w:w w:val="100"/>
          <w:sz w:val="20"/>
          <w:szCs w:val="20"/>
        </w:rPr>
        <w:t xml:space="preserve"> </w:t>
      </w:r>
      <w:ins w:id="46" w:author="Author">
        <w:r w:rsidR="007E305C">
          <w:rPr>
            <w:rFonts w:eastAsia="Times New Roman"/>
            <w:color w:val="auto"/>
            <w:w w:val="100"/>
            <w:sz w:val="20"/>
            <w:szCs w:val="20"/>
          </w:rPr>
          <w:t>an S1G</w:t>
        </w:r>
      </w:ins>
      <w:del w:id="47" w:author="Author">
        <w:r w:rsidRPr="00807471" w:rsidDel="007E305C">
          <w:rPr>
            <w:rFonts w:eastAsia="Times New Roman"/>
            <w:color w:val="auto"/>
            <w:w w:val="100"/>
            <w:sz w:val="20"/>
            <w:szCs w:val="20"/>
          </w:rPr>
          <w:delText>(Short)</w:delText>
        </w:r>
      </w:del>
      <w:r w:rsidRPr="00807471">
        <w:rPr>
          <w:rFonts w:eastAsia="Times New Roman"/>
          <w:color w:val="auto"/>
          <w:w w:val="100"/>
          <w:sz w:val="20"/>
          <w:szCs w:val="20"/>
        </w:rPr>
        <w:t xml:space="preserve"> Beacon</w:t>
      </w:r>
      <w:ins w:id="48" w:author="Author">
        <w:r w:rsidR="007E305C">
          <w:rPr>
            <w:rFonts w:eastAsia="Times New Roman"/>
            <w:color w:val="auto"/>
            <w:w w:val="100"/>
            <w:sz w:val="20"/>
            <w:szCs w:val="20"/>
          </w:rPr>
          <w:t xml:space="preserve"> frame with AP PM subfield equal to 1</w:t>
        </w:r>
      </w:ins>
      <w:del w:id="49" w:author="Author">
        <w:r w:rsidRPr="00807471" w:rsidDel="007E305C">
          <w:rPr>
            <w:rFonts w:eastAsia="Times New Roman"/>
            <w:color w:val="auto"/>
            <w:w w:val="100"/>
            <w:sz w:val="20"/>
            <w:szCs w:val="20"/>
          </w:rPr>
          <w:delText xml:space="preserve"> frame </w:delText>
        </w:r>
      </w:del>
      <w:r w:rsidRPr="00807471">
        <w:rPr>
          <w:rFonts w:eastAsia="Times New Roman"/>
          <w:color w:val="auto"/>
          <w:w w:val="100"/>
          <w:sz w:val="20"/>
          <w:szCs w:val="20"/>
        </w:rPr>
        <w:t xml:space="preserve">shall include an RPS element in the </w:t>
      </w:r>
      <w:del w:id="50" w:author="Author">
        <w:r w:rsidRPr="00807471" w:rsidDel="007E305C">
          <w:rPr>
            <w:rFonts w:eastAsia="Times New Roman"/>
            <w:color w:val="auto"/>
            <w:w w:val="100"/>
            <w:sz w:val="20"/>
            <w:szCs w:val="20"/>
          </w:rPr>
          <w:delText>(Short)</w:delText>
        </w:r>
      </w:del>
      <w:ins w:id="51" w:author="Author">
        <w:r w:rsidR="007E305C">
          <w:rPr>
            <w:rFonts w:eastAsia="Times New Roman"/>
            <w:color w:val="auto"/>
            <w:w w:val="100"/>
            <w:sz w:val="20"/>
            <w:szCs w:val="20"/>
          </w:rPr>
          <w:t>S1G</w:t>
        </w:r>
      </w:ins>
      <w:r w:rsidRPr="00807471">
        <w:rPr>
          <w:rFonts w:eastAsia="Times New Roman"/>
          <w:color w:val="auto"/>
          <w:w w:val="100"/>
          <w:sz w:val="20"/>
          <w:szCs w:val="20"/>
        </w:rPr>
        <w:t xml:space="preserve"> Beacon </w:t>
      </w:r>
      <w:ins w:id="52" w:author="Author">
        <w:r w:rsidR="007E305C">
          <w:rPr>
            <w:rFonts w:eastAsia="Times New Roman"/>
            <w:color w:val="auto"/>
            <w:w w:val="100"/>
            <w:sz w:val="20"/>
            <w:szCs w:val="20"/>
          </w:rPr>
          <w:t xml:space="preserve">frame </w:t>
        </w:r>
      </w:ins>
      <w:r w:rsidRPr="00807471">
        <w:rPr>
          <w:rFonts w:eastAsia="Times New Roman"/>
          <w:color w:val="auto"/>
          <w:w w:val="100"/>
          <w:sz w:val="20"/>
          <w:szCs w:val="20"/>
        </w:rPr>
        <w:t xml:space="preserve">that </w:t>
      </w:r>
      <w:del w:id="53" w:author="Author">
        <w:r w:rsidRPr="00807471" w:rsidDel="007E305C">
          <w:rPr>
            <w:rFonts w:eastAsia="Times New Roman"/>
            <w:color w:val="auto"/>
            <w:w w:val="100"/>
            <w:sz w:val="20"/>
            <w:szCs w:val="20"/>
          </w:rPr>
          <w:delText>includes</w:delText>
        </w:r>
      </w:del>
      <w:ins w:id="54" w:author="Author">
        <w:r w:rsidR="007E305C">
          <w:rPr>
            <w:rFonts w:eastAsia="Times New Roman"/>
            <w:color w:val="auto"/>
            <w:w w:val="100"/>
            <w:sz w:val="20"/>
            <w:szCs w:val="20"/>
          </w:rPr>
          <w:t>indicates</w:t>
        </w:r>
      </w:ins>
      <w:r w:rsidRPr="00807471">
        <w:rPr>
          <w:rFonts w:eastAsia="Times New Roman"/>
          <w:color w:val="auto"/>
          <w:w w:val="100"/>
          <w:sz w:val="20"/>
          <w:szCs w:val="20"/>
        </w:rPr>
        <w:t xml:space="preserve"> an omni</w:t>
      </w:r>
      <w:del w:id="55" w:author="Author">
        <w:r w:rsidRPr="00807471" w:rsidDel="007E305C">
          <w:rPr>
            <w:rFonts w:eastAsia="Times New Roman"/>
            <w:color w:val="auto"/>
            <w:w w:val="100"/>
            <w:sz w:val="20"/>
            <w:szCs w:val="20"/>
          </w:rPr>
          <w:delText>-</w:delText>
        </w:r>
      </w:del>
      <w:r w:rsidRPr="00807471">
        <w:rPr>
          <w:rFonts w:eastAsia="Times New Roman"/>
          <w:color w:val="auto"/>
          <w:w w:val="100"/>
          <w:sz w:val="20"/>
          <w:szCs w:val="20"/>
        </w:rPr>
        <w:t xml:space="preserve"> RAW during which all STAs are allowed to access (</w:t>
      </w:r>
      <w:ins w:id="56" w:author="Author">
        <w:r w:rsidR="007E305C">
          <w:rPr>
            <w:rFonts w:eastAsia="Times New Roman"/>
            <w:color w:val="auto"/>
            <w:w w:val="100"/>
            <w:sz w:val="20"/>
            <w:szCs w:val="20"/>
          </w:rPr>
          <w:t xml:space="preserve">i.e., </w:t>
        </w:r>
      </w:ins>
      <w:del w:id="57" w:author="Author">
        <w:r w:rsidRPr="00807471" w:rsidDel="007E305C">
          <w:rPr>
            <w:rFonts w:eastAsia="Times New Roman"/>
            <w:color w:val="auto"/>
            <w:w w:val="100"/>
            <w:sz w:val="20"/>
            <w:szCs w:val="20"/>
          </w:rPr>
          <w:delText>by setting</w:delText>
        </w:r>
      </w:del>
      <w:r w:rsidRPr="00807471">
        <w:rPr>
          <w:rFonts w:eastAsia="Times New Roman"/>
          <w:color w:val="auto"/>
          <w:w w:val="100"/>
          <w:sz w:val="20"/>
          <w:szCs w:val="20"/>
        </w:rPr>
        <w:t xml:space="preserve"> the </w:t>
      </w:r>
      <w:ins w:id="58" w:author="Author">
        <w:r w:rsidR="007E305C">
          <w:rPr>
            <w:rFonts w:eastAsia="Times New Roman"/>
            <w:color w:val="auto"/>
            <w:w w:val="100"/>
            <w:sz w:val="20"/>
            <w:szCs w:val="20"/>
          </w:rPr>
          <w:t xml:space="preserve">RPS element contains a RAW Assignment field with </w:t>
        </w:r>
      </w:ins>
      <w:r w:rsidRPr="00807471">
        <w:rPr>
          <w:rFonts w:eastAsia="Times New Roman"/>
          <w:color w:val="auto"/>
          <w:w w:val="100"/>
          <w:sz w:val="20"/>
          <w:szCs w:val="20"/>
        </w:rPr>
        <w:t xml:space="preserve">RAW Type field </w:t>
      </w:r>
      <w:ins w:id="59" w:author="Author">
        <w:r w:rsidR="007E305C">
          <w:rPr>
            <w:rFonts w:eastAsia="Times New Roman"/>
            <w:color w:val="auto"/>
            <w:w w:val="100"/>
            <w:sz w:val="20"/>
            <w:szCs w:val="20"/>
          </w:rPr>
          <w:t xml:space="preserve">equal </w:t>
        </w:r>
      </w:ins>
      <w:r w:rsidRPr="00807471">
        <w:rPr>
          <w:rFonts w:eastAsia="Times New Roman"/>
          <w:color w:val="auto"/>
          <w:w w:val="100"/>
          <w:sz w:val="20"/>
          <w:szCs w:val="20"/>
        </w:rPr>
        <w:t xml:space="preserve">to </w:t>
      </w:r>
      <w:del w:id="60" w:author="Author">
        <w:r w:rsidRPr="00807471" w:rsidDel="007E305C">
          <w:rPr>
            <w:rFonts w:eastAsia="Times New Roman"/>
            <w:color w:val="auto"/>
            <w:w w:val="100"/>
            <w:sz w:val="20"/>
            <w:szCs w:val="20"/>
          </w:rPr>
          <w:delText xml:space="preserve">10  </w:delText>
        </w:r>
      </w:del>
      <w:ins w:id="61" w:author="Author">
        <w:r w:rsidR="007E305C">
          <w:rPr>
            <w:rFonts w:eastAsia="Times New Roman"/>
            <w:color w:val="auto"/>
            <w:w w:val="100"/>
            <w:sz w:val="20"/>
            <w:szCs w:val="20"/>
          </w:rPr>
          <w:t>3</w:t>
        </w:r>
        <w:del w:id="62" w:author="Author">
          <w:r w:rsidR="007E305C" w:rsidRPr="00807471" w:rsidDel="00193CE7">
            <w:rPr>
              <w:rFonts w:eastAsia="Times New Roman"/>
              <w:color w:val="auto"/>
              <w:w w:val="100"/>
              <w:sz w:val="20"/>
              <w:szCs w:val="20"/>
            </w:rPr>
            <w:delText xml:space="preserve"> </w:delText>
          </w:r>
        </w:del>
        <w:r w:rsidR="007E305C" w:rsidRPr="00807471">
          <w:rPr>
            <w:rFonts w:eastAsia="Times New Roman"/>
            <w:color w:val="auto"/>
            <w:w w:val="100"/>
            <w:sz w:val="20"/>
            <w:szCs w:val="20"/>
          </w:rPr>
          <w:t xml:space="preserve"> </w:t>
        </w:r>
      </w:ins>
      <w:r w:rsidRPr="00807471">
        <w:rPr>
          <w:rFonts w:eastAsia="Times New Roman"/>
          <w:color w:val="auto"/>
          <w:w w:val="100"/>
          <w:sz w:val="20"/>
          <w:szCs w:val="20"/>
        </w:rPr>
        <w:t xml:space="preserve">and </w:t>
      </w:r>
      <w:del w:id="63" w:author="Author">
        <w:r w:rsidRPr="00807471" w:rsidDel="007E305C">
          <w:rPr>
            <w:rFonts w:eastAsia="Times New Roman"/>
            <w:color w:val="auto"/>
            <w:w w:val="100"/>
            <w:sz w:val="20"/>
            <w:szCs w:val="20"/>
          </w:rPr>
          <w:delText xml:space="preserve">the </w:delText>
        </w:r>
      </w:del>
      <w:r w:rsidRPr="00807471">
        <w:rPr>
          <w:rFonts w:eastAsia="Times New Roman"/>
          <w:color w:val="auto"/>
          <w:w w:val="100"/>
          <w:sz w:val="20"/>
          <w:szCs w:val="20"/>
        </w:rPr>
        <w:t xml:space="preserve">RAW Type Options subfield </w:t>
      </w:r>
      <w:ins w:id="64" w:author="Author">
        <w:r w:rsidR="007E305C">
          <w:rPr>
            <w:rFonts w:eastAsia="Times New Roman"/>
            <w:color w:val="auto"/>
            <w:w w:val="100"/>
            <w:sz w:val="20"/>
            <w:szCs w:val="20"/>
          </w:rPr>
          <w:t xml:space="preserve">equal </w:t>
        </w:r>
      </w:ins>
      <w:r w:rsidRPr="00807471">
        <w:rPr>
          <w:rFonts w:eastAsia="Times New Roman"/>
          <w:color w:val="auto"/>
          <w:w w:val="100"/>
          <w:sz w:val="20"/>
          <w:szCs w:val="20"/>
        </w:rPr>
        <w:t>to 2 ). Th</w:t>
      </w:r>
      <w:del w:id="65" w:author="Author">
        <w:r w:rsidRPr="00807471" w:rsidDel="007E305C">
          <w:rPr>
            <w:rFonts w:eastAsia="Times New Roman"/>
            <w:color w:val="auto"/>
            <w:w w:val="100"/>
            <w:sz w:val="20"/>
            <w:szCs w:val="20"/>
          </w:rPr>
          <w:delText>is</w:delText>
        </w:r>
      </w:del>
      <w:ins w:id="66" w:author="Author">
        <w:r w:rsidR="007E305C">
          <w:rPr>
            <w:rFonts w:eastAsia="Times New Roman"/>
            <w:color w:val="auto"/>
            <w:w w:val="100"/>
            <w:sz w:val="20"/>
            <w:szCs w:val="20"/>
          </w:rPr>
          <w:t>e</w:t>
        </w:r>
      </w:ins>
      <w:r w:rsidRPr="00807471">
        <w:rPr>
          <w:rFonts w:eastAsia="Times New Roman"/>
          <w:color w:val="auto"/>
          <w:w w:val="100"/>
          <w:sz w:val="20"/>
          <w:szCs w:val="20"/>
        </w:rPr>
        <w:t xml:space="preserve"> </w:t>
      </w:r>
      <w:ins w:id="67" w:author="Author">
        <w:r w:rsidR="007E305C">
          <w:rPr>
            <w:rFonts w:eastAsia="Times New Roman"/>
            <w:color w:val="auto"/>
            <w:w w:val="100"/>
            <w:sz w:val="20"/>
            <w:szCs w:val="20"/>
          </w:rPr>
          <w:t xml:space="preserve">omni </w:t>
        </w:r>
      </w:ins>
      <w:r w:rsidRPr="00807471">
        <w:rPr>
          <w:rFonts w:eastAsia="Times New Roman"/>
          <w:color w:val="auto"/>
          <w:w w:val="100"/>
          <w:sz w:val="20"/>
          <w:szCs w:val="20"/>
        </w:rPr>
        <w:t>RAW may be used for association of new STAs.</w:t>
      </w:r>
    </w:p>
    <w:p w:rsidR="00807471" w:rsidRDefault="00807471" w:rsidP="00737ED6">
      <w:pPr>
        <w:widowControl/>
        <w:spacing w:line="360" w:lineRule="auto"/>
        <w:jc w:val="left"/>
        <w:rPr>
          <w:szCs w:val="20"/>
          <w:lang w:val="en-US"/>
        </w:rPr>
      </w:pPr>
    </w:p>
    <w:p w:rsidR="00A30C92" w:rsidRDefault="00A30C92" w:rsidP="001142B5">
      <w:pPr>
        <w:widowControl/>
        <w:spacing w:line="360" w:lineRule="auto"/>
        <w:jc w:val="left"/>
        <w:rPr>
          <w:ins w:id="68" w:author="Author"/>
          <w:szCs w:val="20"/>
          <w:lang w:val="en-US"/>
        </w:rPr>
      </w:pPr>
      <w:ins w:id="69" w:author="Author">
        <w:r>
          <w:rPr>
            <w:szCs w:val="20"/>
            <w:lang w:val="en-US"/>
          </w:rPr>
          <w:t xml:space="preserve">An AP shall not be in Doze state for a duration </w:t>
        </w:r>
        <w:r w:rsidR="007E305C">
          <w:rPr>
            <w:szCs w:val="20"/>
            <w:lang w:val="en-US"/>
          </w:rPr>
          <w:t xml:space="preserve">of time that exceeds </w:t>
        </w:r>
        <w:r>
          <w:rPr>
            <w:szCs w:val="20"/>
            <w:lang w:val="en-US"/>
          </w:rPr>
          <w:t>the</w:t>
        </w:r>
        <w:r w:rsidR="007E305C">
          <w:rPr>
            <w:szCs w:val="20"/>
            <w:lang w:val="en-US"/>
          </w:rPr>
          <w:t xml:space="preserve"> </w:t>
        </w:r>
        <w:r w:rsidR="000D43AE">
          <w:rPr>
            <w:szCs w:val="20"/>
            <w:lang w:val="en-US"/>
          </w:rPr>
          <w:t xml:space="preserve">value of the </w:t>
        </w:r>
        <w:r w:rsidR="005157AA">
          <w:rPr>
            <w:szCs w:val="20"/>
            <w:lang w:val="en-US"/>
          </w:rPr>
          <w:t>dot11MaxAwayDuration</w:t>
        </w:r>
        <w:r w:rsidR="000D43AE">
          <w:rPr>
            <w:szCs w:val="20"/>
            <w:lang w:val="en-US"/>
          </w:rPr>
          <w:t>.</w:t>
        </w:r>
        <w:r w:rsidR="005157AA">
          <w:rPr>
            <w:szCs w:val="20"/>
            <w:lang w:val="en-US"/>
          </w:rPr>
          <w:t xml:space="preserve"> </w:t>
        </w:r>
        <w:r w:rsidR="000D43AE">
          <w:rPr>
            <w:szCs w:val="20"/>
            <w:lang w:val="en-US"/>
          </w:rPr>
          <w:t xml:space="preserve">The AP shall set </w:t>
        </w:r>
        <w:r w:rsidR="005157AA">
          <w:rPr>
            <w:szCs w:val="20"/>
            <w:lang w:val="en-US"/>
          </w:rPr>
          <w:t xml:space="preserve">dot11MaxAwayDuration </w:t>
        </w:r>
        <w:r w:rsidR="000D43AE">
          <w:rPr>
            <w:szCs w:val="20"/>
            <w:lang w:val="en-US"/>
          </w:rPr>
          <w:t xml:space="preserve">to </w:t>
        </w:r>
        <w:r w:rsidR="005157AA">
          <w:rPr>
            <w:szCs w:val="20"/>
            <w:lang w:val="en-US"/>
          </w:rPr>
          <w:t xml:space="preserve">the lowest value </w:t>
        </w:r>
        <w:r w:rsidR="00D742B3">
          <w:rPr>
            <w:szCs w:val="20"/>
            <w:lang w:val="en-US"/>
          </w:rPr>
          <w:t xml:space="preserve">obtained from </w:t>
        </w:r>
        <w:r w:rsidR="005157AA">
          <w:rPr>
            <w:szCs w:val="20"/>
            <w:lang w:val="en-US"/>
          </w:rPr>
          <w:t xml:space="preserve">the Max Away Duration field </w:t>
        </w:r>
        <w:r w:rsidR="000D43AE">
          <w:rPr>
            <w:szCs w:val="20"/>
            <w:lang w:val="en-US"/>
          </w:rPr>
          <w:t xml:space="preserve">that is contained in the </w:t>
        </w:r>
        <w:r w:rsidR="005157AA">
          <w:rPr>
            <w:szCs w:val="20"/>
            <w:lang w:val="en-US"/>
          </w:rPr>
          <w:t>most recently received</w:t>
        </w:r>
        <w:r>
          <w:rPr>
            <w:szCs w:val="20"/>
            <w:lang w:val="en-US"/>
          </w:rPr>
          <w:t xml:space="preserve"> MAD element</w:t>
        </w:r>
        <w:r w:rsidR="005157AA">
          <w:rPr>
            <w:szCs w:val="20"/>
            <w:lang w:val="en-US"/>
          </w:rPr>
          <w:t>s</w:t>
        </w:r>
        <w:r>
          <w:rPr>
            <w:szCs w:val="20"/>
            <w:lang w:val="en-US"/>
          </w:rPr>
          <w:t xml:space="preserve"> from any of its associated STA</w:t>
        </w:r>
        <w:r w:rsidR="00045C7A">
          <w:rPr>
            <w:szCs w:val="20"/>
            <w:lang w:val="en-US"/>
          </w:rPr>
          <w:t>s</w:t>
        </w:r>
        <w:r w:rsidR="000E2764">
          <w:rPr>
            <w:szCs w:val="20"/>
            <w:lang w:val="en-US"/>
          </w:rPr>
          <w:t>.</w:t>
        </w:r>
      </w:ins>
    </w:p>
    <w:p w:rsidR="00045C7A" w:rsidRDefault="00045C7A" w:rsidP="00A30C92">
      <w:pPr>
        <w:widowControl/>
        <w:spacing w:line="360" w:lineRule="auto"/>
        <w:jc w:val="left"/>
        <w:rPr>
          <w:ins w:id="70" w:author="Author"/>
          <w:szCs w:val="20"/>
          <w:lang w:val="en-US"/>
        </w:rPr>
      </w:pPr>
    </w:p>
    <w:p w:rsidR="000E2764" w:rsidRDefault="000E2764" w:rsidP="00A30C92">
      <w:pPr>
        <w:widowControl/>
        <w:spacing w:line="360" w:lineRule="auto"/>
        <w:jc w:val="left"/>
        <w:rPr>
          <w:ins w:id="71" w:author="Author"/>
          <w:szCs w:val="20"/>
          <w:lang w:val="en-US"/>
        </w:rPr>
      </w:pPr>
      <w:ins w:id="72" w:author="Author">
        <w:r>
          <w:rPr>
            <w:szCs w:val="20"/>
            <w:lang w:val="en-US"/>
          </w:rPr>
          <w:t xml:space="preserve">An AP may reject </w:t>
        </w:r>
        <w:r w:rsidR="00D742B3">
          <w:rPr>
            <w:szCs w:val="20"/>
            <w:lang w:val="en-US"/>
          </w:rPr>
          <w:t xml:space="preserve">an </w:t>
        </w:r>
        <w:del w:id="73" w:author="Author">
          <w:r w:rsidDel="00D742B3">
            <w:rPr>
              <w:szCs w:val="20"/>
              <w:lang w:val="en-US"/>
            </w:rPr>
            <w:delText xml:space="preserve">the </w:delText>
          </w:r>
        </w:del>
        <w:r>
          <w:rPr>
            <w:szCs w:val="20"/>
            <w:lang w:val="en-US"/>
          </w:rPr>
          <w:t xml:space="preserve">association </w:t>
        </w:r>
        <w:r w:rsidR="00D742B3">
          <w:rPr>
            <w:szCs w:val="20"/>
            <w:lang w:val="en-US"/>
          </w:rPr>
          <w:t xml:space="preserve">or reassociation </w:t>
        </w:r>
        <w:r>
          <w:rPr>
            <w:szCs w:val="20"/>
            <w:lang w:val="en-US"/>
          </w:rPr>
          <w:t xml:space="preserve">request </w:t>
        </w:r>
        <w:r w:rsidR="00D742B3">
          <w:rPr>
            <w:szCs w:val="20"/>
            <w:lang w:val="en-US"/>
          </w:rPr>
          <w:t>from a</w:t>
        </w:r>
        <w:r>
          <w:rPr>
            <w:szCs w:val="20"/>
            <w:lang w:val="en-US"/>
          </w:rPr>
          <w:t xml:space="preserve"> STA </w:t>
        </w:r>
        <w:r w:rsidR="00D742B3">
          <w:rPr>
            <w:szCs w:val="20"/>
            <w:lang w:val="en-US"/>
          </w:rPr>
          <w:t>if it considers the STA’s value of the</w:t>
        </w:r>
        <w:del w:id="74" w:author="Author">
          <w:r w:rsidDel="00D742B3">
            <w:rPr>
              <w:szCs w:val="20"/>
              <w:lang w:val="en-US"/>
            </w:rPr>
            <w:delText xml:space="preserve"> </w:delText>
          </w:r>
        </w:del>
        <w:r>
          <w:rPr>
            <w:szCs w:val="20"/>
            <w:lang w:val="en-US"/>
          </w:rPr>
          <w:t xml:space="preserve">Max Away Duration </w:t>
        </w:r>
        <w:r w:rsidR="00D742B3">
          <w:rPr>
            <w:szCs w:val="20"/>
            <w:lang w:val="en-US"/>
          </w:rPr>
          <w:t xml:space="preserve">field </w:t>
        </w:r>
        <w:r>
          <w:rPr>
            <w:szCs w:val="20"/>
            <w:lang w:val="en-US"/>
          </w:rPr>
          <w:t>of t</w:t>
        </w:r>
        <w:r w:rsidR="003B58EC">
          <w:rPr>
            <w:szCs w:val="20"/>
            <w:lang w:val="en-US"/>
          </w:rPr>
          <w:t xml:space="preserve">he MAD element included in the </w:t>
        </w:r>
        <w:r w:rsidR="00D742B3">
          <w:rPr>
            <w:szCs w:val="20"/>
            <w:lang w:val="en-US"/>
          </w:rPr>
          <w:t>(Re-)</w:t>
        </w:r>
        <w:r w:rsidR="003B58EC">
          <w:rPr>
            <w:szCs w:val="20"/>
            <w:lang w:val="en-US"/>
          </w:rPr>
          <w:t>Association R</w:t>
        </w:r>
        <w:r>
          <w:rPr>
            <w:szCs w:val="20"/>
            <w:lang w:val="en-US"/>
          </w:rPr>
          <w:t>equest</w:t>
        </w:r>
        <w:r w:rsidR="00D742B3">
          <w:rPr>
            <w:szCs w:val="20"/>
            <w:lang w:val="en-US"/>
          </w:rPr>
          <w:t xml:space="preserve"> frame to be unacceptable</w:t>
        </w:r>
        <w:r>
          <w:rPr>
            <w:szCs w:val="20"/>
            <w:lang w:val="en-US"/>
          </w:rPr>
          <w:t>.</w:t>
        </w:r>
        <w:r w:rsidR="00D742B3">
          <w:rPr>
            <w:szCs w:val="20"/>
            <w:lang w:val="en-US"/>
          </w:rPr>
          <w:t xml:space="preserve"> For example, an AP that schedules to be in Doze state for 100ms can reject association of a STA that indicates in the Association Request frame a value of 30ms in its Max Away Duration field.</w:t>
        </w:r>
      </w:ins>
    </w:p>
    <w:p w:rsidR="000E2764" w:rsidRDefault="000E2764" w:rsidP="00A30C92">
      <w:pPr>
        <w:widowControl/>
        <w:spacing w:line="360" w:lineRule="auto"/>
        <w:jc w:val="left"/>
        <w:rPr>
          <w:ins w:id="75" w:author="Author"/>
          <w:szCs w:val="20"/>
          <w:lang w:val="en-US"/>
        </w:rPr>
      </w:pPr>
    </w:p>
    <w:p w:rsidR="000E2764" w:rsidRDefault="000E2764" w:rsidP="000E2764">
      <w:pPr>
        <w:widowControl/>
        <w:spacing w:line="360" w:lineRule="auto"/>
        <w:jc w:val="left"/>
        <w:rPr>
          <w:ins w:id="76" w:author="Author"/>
          <w:szCs w:val="20"/>
          <w:lang w:val="en-US"/>
        </w:rPr>
      </w:pPr>
      <w:ins w:id="77" w:author="Author">
        <w:r>
          <w:rPr>
            <w:szCs w:val="20"/>
            <w:lang w:val="en-US"/>
          </w:rPr>
          <w:t>An AP may disassociate an STA based on the value indicated by Max Away Duration of the latest MAD element received from that STA.</w:t>
        </w:r>
      </w:ins>
    </w:p>
    <w:p w:rsidR="000E2764" w:rsidRDefault="000E2764" w:rsidP="00A30C92">
      <w:pPr>
        <w:widowControl/>
        <w:spacing w:line="360" w:lineRule="auto"/>
        <w:jc w:val="left"/>
        <w:rPr>
          <w:ins w:id="78" w:author="Author"/>
          <w:szCs w:val="20"/>
          <w:lang w:val="en-US"/>
        </w:rPr>
      </w:pPr>
    </w:p>
    <w:p w:rsidR="000E2764" w:rsidRDefault="000E2764" w:rsidP="00A30C92">
      <w:pPr>
        <w:widowControl/>
        <w:spacing w:line="360" w:lineRule="auto"/>
        <w:jc w:val="left"/>
        <w:rPr>
          <w:szCs w:val="20"/>
          <w:lang w:val="en-US"/>
        </w:rPr>
      </w:pPr>
      <w:ins w:id="79" w:author="Author">
        <w:r>
          <w:rPr>
            <w:szCs w:val="20"/>
            <w:lang w:val="en-US"/>
          </w:rPr>
          <w:t xml:space="preserve">An AP may </w:t>
        </w:r>
        <w:r w:rsidR="00474025">
          <w:rPr>
            <w:szCs w:val="20"/>
            <w:lang w:val="en-US"/>
          </w:rPr>
          <w:t xml:space="preserve">include </w:t>
        </w:r>
        <w:r w:rsidR="00D742B3">
          <w:rPr>
            <w:szCs w:val="20"/>
            <w:lang w:val="en-US"/>
          </w:rPr>
          <w:t>a</w:t>
        </w:r>
        <w:r w:rsidR="00474025">
          <w:rPr>
            <w:szCs w:val="20"/>
            <w:lang w:val="en-US"/>
          </w:rPr>
          <w:t xml:space="preserve"> MAD element in the (Re</w:t>
        </w:r>
        <w:r w:rsidR="00D742B3">
          <w:rPr>
            <w:szCs w:val="20"/>
            <w:lang w:val="en-US"/>
          </w:rPr>
          <w:t>-</w:t>
        </w:r>
        <w:r w:rsidR="00474025">
          <w:rPr>
            <w:szCs w:val="20"/>
            <w:lang w:val="en-US"/>
          </w:rPr>
          <w:t>)Association R</w:t>
        </w:r>
        <w:r>
          <w:rPr>
            <w:szCs w:val="20"/>
            <w:lang w:val="en-US"/>
          </w:rPr>
          <w:t>esponse</w:t>
        </w:r>
        <w:r w:rsidR="00474025">
          <w:rPr>
            <w:szCs w:val="20"/>
            <w:lang w:val="en-US"/>
          </w:rPr>
          <w:t xml:space="preserve"> or Probe Response</w:t>
        </w:r>
        <w:r w:rsidR="00D742B3">
          <w:rPr>
            <w:szCs w:val="20"/>
            <w:lang w:val="en-US"/>
          </w:rPr>
          <w:t xml:space="preserve"> frame</w:t>
        </w:r>
        <w:r>
          <w:rPr>
            <w:szCs w:val="20"/>
            <w:lang w:val="en-US"/>
          </w:rPr>
          <w:t xml:space="preserve"> </w:t>
        </w:r>
        <w:r w:rsidR="00D742B3">
          <w:rPr>
            <w:szCs w:val="20"/>
            <w:lang w:val="en-US"/>
          </w:rPr>
          <w:t>that</w:t>
        </w:r>
        <w:r>
          <w:rPr>
            <w:szCs w:val="20"/>
            <w:lang w:val="en-US"/>
          </w:rPr>
          <w:t xml:space="preserve"> indicate</w:t>
        </w:r>
        <w:r w:rsidR="00D742B3">
          <w:rPr>
            <w:szCs w:val="20"/>
            <w:lang w:val="en-US"/>
          </w:rPr>
          <w:t>s</w:t>
        </w:r>
        <w:r>
          <w:rPr>
            <w:szCs w:val="20"/>
            <w:lang w:val="en-US"/>
          </w:rPr>
          <w:t xml:space="preserve"> the</w:t>
        </w:r>
        <w:r w:rsidR="00B9293A">
          <w:rPr>
            <w:szCs w:val="20"/>
            <w:lang w:val="en-US"/>
          </w:rPr>
          <w:t xml:space="preserve"> suggested</w:t>
        </w:r>
        <w:r>
          <w:rPr>
            <w:szCs w:val="20"/>
            <w:lang w:val="en-US"/>
          </w:rPr>
          <w:t xml:space="preserve"> maximum</w:t>
        </w:r>
        <w:r w:rsidR="00B9293A">
          <w:rPr>
            <w:szCs w:val="20"/>
            <w:lang w:val="en-US"/>
          </w:rPr>
          <w:t xml:space="preserve"> </w:t>
        </w:r>
        <w:r w:rsidR="00D742B3">
          <w:rPr>
            <w:szCs w:val="20"/>
            <w:lang w:val="en-US"/>
          </w:rPr>
          <w:t xml:space="preserve">away </w:t>
        </w:r>
        <w:r w:rsidR="00B9293A">
          <w:rPr>
            <w:szCs w:val="20"/>
            <w:lang w:val="en-US"/>
          </w:rPr>
          <w:t xml:space="preserve">duration </w:t>
        </w:r>
        <w:r w:rsidR="00D742B3">
          <w:rPr>
            <w:szCs w:val="20"/>
            <w:lang w:val="en-US"/>
          </w:rPr>
          <w:t xml:space="preserve">during which </w:t>
        </w:r>
        <w:r w:rsidR="00B9293A">
          <w:rPr>
            <w:szCs w:val="20"/>
            <w:lang w:val="en-US"/>
          </w:rPr>
          <w:t>th</w:t>
        </w:r>
        <w:r w:rsidR="00D742B3">
          <w:rPr>
            <w:szCs w:val="20"/>
            <w:lang w:val="en-US"/>
          </w:rPr>
          <w:t>e</w:t>
        </w:r>
        <w:r w:rsidR="00B9293A">
          <w:rPr>
            <w:szCs w:val="20"/>
            <w:lang w:val="en-US"/>
          </w:rPr>
          <w:t xml:space="preserve"> AP can be </w:t>
        </w:r>
        <w:r w:rsidR="00D742B3">
          <w:rPr>
            <w:szCs w:val="20"/>
            <w:lang w:val="en-US"/>
          </w:rPr>
          <w:t xml:space="preserve">considered </w:t>
        </w:r>
        <w:r w:rsidR="00B9293A">
          <w:rPr>
            <w:szCs w:val="20"/>
            <w:lang w:val="en-US"/>
          </w:rPr>
          <w:t xml:space="preserve">in </w:t>
        </w:r>
        <w:r w:rsidR="00D742B3">
          <w:rPr>
            <w:szCs w:val="20"/>
            <w:lang w:val="en-US"/>
          </w:rPr>
          <w:t>D</w:t>
        </w:r>
        <w:r w:rsidR="00B9293A">
          <w:rPr>
            <w:szCs w:val="20"/>
            <w:lang w:val="en-US"/>
          </w:rPr>
          <w:t>oze state.</w:t>
        </w:r>
      </w:ins>
    </w:p>
    <w:p w:rsidR="00EC5F9A" w:rsidRDefault="00EC5F9A" w:rsidP="00EC5F9A">
      <w:pPr>
        <w:widowControl/>
        <w:spacing w:line="360" w:lineRule="auto"/>
        <w:jc w:val="left"/>
        <w:rPr>
          <w:szCs w:val="20"/>
          <w:lang w:val="en-US"/>
        </w:rPr>
      </w:pPr>
    </w:p>
    <w:p w:rsidR="003C0EAF" w:rsidRDefault="003C0EAF" w:rsidP="00EC5F9A">
      <w:pPr>
        <w:widowControl/>
        <w:spacing w:line="360" w:lineRule="auto"/>
        <w:jc w:val="left"/>
        <w:rPr>
          <w:ins w:id="80" w:author="Author"/>
          <w:szCs w:val="20"/>
          <w:lang w:val="en-US"/>
        </w:rPr>
      </w:pPr>
      <w:ins w:id="81" w:author="Author">
        <w:r>
          <w:rPr>
            <w:szCs w:val="20"/>
            <w:lang w:val="en-US"/>
          </w:rPr>
          <w:t>An STA</w:t>
        </w:r>
        <w:r w:rsidR="00E34681">
          <w:rPr>
            <w:szCs w:val="20"/>
            <w:lang w:val="en-US"/>
          </w:rPr>
          <w:t xml:space="preserve"> may include a MAD element in the Probe Request or (Re-)Association Requests frames.</w:t>
        </w:r>
      </w:ins>
    </w:p>
    <w:p w:rsidR="003C0EAF" w:rsidRPr="00EC5F9A" w:rsidRDefault="003C0EAF" w:rsidP="00EC5F9A">
      <w:pPr>
        <w:widowControl/>
        <w:spacing w:line="360" w:lineRule="auto"/>
        <w:jc w:val="left"/>
        <w:rPr>
          <w:szCs w:val="20"/>
          <w:lang w:val="en-US"/>
        </w:rPr>
      </w:pPr>
    </w:p>
    <w:p w:rsidR="00EC5F9A" w:rsidRDefault="00EC5F9A" w:rsidP="00EC5F9A">
      <w:pPr>
        <w:widowControl/>
        <w:spacing w:line="360" w:lineRule="auto"/>
        <w:jc w:val="left"/>
        <w:rPr>
          <w:szCs w:val="20"/>
          <w:lang w:val="en-US"/>
        </w:rPr>
      </w:pPr>
      <w:r w:rsidRPr="00EC5F9A">
        <w:rPr>
          <w:szCs w:val="20"/>
          <w:lang w:val="en-US"/>
        </w:rPr>
        <w:t>Irrespective of the Power Managementmode and Power States, an AP shall maintain the synchronization of the network by generating beacons as described inclause 10.1.3 (Maintaining synchronization). A STA that is the intended receiver ofa frame transmitted by an AP that has the PM Mode subfield set to 0 shall consider the AP in Active mode.(#66)</w:t>
      </w:r>
    </w:p>
    <w:p w:rsidR="00EC5F9A" w:rsidRPr="00EC5F9A" w:rsidRDefault="00EC5F9A" w:rsidP="00EC5F9A">
      <w:pPr>
        <w:widowControl/>
        <w:spacing w:line="360" w:lineRule="auto"/>
        <w:jc w:val="left"/>
        <w:rPr>
          <w:szCs w:val="20"/>
          <w:lang w:val="en-US"/>
        </w:rPr>
      </w:pPr>
    </w:p>
    <w:p w:rsidR="00EC5F9A" w:rsidRDefault="00EC5F9A" w:rsidP="00EC5F9A">
      <w:pPr>
        <w:widowControl/>
        <w:spacing w:line="360" w:lineRule="auto"/>
        <w:jc w:val="left"/>
        <w:rPr>
          <w:szCs w:val="20"/>
          <w:lang w:val="en-US"/>
        </w:rPr>
      </w:pPr>
      <w:r w:rsidRPr="00EC5F9A">
        <w:rPr>
          <w:szCs w:val="20"/>
          <w:lang w:val="en-US"/>
        </w:rPr>
        <w:t>An AP that has previously sent a frame to one or a group of STAs with PM bit equal to 0, sh</w:t>
      </w:r>
      <w:r w:rsidR="00856389">
        <w:rPr>
          <w:szCs w:val="20"/>
          <w:lang w:val="en-US"/>
        </w:rPr>
        <w:t>all send a frame with PM bit equal</w:t>
      </w:r>
      <w:r w:rsidRPr="00EC5F9A">
        <w:rPr>
          <w:szCs w:val="20"/>
          <w:lang w:val="en-US"/>
        </w:rPr>
        <w:t xml:space="preserve"> to 1 to the same set of STAs before changing its operation mode to Power Save mode.(#66)</w:t>
      </w:r>
      <w:r>
        <w:rPr>
          <w:szCs w:val="20"/>
          <w:lang w:val="en-US"/>
        </w:rPr>
        <w:t xml:space="preserve"> </w:t>
      </w:r>
    </w:p>
    <w:p w:rsidR="00EC5F9A" w:rsidRDefault="00EC5F9A" w:rsidP="00EC5F9A">
      <w:pPr>
        <w:widowControl/>
        <w:spacing w:line="360" w:lineRule="auto"/>
        <w:jc w:val="left"/>
        <w:rPr>
          <w:szCs w:val="20"/>
          <w:lang w:val="en-US"/>
        </w:rPr>
      </w:pPr>
    </w:p>
    <w:p w:rsidR="0054553D" w:rsidRDefault="00EC5F9A" w:rsidP="00157195">
      <w:pPr>
        <w:widowControl/>
        <w:spacing w:line="360" w:lineRule="auto"/>
        <w:jc w:val="left"/>
        <w:rPr>
          <w:szCs w:val="20"/>
          <w:lang w:val="en-US"/>
        </w:rPr>
      </w:pPr>
      <w:r w:rsidRPr="00EC5F9A">
        <w:rPr>
          <w:szCs w:val="20"/>
          <w:lang w:val="en-US"/>
        </w:rPr>
        <w:lastRenderedPageBreak/>
        <w:t>A STA that is the intended receiver ofa frame transmitted by an AP t</w:t>
      </w:r>
      <w:r w:rsidR="00856389">
        <w:rPr>
          <w:szCs w:val="20"/>
          <w:lang w:val="en-US"/>
        </w:rPr>
        <w:t>hat has the PM Mode subfield equal</w:t>
      </w:r>
      <w:r w:rsidRPr="00EC5F9A">
        <w:rPr>
          <w:szCs w:val="20"/>
          <w:lang w:val="en-US"/>
        </w:rPr>
        <w:t xml:space="preserve"> to 1 shall consider the AP in Power Save mode.(#66)</w:t>
      </w:r>
    </w:p>
    <w:p w:rsidR="00157195" w:rsidRPr="00157195" w:rsidRDefault="00157195" w:rsidP="00157195">
      <w:pPr>
        <w:widowControl/>
        <w:spacing w:line="360" w:lineRule="auto"/>
        <w:jc w:val="left"/>
        <w:rPr>
          <w:szCs w:val="20"/>
          <w:lang w:val="en-US"/>
        </w:rPr>
      </w:pPr>
    </w:p>
    <w:p w:rsidR="00807471" w:rsidRPr="00807471" w:rsidRDefault="00807471" w:rsidP="00C31D32">
      <w:pPr>
        <w:widowControl/>
        <w:jc w:val="left"/>
        <w:rPr>
          <w:rFonts w:ascii="Arial" w:hAnsi="Arial" w:cs="Arial"/>
          <w:i/>
          <w:iCs/>
          <w:szCs w:val="20"/>
          <w:lang w:val="en-US"/>
        </w:rPr>
      </w:pPr>
      <w:r w:rsidRPr="00C31D32">
        <w:rPr>
          <w:rFonts w:ascii="Arial" w:hAnsi="Arial" w:cs="Arial"/>
          <w:i/>
          <w:iCs/>
          <w:szCs w:val="20"/>
          <w:highlight w:val="yellow"/>
          <w:lang w:val="en-US"/>
        </w:rPr>
        <w:t>TGah Editor to r</w:t>
      </w:r>
      <w:r w:rsidR="00D34452" w:rsidRPr="00C31D32">
        <w:rPr>
          <w:rFonts w:ascii="Arial" w:hAnsi="Arial" w:cs="Arial"/>
          <w:i/>
          <w:iCs/>
          <w:szCs w:val="20"/>
          <w:highlight w:val="yellow"/>
          <w:lang w:val="en-US"/>
        </w:rPr>
        <w:t>emove the subcl</w:t>
      </w:r>
      <w:r w:rsidRPr="00C31D32">
        <w:rPr>
          <w:rFonts w:ascii="Arial" w:hAnsi="Arial" w:cs="Arial"/>
          <w:i/>
          <w:iCs/>
          <w:szCs w:val="20"/>
          <w:highlight w:val="yellow"/>
          <w:lang w:val="en-US"/>
        </w:rPr>
        <w:t>a</w:t>
      </w:r>
      <w:r w:rsidR="00D34452" w:rsidRPr="00C31D32">
        <w:rPr>
          <w:rFonts w:ascii="Arial" w:hAnsi="Arial" w:cs="Arial"/>
          <w:i/>
          <w:iCs/>
          <w:szCs w:val="20"/>
          <w:highlight w:val="yellow"/>
          <w:lang w:val="en-US"/>
        </w:rPr>
        <w:t>u</w:t>
      </w:r>
      <w:r w:rsidRPr="00C31D32">
        <w:rPr>
          <w:rFonts w:ascii="Arial" w:hAnsi="Arial" w:cs="Arial"/>
          <w:i/>
          <w:iCs/>
          <w:szCs w:val="20"/>
          <w:highlight w:val="yellow"/>
          <w:lang w:val="en-US"/>
        </w:rPr>
        <w:t>se 8.4.2.170s</w:t>
      </w:r>
      <w:r w:rsidR="00D47D9D" w:rsidRPr="00C31D32">
        <w:rPr>
          <w:rFonts w:ascii="Arial" w:hAnsi="Arial" w:cs="Arial"/>
          <w:i/>
          <w:iCs/>
          <w:szCs w:val="20"/>
          <w:highlight w:val="yellow"/>
          <w:lang w:val="en-US"/>
        </w:rPr>
        <w:t xml:space="preserve"> and </w:t>
      </w:r>
      <w:r w:rsidR="006F0BE7">
        <w:rPr>
          <w:rFonts w:ascii="Arial" w:hAnsi="Arial" w:cs="Arial"/>
          <w:i/>
          <w:iCs/>
          <w:szCs w:val="20"/>
          <w:highlight w:val="yellow"/>
          <w:lang w:val="en-US"/>
        </w:rPr>
        <w:t>row 5 of table 8-39</w:t>
      </w:r>
    </w:p>
    <w:p w:rsidR="0054553D" w:rsidRDefault="0054553D" w:rsidP="0054553D">
      <w:pPr>
        <w:rPr>
          <w:bCs/>
        </w:rPr>
      </w:pPr>
    </w:p>
    <w:p w:rsidR="006F0BE7" w:rsidRDefault="006F0BE7" w:rsidP="0054553D">
      <w:pPr>
        <w:rPr>
          <w:bCs/>
        </w:rPr>
      </w:pPr>
    </w:p>
    <w:p w:rsidR="006F0BE7" w:rsidRPr="00807471" w:rsidRDefault="006F0BE7" w:rsidP="006F0BE7">
      <w:pPr>
        <w:widowControl/>
        <w:jc w:val="left"/>
        <w:rPr>
          <w:rFonts w:ascii="Arial" w:hAnsi="Arial" w:cs="Arial"/>
          <w:i/>
          <w:iCs/>
          <w:szCs w:val="20"/>
          <w:lang w:val="en-US"/>
        </w:rPr>
      </w:pPr>
      <w:r>
        <w:rPr>
          <w:rFonts w:ascii="Arial" w:hAnsi="Arial" w:cs="Arial"/>
          <w:i/>
          <w:iCs/>
          <w:szCs w:val="20"/>
          <w:highlight w:val="yellow"/>
          <w:lang w:val="en-US"/>
        </w:rPr>
        <w:t xml:space="preserve">TGah Editor </w:t>
      </w:r>
      <w:r w:rsidRPr="006F0BE7">
        <w:rPr>
          <w:rFonts w:ascii="Arial" w:hAnsi="Arial" w:cs="Arial"/>
          <w:i/>
          <w:iCs/>
          <w:szCs w:val="20"/>
          <w:highlight w:val="yellow"/>
          <w:lang w:val="en-US"/>
        </w:rPr>
        <w:t>to add the following subcluase at the end of 8.4.2.170xx</w:t>
      </w:r>
    </w:p>
    <w:p w:rsidR="006F0BE7" w:rsidRPr="008132C9" w:rsidDel="00807471" w:rsidRDefault="006F0BE7" w:rsidP="0054553D">
      <w:pPr>
        <w:rPr>
          <w:del w:id="82" w:author="Author"/>
          <w:bCs/>
        </w:rPr>
      </w:pPr>
    </w:p>
    <w:p w:rsidR="00297F25" w:rsidRPr="008132C9" w:rsidDel="00807471" w:rsidRDefault="00297F25" w:rsidP="005F6236">
      <w:pPr>
        <w:rPr>
          <w:del w:id="83" w:author="Author"/>
          <w:bCs/>
          <w:color w:val="000000"/>
          <w:szCs w:val="20"/>
          <w:lang w:val="en-US"/>
        </w:rPr>
      </w:pPr>
    </w:p>
    <w:p w:rsidR="006F0BE7" w:rsidRDefault="006F0BE7" w:rsidP="006F0BE7">
      <w:pPr>
        <w:pStyle w:val="H4"/>
        <w:rPr>
          <w:w w:val="100"/>
        </w:rPr>
      </w:pPr>
      <w:bookmarkStart w:id="84" w:name="RTF31313234303a2048342c312e"/>
      <w:r>
        <w:rPr>
          <w:w w:val="100"/>
        </w:rPr>
        <w:t xml:space="preserve">8.4.2.170xx </w:t>
      </w:r>
      <w:bookmarkEnd w:id="84"/>
      <w:r w:rsidR="007F7C6C">
        <w:rPr>
          <w:w w:val="100"/>
        </w:rPr>
        <w:t>MAD</w:t>
      </w:r>
      <w:r>
        <w:rPr>
          <w:w w:val="100"/>
        </w:rPr>
        <w:t xml:space="preserve"> element</w:t>
      </w:r>
    </w:p>
    <w:p w:rsidR="00D23A24" w:rsidRPr="00D23A24" w:rsidRDefault="00D23A24" w:rsidP="00D23A24">
      <w:pPr>
        <w:pStyle w:val="T"/>
      </w:pPr>
      <w:r>
        <w:t xml:space="preserve">The Max Away Duration element is shown in </w:t>
      </w:r>
      <w:r>
        <w:fldChar w:fldCharType="begin"/>
      </w:r>
      <w:r>
        <w:instrText xml:space="preserve"> REF _Ref386460071 \h </w:instrText>
      </w:r>
      <w:r>
        <w:fldChar w:fldCharType="separate"/>
      </w:r>
      <w:r>
        <w:t xml:space="preserve">Figure </w:t>
      </w:r>
      <w:r>
        <w:rPr>
          <w:noProof/>
        </w:rPr>
        <w:t>1 (Max Away Duration element)</w:t>
      </w:r>
      <w:r>
        <w:fldChar w:fldCharType="end"/>
      </w:r>
      <w: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gridCol w:w="720"/>
      </w:tblGrid>
      <w:tr w:rsidR="006F0BE7" w:rsidTr="006F0BE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6F0BE7" w:rsidRDefault="006F0BE7" w:rsidP="007E305C">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6F0BE7" w:rsidRDefault="006F0BE7" w:rsidP="007E305C">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6F0BE7" w:rsidRDefault="006F0BE7" w:rsidP="007E305C">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6F0BE7" w:rsidRDefault="006F0BE7" w:rsidP="007E305C">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6F0BE7" w:rsidRDefault="006F0BE7" w:rsidP="007E305C">
            <w:pPr>
              <w:pStyle w:val="figuretext"/>
            </w:pPr>
          </w:p>
        </w:tc>
      </w:tr>
      <w:tr w:rsidR="006F0BE7" w:rsidTr="006F0BE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6F0BE7" w:rsidRDefault="006F0BE7" w:rsidP="007E305C">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6F0BE7" w:rsidRDefault="006F0BE7" w:rsidP="007E305C">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6F0BE7" w:rsidRDefault="006F0BE7" w:rsidP="007E305C">
            <w:pPr>
              <w:pStyle w:val="figuretext"/>
            </w:pPr>
            <w:r>
              <w:rPr>
                <w:w w:val="100"/>
              </w:rPr>
              <w:t>Length</w:t>
            </w:r>
          </w:p>
        </w:tc>
        <w:tc>
          <w:tcPr>
            <w:tcW w:w="23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6F0BE7" w:rsidRDefault="006F0BE7" w:rsidP="007E305C">
            <w:pPr>
              <w:pStyle w:val="figuretext"/>
            </w:pPr>
            <w:r>
              <w:rPr>
                <w:w w:val="100"/>
              </w:rPr>
              <w:t>Max Away Duration</w:t>
            </w:r>
          </w:p>
        </w:tc>
      </w:tr>
      <w:tr w:rsidR="006F0BE7" w:rsidTr="006F0BE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6F0BE7" w:rsidRDefault="006F0BE7" w:rsidP="007E305C">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6F0BE7" w:rsidRDefault="006F0BE7" w:rsidP="007E305C">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6F0BE7" w:rsidRDefault="006F0BE7" w:rsidP="007E305C">
            <w:pPr>
              <w:pStyle w:val="figuretext"/>
            </w:pPr>
            <w:r>
              <w:rPr>
                <w:w w:val="100"/>
              </w:rPr>
              <w:t>1</w:t>
            </w:r>
          </w:p>
        </w:tc>
        <w:tc>
          <w:tcPr>
            <w:tcW w:w="2300" w:type="dxa"/>
            <w:gridSpan w:val="2"/>
            <w:tcBorders>
              <w:top w:val="single" w:sz="10" w:space="0" w:color="000000"/>
              <w:left w:val="nil"/>
              <w:bottom w:val="nil"/>
              <w:right w:val="nil"/>
            </w:tcBorders>
            <w:tcMar>
              <w:top w:w="160" w:type="dxa"/>
              <w:left w:w="120" w:type="dxa"/>
              <w:bottom w:w="120" w:type="dxa"/>
              <w:right w:w="120" w:type="dxa"/>
            </w:tcMar>
            <w:vAlign w:val="center"/>
          </w:tcPr>
          <w:p w:rsidR="006F0BE7" w:rsidRDefault="006F0BE7" w:rsidP="007E305C">
            <w:pPr>
              <w:pStyle w:val="figuretext"/>
            </w:pPr>
            <w:r>
              <w:rPr>
                <w:w w:val="100"/>
              </w:rPr>
              <w:t>2</w:t>
            </w:r>
          </w:p>
        </w:tc>
      </w:tr>
      <w:tr w:rsidR="006F0BE7" w:rsidTr="006F0BE7">
        <w:trPr>
          <w:jc w:val="center"/>
        </w:trPr>
        <w:tc>
          <w:tcPr>
            <w:tcW w:w="4820" w:type="dxa"/>
            <w:gridSpan w:val="5"/>
            <w:tcBorders>
              <w:top w:val="nil"/>
              <w:left w:val="nil"/>
              <w:bottom w:val="nil"/>
              <w:right w:val="nil"/>
            </w:tcBorders>
            <w:tcMar>
              <w:top w:w="120" w:type="dxa"/>
              <w:left w:w="120" w:type="dxa"/>
              <w:bottom w:w="80" w:type="dxa"/>
              <w:right w:w="120" w:type="dxa"/>
            </w:tcMar>
            <w:vAlign w:val="center"/>
          </w:tcPr>
          <w:p w:rsidR="006F0BE7" w:rsidRDefault="006F0BE7" w:rsidP="006F0BE7">
            <w:pPr>
              <w:pStyle w:val="Caption"/>
              <w:jc w:val="center"/>
            </w:pPr>
            <w:bookmarkStart w:id="85" w:name="_Ref386460071"/>
            <w:r>
              <w:t xml:space="preserve">Figure </w:t>
            </w:r>
            <w:r>
              <w:fldChar w:fldCharType="begin"/>
            </w:r>
            <w:r>
              <w:instrText xml:space="preserve"> SEQ Figure \* ARABIC </w:instrText>
            </w:r>
            <w:r>
              <w:fldChar w:fldCharType="separate"/>
            </w:r>
            <w:r>
              <w:rPr>
                <w:noProof/>
              </w:rPr>
              <w:t>1</w:t>
            </w:r>
            <w:r>
              <w:fldChar w:fldCharType="end"/>
            </w:r>
            <w:r>
              <w:rPr>
                <w:noProof/>
                <w:lang w:val="en-US"/>
              </w:rPr>
              <w:t>: Max Away Duration element</w:t>
            </w:r>
            <w:bookmarkEnd w:id="85"/>
          </w:p>
          <w:p w:rsidR="006F0BE7" w:rsidRDefault="006F0BE7" w:rsidP="006F0BE7">
            <w:pPr>
              <w:pStyle w:val="FigTitle"/>
              <w:keepNext/>
            </w:pPr>
          </w:p>
        </w:tc>
      </w:tr>
    </w:tbl>
    <w:p w:rsidR="00D4337A" w:rsidRPr="00D4337A" w:rsidRDefault="00D4337A" w:rsidP="00D4337A">
      <w:pPr>
        <w:pStyle w:val="T"/>
      </w:pPr>
      <w:r w:rsidRPr="00D4337A">
        <w:rPr>
          <w:rFonts w:hint="eastAsia"/>
        </w:rPr>
        <w:t>The Element ID and Length fields are defined in 8.4.2.1 (General).</w:t>
      </w:r>
    </w:p>
    <w:p w:rsidR="00297F25" w:rsidRDefault="00D23A24" w:rsidP="00D23A24">
      <w:pPr>
        <w:pStyle w:val="T"/>
        <w:spacing w:before="280" w:line="280" w:lineRule="atLeast"/>
        <w:rPr>
          <w:szCs w:val="20"/>
        </w:rPr>
      </w:pPr>
      <w:r>
        <w:rPr>
          <w:szCs w:val="20"/>
        </w:rPr>
        <w:t>The Max Away Duration field indicates the maximum duration that the AP may be out of reach for the STA (operating in other channels, sleeping or operating in other RAWs)</w:t>
      </w:r>
      <w:r w:rsidR="005D773F">
        <w:rPr>
          <w:szCs w:val="20"/>
        </w:rPr>
        <w:t>. Max Away Duration field has a unit of microsecond.</w:t>
      </w:r>
    </w:p>
    <w:p w:rsidR="00CD5B67" w:rsidRDefault="00CD5B67" w:rsidP="00D23A24">
      <w:pPr>
        <w:pStyle w:val="T"/>
        <w:spacing w:before="280" w:line="280" w:lineRule="atLeast"/>
        <w:rPr>
          <w:szCs w:val="20"/>
        </w:rPr>
      </w:pPr>
    </w:p>
    <w:p w:rsidR="00CD5B67" w:rsidRPr="00CD5B67" w:rsidRDefault="00CD5B67" w:rsidP="00CD5B67">
      <w:pPr>
        <w:pStyle w:val="T"/>
        <w:spacing w:before="280" w:line="280" w:lineRule="atLeast"/>
        <w:rPr>
          <w:b/>
          <w:bCs/>
          <w:szCs w:val="20"/>
          <w:highlight w:val="yellow"/>
        </w:rPr>
      </w:pPr>
      <w:r w:rsidRPr="00CD5B67">
        <w:rPr>
          <w:szCs w:val="20"/>
          <w:highlight w:val="yellow"/>
        </w:rPr>
        <w:t>TGah editor to add the following row to the</w:t>
      </w:r>
      <w:r>
        <w:rPr>
          <w:szCs w:val="20"/>
          <w:highlight w:val="yellow"/>
        </w:rPr>
        <w:t xml:space="preserve"> Tables </w:t>
      </w:r>
      <w:r w:rsidRPr="00CD5B67">
        <w:rPr>
          <w:b/>
          <w:bCs/>
          <w:szCs w:val="20"/>
          <w:highlight w:val="yellow"/>
        </w:rPr>
        <w:t>8-29 to 8-3</w:t>
      </w:r>
      <w:r w:rsidR="00FC5168">
        <w:rPr>
          <w:b/>
          <w:bCs/>
          <w:szCs w:val="20"/>
          <w:highlight w:val="yellow"/>
        </w:rPr>
        <w:t>4</w:t>
      </w:r>
    </w:p>
    <w:p w:rsidR="00CD5B67" w:rsidRDefault="00CD5B67" w:rsidP="00D23A24">
      <w:pPr>
        <w:pStyle w:val="T"/>
        <w:spacing w:before="280" w:line="280" w:lineRule="atLeast"/>
        <w:rPr>
          <w:b/>
          <w:bCs/>
          <w:szCs w:val="20"/>
        </w:rPr>
      </w:pPr>
    </w:p>
    <w:tbl>
      <w:tblPr>
        <w:tblW w:w="0" w:type="auto"/>
        <w:jc w:val="center"/>
        <w:tblInd w:w="-1420" w:type="dxa"/>
        <w:tblLayout w:type="fixed"/>
        <w:tblCellMar>
          <w:top w:w="120" w:type="dxa"/>
          <w:left w:w="120" w:type="dxa"/>
          <w:bottom w:w="80" w:type="dxa"/>
          <w:right w:w="120" w:type="dxa"/>
        </w:tblCellMar>
        <w:tblLook w:val="0000" w:firstRow="0" w:lastRow="0" w:firstColumn="0" w:lastColumn="0" w:noHBand="0" w:noVBand="0"/>
      </w:tblPr>
      <w:tblGrid>
        <w:gridCol w:w="910"/>
        <w:gridCol w:w="2210"/>
        <w:gridCol w:w="2300"/>
      </w:tblGrid>
      <w:tr w:rsidR="00CD5B67" w:rsidTr="00CD5B67">
        <w:trPr>
          <w:trHeight w:val="580"/>
          <w:jc w:val="center"/>
        </w:trPr>
        <w:tc>
          <w:tcPr>
            <w:tcW w:w="91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D5B67" w:rsidRDefault="00CD5B67" w:rsidP="007E305C">
            <w:pPr>
              <w:pStyle w:val="figuretext"/>
            </w:pPr>
            <w:r>
              <w:rPr>
                <w:w w:val="100"/>
              </w:rPr>
              <w:t>xx</w:t>
            </w:r>
          </w:p>
        </w:tc>
        <w:tc>
          <w:tcPr>
            <w:tcW w:w="221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D5B67" w:rsidRDefault="00CD5B67" w:rsidP="007E305C">
            <w:pPr>
              <w:pStyle w:val="figuretext"/>
            </w:pPr>
            <w:r>
              <w:rPr>
                <w:w w:val="100"/>
              </w:rPr>
              <w:t>MAD element</w:t>
            </w:r>
          </w:p>
        </w:tc>
        <w:tc>
          <w:tcPr>
            <w:tcW w:w="23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D5B67" w:rsidRDefault="00CD5B67" w:rsidP="000F6201">
            <w:pPr>
              <w:pStyle w:val="figuretext"/>
            </w:pPr>
            <w:r>
              <w:rPr>
                <w:w w:val="100"/>
              </w:rPr>
              <w:t xml:space="preserve">The MAD element is optionally present if </w:t>
            </w:r>
            <w:r w:rsidR="00CA1A50">
              <w:rPr>
                <w:w w:val="100"/>
              </w:rPr>
              <w:t>dot11APPM</w:t>
            </w:r>
            <w:r w:rsidR="000F6201">
              <w:rPr>
                <w:w w:val="100"/>
              </w:rPr>
              <w:t>Supported</w:t>
            </w:r>
            <w:r w:rsidR="00CA1A50">
              <w:rPr>
                <w:w w:val="100"/>
              </w:rPr>
              <w:t xml:space="preserve"> is true.</w:t>
            </w:r>
          </w:p>
        </w:tc>
      </w:tr>
    </w:tbl>
    <w:p w:rsidR="00CD5B67" w:rsidRDefault="00CD5B67" w:rsidP="00D23A24">
      <w:pPr>
        <w:pStyle w:val="T"/>
        <w:spacing w:before="280" w:line="280" w:lineRule="atLeast"/>
        <w:rPr>
          <w:szCs w:val="20"/>
        </w:rPr>
      </w:pPr>
    </w:p>
    <w:p w:rsidR="00A15D6B" w:rsidRDefault="00A15D6B" w:rsidP="00A15D6B">
      <w:pPr>
        <w:pStyle w:val="T"/>
        <w:spacing w:before="280" w:line="280" w:lineRule="atLeast"/>
      </w:pPr>
      <w:r w:rsidRPr="00CD5B67">
        <w:rPr>
          <w:szCs w:val="20"/>
          <w:highlight w:val="yellow"/>
        </w:rPr>
        <w:t>T</w:t>
      </w:r>
      <w:r>
        <w:rPr>
          <w:szCs w:val="20"/>
          <w:highlight w:val="yellow"/>
        </w:rPr>
        <w:t xml:space="preserve">Gah editor to add the following </w:t>
      </w:r>
      <w:r w:rsidRPr="00CD5B67">
        <w:rPr>
          <w:szCs w:val="20"/>
          <w:highlight w:val="yellow"/>
        </w:rPr>
        <w:t>to the</w:t>
      </w:r>
      <w:r>
        <w:rPr>
          <w:szCs w:val="20"/>
          <w:highlight w:val="yellow"/>
        </w:rPr>
        <w:t xml:space="preserve"> </w:t>
      </w:r>
      <w:r w:rsidR="004A0038">
        <w:rPr>
          <w:szCs w:val="20"/>
          <w:highlight w:val="yellow"/>
        </w:rPr>
        <w:t>Annex C:</w:t>
      </w:r>
      <w:r>
        <w:rPr>
          <w:szCs w:val="20"/>
          <w:highlight w:val="yellow"/>
        </w:rPr>
        <w:t xml:space="preserve"> </w:t>
      </w:r>
    </w:p>
    <w:p w:rsidR="00A15D6B" w:rsidRDefault="00A15D6B" w:rsidP="00BD4B93">
      <w:pPr>
        <w:pStyle w:val="T"/>
        <w:spacing w:before="280" w:line="280" w:lineRule="atLeast"/>
        <w:rPr>
          <w:szCs w:val="20"/>
        </w:rPr>
      </w:pPr>
      <w:r w:rsidRPr="00A15D6B">
        <w:rPr>
          <w:rFonts w:hint="eastAsia"/>
        </w:rPr>
        <w:t>dot11MaxAwayDuration</w:t>
      </w:r>
      <w:r>
        <w:tab/>
      </w:r>
      <w:r w:rsidR="00BD4B93">
        <w:t>Unsigned32(0..65535)</w:t>
      </w:r>
      <w:r>
        <w:t>,</w:t>
      </w:r>
    </w:p>
    <w:p w:rsidR="00A15D6B" w:rsidRDefault="00A15D6B" w:rsidP="00D23A24">
      <w:pPr>
        <w:pStyle w:val="T"/>
        <w:spacing w:before="280" w:line="280" w:lineRule="atLeast"/>
      </w:pPr>
      <w:r w:rsidRPr="00A15D6B">
        <w:rPr>
          <w:rFonts w:hint="eastAsia"/>
        </w:rPr>
        <w:t>dot11APPMActivated</w:t>
      </w:r>
      <w:r>
        <w:rPr>
          <w:szCs w:val="20"/>
        </w:rPr>
        <w:t xml:space="preserve"> </w:t>
      </w:r>
      <w:r w:rsidR="004A0038">
        <w:rPr>
          <w:szCs w:val="20"/>
        </w:rPr>
        <w:t xml:space="preserve">          </w:t>
      </w:r>
      <w:r w:rsidRPr="00A15D6B">
        <w:t>TruthValue</w:t>
      </w:r>
      <w:r w:rsidR="004A0038">
        <w:t>,</w:t>
      </w:r>
    </w:p>
    <w:p w:rsidR="004A0038" w:rsidRDefault="004A0038" w:rsidP="00D23A24">
      <w:pPr>
        <w:pStyle w:val="T"/>
        <w:spacing w:before="280" w:line="280" w:lineRule="atLeast"/>
      </w:pPr>
    </w:p>
    <w:p w:rsidR="004A0038" w:rsidRDefault="004A0038" w:rsidP="00D23A24">
      <w:pPr>
        <w:pStyle w:val="T"/>
        <w:spacing w:before="280" w:line="280" w:lineRule="atLeast"/>
      </w:pPr>
    </w:p>
    <w:p w:rsidR="004A0038" w:rsidRDefault="004A0038" w:rsidP="00D23A24">
      <w:pPr>
        <w:pStyle w:val="T"/>
        <w:spacing w:before="280" w:line="280" w:lineRule="atLeast"/>
        <w:rPr>
          <w:szCs w:val="20"/>
        </w:rPr>
      </w:pPr>
      <w:r w:rsidRPr="004A0038">
        <w:rPr>
          <w:highlight w:val="yellow"/>
        </w:rPr>
        <w:t>TGah editor to add the following to the end of Annex C:</w:t>
      </w:r>
    </w:p>
    <w:p w:rsidR="004A0038" w:rsidRDefault="004A0038" w:rsidP="00D23A24">
      <w:pPr>
        <w:pStyle w:val="T"/>
        <w:spacing w:before="280" w:line="280" w:lineRule="atLeast"/>
        <w:rPr>
          <w:szCs w:val="20"/>
        </w:rPr>
      </w:pPr>
    </w:p>
    <w:p w:rsidR="004A0038" w:rsidRDefault="008B132F" w:rsidP="00BD4B93">
      <w:pPr>
        <w:pStyle w:val="Code"/>
        <w:rPr>
          <w:w w:val="100"/>
        </w:rPr>
      </w:pPr>
      <w:r w:rsidRPr="008B132F">
        <w:rPr>
          <w:rFonts w:hint="eastAsia"/>
          <w:w w:val="100"/>
        </w:rPr>
        <w:t>dot11MaxAwayDuration</w:t>
      </w:r>
      <w:r w:rsidR="00A3296D">
        <w:rPr>
          <w:w w:val="100"/>
        </w:rPr>
        <w:t xml:space="preserve">         </w:t>
      </w:r>
      <w:r w:rsidRPr="00A3296D">
        <w:rPr>
          <w:w w:val="100"/>
        </w:rPr>
        <w:t xml:space="preserve"> </w:t>
      </w:r>
      <w:r w:rsidR="00BD4B93" w:rsidRPr="00BD4B93">
        <w:rPr>
          <w:w w:val="100"/>
          <w:lang w:val="en-GB"/>
        </w:rPr>
        <w:t>Unsigned32(0..65535)</w:t>
      </w:r>
    </w:p>
    <w:p w:rsidR="004A0038" w:rsidRDefault="008B132F" w:rsidP="008B132F">
      <w:pPr>
        <w:pStyle w:val="Code"/>
        <w:rPr>
          <w:w w:val="100"/>
        </w:rPr>
      </w:pPr>
      <w:r>
        <w:rPr>
          <w:w w:val="100"/>
        </w:rPr>
        <w:tab/>
        <w:t>SYNTAX Integer</w:t>
      </w:r>
    </w:p>
    <w:p w:rsidR="004A0038" w:rsidRDefault="004A0038" w:rsidP="004A0038">
      <w:pPr>
        <w:pStyle w:val="Code"/>
        <w:rPr>
          <w:w w:val="100"/>
        </w:rPr>
      </w:pPr>
      <w:r>
        <w:rPr>
          <w:w w:val="100"/>
        </w:rPr>
        <w:tab/>
        <w:t>MAX-ACCESS read-write</w:t>
      </w:r>
    </w:p>
    <w:p w:rsidR="004A0038" w:rsidRDefault="004A0038" w:rsidP="004A0038">
      <w:pPr>
        <w:pStyle w:val="Code"/>
        <w:rPr>
          <w:w w:val="100"/>
        </w:rPr>
      </w:pPr>
      <w:r>
        <w:rPr>
          <w:w w:val="100"/>
        </w:rPr>
        <w:tab/>
        <w:t>STATUS current</w:t>
      </w:r>
    </w:p>
    <w:p w:rsidR="004A0038" w:rsidRDefault="004A0038" w:rsidP="004A0038">
      <w:pPr>
        <w:pStyle w:val="Code"/>
        <w:rPr>
          <w:w w:val="100"/>
        </w:rPr>
      </w:pPr>
      <w:r>
        <w:rPr>
          <w:w w:val="100"/>
        </w:rPr>
        <w:tab/>
        <w:t>DESCRIPTION</w:t>
      </w:r>
    </w:p>
    <w:p w:rsidR="008B132F" w:rsidRDefault="004A0038" w:rsidP="008B132F">
      <w:pPr>
        <w:pStyle w:val="Code"/>
        <w:rPr>
          <w:w w:val="100"/>
        </w:rPr>
      </w:pPr>
      <w:r>
        <w:rPr>
          <w:w w:val="100"/>
        </w:rPr>
        <w:tab/>
      </w:r>
      <w:r>
        <w:rPr>
          <w:w w:val="100"/>
        </w:rPr>
        <w:tab/>
        <w:t>"</w:t>
      </w:r>
      <w:r w:rsidR="008B132F" w:rsidRPr="008B132F">
        <w:t xml:space="preserve"> </w:t>
      </w:r>
      <w:r w:rsidR="00BD4B93">
        <w:rPr>
          <w:w w:val="100"/>
        </w:rPr>
        <w:t>This is a control</w:t>
      </w:r>
      <w:r w:rsidR="008B132F">
        <w:rPr>
          <w:w w:val="100"/>
        </w:rPr>
        <w:t xml:space="preserve"> variable.</w:t>
      </w:r>
    </w:p>
    <w:p w:rsidR="00BD4B93" w:rsidRPr="00BD4B93" w:rsidRDefault="00BD4B93" w:rsidP="00BD4B93">
      <w:pPr>
        <w:pStyle w:val="Code"/>
        <w:rPr>
          <w:w w:val="100"/>
        </w:rPr>
      </w:pPr>
      <w:r w:rsidRPr="00BD4B93">
        <w:rPr>
          <w:w w:val="100"/>
          <w:lang w:val="en-GB"/>
        </w:rPr>
        <w:tab/>
      </w:r>
      <w:r w:rsidRPr="00BD4B93">
        <w:rPr>
          <w:w w:val="100"/>
          <w:lang w:val="en-GB"/>
        </w:rPr>
        <w:tab/>
      </w:r>
      <w:r w:rsidRPr="00BD4B93">
        <w:rPr>
          <w:rFonts w:hint="eastAsia"/>
          <w:w w:val="100"/>
          <w:lang w:val="en-GB"/>
        </w:rPr>
        <w:t>It is written by an external management entity. Changes take effect as soon as practical in the implementation.</w:t>
      </w:r>
    </w:p>
    <w:p w:rsidR="00AF5DC8" w:rsidRDefault="008B132F" w:rsidP="00660E47">
      <w:pPr>
        <w:pStyle w:val="Code"/>
        <w:rPr>
          <w:w w:val="100"/>
        </w:rPr>
      </w:pPr>
      <w:r>
        <w:rPr>
          <w:w w:val="100"/>
        </w:rPr>
        <w:tab/>
      </w:r>
      <w:r>
        <w:rPr>
          <w:w w:val="100"/>
        </w:rPr>
        <w:tab/>
        <w:t xml:space="preserve">This attribute indicates </w:t>
      </w:r>
      <w:r w:rsidR="00AF5DC8">
        <w:rPr>
          <w:w w:val="100"/>
        </w:rPr>
        <w:t xml:space="preserve">from the STA, </w:t>
      </w:r>
      <w:r w:rsidR="009D538C">
        <w:rPr>
          <w:w w:val="100"/>
        </w:rPr>
        <w:t>the maximum allowed duration for the AP to be not reachable, from the AP, the</w:t>
      </w:r>
      <w:r>
        <w:rPr>
          <w:w w:val="100"/>
        </w:rPr>
        <w:t xml:space="preserve"> maximum </w:t>
      </w:r>
      <w:r w:rsidR="00CD3A4B">
        <w:rPr>
          <w:w w:val="100"/>
        </w:rPr>
        <w:t>duration t</w:t>
      </w:r>
      <w:r w:rsidR="009D538C">
        <w:rPr>
          <w:w w:val="100"/>
        </w:rPr>
        <w:t>hat AP guarantees to be reachable by the STA</w:t>
      </w:r>
      <w:r>
        <w:rPr>
          <w:w w:val="100"/>
        </w:rPr>
        <w:t>."</w:t>
      </w:r>
    </w:p>
    <w:p w:rsidR="004A0038" w:rsidRDefault="00CD3A4B" w:rsidP="008B132F">
      <w:pPr>
        <w:pStyle w:val="Code"/>
        <w:rPr>
          <w:w w:val="100"/>
        </w:rPr>
      </w:pPr>
      <w:r>
        <w:rPr>
          <w:w w:val="100"/>
        </w:rPr>
        <w:tab/>
        <w:t xml:space="preserve">DEFVAL { </w:t>
      </w:r>
      <w:r w:rsidR="00BD4B93">
        <w:rPr>
          <w:w w:val="100"/>
        </w:rPr>
        <w:t>65535</w:t>
      </w:r>
      <w:r w:rsidR="004A0038">
        <w:rPr>
          <w:w w:val="100"/>
        </w:rPr>
        <w:t xml:space="preserve"> }</w:t>
      </w:r>
    </w:p>
    <w:p w:rsidR="004A0038" w:rsidRDefault="004A0038" w:rsidP="004A0038">
      <w:pPr>
        <w:pStyle w:val="Code"/>
        <w:rPr>
          <w:w w:val="100"/>
        </w:rPr>
      </w:pPr>
      <w:r>
        <w:rPr>
          <w:w w:val="100"/>
        </w:rPr>
        <w:tab/>
        <w:t>::= { dot11S1GStationConfigEntr</w:t>
      </w:r>
      <w:r w:rsidR="0027572D">
        <w:rPr>
          <w:w w:val="100"/>
        </w:rPr>
        <w:t>y xx</w:t>
      </w:r>
      <w:r>
        <w:rPr>
          <w:w w:val="100"/>
        </w:rPr>
        <w:t xml:space="preserve"> }</w:t>
      </w:r>
    </w:p>
    <w:p w:rsidR="00660E47" w:rsidRDefault="00660E47" w:rsidP="004A0038">
      <w:pPr>
        <w:pStyle w:val="Code"/>
        <w:rPr>
          <w:w w:val="100"/>
        </w:rPr>
      </w:pPr>
    </w:p>
    <w:p w:rsidR="00660E47" w:rsidRDefault="00660E47" w:rsidP="004A0038">
      <w:pPr>
        <w:pStyle w:val="Code"/>
        <w:rPr>
          <w:w w:val="100"/>
        </w:rPr>
      </w:pPr>
    </w:p>
    <w:p w:rsidR="005B7949" w:rsidRDefault="00082EF6" w:rsidP="005B7949">
      <w:pPr>
        <w:pStyle w:val="Code"/>
        <w:rPr>
          <w:w w:val="100"/>
        </w:rPr>
      </w:pPr>
      <w:r w:rsidRPr="00082EF6">
        <w:rPr>
          <w:rFonts w:hint="eastAsia"/>
          <w:w w:val="100"/>
        </w:rPr>
        <w:t>dot11APPMActivated</w:t>
      </w:r>
      <w:r w:rsidRPr="00082EF6">
        <w:rPr>
          <w:w w:val="100"/>
        </w:rPr>
        <w:t xml:space="preserve">           </w:t>
      </w:r>
      <w:r w:rsidR="005B7949">
        <w:rPr>
          <w:w w:val="100"/>
        </w:rPr>
        <w:t>OBJECT-TYPE</w:t>
      </w:r>
    </w:p>
    <w:p w:rsidR="005B7949" w:rsidRDefault="00BD4B93" w:rsidP="005B7949">
      <w:pPr>
        <w:pStyle w:val="Code"/>
        <w:rPr>
          <w:w w:val="100"/>
        </w:rPr>
      </w:pPr>
      <w:r>
        <w:rPr>
          <w:w w:val="100"/>
        </w:rPr>
        <w:tab/>
        <w:t>SYNTAX TruthValue</w:t>
      </w:r>
    </w:p>
    <w:p w:rsidR="005B7949" w:rsidRDefault="00BD4B93" w:rsidP="005B7949">
      <w:pPr>
        <w:pStyle w:val="Code"/>
        <w:rPr>
          <w:w w:val="100"/>
        </w:rPr>
      </w:pPr>
      <w:r>
        <w:rPr>
          <w:w w:val="100"/>
        </w:rPr>
        <w:tab/>
        <w:t>MAX-ACCESS read-only</w:t>
      </w:r>
    </w:p>
    <w:p w:rsidR="005B7949" w:rsidRDefault="005B7949" w:rsidP="005B7949">
      <w:pPr>
        <w:pStyle w:val="Code"/>
        <w:rPr>
          <w:w w:val="100"/>
        </w:rPr>
      </w:pPr>
      <w:r>
        <w:rPr>
          <w:w w:val="100"/>
        </w:rPr>
        <w:tab/>
        <w:t>STATUS current</w:t>
      </w:r>
    </w:p>
    <w:p w:rsidR="005B7949" w:rsidRDefault="005B7949" w:rsidP="005B7949">
      <w:pPr>
        <w:pStyle w:val="Code"/>
        <w:rPr>
          <w:w w:val="100"/>
        </w:rPr>
      </w:pPr>
      <w:r>
        <w:rPr>
          <w:w w:val="100"/>
        </w:rPr>
        <w:tab/>
        <w:t>DESCRIPTION</w:t>
      </w:r>
    </w:p>
    <w:p w:rsidR="005B7949" w:rsidRDefault="005B7949" w:rsidP="005B7949">
      <w:pPr>
        <w:pStyle w:val="Code"/>
        <w:rPr>
          <w:w w:val="100"/>
        </w:rPr>
      </w:pPr>
      <w:r>
        <w:rPr>
          <w:w w:val="100"/>
        </w:rPr>
        <w:tab/>
      </w:r>
      <w:r>
        <w:rPr>
          <w:w w:val="100"/>
        </w:rPr>
        <w:tab/>
        <w:t>"</w:t>
      </w:r>
      <w:r w:rsidRPr="008B132F">
        <w:t xml:space="preserve"> </w:t>
      </w:r>
      <w:r>
        <w:rPr>
          <w:w w:val="100"/>
        </w:rPr>
        <w:t>This is a capability variable.</w:t>
      </w:r>
    </w:p>
    <w:p w:rsidR="005B7949" w:rsidRDefault="005B7949" w:rsidP="00660E47">
      <w:pPr>
        <w:pStyle w:val="Code"/>
        <w:rPr>
          <w:w w:val="100"/>
        </w:rPr>
      </w:pPr>
      <w:r>
        <w:rPr>
          <w:w w:val="100"/>
        </w:rPr>
        <w:tab/>
      </w:r>
      <w:r>
        <w:rPr>
          <w:w w:val="100"/>
        </w:rPr>
        <w:tab/>
        <w:t>Its value is determined by device capabilities.</w:t>
      </w:r>
    </w:p>
    <w:p w:rsidR="005B7949" w:rsidRDefault="005B7949" w:rsidP="00606420">
      <w:pPr>
        <w:pStyle w:val="Code"/>
        <w:rPr>
          <w:w w:val="100"/>
        </w:rPr>
      </w:pPr>
      <w:r>
        <w:rPr>
          <w:w w:val="100"/>
        </w:rPr>
        <w:tab/>
      </w:r>
      <w:r>
        <w:rPr>
          <w:w w:val="100"/>
        </w:rPr>
        <w:tab/>
        <w:t xml:space="preserve">This attribute indicates </w:t>
      </w:r>
      <w:r w:rsidR="00606420">
        <w:rPr>
          <w:w w:val="100"/>
        </w:rPr>
        <w:t>if the AP may go to doze state.”</w:t>
      </w:r>
    </w:p>
    <w:p w:rsidR="005B7949" w:rsidRDefault="008653F1" w:rsidP="005B7949">
      <w:pPr>
        <w:pStyle w:val="Code"/>
        <w:rPr>
          <w:w w:val="100"/>
        </w:rPr>
      </w:pPr>
      <w:r>
        <w:rPr>
          <w:w w:val="100"/>
        </w:rPr>
        <w:tab/>
        <w:t>DEFVAL { false</w:t>
      </w:r>
      <w:r w:rsidR="005B7949">
        <w:rPr>
          <w:w w:val="100"/>
        </w:rPr>
        <w:t xml:space="preserve"> }</w:t>
      </w:r>
    </w:p>
    <w:p w:rsidR="005B7949" w:rsidRDefault="005B7949" w:rsidP="005B7949">
      <w:pPr>
        <w:pStyle w:val="Code"/>
        <w:rPr>
          <w:w w:val="100"/>
        </w:rPr>
      </w:pPr>
      <w:r>
        <w:rPr>
          <w:w w:val="100"/>
        </w:rPr>
        <w:tab/>
        <w:t>::= { dot11S1GStationConfigEntry xx }</w:t>
      </w:r>
    </w:p>
    <w:p w:rsidR="004A0038" w:rsidRDefault="004A0038" w:rsidP="00D23A24">
      <w:pPr>
        <w:pStyle w:val="T"/>
        <w:spacing w:before="280" w:line="280" w:lineRule="atLeast"/>
        <w:rPr>
          <w:szCs w:val="20"/>
        </w:rPr>
      </w:pPr>
    </w:p>
    <w:p w:rsidR="008F04DB" w:rsidRDefault="008F04DB" w:rsidP="00D23A24">
      <w:pPr>
        <w:pStyle w:val="T"/>
        <w:spacing w:before="280" w:line="280" w:lineRule="atLeast"/>
        <w:rPr>
          <w:szCs w:val="20"/>
        </w:rPr>
      </w:pPr>
    </w:p>
    <w:p w:rsidR="008F04DB" w:rsidRPr="008874DC" w:rsidRDefault="008F04DB" w:rsidP="00B26E96">
      <w:pPr>
        <w:pStyle w:val="T"/>
        <w:spacing w:before="0" w:line="280" w:lineRule="atLeast"/>
        <w:rPr>
          <w:i/>
          <w:iCs/>
          <w:sz w:val="18"/>
          <w:szCs w:val="18"/>
          <w:highlight w:val="yellow"/>
        </w:rPr>
      </w:pPr>
      <w:r w:rsidRPr="008874DC">
        <w:rPr>
          <w:i/>
          <w:iCs/>
          <w:sz w:val="18"/>
          <w:szCs w:val="18"/>
          <w:highlight w:val="yellow"/>
        </w:rPr>
        <w:t>TGah editor to include the “</w:t>
      </w:r>
      <w:r w:rsidR="00DA7565">
        <w:rPr>
          <w:i/>
          <w:iCs/>
          <w:sz w:val="18"/>
          <w:szCs w:val="18"/>
          <w:highlight w:val="yellow"/>
        </w:rPr>
        <w:t>M</w:t>
      </w:r>
      <w:r w:rsidR="00E74010">
        <w:rPr>
          <w:i/>
          <w:iCs/>
          <w:sz w:val="18"/>
          <w:szCs w:val="18"/>
          <w:highlight w:val="yellow"/>
        </w:rPr>
        <w:t>ax</w:t>
      </w:r>
      <w:r w:rsidR="00DA7565">
        <w:rPr>
          <w:i/>
          <w:iCs/>
          <w:sz w:val="18"/>
          <w:szCs w:val="18"/>
          <w:highlight w:val="yellow"/>
        </w:rPr>
        <w:t>A</w:t>
      </w:r>
      <w:r w:rsidR="00E74010">
        <w:rPr>
          <w:i/>
          <w:iCs/>
          <w:sz w:val="18"/>
          <w:szCs w:val="18"/>
          <w:highlight w:val="yellow"/>
        </w:rPr>
        <w:t>way</w:t>
      </w:r>
      <w:r w:rsidR="00DA7565">
        <w:rPr>
          <w:i/>
          <w:iCs/>
          <w:sz w:val="18"/>
          <w:szCs w:val="18"/>
          <w:highlight w:val="yellow"/>
        </w:rPr>
        <w:t>D</w:t>
      </w:r>
      <w:r w:rsidR="00E74010">
        <w:rPr>
          <w:i/>
          <w:iCs/>
          <w:sz w:val="18"/>
          <w:szCs w:val="18"/>
          <w:highlight w:val="yellow"/>
        </w:rPr>
        <w:t>uration</w:t>
      </w:r>
      <w:r w:rsidRPr="008874DC">
        <w:rPr>
          <w:i/>
          <w:iCs/>
          <w:sz w:val="18"/>
          <w:szCs w:val="18"/>
          <w:highlight w:val="yellow"/>
        </w:rPr>
        <w:t>”</w:t>
      </w:r>
      <w:r w:rsidR="0030261B">
        <w:rPr>
          <w:i/>
          <w:iCs/>
          <w:sz w:val="18"/>
          <w:szCs w:val="18"/>
          <w:highlight w:val="yellow"/>
        </w:rPr>
        <w:t xml:space="preserve"> and  the </w:t>
      </w:r>
      <w:r w:rsidR="006E11FE">
        <w:rPr>
          <w:i/>
          <w:iCs/>
          <w:sz w:val="18"/>
          <w:szCs w:val="18"/>
          <w:highlight w:val="yellow"/>
        </w:rPr>
        <w:t xml:space="preserve">following </w:t>
      </w:r>
      <w:r w:rsidR="00D93694">
        <w:rPr>
          <w:i/>
          <w:iCs/>
          <w:sz w:val="18"/>
          <w:szCs w:val="18"/>
          <w:highlight w:val="yellow"/>
        </w:rPr>
        <w:t xml:space="preserve">row in the corresponding </w:t>
      </w:r>
      <w:r w:rsidR="006E11FE">
        <w:rPr>
          <w:i/>
          <w:iCs/>
          <w:sz w:val="18"/>
          <w:szCs w:val="18"/>
          <w:highlight w:val="yellow"/>
        </w:rPr>
        <w:t>table</w:t>
      </w:r>
      <w:r w:rsidR="00D93694">
        <w:rPr>
          <w:i/>
          <w:iCs/>
          <w:sz w:val="18"/>
          <w:szCs w:val="18"/>
          <w:highlight w:val="yellow"/>
        </w:rPr>
        <w:t>s in</w:t>
      </w:r>
      <w:r w:rsidRPr="008874DC">
        <w:rPr>
          <w:i/>
          <w:iCs/>
          <w:sz w:val="18"/>
          <w:szCs w:val="18"/>
          <w:highlight w:val="yellow"/>
        </w:rPr>
        <w:t xml:space="preserve"> the following subclauses:</w:t>
      </w:r>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 xml:space="preserve">6.3.3.2 MLME-SCAN.request </w:t>
      </w:r>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6.3.3.3 MLME-SCAN.confirm</w:t>
      </w:r>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6.3.7.2 MLME-ASSOCIATE.request</w:t>
      </w:r>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6.3.7.3 MLME-ASSOCIATE.confirm</w:t>
      </w:r>
    </w:p>
    <w:p w:rsidR="008F04DB" w:rsidRPr="008874DC" w:rsidRDefault="008F04DB" w:rsidP="00B26E96">
      <w:pPr>
        <w:pStyle w:val="T"/>
        <w:numPr>
          <w:ilvl w:val="0"/>
          <w:numId w:val="25"/>
        </w:numPr>
        <w:spacing w:before="0" w:line="280" w:lineRule="atLeast"/>
        <w:rPr>
          <w:i/>
          <w:iCs/>
          <w:sz w:val="18"/>
          <w:szCs w:val="18"/>
          <w:highlight w:val="yellow"/>
        </w:rPr>
      </w:pPr>
      <w:r w:rsidRPr="008874DC">
        <w:rPr>
          <w:i/>
          <w:iCs/>
          <w:sz w:val="18"/>
          <w:szCs w:val="18"/>
          <w:highlight w:val="yellow"/>
        </w:rPr>
        <w:t>6.3.7.4 MLME-ASSOCIATE.indication</w:t>
      </w:r>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6.3.7.5 MLME-ASSOCIATE.response</w:t>
      </w:r>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6.3.8.2 MLME-REASSOCIATE.request</w:t>
      </w:r>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6.3.8.3 MLME-REASSOCIATE.confirm</w:t>
      </w:r>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6.3.8.4 MLME-REASSOCIATE.indication</w:t>
      </w:r>
    </w:p>
    <w:p w:rsidR="00B26E96"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6.3.8.5 MLME-REASSOCIATE.response</w:t>
      </w:r>
    </w:p>
    <w:p w:rsidR="008F04DB" w:rsidRDefault="008F04DB" w:rsidP="00D23A24">
      <w:pPr>
        <w:pStyle w:val="T"/>
        <w:spacing w:before="280" w:line="280" w:lineRule="atLeast"/>
        <w:rPr>
          <w:szCs w:val="20"/>
        </w:rPr>
      </w:pPr>
    </w:p>
    <w:tbl>
      <w:tblPr>
        <w:tblStyle w:val="TableGrid"/>
        <w:tblW w:w="0" w:type="auto"/>
        <w:tblLook w:val="04A0" w:firstRow="1" w:lastRow="0" w:firstColumn="1" w:lastColumn="0" w:noHBand="0" w:noVBand="1"/>
      </w:tblPr>
      <w:tblGrid>
        <w:gridCol w:w="2084"/>
        <w:gridCol w:w="2108"/>
        <w:gridCol w:w="2461"/>
        <w:gridCol w:w="2923"/>
      </w:tblGrid>
      <w:tr w:rsidR="0030261B" w:rsidTr="00AA3DB6">
        <w:trPr>
          <w:trHeight w:val="179"/>
        </w:trPr>
        <w:tc>
          <w:tcPr>
            <w:tcW w:w="1908" w:type="dxa"/>
          </w:tcPr>
          <w:p w:rsidR="0030261B" w:rsidRPr="00E74010" w:rsidRDefault="0030261B" w:rsidP="00AA3DB6">
            <w:pPr>
              <w:pStyle w:val="T"/>
              <w:spacing w:before="280" w:line="280" w:lineRule="atLeast"/>
              <w:jc w:val="center"/>
              <w:rPr>
                <w:b/>
                <w:bCs/>
                <w:szCs w:val="20"/>
              </w:rPr>
            </w:pPr>
            <w:r w:rsidRPr="00E74010">
              <w:rPr>
                <w:b/>
                <w:bCs/>
                <w:szCs w:val="20"/>
              </w:rPr>
              <w:t>Name</w:t>
            </w:r>
          </w:p>
        </w:tc>
        <w:tc>
          <w:tcPr>
            <w:tcW w:w="2160" w:type="dxa"/>
          </w:tcPr>
          <w:p w:rsidR="0030261B" w:rsidRPr="00E74010" w:rsidRDefault="0030261B" w:rsidP="00AA3DB6">
            <w:pPr>
              <w:pStyle w:val="T"/>
              <w:spacing w:before="280" w:line="280" w:lineRule="atLeast"/>
              <w:jc w:val="center"/>
              <w:rPr>
                <w:b/>
                <w:bCs/>
                <w:szCs w:val="20"/>
              </w:rPr>
            </w:pPr>
            <w:r w:rsidRPr="00E74010">
              <w:rPr>
                <w:b/>
                <w:bCs/>
                <w:szCs w:val="20"/>
              </w:rPr>
              <w:t>Type</w:t>
            </w:r>
          </w:p>
        </w:tc>
        <w:tc>
          <w:tcPr>
            <w:tcW w:w="2520" w:type="dxa"/>
          </w:tcPr>
          <w:p w:rsidR="0030261B" w:rsidRPr="00E74010" w:rsidRDefault="0030261B" w:rsidP="00AA3DB6">
            <w:pPr>
              <w:pStyle w:val="T"/>
              <w:spacing w:before="280" w:line="280" w:lineRule="atLeast"/>
              <w:jc w:val="center"/>
              <w:rPr>
                <w:b/>
                <w:bCs/>
                <w:szCs w:val="20"/>
              </w:rPr>
            </w:pPr>
            <w:r w:rsidRPr="00E74010">
              <w:rPr>
                <w:b/>
                <w:bCs/>
                <w:szCs w:val="20"/>
              </w:rPr>
              <w:t>Valid Range</w:t>
            </w:r>
          </w:p>
        </w:tc>
        <w:tc>
          <w:tcPr>
            <w:tcW w:w="2988" w:type="dxa"/>
          </w:tcPr>
          <w:p w:rsidR="0030261B" w:rsidRPr="00E74010" w:rsidRDefault="0030261B" w:rsidP="00AA3DB6">
            <w:pPr>
              <w:pStyle w:val="T"/>
              <w:spacing w:before="280" w:line="280" w:lineRule="atLeast"/>
              <w:jc w:val="center"/>
              <w:rPr>
                <w:b/>
                <w:bCs/>
                <w:szCs w:val="20"/>
              </w:rPr>
            </w:pPr>
            <w:r w:rsidRPr="00E74010">
              <w:rPr>
                <w:b/>
                <w:bCs/>
                <w:szCs w:val="20"/>
              </w:rPr>
              <w:t>Description</w:t>
            </w:r>
          </w:p>
        </w:tc>
      </w:tr>
      <w:tr w:rsidR="0030261B" w:rsidTr="00AA3DB6">
        <w:tc>
          <w:tcPr>
            <w:tcW w:w="1908" w:type="dxa"/>
          </w:tcPr>
          <w:p w:rsidR="0030261B" w:rsidRDefault="0030261B" w:rsidP="00AA3DB6">
            <w:pPr>
              <w:pStyle w:val="T"/>
              <w:spacing w:before="280" w:line="280" w:lineRule="atLeast"/>
              <w:rPr>
                <w:szCs w:val="20"/>
              </w:rPr>
            </w:pPr>
            <w:r>
              <w:rPr>
                <w:szCs w:val="20"/>
              </w:rPr>
              <w:t>MaxAwayDuration</w:t>
            </w:r>
          </w:p>
        </w:tc>
        <w:tc>
          <w:tcPr>
            <w:tcW w:w="2160" w:type="dxa"/>
          </w:tcPr>
          <w:p w:rsidR="0030261B" w:rsidRDefault="0030261B" w:rsidP="00AA3DB6">
            <w:pPr>
              <w:pStyle w:val="T"/>
              <w:spacing w:before="280" w:line="280" w:lineRule="atLeast"/>
              <w:rPr>
                <w:szCs w:val="20"/>
              </w:rPr>
            </w:pPr>
            <w:r>
              <w:rPr>
                <w:szCs w:val="20"/>
              </w:rPr>
              <w:t>Integer</w:t>
            </w:r>
          </w:p>
        </w:tc>
        <w:tc>
          <w:tcPr>
            <w:tcW w:w="2520" w:type="dxa"/>
          </w:tcPr>
          <w:p w:rsidR="0030261B" w:rsidRDefault="0030261B" w:rsidP="00AA3DB6">
            <w:pPr>
              <w:pStyle w:val="T"/>
              <w:spacing w:before="280" w:line="280" w:lineRule="atLeast"/>
              <w:rPr>
                <w:szCs w:val="20"/>
              </w:rPr>
            </w:pPr>
            <w:r>
              <w:rPr>
                <w:szCs w:val="20"/>
              </w:rPr>
              <w:t>0-65535 inclusive</w:t>
            </w:r>
          </w:p>
        </w:tc>
        <w:tc>
          <w:tcPr>
            <w:tcW w:w="2988" w:type="dxa"/>
          </w:tcPr>
          <w:p w:rsidR="0030261B" w:rsidRDefault="0030261B" w:rsidP="0030261B">
            <w:pPr>
              <w:pStyle w:val="T"/>
              <w:spacing w:before="280" w:line="280" w:lineRule="atLeast"/>
              <w:rPr>
                <w:szCs w:val="20"/>
              </w:rPr>
            </w:pPr>
            <w:r>
              <w:rPr>
                <w:szCs w:val="20"/>
              </w:rPr>
              <w:t xml:space="preserve">Indicates the maximum duration that AP maybe away for the STA </w:t>
            </w:r>
          </w:p>
        </w:tc>
      </w:tr>
    </w:tbl>
    <w:p w:rsidR="0030261B" w:rsidRPr="00A51FE3" w:rsidRDefault="0030261B" w:rsidP="00D23A24">
      <w:pPr>
        <w:pStyle w:val="T"/>
        <w:spacing w:before="280" w:line="280" w:lineRule="atLeast"/>
        <w:rPr>
          <w:szCs w:val="20"/>
        </w:rPr>
      </w:pPr>
    </w:p>
    <w:sectPr w:rsidR="0030261B" w:rsidRPr="00A51FE3"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F7" w:rsidRDefault="006936F7">
      <w:r>
        <w:separator/>
      </w:r>
    </w:p>
  </w:endnote>
  <w:endnote w:type="continuationSeparator" w:id="0">
    <w:p w:rsidR="006936F7" w:rsidRDefault="0069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F6" w:rsidRDefault="006936F7" w:rsidP="0054167D">
    <w:pPr>
      <w:pStyle w:val="Footer"/>
      <w:tabs>
        <w:tab w:val="clear" w:pos="6480"/>
        <w:tab w:val="center" w:pos="4680"/>
        <w:tab w:val="right" w:pos="9360"/>
      </w:tabs>
    </w:pPr>
    <w:r>
      <w:fldChar w:fldCharType="begin"/>
    </w:r>
    <w:r>
      <w:instrText xml:space="preserve"> SUBJECT  \* MERGEFORMAT </w:instrText>
    </w:r>
    <w:r>
      <w:fldChar w:fldCharType="separate"/>
    </w:r>
    <w:r w:rsidR="00082EF6">
      <w:t>Submission</w:t>
    </w:r>
    <w:r>
      <w:fldChar w:fldCharType="end"/>
    </w:r>
    <w:r w:rsidR="00082EF6">
      <w:tab/>
      <w:t xml:space="preserve">page </w:t>
    </w:r>
    <w:r w:rsidR="00082EF6">
      <w:fldChar w:fldCharType="begin"/>
    </w:r>
    <w:r w:rsidR="00082EF6">
      <w:instrText xml:space="preserve">page </w:instrText>
    </w:r>
    <w:r w:rsidR="00082EF6">
      <w:fldChar w:fldCharType="separate"/>
    </w:r>
    <w:r w:rsidR="00E02D3E">
      <w:rPr>
        <w:noProof/>
      </w:rPr>
      <w:t>1</w:t>
    </w:r>
    <w:r w:rsidR="00082EF6">
      <w:fldChar w:fldCharType="end"/>
    </w:r>
    <w:r w:rsidR="00082EF6">
      <w:tab/>
    </w:r>
    <w:r>
      <w:fldChar w:fldCharType="begin"/>
    </w:r>
    <w:r>
      <w:instrText xml:space="preserve"> COMMENTS  \* MERGEFORMAT </w:instrText>
    </w:r>
    <w:r>
      <w:fldChar w:fldCharType="separate"/>
    </w:r>
    <w:r w:rsidR="00082EF6">
      <w:t>Amin Jafarian, Qualcomm</w:t>
    </w:r>
    <w:r>
      <w:fldChar w:fldCharType="end"/>
    </w:r>
  </w:p>
  <w:p w:rsidR="00082EF6" w:rsidRDefault="00082E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F7" w:rsidRDefault="006936F7">
      <w:r>
        <w:separator/>
      </w:r>
    </w:p>
  </w:footnote>
  <w:footnote w:type="continuationSeparator" w:id="0">
    <w:p w:rsidR="006936F7" w:rsidRDefault="0069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F6" w:rsidRDefault="006936F7" w:rsidP="00976A92">
    <w:pPr>
      <w:pStyle w:val="Header"/>
      <w:tabs>
        <w:tab w:val="clear" w:pos="6480"/>
        <w:tab w:val="center" w:pos="4680"/>
        <w:tab w:val="right" w:pos="9360"/>
      </w:tabs>
    </w:pPr>
    <w:r>
      <w:fldChar w:fldCharType="begin"/>
    </w:r>
    <w:r>
      <w:instrText xml:space="preserve"> KEYWORDS  \* MERGEFORMAT </w:instrText>
    </w:r>
    <w:r>
      <w:fldChar w:fldCharType="separate"/>
    </w:r>
    <w:r w:rsidR="00661FFA">
      <w:t>May</w:t>
    </w:r>
    <w:r w:rsidR="00082EF6">
      <w:t xml:space="preserve"> 2014</w:t>
    </w:r>
    <w:r>
      <w:fldChar w:fldCharType="end"/>
    </w:r>
    <w:r w:rsidR="00082EF6">
      <w:tab/>
    </w:r>
    <w:r w:rsidR="00082EF6">
      <w:tab/>
    </w:r>
    <w:r>
      <w:fldChar w:fldCharType="begin"/>
    </w:r>
    <w:r>
      <w:instrText xml:space="preserve"> TITLE  \* MERGEFORMAT </w:instrText>
    </w:r>
    <w:r>
      <w:fldChar w:fldCharType="separate"/>
    </w:r>
    <w:r w:rsidR="00082EF6">
      <w:t>doc.: IEEE 802.11-14/</w:t>
    </w:r>
    <w:r w:rsidR="008273F1">
      <w:t>0641</w:t>
    </w:r>
    <w:r w:rsidR="00082EF6">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3A1106"/>
    <w:multiLevelType w:val="hybridMultilevel"/>
    <w:tmpl w:val="6FB8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47864"/>
    <w:multiLevelType w:val="hybridMultilevel"/>
    <w:tmpl w:val="E1D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D1F77"/>
    <w:multiLevelType w:val="hybridMultilevel"/>
    <w:tmpl w:val="8BFA9FAE"/>
    <w:lvl w:ilvl="0" w:tplc="C41ABC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6"/>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5"/>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8.4.2.170o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Figure 8-401dp—"/>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8-191g—"/>
        <w:legacy w:legacy="1" w:legacySpace="0" w:legacyIndent="0"/>
        <w:lvlJc w:val="center"/>
        <w:rPr>
          <w:rFonts w:ascii="Arial" w:hAnsi="Arial" w:hint="default"/>
          <w:b/>
          <w:i w:val="0"/>
          <w:strike w:val="0"/>
          <w:color w:val="000000"/>
          <w:sz w:val="20"/>
          <w:u w:val="none"/>
        </w:rPr>
      </w:lvl>
    </w:lvlOverride>
  </w:num>
  <w:num w:numId="23">
    <w:abstractNumId w:val="2"/>
  </w:num>
  <w:num w:numId="24">
    <w:abstractNumId w:val="4"/>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231"/>
    <w:rsid w:val="000028C0"/>
    <w:rsid w:val="0000295A"/>
    <w:rsid w:val="00011CB9"/>
    <w:rsid w:val="00015670"/>
    <w:rsid w:val="00016B0D"/>
    <w:rsid w:val="0001766A"/>
    <w:rsid w:val="00021FEB"/>
    <w:rsid w:val="0002242C"/>
    <w:rsid w:val="00022E41"/>
    <w:rsid w:val="00023D62"/>
    <w:rsid w:val="00024BA0"/>
    <w:rsid w:val="00025553"/>
    <w:rsid w:val="00032DFF"/>
    <w:rsid w:val="000359C2"/>
    <w:rsid w:val="00045330"/>
    <w:rsid w:val="00045C7A"/>
    <w:rsid w:val="000479BC"/>
    <w:rsid w:val="000630BC"/>
    <w:rsid w:val="0006505D"/>
    <w:rsid w:val="00066C2E"/>
    <w:rsid w:val="00066E67"/>
    <w:rsid w:val="00067D4B"/>
    <w:rsid w:val="00072241"/>
    <w:rsid w:val="000742A7"/>
    <w:rsid w:val="000747AD"/>
    <w:rsid w:val="00082C54"/>
    <w:rsid w:val="00082EF6"/>
    <w:rsid w:val="00086B3E"/>
    <w:rsid w:val="00086BB1"/>
    <w:rsid w:val="00087990"/>
    <w:rsid w:val="000918BC"/>
    <w:rsid w:val="00095411"/>
    <w:rsid w:val="0009703E"/>
    <w:rsid w:val="000A11AF"/>
    <w:rsid w:val="000A2817"/>
    <w:rsid w:val="000A699B"/>
    <w:rsid w:val="000B12BA"/>
    <w:rsid w:val="000B6F77"/>
    <w:rsid w:val="000C15F2"/>
    <w:rsid w:val="000C244E"/>
    <w:rsid w:val="000C4297"/>
    <w:rsid w:val="000C626A"/>
    <w:rsid w:val="000C67AE"/>
    <w:rsid w:val="000D0695"/>
    <w:rsid w:val="000D0F66"/>
    <w:rsid w:val="000D3C71"/>
    <w:rsid w:val="000D43AE"/>
    <w:rsid w:val="000D4DFD"/>
    <w:rsid w:val="000E025F"/>
    <w:rsid w:val="000E0827"/>
    <w:rsid w:val="000E2764"/>
    <w:rsid w:val="000F00E6"/>
    <w:rsid w:val="000F58A4"/>
    <w:rsid w:val="000F6201"/>
    <w:rsid w:val="00104EB4"/>
    <w:rsid w:val="001055A6"/>
    <w:rsid w:val="001068B1"/>
    <w:rsid w:val="00106D42"/>
    <w:rsid w:val="001106A5"/>
    <w:rsid w:val="0011378B"/>
    <w:rsid w:val="001142B5"/>
    <w:rsid w:val="00114B08"/>
    <w:rsid w:val="00116412"/>
    <w:rsid w:val="0011691B"/>
    <w:rsid w:val="00117759"/>
    <w:rsid w:val="00122B41"/>
    <w:rsid w:val="00125921"/>
    <w:rsid w:val="001301DC"/>
    <w:rsid w:val="00134140"/>
    <w:rsid w:val="0013499E"/>
    <w:rsid w:val="00134ECC"/>
    <w:rsid w:val="00135389"/>
    <w:rsid w:val="00135BC7"/>
    <w:rsid w:val="00135F22"/>
    <w:rsid w:val="00141601"/>
    <w:rsid w:val="00143A97"/>
    <w:rsid w:val="00150DD2"/>
    <w:rsid w:val="00153636"/>
    <w:rsid w:val="001547AB"/>
    <w:rsid w:val="00157195"/>
    <w:rsid w:val="001573BA"/>
    <w:rsid w:val="00161D15"/>
    <w:rsid w:val="00165D3B"/>
    <w:rsid w:val="00166B8A"/>
    <w:rsid w:val="00166BED"/>
    <w:rsid w:val="001718EA"/>
    <w:rsid w:val="0017334C"/>
    <w:rsid w:val="00181116"/>
    <w:rsid w:val="00182E65"/>
    <w:rsid w:val="00183695"/>
    <w:rsid w:val="00184FFD"/>
    <w:rsid w:val="00185147"/>
    <w:rsid w:val="00185A69"/>
    <w:rsid w:val="0018741C"/>
    <w:rsid w:val="00190026"/>
    <w:rsid w:val="00190CE8"/>
    <w:rsid w:val="00193CE7"/>
    <w:rsid w:val="001B0B15"/>
    <w:rsid w:val="001B19FD"/>
    <w:rsid w:val="001B1DD2"/>
    <w:rsid w:val="001B22F2"/>
    <w:rsid w:val="001B433F"/>
    <w:rsid w:val="001B74E7"/>
    <w:rsid w:val="001B7AE5"/>
    <w:rsid w:val="001C0E50"/>
    <w:rsid w:val="001C1BA6"/>
    <w:rsid w:val="001C3B5A"/>
    <w:rsid w:val="001C6FCD"/>
    <w:rsid w:val="001D230C"/>
    <w:rsid w:val="001D3665"/>
    <w:rsid w:val="001D723B"/>
    <w:rsid w:val="001D78FA"/>
    <w:rsid w:val="001E2C6D"/>
    <w:rsid w:val="001E4449"/>
    <w:rsid w:val="001E6923"/>
    <w:rsid w:val="001F2AA0"/>
    <w:rsid w:val="001F527F"/>
    <w:rsid w:val="00201788"/>
    <w:rsid w:val="00202965"/>
    <w:rsid w:val="00205C69"/>
    <w:rsid w:val="00207CA4"/>
    <w:rsid w:val="00211302"/>
    <w:rsid w:val="00212142"/>
    <w:rsid w:val="00212534"/>
    <w:rsid w:val="00215CD2"/>
    <w:rsid w:val="002168B0"/>
    <w:rsid w:val="00216C66"/>
    <w:rsid w:val="002177A2"/>
    <w:rsid w:val="002223D5"/>
    <w:rsid w:val="00222550"/>
    <w:rsid w:val="002235F9"/>
    <w:rsid w:val="00223742"/>
    <w:rsid w:val="0022403D"/>
    <w:rsid w:val="00225BF7"/>
    <w:rsid w:val="002278B3"/>
    <w:rsid w:val="00227E3E"/>
    <w:rsid w:val="002309BD"/>
    <w:rsid w:val="0023249F"/>
    <w:rsid w:val="00232941"/>
    <w:rsid w:val="002338DE"/>
    <w:rsid w:val="0023440C"/>
    <w:rsid w:val="00236822"/>
    <w:rsid w:val="00243C35"/>
    <w:rsid w:val="00244F6B"/>
    <w:rsid w:val="0024574E"/>
    <w:rsid w:val="00245BBF"/>
    <w:rsid w:val="002605C7"/>
    <w:rsid w:val="002633A8"/>
    <w:rsid w:val="00263726"/>
    <w:rsid w:val="002708A8"/>
    <w:rsid w:val="0027124B"/>
    <w:rsid w:val="002725B7"/>
    <w:rsid w:val="00272CC3"/>
    <w:rsid w:val="0027572D"/>
    <w:rsid w:val="00280CFD"/>
    <w:rsid w:val="00282A51"/>
    <w:rsid w:val="00286421"/>
    <w:rsid w:val="00286CC1"/>
    <w:rsid w:val="0029020B"/>
    <w:rsid w:val="002933EC"/>
    <w:rsid w:val="002970C7"/>
    <w:rsid w:val="0029790D"/>
    <w:rsid w:val="00297F25"/>
    <w:rsid w:val="002A09E7"/>
    <w:rsid w:val="002A18B8"/>
    <w:rsid w:val="002A350B"/>
    <w:rsid w:val="002A5AFA"/>
    <w:rsid w:val="002A64B0"/>
    <w:rsid w:val="002B0F07"/>
    <w:rsid w:val="002B3030"/>
    <w:rsid w:val="002B3CF7"/>
    <w:rsid w:val="002B427E"/>
    <w:rsid w:val="002C0E75"/>
    <w:rsid w:val="002C63B7"/>
    <w:rsid w:val="002D44BE"/>
    <w:rsid w:val="002D5DDD"/>
    <w:rsid w:val="002E134F"/>
    <w:rsid w:val="002E35DD"/>
    <w:rsid w:val="002E4685"/>
    <w:rsid w:val="002E50DC"/>
    <w:rsid w:val="002F163A"/>
    <w:rsid w:val="002F1985"/>
    <w:rsid w:val="002F1DE0"/>
    <w:rsid w:val="002F667C"/>
    <w:rsid w:val="0030091A"/>
    <w:rsid w:val="003020F3"/>
    <w:rsid w:val="0030261B"/>
    <w:rsid w:val="00311592"/>
    <w:rsid w:val="00312112"/>
    <w:rsid w:val="0031460A"/>
    <w:rsid w:val="00316E3D"/>
    <w:rsid w:val="0031722E"/>
    <w:rsid w:val="00320B84"/>
    <w:rsid w:val="00324C4E"/>
    <w:rsid w:val="00325B75"/>
    <w:rsid w:val="0032795B"/>
    <w:rsid w:val="00330FAA"/>
    <w:rsid w:val="00332528"/>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4C8D"/>
    <w:rsid w:val="003671F1"/>
    <w:rsid w:val="003736BF"/>
    <w:rsid w:val="00374BB4"/>
    <w:rsid w:val="00374F98"/>
    <w:rsid w:val="003806D6"/>
    <w:rsid w:val="00382A5A"/>
    <w:rsid w:val="00382B73"/>
    <w:rsid w:val="00384C77"/>
    <w:rsid w:val="003918C3"/>
    <w:rsid w:val="00393F29"/>
    <w:rsid w:val="003A1D8E"/>
    <w:rsid w:val="003A1EFD"/>
    <w:rsid w:val="003A650E"/>
    <w:rsid w:val="003A67F0"/>
    <w:rsid w:val="003A7438"/>
    <w:rsid w:val="003A7836"/>
    <w:rsid w:val="003B33F4"/>
    <w:rsid w:val="003B5447"/>
    <w:rsid w:val="003B58EC"/>
    <w:rsid w:val="003B723E"/>
    <w:rsid w:val="003C0EAF"/>
    <w:rsid w:val="003C250D"/>
    <w:rsid w:val="003C2DB4"/>
    <w:rsid w:val="003C6733"/>
    <w:rsid w:val="003D0DB9"/>
    <w:rsid w:val="003D2B05"/>
    <w:rsid w:val="003D452A"/>
    <w:rsid w:val="003D62B3"/>
    <w:rsid w:val="003E1FAA"/>
    <w:rsid w:val="003E22E8"/>
    <w:rsid w:val="003E3661"/>
    <w:rsid w:val="003E37A0"/>
    <w:rsid w:val="003E71EF"/>
    <w:rsid w:val="003F389E"/>
    <w:rsid w:val="003F413F"/>
    <w:rsid w:val="003F4BDB"/>
    <w:rsid w:val="003F5880"/>
    <w:rsid w:val="0040794F"/>
    <w:rsid w:val="0041028B"/>
    <w:rsid w:val="00411053"/>
    <w:rsid w:val="00412600"/>
    <w:rsid w:val="00412EAE"/>
    <w:rsid w:val="00415F12"/>
    <w:rsid w:val="0041666D"/>
    <w:rsid w:val="004167CB"/>
    <w:rsid w:val="00416F52"/>
    <w:rsid w:val="00420398"/>
    <w:rsid w:val="00422C1D"/>
    <w:rsid w:val="00422DBB"/>
    <w:rsid w:val="00423706"/>
    <w:rsid w:val="0042392D"/>
    <w:rsid w:val="004241F1"/>
    <w:rsid w:val="00424D65"/>
    <w:rsid w:val="0043115B"/>
    <w:rsid w:val="004312CB"/>
    <w:rsid w:val="0043373E"/>
    <w:rsid w:val="00434B6D"/>
    <w:rsid w:val="0043619C"/>
    <w:rsid w:val="00440996"/>
    <w:rsid w:val="00441EB3"/>
    <w:rsid w:val="00442037"/>
    <w:rsid w:val="0044502C"/>
    <w:rsid w:val="00445BA0"/>
    <w:rsid w:val="00453456"/>
    <w:rsid w:val="00453C32"/>
    <w:rsid w:val="00457DAB"/>
    <w:rsid w:val="004605CF"/>
    <w:rsid w:val="004643BC"/>
    <w:rsid w:val="004668A1"/>
    <w:rsid w:val="00467853"/>
    <w:rsid w:val="00467B43"/>
    <w:rsid w:val="00467C86"/>
    <w:rsid w:val="00467E8A"/>
    <w:rsid w:val="00470553"/>
    <w:rsid w:val="00474025"/>
    <w:rsid w:val="0047640C"/>
    <w:rsid w:val="0047689D"/>
    <w:rsid w:val="004806A7"/>
    <w:rsid w:val="00482EEB"/>
    <w:rsid w:val="0048372E"/>
    <w:rsid w:val="00485F23"/>
    <w:rsid w:val="00487407"/>
    <w:rsid w:val="0049086B"/>
    <w:rsid w:val="00491F0B"/>
    <w:rsid w:val="00492C14"/>
    <w:rsid w:val="00494C0F"/>
    <w:rsid w:val="00496C51"/>
    <w:rsid w:val="004A0038"/>
    <w:rsid w:val="004A0D7D"/>
    <w:rsid w:val="004A1336"/>
    <w:rsid w:val="004A34B1"/>
    <w:rsid w:val="004A6390"/>
    <w:rsid w:val="004A65AF"/>
    <w:rsid w:val="004B064B"/>
    <w:rsid w:val="004B3D13"/>
    <w:rsid w:val="004B4E05"/>
    <w:rsid w:val="004B753F"/>
    <w:rsid w:val="004C14E8"/>
    <w:rsid w:val="004C1C6A"/>
    <w:rsid w:val="004C3457"/>
    <w:rsid w:val="004C59FC"/>
    <w:rsid w:val="004D0089"/>
    <w:rsid w:val="004D2AAD"/>
    <w:rsid w:val="004D7B80"/>
    <w:rsid w:val="004E1CE3"/>
    <w:rsid w:val="004E2A31"/>
    <w:rsid w:val="004F0C79"/>
    <w:rsid w:val="004F0F43"/>
    <w:rsid w:val="004F23C4"/>
    <w:rsid w:val="004F2F71"/>
    <w:rsid w:val="004F3EB2"/>
    <w:rsid w:val="005009DD"/>
    <w:rsid w:val="0050505A"/>
    <w:rsid w:val="005075E6"/>
    <w:rsid w:val="005130AC"/>
    <w:rsid w:val="005157AA"/>
    <w:rsid w:val="00516716"/>
    <w:rsid w:val="0052099B"/>
    <w:rsid w:val="00525347"/>
    <w:rsid w:val="00526050"/>
    <w:rsid w:val="00526535"/>
    <w:rsid w:val="00526BD7"/>
    <w:rsid w:val="00533ACB"/>
    <w:rsid w:val="00534CC6"/>
    <w:rsid w:val="00534E48"/>
    <w:rsid w:val="0054167D"/>
    <w:rsid w:val="00543F24"/>
    <w:rsid w:val="0054430A"/>
    <w:rsid w:val="00544C7A"/>
    <w:rsid w:val="0054553D"/>
    <w:rsid w:val="00546DF6"/>
    <w:rsid w:val="0054702D"/>
    <w:rsid w:val="005474DA"/>
    <w:rsid w:val="005478BE"/>
    <w:rsid w:val="00553B4F"/>
    <w:rsid w:val="00555015"/>
    <w:rsid w:val="00560ED4"/>
    <w:rsid w:val="00561E6F"/>
    <w:rsid w:val="00563789"/>
    <w:rsid w:val="00563991"/>
    <w:rsid w:val="00564ABC"/>
    <w:rsid w:val="005667AE"/>
    <w:rsid w:val="005710D9"/>
    <w:rsid w:val="0057161A"/>
    <w:rsid w:val="0057198B"/>
    <w:rsid w:val="0057356D"/>
    <w:rsid w:val="00573DAA"/>
    <w:rsid w:val="00575949"/>
    <w:rsid w:val="00576741"/>
    <w:rsid w:val="005779E0"/>
    <w:rsid w:val="00580096"/>
    <w:rsid w:val="00583049"/>
    <w:rsid w:val="0058332D"/>
    <w:rsid w:val="00586964"/>
    <w:rsid w:val="00587FD0"/>
    <w:rsid w:val="00590098"/>
    <w:rsid w:val="005913CB"/>
    <w:rsid w:val="00591988"/>
    <w:rsid w:val="0059231F"/>
    <w:rsid w:val="005929FE"/>
    <w:rsid w:val="00593DDF"/>
    <w:rsid w:val="00594BF6"/>
    <w:rsid w:val="00596C69"/>
    <w:rsid w:val="005A1E3E"/>
    <w:rsid w:val="005A2FFF"/>
    <w:rsid w:val="005A3E77"/>
    <w:rsid w:val="005A4554"/>
    <w:rsid w:val="005B2223"/>
    <w:rsid w:val="005B2BE6"/>
    <w:rsid w:val="005B3FC7"/>
    <w:rsid w:val="005B6A84"/>
    <w:rsid w:val="005B6FAF"/>
    <w:rsid w:val="005B7949"/>
    <w:rsid w:val="005C21E1"/>
    <w:rsid w:val="005D028D"/>
    <w:rsid w:val="005D37E1"/>
    <w:rsid w:val="005D3DB3"/>
    <w:rsid w:val="005D4EDA"/>
    <w:rsid w:val="005D773F"/>
    <w:rsid w:val="005D77E3"/>
    <w:rsid w:val="005E0831"/>
    <w:rsid w:val="005E0B81"/>
    <w:rsid w:val="005E2409"/>
    <w:rsid w:val="005E350D"/>
    <w:rsid w:val="005E4090"/>
    <w:rsid w:val="005E6337"/>
    <w:rsid w:val="005F0BB8"/>
    <w:rsid w:val="005F0BE9"/>
    <w:rsid w:val="005F16A5"/>
    <w:rsid w:val="005F2A35"/>
    <w:rsid w:val="005F3D71"/>
    <w:rsid w:val="005F6236"/>
    <w:rsid w:val="005F6E92"/>
    <w:rsid w:val="0060140A"/>
    <w:rsid w:val="006039D7"/>
    <w:rsid w:val="0060456D"/>
    <w:rsid w:val="00604D95"/>
    <w:rsid w:val="00606420"/>
    <w:rsid w:val="00611DFC"/>
    <w:rsid w:val="00613998"/>
    <w:rsid w:val="0061785E"/>
    <w:rsid w:val="00617C2A"/>
    <w:rsid w:val="00622831"/>
    <w:rsid w:val="0062440B"/>
    <w:rsid w:val="0062617F"/>
    <w:rsid w:val="00630774"/>
    <w:rsid w:val="00630A42"/>
    <w:rsid w:val="00631335"/>
    <w:rsid w:val="00631465"/>
    <w:rsid w:val="0063265E"/>
    <w:rsid w:val="00632661"/>
    <w:rsid w:val="00632787"/>
    <w:rsid w:val="00633098"/>
    <w:rsid w:val="0063708C"/>
    <w:rsid w:val="006419C3"/>
    <w:rsid w:val="0064258A"/>
    <w:rsid w:val="0064281B"/>
    <w:rsid w:val="006437B7"/>
    <w:rsid w:val="00644A8C"/>
    <w:rsid w:val="006452CA"/>
    <w:rsid w:val="00650CDE"/>
    <w:rsid w:val="00652FB3"/>
    <w:rsid w:val="00654573"/>
    <w:rsid w:val="006559FE"/>
    <w:rsid w:val="00660E47"/>
    <w:rsid w:val="00661FFA"/>
    <w:rsid w:val="006626BE"/>
    <w:rsid w:val="00665ECC"/>
    <w:rsid w:val="00667563"/>
    <w:rsid w:val="00673F9F"/>
    <w:rsid w:val="006773B1"/>
    <w:rsid w:val="00677856"/>
    <w:rsid w:val="00680722"/>
    <w:rsid w:val="00685384"/>
    <w:rsid w:val="00690E9C"/>
    <w:rsid w:val="006936F7"/>
    <w:rsid w:val="006949B8"/>
    <w:rsid w:val="0069582E"/>
    <w:rsid w:val="006967F4"/>
    <w:rsid w:val="006A3C96"/>
    <w:rsid w:val="006A6F1F"/>
    <w:rsid w:val="006B041A"/>
    <w:rsid w:val="006B34BB"/>
    <w:rsid w:val="006B5F9C"/>
    <w:rsid w:val="006B7C7C"/>
    <w:rsid w:val="006C0727"/>
    <w:rsid w:val="006C49D9"/>
    <w:rsid w:val="006C6723"/>
    <w:rsid w:val="006C783C"/>
    <w:rsid w:val="006D1ECF"/>
    <w:rsid w:val="006D2ADA"/>
    <w:rsid w:val="006E11FE"/>
    <w:rsid w:val="006E145F"/>
    <w:rsid w:val="006F0BE7"/>
    <w:rsid w:val="006F0D8A"/>
    <w:rsid w:val="006F7665"/>
    <w:rsid w:val="006F7670"/>
    <w:rsid w:val="00703965"/>
    <w:rsid w:val="007049C2"/>
    <w:rsid w:val="007057E6"/>
    <w:rsid w:val="00705F06"/>
    <w:rsid w:val="00705FFD"/>
    <w:rsid w:val="00707E5C"/>
    <w:rsid w:val="00711B92"/>
    <w:rsid w:val="00714673"/>
    <w:rsid w:val="00717AE0"/>
    <w:rsid w:val="00723B2C"/>
    <w:rsid w:val="0072742F"/>
    <w:rsid w:val="00732224"/>
    <w:rsid w:val="007340D6"/>
    <w:rsid w:val="00734B7F"/>
    <w:rsid w:val="0073612D"/>
    <w:rsid w:val="007372B1"/>
    <w:rsid w:val="00737ED6"/>
    <w:rsid w:val="0074027D"/>
    <w:rsid w:val="00744179"/>
    <w:rsid w:val="00745CE6"/>
    <w:rsid w:val="00746E35"/>
    <w:rsid w:val="00750BB1"/>
    <w:rsid w:val="007525FA"/>
    <w:rsid w:val="0075717D"/>
    <w:rsid w:val="00757AF2"/>
    <w:rsid w:val="00757EDC"/>
    <w:rsid w:val="00760CA8"/>
    <w:rsid w:val="00762A2D"/>
    <w:rsid w:val="00764E45"/>
    <w:rsid w:val="00767021"/>
    <w:rsid w:val="00770269"/>
    <w:rsid w:val="00770572"/>
    <w:rsid w:val="00775DF7"/>
    <w:rsid w:val="00776099"/>
    <w:rsid w:val="00777DD9"/>
    <w:rsid w:val="007809ED"/>
    <w:rsid w:val="00780E85"/>
    <w:rsid w:val="00784A2F"/>
    <w:rsid w:val="00784CAE"/>
    <w:rsid w:val="00784DD3"/>
    <w:rsid w:val="00785458"/>
    <w:rsid w:val="007863C1"/>
    <w:rsid w:val="007873CF"/>
    <w:rsid w:val="0079185D"/>
    <w:rsid w:val="00791C88"/>
    <w:rsid w:val="007930EE"/>
    <w:rsid w:val="0079369F"/>
    <w:rsid w:val="00796568"/>
    <w:rsid w:val="00797F56"/>
    <w:rsid w:val="007A12CB"/>
    <w:rsid w:val="007A1B2A"/>
    <w:rsid w:val="007A7934"/>
    <w:rsid w:val="007B0BEC"/>
    <w:rsid w:val="007B30FB"/>
    <w:rsid w:val="007B3193"/>
    <w:rsid w:val="007B4144"/>
    <w:rsid w:val="007B707A"/>
    <w:rsid w:val="007C2617"/>
    <w:rsid w:val="007C54F9"/>
    <w:rsid w:val="007C5CCC"/>
    <w:rsid w:val="007C6753"/>
    <w:rsid w:val="007D7C8A"/>
    <w:rsid w:val="007E305C"/>
    <w:rsid w:val="007E30E7"/>
    <w:rsid w:val="007E523F"/>
    <w:rsid w:val="007E6CA4"/>
    <w:rsid w:val="007E6DE9"/>
    <w:rsid w:val="007F007D"/>
    <w:rsid w:val="007F4DCB"/>
    <w:rsid w:val="007F5F1C"/>
    <w:rsid w:val="007F74A7"/>
    <w:rsid w:val="007F7C6C"/>
    <w:rsid w:val="007F7CBE"/>
    <w:rsid w:val="008048DF"/>
    <w:rsid w:val="00804C95"/>
    <w:rsid w:val="00807471"/>
    <w:rsid w:val="00807900"/>
    <w:rsid w:val="00810233"/>
    <w:rsid w:val="00811DDE"/>
    <w:rsid w:val="00811E9F"/>
    <w:rsid w:val="008127AF"/>
    <w:rsid w:val="008132C9"/>
    <w:rsid w:val="00817CDC"/>
    <w:rsid w:val="008226B5"/>
    <w:rsid w:val="008231AC"/>
    <w:rsid w:val="008265F8"/>
    <w:rsid w:val="008273F1"/>
    <w:rsid w:val="0083115B"/>
    <w:rsid w:val="0084034D"/>
    <w:rsid w:val="008446A8"/>
    <w:rsid w:val="0084483B"/>
    <w:rsid w:val="00844869"/>
    <w:rsid w:val="00844887"/>
    <w:rsid w:val="008536B7"/>
    <w:rsid w:val="00853E67"/>
    <w:rsid w:val="00856389"/>
    <w:rsid w:val="00856FA3"/>
    <w:rsid w:val="00857A7C"/>
    <w:rsid w:val="00864A1C"/>
    <w:rsid w:val="008653F1"/>
    <w:rsid w:val="00873B5D"/>
    <w:rsid w:val="00874BEE"/>
    <w:rsid w:val="00875E01"/>
    <w:rsid w:val="0088178B"/>
    <w:rsid w:val="0088725C"/>
    <w:rsid w:val="008874DC"/>
    <w:rsid w:val="0088757C"/>
    <w:rsid w:val="00894182"/>
    <w:rsid w:val="00894BE3"/>
    <w:rsid w:val="0089687F"/>
    <w:rsid w:val="00897FF8"/>
    <w:rsid w:val="008A0775"/>
    <w:rsid w:val="008A0C12"/>
    <w:rsid w:val="008A600F"/>
    <w:rsid w:val="008B132F"/>
    <w:rsid w:val="008B40FC"/>
    <w:rsid w:val="008C0FC2"/>
    <w:rsid w:val="008C68FF"/>
    <w:rsid w:val="008C7D14"/>
    <w:rsid w:val="008D0981"/>
    <w:rsid w:val="008D258E"/>
    <w:rsid w:val="008D340D"/>
    <w:rsid w:val="008D559D"/>
    <w:rsid w:val="008D716F"/>
    <w:rsid w:val="008D7FBB"/>
    <w:rsid w:val="008E0B9A"/>
    <w:rsid w:val="008E4E0C"/>
    <w:rsid w:val="008E6647"/>
    <w:rsid w:val="008E68EB"/>
    <w:rsid w:val="008E7AFE"/>
    <w:rsid w:val="008F04DB"/>
    <w:rsid w:val="008F2258"/>
    <w:rsid w:val="008F2737"/>
    <w:rsid w:val="008F621F"/>
    <w:rsid w:val="00901E0D"/>
    <w:rsid w:val="00902AB4"/>
    <w:rsid w:val="00903FFF"/>
    <w:rsid w:val="00907A4E"/>
    <w:rsid w:val="00907B3B"/>
    <w:rsid w:val="00915067"/>
    <w:rsid w:val="009167B9"/>
    <w:rsid w:val="0091734B"/>
    <w:rsid w:val="00917D6C"/>
    <w:rsid w:val="009208B4"/>
    <w:rsid w:val="009245C3"/>
    <w:rsid w:val="0093088A"/>
    <w:rsid w:val="00933798"/>
    <w:rsid w:val="00935C32"/>
    <w:rsid w:val="009400A2"/>
    <w:rsid w:val="0094255B"/>
    <w:rsid w:val="009446DF"/>
    <w:rsid w:val="00944983"/>
    <w:rsid w:val="00946252"/>
    <w:rsid w:val="00946A42"/>
    <w:rsid w:val="00952C56"/>
    <w:rsid w:val="00954665"/>
    <w:rsid w:val="0096041A"/>
    <w:rsid w:val="0096271B"/>
    <w:rsid w:val="00967EEE"/>
    <w:rsid w:val="009734FC"/>
    <w:rsid w:val="00976A92"/>
    <w:rsid w:val="00976E84"/>
    <w:rsid w:val="00981672"/>
    <w:rsid w:val="00982C2B"/>
    <w:rsid w:val="0098448F"/>
    <w:rsid w:val="0098689D"/>
    <w:rsid w:val="0099392B"/>
    <w:rsid w:val="009958F0"/>
    <w:rsid w:val="00996321"/>
    <w:rsid w:val="0099675F"/>
    <w:rsid w:val="00996DBF"/>
    <w:rsid w:val="009A083B"/>
    <w:rsid w:val="009A76EF"/>
    <w:rsid w:val="009B1A07"/>
    <w:rsid w:val="009B2CE7"/>
    <w:rsid w:val="009B443D"/>
    <w:rsid w:val="009C3C65"/>
    <w:rsid w:val="009C5BE8"/>
    <w:rsid w:val="009C6435"/>
    <w:rsid w:val="009C6736"/>
    <w:rsid w:val="009C7986"/>
    <w:rsid w:val="009D031F"/>
    <w:rsid w:val="009D3259"/>
    <w:rsid w:val="009D4B30"/>
    <w:rsid w:val="009D4C6F"/>
    <w:rsid w:val="009D538C"/>
    <w:rsid w:val="009D7CA3"/>
    <w:rsid w:val="009E00BD"/>
    <w:rsid w:val="009E1F13"/>
    <w:rsid w:val="009E4FB1"/>
    <w:rsid w:val="009E5D8D"/>
    <w:rsid w:val="009F2FBC"/>
    <w:rsid w:val="009F410F"/>
    <w:rsid w:val="00A0015A"/>
    <w:rsid w:val="00A012E7"/>
    <w:rsid w:val="00A02D85"/>
    <w:rsid w:val="00A0428E"/>
    <w:rsid w:val="00A0457D"/>
    <w:rsid w:val="00A0494F"/>
    <w:rsid w:val="00A06F23"/>
    <w:rsid w:val="00A07FF7"/>
    <w:rsid w:val="00A10306"/>
    <w:rsid w:val="00A13641"/>
    <w:rsid w:val="00A13F19"/>
    <w:rsid w:val="00A15A34"/>
    <w:rsid w:val="00A15D6B"/>
    <w:rsid w:val="00A20138"/>
    <w:rsid w:val="00A2210C"/>
    <w:rsid w:val="00A23291"/>
    <w:rsid w:val="00A26C82"/>
    <w:rsid w:val="00A30C92"/>
    <w:rsid w:val="00A3296D"/>
    <w:rsid w:val="00A348A1"/>
    <w:rsid w:val="00A36E74"/>
    <w:rsid w:val="00A40B98"/>
    <w:rsid w:val="00A45C9F"/>
    <w:rsid w:val="00A51FE3"/>
    <w:rsid w:val="00A521FD"/>
    <w:rsid w:val="00A60AFB"/>
    <w:rsid w:val="00A60F09"/>
    <w:rsid w:val="00A61F4B"/>
    <w:rsid w:val="00A641E2"/>
    <w:rsid w:val="00A65D2C"/>
    <w:rsid w:val="00A65F4D"/>
    <w:rsid w:val="00A66018"/>
    <w:rsid w:val="00A665AF"/>
    <w:rsid w:val="00A679AB"/>
    <w:rsid w:val="00A84BB2"/>
    <w:rsid w:val="00AA0C1E"/>
    <w:rsid w:val="00AA3136"/>
    <w:rsid w:val="00AA427C"/>
    <w:rsid w:val="00AA57D7"/>
    <w:rsid w:val="00AA6618"/>
    <w:rsid w:val="00AA7B43"/>
    <w:rsid w:val="00AB3686"/>
    <w:rsid w:val="00AB3986"/>
    <w:rsid w:val="00AC3B60"/>
    <w:rsid w:val="00AC74D4"/>
    <w:rsid w:val="00AD3FF1"/>
    <w:rsid w:val="00AD6411"/>
    <w:rsid w:val="00AE05F9"/>
    <w:rsid w:val="00AE1A28"/>
    <w:rsid w:val="00AE3739"/>
    <w:rsid w:val="00AE45C3"/>
    <w:rsid w:val="00AE64F5"/>
    <w:rsid w:val="00AF00AF"/>
    <w:rsid w:val="00AF11BF"/>
    <w:rsid w:val="00AF5DC8"/>
    <w:rsid w:val="00AF643A"/>
    <w:rsid w:val="00B00748"/>
    <w:rsid w:val="00B01EA4"/>
    <w:rsid w:val="00B0477B"/>
    <w:rsid w:val="00B048C3"/>
    <w:rsid w:val="00B054EA"/>
    <w:rsid w:val="00B0704D"/>
    <w:rsid w:val="00B138F6"/>
    <w:rsid w:val="00B15333"/>
    <w:rsid w:val="00B1719E"/>
    <w:rsid w:val="00B25F3F"/>
    <w:rsid w:val="00B26E2C"/>
    <w:rsid w:val="00B26E96"/>
    <w:rsid w:val="00B31675"/>
    <w:rsid w:val="00B317A8"/>
    <w:rsid w:val="00B34E91"/>
    <w:rsid w:val="00B37EED"/>
    <w:rsid w:val="00B42124"/>
    <w:rsid w:val="00B42E1C"/>
    <w:rsid w:val="00B431BE"/>
    <w:rsid w:val="00B52A3C"/>
    <w:rsid w:val="00B54915"/>
    <w:rsid w:val="00B56C8D"/>
    <w:rsid w:val="00B56EFB"/>
    <w:rsid w:val="00B64D26"/>
    <w:rsid w:val="00B76B7F"/>
    <w:rsid w:val="00B77959"/>
    <w:rsid w:val="00B815E9"/>
    <w:rsid w:val="00B817CA"/>
    <w:rsid w:val="00B83F11"/>
    <w:rsid w:val="00B84BD2"/>
    <w:rsid w:val="00B84E55"/>
    <w:rsid w:val="00B85517"/>
    <w:rsid w:val="00B86077"/>
    <w:rsid w:val="00B86568"/>
    <w:rsid w:val="00B87F36"/>
    <w:rsid w:val="00B90F8A"/>
    <w:rsid w:val="00B9293A"/>
    <w:rsid w:val="00B92BD5"/>
    <w:rsid w:val="00B934DD"/>
    <w:rsid w:val="00B95B25"/>
    <w:rsid w:val="00B96A4D"/>
    <w:rsid w:val="00BA1A75"/>
    <w:rsid w:val="00BA3E49"/>
    <w:rsid w:val="00BA4FE9"/>
    <w:rsid w:val="00BA6D3C"/>
    <w:rsid w:val="00BB11D7"/>
    <w:rsid w:val="00BB70E4"/>
    <w:rsid w:val="00BC0072"/>
    <w:rsid w:val="00BC0173"/>
    <w:rsid w:val="00BC07C6"/>
    <w:rsid w:val="00BC3FBB"/>
    <w:rsid w:val="00BD0E62"/>
    <w:rsid w:val="00BD275C"/>
    <w:rsid w:val="00BD36B2"/>
    <w:rsid w:val="00BD4B93"/>
    <w:rsid w:val="00BD7236"/>
    <w:rsid w:val="00BD7654"/>
    <w:rsid w:val="00BE0ACA"/>
    <w:rsid w:val="00BE20FE"/>
    <w:rsid w:val="00BE4243"/>
    <w:rsid w:val="00BE4C29"/>
    <w:rsid w:val="00BE5887"/>
    <w:rsid w:val="00BE68C2"/>
    <w:rsid w:val="00BF2704"/>
    <w:rsid w:val="00BF37B3"/>
    <w:rsid w:val="00BF3F6F"/>
    <w:rsid w:val="00C03380"/>
    <w:rsid w:val="00C05BEC"/>
    <w:rsid w:val="00C078E7"/>
    <w:rsid w:val="00C11C95"/>
    <w:rsid w:val="00C17D84"/>
    <w:rsid w:val="00C22A7E"/>
    <w:rsid w:val="00C230D0"/>
    <w:rsid w:val="00C249DB"/>
    <w:rsid w:val="00C3023F"/>
    <w:rsid w:val="00C31D32"/>
    <w:rsid w:val="00C3221D"/>
    <w:rsid w:val="00C36216"/>
    <w:rsid w:val="00C3730E"/>
    <w:rsid w:val="00C40270"/>
    <w:rsid w:val="00C41B13"/>
    <w:rsid w:val="00C42EBD"/>
    <w:rsid w:val="00C45066"/>
    <w:rsid w:val="00C553F8"/>
    <w:rsid w:val="00C574AF"/>
    <w:rsid w:val="00C6031B"/>
    <w:rsid w:val="00C6032E"/>
    <w:rsid w:val="00C607EE"/>
    <w:rsid w:val="00C60AE7"/>
    <w:rsid w:val="00C6406D"/>
    <w:rsid w:val="00C6618F"/>
    <w:rsid w:val="00C7178C"/>
    <w:rsid w:val="00C725DF"/>
    <w:rsid w:val="00C73121"/>
    <w:rsid w:val="00C7481A"/>
    <w:rsid w:val="00C751DB"/>
    <w:rsid w:val="00C77C0A"/>
    <w:rsid w:val="00CA09B2"/>
    <w:rsid w:val="00CA1A50"/>
    <w:rsid w:val="00CA4705"/>
    <w:rsid w:val="00CA718E"/>
    <w:rsid w:val="00CB0D9F"/>
    <w:rsid w:val="00CB0DD2"/>
    <w:rsid w:val="00CB79FE"/>
    <w:rsid w:val="00CC2B56"/>
    <w:rsid w:val="00CC4EFE"/>
    <w:rsid w:val="00CC5180"/>
    <w:rsid w:val="00CD00E1"/>
    <w:rsid w:val="00CD18F4"/>
    <w:rsid w:val="00CD3A4B"/>
    <w:rsid w:val="00CD4EDF"/>
    <w:rsid w:val="00CD5B67"/>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26E"/>
    <w:rsid w:val="00D104A0"/>
    <w:rsid w:val="00D12566"/>
    <w:rsid w:val="00D14AB0"/>
    <w:rsid w:val="00D153D9"/>
    <w:rsid w:val="00D17160"/>
    <w:rsid w:val="00D21971"/>
    <w:rsid w:val="00D238A7"/>
    <w:rsid w:val="00D23A24"/>
    <w:rsid w:val="00D25A02"/>
    <w:rsid w:val="00D32D5A"/>
    <w:rsid w:val="00D34452"/>
    <w:rsid w:val="00D35AF6"/>
    <w:rsid w:val="00D40BD9"/>
    <w:rsid w:val="00D4110A"/>
    <w:rsid w:val="00D423A8"/>
    <w:rsid w:val="00D432BF"/>
    <w:rsid w:val="00D4337A"/>
    <w:rsid w:val="00D43644"/>
    <w:rsid w:val="00D443B5"/>
    <w:rsid w:val="00D47D9D"/>
    <w:rsid w:val="00D53E59"/>
    <w:rsid w:val="00D55265"/>
    <w:rsid w:val="00D56ACB"/>
    <w:rsid w:val="00D60874"/>
    <w:rsid w:val="00D625B0"/>
    <w:rsid w:val="00D626F0"/>
    <w:rsid w:val="00D64046"/>
    <w:rsid w:val="00D6722B"/>
    <w:rsid w:val="00D742B3"/>
    <w:rsid w:val="00D7618F"/>
    <w:rsid w:val="00D80255"/>
    <w:rsid w:val="00D82E4B"/>
    <w:rsid w:val="00D835EF"/>
    <w:rsid w:val="00D9089C"/>
    <w:rsid w:val="00D914BA"/>
    <w:rsid w:val="00D93694"/>
    <w:rsid w:val="00D9461D"/>
    <w:rsid w:val="00DA3685"/>
    <w:rsid w:val="00DA4412"/>
    <w:rsid w:val="00DA4B4A"/>
    <w:rsid w:val="00DA7565"/>
    <w:rsid w:val="00DB48DC"/>
    <w:rsid w:val="00DC2089"/>
    <w:rsid w:val="00DC2691"/>
    <w:rsid w:val="00DC4865"/>
    <w:rsid w:val="00DC513A"/>
    <w:rsid w:val="00DC55B1"/>
    <w:rsid w:val="00DC5A02"/>
    <w:rsid w:val="00DC5A7B"/>
    <w:rsid w:val="00DC60F7"/>
    <w:rsid w:val="00DD2AEF"/>
    <w:rsid w:val="00DF0CD3"/>
    <w:rsid w:val="00DF26BC"/>
    <w:rsid w:val="00DF403B"/>
    <w:rsid w:val="00DF7372"/>
    <w:rsid w:val="00E02077"/>
    <w:rsid w:val="00E02C6F"/>
    <w:rsid w:val="00E02C79"/>
    <w:rsid w:val="00E02D3E"/>
    <w:rsid w:val="00E031D6"/>
    <w:rsid w:val="00E0508F"/>
    <w:rsid w:val="00E1086F"/>
    <w:rsid w:val="00E13763"/>
    <w:rsid w:val="00E17104"/>
    <w:rsid w:val="00E17255"/>
    <w:rsid w:val="00E220ED"/>
    <w:rsid w:val="00E23005"/>
    <w:rsid w:val="00E30EB8"/>
    <w:rsid w:val="00E32454"/>
    <w:rsid w:val="00E3394E"/>
    <w:rsid w:val="00E34167"/>
    <w:rsid w:val="00E34681"/>
    <w:rsid w:val="00E35F0A"/>
    <w:rsid w:val="00E37EF3"/>
    <w:rsid w:val="00E40F41"/>
    <w:rsid w:val="00E44BF9"/>
    <w:rsid w:val="00E460EA"/>
    <w:rsid w:val="00E47FDB"/>
    <w:rsid w:val="00E52D67"/>
    <w:rsid w:val="00E54504"/>
    <w:rsid w:val="00E57458"/>
    <w:rsid w:val="00E62D78"/>
    <w:rsid w:val="00E64717"/>
    <w:rsid w:val="00E6569D"/>
    <w:rsid w:val="00E710D7"/>
    <w:rsid w:val="00E71CB5"/>
    <w:rsid w:val="00E728D6"/>
    <w:rsid w:val="00E72DC4"/>
    <w:rsid w:val="00E737CC"/>
    <w:rsid w:val="00E74010"/>
    <w:rsid w:val="00E7515E"/>
    <w:rsid w:val="00E77228"/>
    <w:rsid w:val="00E81EFF"/>
    <w:rsid w:val="00E82750"/>
    <w:rsid w:val="00E84B9A"/>
    <w:rsid w:val="00E90169"/>
    <w:rsid w:val="00E90E2F"/>
    <w:rsid w:val="00E93CB0"/>
    <w:rsid w:val="00EA1E0E"/>
    <w:rsid w:val="00EA3260"/>
    <w:rsid w:val="00EA3C3C"/>
    <w:rsid w:val="00EA6279"/>
    <w:rsid w:val="00EA6BB4"/>
    <w:rsid w:val="00EB4FC7"/>
    <w:rsid w:val="00EC0E2A"/>
    <w:rsid w:val="00EC2B69"/>
    <w:rsid w:val="00EC3302"/>
    <w:rsid w:val="00EC4342"/>
    <w:rsid w:val="00EC5F9A"/>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7481"/>
    <w:rsid w:val="00F2390D"/>
    <w:rsid w:val="00F31873"/>
    <w:rsid w:val="00F3237A"/>
    <w:rsid w:val="00F35142"/>
    <w:rsid w:val="00F443DE"/>
    <w:rsid w:val="00F45558"/>
    <w:rsid w:val="00F458A5"/>
    <w:rsid w:val="00F4593C"/>
    <w:rsid w:val="00F46AFB"/>
    <w:rsid w:val="00F5222D"/>
    <w:rsid w:val="00F54386"/>
    <w:rsid w:val="00F55885"/>
    <w:rsid w:val="00F5621A"/>
    <w:rsid w:val="00F56A58"/>
    <w:rsid w:val="00F614F7"/>
    <w:rsid w:val="00F66147"/>
    <w:rsid w:val="00F66460"/>
    <w:rsid w:val="00F67422"/>
    <w:rsid w:val="00F71022"/>
    <w:rsid w:val="00F71EAA"/>
    <w:rsid w:val="00F7233A"/>
    <w:rsid w:val="00F72BB4"/>
    <w:rsid w:val="00F73981"/>
    <w:rsid w:val="00F75153"/>
    <w:rsid w:val="00F75C54"/>
    <w:rsid w:val="00F77736"/>
    <w:rsid w:val="00F80B04"/>
    <w:rsid w:val="00F83DD3"/>
    <w:rsid w:val="00F851C6"/>
    <w:rsid w:val="00F85E66"/>
    <w:rsid w:val="00F90F32"/>
    <w:rsid w:val="00F93626"/>
    <w:rsid w:val="00F93C0E"/>
    <w:rsid w:val="00F95861"/>
    <w:rsid w:val="00FA189A"/>
    <w:rsid w:val="00FA3889"/>
    <w:rsid w:val="00FA4ADC"/>
    <w:rsid w:val="00FA672A"/>
    <w:rsid w:val="00FA67B9"/>
    <w:rsid w:val="00FA7B82"/>
    <w:rsid w:val="00FB2805"/>
    <w:rsid w:val="00FC0A89"/>
    <w:rsid w:val="00FC4EAB"/>
    <w:rsid w:val="00FC5168"/>
    <w:rsid w:val="00FC5566"/>
    <w:rsid w:val="00FC602D"/>
    <w:rsid w:val="00FD4971"/>
    <w:rsid w:val="00FD53E0"/>
    <w:rsid w:val="00FD5E8E"/>
    <w:rsid w:val="00FD69F6"/>
    <w:rsid w:val="00FD6C55"/>
    <w:rsid w:val="00FD7137"/>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6F0BE7"/>
    <w:pPr>
      <w:widowControl/>
      <w:spacing w:after="200"/>
      <w:jc w:val="left"/>
    </w:pPr>
    <w:rPr>
      <w:rFonts w:eastAsia="Malgun Gothic"/>
      <w:b/>
      <w:bCs/>
      <w:color w:val="4F81BD" w:themeColor="accent1"/>
      <w:sz w:val="18"/>
      <w:szCs w:val="18"/>
    </w:rPr>
  </w:style>
  <w:style w:type="paragraph" w:customStyle="1" w:styleId="Code">
    <w:name w:val="Code"/>
    <w:uiPriority w:val="99"/>
    <w:rsid w:val="004A003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6F0BE7"/>
    <w:pPr>
      <w:widowControl/>
      <w:spacing w:after="200"/>
      <w:jc w:val="left"/>
    </w:pPr>
    <w:rPr>
      <w:rFonts w:eastAsia="Malgun Gothic"/>
      <w:b/>
      <w:bCs/>
      <w:color w:val="4F81BD" w:themeColor="accent1"/>
      <w:sz w:val="18"/>
      <w:szCs w:val="18"/>
    </w:rPr>
  </w:style>
  <w:style w:type="paragraph" w:customStyle="1" w:styleId="Code">
    <w:name w:val="Code"/>
    <w:uiPriority w:val="99"/>
    <w:rsid w:val="004A003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87703829">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5552217">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799762167">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79545130">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26987953">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780695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7099097">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4767818">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7090170">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2996937">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6510181">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F4FE-63E5-49E0-997E-1C78E687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2014-05-13T00:04:00Z</dcterms:created>
  <dcterms:modified xsi:type="dcterms:W3CDTF">2014-05-13T00:09:00Z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-816328374</vt:i4>
  </property>
  <property fmtid="{D5CDD505-2E9C-101B-9397-08002B2CF9AE}" pid="3" name="_NewReviewCycle">
    <vt:lpwstr/>
  </property>
  <property fmtid="{D5CDD505-2E9C-101B-9397-08002B2CF9AE}" pid="4" name="_ReviewingToolsShownOnce">
    <vt:lpwstr/>
  </property>
</Properties>
</file>