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DD6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1F6191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96B04B" w14:textId="4B43B616" w:rsidR="00CA09B2" w:rsidRDefault="00383FC1">
            <w:pPr>
              <w:pStyle w:val="T2"/>
            </w:pPr>
            <w:r>
              <w:t xml:space="preserve">Addressing </w:t>
            </w:r>
            <w:r w:rsidR="005879C7">
              <w:t>A Side-Channel Attack</w:t>
            </w:r>
            <w:r>
              <w:t xml:space="preserve"> on SAE</w:t>
            </w:r>
          </w:p>
        </w:tc>
      </w:tr>
      <w:tr w:rsidR="00CA09B2" w14:paraId="1CAB80C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92C89B3" w14:textId="1063E7B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879C7">
              <w:rPr>
                <w:b w:val="0"/>
                <w:sz w:val="20"/>
              </w:rPr>
              <w:t xml:space="preserve">  2014-05-12</w:t>
            </w:r>
          </w:p>
        </w:tc>
      </w:tr>
      <w:tr w:rsidR="00CA09B2" w14:paraId="7252A2B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840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28CC7A" w14:textId="77777777">
        <w:trPr>
          <w:jc w:val="center"/>
        </w:trPr>
        <w:tc>
          <w:tcPr>
            <w:tcW w:w="1336" w:type="dxa"/>
            <w:vAlign w:val="center"/>
          </w:tcPr>
          <w:p w14:paraId="673939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6B0F9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B40F9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6C1DC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62309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3899CE15" w14:textId="77777777">
        <w:trPr>
          <w:jc w:val="center"/>
        </w:trPr>
        <w:tc>
          <w:tcPr>
            <w:tcW w:w="1336" w:type="dxa"/>
            <w:vAlign w:val="center"/>
          </w:tcPr>
          <w:p w14:paraId="0D3947AE" w14:textId="77777777" w:rsidR="00CA09B2" w:rsidRDefault="00383F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697F8C24" w14:textId="77777777" w:rsidR="00CA09B2" w:rsidRDefault="00383F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5D30282E" w14:textId="77777777" w:rsidR="00CA09B2" w:rsidRDefault="00383F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 94089</w:t>
            </w:r>
          </w:p>
        </w:tc>
        <w:tc>
          <w:tcPr>
            <w:tcW w:w="1715" w:type="dxa"/>
            <w:vAlign w:val="center"/>
          </w:tcPr>
          <w:p w14:paraId="1B824428" w14:textId="77777777" w:rsidR="00CA09B2" w:rsidRDefault="00383F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6F7D6508" w14:textId="77777777" w:rsidR="00CA09B2" w:rsidRDefault="00383F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6B950E5D" w14:textId="77777777">
        <w:trPr>
          <w:jc w:val="center"/>
        </w:trPr>
        <w:tc>
          <w:tcPr>
            <w:tcW w:w="1336" w:type="dxa"/>
            <w:vAlign w:val="center"/>
          </w:tcPr>
          <w:p w14:paraId="7F83BDF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C1A96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31ADE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8D3C7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9393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05500AB" w14:textId="77777777" w:rsidR="00CA09B2" w:rsidRDefault="00383FC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10C0FC" wp14:editId="43C86747">
                <wp:simplePos x="0" y="0"/>
                <wp:positionH relativeFrom="column">
                  <wp:posOffset>-62865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77710" w14:textId="77777777" w:rsidR="00A615F0" w:rsidRDefault="00A615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5FA211" w14:textId="77777777" w:rsidR="00A615F0" w:rsidRDefault="00A615F0">
                            <w:pPr>
                              <w:jc w:val="both"/>
                            </w:pPr>
                            <w:r>
                              <w:t>The “hunting and pecking” technique used by SAE to find a password element can be open to side channel attack. This submission addresses that problem in a backwards-compatible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pqyJ&#10;G94AAAAJAQAADwAAAAAAAAAAAAAAAADaBAAAZHJzL2Rvd25yZXYueG1sUEsFBgAAAAAEAAQA8wAA&#10;AOUFAAAAAA==&#10;" o:allowincell="f" stroked="f">
                <v:textbox>
                  <w:txbxContent>
                    <w:p w14:paraId="78B77710" w14:textId="77777777" w:rsidR="005879C7" w:rsidRDefault="005879C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5FA211" w14:textId="77777777" w:rsidR="005879C7" w:rsidRDefault="005879C7">
                      <w:pPr>
                        <w:jc w:val="both"/>
                      </w:pPr>
                      <w:r>
                        <w:t>The “hunting and pecking” technique used by SAE to find a password element can be open to side channel attack. This submission addresses that problem in a backwards-compatible manner.</w:t>
                      </w:r>
                    </w:p>
                  </w:txbxContent>
                </v:textbox>
              </v:shape>
            </w:pict>
          </mc:Fallback>
        </mc:AlternateContent>
      </w:r>
    </w:p>
    <w:p w14:paraId="2411B586" w14:textId="401C9351" w:rsidR="00CA09B2" w:rsidRDefault="00CA09B2">
      <w:r>
        <w:br w:type="page"/>
      </w:r>
    </w:p>
    <w:p w14:paraId="234C5129" w14:textId="711212D0" w:rsidR="005879C7" w:rsidRPr="005879C7" w:rsidRDefault="005879C7">
      <w:pPr>
        <w:rPr>
          <w:b/>
          <w:i/>
        </w:rPr>
      </w:pPr>
      <w:r>
        <w:rPr>
          <w:b/>
          <w:i/>
        </w:rPr>
        <w:lastRenderedPageBreak/>
        <w:t>Modify section 3.3 as indicated:</w:t>
      </w:r>
    </w:p>
    <w:p w14:paraId="566D984A" w14:textId="77777777" w:rsidR="00CA09B2" w:rsidRDefault="00CA09B2"/>
    <w:p w14:paraId="45783B14" w14:textId="77777777" w:rsidR="0080692E" w:rsidRDefault="0080692E" w:rsidP="0080692E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LDPC low-density parity check</w:t>
      </w:r>
    </w:p>
    <w:p w14:paraId="307F5332" w14:textId="77777777" w:rsidR="0080692E" w:rsidRDefault="0080692E" w:rsidP="0080692E">
      <w:pPr>
        <w:widowControl w:val="0"/>
        <w:autoSpaceDE w:val="0"/>
        <w:autoSpaceDN w:val="0"/>
        <w:adjustRightInd w:val="0"/>
        <w:rPr>
          <w:ins w:id="0" w:author="IEEE 802 Working Group" w:date="2014-05-12T14:57:00Z"/>
          <w:sz w:val="20"/>
          <w:lang w:val="en-US"/>
        </w:rPr>
      </w:pPr>
      <w:r>
        <w:rPr>
          <w:sz w:val="20"/>
          <w:lang w:val="en-US"/>
        </w:rPr>
        <w:t>LED light-emitting diode</w:t>
      </w:r>
    </w:p>
    <w:p w14:paraId="1FA77258" w14:textId="77777777" w:rsidR="0080692E" w:rsidRDefault="0080692E" w:rsidP="0080692E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ins w:id="1" w:author="IEEE 802 Working Group" w:date="2014-05-12T14:57:00Z">
        <w:r>
          <w:rPr>
            <w:sz w:val="20"/>
            <w:lang w:val="en-US"/>
          </w:rPr>
          <w:t xml:space="preserve">LGR </w:t>
        </w:r>
        <w:proofErr w:type="spellStart"/>
        <w:proofErr w:type="gramStart"/>
        <w:r>
          <w:rPr>
            <w:sz w:val="20"/>
            <w:lang w:val="en-US"/>
          </w:rPr>
          <w:t>legendre</w:t>
        </w:r>
        <w:proofErr w:type="spellEnd"/>
        <w:proofErr w:type="gramEnd"/>
        <w:r>
          <w:rPr>
            <w:sz w:val="20"/>
            <w:lang w:val="en-US"/>
          </w:rPr>
          <w:t xml:space="preserve"> symbol</w:t>
        </w:r>
      </w:ins>
    </w:p>
    <w:p w14:paraId="75DA50E3" w14:textId="77777777" w:rsidR="0080692E" w:rsidRDefault="0080692E" w:rsidP="0080692E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LFSR linear feedback shift register</w:t>
      </w:r>
    </w:p>
    <w:p w14:paraId="535E1A23" w14:textId="77777777" w:rsidR="0080692E" w:rsidRDefault="0080692E" w:rsidP="0080692E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LLC logical link control</w:t>
      </w:r>
    </w:p>
    <w:p w14:paraId="5C1D8C5A" w14:textId="77777777" w:rsidR="0080692E" w:rsidRDefault="0080692E"/>
    <w:p w14:paraId="749E3827" w14:textId="77777777" w:rsidR="0080692E" w:rsidRDefault="0080692E"/>
    <w:p w14:paraId="74DD19BD" w14:textId="3041B91D" w:rsidR="0080692E" w:rsidRPr="00671387" w:rsidRDefault="00671387">
      <w:pPr>
        <w:rPr>
          <w:b/>
          <w:i/>
        </w:rPr>
      </w:pPr>
      <w:r>
        <w:rPr>
          <w:b/>
          <w:i/>
        </w:rPr>
        <w:t>Modify section 11.3.4.2.2 as indicated:</w:t>
      </w:r>
    </w:p>
    <w:p w14:paraId="61316550" w14:textId="77777777" w:rsidR="0080692E" w:rsidRDefault="0080692E"/>
    <w:p w14:paraId="3F089F6E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In order to </w:t>
      </w:r>
      <w:proofErr w:type="spellStart"/>
      <w:ins w:id="2" w:author="IEEE 802 Working Group" w:date="2014-05-12T14:34:00Z">
        <w:r w:rsidR="00AB1166">
          <w:rPr>
            <w:sz w:val="20"/>
            <w:lang w:val="en-US"/>
          </w:rPr>
          <w:t>minimize</w:t>
        </w:r>
      </w:ins>
      <w:del w:id="3" w:author="IEEE 802 Working Group" w:date="2014-05-12T14:34:00Z">
        <w:r w:rsidDel="00AB1166">
          <w:rPr>
            <w:sz w:val="20"/>
            <w:lang w:val="en-US"/>
          </w:rPr>
          <w:delText xml:space="preserve">address </w:delText>
        </w:r>
      </w:del>
      <w:r>
        <w:rPr>
          <w:sz w:val="20"/>
          <w:lang w:val="en-US"/>
        </w:rPr>
        <w:t>the</w:t>
      </w:r>
      <w:proofErr w:type="spellEnd"/>
      <w:r>
        <w:rPr>
          <w:sz w:val="20"/>
          <w:lang w:val="en-US"/>
        </w:rPr>
        <w:t xml:space="preserve"> possibility of side-channel attacks that attempt to determine the number of</w:t>
      </w:r>
    </w:p>
    <w:p w14:paraId="48D911FB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interactions</w:t>
      </w:r>
      <w:proofErr w:type="gramEnd"/>
      <w:r>
        <w:rPr>
          <w:sz w:val="20"/>
          <w:lang w:val="en-US"/>
        </w:rPr>
        <w:t xml:space="preserve"> of the “hunting-and-pecking” loop required for a given &lt;password, STA-A-MAC, STA-BMAC&gt;</w:t>
      </w:r>
    </w:p>
    <w:p w14:paraId="4A93ADEA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tuple</w:t>
      </w:r>
      <w:proofErr w:type="gramEnd"/>
      <w:r>
        <w:rPr>
          <w:sz w:val="20"/>
          <w:lang w:val="en-US"/>
        </w:rPr>
        <w:t>, implementations should perform at least k  iterations regardless of whether PWE  is discovered</w:t>
      </w:r>
    </w:p>
    <w:p w14:paraId="1E83BAC8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or</w:t>
      </w:r>
      <w:proofErr w:type="gramEnd"/>
      <w:r>
        <w:rPr>
          <w:sz w:val="20"/>
          <w:lang w:val="en-US"/>
        </w:rPr>
        <w:t xml:space="preserve"> not. The value k may be set to any non-negative value and should be set to a sufficiently large number to</w:t>
      </w:r>
    </w:p>
    <w:p w14:paraId="3EA15D27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effectively</w:t>
      </w:r>
      <w:proofErr w:type="gramEnd"/>
      <w:r>
        <w:rPr>
          <w:sz w:val="20"/>
          <w:lang w:val="en-US"/>
        </w:rPr>
        <w:t xml:space="preserve"> guarantee the discovery of PWE  in less than k  iterations. If PWE is discovered in less than k</w:t>
      </w:r>
    </w:p>
    <w:p w14:paraId="4F7F7A7B" w14:textId="22015E6A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iterations</w:t>
      </w:r>
      <w:proofErr w:type="gramEnd"/>
      <w:r>
        <w:rPr>
          <w:sz w:val="20"/>
          <w:lang w:val="en-US"/>
        </w:rPr>
        <w:t xml:space="preserve"> a random “password” can be used in subsequent iterations to further obfuscate the true cost of</w:t>
      </w:r>
    </w:p>
    <w:p w14:paraId="688AAE4D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discovering</w:t>
      </w:r>
      <w:proofErr w:type="gramEnd"/>
      <w:r>
        <w:rPr>
          <w:sz w:val="20"/>
          <w:lang w:val="en-US"/>
        </w:rPr>
        <w:t xml:space="preserve"> PWE .</w:t>
      </w:r>
    </w:p>
    <w:p w14:paraId="2B4DB636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F540138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NOTE—The probability that one requires more than n iterations of the “hunting and pecking” loop to find PWE is</w:t>
      </w:r>
    </w:p>
    <w:p w14:paraId="34BFA5C0" w14:textId="77777777" w:rsidR="000B5D43" w:rsidRDefault="000B5D43" w:rsidP="000B5D43">
      <w:proofErr w:type="gramStart"/>
      <w:r>
        <w:rPr>
          <w:sz w:val="18"/>
          <w:szCs w:val="18"/>
          <w:lang w:val="en-US"/>
        </w:rPr>
        <w:t>roughly</w:t>
      </w:r>
      <w:proofErr w:type="gramEnd"/>
      <w:r>
        <w:rPr>
          <w:sz w:val="18"/>
          <w:szCs w:val="18"/>
          <w:lang w:val="en-US"/>
        </w:rPr>
        <w:t xml:space="preserve"> (r/2p)</w:t>
      </w:r>
      <w:r>
        <w:rPr>
          <w:sz w:val="14"/>
          <w:szCs w:val="14"/>
          <w:lang w:val="en-US"/>
        </w:rPr>
        <w:t>n</w:t>
      </w:r>
      <w:r>
        <w:rPr>
          <w:sz w:val="18"/>
          <w:szCs w:val="18"/>
          <w:lang w:val="en-US"/>
        </w:rPr>
        <w:t>, which rapidly approaches zero (0) as n increases.</w:t>
      </w:r>
    </w:p>
    <w:p w14:paraId="37467983" w14:textId="77777777" w:rsidR="000B5D43" w:rsidRDefault="000B5D43"/>
    <w:p w14:paraId="25B06A5D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Algorithmically this process is described as follows:</w:t>
      </w:r>
    </w:p>
    <w:p w14:paraId="7BED281B" w14:textId="77777777" w:rsidR="000B5D43" w:rsidRDefault="000B5D43" w:rsidP="000B5D43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found</w:t>
      </w:r>
      <w:proofErr w:type="gramEnd"/>
      <w:r>
        <w:rPr>
          <w:sz w:val="20"/>
          <w:lang w:val="en-US"/>
        </w:rPr>
        <w:t xml:space="preserve">  = 0;</w:t>
      </w:r>
    </w:p>
    <w:p w14:paraId="54288819" w14:textId="77777777" w:rsidR="000B5D43" w:rsidRDefault="000B5D43" w:rsidP="000B5D43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counter</w:t>
      </w:r>
      <w:proofErr w:type="gramEnd"/>
      <w:r>
        <w:rPr>
          <w:sz w:val="20"/>
          <w:lang w:val="en-US"/>
        </w:rPr>
        <w:t xml:space="preserve">  = 1</w:t>
      </w:r>
    </w:p>
    <w:p w14:paraId="31F9FD53" w14:textId="77777777" w:rsidR="000B5D43" w:rsidRDefault="000B5D43" w:rsidP="000B5D43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z</w:t>
      </w:r>
      <w:proofErr w:type="gramEnd"/>
      <w:r>
        <w:rPr>
          <w:sz w:val="20"/>
          <w:lang w:val="en-US"/>
        </w:rPr>
        <w:t xml:space="preserve">  = </w:t>
      </w:r>
      <w:proofErr w:type="spellStart"/>
      <w:r>
        <w:rPr>
          <w:sz w:val="20"/>
          <w:lang w:val="en-US"/>
        </w:rPr>
        <w:t>len</w:t>
      </w:r>
      <w:proofErr w:type="spellEnd"/>
      <w:r>
        <w:rPr>
          <w:sz w:val="20"/>
          <w:lang w:val="en-US"/>
        </w:rPr>
        <w:t>(p )</w:t>
      </w:r>
    </w:p>
    <w:p w14:paraId="5E78359D" w14:textId="77777777" w:rsidR="000B5D43" w:rsidRDefault="000B5D43" w:rsidP="000B5D43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base</w:t>
      </w:r>
      <w:proofErr w:type="gramEnd"/>
      <w:r>
        <w:rPr>
          <w:sz w:val="20"/>
          <w:lang w:val="en-US"/>
        </w:rPr>
        <w:t xml:space="preserve"> = password</w:t>
      </w:r>
    </w:p>
    <w:p w14:paraId="44ADA76B" w14:textId="77777777" w:rsidR="000B5D43" w:rsidRDefault="000B5D43" w:rsidP="000B5D43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do</w:t>
      </w:r>
      <w:proofErr w:type="gramEnd"/>
      <w:r>
        <w:rPr>
          <w:sz w:val="20"/>
          <w:lang w:val="en-US"/>
        </w:rPr>
        <w:t xml:space="preserve"> {</w:t>
      </w:r>
    </w:p>
    <w:p w14:paraId="54FC967A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>
        <w:rPr>
          <w:sz w:val="20"/>
          <w:lang w:val="en-US"/>
        </w:rPr>
        <w:t>pwd</w:t>
      </w:r>
      <w:proofErr w:type="spellEnd"/>
      <w:proofErr w:type="gramEnd"/>
      <w:r>
        <w:rPr>
          <w:sz w:val="20"/>
          <w:lang w:val="en-US"/>
        </w:rPr>
        <w:t xml:space="preserve"> -seed  = H(MAX(STA-A-MAC, STA-B-MAC) || MIN(STA-A-MAC, STA-B-MAC),</w:t>
      </w:r>
    </w:p>
    <w:p w14:paraId="7925A1A8" w14:textId="77777777" w:rsidR="000B5D43" w:rsidRDefault="000B5D43" w:rsidP="000B5D43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base</w:t>
      </w:r>
      <w:proofErr w:type="gramEnd"/>
      <w:r>
        <w:rPr>
          <w:sz w:val="20"/>
          <w:lang w:val="en-US"/>
        </w:rPr>
        <w:t xml:space="preserve">  || counter )</w:t>
      </w:r>
    </w:p>
    <w:p w14:paraId="33B793FB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spellStart"/>
      <w:proofErr w:type="gramStart"/>
      <w:r>
        <w:rPr>
          <w:sz w:val="20"/>
          <w:lang w:val="en-US"/>
        </w:rPr>
        <w:t>pwd</w:t>
      </w:r>
      <w:proofErr w:type="spellEnd"/>
      <w:proofErr w:type="gramEnd"/>
      <w:r>
        <w:rPr>
          <w:sz w:val="20"/>
          <w:lang w:val="en-US"/>
        </w:rPr>
        <w:t xml:space="preserve"> -value  = KDF-z(</w:t>
      </w:r>
      <w:proofErr w:type="spellStart"/>
      <w:r>
        <w:rPr>
          <w:sz w:val="20"/>
          <w:lang w:val="en-US"/>
        </w:rPr>
        <w:t>pwd</w:t>
      </w:r>
      <w:proofErr w:type="spellEnd"/>
      <w:r>
        <w:rPr>
          <w:sz w:val="20"/>
          <w:lang w:val="en-US"/>
        </w:rPr>
        <w:t xml:space="preserve"> -seed , “SAE Hunting and Pecking”, p )</w:t>
      </w:r>
    </w:p>
    <w:p w14:paraId="24B4D808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pwd</w:t>
      </w:r>
      <w:proofErr w:type="spellEnd"/>
      <w:r>
        <w:rPr>
          <w:sz w:val="20"/>
          <w:lang w:val="en-US"/>
        </w:rPr>
        <w:t>-value  &lt; p )</w:t>
      </w:r>
    </w:p>
    <w:p w14:paraId="48D06833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7E3A3654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1440" w:firstLine="720"/>
        <w:rPr>
          <w:del w:id="4" w:author="IEEE 802 Working Group" w:date="2014-05-12T14:28:00Z"/>
          <w:sz w:val="20"/>
          <w:lang w:val="en-US"/>
        </w:rPr>
      </w:pPr>
      <w:del w:id="5" w:author="IEEE 802 Working Group" w:date="2014-05-12T14:27:00Z">
        <w:r w:rsidDel="000B5D43">
          <w:rPr>
            <w:sz w:val="20"/>
            <w:lang w:val="en-US"/>
          </w:rPr>
          <w:delText>x</w:delText>
        </w:r>
      </w:del>
      <w:del w:id="6" w:author="IEEE 802 Working Group" w:date="2014-05-12T14:28:00Z">
        <w:r w:rsidDel="000B5D43">
          <w:rPr>
            <w:sz w:val="20"/>
            <w:lang w:val="en-US"/>
          </w:rPr>
          <w:delText xml:space="preserve">  = pwd -value</w:delText>
        </w:r>
      </w:del>
    </w:p>
    <w:p w14:paraId="1A433180" w14:textId="782F15D6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del w:id="7" w:author="IEEE 802 Working Group" w:date="2014-05-12T14:28:00Z">
        <w:r w:rsidDel="000B5D43">
          <w:rPr>
            <w:sz w:val="20"/>
            <w:lang w:val="en-US"/>
          </w:rPr>
          <w:delText xml:space="preserve"> </w:delText>
        </w:r>
      </w:del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</w:t>
      </w:r>
      <w:del w:id="8" w:author="IEEE 802 Working Group" w:date="2014-05-12T14:25:00Z">
        <w:r w:rsidDel="000B5D43">
          <w:rPr>
            <w:sz w:val="20"/>
            <w:lang w:val="en-US"/>
          </w:rPr>
          <w:delText xml:space="preserve">the equation </w:delText>
        </w:r>
      </w:del>
      <w:del w:id="9" w:author="IEEE 802 Working Group" w:date="2014-05-13T20:29:00Z">
        <w:r w:rsidDel="00A43E7F">
          <w:rPr>
            <w:sz w:val="20"/>
            <w:lang w:val="en-US"/>
          </w:rPr>
          <w:delText>y</w:delText>
        </w:r>
        <w:r w:rsidRPr="000B5D43" w:rsidDel="00A43E7F">
          <w:rPr>
            <w:sz w:val="16"/>
            <w:szCs w:val="16"/>
            <w:vertAlign w:val="superscript"/>
            <w:lang w:val="en-US"/>
          </w:rPr>
          <w:delText>2</w:delText>
        </w:r>
        <w:r w:rsidDel="00A43E7F">
          <w:rPr>
            <w:sz w:val="16"/>
            <w:szCs w:val="16"/>
            <w:lang w:val="en-US"/>
          </w:rPr>
          <w:delText xml:space="preserve"> </w:delText>
        </w:r>
        <w:r w:rsidDel="00A43E7F">
          <w:rPr>
            <w:sz w:val="20"/>
            <w:lang w:val="en-US"/>
          </w:rPr>
          <w:delText xml:space="preserve"> = </w:delText>
        </w:r>
      </w:del>
      <w:ins w:id="10" w:author="IEEE 802 Working Group" w:date="2014-05-13T20:29:00Z">
        <w:r w:rsidR="00A43E7F">
          <w:rPr>
            <w:sz w:val="20"/>
            <w:lang w:val="en-US"/>
          </w:rPr>
          <w:t>(</w:t>
        </w:r>
      </w:ins>
      <w:ins w:id="11" w:author="IEEE 802 Working Group" w:date="2014-05-12T14:27:00Z">
        <w:r>
          <w:rPr>
            <w:sz w:val="20"/>
            <w:lang w:val="en-US"/>
          </w:rPr>
          <w:t>pwd-value</w:t>
        </w:r>
      </w:ins>
      <w:del w:id="12" w:author="IEEE 802 Working Group" w:date="2014-05-12T14:27:00Z">
        <w:r w:rsidDel="000B5D43">
          <w:rPr>
            <w:sz w:val="20"/>
            <w:lang w:val="en-US"/>
          </w:rPr>
          <w:delText>x</w:delText>
        </w:r>
      </w:del>
      <w:r w:rsidRPr="000B5D43">
        <w:rPr>
          <w:sz w:val="16"/>
          <w:szCs w:val="16"/>
          <w:vertAlign w:val="superscript"/>
          <w:lang w:val="en-US"/>
        </w:rPr>
        <w:t>3</w:t>
      </w:r>
      <w:r>
        <w:rPr>
          <w:sz w:val="16"/>
          <w:szCs w:val="16"/>
          <w:lang w:val="en-US"/>
        </w:rPr>
        <w:t xml:space="preserve"> </w:t>
      </w:r>
      <w:r>
        <w:rPr>
          <w:sz w:val="20"/>
          <w:lang w:val="en-US"/>
        </w:rPr>
        <w:t xml:space="preserve"> + a</w:t>
      </w:r>
      <w:ins w:id="13" w:author="IEEE 802 Working Group" w:date="2014-05-12T14:28:00Z">
        <w:r>
          <w:rPr>
            <w:sz w:val="20"/>
            <w:lang w:val="en-US"/>
          </w:rPr>
          <w:t>*</w:t>
        </w:r>
        <w:proofErr w:type="spellStart"/>
        <w:r>
          <w:rPr>
            <w:sz w:val="20"/>
            <w:lang w:val="en-US"/>
          </w:rPr>
          <w:t>pwd</w:t>
        </w:r>
        <w:proofErr w:type="spellEnd"/>
        <w:r>
          <w:rPr>
            <w:sz w:val="20"/>
            <w:lang w:val="en-US"/>
          </w:rPr>
          <w:t>-value</w:t>
        </w:r>
      </w:ins>
      <w:del w:id="14" w:author="IEEE 802 Working Group" w:date="2014-05-12T14:28:00Z">
        <w:r w:rsidDel="000B5D43">
          <w:rPr>
            <w:sz w:val="20"/>
            <w:lang w:val="en-US"/>
          </w:rPr>
          <w:delText>x</w:delText>
        </w:r>
      </w:del>
      <w:r>
        <w:rPr>
          <w:sz w:val="20"/>
          <w:lang w:val="en-US"/>
        </w:rPr>
        <w:t xml:space="preserve">  + b</w:t>
      </w:r>
      <w:ins w:id="15" w:author="IEEE 802 Working Group" w:date="2014-05-13T20:29:00Z">
        <w:r w:rsidR="00A43E7F">
          <w:rPr>
            <w:sz w:val="20"/>
            <w:lang w:val="en-US"/>
          </w:rPr>
          <w:t>)</w:t>
        </w:r>
      </w:ins>
      <w:bookmarkStart w:id="16" w:name="_GoBack"/>
      <w:bookmarkEnd w:id="16"/>
      <w:r>
        <w:rPr>
          <w:sz w:val="20"/>
          <w:lang w:val="en-US"/>
        </w:rPr>
        <w:t xml:space="preserve"> </w:t>
      </w:r>
      <w:ins w:id="17" w:author="IEEE 802 Working Group" w:date="2014-05-12T14:25:00Z">
        <w:r>
          <w:rPr>
            <w:sz w:val="20"/>
            <w:lang w:val="en-US"/>
          </w:rPr>
          <w:t>is a quadratic residue</w:t>
        </w:r>
      </w:ins>
      <w:r>
        <w:rPr>
          <w:sz w:val="20"/>
          <w:lang w:val="en-US"/>
        </w:rPr>
        <w:t xml:space="preserve"> modulo p  </w:t>
      </w:r>
      <w:del w:id="18" w:author="IEEE 802 Working Group" w:date="2014-05-12T14:26:00Z">
        <w:r w:rsidDel="000B5D43">
          <w:rPr>
            <w:sz w:val="20"/>
            <w:lang w:val="en-US"/>
          </w:rPr>
          <w:delText>has a solution y</w:delText>
        </w:r>
      </w:del>
    </w:p>
    <w:p w14:paraId="1ECEAE14" w14:textId="77777777" w:rsidR="000B5D43" w:rsidRDefault="000B5D43" w:rsidP="000B5D43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79F9000A" w14:textId="77777777" w:rsidR="000B5D43" w:rsidRDefault="000B5D43" w:rsidP="000B5D43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if</w:t>
      </w:r>
      <w:proofErr w:type="gramEnd"/>
      <w:r>
        <w:rPr>
          <w:sz w:val="20"/>
          <w:lang w:val="en-US"/>
        </w:rPr>
        <w:t xml:space="preserve"> (found  = 0)</w:t>
      </w:r>
    </w:p>
    <w:p w14:paraId="60838A79" w14:textId="77777777" w:rsidR="000B5D43" w:rsidRDefault="000B5D43" w:rsidP="000B5D43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then</w:t>
      </w:r>
      <w:proofErr w:type="gramEnd"/>
    </w:p>
    <w:p w14:paraId="31643420" w14:textId="77777777" w:rsidR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</w:pPr>
      <w:del w:id="19" w:author="IEEE 802 Working Group" w:date="2014-05-12T14:27:00Z">
        <w:r w:rsidDel="000B5D43">
          <w:rPr>
            <w:sz w:val="20"/>
            <w:lang w:val="en-US"/>
          </w:rPr>
          <w:delText>determine a solution, y , to be the equation y</w:delText>
        </w:r>
        <w:r w:rsidRPr="000B5D43" w:rsidDel="000B5D43">
          <w:rPr>
            <w:sz w:val="16"/>
            <w:szCs w:val="16"/>
            <w:vertAlign w:val="superscript"/>
            <w:lang w:val="en-US"/>
          </w:rPr>
          <w:delText>2</w:delText>
        </w:r>
        <w:r w:rsidDel="000B5D43">
          <w:rPr>
            <w:sz w:val="16"/>
            <w:szCs w:val="16"/>
            <w:lang w:val="en-US"/>
          </w:rPr>
          <w:delText xml:space="preserve"> </w:delText>
        </w:r>
        <w:r w:rsidDel="000B5D43">
          <w:rPr>
            <w:sz w:val="20"/>
            <w:lang w:val="en-US"/>
          </w:rPr>
          <w:delText xml:space="preserve"> = x</w:delText>
        </w:r>
        <w:r w:rsidRPr="000B5D43" w:rsidDel="000B5D43">
          <w:rPr>
            <w:sz w:val="16"/>
            <w:szCs w:val="16"/>
            <w:vertAlign w:val="superscript"/>
            <w:lang w:val="en-US"/>
          </w:rPr>
          <w:delText>3</w:delText>
        </w:r>
        <w:r w:rsidDel="000B5D43">
          <w:rPr>
            <w:sz w:val="16"/>
            <w:szCs w:val="16"/>
            <w:lang w:val="en-US"/>
          </w:rPr>
          <w:delText xml:space="preserve"> </w:delText>
        </w:r>
        <w:r w:rsidDel="000B5D43">
          <w:rPr>
            <w:sz w:val="20"/>
            <w:lang w:val="en-US"/>
          </w:rPr>
          <w:delText xml:space="preserve"> + ax  + b  modulo p</w:delText>
        </w:r>
      </w:del>
    </w:p>
    <w:p w14:paraId="6C30863D" w14:textId="77777777" w:rsidR="000B5D43" w:rsidRDefault="000B5D43" w:rsidP="000B5D43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del w:id="20" w:author="IEEE 802 Working Group" w:date="2014-05-12T14:27:00Z">
        <w:r w:rsidDel="000B5D43">
          <w:rPr>
            <w:sz w:val="20"/>
            <w:lang w:val="en-US"/>
          </w:rPr>
          <w:delText>if LSB(pwd-seed ) = LSB(y )</w:delText>
        </w:r>
      </w:del>
    </w:p>
    <w:p w14:paraId="1C9AD177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del w:id="21" w:author="IEEE 802 Working Group" w:date="2014-05-12T14:27:00Z"/>
          <w:sz w:val="20"/>
          <w:lang w:val="en-US"/>
        </w:rPr>
      </w:pPr>
      <w:del w:id="22" w:author="IEEE 802 Working Group" w:date="2014-05-12T14:27:00Z">
        <w:r w:rsidDel="000B5D43">
          <w:rPr>
            <w:sz w:val="20"/>
            <w:lang w:val="en-US"/>
          </w:rPr>
          <w:delText>then</w:delText>
        </w:r>
      </w:del>
    </w:p>
    <w:p w14:paraId="7A628D15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3600" w:firstLine="720"/>
        <w:rPr>
          <w:del w:id="23" w:author="IEEE 802 Working Group" w:date="2014-05-12T14:27:00Z"/>
          <w:sz w:val="20"/>
          <w:lang w:val="en-US"/>
        </w:rPr>
      </w:pPr>
      <w:del w:id="24" w:author="IEEE 802 Working Group" w:date="2014-05-12T14:27:00Z">
        <w:r w:rsidDel="000B5D43">
          <w:rPr>
            <w:sz w:val="20"/>
            <w:lang w:val="en-US"/>
          </w:rPr>
          <w:delText>PWE  = (x , y )</w:delText>
        </w:r>
      </w:del>
    </w:p>
    <w:p w14:paraId="31CB4A14" w14:textId="77777777" w:rsidR="00CA09B2" w:rsidDel="000B5D43" w:rsidRDefault="000B5D43" w:rsidP="000B5D43">
      <w:pPr>
        <w:ind w:left="2880" w:firstLine="720"/>
        <w:rPr>
          <w:del w:id="25" w:author="IEEE 802 Working Group" w:date="2014-05-12T14:27:00Z"/>
        </w:rPr>
      </w:pPr>
      <w:del w:id="26" w:author="IEEE 802 Working Group" w:date="2014-05-12T14:27:00Z">
        <w:r w:rsidDel="000B5D43">
          <w:rPr>
            <w:sz w:val="20"/>
            <w:lang w:val="en-US"/>
          </w:rPr>
          <w:delText>else</w:delText>
        </w:r>
      </w:del>
    </w:p>
    <w:p w14:paraId="5EE5A706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3600" w:firstLine="720"/>
        <w:rPr>
          <w:del w:id="27" w:author="IEEE 802 Working Group" w:date="2014-05-12T14:27:00Z"/>
          <w:sz w:val="20"/>
          <w:lang w:val="en-US"/>
        </w:rPr>
      </w:pPr>
      <w:del w:id="28" w:author="IEEE 802 Working Group" w:date="2014-05-12T14:27:00Z">
        <w:r w:rsidDel="000B5D43">
          <w:rPr>
            <w:sz w:val="20"/>
            <w:lang w:val="en-US"/>
          </w:rPr>
          <w:delText>PWE = (x, p – y)</w:delText>
        </w:r>
      </w:del>
    </w:p>
    <w:p w14:paraId="2B456F24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del w:id="29" w:author="IEEE 802 Working Group" w:date="2014-05-12T14:27:00Z"/>
          <w:sz w:val="20"/>
          <w:lang w:val="en-US"/>
        </w:rPr>
      </w:pPr>
      <w:del w:id="30" w:author="IEEE 802 Working Group" w:date="2014-05-12T14:27:00Z">
        <w:r w:rsidDel="000B5D43">
          <w:rPr>
            <w:sz w:val="20"/>
            <w:lang w:val="en-US"/>
          </w:rPr>
          <w:delText>fi</w:delText>
        </w:r>
      </w:del>
    </w:p>
    <w:p w14:paraId="21C58961" w14:textId="77777777" w:rsidR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ins w:id="31" w:author="IEEE 802 Working Group" w:date="2014-05-12T14:30:00Z"/>
          <w:sz w:val="20"/>
          <w:lang w:val="en-US"/>
        </w:rPr>
      </w:pPr>
      <w:proofErr w:type="gramStart"/>
      <w:ins w:id="32" w:author="IEEE 802 Working Group" w:date="2014-05-12T14:27:00Z">
        <w:r>
          <w:rPr>
            <w:sz w:val="20"/>
            <w:lang w:val="en-US"/>
          </w:rPr>
          <w:t>x</w:t>
        </w:r>
        <w:proofErr w:type="gramEnd"/>
        <w:r>
          <w:rPr>
            <w:sz w:val="20"/>
            <w:lang w:val="en-US"/>
          </w:rPr>
          <w:t xml:space="preserve"> = </w:t>
        </w:r>
        <w:proofErr w:type="spellStart"/>
        <w:r>
          <w:rPr>
            <w:sz w:val="20"/>
            <w:lang w:val="en-US"/>
          </w:rPr>
          <w:t>pwd</w:t>
        </w:r>
        <w:proofErr w:type="spellEnd"/>
        <w:r>
          <w:rPr>
            <w:sz w:val="20"/>
            <w:lang w:val="en-US"/>
          </w:rPr>
          <w:t>-value</w:t>
        </w:r>
      </w:ins>
    </w:p>
    <w:p w14:paraId="323404CA" w14:textId="77777777" w:rsidR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ins w:id="33" w:author="IEEE 802 Working Group" w:date="2014-05-12T14:27:00Z"/>
          <w:sz w:val="20"/>
          <w:lang w:val="en-US"/>
        </w:rPr>
      </w:pPr>
      <w:proofErr w:type="gramStart"/>
      <w:ins w:id="34" w:author="IEEE 802 Working Group" w:date="2014-05-12T14:30:00Z">
        <w:r>
          <w:rPr>
            <w:sz w:val="20"/>
            <w:lang w:val="en-US"/>
          </w:rPr>
          <w:t>save</w:t>
        </w:r>
        <w:proofErr w:type="gramEnd"/>
        <w:r>
          <w:rPr>
            <w:sz w:val="20"/>
            <w:lang w:val="en-US"/>
          </w:rPr>
          <w:t xml:space="preserve"> = </w:t>
        </w:r>
        <w:proofErr w:type="spellStart"/>
        <w:r>
          <w:rPr>
            <w:sz w:val="20"/>
            <w:lang w:val="en-US"/>
          </w:rPr>
          <w:t>pwd</w:t>
        </w:r>
        <w:proofErr w:type="spellEnd"/>
        <w:r>
          <w:rPr>
            <w:sz w:val="20"/>
            <w:lang w:val="en-US"/>
          </w:rPr>
          <w:t>-seed</w:t>
        </w:r>
      </w:ins>
    </w:p>
    <w:p w14:paraId="10A875DA" w14:textId="77777777" w:rsidR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found</w:t>
      </w:r>
      <w:proofErr w:type="gramEnd"/>
      <w:r>
        <w:rPr>
          <w:sz w:val="20"/>
          <w:lang w:val="en-US"/>
        </w:rPr>
        <w:t xml:space="preserve"> = 1</w:t>
      </w:r>
    </w:p>
    <w:p w14:paraId="29BDF614" w14:textId="77777777" w:rsidR="000B5D43" w:rsidDel="000B5D43" w:rsidRDefault="000B5D43" w:rsidP="000B5D43">
      <w:pPr>
        <w:widowControl w:val="0"/>
        <w:autoSpaceDE w:val="0"/>
        <w:autoSpaceDN w:val="0"/>
        <w:adjustRightInd w:val="0"/>
        <w:ind w:left="2160" w:firstLine="720"/>
        <w:rPr>
          <w:del w:id="35" w:author="IEEE 802 Working Group" w:date="2014-05-12T14:26:00Z"/>
          <w:sz w:val="20"/>
          <w:lang w:val="en-US"/>
        </w:rPr>
      </w:pPr>
      <w:del w:id="36" w:author="IEEE 802 Working Group" w:date="2014-05-12T14:26:00Z">
        <w:r w:rsidDel="000B5D43">
          <w:rPr>
            <w:sz w:val="20"/>
            <w:lang w:val="en-US"/>
          </w:rPr>
          <w:delText>else</w:delText>
        </w:r>
      </w:del>
    </w:p>
    <w:p w14:paraId="7796147C" w14:textId="77777777" w:rsidR="000B5D43" w:rsidRDefault="000B5D43" w:rsidP="000B5D43">
      <w:pPr>
        <w:widowControl w:val="0"/>
        <w:autoSpaceDE w:val="0"/>
        <w:autoSpaceDN w:val="0"/>
        <w:adjustRightInd w:val="0"/>
        <w:ind w:left="288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base</w:t>
      </w:r>
      <w:proofErr w:type="gramEnd"/>
      <w:r>
        <w:rPr>
          <w:sz w:val="20"/>
          <w:lang w:val="en-US"/>
        </w:rPr>
        <w:t xml:space="preserve"> = new-random-number</w:t>
      </w:r>
    </w:p>
    <w:p w14:paraId="539CD43A" w14:textId="77777777" w:rsidR="000B5D43" w:rsidRDefault="000B5D43" w:rsidP="000B5D43">
      <w:pPr>
        <w:widowControl w:val="0"/>
        <w:autoSpaceDE w:val="0"/>
        <w:autoSpaceDN w:val="0"/>
        <w:adjustRightInd w:val="0"/>
        <w:ind w:left="216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fi</w:t>
      </w:r>
      <w:proofErr w:type="gramEnd"/>
    </w:p>
    <w:p w14:paraId="4286A696" w14:textId="77777777" w:rsidR="000B5D43" w:rsidRDefault="000B5D43" w:rsidP="000B5D43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fi</w:t>
      </w:r>
      <w:proofErr w:type="gramEnd"/>
    </w:p>
    <w:p w14:paraId="42B1A973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fi</w:t>
      </w:r>
      <w:proofErr w:type="gramEnd"/>
    </w:p>
    <w:p w14:paraId="34BE7C44" w14:textId="77777777" w:rsidR="000B5D43" w:rsidRDefault="000B5D43" w:rsidP="000B5D43">
      <w:pPr>
        <w:widowControl w:val="0"/>
        <w:autoSpaceDE w:val="0"/>
        <w:autoSpaceDN w:val="0"/>
        <w:adjustRightInd w:val="0"/>
        <w:ind w:left="72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counter</w:t>
      </w:r>
      <w:proofErr w:type="gramEnd"/>
      <w:r>
        <w:rPr>
          <w:sz w:val="20"/>
          <w:lang w:val="en-US"/>
        </w:rPr>
        <w:t xml:space="preserve"> = counter + 1</w:t>
      </w:r>
    </w:p>
    <w:p w14:paraId="0AB20E3B" w14:textId="77777777" w:rsidR="000B5D43" w:rsidRDefault="000B5D43" w:rsidP="000B5D43">
      <w:pPr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} </w:t>
      </w:r>
      <w:proofErr w:type="gramStart"/>
      <w:r>
        <w:rPr>
          <w:sz w:val="20"/>
          <w:lang w:val="en-US"/>
        </w:rPr>
        <w:t>while</w:t>
      </w:r>
      <w:proofErr w:type="gramEnd"/>
      <w:r>
        <w:rPr>
          <w:sz w:val="20"/>
          <w:lang w:val="en-US"/>
        </w:rPr>
        <w:t xml:space="preserve"> ((counter &lt;= k) or (found=0))</w:t>
      </w:r>
    </w:p>
    <w:p w14:paraId="6BD89285" w14:textId="77777777" w:rsidR="000B5D43" w:rsidRDefault="000B5D43" w:rsidP="000B5D43">
      <w:pPr>
        <w:ind w:firstLine="720"/>
        <w:rPr>
          <w:sz w:val="20"/>
          <w:lang w:val="en-US"/>
        </w:rPr>
      </w:pPr>
      <w:proofErr w:type="gramStart"/>
      <w:ins w:id="37" w:author="IEEE 802 Working Group" w:date="2014-05-12T14:29:00Z">
        <w:r>
          <w:rPr>
            <w:sz w:val="20"/>
            <w:lang w:val="en-US"/>
          </w:rPr>
          <w:t>y</w:t>
        </w:r>
        <w:proofErr w:type="gramEnd"/>
        <w:r>
          <w:rPr>
            <w:sz w:val="20"/>
            <w:lang w:val="en-US"/>
          </w:rPr>
          <w:t xml:space="preserve"> = </w:t>
        </w:r>
        <w:proofErr w:type="spellStart"/>
        <w:r>
          <w:rPr>
            <w:sz w:val="20"/>
            <w:lang w:val="en-US"/>
          </w:rPr>
          <w:t>sqrt</w:t>
        </w:r>
        <w:proofErr w:type="spellEnd"/>
        <w:r>
          <w:rPr>
            <w:sz w:val="20"/>
            <w:lang w:val="en-US"/>
          </w:rPr>
          <w:t>(x</w:t>
        </w:r>
        <w:r w:rsidRPr="000B5D43">
          <w:rPr>
            <w:sz w:val="20"/>
            <w:vertAlign w:val="superscript"/>
            <w:lang w:val="en-US"/>
            <w:rPrChange w:id="38" w:author="IEEE 802 Working Group" w:date="2014-05-12T14:29:00Z">
              <w:rPr>
                <w:sz w:val="20"/>
                <w:lang w:val="en-US"/>
              </w:rPr>
            </w:rPrChange>
          </w:rPr>
          <w:t>3</w:t>
        </w:r>
        <w:r>
          <w:rPr>
            <w:sz w:val="20"/>
            <w:lang w:val="en-US"/>
          </w:rPr>
          <w:t xml:space="preserve"> + ax + b) modulo p</w:t>
        </w:r>
      </w:ins>
    </w:p>
    <w:p w14:paraId="6E79F525" w14:textId="77777777" w:rsidR="000B5D43" w:rsidRDefault="000B5D43" w:rsidP="000B5D43">
      <w:pPr>
        <w:ind w:firstLine="720"/>
        <w:rPr>
          <w:ins w:id="39" w:author="IEEE 802 Working Group" w:date="2014-05-12T14:31:00Z"/>
          <w:sz w:val="20"/>
          <w:lang w:val="en-US"/>
        </w:rPr>
      </w:pPr>
      <w:proofErr w:type="gramStart"/>
      <w:ins w:id="40" w:author="IEEE 802 Working Group" w:date="2014-05-12T14:30:00Z">
        <w:r>
          <w:rPr>
            <w:sz w:val="20"/>
            <w:lang w:val="en-US"/>
          </w:rPr>
          <w:t>if</w:t>
        </w:r>
        <w:proofErr w:type="gramEnd"/>
        <w:r>
          <w:rPr>
            <w:sz w:val="20"/>
            <w:lang w:val="en-US"/>
          </w:rPr>
          <w:t xml:space="preserve"> (LSB(save) </w:t>
        </w:r>
      </w:ins>
      <w:ins w:id="41" w:author="IEEE 802 Working Group" w:date="2014-05-12T14:31:00Z">
        <w:r>
          <w:rPr>
            <w:sz w:val="20"/>
            <w:lang w:val="en-US"/>
          </w:rPr>
          <w:t>= LSB(y)</w:t>
        </w:r>
      </w:ins>
    </w:p>
    <w:p w14:paraId="57BE7DF5" w14:textId="77777777" w:rsidR="000B5D43" w:rsidRDefault="000B5D43" w:rsidP="000B5D43">
      <w:pPr>
        <w:ind w:firstLine="720"/>
        <w:rPr>
          <w:ins w:id="42" w:author="IEEE 802 Working Group" w:date="2014-05-12T14:31:00Z"/>
          <w:sz w:val="20"/>
          <w:lang w:val="en-US"/>
        </w:rPr>
      </w:pPr>
      <w:proofErr w:type="gramStart"/>
      <w:ins w:id="43" w:author="IEEE 802 Working Group" w:date="2014-05-12T14:31:00Z">
        <w:r>
          <w:rPr>
            <w:sz w:val="20"/>
            <w:lang w:val="en-US"/>
          </w:rPr>
          <w:t>then</w:t>
        </w:r>
        <w:proofErr w:type="gramEnd"/>
      </w:ins>
    </w:p>
    <w:p w14:paraId="41F30109" w14:textId="77777777" w:rsidR="000B5D43" w:rsidRDefault="000B5D43" w:rsidP="000B5D43">
      <w:pPr>
        <w:ind w:firstLine="720"/>
        <w:rPr>
          <w:ins w:id="44" w:author="IEEE 802 Working Group" w:date="2014-05-12T14:31:00Z"/>
          <w:sz w:val="20"/>
          <w:lang w:val="en-US"/>
        </w:rPr>
      </w:pPr>
      <w:ins w:id="45" w:author="IEEE 802 Working Group" w:date="2014-05-12T14:31:00Z">
        <w:r>
          <w:rPr>
            <w:sz w:val="20"/>
            <w:lang w:val="en-US"/>
          </w:rPr>
          <w:tab/>
          <w:t>PWE = (</w:t>
        </w:r>
        <w:proofErr w:type="spellStart"/>
        <w:r>
          <w:rPr>
            <w:sz w:val="20"/>
            <w:lang w:val="en-US"/>
          </w:rPr>
          <w:t>x</w:t>
        </w:r>
        <w:proofErr w:type="gramStart"/>
        <w:r>
          <w:rPr>
            <w:sz w:val="20"/>
            <w:lang w:val="en-US"/>
          </w:rPr>
          <w:t>,y</w:t>
        </w:r>
        <w:proofErr w:type="spellEnd"/>
        <w:proofErr w:type="gramEnd"/>
        <w:r>
          <w:rPr>
            <w:sz w:val="20"/>
            <w:lang w:val="en-US"/>
          </w:rPr>
          <w:t>)</w:t>
        </w:r>
      </w:ins>
    </w:p>
    <w:p w14:paraId="227B98BA" w14:textId="77777777" w:rsidR="000B5D43" w:rsidRDefault="000B5D43" w:rsidP="000B5D43">
      <w:pPr>
        <w:ind w:firstLine="720"/>
        <w:rPr>
          <w:ins w:id="46" w:author="IEEE 802 Working Group" w:date="2014-05-12T14:31:00Z"/>
          <w:sz w:val="20"/>
          <w:lang w:val="en-US"/>
        </w:rPr>
      </w:pPr>
      <w:proofErr w:type="gramStart"/>
      <w:ins w:id="47" w:author="IEEE 802 Working Group" w:date="2014-05-12T14:31:00Z">
        <w:r>
          <w:rPr>
            <w:sz w:val="20"/>
            <w:lang w:val="en-US"/>
          </w:rPr>
          <w:t>else</w:t>
        </w:r>
        <w:proofErr w:type="gramEnd"/>
      </w:ins>
    </w:p>
    <w:p w14:paraId="7A9EE4F8" w14:textId="77777777" w:rsidR="000B5D43" w:rsidRDefault="000B5D43" w:rsidP="000B5D43">
      <w:pPr>
        <w:ind w:firstLine="720"/>
        <w:rPr>
          <w:ins w:id="48" w:author="IEEE 802 Working Group" w:date="2014-05-12T14:31:00Z"/>
          <w:sz w:val="20"/>
          <w:lang w:val="en-US"/>
        </w:rPr>
      </w:pPr>
      <w:ins w:id="49" w:author="IEEE 802 Working Group" w:date="2014-05-12T14:31:00Z">
        <w:r>
          <w:rPr>
            <w:sz w:val="20"/>
            <w:lang w:val="en-US"/>
          </w:rPr>
          <w:tab/>
          <w:t>PWE= (x, p-y)</w:t>
        </w:r>
      </w:ins>
    </w:p>
    <w:p w14:paraId="3CC2F049" w14:textId="77777777" w:rsidR="000B5D43" w:rsidRDefault="000B5D43" w:rsidP="000B5D43">
      <w:pPr>
        <w:ind w:firstLine="720"/>
        <w:rPr>
          <w:sz w:val="20"/>
          <w:lang w:val="en-US"/>
        </w:rPr>
      </w:pPr>
      <w:proofErr w:type="gramStart"/>
      <w:ins w:id="50" w:author="IEEE 802 Working Group" w:date="2014-05-12T14:31:00Z">
        <w:r>
          <w:rPr>
            <w:sz w:val="20"/>
            <w:lang w:val="en-US"/>
          </w:rPr>
          <w:t>fi</w:t>
        </w:r>
      </w:ins>
      <w:proofErr w:type="gramEnd"/>
    </w:p>
    <w:p w14:paraId="1D88F378" w14:textId="77777777" w:rsidR="00AB1166" w:rsidRPr="00AB1166" w:rsidDel="00AB1166" w:rsidRDefault="00AB1166" w:rsidP="000B5D43">
      <w:pPr>
        <w:rPr>
          <w:del w:id="51" w:author="IEEE 802 Working Group" w:date="2014-05-12T14:33:00Z"/>
          <w:sz w:val="20"/>
          <w:rPrChange w:id="52" w:author="IEEE 802 Working Group" w:date="2014-05-12T14:33:00Z">
            <w:rPr>
              <w:del w:id="53" w:author="IEEE 802 Working Group" w:date="2014-05-12T14:33:00Z"/>
            </w:rPr>
          </w:rPrChange>
        </w:rPr>
      </w:pPr>
    </w:p>
    <w:p w14:paraId="29F0F8FE" w14:textId="77777777" w:rsidR="00AB1166" w:rsidRDefault="00AB1166" w:rsidP="000B5D43">
      <w:pPr>
        <w:rPr>
          <w:ins w:id="54" w:author="IEEE 802 Working Group" w:date="2014-05-12T14:33:00Z"/>
          <w:sz w:val="20"/>
        </w:rPr>
      </w:pPr>
    </w:p>
    <w:p w14:paraId="1C8CFD2B" w14:textId="39E69BD0" w:rsidR="00AB1166" w:rsidRDefault="00AB1166" w:rsidP="000B5D43">
      <w:pPr>
        <w:rPr>
          <w:ins w:id="55" w:author="IEEE 802 Working Group" w:date="2014-05-12T14:36:00Z"/>
          <w:sz w:val="20"/>
        </w:rPr>
      </w:pPr>
      <w:ins w:id="56" w:author="IEEE 802 Working Group" w:date="2014-05-12T14:33:00Z">
        <w:r>
          <w:rPr>
            <w:sz w:val="20"/>
          </w:rPr>
          <w:lastRenderedPageBreak/>
          <w:t xml:space="preserve">Checking whether a value is a </w:t>
        </w:r>
        <w:proofErr w:type="spellStart"/>
        <w:r>
          <w:rPr>
            <w:sz w:val="20"/>
          </w:rPr>
          <w:t>quadradic</w:t>
        </w:r>
        <w:proofErr w:type="spellEnd"/>
        <w:r>
          <w:rPr>
            <w:sz w:val="20"/>
          </w:rPr>
          <w:t xml:space="preserve"> residue modulo a prime can lea</w:t>
        </w:r>
      </w:ins>
      <w:ins w:id="57" w:author="IEEE 802 Working Group" w:date="2014-05-12T14:34:00Z">
        <w:r>
          <w:rPr>
            <w:sz w:val="20"/>
          </w:rPr>
          <w:t>k information that can be used in lau</w:t>
        </w:r>
      </w:ins>
      <w:ins w:id="58" w:author="IEEE 802 Working Group" w:date="2014-05-12T14:35:00Z">
        <w:r>
          <w:rPr>
            <w:sz w:val="20"/>
          </w:rPr>
          <w:t>nching a side-channel attack. Therefore</w:t>
        </w:r>
      </w:ins>
      <w:ins w:id="59" w:author="IEEE 802 Working Group" w:date="2014-05-12T14:50:00Z">
        <w:r w:rsidR="006D0D84">
          <w:rPr>
            <w:sz w:val="20"/>
          </w:rPr>
          <w:t xml:space="preserve">, </w:t>
        </w:r>
      </w:ins>
      <w:ins w:id="60" w:author="IEEE 802 Working Group" w:date="2014-05-13T20:24:00Z">
        <w:r w:rsidR="000F05A3">
          <w:rPr>
            <w:sz w:val="20"/>
          </w:rPr>
          <w:t xml:space="preserve">a STA should use this blinding technique in determining a quadratic residue </w:t>
        </w:r>
      </w:ins>
      <w:ins w:id="61" w:author="IEEE 802 Working Group" w:date="2014-05-12T14:50:00Z">
        <w:r w:rsidR="006D0D84">
          <w:rPr>
            <w:sz w:val="20"/>
          </w:rPr>
          <w:t>to address the possi</w:t>
        </w:r>
        <w:r w:rsidR="000F05A3">
          <w:rPr>
            <w:sz w:val="20"/>
          </w:rPr>
          <w:t>bility of a side-channel attack</w:t>
        </w:r>
      </w:ins>
      <w:ins w:id="62" w:author="IEEE 802 Working Group" w:date="2014-05-12T14:35:00Z">
        <w:r>
          <w:rPr>
            <w:sz w:val="20"/>
          </w:rPr>
          <w:t>.</w:t>
        </w:r>
      </w:ins>
    </w:p>
    <w:p w14:paraId="67D92CBE" w14:textId="77777777" w:rsidR="00AB1166" w:rsidRDefault="00AB1166" w:rsidP="000B5D43">
      <w:pPr>
        <w:rPr>
          <w:ins w:id="63" w:author="IEEE 802 Working Group" w:date="2014-05-12T14:36:00Z"/>
          <w:sz w:val="20"/>
        </w:rPr>
      </w:pPr>
    </w:p>
    <w:p w14:paraId="119651DD" w14:textId="77777777" w:rsidR="00AB1166" w:rsidRDefault="00AB1166" w:rsidP="000B5D43">
      <w:pPr>
        <w:rPr>
          <w:ins w:id="64" w:author="IEEE 802 Working Group" w:date="2014-05-12T14:41:00Z"/>
          <w:sz w:val="20"/>
        </w:rPr>
      </w:pPr>
      <w:ins w:id="65" w:author="IEEE 802 Working Group" w:date="2014-05-12T14:36:00Z">
        <w:r>
          <w:rPr>
            <w:sz w:val="20"/>
          </w:rPr>
          <w:t xml:space="preserve">The blinding technique involves multiplication of the value with a random number so </w:t>
        </w:r>
      </w:ins>
      <w:ins w:id="66" w:author="IEEE 802 Working Group" w:date="2014-05-12T14:37:00Z">
        <w:r>
          <w:rPr>
            <w:sz w:val="20"/>
          </w:rPr>
          <w:t xml:space="preserve">the </w:t>
        </w:r>
      </w:ins>
      <w:ins w:id="67" w:author="IEEE 802 Working Group" w:date="2014-05-12T14:38:00Z">
        <w:r>
          <w:rPr>
            <w:sz w:val="20"/>
          </w:rPr>
          <w:t>value</w:t>
        </w:r>
      </w:ins>
      <w:ins w:id="68" w:author="IEEE 802 Working Group" w:date="2014-05-12T14:37:00Z">
        <w:r>
          <w:rPr>
            <w:sz w:val="20"/>
          </w:rPr>
          <w:t xml:space="preserve"> being checked for quadratic </w:t>
        </w:r>
        <w:proofErr w:type="spellStart"/>
        <w:r>
          <w:rPr>
            <w:sz w:val="20"/>
          </w:rPr>
          <w:t>residocity</w:t>
        </w:r>
        <w:proofErr w:type="spellEnd"/>
        <w:r>
          <w:rPr>
            <w:sz w:val="20"/>
          </w:rPr>
          <w:t xml:space="preserve"> modulo a prime can take on all numbers between 1 and p-1 with equal probability. </w:t>
        </w:r>
      </w:ins>
      <w:proofErr w:type="gramStart"/>
      <w:ins w:id="69" w:author="IEEE 802 Working Group" w:date="2014-05-12T14:39:00Z">
        <w:r>
          <w:rPr>
            <w:sz w:val="20"/>
          </w:rPr>
          <w:t>The blinded value is multiplied by a quadratic residue</w:t>
        </w:r>
        <w:proofErr w:type="gramEnd"/>
        <w:r>
          <w:rPr>
            <w:sz w:val="20"/>
          </w:rPr>
          <w:t xml:space="preserve"> or quadratic non-residue depending on the value of a coin flip and the result is checked </w:t>
        </w:r>
      </w:ins>
      <w:ins w:id="70" w:author="IEEE 802 Working Group" w:date="2014-05-12T14:40:00Z">
        <w:r>
          <w:rPr>
            <w:sz w:val="20"/>
          </w:rPr>
          <w:t xml:space="preserve">whether the result is a quadratic residue or quadratic non-residue, respectively. </w:t>
        </w:r>
      </w:ins>
    </w:p>
    <w:p w14:paraId="4ECF40C9" w14:textId="77777777" w:rsidR="00AB1166" w:rsidRDefault="00AB1166" w:rsidP="000B5D43">
      <w:pPr>
        <w:rPr>
          <w:ins w:id="71" w:author="IEEE 802 Working Group" w:date="2014-05-12T14:41:00Z"/>
          <w:sz w:val="20"/>
        </w:rPr>
      </w:pPr>
    </w:p>
    <w:p w14:paraId="7FF52D04" w14:textId="77777777" w:rsidR="00AB1166" w:rsidRDefault="00AB1166" w:rsidP="000B5D43">
      <w:pPr>
        <w:rPr>
          <w:ins w:id="72" w:author="IEEE 802 Working Group" w:date="2014-05-12T14:42:00Z"/>
          <w:sz w:val="20"/>
        </w:rPr>
      </w:pPr>
      <w:ins w:id="73" w:author="IEEE 802 Working Group" w:date="2014-05-12T14:41:00Z">
        <w:r>
          <w:rPr>
            <w:sz w:val="20"/>
          </w:rPr>
          <w:t>This technique involves creation of a quadratic residue</w:t>
        </w:r>
      </w:ins>
      <w:ins w:id="74" w:author="IEEE 802 Working Group" w:date="2014-05-12T14:42:00Z">
        <w:r>
          <w:rPr>
            <w:sz w:val="20"/>
          </w:rPr>
          <w:t xml:space="preserve">, </w:t>
        </w:r>
        <w:proofErr w:type="spellStart"/>
        <w:proofErr w:type="gramStart"/>
        <w:r w:rsidRPr="00AB1166">
          <w:rPr>
            <w:i/>
            <w:sz w:val="20"/>
            <w:rPrChange w:id="75" w:author="IEEE 802 Working Group" w:date="2014-05-12T14:42:00Z">
              <w:rPr>
                <w:sz w:val="20"/>
              </w:rPr>
            </w:rPrChange>
          </w:rPr>
          <w:t>qr</w:t>
        </w:r>
        <w:proofErr w:type="spellEnd"/>
        <w:proofErr w:type="gramEnd"/>
        <w:r>
          <w:rPr>
            <w:sz w:val="20"/>
          </w:rPr>
          <w:t>,</w:t>
        </w:r>
      </w:ins>
      <w:ins w:id="76" w:author="IEEE 802 Working Group" w:date="2014-05-12T14:41:00Z">
        <w:r>
          <w:rPr>
            <w:sz w:val="20"/>
          </w:rPr>
          <w:t xml:space="preserve"> and quadratic non-residue</w:t>
        </w:r>
      </w:ins>
      <w:ins w:id="77" w:author="IEEE 802 Working Group" w:date="2014-05-12T14:42:00Z">
        <w:r>
          <w:rPr>
            <w:sz w:val="20"/>
          </w:rPr>
          <w:t xml:space="preserve">, </w:t>
        </w:r>
        <w:proofErr w:type="spellStart"/>
        <w:r w:rsidRPr="00AB1166">
          <w:rPr>
            <w:i/>
            <w:sz w:val="20"/>
            <w:rPrChange w:id="78" w:author="IEEE 802 Working Group" w:date="2014-05-12T14:42:00Z">
              <w:rPr>
                <w:sz w:val="20"/>
              </w:rPr>
            </w:rPrChange>
          </w:rPr>
          <w:t>qnr</w:t>
        </w:r>
        <w:proofErr w:type="spellEnd"/>
        <w:r>
          <w:rPr>
            <w:sz w:val="20"/>
          </w:rPr>
          <w:t>,</w:t>
        </w:r>
      </w:ins>
      <w:ins w:id="79" w:author="IEEE 802 Working Group" w:date="2014-05-12T14:41:00Z">
        <w:r>
          <w:rPr>
            <w:sz w:val="20"/>
          </w:rPr>
          <w:t xml:space="preserve"> prior to beginning of the hunting-and-pecking loop. These values</w:t>
        </w:r>
      </w:ins>
      <w:ins w:id="80" w:author="IEEE 802 Working Group" w:date="2014-05-12T14:42:00Z">
        <w:r>
          <w:rPr>
            <w:sz w:val="20"/>
          </w:rPr>
          <w:t xml:space="preserve"> can be chosen at random by checking their </w:t>
        </w:r>
        <w:proofErr w:type="spellStart"/>
        <w:proofErr w:type="gramStart"/>
        <w:r>
          <w:rPr>
            <w:sz w:val="20"/>
          </w:rPr>
          <w:t>legendre</w:t>
        </w:r>
        <w:proofErr w:type="spellEnd"/>
        <w:proofErr w:type="gramEnd"/>
        <w:r>
          <w:rPr>
            <w:sz w:val="20"/>
          </w:rPr>
          <w:t xml:space="preserve"> symbol:</w:t>
        </w:r>
      </w:ins>
    </w:p>
    <w:p w14:paraId="7BCCF606" w14:textId="77777777" w:rsidR="00AB1166" w:rsidRDefault="00AB1166" w:rsidP="000B5D43">
      <w:pPr>
        <w:rPr>
          <w:ins w:id="81" w:author="IEEE 802 Working Group" w:date="2014-05-12T14:42:00Z"/>
          <w:sz w:val="20"/>
        </w:rPr>
      </w:pPr>
    </w:p>
    <w:p w14:paraId="010742E3" w14:textId="77777777" w:rsidR="00AB1166" w:rsidRDefault="00AB1166">
      <w:pPr>
        <w:ind w:left="720" w:firstLine="720"/>
        <w:rPr>
          <w:ins w:id="82" w:author="IEEE 802 Working Group" w:date="2014-05-12T14:42:00Z"/>
          <w:sz w:val="20"/>
        </w:rPr>
        <w:pPrChange w:id="83" w:author="IEEE 802 Working Group" w:date="2014-05-12T14:42:00Z">
          <w:pPr/>
        </w:pPrChange>
      </w:pPr>
      <w:proofErr w:type="gramStart"/>
      <w:ins w:id="84" w:author="IEEE 802 Working Group" w:date="2014-05-12T14:42:00Z">
        <w:r>
          <w:rPr>
            <w:sz w:val="20"/>
          </w:rPr>
          <w:t>do</w:t>
        </w:r>
        <w:proofErr w:type="gramEnd"/>
        <w:r>
          <w:rPr>
            <w:sz w:val="20"/>
          </w:rPr>
          <w:t xml:space="preserve"> {</w:t>
        </w:r>
      </w:ins>
    </w:p>
    <w:p w14:paraId="0E9DB7F0" w14:textId="77777777" w:rsidR="00AB1166" w:rsidRDefault="00AB1166">
      <w:pPr>
        <w:ind w:left="2160"/>
        <w:rPr>
          <w:ins w:id="85" w:author="IEEE 802 Working Group" w:date="2014-05-12T14:43:00Z"/>
          <w:sz w:val="20"/>
        </w:rPr>
        <w:pPrChange w:id="86" w:author="IEEE 802 Working Group" w:date="2014-05-12T14:43:00Z">
          <w:pPr/>
        </w:pPrChange>
      </w:pPr>
      <w:proofErr w:type="spellStart"/>
      <w:proofErr w:type="gramStart"/>
      <w:ins w:id="87" w:author="IEEE 802 Working Group" w:date="2014-05-12T14:43:00Z">
        <w:r>
          <w:rPr>
            <w:sz w:val="20"/>
          </w:rPr>
          <w:t>qr</w:t>
        </w:r>
        <w:proofErr w:type="spellEnd"/>
        <w:proofErr w:type="gramEnd"/>
        <w:r>
          <w:rPr>
            <w:sz w:val="20"/>
          </w:rPr>
          <w:t xml:space="preserve"> = random()</w:t>
        </w:r>
      </w:ins>
    </w:p>
    <w:p w14:paraId="53A631E0" w14:textId="77777777" w:rsidR="00AB1166" w:rsidRDefault="0080692E">
      <w:pPr>
        <w:ind w:left="720" w:firstLine="720"/>
        <w:rPr>
          <w:ins w:id="88" w:author="IEEE 802 Working Group" w:date="2014-05-12T14:43:00Z"/>
          <w:sz w:val="20"/>
        </w:rPr>
        <w:pPrChange w:id="89" w:author="IEEE 802 Working Group" w:date="2014-05-12T14:43:00Z">
          <w:pPr/>
        </w:pPrChange>
      </w:pPr>
      <w:proofErr w:type="gramStart"/>
      <w:ins w:id="90" w:author="IEEE 802 Working Group" w:date="2014-05-12T14:43:00Z">
        <w:r>
          <w:rPr>
            <w:sz w:val="20"/>
          </w:rPr>
          <w:t>while</w:t>
        </w:r>
        <w:proofErr w:type="gramEnd"/>
        <w:r>
          <w:rPr>
            <w:sz w:val="20"/>
          </w:rPr>
          <w:t xml:space="preserve"> ( LGR</w:t>
        </w:r>
        <w:r w:rsidR="00AB1166">
          <w:rPr>
            <w:sz w:val="20"/>
          </w:rPr>
          <w:t>(</w:t>
        </w:r>
        <w:proofErr w:type="spellStart"/>
        <w:r w:rsidR="00AB1166">
          <w:rPr>
            <w:sz w:val="20"/>
          </w:rPr>
          <w:t>qr</w:t>
        </w:r>
        <w:proofErr w:type="spellEnd"/>
        <w:r w:rsidR="00AB1166">
          <w:rPr>
            <w:sz w:val="20"/>
          </w:rPr>
          <w:t>, p) == -1)</w:t>
        </w:r>
      </w:ins>
    </w:p>
    <w:p w14:paraId="29D452DA" w14:textId="77777777" w:rsidR="00AB1166" w:rsidRPr="0080692E" w:rsidRDefault="00AB1166">
      <w:pPr>
        <w:rPr>
          <w:ins w:id="91" w:author="IEEE 802 Working Group" w:date="2014-05-12T14:43:00Z"/>
          <w:sz w:val="20"/>
          <w:rPrChange w:id="92" w:author="IEEE 802 Working Group" w:date="2014-05-12T14:58:00Z">
            <w:rPr>
              <w:ins w:id="93" w:author="IEEE 802 Working Group" w:date="2014-05-12T14:43:00Z"/>
            </w:rPr>
          </w:rPrChange>
        </w:rPr>
      </w:pPr>
    </w:p>
    <w:p w14:paraId="517B49B7" w14:textId="77777777" w:rsidR="006D0D84" w:rsidRPr="0080692E" w:rsidRDefault="006D0D84">
      <w:pPr>
        <w:ind w:left="720" w:firstLine="720"/>
        <w:rPr>
          <w:ins w:id="94" w:author="IEEE 802 Working Group" w:date="2014-05-12T14:43:00Z"/>
          <w:sz w:val="20"/>
          <w:rPrChange w:id="95" w:author="IEEE 802 Working Group" w:date="2014-05-12T14:58:00Z">
            <w:rPr>
              <w:ins w:id="96" w:author="IEEE 802 Working Group" w:date="2014-05-12T14:43:00Z"/>
            </w:rPr>
          </w:rPrChange>
        </w:rPr>
        <w:pPrChange w:id="97" w:author="IEEE 802 Working Group" w:date="2014-05-12T14:44:00Z">
          <w:pPr/>
        </w:pPrChange>
      </w:pPr>
      <w:proofErr w:type="gramStart"/>
      <w:ins w:id="98" w:author="IEEE 802 Working Group" w:date="2014-05-12T14:43:00Z">
        <w:r w:rsidRPr="0080692E">
          <w:rPr>
            <w:sz w:val="20"/>
            <w:rPrChange w:id="99" w:author="IEEE 802 Working Group" w:date="2014-05-12T14:58:00Z">
              <w:rPr/>
            </w:rPrChange>
          </w:rPr>
          <w:t>do</w:t>
        </w:r>
        <w:proofErr w:type="gramEnd"/>
        <w:r w:rsidRPr="0080692E">
          <w:rPr>
            <w:sz w:val="20"/>
            <w:rPrChange w:id="100" w:author="IEEE 802 Working Group" w:date="2014-05-12T14:58:00Z">
              <w:rPr/>
            </w:rPrChange>
          </w:rPr>
          <w:t xml:space="preserve"> {</w:t>
        </w:r>
      </w:ins>
    </w:p>
    <w:p w14:paraId="01C7C721" w14:textId="77777777" w:rsidR="006D0D84" w:rsidRPr="0080692E" w:rsidRDefault="006D0D84">
      <w:pPr>
        <w:ind w:left="1440" w:firstLine="720"/>
        <w:rPr>
          <w:ins w:id="101" w:author="IEEE 802 Working Group" w:date="2014-05-12T14:43:00Z"/>
          <w:sz w:val="20"/>
          <w:rPrChange w:id="102" w:author="IEEE 802 Working Group" w:date="2014-05-12T14:58:00Z">
            <w:rPr>
              <w:ins w:id="103" w:author="IEEE 802 Working Group" w:date="2014-05-12T14:43:00Z"/>
            </w:rPr>
          </w:rPrChange>
        </w:rPr>
        <w:pPrChange w:id="104" w:author="IEEE 802 Working Group" w:date="2014-05-12T14:44:00Z">
          <w:pPr/>
        </w:pPrChange>
      </w:pPr>
      <w:proofErr w:type="spellStart"/>
      <w:proofErr w:type="gramStart"/>
      <w:ins w:id="105" w:author="IEEE 802 Working Group" w:date="2014-05-12T14:43:00Z">
        <w:r w:rsidRPr="0080692E">
          <w:rPr>
            <w:sz w:val="20"/>
            <w:rPrChange w:id="106" w:author="IEEE 802 Working Group" w:date="2014-05-12T14:58:00Z">
              <w:rPr/>
            </w:rPrChange>
          </w:rPr>
          <w:t>qnr</w:t>
        </w:r>
        <w:proofErr w:type="spellEnd"/>
        <w:proofErr w:type="gramEnd"/>
        <w:r w:rsidRPr="0080692E">
          <w:rPr>
            <w:sz w:val="20"/>
            <w:rPrChange w:id="107" w:author="IEEE 802 Working Group" w:date="2014-05-12T14:58:00Z">
              <w:rPr/>
            </w:rPrChange>
          </w:rPr>
          <w:t xml:space="preserve"> = random()</w:t>
        </w:r>
      </w:ins>
    </w:p>
    <w:p w14:paraId="682EE1B3" w14:textId="77777777" w:rsidR="006D0D84" w:rsidRPr="0080692E" w:rsidRDefault="0080692E">
      <w:pPr>
        <w:ind w:left="720" w:firstLine="720"/>
        <w:rPr>
          <w:ins w:id="108" w:author="IEEE 802 Working Group" w:date="2014-05-12T14:43:00Z"/>
          <w:sz w:val="20"/>
          <w:rPrChange w:id="109" w:author="IEEE 802 Working Group" w:date="2014-05-12T14:58:00Z">
            <w:rPr>
              <w:ins w:id="110" w:author="IEEE 802 Working Group" w:date="2014-05-12T14:43:00Z"/>
            </w:rPr>
          </w:rPrChange>
        </w:rPr>
        <w:pPrChange w:id="111" w:author="IEEE 802 Working Group" w:date="2014-05-12T14:44:00Z">
          <w:pPr/>
        </w:pPrChange>
      </w:pPr>
      <w:proofErr w:type="gramStart"/>
      <w:ins w:id="112" w:author="IEEE 802 Working Group" w:date="2014-05-12T14:43:00Z">
        <w:r w:rsidRPr="0080692E">
          <w:rPr>
            <w:sz w:val="20"/>
            <w:rPrChange w:id="113" w:author="IEEE 802 Working Group" w:date="2014-05-12T14:58:00Z">
              <w:rPr/>
            </w:rPrChange>
          </w:rPr>
          <w:t>while</w:t>
        </w:r>
        <w:proofErr w:type="gramEnd"/>
        <w:r w:rsidRPr="0080692E">
          <w:rPr>
            <w:sz w:val="20"/>
            <w:rPrChange w:id="114" w:author="IEEE 802 Working Group" w:date="2014-05-12T14:58:00Z">
              <w:rPr/>
            </w:rPrChange>
          </w:rPr>
          <w:t xml:space="preserve"> ( LGR</w:t>
        </w:r>
        <w:r w:rsidR="006D0D84" w:rsidRPr="0080692E">
          <w:rPr>
            <w:sz w:val="20"/>
            <w:rPrChange w:id="115" w:author="IEEE 802 Working Group" w:date="2014-05-12T14:58:00Z">
              <w:rPr/>
            </w:rPrChange>
          </w:rPr>
          <w:t>(</w:t>
        </w:r>
        <w:proofErr w:type="spellStart"/>
        <w:r w:rsidR="006D0D84" w:rsidRPr="0080692E">
          <w:rPr>
            <w:sz w:val="20"/>
            <w:rPrChange w:id="116" w:author="IEEE 802 Working Group" w:date="2014-05-12T14:58:00Z">
              <w:rPr/>
            </w:rPrChange>
          </w:rPr>
          <w:t>qnr</w:t>
        </w:r>
        <w:proofErr w:type="spellEnd"/>
        <w:r w:rsidR="006D0D84" w:rsidRPr="0080692E">
          <w:rPr>
            <w:sz w:val="20"/>
            <w:rPrChange w:id="117" w:author="IEEE 802 Working Group" w:date="2014-05-12T14:58:00Z">
              <w:rPr/>
            </w:rPrChange>
          </w:rPr>
          <w:t>, p) == 1)</w:t>
        </w:r>
      </w:ins>
    </w:p>
    <w:p w14:paraId="4AC2A647" w14:textId="77777777" w:rsidR="006D0D84" w:rsidRPr="0080692E" w:rsidRDefault="006D0D84">
      <w:pPr>
        <w:rPr>
          <w:ins w:id="118" w:author="IEEE 802 Working Group" w:date="2014-05-12T14:45:00Z"/>
          <w:sz w:val="20"/>
          <w:rPrChange w:id="119" w:author="IEEE 802 Working Group" w:date="2014-05-12T14:58:00Z">
            <w:rPr>
              <w:ins w:id="120" w:author="IEEE 802 Working Group" w:date="2014-05-12T14:45:00Z"/>
            </w:rPr>
          </w:rPrChange>
        </w:rPr>
      </w:pPr>
    </w:p>
    <w:p w14:paraId="2871C198" w14:textId="77777777" w:rsidR="006D0D84" w:rsidRPr="0080692E" w:rsidRDefault="006D0D84">
      <w:pPr>
        <w:rPr>
          <w:ins w:id="121" w:author="IEEE 802 Working Group" w:date="2014-05-12T14:46:00Z"/>
          <w:sz w:val="20"/>
          <w:rPrChange w:id="122" w:author="IEEE 802 Working Group" w:date="2014-05-12T14:58:00Z">
            <w:rPr>
              <w:ins w:id="123" w:author="IEEE 802 Working Group" w:date="2014-05-12T14:46:00Z"/>
            </w:rPr>
          </w:rPrChange>
        </w:rPr>
      </w:pPr>
      <w:ins w:id="124" w:author="IEEE 802 Working Group" w:date="2014-05-12T14:45:00Z">
        <w:r w:rsidRPr="0080692E">
          <w:rPr>
            <w:sz w:val="20"/>
            <w:rPrChange w:id="125" w:author="IEEE 802 Working Group" w:date="2014-05-12T14:58:00Z">
              <w:rPr/>
            </w:rPrChange>
          </w:rPr>
          <w:t>The blinding technique of determining whether a value</w:t>
        </w:r>
      </w:ins>
      <w:ins w:id="126" w:author="IEEE 802 Working Group" w:date="2014-05-12T14:46:00Z">
        <w:r w:rsidRPr="0080692E">
          <w:rPr>
            <w:sz w:val="20"/>
            <w:rPrChange w:id="127" w:author="IEEE 802 Working Group" w:date="2014-05-12T14:58:00Z">
              <w:rPr/>
            </w:rPrChange>
          </w:rPr>
          <w:t xml:space="preserve">, </w:t>
        </w:r>
        <w:r w:rsidRPr="00671387">
          <w:rPr>
            <w:i/>
            <w:sz w:val="20"/>
            <w:rPrChange w:id="128" w:author="IEEE 802 Working Group" w:date="2014-05-12T16:22:00Z">
              <w:rPr/>
            </w:rPrChange>
          </w:rPr>
          <w:t>v</w:t>
        </w:r>
        <w:r w:rsidRPr="0080692E">
          <w:rPr>
            <w:sz w:val="20"/>
            <w:rPrChange w:id="129" w:author="IEEE 802 Working Group" w:date="2014-05-12T14:58:00Z">
              <w:rPr/>
            </w:rPrChange>
          </w:rPr>
          <w:t>,</w:t>
        </w:r>
      </w:ins>
      <w:ins w:id="130" w:author="IEEE 802 Working Group" w:date="2014-05-12T14:45:00Z">
        <w:r w:rsidRPr="0080692E">
          <w:rPr>
            <w:sz w:val="20"/>
            <w:rPrChange w:id="131" w:author="IEEE 802 Working Group" w:date="2014-05-12T14:58:00Z">
              <w:rPr/>
            </w:rPrChange>
          </w:rPr>
          <w:t xml:space="preserve"> is a quadratic residue modulo a prime</w:t>
        </w:r>
      </w:ins>
      <w:ins w:id="132" w:author="IEEE 802 Working Group" w:date="2014-05-12T14:46:00Z">
        <w:r w:rsidRPr="0080692E">
          <w:rPr>
            <w:sz w:val="20"/>
            <w:rPrChange w:id="133" w:author="IEEE 802 Working Group" w:date="2014-05-12T14:58:00Z">
              <w:rPr/>
            </w:rPrChange>
          </w:rPr>
          <w:t xml:space="preserve">, </w:t>
        </w:r>
        <w:r w:rsidRPr="00671387">
          <w:rPr>
            <w:i/>
            <w:sz w:val="20"/>
            <w:rPrChange w:id="134" w:author="IEEE 802 Working Group" w:date="2014-05-12T16:22:00Z">
              <w:rPr/>
            </w:rPrChange>
          </w:rPr>
          <w:t>p</w:t>
        </w:r>
        <w:r w:rsidRPr="0080692E">
          <w:rPr>
            <w:sz w:val="20"/>
            <w:rPrChange w:id="135" w:author="IEEE 802 Working Group" w:date="2014-05-12T14:58:00Z">
              <w:rPr/>
            </w:rPrChange>
          </w:rPr>
          <w:t>, is then:</w:t>
        </w:r>
      </w:ins>
    </w:p>
    <w:p w14:paraId="2F1CA8DB" w14:textId="77777777" w:rsidR="006D0D84" w:rsidRPr="0080692E" w:rsidRDefault="006D0D84">
      <w:pPr>
        <w:rPr>
          <w:ins w:id="136" w:author="IEEE 802 Working Group" w:date="2014-05-12T14:46:00Z"/>
          <w:sz w:val="20"/>
          <w:rPrChange w:id="137" w:author="IEEE 802 Working Group" w:date="2014-05-12T14:58:00Z">
            <w:rPr>
              <w:ins w:id="138" w:author="IEEE 802 Working Group" w:date="2014-05-12T14:46:00Z"/>
            </w:rPr>
          </w:rPrChange>
        </w:rPr>
      </w:pPr>
    </w:p>
    <w:p w14:paraId="79869BB8" w14:textId="77777777" w:rsidR="006D0D84" w:rsidRPr="0080692E" w:rsidRDefault="006D0D84">
      <w:pPr>
        <w:ind w:left="720" w:firstLine="720"/>
        <w:rPr>
          <w:ins w:id="139" w:author="IEEE 802 Working Group" w:date="2014-05-12T14:46:00Z"/>
          <w:sz w:val="20"/>
          <w:rPrChange w:id="140" w:author="IEEE 802 Working Group" w:date="2014-05-12T14:58:00Z">
            <w:rPr>
              <w:ins w:id="141" w:author="IEEE 802 Working Group" w:date="2014-05-12T14:46:00Z"/>
            </w:rPr>
          </w:rPrChange>
        </w:rPr>
        <w:pPrChange w:id="142" w:author="IEEE 802 Working Group" w:date="2014-05-12T14:46:00Z">
          <w:pPr/>
        </w:pPrChange>
      </w:pPr>
      <w:proofErr w:type="spellStart"/>
      <w:proofErr w:type="gramStart"/>
      <w:ins w:id="143" w:author="IEEE 802 Working Group" w:date="2014-05-12T14:46:00Z">
        <w:r w:rsidRPr="0080692E">
          <w:rPr>
            <w:sz w:val="20"/>
            <w:rPrChange w:id="144" w:author="IEEE 802 Working Group" w:date="2014-05-12T14:58:00Z">
              <w:rPr/>
            </w:rPrChange>
          </w:rPr>
          <w:t>is</w:t>
        </w:r>
        <w:proofErr w:type="gramEnd"/>
        <w:r w:rsidRPr="0080692E">
          <w:rPr>
            <w:sz w:val="20"/>
            <w:rPrChange w:id="145" w:author="IEEE 802 Working Group" w:date="2014-05-12T14:58:00Z">
              <w:rPr/>
            </w:rPrChange>
          </w:rPr>
          <w:t>_quadratic_residue</w:t>
        </w:r>
        <w:proofErr w:type="spellEnd"/>
        <w:r w:rsidRPr="0080692E">
          <w:rPr>
            <w:sz w:val="20"/>
            <w:rPrChange w:id="146" w:author="IEEE 802 Working Group" w:date="2014-05-12T14:58:00Z">
              <w:rPr/>
            </w:rPrChange>
          </w:rPr>
          <w:t xml:space="preserve"> (v, p) {</w:t>
        </w:r>
      </w:ins>
    </w:p>
    <w:p w14:paraId="3C10CA98" w14:textId="167E0C90" w:rsidR="006D0D84" w:rsidRPr="0080692E" w:rsidRDefault="006D0D84">
      <w:pPr>
        <w:ind w:left="1440" w:firstLine="720"/>
        <w:rPr>
          <w:ins w:id="147" w:author="IEEE 802 Working Group" w:date="2014-05-12T14:46:00Z"/>
          <w:sz w:val="20"/>
          <w:rPrChange w:id="148" w:author="IEEE 802 Working Group" w:date="2014-05-12T14:58:00Z">
            <w:rPr>
              <w:ins w:id="149" w:author="IEEE 802 Working Group" w:date="2014-05-12T14:46:00Z"/>
            </w:rPr>
          </w:rPrChange>
        </w:rPr>
        <w:pPrChange w:id="150" w:author="IEEE 802 Working Group" w:date="2014-05-12T14:47:00Z">
          <w:pPr/>
        </w:pPrChange>
      </w:pPr>
      <w:proofErr w:type="gramStart"/>
      <w:ins w:id="151" w:author="IEEE 802 Working Group" w:date="2014-05-12T14:46:00Z">
        <w:r w:rsidRPr="0080692E">
          <w:rPr>
            <w:sz w:val="20"/>
            <w:rPrChange w:id="152" w:author="IEEE 802 Working Group" w:date="2014-05-12T14:58:00Z">
              <w:rPr/>
            </w:rPrChange>
          </w:rPr>
          <w:t>r</w:t>
        </w:r>
        <w:proofErr w:type="gramEnd"/>
        <w:r w:rsidRPr="0080692E">
          <w:rPr>
            <w:sz w:val="20"/>
            <w:rPrChange w:id="153" w:author="IEEE 802 Working Group" w:date="2014-05-12T14:58:00Z">
              <w:rPr/>
            </w:rPrChange>
          </w:rPr>
          <w:t xml:space="preserve"> = (random() mod</w:t>
        </w:r>
      </w:ins>
      <w:ins w:id="154" w:author="IEEE 802 Working Group" w:date="2014-05-12T16:22:00Z">
        <w:r w:rsidR="00671387">
          <w:rPr>
            <w:sz w:val="20"/>
          </w:rPr>
          <w:t>ulo</w:t>
        </w:r>
      </w:ins>
      <w:ins w:id="155" w:author="IEEE 802 Working Group" w:date="2014-05-12T14:46:00Z">
        <w:r w:rsidRPr="0080692E">
          <w:rPr>
            <w:sz w:val="20"/>
            <w:rPrChange w:id="156" w:author="IEEE 802 Working Group" w:date="2014-05-12T14:58:00Z">
              <w:rPr/>
            </w:rPrChange>
          </w:rPr>
          <w:t xml:space="preserve"> (p – 1) + 1</w:t>
        </w:r>
      </w:ins>
    </w:p>
    <w:p w14:paraId="6B3900A8" w14:textId="7CB4B0F9" w:rsidR="006D0D84" w:rsidRPr="0080692E" w:rsidRDefault="006D0D84">
      <w:pPr>
        <w:ind w:left="1440" w:firstLine="720"/>
        <w:rPr>
          <w:ins w:id="157" w:author="IEEE 802 Working Group" w:date="2014-05-12T14:46:00Z"/>
          <w:sz w:val="20"/>
          <w:rPrChange w:id="158" w:author="IEEE 802 Working Group" w:date="2014-05-12T14:58:00Z">
            <w:rPr>
              <w:ins w:id="159" w:author="IEEE 802 Working Group" w:date="2014-05-12T14:46:00Z"/>
            </w:rPr>
          </w:rPrChange>
        </w:rPr>
        <w:pPrChange w:id="160" w:author="IEEE 802 Working Group" w:date="2014-05-12T14:47:00Z">
          <w:pPr/>
        </w:pPrChange>
      </w:pPr>
      <w:proofErr w:type="spellStart"/>
      <w:proofErr w:type="gramStart"/>
      <w:ins w:id="161" w:author="IEEE 802 Working Group" w:date="2014-05-12T14:46:00Z">
        <w:r w:rsidRPr="0080692E">
          <w:rPr>
            <w:sz w:val="20"/>
            <w:rPrChange w:id="162" w:author="IEEE 802 Working Group" w:date="2014-05-12T14:58:00Z">
              <w:rPr/>
            </w:rPrChange>
          </w:rPr>
          <w:t>num</w:t>
        </w:r>
        <w:proofErr w:type="spellEnd"/>
        <w:proofErr w:type="gramEnd"/>
        <w:r w:rsidRPr="0080692E">
          <w:rPr>
            <w:sz w:val="20"/>
            <w:rPrChange w:id="163" w:author="IEEE 802 Working Group" w:date="2014-05-12T14:58:00Z">
              <w:rPr/>
            </w:rPrChange>
          </w:rPr>
          <w:t xml:space="preserve"> = (v * r * r) mod</w:t>
        </w:r>
      </w:ins>
      <w:ins w:id="164" w:author="IEEE 802 Working Group" w:date="2014-05-12T16:22:00Z">
        <w:r w:rsidR="00671387">
          <w:rPr>
            <w:sz w:val="20"/>
          </w:rPr>
          <w:t>ulo</w:t>
        </w:r>
      </w:ins>
      <w:ins w:id="165" w:author="IEEE 802 Working Group" w:date="2014-05-12T14:46:00Z">
        <w:r w:rsidRPr="0080692E">
          <w:rPr>
            <w:sz w:val="20"/>
            <w:rPrChange w:id="166" w:author="IEEE 802 Working Group" w:date="2014-05-12T14:58:00Z">
              <w:rPr/>
            </w:rPrChange>
          </w:rPr>
          <w:t xml:space="preserve"> p</w:t>
        </w:r>
      </w:ins>
    </w:p>
    <w:p w14:paraId="04DB2C43" w14:textId="77777777" w:rsidR="006D0D84" w:rsidRPr="0080692E" w:rsidRDefault="006D0D84">
      <w:pPr>
        <w:ind w:left="1440" w:firstLine="720"/>
        <w:rPr>
          <w:ins w:id="167" w:author="IEEE 802 Working Group" w:date="2014-05-12T14:47:00Z"/>
          <w:sz w:val="20"/>
          <w:rPrChange w:id="168" w:author="IEEE 802 Working Group" w:date="2014-05-12T14:58:00Z">
            <w:rPr>
              <w:ins w:id="169" w:author="IEEE 802 Working Group" w:date="2014-05-12T14:47:00Z"/>
            </w:rPr>
          </w:rPrChange>
        </w:rPr>
        <w:pPrChange w:id="170" w:author="IEEE 802 Working Group" w:date="2014-05-12T14:47:00Z">
          <w:pPr/>
        </w:pPrChange>
      </w:pPr>
      <w:proofErr w:type="gramStart"/>
      <w:ins w:id="171" w:author="IEEE 802 Working Group" w:date="2014-05-12T14:46:00Z">
        <w:r w:rsidRPr="0080692E">
          <w:rPr>
            <w:sz w:val="20"/>
            <w:rPrChange w:id="172" w:author="IEEE 802 Working Group" w:date="2014-05-12T14:58:00Z">
              <w:rPr/>
            </w:rPrChange>
          </w:rPr>
          <w:t>if</w:t>
        </w:r>
        <w:proofErr w:type="gramEnd"/>
        <w:r w:rsidRPr="0080692E">
          <w:rPr>
            <w:sz w:val="20"/>
            <w:rPrChange w:id="173" w:author="IEEE 802 Working Group" w:date="2014-05-12T14:58:00Z">
              <w:rPr/>
            </w:rPrChange>
          </w:rPr>
          <w:t xml:space="preserve"> (LSB(r)</w:t>
        </w:r>
      </w:ins>
      <w:ins w:id="174" w:author="IEEE 802 Working Group" w:date="2014-05-12T14:47:00Z">
        <w:r w:rsidRPr="0080692E">
          <w:rPr>
            <w:sz w:val="20"/>
            <w:rPrChange w:id="175" w:author="IEEE 802 Working Group" w:date="2014-05-12T14:58:00Z">
              <w:rPr/>
            </w:rPrChange>
          </w:rPr>
          <w:t xml:space="preserve"> = 1) </w:t>
        </w:r>
      </w:ins>
    </w:p>
    <w:p w14:paraId="673DCA4C" w14:textId="77777777" w:rsidR="006D0D84" w:rsidRPr="0080692E" w:rsidRDefault="006D0D84">
      <w:pPr>
        <w:ind w:left="1440" w:firstLine="720"/>
        <w:rPr>
          <w:ins w:id="176" w:author="IEEE 802 Working Group" w:date="2014-05-12T14:47:00Z"/>
          <w:sz w:val="20"/>
          <w:rPrChange w:id="177" w:author="IEEE 802 Working Group" w:date="2014-05-12T14:58:00Z">
            <w:rPr>
              <w:ins w:id="178" w:author="IEEE 802 Working Group" w:date="2014-05-12T14:47:00Z"/>
            </w:rPr>
          </w:rPrChange>
        </w:rPr>
        <w:pPrChange w:id="179" w:author="IEEE 802 Working Group" w:date="2014-05-12T14:47:00Z">
          <w:pPr/>
        </w:pPrChange>
      </w:pPr>
      <w:proofErr w:type="gramStart"/>
      <w:ins w:id="180" w:author="IEEE 802 Working Group" w:date="2014-05-12T14:47:00Z">
        <w:r w:rsidRPr="0080692E">
          <w:rPr>
            <w:sz w:val="20"/>
            <w:rPrChange w:id="181" w:author="IEEE 802 Working Group" w:date="2014-05-12T14:58:00Z">
              <w:rPr/>
            </w:rPrChange>
          </w:rPr>
          <w:t>then</w:t>
        </w:r>
        <w:proofErr w:type="gramEnd"/>
      </w:ins>
    </w:p>
    <w:p w14:paraId="4886BC25" w14:textId="3AF6374B" w:rsidR="006D0D84" w:rsidRPr="0080692E" w:rsidRDefault="006D0D84">
      <w:pPr>
        <w:ind w:left="2160" w:firstLine="720"/>
        <w:rPr>
          <w:ins w:id="182" w:author="IEEE 802 Working Group" w:date="2014-05-12T14:47:00Z"/>
          <w:sz w:val="20"/>
          <w:rPrChange w:id="183" w:author="IEEE 802 Working Group" w:date="2014-05-12T14:58:00Z">
            <w:rPr>
              <w:ins w:id="184" w:author="IEEE 802 Working Group" w:date="2014-05-12T14:47:00Z"/>
            </w:rPr>
          </w:rPrChange>
        </w:rPr>
        <w:pPrChange w:id="185" w:author="IEEE 802 Working Group" w:date="2014-05-12T14:47:00Z">
          <w:pPr/>
        </w:pPrChange>
      </w:pPr>
      <w:proofErr w:type="spellStart"/>
      <w:proofErr w:type="gramStart"/>
      <w:ins w:id="186" w:author="IEEE 802 Working Group" w:date="2014-05-12T14:47:00Z">
        <w:r w:rsidRPr="0080692E">
          <w:rPr>
            <w:sz w:val="20"/>
            <w:rPrChange w:id="187" w:author="IEEE 802 Working Group" w:date="2014-05-12T14:58:00Z">
              <w:rPr/>
            </w:rPrChange>
          </w:rPr>
          <w:t>num</w:t>
        </w:r>
        <w:proofErr w:type="spellEnd"/>
        <w:proofErr w:type="gramEnd"/>
        <w:r w:rsidRPr="0080692E">
          <w:rPr>
            <w:sz w:val="20"/>
            <w:rPrChange w:id="188" w:author="IEEE 802 Working Group" w:date="2014-05-12T14:58:00Z">
              <w:rPr/>
            </w:rPrChange>
          </w:rPr>
          <w:t xml:space="preserve"> = (</w:t>
        </w:r>
        <w:proofErr w:type="spellStart"/>
        <w:r w:rsidRPr="0080692E">
          <w:rPr>
            <w:sz w:val="20"/>
            <w:rPrChange w:id="189" w:author="IEEE 802 Working Group" w:date="2014-05-12T14:58:00Z">
              <w:rPr/>
            </w:rPrChange>
          </w:rPr>
          <w:t>num</w:t>
        </w:r>
        <w:proofErr w:type="spellEnd"/>
        <w:r w:rsidRPr="0080692E">
          <w:rPr>
            <w:sz w:val="20"/>
            <w:rPrChange w:id="190" w:author="IEEE 802 Working Group" w:date="2014-05-12T14:58:00Z">
              <w:rPr/>
            </w:rPrChange>
          </w:rPr>
          <w:t xml:space="preserve"> * </w:t>
        </w:r>
        <w:proofErr w:type="spellStart"/>
        <w:r w:rsidRPr="0080692E">
          <w:rPr>
            <w:sz w:val="20"/>
            <w:rPrChange w:id="191" w:author="IEEE 802 Working Group" w:date="2014-05-12T14:58:00Z">
              <w:rPr/>
            </w:rPrChange>
          </w:rPr>
          <w:t>qr</w:t>
        </w:r>
        <w:proofErr w:type="spellEnd"/>
        <w:r w:rsidRPr="0080692E">
          <w:rPr>
            <w:sz w:val="20"/>
            <w:rPrChange w:id="192" w:author="IEEE 802 Working Group" w:date="2014-05-12T14:58:00Z">
              <w:rPr/>
            </w:rPrChange>
          </w:rPr>
          <w:t>) mod</w:t>
        </w:r>
      </w:ins>
      <w:ins w:id="193" w:author="IEEE 802 Working Group" w:date="2014-05-12T16:22:00Z">
        <w:r w:rsidR="00671387">
          <w:rPr>
            <w:sz w:val="20"/>
          </w:rPr>
          <w:t>ulo</w:t>
        </w:r>
      </w:ins>
      <w:ins w:id="194" w:author="IEEE 802 Working Group" w:date="2014-05-12T14:47:00Z">
        <w:r w:rsidRPr="0080692E">
          <w:rPr>
            <w:sz w:val="20"/>
            <w:rPrChange w:id="195" w:author="IEEE 802 Working Group" w:date="2014-05-12T14:58:00Z">
              <w:rPr/>
            </w:rPrChange>
          </w:rPr>
          <w:t xml:space="preserve"> p</w:t>
        </w:r>
      </w:ins>
    </w:p>
    <w:p w14:paraId="73ECBEEA" w14:textId="77777777" w:rsidR="006D0D84" w:rsidRPr="0080692E" w:rsidRDefault="0080692E">
      <w:pPr>
        <w:ind w:left="2160" w:firstLine="720"/>
        <w:rPr>
          <w:ins w:id="196" w:author="IEEE 802 Working Group" w:date="2014-05-12T14:47:00Z"/>
          <w:sz w:val="20"/>
          <w:rPrChange w:id="197" w:author="IEEE 802 Working Group" w:date="2014-05-12T14:58:00Z">
            <w:rPr>
              <w:ins w:id="198" w:author="IEEE 802 Working Group" w:date="2014-05-12T14:47:00Z"/>
            </w:rPr>
          </w:rPrChange>
        </w:rPr>
        <w:pPrChange w:id="199" w:author="IEEE 802 Working Group" w:date="2014-05-12T14:48:00Z">
          <w:pPr/>
        </w:pPrChange>
      </w:pPr>
      <w:proofErr w:type="gramStart"/>
      <w:ins w:id="200" w:author="IEEE 802 Working Group" w:date="2014-05-12T14:47:00Z">
        <w:r>
          <w:rPr>
            <w:sz w:val="20"/>
          </w:rPr>
          <w:t>if</w:t>
        </w:r>
        <w:proofErr w:type="gramEnd"/>
        <w:r>
          <w:rPr>
            <w:sz w:val="20"/>
          </w:rPr>
          <w:t xml:space="preserve"> (LGR</w:t>
        </w:r>
        <w:r w:rsidR="006D0D84" w:rsidRPr="0080692E">
          <w:rPr>
            <w:sz w:val="20"/>
            <w:rPrChange w:id="201" w:author="IEEE 802 Working Group" w:date="2014-05-12T14:58:00Z">
              <w:rPr/>
            </w:rPrChange>
          </w:rPr>
          <w:t>(</w:t>
        </w:r>
        <w:proofErr w:type="spellStart"/>
        <w:r w:rsidR="006D0D84" w:rsidRPr="0080692E">
          <w:rPr>
            <w:sz w:val="20"/>
            <w:rPrChange w:id="202" w:author="IEEE 802 Working Group" w:date="2014-05-12T14:58:00Z">
              <w:rPr/>
            </w:rPrChange>
          </w:rPr>
          <w:t>num</w:t>
        </w:r>
        <w:proofErr w:type="spellEnd"/>
        <w:r w:rsidR="006D0D84" w:rsidRPr="0080692E">
          <w:rPr>
            <w:sz w:val="20"/>
            <w:rPrChange w:id="203" w:author="IEEE 802 Working Group" w:date="2014-05-12T14:58:00Z">
              <w:rPr/>
            </w:rPrChange>
          </w:rPr>
          <w:t>, p) = 1)</w:t>
        </w:r>
      </w:ins>
    </w:p>
    <w:p w14:paraId="5C65114A" w14:textId="77777777" w:rsidR="006D0D84" w:rsidRPr="0080692E" w:rsidRDefault="006D0D84">
      <w:pPr>
        <w:ind w:left="2160" w:firstLine="720"/>
        <w:rPr>
          <w:ins w:id="204" w:author="IEEE 802 Working Group" w:date="2014-05-12T14:47:00Z"/>
          <w:sz w:val="20"/>
          <w:rPrChange w:id="205" w:author="IEEE 802 Working Group" w:date="2014-05-12T14:58:00Z">
            <w:rPr>
              <w:ins w:id="206" w:author="IEEE 802 Working Group" w:date="2014-05-12T14:47:00Z"/>
            </w:rPr>
          </w:rPrChange>
        </w:rPr>
        <w:pPrChange w:id="207" w:author="IEEE 802 Working Group" w:date="2014-05-12T14:48:00Z">
          <w:pPr/>
        </w:pPrChange>
      </w:pPr>
      <w:proofErr w:type="gramStart"/>
      <w:ins w:id="208" w:author="IEEE 802 Working Group" w:date="2014-05-12T14:47:00Z">
        <w:r w:rsidRPr="0080692E">
          <w:rPr>
            <w:sz w:val="20"/>
            <w:rPrChange w:id="209" w:author="IEEE 802 Working Group" w:date="2014-05-12T14:58:00Z">
              <w:rPr/>
            </w:rPrChange>
          </w:rPr>
          <w:t>then</w:t>
        </w:r>
        <w:proofErr w:type="gramEnd"/>
      </w:ins>
    </w:p>
    <w:p w14:paraId="2C552E82" w14:textId="77777777" w:rsidR="006D0D84" w:rsidRPr="0080692E" w:rsidRDefault="006D0D84">
      <w:pPr>
        <w:ind w:left="2880" w:firstLine="720"/>
        <w:rPr>
          <w:ins w:id="210" w:author="IEEE 802 Working Group" w:date="2014-05-12T14:47:00Z"/>
          <w:sz w:val="20"/>
          <w:rPrChange w:id="211" w:author="IEEE 802 Working Group" w:date="2014-05-12T14:58:00Z">
            <w:rPr>
              <w:ins w:id="212" w:author="IEEE 802 Working Group" w:date="2014-05-12T14:47:00Z"/>
            </w:rPr>
          </w:rPrChange>
        </w:rPr>
        <w:pPrChange w:id="213" w:author="IEEE 802 Working Group" w:date="2014-05-12T14:48:00Z">
          <w:pPr/>
        </w:pPrChange>
      </w:pPr>
      <w:proofErr w:type="gramStart"/>
      <w:ins w:id="214" w:author="IEEE 802 Working Group" w:date="2014-05-12T14:47:00Z">
        <w:r w:rsidRPr="0080692E">
          <w:rPr>
            <w:sz w:val="20"/>
            <w:rPrChange w:id="215" w:author="IEEE 802 Working Group" w:date="2014-05-12T14:58:00Z">
              <w:rPr/>
            </w:rPrChange>
          </w:rPr>
          <w:t>return</w:t>
        </w:r>
        <w:proofErr w:type="gramEnd"/>
        <w:r w:rsidRPr="0080692E">
          <w:rPr>
            <w:sz w:val="20"/>
            <w:rPrChange w:id="216" w:author="IEEE 802 Working Group" w:date="2014-05-12T14:58:00Z">
              <w:rPr/>
            </w:rPrChange>
          </w:rPr>
          <w:t xml:space="preserve"> true</w:t>
        </w:r>
      </w:ins>
    </w:p>
    <w:p w14:paraId="5AE5F6E9" w14:textId="77777777" w:rsidR="006D0D84" w:rsidRPr="0080692E" w:rsidRDefault="006D0D84">
      <w:pPr>
        <w:ind w:left="2160" w:firstLine="720"/>
        <w:rPr>
          <w:ins w:id="217" w:author="IEEE 802 Working Group" w:date="2014-05-12T14:47:00Z"/>
          <w:sz w:val="20"/>
          <w:rPrChange w:id="218" w:author="IEEE 802 Working Group" w:date="2014-05-12T14:58:00Z">
            <w:rPr>
              <w:ins w:id="219" w:author="IEEE 802 Working Group" w:date="2014-05-12T14:47:00Z"/>
            </w:rPr>
          </w:rPrChange>
        </w:rPr>
        <w:pPrChange w:id="220" w:author="IEEE 802 Working Group" w:date="2014-05-12T14:48:00Z">
          <w:pPr/>
        </w:pPrChange>
      </w:pPr>
      <w:proofErr w:type="gramStart"/>
      <w:ins w:id="221" w:author="IEEE 802 Working Group" w:date="2014-05-12T14:47:00Z">
        <w:r w:rsidRPr="0080692E">
          <w:rPr>
            <w:sz w:val="20"/>
            <w:rPrChange w:id="222" w:author="IEEE 802 Working Group" w:date="2014-05-12T14:58:00Z">
              <w:rPr/>
            </w:rPrChange>
          </w:rPr>
          <w:t>fi</w:t>
        </w:r>
        <w:proofErr w:type="gramEnd"/>
      </w:ins>
    </w:p>
    <w:p w14:paraId="433E1FA3" w14:textId="77777777" w:rsidR="006D0D84" w:rsidRPr="0080692E" w:rsidRDefault="006D0D84">
      <w:pPr>
        <w:ind w:left="1440" w:firstLine="720"/>
        <w:rPr>
          <w:ins w:id="223" w:author="IEEE 802 Working Group" w:date="2014-05-12T14:46:00Z"/>
          <w:sz w:val="20"/>
          <w:rPrChange w:id="224" w:author="IEEE 802 Working Group" w:date="2014-05-12T14:58:00Z">
            <w:rPr>
              <w:ins w:id="225" w:author="IEEE 802 Working Group" w:date="2014-05-12T14:46:00Z"/>
            </w:rPr>
          </w:rPrChange>
        </w:rPr>
        <w:pPrChange w:id="226" w:author="IEEE 802 Working Group" w:date="2014-05-12T14:48:00Z">
          <w:pPr/>
        </w:pPrChange>
      </w:pPr>
      <w:proofErr w:type="gramStart"/>
      <w:ins w:id="227" w:author="IEEE 802 Working Group" w:date="2014-05-12T14:47:00Z">
        <w:r w:rsidRPr="0080692E">
          <w:rPr>
            <w:sz w:val="20"/>
            <w:rPrChange w:id="228" w:author="IEEE 802 Working Group" w:date="2014-05-12T14:58:00Z">
              <w:rPr/>
            </w:rPrChange>
          </w:rPr>
          <w:t>else</w:t>
        </w:r>
      </w:ins>
      <w:proofErr w:type="gramEnd"/>
    </w:p>
    <w:p w14:paraId="415085A2" w14:textId="12B41563" w:rsidR="006D0D84" w:rsidRPr="0080692E" w:rsidRDefault="006D0D84">
      <w:pPr>
        <w:ind w:left="2160" w:firstLine="720"/>
        <w:rPr>
          <w:ins w:id="229" w:author="IEEE 802 Working Group" w:date="2014-05-12T14:48:00Z"/>
          <w:sz w:val="20"/>
          <w:rPrChange w:id="230" w:author="IEEE 802 Working Group" w:date="2014-05-12T14:58:00Z">
            <w:rPr>
              <w:ins w:id="231" w:author="IEEE 802 Working Group" w:date="2014-05-12T14:48:00Z"/>
            </w:rPr>
          </w:rPrChange>
        </w:rPr>
        <w:pPrChange w:id="232" w:author="IEEE 802 Working Group" w:date="2014-05-12T14:48:00Z">
          <w:pPr/>
        </w:pPrChange>
      </w:pPr>
      <w:proofErr w:type="spellStart"/>
      <w:proofErr w:type="gramStart"/>
      <w:ins w:id="233" w:author="IEEE 802 Working Group" w:date="2014-05-12T14:48:00Z">
        <w:r w:rsidRPr="0080692E">
          <w:rPr>
            <w:sz w:val="20"/>
            <w:rPrChange w:id="234" w:author="IEEE 802 Working Group" w:date="2014-05-12T14:58:00Z">
              <w:rPr/>
            </w:rPrChange>
          </w:rPr>
          <w:t>num</w:t>
        </w:r>
        <w:proofErr w:type="spellEnd"/>
        <w:proofErr w:type="gramEnd"/>
        <w:r w:rsidRPr="0080692E">
          <w:rPr>
            <w:sz w:val="20"/>
            <w:rPrChange w:id="235" w:author="IEEE 802 Working Group" w:date="2014-05-12T14:58:00Z">
              <w:rPr/>
            </w:rPrChange>
          </w:rPr>
          <w:t xml:space="preserve"> = (</w:t>
        </w:r>
        <w:proofErr w:type="spellStart"/>
        <w:r w:rsidRPr="0080692E">
          <w:rPr>
            <w:sz w:val="20"/>
            <w:rPrChange w:id="236" w:author="IEEE 802 Working Group" w:date="2014-05-12T14:58:00Z">
              <w:rPr/>
            </w:rPrChange>
          </w:rPr>
          <w:t>num</w:t>
        </w:r>
        <w:proofErr w:type="spellEnd"/>
        <w:r w:rsidRPr="0080692E">
          <w:rPr>
            <w:sz w:val="20"/>
            <w:rPrChange w:id="237" w:author="IEEE 802 Working Group" w:date="2014-05-12T14:58:00Z">
              <w:rPr/>
            </w:rPrChange>
          </w:rPr>
          <w:t xml:space="preserve"> * </w:t>
        </w:r>
        <w:proofErr w:type="spellStart"/>
        <w:r w:rsidRPr="0080692E">
          <w:rPr>
            <w:sz w:val="20"/>
            <w:rPrChange w:id="238" w:author="IEEE 802 Working Group" w:date="2014-05-12T14:58:00Z">
              <w:rPr/>
            </w:rPrChange>
          </w:rPr>
          <w:t>qnr</w:t>
        </w:r>
        <w:proofErr w:type="spellEnd"/>
        <w:r w:rsidRPr="0080692E">
          <w:rPr>
            <w:sz w:val="20"/>
            <w:rPrChange w:id="239" w:author="IEEE 802 Working Group" w:date="2014-05-12T14:58:00Z">
              <w:rPr/>
            </w:rPrChange>
          </w:rPr>
          <w:t>) mod</w:t>
        </w:r>
      </w:ins>
      <w:ins w:id="240" w:author="IEEE 802 Working Group" w:date="2014-05-12T16:22:00Z">
        <w:r w:rsidR="00671387">
          <w:rPr>
            <w:sz w:val="20"/>
          </w:rPr>
          <w:t>ulo</w:t>
        </w:r>
      </w:ins>
      <w:ins w:id="241" w:author="IEEE 802 Working Group" w:date="2014-05-12T14:48:00Z">
        <w:r w:rsidRPr="0080692E">
          <w:rPr>
            <w:sz w:val="20"/>
            <w:rPrChange w:id="242" w:author="IEEE 802 Working Group" w:date="2014-05-12T14:58:00Z">
              <w:rPr/>
            </w:rPrChange>
          </w:rPr>
          <w:t xml:space="preserve"> p</w:t>
        </w:r>
      </w:ins>
    </w:p>
    <w:p w14:paraId="49237463" w14:textId="77777777" w:rsidR="006D0D84" w:rsidRPr="0080692E" w:rsidRDefault="0080692E">
      <w:pPr>
        <w:ind w:left="2160" w:firstLine="720"/>
        <w:rPr>
          <w:ins w:id="243" w:author="IEEE 802 Working Group" w:date="2014-05-12T14:48:00Z"/>
          <w:sz w:val="20"/>
          <w:rPrChange w:id="244" w:author="IEEE 802 Working Group" w:date="2014-05-12T14:58:00Z">
            <w:rPr>
              <w:ins w:id="245" w:author="IEEE 802 Working Group" w:date="2014-05-12T14:48:00Z"/>
            </w:rPr>
          </w:rPrChange>
        </w:rPr>
        <w:pPrChange w:id="246" w:author="IEEE 802 Working Group" w:date="2014-05-12T14:48:00Z">
          <w:pPr/>
        </w:pPrChange>
      </w:pPr>
      <w:proofErr w:type="gramStart"/>
      <w:ins w:id="247" w:author="IEEE 802 Working Group" w:date="2014-05-12T14:48:00Z">
        <w:r>
          <w:rPr>
            <w:sz w:val="20"/>
          </w:rPr>
          <w:t>if</w:t>
        </w:r>
        <w:proofErr w:type="gramEnd"/>
        <w:r>
          <w:rPr>
            <w:sz w:val="20"/>
          </w:rPr>
          <w:t xml:space="preserve"> (LGR</w:t>
        </w:r>
        <w:r w:rsidR="006D0D84" w:rsidRPr="0080692E">
          <w:rPr>
            <w:sz w:val="20"/>
            <w:rPrChange w:id="248" w:author="IEEE 802 Working Group" w:date="2014-05-12T14:58:00Z">
              <w:rPr/>
            </w:rPrChange>
          </w:rPr>
          <w:t>(</w:t>
        </w:r>
        <w:proofErr w:type="spellStart"/>
        <w:r w:rsidR="006D0D84" w:rsidRPr="0080692E">
          <w:rPr>
            <w:sz w:val="20"/>
            <w:rPrChange w:id="249" w:author="IEEE 802 Working Group" w:date="2014-05-12T14:58:00Z">
              <w:rPr/>
            </w:rPrChange>
          </w:rPr>
          <w:t>num</w:t>
        </w:r>
        <w:proofErr w:type="spellEnd"/>
        <w:r w:rsidR="006D0D84" w:rsidRPr="0080692E">
          <w:rPr>
            <w:sz w:val="20"/>
            <w:rPrChange w:id="250" w:author="IEEE 802 Working Group" w:date="2014-05-12T14:58:00Z">
              <w:rPr/>
            </w:rPrChange>
          </w:rPr>
          <w:t>, p) == -1)</w:t>
        </w:r>
      </w:ins>
    </w:p>
    <w:p w14:paraId="7034E050" w14:textId="77777777" w:rsidR="006D0D84" w:rsidRPr="0080692E" w:rsidRDefault="006D0D84">
      <w:pPr>
        <w:ind w:left="2160" w:firstLine="720"/>
        <w:rPr>
          <w:ins w:id="251" w:author="IEEE 802 Working Group" w:date="2014-05-12T14:48:00Z"/>
          <w:sz w:val="20"/>
          <w:rPrChange w:id="252" w:author="IEEE 802 Working Group" w:date="2014-05-12T14:58:00Z">
            <w:rPr>
              <w:ins w:id="253" w:author="IEEE 802 Working Group" w:date="2014-05-12T14:48:00Z"/>
            </w:rPr>
          </w:rPrChange>
        </w:rPr>
        <w:pPrChange w:id="254" w:author="IEEE 802 Working Group" w:date="2014-05-12T14:48:00Z">
          <w:pPr/>
        </w:pPrChange>
      </w:pPr>
      <w:proofErr w:type="gramStart"/>
      <w:ins w:id="255" w:author="IEEE 802 Working Group" w:date="2014-05-12T14:48:00Z">
        <w:r w:rsidRPr="0080692E">
          <w:rPr>
            <w:sz w:val="20"/>
            <w:rPrChange w:id="256" w:author="IEEE 802 Working Group" w:date="2014-05-12T14:58:00Z">
              <w:rPr/>
            </w:rPrChange>
          </w:rPr>
          <w:t>then</w:t>
        </w:r>
        <w:proofErr w:type="gramEnd"/>
      </w:ins>
    </w:p>
    <w:p w14:paraId="378E61E9" w14:textId="77777777" w:rsidR="006D0D84" w:rsidRPr="0080692E" w:rsidRDefault="006D0D84">
      <w:pPr>
        <w:ind w:left="2880" w:firstLine="720"/>
        <w:rPr>
          <w:ins w:id="257" w:author="IEEE 802 Working Group" w:date="2014-05-12T14:48:00Z"/>
          <w:sz w:val="20"/>
          <w:rPrChange w:id="258" w:author="IEEE 802 Working Group" w:date="2014-05-12T14:58:00Z">
            <w:rPr>
              <w:ins w:id="259" w:author="IEEE 802 Working Group" w:date="2014-05-12T14:48:00Z"/>
            </w:rPr>
          </w:rPrChange>
        </w:rPr>
        <w:pPrChange w:id="260" w:author="IEEE 802 Working Group" w:date="2014-05-12T14:48:00Z">
          <w:pPr/>
        </w:pPrChange>
      </w:pPr>
      <w:proofErr w:type="gramStart"/>
      <w:ins w:id="261" w:author="IEEE 802 Working Group" w:date="2014-05-12T14:48:00Z">
        <w:r w:rsidRPr="0080692E">
          <w:rPr>
            <w:sz w:val="20"/>
            <w:rPrChange w:id="262" w:author="IEEE 802 Working Group" w:date="2014-05-12T14:58:00Z">
              <w:rPr/>
            </w:rPrChange>
          </w:rPr>
          <w:t>return</w:t>
        </w:r>
        <w:proofErr w:type="gramEnd"/>
        <w:r w:rsidRPr="0080692E">
          <w:rPr>
            <w:sz w:val="20"/>
            <w:rPrChange w:id="263" w:author="IEEE 802 Working Group" w:date="2014-05-12T14:58:00Z">
              <w:rPr/>
            </w:rPrChange>
          </w:rPr>
          <w:t xml:space="preserve"> true</w:t>
        </w:r>
      </w:ins>
    </w:p>
    <w:p w14:paraId="6C4F036E" w14:textId="77777777" w:rsidR="006D0D84" w:rsidRPr="0080692E" w:rsidRDefault="006D0D84">
      <w:pPr>
        <w:ind w:left="2160" w:firstLine="720"/>
        <w:rPr>
          <w:ins w:id="264" w:author="IEEE 802 Working Group" w:date="2014-05-12T14:48:00Z"/>
          <w:sz w:val="20"/>
          <w:rPrChange w:id="265" w:author="IEEE 802 Working Group" w:date="2014-05-12T14:58:00Z">
            <w:rPr>
              <w:ins w:id="266" w:author="IEEE 802 Working Group" w:date="2014-05-12T14:48:00Z"/>
            </w:rPr>
          </w:rPrChange>
        </w:rPr>
        <w:pPrChange w:id="267" w:author="IEEE 802 Working Group" w:date="2014-05-12T14:49:00Z">
          <w:pPr/>
        </w:pPrChange>
      </w:pPr>
      <w:proofErr w:type="gramStart"/>
      <w:ins w:id="268" w:author="IEEE 802 Working Group" w:date="2014-05-12T14:48:00Z">
        <w:r w:rsidRPr="0080692E">
          <w:rPr>
            <w:sz w:val="20"/>
            <w:rPrChange w:id="269" w:author="IEEE 802 Working Group" w:date="2014-05-12T14:58:00Z">
              <w:rPr/>
            </w:rPrChange>
          </w:rPr>
          <w:t>fi</w:t>
        </w:r>
        <w:proofErr w:type="gramEnd"/>
      </w:ins>
    </w:p>
    <w:p w14:paraId="2E43805C" w14:textId="77777777" w:rsidR="006D0D84" w:rsidRPr="0080692E" w:rsidRDefault="006D0D84">
      <w:pPr>
        <w:ind w:left="1440" w:firstLine="720"/>
        <w:rPr>
          <w:ins w:id="270" w:author="IEEE 802 Working Group" w:date="2014-05-12T14:48:00Z"/>
          <w:sz w:val="20"/>
          <w:rPrChange w:id="271" w:author="IEEE 802 Working Group" w:date="2014-05-12T14:58:00Z">
            <w:rPr>
              <w:ins w:id="272" w:author="IEEE 802 Working Group" w:date="2014-05-12T14:48:00Z"/>
            </w:rPr>
          </w:rPrChange>
        </w:rPr>
        <w:pPrChange w:id="273" w:author="IEEE 802 Working Group" w:date="2014-05-12T14:49:00Z">
          <w:pPr/>
        </w:pPrChange>
      </w:pPr>
      <w:proofErr w:type="gramStart"/>
      <w:ins w:id="274" w:author="IEEE 802 Working Group" w:date="2014-05-12T14:48:00Z">
        <w:r w:rsidRPr="0080692E">
          <w:rPr>
            <w:sz w:val="20"/>
            <w:rPrChange w:id="275" w:author="IEEE 802 Working Group" w:date="2014-05-12T14:58:00Z">
              <w:rPr/>
            </w:rPrChange>
          </w:rPr>
          <w:t>fi</w:t>
        </w:r>
        <w:proofErr w:type="gramEnd"/>
      </w:ins>
    </w:p>
    <w:p w14:paraId="6EA00463" w14:textId="77777777" w:rsidR="006D0D84" w:rsidRPr="0080692E" w:rsidRDefault="006D0D84">
      <w:pPr>
        <w:ind w:left="1440" w:firstLine="720"/>
        <w:rPr>
          <w:ins w:id="276" w:author="IEEE 802 Working Group" w:date="2014-05-12T14:48:00Z"/>
          <w:sz w:val="20"/>
          <w:rPrChange w:id="277" w:author="IEEE 802 Working Group" w:date="2014-05-12T14:58:00Z">
            <w:rPr>
              <w:ins w:id="278" w:author="IEEE 802 Working Group" w:date="2014-05-12T14:48:00Z"/>
            </w:rPr>
          </w:rPrChange>
        </w:rPr>
        <w:pPrChange w:id="279" w:author="IEEE 802 Working Group" w:date="2014-05-12T14:49:00Z">
          <w:pPr/>
        </w:pPrChange>
      </w:pPr>
      <w:proofErr w:type="gramStart"/>
      <w:ins w:id="280" w:author="IEEE 802 Working Group" w:date="2014-05-12T14:48:00Z">
        <w:r w:rsidRPr="0080692E">
          <w:rPr>
            <w:sz w:val="20"/>
            <w:rPrChange w:id="281" w:author="IEEE 802 Working Group" w:date="2014-05-12T14:58:00Z">
              <w:rPr/>
            </w:rPrChange>
          </w:rPr>
          <w:t>return</w:t>
        </w:r>
        <w:proofErr w:type="gramEnd"/>
        <w:r w:rsidRPr="0080692E">
          <w:rPr>
            <w:sz w:val="20"/>
            <w:rPrChange w:id="282" w:author="IEEE 802 Working Group" w:date="2014-05-12T14:58:00Z">
              <w:rPr/>
            </w:rPrChange>
          </w:rPr>
          <w:t xml:space="preserve"> false</w:t>
        </w:r>
      </w:ins>
    </w:p>
    <w:p w14:paraId="0BD5484C" w14:textId="77777777" w:rsidR="006D0D84" w:rsidRPr="0080692E" w:rsidRDefault="006D0D84">
      <w:pPr>
        <w:ind w:left="720" w:firstLine="720"/>
        <w:rPr>
          <w:ins w:id="283" w:author="IEEE 802 Working Group" w:date="2014-05-12T14:49:00Z"/>
          <w:sz w:val="20"/>
          <w:rPrChange w:id="284" w:author="IEEE 802 Working Group" w:date="2014-05-12T14:58:00Z">
            <w:rPr>
              <w:ins w:id="285" w:author="IEEE 802 Working Group" w:date="2014-05-12T14:49:00Z"/>
            </w:rPr>
          </w:rPrChange>
        </w:rPr>
        <w:pPrChange w:id="286" w:author="IEEE 802 Working Group" w:date="2014-05-12T14:49:00Z">
          <w:pPr/>
        </w:pPrChange>
      </w:pPr>
      <w:ins w:id="287" w:author="IEEE 802 Working Group" w:date="2014-05-12T14:48:00Z">
        <w:r w:rsidRPr="0080692E">
          <w:rPr>
            <w:sz w:val="20"/>
            <w:rPrChange w:id="288" w:author="IEEE 802 Working Group" w:date="2014-05-12T14:58:00Z">
              <w:rPr/>
            </w:rPrChange>
          </w:rPr>
          <w:t>}</w:t>
        </w:r>
      </w:ins>
    </w:p>
    <w:p w14:paraId="104348AE" w14:textId="77777777" w:rsidR="006D0D84" w:rsidRDefault="006D0D84">
      <w:pPr>
        <w:rPr>
          <w:ins w:id="289" w:author="IEEE 802 Working Group" w:date="2014-05-12T14:49:00Z"/>
        </w:rPr>
      </w:pPr>
    </w:p>
    <w:p w14:paraId="0047F01D" w14:textId="442A335D" w:rsidR="00CA09B2" w:rsidRDefault="00671387">
      <w:pPr>
        <w:rPr>
          <w:b/>
          <w:sz w:val="24"/>
        </w:rPr>
      </w:pPr>
      <w:ins w:id="290" w:author="IEEE 802 Working Group" w:date="2014-05-12T16:19:00Z">
        <w:r>
          <w:rPr>
            <w:sz w:val="20"/>
          </w:rPr>
          <w:t xml:space="preserve">The values </w:t>
        </w:r>
        <w:proofErr w:type="spellStart"/>
        <w:proofErr w:type="gramStart"/>
        <w:r w:rsidRPr="00671387">
          <w:rPr>
            <w:i/>
            <w:sz w:val="20"/>
            <w:rPrChange w:id="291" w:author="IEEE 802 Working Group" w:date="2014-05-12T16:19:00Z">
              <w:rPr>
                <w:sz w:val="20"/>
              </w:rPr>
            </w:rPrChange>
          </w:rPr>
          <w:t>qr</w:t>
        </w:r>
        <w:proofErr w:type="spellEnd"/>
        <w:proofErr w:type="gramEnd"/>
        <w:r>
          <w:rPr>
            <w:sz w:val="20"/>
          </w:rPr>
          <w:t xml:space="preserve"> and </w:t>
        </w:r>
        <w:proofErr w:type="spellStart"/>
        <w:r w:rsidRPr="00671387">
          <w:rPr>
            <w:i/>
            <w:sz w:val="20"/>
            <w:rPrChange w:id="292" w:author="IEEE 802 Working Group" w:date="2014-05-12T16:19:00Z">
              <w:rPr>
                <w:sz w:val="20"/>
              </w:rPr>
            </w:rPrChange>
          </w:rPr>
          <w:t>qnr</w:t>
        </w:r>
        <w:proofErr w:type="spellEnd"/>
        <w:r>
          <w:rPr>
            <w:sz w:val="20"/>
          </w:rPr>
          <w:t xml:space="preserve"> may be used for all loops in the hunting-and-pecking </w:t>
        </w:r>
      </w:ins>
      <w:ins w:id="293" w:author="IEEE 802 Working Group" w:date="2014-05-12T16:23:00Z">
        <w:r>
          <w:rPr>
            <w:sz w:val="20"/>
          </w:rPr>
          <w:t>process</w:t>
        </w:r>
      </w:ins>
      <w:ins w:id="294" w:author="IEEE 802 Working Group" w:date="2014-05-12T16:19:00Z">
        <w:r>
          <w:rPr>
            <w:sz w:val="20"/>
          </w:rPr>
          <w:t xml:space="preserve"> but a new value</w:t>
        </w:r>
      </w:ins>
      <w:ins w:id="295" w:author="IEEE 802 Working Group" w:date="2014-05-12T16:23:00Z">
        <w:r>
          <w:rPr>
            <w:sz w:val="20"/>
          </w:rPr>
          <w:t xml:space="preserve"> for</w:t>
        </w:r>
      </w:ins>
      <w:ins w:id="296" w:author="IEEE 802 Working Group" w:date="2014-05-12T16:19:00Z">
        <w:r>
          <w:rPr>
            <w:sz w:val="20"/>
          </w:rPr>
          <w:t xml:space="preserve"> </w:t>
        </w:r>
        <w:r w:rsidRPr="00671387">
          <w:rPr>
            <w:i/>
            <w:sz w:val="20"/>
            <w:rPrChange w:id="297" w:author="IEEE 802 Working Group" w:date="2014-05-12T16:20:00Z">
              <w:rPr>
                <w:sz w:val="20"/>
              </w:rPr>
            </w:rPrChange>
          </w:rPr>
          <w:t>r</w:t>
        </w:r>
        <w:r>
          <w:rPr>
            <w:sz w:val="20"/>
          </w:rPr>
          <w:t xml:space="preserve"> must be generated each time a qu</w:t>
        </w:r>
      </w:ins>
      <w:ins w:id="298" w:author="IEEE 802 Working Group" w:date="2014-05-12T16:20:00Z">
        <w:r>
          <w:rPr>
            <w:sz w:val="20"/>
          </w:rPr>
          <w:t>adratic residue is checked.</w:t>
        </w:r>
      </w:ins>
      <w:r w:rsidR="00CA09B2">
        <w:br w:type="page"/>
      </w:r>
      <w:r w:rsidR="00CA09B2">
        <w:rPr>
          <w:b/>
          <w:sz w:val="24"/>
        </w:rPr>
        <w:lastRenderedPageBreak/>
        <w:t>References:</w:t>
      </w:r>
    </w:p>
    <w:p w14:paraId="62D34526" w14:textId="574AA3D9" w:rsidR="00CA09B2" w:rsidRDefault="00671387" w:rsidP="00671387">
      <w:pPr>
        <w:ind w:left="720" w:firstLine="720"/>
      </w:pPr>
      <w:proofErr w:type="gramStart"/>
      <w:r>
        <w:t>draft</w:t>
      </w:r>
      <w:proofErr w:type="gramEnd"/>
      <w:r>
        <w:t>-irtf-cfrg-dragonfly-04.txt</w:t>
      </w:r>
    </w:p>
    <w:p w14:paraId="6F317461" w14:textId="77777777" w:rsidR="00671387" w:rsidRDefault="00671387"/>
    <w:p w14:paraId="6A6436BE" w14:textId="77777777" w:rsidR="00671387" w:rsidRDefault="00671387"/>
    <w:sectPr w:rsidR="0067138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E713" w14:textId="77777777" w:rsidR="00A615F0" w:rsidRDefault="00A615F0">
      <w:r>
        <w:separator/>
      </w:r>
    </w:p>
  </w:endnote>
  <w:endnote w:type="continuationSeparator" w:id="0">
    <w:p w14:paraId="0C262D40" w14:textId="77777777" w:rsidR="00A615F0" w:rsidRDefault="00A6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C388A" w14:textId="3A5D5526" w:rsidR="00A615F0" w:rsidRDefault="00A615F0">
    <w:pPr>
      <w:pStyle w:val="Footer"/>
      <w:tabs>
        <w:tab w:val="clear" w:pos="6480"/>
        <w:tab w:val="center" w:pos="4680"/>
        <w:tab w:val="right" w:pos="9360"/>
      </w:tabs>
    </w:pPr>
    <w:proofErr w:type="gramStart"/>
    <w:r>
      <w:t>submission</w:t>
    </w:r>
    <w:proofErr w:type="gramEnd"/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43E7F">
      <w:rPr>
        <w:noProof/>
      </w:rPr>
      <w:t>2</w:t>
    </w:r>
    <w:r>
      <w:fldChar w:fldCharType="end"/>
    </w:r>
    <w:r>
      <w:tab/>
    </w:r>
    <w:fldSimple w:instr=" COMMENTS  \* MERGEFORMAT ">
      <w:r>
        <w:t>Dan Harkins, Aruba Networks</w:t>
      </w:r>
    </w:fldSimple>
  </w:p>
  <w:p w14:paraId="7301CB11" w14:textId="77777777" w:rsidR="00A615F0" w:rsidRDefault="00A615F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EDF90" w14:textId="77777777" w:rsidR="00A615F0" w:rsidRDefault="00A615F0">
      <w:r>
        <w:separator/>
      </w:r>
    </w:p>
  </w:footnote>
  <w:footnote w:type="continuationSeparator" w:id="0">
    <w:p w14:paraId="01FEC161" w14:textId="77777777" w:rsidR="00A615F0" w:rsidRDefault="00A61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5615" w14:textId="5E78D84C" w:rsidR="00A615F0" w:rsidRDefault="00A615F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2014</w:t>
      </w:r>
    </w:fldSimple>
    <w:r>
      <w:tab/>
    </w:r>
    <w:r>
      <w:tab/>
    </w:r>
    <w:fldSimple w:instr=" TITLE  \* MERGEFORMAT ">
      <w:r>
        <w:t>doc.: IEEE 802.11-14/0640r1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56D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C1"/>
    <w:rsid w:val="000B5D43"/>
    <w:rsid w:val="000F05A3"/>
    <w:rsid w:val="001D723B"/>
    <w:rsid w:val="0029020B"/>
    <w:rsid w:val="002D44BE"/>
    <w:rsid w:val="00383FC1"/>
    <w:rsid w:val="00442037"/>
    <w:rsid w:val="004B064B"/>
    <w:rsid w:val="005879C7"/>
    <w:rsid w:val="0062440B"/>
    <w:rsid w:val="00671387"/>
    <w:rsid w:val="006C0727"/>
    <w:rsid w:val="006D0D84"/>
    <w:rsid w:val="006E145F"/>
    <w:rsid w:val="00770572"/>
    <w:rsid w:val="0080692E"/>
    <w:rsid w:val="00916C8B"/>
    <w:rsid w:val="009F2FBC"/>
    <w:rsid w:val="00A43E7F"/>
    <w:rsid w:val="00A615F0"/>
    <w:rsid w:val="00AA427C"/>
    <w:rsid w:val="00AB1166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C7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</TotalTime>
  <Pages>4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3</cp:revision>
  <cp:lastPrinted>1901-01-01T08:00:00Z</cp:lastPrinted>
  <dcterms:created xsi:type="dcterms:W3CDTF">2014-05-14T03:27:00Z</dcterms:created>
  <dcterms:modified xsi:type="dcterms:W3CDTF">2014-05-14T03:29:00Z</dcterms:modified>
</cp:coreProperties>
</file>