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134"/>
        <w:gridCol w:w="2693"/>
        <w:gridCol w:w="1530"/>
        <w:gridCol w:w="2268"/>
      </w:tblGrid>
      <w:tr w:rsidR="00CA09B2" w:rsidRPr="004403A7">
        <w:trPr>
          <w:trHeight w:val="485"/>
          <w:jc w:val="center"/>
        </w:trPr>
        <w:tc>
          <w:tcPr>
            <w:tcW w:w="9576" w:type="dxa"/>
            <w:gridSpan w:val="5"/>
            <w:vAlign w:val="center"/>
          </w:tcPr>
          <w:p w:rsidR="00023B92" w:rsidRPr="003A43C1" w:rsidRDefault="00F8079C" w:rsidP="00CE20B7">
            <w:pPr>
              <w:pStyle w:val="T2"/>
              <w:rPr>
                <w:rFonts w:eastAsia="맑은 고딕"/>
                <w:lang w:val="en-US" w:eastAsia="ko-KR"/>
              </w:rPr>
            </w:pPr>
            <w:r>
              <w:rPr>
                <w:rFonts w:eastAsia="맑은 고딕" w:hint="eastAsia"/>
                <w:lang w:val="en-US" w:eastAsia="ko-KR"/>
              </w:rPr>
              <w:t xml:space="preserve">LB200 </w:t>
            </w:r>
            <w:proofErr w:type="spellStart"/>
            <w:r w:rsidR="004370BF">
              <w:rPr>
                <w:lang w:val="en-US"/>
              </w:rPr>
              <w:t>TGah</w:t>
            </w:r>
            <w:proofErr w:type="spellEnd"/>
            <w:r w:rsidR="004370BF">
              <w:rPr>
                <w:lang w:val="en-US"/>
              </w:rPr>
              <w:t xml:space="preserve"> </w:t>
            </w:r>
            <w:r w:rsidR="004403A7" w:rsidRPr="004403A7">
              <w:rPr>
                <w:lang w:val="en-US"/>
              </w:rPr>
              <w:t>D</w:t>
            </w:r>
            <w:r>
              <w:rPr>
                <w:rFonts w:eastAsia="맑은 고딕" w:hint="eastAsia"/>
                <w:lang w:val="en-US" w:eastAsia="ko-KR"/>
              </w:rPr>
              <w:t>1.0</w:t>
            </w:r>
            <w:r w:rsidR="004403A7" w:rsidRPr="004403A7">
              <w:rPr>
                <w:lang w:val="en-US"/>
              </w:rPr>
              <w:t xml:space="preserve"> </w:t>
            </w:r>
            <w:r w:rsidR="006C7743">
              <w:rPr>
                <w:rFonts w:eastAsia="맑은 고딕" w:hint="eastAsia"/>
                <w:lang w:val="en-US" w:eastAsia="ko-KR"/>
              </w:rPr>
              <w:t>MAC</w:t>
            </w:r>
            <w:r w:rsidR="003A43C1">
              <w:rPr>
                <w:rFonts w:eastAsia="맑은 고딕" w:hint="eastAsia"/>
                <w:lang w:val="en-US" w:eastAsia="ko-KR"/>
              </w:rPr>
              <w:t xml:space="preserve"> </w:t>
            </w:r>
            <w:r w:rsidR="004403A7" w:rsidRPr="004403A7">
              <w:rPr>
                <w:lang w:val="en-US"/>
              </w:rPr>
              <w:t xml:space="preserve">Comment Resolutions on </w:t>
            </w:r>
            <w:proofErr w:type="spellStart"/>
            <w:r w:rsidR="006C7743">
              <w:rPr>
                <w:rFonts w:eastAsia="맑은 고딕" w:hint="eastAsia"/>
                <w:lang w:val="en-US" w:eastAsia="ko-KR"/>
              </w:rPr>
              <w:t>Sectorization</w:t>
            </w:r>
            <w:proofErr w:type="spellEnd"/>
            <w:r w:rsidR="0075041D">
              <w:rPr>
                <w:rFonts w:eastAsia="맑은 고딕" w:hint="eastAsia"/>
                <w:lang w:val="en-US" w:eastAsia="ko-KR"/>
              </w:rPr>
              <w:t xml:space="preserve"> </w:t>
            </w:r>
            <w:r w:rsidR="00023B92">
              <w:rPr>
                <w:rFonts w:eastAsia="맑은 고딕" w:hint="eastAsia"/>
                <w:lang w:val="en-US" w:eastAsia="ko-KR"/>
              </w:rPr>
              <w:t>Part 1</w:t>
            </w:r>
          </w:p>
        </w:tc>
      </w:tr>
      <w:tr w:rsidR="00CA09B2">
        <w:trPr>
          <w:trHeight w:val="359"/>
          <w:jc w:val="center"/>
        </w:trPr>
        <w:tc>
          <w:tcPr>
            <w:tcW w:w="9576" w:type="dxa"/>
            <w:gridSpan w:val="5"/>
            <w:vAlign w:val="center"/>
          </w:tcPr>
          <w:p w:rsidR="00CA09B2" w:rsidRPr="006C7743" w:rsidRDefault="00CA09B2" w:rsidP="006C7743">
            <w:pPr>
              <w:pStyle w:val="T2"/>
              <w:ind w:left="0"/>
              <w:rPr>
                <w:rFonts w:eastAsia="맑은 고딕"/>
                <w:sz w:val="20"/>
                <w:lang w:eastAsia="ko-KR"/>
              </w:rPr>
            </w:pPr>
            <w:r>
              <w:rPr>
                <w:sz w:val="20"/>
              </w:rPr>
              <w:t>Date:</w:t>
            </w:r>
            <w:r w:rsidR="00B847FE">
              <w:rPr>
                <w:b w:val="0"/>
                <w:sz w:val="20"/>
              </w:rPr>
              <w:t xml:space="preserve">  201</w:t>
            </w:r>
            <w:r w:rsidR="00F8079C">
              <w:rPr>
                <w:rFonts w:eastAsia="맑은 고딕" w:hint="eastAsia"/>
                <w:b w:val="0"/>
                <w:sz w:val="20"/>
                <w:lang w:eastAsia="ko-KR"/>
              </w:rPr>
              <w:t>4</w:t>
            </w:r>
            <w:r w:rsidR="009635A1">
              <w:rPr>
                <w:b w:val="0"/>
                <w:sz w:val="20"/>
              </w:rPr>
              <w:t>-</w:t>
            </w:r>
            <w:r w:rsidR="00F8079C">
              <w:rPr>
                <w:rFonts w:eastAsia="맑은 고딕" w:hint="eastAsia"/>
                <w:b w:val="0"/>
                <w:sz w:val="20"/>
                <w:lang w:eastAsia="ko-KR"/>
              </w:rPr>
              <w:t>0</w:t>
            </w:r>
            <w:r w:rsidR="006C7743">
              <w:rPr>
                <w:rFonts w:eastAsia="맑은 고딕" w:hint="eastAsia"/>
                <w:b w:val="0"/>
                <w:sz w:val="20"/>
                <w:lang w:eastAsia="ko-KR"/>
              </w:rPr>
              <w:t>5</w:t>
            </w:r>
            <w:r>
              <w:rPr>
                <w:b w:val="0"/>
                <w:sz w:val="20"/>
              </w:rPr>
              <w:t>-</w:t>
            </w:r>
            <w:r w:rsidR="006C7743">
              <w:rPr>
                <w:rFonts w:eastAsia="맑은 고딕" w:hint="eastAsia"/>
                <w:b w:val="0"/>
                <w:sz w:val="20"/>
                <w:lang w:eastAsia="ko-KR"/>
              </w:rPr>
              <w:t>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A5B00">
        <w:trPr>
          <w:jc w:val="center"/>
        </w:trPr>
        <w:tc>
          <w:tcPr>
            <w:tcW w:w="1951" w:type="dxa"/>
            <w:vAlign w:val="center"/>
          </w:tcPr>
          <w:p w:rsidR="00CA09B2" w:rsidRDefault="00CA09B2">
            <w:pPr>
              <w:pStyle w:val="T2"/>
              <w:spacing w:after="0"/>
              <w:ind w:left="0" w:right="0"/>
              <w:jc w:val="left"/>
              <w:rPr>
                <w:sz w:val="20"/>
              </w:rPr>
            </w:pPr>
            <w:r>
              <w:rPr>
                <w:sz w:val="20"/>
              </w:rPr>
              <w:t>Name</w:t>
            </w:r>
          </w:p>
        </w:tc>
        <w:tc>
          <w:tcPr>
            <w:tcW w:w="1134" w:type="dxa"/>
            <w:vAlign w:val="center"/>
          </w:tcPr>
          <w:p w:rsidR="00CA09B2" w:rsidRDefault="0062440B">
            <w:pPr>
              <w:pStyle w:val="T2"/>
              <w:spacing w:after="0"/>
              <w:ind w:left="0" w:right="0"/>
              <w:jc w:val="left"/>
              <w:rPr>
                <w:sz w:val="20"/>
              </w:rPr>
            </w:pPr>
            <w:r>
              <w:rPr>
                <w:sz w:val="20"/>
              </w:rPr>
              <w:t>Affiliation</w:t>
            </w:r>
          </w:p>
        </w:tc>
        <w:tc>
          <w:tcPr>
            <w:tcW w:w="2693"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75041D" w:rsidTr="00243B04">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75041D" w:rsidRPr="003A43C1" w:rsidRDefault="0075041D" w:rsidP="00AA5B00">
            <w:pPr>
              <w:pStyle w:val="T2"/>
              <w:spacing w:after="0"/>
              <w:ind w:left="0" w:right="0"/>
              <w:rPr>
                <w:rFonts w:eastAsia="맑은 고딕"/>
                <w:b w:val="0"/>
                <w:sz w:val="20"/>
                <w:lang w:eastAsia="ko-KR"/>
              </w:rPr>
            </w:pPr>
            <w:r>
              <w:rPr>
                <w:rFonts w:eastAsia="맑은 고딕" w:hint="eastAsia"/>
                <w:b w:val="0"/>
                <w:sz w:val="20"/>
                <w:lang w:eastAsia="ko-KR"/>
              </w:rPr>
              <w:t xml:space="preserve">Jae </w:t>
            </w:r>
            <w:proofErr w:type="spellStart"/>
            <w:r>
              <w:rPr>
                <w:rFonts w:eastAsia="맑은 고딕" w:hint="eastAsia"/>
                <w:b w:val="0"/>
                <w:sz w:val="20"/>
                <w:lang w:eastAsia="ko-KR"/>
              </w:rPr>
              <w:t>Seung</w:t>
            </w:r>
            <w:proofErr w:type="spellEnd"/>
            <w:r>
              <w:rPr>
                <w:rFonts w:eastAsia="맑은 고딕" w:hint="eastAsia"/>
                <w:b w:val="0"/>
                <w:sz w:val="20"/>
                <w:lang w:eastAsia="ko-KR"/>
              </w:rPr>
              <w:t xml:space="preserve"> Lee</w:t>
            </w:r>
          </w:p>
        </w:tc>
        <w:tc>
          <w:tcPr>
            <w:tcW w:w="1134" w:type="dxa"/>
            <w:tcBorders>
              <w:top w:val="single" w:sz="4" w:space="0" w:color="auto"/>
              <w:left w:val="single" w:sz="4" w:space="0" w:color="auto"/>
              <w:bottom w:val="single" w:sz="4" w:space="0" w:color="auto"/>
              <w:right w:val="single" w:sz="4" w:space="0" w:color="auto"/>
            </w:tcBorders>
            <w:vAlign w:val="center"/>
          </w:tcPr>
          <w:p w:rsidR="0075041D" w:rsidRPr="003A43C1" w:rsidRDefault="0075041D" w:rsidP="00AA5B00">
            <w:pPr>
              <w:pStyle w:val="T2"/>
              <w:spacing w:after="0"/>
              <w:ind w:left="0" w:right="0"/>
              <w:rPr>
                <w:rFonts w:eastAsia="맑은 고딕"/>
                <w:b w:val="0"/>
                <w:sz w:val="20"/>
                <w:lang w:eastAsia="ko-KR"/>
              </w:rPr>
            </w:pPr>
            <w:r>
              <w:rPr>
                <w:rFonts w:eastAsia="맑은 고딕" w:hint="eastAsia"/>
                <w:b w:val="0"/>
                <w:sz w:val="20"/>
                <w:lang w:eastAsia="ko-KR"/>
              </w:rPr>
              <w:t>ETRI</w:t>
            </w:r>
          </w:p>
        </w:tc>
        <w:tc>
          <w:tcPr>
            <w:tcW w:w="2693" w:type="dxa"/>
            <w:tcBorders>
              <w:top w:val="single" w:sz="4" w:space="0" w:color="auto"/>
              <w:left w:val="single" w:sz="4" w:space="0" w:color="auto"/>
              <w:bottom w:val="single" w:sz="4" w:space="0" w:color="auto"/>
              <w:right w:val="single" w:sz="4" w:space="0" w:color="auto"/>
            </w:tcBorders>
            <w:vAlign w:val="center"/>
          </w:tcPr>
          <w:p w:rsidR="0075041D" w:rsidRPr="00640559" w:rsidRDefault="0075041D" w:rsidP="008D0730">
            <w:pPr>
              <w:pStyle w:val="T2"/>
              <w:spacing w:after="0"/>
              <w:ind w:left="0" w:right="0"/>
              <w:jc w:val="both"/>
              <w:rPr>
                <w:rFonts w:eastAsia="바탕"/>
                <w:b w:val="0"/>
                <w:bCs/>
                <w:color w:val="393939"/>
                <w:sz w:val="20"/>
                <w:lang w:eastAsia="ko-KR"/>
              </w:rPr>
            </w:pPr>
            <w:r w:rsidRPr="00640559">
              <w:rPr>
                <w:b w:val="0"/>
                <w:bCs/>
                <w:color w:val="393939"/>
                <w:sz w:val="20"/>
              </w:rPr>
              <w:t xml:space="preserve">161 </w:t>
            </w:r>
            <w:proofErr w:type="spellStart"/>
            <w:r w:rsidRPr="00640559">
              <w:rPr>
                <w:b w:val="0"/>
                <w:bCs/>
                <w:color w:val="393939"/>
                <w:sz w:val="20"/>
              </w:rPr>
              <w:t>Gajeong</w:t>
            </w:r>
            <w:proofErr w:type="spellEnd"/>
            <w:r w:rsidRPr="00640559">
              <w:rPr>
                <w:b w:val="0"/>
                <w:bCs/>
                <w:color w:val="393939"/>
                <w:sz w:val="20"/>
              </w:rPr>
              <w:t>-dong,</w:t>
            </w:r>
          </w:p>
          <w:p w:rsidR="0075041D" w:rsidRPr="00640559" w:rsidRDefault="0075041D" w:rsidP="008D0730">
            <w:pPr>
              <w:pStyle w:val="T2"/>
              <w:spacing w:after="0"/>
              <w:ind w:left="0" w:right="0"/>
              <w:jc w:val="both"/>
              <w:rPr>
                <w:b w:val="0"/>
                <w:sz w:val="20"/>
                <w:lang w:eastAsia="ko-KR"/>
              </w:rPr>
            </w:pPr>
            <w:proofErr w:type="spellStart"/>
            <w:r w:rsidRPr="00640559">
              <w:rPr>
                <w:b w:val="0"/>
                <w:bCs/>
                <w:color w:val="393939"/>
                <w:sz w:val="20"/>
              </w:rPr>
              <w:t>Yuseong-gu</w:t>
            </w:r>
            <w:proofErr w:type="spellEnd"/>
            <w:r w:rsidRPr="00640559">
              <w:rPr>
                <w:b w:val="0"/>
                <w:bCs/>
                <w:color w:val="393939"/>
                <w:sz w:val="20"/>
              </w:rPr>
              <w:t>, Daejeon</w:t>
            </w:r>
            <w:r w:rsidRPr="00640559">
              <w:rPr>
                <w:rFonts w:eastAsia="바탕"/>
                <w:b w:val="0"/>
                <w:bCs/>
                <w:color w:val="393939"/>
                <w:sz w:val="20"/>
                <w:lang w:eastAsia="ko-KR"/>
              </w:rPr>
              <w:t>, Korea</w:t>
            </w:r>
          </w:p>
        </w:tc>
        <w:tc>
          <w:tcPr>
            <w:tcW w:w="1530" w:type="dxa"/>
            <w:tcBorders>
              <w:top w:val="single" w:sz="4" w:space="0" w:color="auto"/>
              <w:left w:val="single" w:sz="4" w:space="0" w:color="auto"/>
              <w:bottom w:val="single" w:sz="4" w:space="0" w:color="auto"/>
              <w:right w:val="single" w:sz="4" w:space="0" w:color="auto"/>
            </w:tcBorders>
          </w:tcPr>
          <w:p w:rsidR="0075041D" w:rsidRPr="00640559" w:rsidRDefault="0075041D" w:rsidP="008D0730">
            <w:pPr>
              <w:pStyle w:val="T2"/>
              <w:spacing w:after="0"/>
              <w:ind w:left="0" w:right="0"/>
              <w:jc w:val="left"/>
              <w:rPr>
                <w:rFonts w:eastAsia="바탕"/>
                <w:b w:val="0"/>
                <w:sz w:val="20"/>
                <w:lang w:eastAsia="ko-KR"/>
              </w:rPr>
            </w:pPr>
            <w:r w:rsidRPr="00640559">
              <w:rPr>
                <w:b w:val="0"/>
                <w:sz w:val="20"/>
                <w:lang w:eastAsia="ja-JP"/>
              </w:rPr>
              <w:t>+8</w:t>
            </w:r>
            <w:r w:rsidRPr="00640559">
              <w:rPr>
                <w:rFonts w:eastAsia="바탕"/>
                <w:b w:val="0"/>
                <w:sz w:val="20"/>
                <w:lang w:eastAsia="ko-KR"/>
              </w:rPr>
              <w:t>2 42 860 1326</w:t>
            </w:r>
          </w:p>
        </w:tc>
        <w:tc>
          <w:tcPr>
            <w:tcW w:w="2268" w:type="dxa"/>
            <w:tcBorders>
              <w:top w:val="single" w:sz="4" w:space="0" w:color="auto"/>
              <w:left w:val="single" w:sz="4" w:space="0" w:color="auto"/>
              <w:bottom w:val="single" w:sz="4" w:space="0" w:color="auto"/>
              <w:right w:val="single" w:sz="4" w:space="0" w:color="auto"/>
            </w:tcBorders>
            <w:vAlign w:val="center"/>
          </w:tcPr>
          <w:p w:rsidR="0075041D" w:rsidRPr="003A43C1" w:rsidRDefault="00EE66CC" w:rsidP="006C7743">
            <w:pPr>
              <w:pStyle w:val="T2"/>
              <w:spacing w:after="0"/>
              <w:ind w:left="0" w:right="0"/>
              <w:rPr>
                <w:rFonts w:eastAsia="맑은 고딕"/>
                <w:b w:val="0"/>
                <w:sz w:val="16"/>
                <w:lang w:eastAsia="ko-KR"/>
              </w:rPr>
            </w:pPr>
            <w:hyperlink r:id="rId9" w:history="1">
              <w:r w:rsidR="0075041D" w:rsidRPr="00836A00">
                <w:rPr>
                  <w:rStyle w:val="a6"/>
                  <w:rFonts w:hint="eastAsia"/>
                  <w:b w:val="0"/>
                  <w:sz w:val="20"/>
                  <w:lang w:eastAsia="ko-KR"/>
                </w:rPr>
                <w:t>jasonlee@etri.re.kr</w:t>
              </w:r>
            </w:hyperlink>
          </w:p>
        </w:tc>
      </w:tr>
      <w:tr w:rsidR="0075041D" w:rsidRPr="00CE20B7" w:rsidTr="00AA5B00">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75041D" w:rsidRPr="003A43C1" w:rsidRDefault="0075041D" w:rsidP="00AA5B00">
            <w:pPr>
              <w:pStyle w:val="T2"/>
              <w:spacing w:after="0"/>
              <w:ind w:left="0" w:right="0"/>
              <w:rPr>
                <w:rFonts w:eastAsia="맑은 고딕"/>
                <w:b w:val="0"/>
                <w:sz w:val="20"/>
                <w:lang w:eastAsia="ko-KR"/>
              </w:rPr>
            </w:pPr>
            <w:r>
              <w:rPr>
                <w:rFonts w:eastAsia="맑은 고딕" w:hint="eastAsia"/>
                <w:b w:val="0"/>
                <w:sz w:val="20"/>
                <w:lang w:eastAsia="ko-KR"/>
              </w:rPr>
              <w:t>James Wang</w:t>
            </w:r>
          </w:p>
        </w:tc>
        <w:tc>
          <w:tcPr>
            <w:tcW w:w="1134" w:type="dxa"/>
            <w:tcBorders>
              <w:top w:val="single" w:sz="4" w:space="0" w:color="auto"/>
              <w:left w:val="single" w:sz="4" w:space="0" w:color="auto"/>
              <w:bottom w:val="single" w:sz="4" w:space="0" w:color="auto"/>
              <w:right w:val="single" w:sz="4" w:space="0" w:color="auto"/>
            </w:tcBorders>
            <w:vAlign w:val="center"/>
          </w:tcPr>
          <w:p w:rsidR="0075041D" w:rsidRPr="003A43C1" w:rsidRDefault="0075041D" w:rsidP="00AA5B00">
            <w:pPr>
              <w:pStyle w:val="T2"/>
              <w:spacing w:after="0"/>
              <w:ind w:left="0" w:right="0"/>
              <w:rPr>
                <w:rFonts w:eastAsia="맑은 고딕"/>
                <w:b w:val="0"/>
                <w:sz w:val="20"/>
                <w:lang w:eastAsia="ko-KR"/>
              </w:rPr>
            </w:pPr>
            <w:proofErr w:type="spellStart"/>
            <w:r>
              <w:rPr>
                <w:rFonts w:eastAsia="맑은 고딕" w:hint="eastAsia"/>
                <w:b w:val="0"/>
                <w:sz w:val="20"/>
                <w:lang w:eastAsia="ko-KR"/>
              </w:rPr>
              <w:t>MediaTek</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75041D" w:rsidRPr="003A43C1" w:rsidRDefault="0075041D" w:rsidP="006C7743">
            <w:pPr>
              <w:pStyle w:val="T2"/>
              <w:spacing w:after="0"/>
              <w:ind w:left="0" w:right="0"/>
              <w:rPr>
                <w:rFonts w:eastAsia="맑은 고딕"/>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75041D" w:rsidRPr="003A43C1" w:rsidRDefault="0075041D" w:rsidP="006C7743">
            <w:pPr>
              <w:pStyle w:val="T2"/>
              <w:spacing w:after="0"/>
              <w:ind w:left="0" w:right="0"/>
              <w:rPr>
                <w:rFonts w:eastAsia="맑은 고딕"/>
                <w:b w:val="0"/>
                <w:sz w:val="20"/>
                <w:lang w:eastAsia="ko-KR"/>
              </w:rPr>
            </w:pPr>
          </w:p>
        </w:tc>
        <w:tc>
          <w:tcPr>
            <w:tcW w:w="2268" w:type="dxa"/>
            <w:tcBorders>
              <w:top w:val="single" w:sz="4" w:space="0" w:color="auto"/>
              <w:left w:val="single" w:sz="4" w:space="0" w:color="auto"/>
              <w:bottom w:val="single" w:sz="4" w:space="0" w:color="auto"/>
              <w:right w:val="single" w:sz="4" w:space="0" w:color="auto"/>
            </w:tcBorders>
            <w:vAlign w:val="center"/>
          </w:tcPr>
          <w:p w:rsidR="0075041D" w:rsidRPr="00CE20B7" w:rsidRDefault="00EE66CC" w:rsidP="006C7743">
            <w:pPr>
              <w:pStyle w:val="T2"/>
              <w:spacing w:after="0"/>
              <w:ind w:left="0" w:right="0"/>
              <w:rPr>
                <w:rFonts w:eastAsia="맑은 고딕"/>
                <w:b w:val="0"/>
                <w:sz w:val="20"/>
                <w:lang w:eastAsia="ko-KR"/>
              </w:rPr>
            </w:pPr>
            <w:hyperlink r:id="rId10" w:history="1">
              <w:r w:rsidR="00CE20B7" w:rsidRPr="00CE20B7">
                <w:rPr>
                  <w:rStyle w:val="a6"/>
                  <w:b w:val="0"/>
                  <w:sz w:val="20"/>
                </w:rPr>
                <w:t>james.wang@mediatek.com</w:t>
              </w:r>
            </w:hyperlink>
          </w:p>
        </w:tc>
      </w:tr>
      <w:tr w:rsidR="0075041D" w:rsidTr="00AA5B00">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75041D" w:rsidRDefault="0075041D" w:rsidP="00AA5B00">
            <w:pPr>
              <w:pStyle w:val="T2"/>
              <w:spacing w:after="0"/>
              <w:ind w:left="0" w:right="0"/>
              <w:rPr>
                <w:rFonts w:eastAsia="맑은 고딕"/>
                <w:b w:val="0"/>
                <w:sz w:val="20"/>
                <w:lang w:eastAsia="ko-KR"/>
              </w:rPr>
            </w:pPr>
            <w:r>
              <w:rPr>
                <w:rFonts w:eastAsia="맑은 고딕" w:hint="eastAsia"/>
                <w:b w:val="0"/>
                <w:sz w:val="20"/>
                <w:lang w:eastAsia="ko-KR"/>
              </w:rPr>
              <w:t xml:space="preserve">George </w:t>
            </w:r>
            <w:proofErr w:type="spellStart"/>
            <w:r>
              <w:rPr>
                <w:rFonts w:eastAsia="맑은 고딕" w:hint="eastAsia"/>
                <w:b w:val="0"/>
                <w:sz w:val="20"/>
                <w:lang w:eastAsia="ko-KR"/>
              </w:rPr>
              <w:t>Calcev</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5041D" w:rsidRPr="003A43C1" w:rsidRDefault="0075041D" w:rsidP="00AA5B00">
            <w:pPr>
              <w:pStyle w:val="T2"/>
              <w:spacing w:after="0"/>
              <w:ind w:left="0" w:right="0"/>
              <w:rPr>
                <w:rFonts w:eastAsia="맑은 고딕"/>
                <w:b w:val="0"/>
                <w:sz w:val="20"/>
                <w:lang w:eastAsia="ko-KR"/>
              </w:rPr>
            </w:pPr>
            <w:r>
              <w:rPr>
                <w:rFonts w:eastAsia="맑은 고딕" w:hint="eastAsia"/>
                <w:b w:val="0"/>
                <w:sz w:val="20"/>
                <w:lang w:eastAsia="ko-KR"/>
              </w:rPr>
              <w:t>Huawei</w:t>
            </w:r>
          </w:p>
        </w:tc>
        <w:tc>
          <w:tcPr>
            <w:tcW w:w="2693" w:type="dxa"/>
            <w:tcBorders>
              <w:top w:val="single" w:sz="4" w:space="0" w:color="auto"/>
              <w:left w:val="single" w:sz="4" w:space="0" w:color="auto"/>
              <w:bottom w:val="single" w:sz="4" w:space="0" w:color="auto"/>
              <w:right w:val="single" w:sz="4" w:space="0" w:color="auto"/>
            </w:tcBorders>
            <w:vAlign w:val="center"/>
          </w:tcPr>
          <w:p w:rsidR="0075041D" w:rsidRPr="003A43C1" w:rsidRDefault="0075041D" w:rsidP="006C7743">
            <w:pPr>
              <w:pStyle w:val="T2"/>
              <w:spacing w:after="0"/>
              <w:ind w:left="0" w:right="0"/>
              <w:rPr>
                <w:rFonts w:eastAsia="맑은 고딕"/>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75041D" w:rsidRPr="003A43C1" w:rsidRDefault="0075041D" w:rsidP="006C7743">
            <w:pPr>
              <w:pStyle w:val="T2"/>
              <w:spacing w:after="0"/>
              <w:ind w:left="0" w:right="0"/>
              <w:rPr>
                <w:rFonts w:eastAsia="맑은 고딕"/>
                <w:b w:val="0"/>
                <w:sz w:val="20"/>
                <w:lang w:eastAsia="ko-KR"/>
              </w:rPr>
            </w:pPr>
          </w:p>
        </w:tc>
        <w:tc>
          <w:tcPr>
            <w:tcW w:w="2268" w:type="dxa"/>
            <w:tcBorders>
              <w:top w:val="single" w:sz="4" w:space="0" w:color="auto"/>
              <w:left w:val="single" w:sz="4" w:space="0" w:color="auto"/>
              <w:bottom w:val="single" w:sz="4" w:space="0" w:color="auto"/>
              <w:right w:val="single" w:sz="4" w:space="0" w:color="auto"/>
            </w:tcBorders>
            <w:vAlign w:val="center"/>
          </w:tcPr>
          <w:p w:rsidR="0075041D" w:rsidRPr="00CE20B7" w:rsidRDefault="00EE66CC" w:rsidP="006C7743">
            <w:pPr>
              <w:pStyle w:val="T2"/>
              <w:spacing w:after="0"/>
              <w:ind w:left="0" w:right="0"/>
              <w:rPr>
                <w:rFonts w:eastAsia="맑은 고딕"/>
                <w:b w:val="0"/>
                <w:sz w:val="20"/>
                <w:lang w:eastAsia="ko-KR"/>
              </w:rPr>
            </w:pPr>
            <w:hyperlink r:id="rId11" w:history="1">
              <w:r w:rsidR="00CE20B7" w:rsidRPr="00CE20B7">
                <w:rPr>
                  <w:rStyle w:val="a6"/>
                  <w:b w:val="0"/>
                  <w:sz w:val="20"/>
                </w:rPr>
                <w:t>George.Calcev@huawei.com</w:t>
              </w:r>
            </w:hyperlink>
          </w:p>
        </w:tc>
      </w:tr>
      <w:tr w:rsidR="0075041D" w:rsidTr="00AA5B00">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75041D" w:rsidRDefault="0075041D" w:rsidP="00AA5B00">
            <w:pPr>
              <w:pStyle w:val="T2"/>
              <w:spacing w:after="0"/>
              <w:ind w:left="0" w:right="0"/>
              <w:rPr>
                <w:rFonts w:eastAsia="맑은 고딕"/>
                <w:b w:val="0"/>
                <w:sz w:val="20"/>
                <w:lang w:eastAsia="ko-KR"/>
              </w:rPr>
            </w:pPr>
            <w:r>
              <w:rPr>
                <w:rFonts w:eastAsia="맑은 고딕" w:hint="eastAsia"/>
                <w:b w:val="0"/>
                <w:sz w:val="20"/>
                <w:lang w:eastAsia="ko-KR"/>
              </w:rPr>
              <w:t xml:space="preserve">Young </w:t>
            </w:r>
            <w:proofErr w:type="spellStart"/>
            <w:r>
              <w:rPr>
                <w:rFonts w:eastAsia="맑은 고딕" w:hint="eastAsia"/>
                <w:b w:val="0"/>
                <w:sz w:val="20"/>
                <w:lang w:eastAsia="ko-KR"/>
              </w:rPr>
              <w:t>Hoon</w:t>
            </w:r>
            <w:proofErr w:type="spellEnd"/>
            <w:r>
              <w:rPr>
                <w:rFonts w:eastAsia="맑은 고딕" w:hint="eastAsia"/>
                <w:b w:val="0"/>
                <w:sz w:val="20"/>
                <w:lang w:eastAsia="ko-KR"/>
              </w:rPr>
              <w:t xml:space="preserve"> Kwon</w:t>
            </w:r>
          </w:p>
        </w:tc>
        <w:tc>
          <w:tcPr>
            <w:tcW w:w="1134" w:type="dxa"/>
            <w:tcBorders>
              <w:top w:val="single" w:sz="4" w:space="0" w:color="auto"/>
              <w:left w:val="single" w:sz="4" w:space="0" w:color="auto"/>
              <w:bottom w:val="single" w:sz="4" w:space="0" w:color="auto"/>
              <w:right w:val="single" w:sz="4" w:space="0" w:color="auto"/>
            </w:tcBorders>
            <w:vAlign w:val="center"/>
          </w:tcPr>
          <w:p w:rsidR="0075041D" w:rsidRDefault="0075041D" w:rsidP="00AA5B00">
            <w:pPr>
              <w:pStyle w:val="T2"/>
              <w:spacing w:after="0"/>
              <w:ind w:left="0" w:right="0"/>
              <w:rPr>
                <w:rFonts w:eastAsia="맑은 고딕"/>
                <w:b w:val="0"/>
                <w:sz w:val="20"/>
                <w:lang w:eastAsia="ko-KR"/>
              </w:rPr>
            </w:pPr>
            <w:r>
              <w:rPr>
                <w:rFonts w:eastAsia="맑은 고딕" w:hint="eastAsia"/>
                <w:b w:val="0"/>
                <w:sz w:val="20"/>
                <w:lang w:eastAsia="ko-KR"/>
              </w:rPr>
              <w:t>Huawei</w:t>
            </w:r>
          </w:p>
        </w:tc>
        <w:tc>
          <w:tcPr>
            <w:tcW w:w="2693" w:type="dxa"/>
            <w:tcBorders>
              <w:top w:val="single" w:sz="4" w:space="0" w:color="auto"/>
              <w:left w:val="single" w:sz="4" w:space="0" w:color="auto"/>
              <w:bottom w:val="single" w:sz="4" w:space="0" w:color="auto"/>
              <w:right w:val="single" w:sz="4" w:space="0" w:color="auto"/>
            </w:tcBorders>
            <w:vAlign w:val="center"/>
          </w:tcPr>
          <w:p w:rsidR="0075041D" w:rsidRPr="003A43C1" w:rsidRDefault="0075041D" w:rsidP="006C7743">
            <w:pPr>
              <w:pStyle w:val="T2"/>
              <w:spacing w:after="0"/>
              <w:ind w:left="0" w:right="0"/>
              <w:rPr>
                <w:rFonts w:eastAsia="맑은 고딕"/>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75041D" w:rsidRPr="00640559" w:rsidRDefault="0075041D" w:rsidP="008D0730">
            <w:pPr>
              <w:pStyle w:val="T2"/>
              <w:spacing w:after="0"/>
              <w:ind w:left="0" w:right="0"/>
              <w:jc w:val="left"/>
              <w:rPr>
                <w:b w:val="0"/>
                <w:sz w:val="20"/>
                <w:lang w:eastAsia="ko-KR"/>
              </w:rPr>
            </w:pPr>
            <w:r w:rsidRPr="00640559">
              <w:rPr>
                <w:b w:val="0"/>
                <w:sz w:val="20"/>
                <w:lang w:eastAsia="ko-KR"/>
              </w:rPr>
              <w:t>+1-858-882-0329</w:t>
            </w:r>
          </w:p>
        </w:tc>
        <w:tc>
          <w:tcPr>
            <w:tcW w:w="2268" w:type="dxa"/>
            <w:tcBorders>
              <w:top w:val="single" w:sz="4" w:space="0" w:color="auto"/>
              <w:left w:val="single" w:sz="4" w:space="0" w:color="auto"/>
              <w:bottom w:val="single" w:sz="4" w:space="0" w:color="auto"/>
              <w:right w:val="single" w:sz="4" w:space="0" w:color="auto"/>
            </w:tcBorders>
            <w:vAlign w:val="center"/>
          </w:tcPr>
          <w:p w:rsidR="0075041D" w:rsidRPr="00640559" w:rsidRDefault="00EE66CC" w:rsidP="008D0730">
            <w:pPr>
              <w:pStyle w:val="T2"/>
              <w:spacing w:after="0"/>
              <w:ind w:left="0" w:right="0"/>
              <w:rPr>
                <w:b w:val="0"/>
                <w:sz w:val="20"/>
                <w:lang w:eastAsia="ko-KR"/>
              </w:rPr>
            </w:pPr>
            <w:hyperlink r:id="rId12" w:history="1">
              <w:r w:rsidR="0075041D" w:rsidRPr="00640559">
                <w:rPr>
                  <w:rStyle w:val="a6"/>
                  <w:b w:val="0"/>
                  <w:sz w:val="20"/>
                  <w:lang w:eastAsia="ko-KR"/>
                </w:rPr>
                <w:t>younghoon.kwon@huawei.com</w:t>
              </w:r>
            </w:hyperlink>
          </w:p>
        </w:tc>
      </w:tr>
    </w:tbl>
    <w:p w:rsidR="00EA4F6A" w:rsidRDefault="00EA4F6A" w:rsidP="004066BE">
      <w:pPr>
        <w:pStyle w:val="5"/>
      </w:pPr>
    </w:p>
    <w:p w:rsidR="00C87A3E" w:rsidRDefault="00410941" w:rsidP="00410941">
      <w:pPr>
        <w:rPr>
          <w:rFonts w:eastAsia="맑은 고딕"/>
          <w:lang w:eastAsia="ko-KR"/>
        </w:rPr>
      </w:pPr>
      <w:r>
        <w:t xml:space="preserve">This document provides resolutions for </w:t>
      </w:r>
      <w:r w:rsidR="006C7743">
        <w:rPr>
          <w:rFonts w:eastAsia="맑은 고딕" w:hint="eastAsia"/>
          <w:lang w:eastAsia="ko-KR"/>
        </w:rPr>
        <w:t xml:space="preserve">MAC </w:t>
      </w:r>
      <w:r w:rsidR="00287557">
        <w:rPr>
          <w:rFonts w:eastAsia="맑은 고딕" w:hint="eastAsia"/>
          <w:lang w:eastAsia="ko-KR"/>
        </w:rPr>
        <w:t xml:space="preserve">CIDs on </w:t>
      </w:r>
      <w:proofErr w:type="spellStart"/>
      <w:r w:rsidR="006C7743">
        <w:rPr>
          <w:rFonts w:eastAsia="맑은 고딕" w:hint="eastAsia"/>
          <w:lang w:eastAsia="ko-KR"/>
        </w:rPr>
        <w:t>Sectorization</w:t>
      </w:r>
      <w:proofErr w:type="spellEnd"/>
      <w:r w:rsidR="006634F3">
        <w:rPr>
          <w:rFonts w:eastAsia="맑은 고딕" w:hint="eastAsia"/>
          <w:lang w:eastAsia="ko-KR"/>
        </w:rPr>
        <w:t xml:space="preserve"> (Part 1)</w:t>
      </w:r>
      <w:r w:rsidR="006C7743">
        <w:rPr>
          <w:rFonts w:eastAsia="맑은 고딕" w:hint="eastAsia"/>
          <w:lang w:eastAsia="ko-KR"/>
        </w:rPr>
        <w:t xml:space="preserve">. </w:t>
      </w:r>
    </w:p>
    <w:p w:rsidR="00E519FE" w:rsidRDefault="00E519FE" w:rsidP="00410941">
      <w:pPr>
        <w:rPr>
          <w:rFonts w:eastAsia="맑은 고딕"/>
          <w:lang w:eastAsia="ko-KR"/>
        </w:rPr>
      </w:pPr>
    </w:p>
    <w:p w:rsidR="007E124E" w:rsidRDefault="00023B92">
      <w:pPr>
        <w:rPr>
          <w:rFonts w:eastAsia="맑은 고딕"/>
          <w:lang w:eastAsia="ko-KR"/>
        </w:rPr>
      </w:pPr>
      <w:r>
        <w:rPr>
          <w:rFonts w:eastAsia="맑은 고딕" w:hint="eastAsia"/>
          <w:lang w:eastAsia="ko-KR"/>
        </w:rPr>
        <w:t>CID 1070, 1734, 2765, 2922, 2923, 2494</w:t>
      </w:r>
    </w:p>
    <w:p w:rsidR="007E124E" w:rsidRDefault="007E124E">
      <w:pPr>
        <w:rPr>
          <w:rFonts w:eastAsia="맑은 고딕"/>
          <w:lang w:eastAsia="ko-KR"/>
        </w:rPr>
      </w:pPr>
    </w:p>
    <w:p w:rsidR="00E519FE" w:rsidRDefault="00E519FE">
      <w:pPr>
        <w:rPr>
          <w:rFonts w:eastAsia="맑은 고딕"/>
          <w:lang w:eastAsia="ko-KR"/>
        </w:rPr>
      </w:pPr>
      <w:r>
        <w:rPr>
          <w:rFonts w:eastAsia="맑은 고딕"/>
          <w:lang w:eastAsia="ko-KR"/>
        </w:rPr>
        <w:br w:type="page"/>
      </w:r>
    </w:p>
    <w:tbl>
      <w:tblPr>
        <w:tblStyle w:val="ab"/>
        <w:tblW w:w="9576" w:type="dxa"/>
        <w:tblLayout w:type="fixed"/>
        <w:tblLook w:val="04A0" w:firstRow="1" w:lastRow="0" w:firstColumn="1" w:lastColumn="0" w:noHBand="0" w:noVBand="1"/>
        <w:tblPrChange w:id="0" w:author="Minho Cheong" w:date="2014-05-09T04:28:00Z">
          <w:tblPr>
            <w:tblStyle w:val="ab"/>
            <w:tblW w:w="9576" w:type="dxa"/>
            <w:tblLook w:val="04A0" w:firstRow="1" w:lastRow="0" w:firstColumn="1" w:lastColumn="0" w:noHBand="0" w:noVBand="1"/>
          </w:tblPr>
        </w:tblPrChange>
      </w:tblPr>
      <w:tblGrid>
        <w:gridCol w:w="764"/>
        <w:gridCol w:w="53"/>
        <w:gridCol w:w="1095"/>
        <w:gridCol w:w="785"/>
        <w:gridCol w:w="955"/>
        <w:gridCol w:w="141"/>
        <w:gridCol w:w="1169"/>
        <w:gridCol w:w="1757"/>
        <w:gridCol w:w="1611"/>
        <w:gridCol w:w="44"/>
        <w:gridCol w:w="1202"/>
        <w:tblGridChange w:id="1">
          <w:tblGrid>
            <w:gridCol w:w="631"/>
            <w:gridCol w:w="1281"/>
            <w:gridCol w:w="785"/>
            <w:gridCol w:w="1096"/>
            <w:gridCol w:w="1169"/>
            <w:gridCol w:w="1757"/>
            <w:gridCol w:w="1655"/>
            <w:gridCol w:w="1202"/>
          </w:tblGrid>
        </w:tblGridChange>
      </w:tblGrid>
      <w:tr w:rsidR="00E11015" w:rsidRPr="006E1DF3" w:rsidTr="00023B92">
        <w:trPr>
          <w:trHeight w:val="20"/>
          <w:tblHeader/>
          <w:trPrChange w:id="2" w:author="Minho Cheong" w:date="2014-05-09T04:28:00Z">
            <w:trPr>
              <w:trHeight w:val="20"/>
              <w:tblHeader/>
            </w:trPr>
          </w:trPrChange>
        </w:trPr>
        <w:tc>
          <w:tcPr>
            <w:tcW w:w="764" w:type="dxa"/>
            <w:shd w:val="clear" w:color="auto" w:fill="BFBFBF" w:themeFill="background1" w:themeFillShade="BF"/>
            <w:hideMark/>
            <w:tcPrChange w:id="3" w:author="Minho Cheong" w:date="2014-05-09T04:28:00Z">
              <w:tcPr>
                <w:tcW w:w="631"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lastRenderedPageBreak/>
              <w:t>CID</w:t>
            </w:r>
          </w:p>
        </w:tc>
        <w:tc>
          <w:tcPr>
            <w:tcW w:w="1148" w:type="dxa"/>
            <w:gridSpan w:val="2"/>
            <w:shd w:val="clear" w:color="auto" w:fill="BFBFBF" w:themeFill="background1" w:themeFillShade="BF"/>
            <w:hideMark/>
            <w:tcPrChange w:id="4" w:author="Minho Cheong" w:date="2014-05-09T04:28:00Z">
              <w:tcPr>
                <w:tcW w:w="1281"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t>Commenter</w:t>
            </w:r>
          </w:p>
        </w:tc>
        <w:tc>
          <w:tcPr>
            <w:tcW w:w="785" w:type="dxa"/>
            <w:shd w:val="clear" w:color="auto" w:fill="BFBFBF" w:themeFill="background1" w:themeFillShade="BF"/>
            <w:hideMark/>
            <w:tcPrChange w:id="5" w:author="Minho Cheong" w:date="2014-05-09T04:28:00Z">
              <w:tcPr>
                <w:tcW w:w="785"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t>Page</w:t>
            </w:r>
          </w:p>
        </w:tc>
        <w:tc>
          <w:tcPr>
            <w:tcW w:w="1096" w:type="dxa"/>
            <w:gridSpan w:val="2"/>
            <w:shd w:val="clear" w:color="auto" w:fill="BFBFBF" w:themeFill="background1" w:themeFillShade="BF"/>
            <w:hideMark/>
            <w:tcPrChange w:id="6" w:author="Minho Cheong" w:date="2014-05-09T04:28:00Z">
              <w:tcPr>
                <w:tcW w:w="1096"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t>Clause</w:t>
            </w:r>
          </w:p>
        </w:tc>
        <w:tc>
          <w:tcPr>
            <w:tcW w:w="1169" w:type="dxa"/>
            <w:shd w:val="clear" w:color="auto" w:fill="BFBFBF" w:themeFill="background1" w:themeFillShade="BF"/>
            <w:hideMark/>
            <w:tcPrChange w:id="7" w:author="Minho Cheong" w:date="2014-05-09T04:28:00Z">
              <w:tcPr>
                <w:tcW w:w="1169"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t>Assignee</w:t>
            </w:r>
          </w:p>
        </w:tc>
        <w:tc>
          <w:tcPr>
            <w:tcW w:w="1757" w:type="dxa"/>
            <w:shd w:val="clear" w:color="auto" w:fill="BFBFBF" w:themeFill="background1" w:themeFillShade="BF"/>
            <w:hideMark/>
            <w:tcPrChange w:id="8" w:author="Minho Cheong" w:date="2014-05-09T04:28:00Z">
              <w:tcPr>
                <w:tcW w:w="1757"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t>Comment</w:t>
            </w:r>
          </w:p>
        </w:tc>
        <w:tc>
          <w:tcPr>
            <w:tcW w:w="1655" w:type="dxa"/>
            <w:gridSpan w:val="2"/>
            <w:shd w:val="clear" w:color="auto" w:fill="BFBFBF" w:themeFill="background1" w:themeFillShade="BF"/>
            <w:hideMark/>
            <w:tcPrChange w:id="9" w:author="Minho Cheong" w:date="2014-05-09T04:28:00Z">
              <w:tcPr>
                <w:tcW w:w="1655"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t>Proposed Change</w:t>
            </w:r>
          </w:p>
        </w:tc>
        <w:tc>
          <w:tcPr>
            <w:tcW w:w="1202" w:type="dxa"/>
            <w:shd w:val="clear" w:color="auto" w:fill="BFBFBF" w:themeFill="background1" w:themeFillShade="BF"/>
            <w:hideMark/>
            <w:tcPrChange w:id="10" w:author="Minho Cheong" w:date="2014-05-09T04:28:00Z">
              <w:tcPr>
                <w:tcW w:w="1202"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t>Resolution</w:t>
            </w:r>
          </w:p>
        </w:tc>
      </w:tr>
      <w:tr w:rsidR="00E11015" w:rsidRPr="005B4369" w:rsidTr="00023B92">
        <w:trPr>
          <w:trHeight w:val="20"/>
          <w:tblHeader/>
          <w:trPrChange w:id="11" w:author="Minho Cheong" w:date="2014-05-09T04:28:00Z">
            <w:trPr>
              <w:trHeight w:val="20"/>
              <w:tblHeader/>
            </w:trPr>
          </w:trPrChange>
        </w:trPr>
        <w:tc>
          <w:tcPr>
            <w:tcW w:w="764" w:type="dxa"/>
            <w:hideMark/>
            <w:tcPrChange w:id="12" w:author="Minho Cheong" w:date="2014-05-09T04:28:00Z">
              <w:tcPr>
                <w:tcW w:w="631" w:type="dxa"/>
                <w:hideMark/>
              </w:tcPr>
            </w:tcPrChange>
          </w:tcPr>
          <w:p w:rsidR="005B4369" w:rsidRPr="005B4369" w:rsidRDefault="005B4369" w:rsidP="005B4369">
            <w:pPr>
              <w:jc w:val="right"/>
              <w:rPr>
                <w:rFonts w:ascii="Arial" w:eastAsia="굴림" w:hAnsi="Arial" w:cs="Arial"/>
                <w:sz w:val="20"/>
                <w:lang w:val="en-US" w:eastAsia="ko-KR"/>
              </w:rPr>
            </w:pPr>
            <w:r w:rsidRPr="005B4369">
              <w:rPr>
                <w:rFonts w:ascii="Arial" w:eastAsia="굴림" w:hAnsi="Arial" w:cs="Arial"/>
                <w:sz w:val="20"/>
                <w:lang w:val="en-US" w:eastAsia="ko-KR"/>
              </w:rPr>
              <w:t>1070</w:t>
            </w:r>
          </w:p>
        </w:tc>
        <w:tc>
          <w:tcPr>
            <w:tcW w:w="1148" w:type="dxa"/>
            <w:gridSpan w:val="2"/>
            <w:hideMark/>
            <w:tcPrChange w:id="13" w:author="Minho Cheong" w:date="2014-05-09T04:28:00Z">
              <w:tcPr>
                <w:tcW w:w="1281" w:type="dxa"/>
                <w:hideMark/>
              </w:tcPr>
            </w:tcPrChange>
          </w:tcPr>
          <w:p w:rsidR="005B4369" w:rsidRPr="005B4369" w:rsidRDefault="005B4369" w:rsidP="005B4369">
            <w:pPr>
              <w:rPr>
                <w:rFonts w:ascii="Arial" w:eastAsia="굴림" w:hAnsi="Arial" w:cs="Arial"/>
                <w:sz w:val="20"/>
                <w:lang w:val="en-US" w:eastAsia="ko-KR"/>
              </w:rPr>
            </w:pPr>
            <w:r w:rsidRPr="005B4369">
              <w:rPr>
                <w:rFonts w:ascii="Arial" w:eastAsia="굴림" w:hAnsi="Arial" w:cs="Arial"/>
                <w:sz w:val="20"/>
                <w:lang w:val="en-US" w:eastAsia="ko-KR"/>
              </w:rPr>
              <w:t>Adrian Stephens</w:t>
            </w:r>
          </w:p>
        </w:tc>
        <w:tc>
          <w:tcPr>
            <w:tcW w:w="785" w:type="dxa"/>
            <w:hideMark/>
            <w:tcPrChange w:id="14" w:author="Minho Cheong" w:date="2014-05-09T04:28:00Z">
              <w:tcPr>
                <w:tcW w:w="785" w:type="dxa"/>
                <w:hideMark/>
              </w:tcPr>
            </w:tcPrChange>
          </w:tcPr>
          <w:p w:rsidR="005B4369" w:rsidRPr="005B4369" w:rsidRDefault="005B4369" w:rsidP="005B4369">
            <w:pPr>
              <w:jc w:val="right"/>
              <w:rPr>
                <w:rFonts w:ascii="Arial" w:eastAsia="굴림" w:hAnsi="Arial" w:cs="Arial"/>
                <w:sz w:val="20"/>
                <w:lang w:val="en-US" w:eastAsia="ko-KR"/>
              </w:rPr>
            </w:pPr>
            <w:r w:rsidRPr="005B4369">
              <w:rPr>
                <w:rFonts w:ascii="Arial" w:eastAsia="굴림" w:hAnsi="Arial" w:cs="Arial"/>
                <w:sz w:val="20"/>
                <w:lang w:val="en-US" w:eastAsia="ko-KR"/>
              </w:rPr>
              <w:t>202.62</w:t>
            </w:r>
          </w:p>
        </w:tc>
        <w:tc>
          <w:tcPr>
            <w:tcW w:w="1096" w:type="dxa"/>
            <w:gridSpan w:val="2"/>
            <w:hideMark/>
            <w:tcPrChange w:id="15" w:author="Minho Cheong" w:date="2014-05-09T04:28:00Z">
              <w:tcPr>
                <w:tcW w:w="1096" w:type="dxa"/>
                <w:hideMark/>
              </w:tcPr>
            </w:tcPrChange>
          </w:tcPr>
          <w:p w:rsidR="005B4369" w:rsidRPr="005B4369" w:rsidRDefault="005B4369" w:rsidP="005B4369">
            <w:pPr>
              <w:rPr>
                <w:rFonts w:ascii="Arial" w:eastAsia="굴림" w:hAnsi="Arial" w:cs="Arial"/>
                <w:sz w:val="20"/>
                <w:lang w:val="en-US" w:eastAsia="ko-KR"/>
              </w:rPr>
            </w:pPr>
            <w:r w:rsidRPr="005B4369">
              <w:rPr>
                <w:rFonts w:ascii="Arial" w:eastAsia="굴림" w:hAnsi="Arial" w:cs="Arial"/>
                <w:sz w:val="20"/>
                <w:lang w:val="en-US" w:eastAsia="ko-KR"/>
              </w:rPr>
              <w:t>9.47.5.1</w:t>
            </w:r>
          </w:p>
        </w:tc>
        <w:tc>
          <w:tcPr>
            <w:tcW w:w="1169" w:type="dxa"/>
            <w:hideMark/>
            <w:tcPrChange w:id="16" w:author="Minho Cheong" w:date="2014-05-09T04:28:00Z">
              <w:tcPr>
                <w:tcW w:w="1169" w:type="dxa"/>
                <w:hideMark/>
              </w:tcPr>
            </w:tcPrChange>
          </w:tcPr>
          <w:p w:rsidR="005B4369" w:rsidRPr="005B4369" w:rsidRDefault="00446B74" w:rsidP="005B4369">
            <w:pPr>
              <w:rPr>
                <w:rFonts w:ascii="Arial" w:eastAsia="굴림" w:hAnsi="Arial" w:cs="Arial"/>
                <w:sz w:val="20"/>
                <w:lang w:val="en-US" w:eastAsia="ko-KR"/>
              </w:rPr>
            </w:pPr>
            <w:r>
              <w:rPr>
                <w:rFonts w:ascii="Arial" w:eastAsia="굴림" w:hAnsi="Arial" w:cs="Arial" w:hint="eastAsia"/>
                <w:sz w:val="20"/>
                <w:lang w:val="en-US" w:eastAsia="ko-KR"/>
              </w:rPr>
              <w:t xml:space="preserve">Jae </w:t>
            </w:r>
            <w:proofErr w:type="spellStart"/>
            <w:r>
              <w:rPr>
                <w:rFonts w:ascii="Arial" w:eastAsia="굴림" w:hAnsi="Arial" w:cs="Arial" w:hint="eastAsia"/>
                <w:sz w:val="20"/>
                <w:lang w:val="en-US" w:eastAsia="ko-KR"/>
              </w:rPr>
              <w:t>Seung</w:t>
            </w:r>
            <w:proofErr w:type="spellEnd"/>
            <w:r w:rsidR="005B4369" w:rsidRPr="005B4369">
              <w:rPr>
                <w:rFonts w:ascii="Arial" w:eastAsia="굴림" w:hAnsi="Arial" w:cs="Arial"/>
                <w:sz w:val="20"/>
                <w:lang w:val="en-US" w:eastAsia="ko-KR"/>
              </w:rPr>
              <w:t xml:space="preserve">, James, </w:t>
            </w:r>
            <w:proofErr w:type="spellStart"/>
            <w:r w:rsidR="005B4369" w:rsidRPr="005B4369">
              <w:rPr>
                <w:rFonts w:ascii="Arial" w:eastAsia="굴림" w:hAnsi="Arial" w:cs="Arial"/>
                <w:sz w:val="20"/>
                <w:lang w:val="en-US" w:eastAsia="ko-KR"/>
              </w:rPr>
              <w:t>Younghoon</w:t>
            </w:r>
            <w:proofErr w:type="spellEnd"/>
          </w:p>
        </w:tc>
        <w:tc>
          <w:tcPr>
            <w:tcW w:w="1757" w:type="dxa"/>
            <w:hideMark/>
            <w:tcPrChange w:id="17" w:author="Minho Cheong" w:date="2014-05-09T04:28:00Z">
              <w:tcPr>
                <w:tcW w:w="1757" w:type="dxa"/>
                <w:hideMark/>
              </w:tcPr>
            </w:tcPrChange>
          </w:tcPr>
          <w:p w:rsidR="005B4369" w:rsidRPr="005B4369" w:rsidRDefault="005B4369" w:rsidP="005B4369">
            <w:pPr>
              <w:rPr>
                <w:rFonts w:ascii="Arial" w:eastAsia="굴림" w:hAnsi="Arial" w:cs="Arial"/>
                <w:sz w:val="20"/>
                <w:lang w:val="en-US" w:eastAsia="ko-KR"/>
              </w:rPr>
            </w:pPr>
            <w:r w:rsidRPr="005B4369">
              <w:rPr>
                <w:rFonts w:ascii="Arial" w:eastAsia="굴림" w:hAnsi="Arial" w:cs="Arial"/>
                <w:sz w:val="20"/>
                <w:lang w:val="en-US" w:eastAsia="ko-KR"/>
              </w:rPr>
              <w:t>"The sector training is one way to help" - grammar</w:t>
            </w:r>
          </w:p>
        </w:tc>
        <w:tc>
          <w:tcPr>
            <w:tcW w:w="1655" w:type="dxa"/>
            <w:gridSpan w:val="2"/>
            <w:hideMark/>
            <w:tcPrChange w:id="18" w:author="Minho Cheong" w:date="2014-05-09T04:28:00Z">
              <w:tcPr>
                <w:tcW w:w="1655" w:type="dxa"/>
                <w:hideMark/>
              </w:tcPr>
            </w:tcPrChange>
          </w:tcPr>
          <w:p w:rsidR="005B4369" w:rsidRPr="005B4369" w:rsidRDefault="005B4369" w:rsidP="005B4369">
            <w:pPr>
              <w:rPr>
                <w:rFonts w:ascii="Arial" w:eastAsia="굴림" w:hAnsi="Arial" w:cs="Arial"/>
                <w:sz w:val="20"/>
                <w:lang w:val="en-US" w:eastAsia="ko-KR"/>
              </w:rPr>
            </w:pPr>
            <w:r w:rsidRPr="005B4369">
              <w:rPr>
                <w:rFonts w:ascii="Arial" w:eastAsia="굴림" w:hAnsi="Arial" w:cs="Arial"/>
                <w:sz w:val="20"/>
                <w:lang w:val="en-US" w:eastAsia="ko-KR"/>
              </w:rPr>
              <w:t>"Sector training is one way to help"</w:t>
            </w:r>
            <w:r w:rsidRPr="005B4369">
              <w:rPr>
                <w:rFonts w:ascii="Arial" w:eastAsia="굴림" w:hAnsi="Arial" w:cs="Arial"/>
                <w:sz w:val="20"/>
                <w:lang w:val="en-US" w:eastAsia="ko-KR"/>
              </w:rPr>
              <w:br/>
            </w:r>
            <w:r w:rsidRPr="005B4369">
              <w:rPr>
                <w:rFonts w:ascii="Arial" w:eastAsia="굴림" w:hAnsi="Arial" w:cs="Arial"/>
                <w:sz w:val="20"/>
                <w:lang w:val="en-US" w:eastAsia="ko-KR"/>
              </w:rPr>
              <w:br/>
              <w:t>Review all 23 instances of "the sector training" and replace with "sector training" where the phrase is expressing the concept of sector training.</w:t>
            </w:r>
          </w:p>
        </w:tc>
        <w:tc>
          <w:tcPr>
            <w:tcW w:w="1202" w:type="dxa"/>
            <w:hideMark/>
            <w:tcPrChange w:id="19" w:author="Minho Cheong" w:date="2014-05-09T04:28:00Z">
              <w:tcPr>
                <w:tcW w:w="1202" w:type="dxa"/>
                <w:hideMark/>
              </w:tcPr>
            </w:tcPrChange>
          </w:tcPr>
          <w:p w:rsidR="005B4369" w:rsidRDefault="000017C4" w:rsidP="005B4369">
            <w:pPr>
              <w:rPr>
                <w:rFonts w:ascii="Arial" w:eastAsia="굴림" w:hAnsi="Arial" w:cs="Arial"/>
                <w:sz w:val="20"/>
                <w:lang w:val="en-US" w:eastAsia="ko-KR"/>
              </w:rPr>
            </w:pPr>
            <w:r>
              <w:rPr>
                <w:rFonts w:ascii="Arial" w:eastAsia="굴림" w:hAnsi="Arial" w:cs="Arial" w:hint="eastAsia"/>
                <w:sz w:val="20"/>
                <w:lang w:val="en-US" w:eastAsia="ko-KR"/>
              </w:rPr>
              <w:t>REVISE</w:t>
            </w:r>
            <w:r w:rsidR="00DF0A04">
              <w:rPr>
                <w:rFonts w:ascii="Arial" w:eastAsia="굴림" w:hAnsi="Arial" w:cs="Arial" w:hint="eastAsia"/>
                <w:sz w:val="20"/>
                <w:lang w:val="en-US" w:eastAsia="ko-KR"/>
              </w:rPr>
              <w:t>D</w:t>
            </w:r>
            <w:r>
              <w:rPr>
                <w:rFonts w:ascii="Arial" w:eastAsia="굴림" w:hAnsi="Arial" w:cs="Arial" w:hint="eastAsia"/>
                <w:sz w:val="20"/>
                <w:lang w:val="en-US" w:eastAsia="ko-KR"/>
              </w:rPr>
              <w:t>.</w:t>
            </w:r>
          </w:p>
          <w:p w:rsidR="000017C4" w:rsidRDefault="000017C4" w:rsidP="005B4369">
            <w:pPr>
              <w:rPr>
                <w:rFonts w:ascii="Arial" w:eastAsia="굴림" w:hAnsi="Arial" w:cs="Arial"/>
                <w:sz w:val="20"/>
                <w:lang w:val="en-US" w:eastAsia="ko-KR"/>
              </w:rPr>
            </w:pPr>
          </w:p>
          <w:p w:rsidR="000017C4" w:rsidRPr="005B4369" w:rsidRDefault="000017C4" w:rsidP="000E0BB6">
            <w:pPr>
              <w:rPr>
                <w:rFonts w:ascii="Arial" w:eastAsia="굴림" w:hAnsi="Arial" w:cs="Arial"/>
                <w:sz w:val="20"/>
                <w:lang w:val="en-US" w:eastAsia="ko-KR"/>
              </w:rPr>
            </w:pPr>
            <w:r>
              <w:rPr>
                <w:rFonts w:ascii="Arial" w:eastAsia="굴림" w:hAnsi="Arial" w:cs="Arial" w:hint="eastAsia"/>
                <w:sz w:val="20"/>
                <w:lang w:val="en-US" w:eastAsia="ko-KR"/>
              </w:rPr>
              <w:t>Refer to doc.  14/</w:t>
            </w:r>
            <w:r w:rsidR="000E0BB6">
              <w:rPr>
                <w:rFonts w:ascii="Arial" w:eastAsia="굴림" w:hAnsi="Arial" w:cs="Arial" w:hint="eastAsia"/>
                <w:sz w:val="20"/>
                <w:lang w:val="en-US" w:eastAsia="ko-KR"/>
              </w:rPr>
              <w:t>0638</w:t>
            </w:r>
            <w:r>
              <w:rPr>
                <w:rFonts w:ascii="Arial" w:eastAsia="굴림" w:hAnsi="Arial" w:cs="Arial" w:hint="eastAsia"/>
                <w:sz w:val="20"/>
                <w:lang w:val="en-US" w:eastAsia="ko-KR"/>
              </w:rPr>
              <w:t>.</w:t>
            </w:r>
          </w:p>
        </w:tc>
      </w:tr>
      <w:tr w:rsidR="00E11015" w:rsidRPr="005B4369" w:rsidTr="00023B92">
        <w:trPr>
          <w:trHeight w:val="20"/>
          <w:tblHeader/>
          <w:trPrChange w:id="20" w:author="Minho Cheong" w:date="2014-05-09T04:28:00Z">
            <w:trPr>
              <w:trHeight w:val="20"/>
              <w:tblHeader/>
            </w:trPr>
          </w:trPrChange>
        </w:trPr>
        <w:tc>
          <w:tcPr>
            <w:tcW w:w="764" w:type="dxa"/>
            <w:tcPrChange w:id="21" w:author="Minho Cheong" w:date="2014-05-09T04:28:00Z">
              <w:tcPr>
                <w:tcW w:w="631" w:type="dxa"/>
              </w:tcPr>
            </w:tcPrChange>
          </w:tcPr>
          <w:p w:rsidR="00694EA6" w:rsidRPr="005B4369" w:rsidRDefault="00694EA6" w:rsidP="004932B8">
            <w:pPr>
              <w:jc w:val="right"/>
              <w:rPr>
                <w:rFonts w:ascii="Arial" w:eastAsia="굴림" w:hAnsi="Arial" w:cs="Arial"/>
                <w:sz w:val="20"/>
                <w:lang w:val="en-US" w:eastAsia="ko-KR"/>
              </w:rPr>
            </w:pPr>
            <w:r w:rsidRPr="005B4369">
              <w:rPr>
                <w:rFonts w:ascii="Arial" w:eastAsia="굴림" w:hAnsi="Arial" w:cs="Arial"/>
                <w:sz w:val="20"/>
                <w:lang w:val="en-US" w:eastAsia="ko-KR"/>
              </w:rPr>
              <w:t>1734</w:t>
            </w:r>
          </w:p>
        </w:tc>
        <w:tc>
          <w:tcPr>
            <w:tcW w:w="1148" w:type="dxa"/>
            <w:gridSpan w:val="2"/>
            <w:tcPrChange w:id="22" w:author="Minho Cheong" w:date="2014-05-09T04:28:00Z">
              <w:tcPr>
                <w:tcW w:w="1281" w:type="dxa"/>
              </w:tcPr>
            </w:tcPrChange>
          </w:tcPr>
          <w:p w:rsidR="00694EA6" w:rsidRPr="005B4369" w:rsidRDefault="00694EA6" w:rsidP="004932B8">
            <w:pPr>
              <w:rPr>
                <w:rFonts w:ascii="Arial" w:eastAsia="굴림" w:hAnsi="Arial" w:cs="Arial"/>
                <w:sz w:val="20"/>
                <w:lang w:val="en-US" w:eastAsia="ko-KR"/>
              </w:rPr>
            </w:pPr>
            <w:r w:rsidRPr="005B4369">
              <w:rPr>
                <w:rFonts w:ascii="Arial" w:eastAsia="굴림" w:hAnsi="Arial" w:cs="Arial"/>
                <w:sz w:val="20"/>
                <w:lang w:val="en-US" w:eastAsia="ko-KR"/>
              </w:rPr>
              <w:t>David Hunter</w:t>
            </w:r>
          </w:p>
        </w:tc>
        <w:tc>
          <w:tcPr>
            <w:tcW w:w="785" w:type="dxa"/>
            <w:tcPrChange w:id="23" w:author="Minho Cheong" w:date="2014-05-09T04:28:00Z">
              <w:tcPr>
                <w:tcW w:w="785" w:type="dxa"/>
              </w:tcPr>
            </w:tcPrChange>
          </w:tcPr>
          <w:p w:rsidR="00694EA6" w:rsidRPr="005B4369" w:rsidRDefault="00694EA6" w:rsidP="004932B8">
            <w:pPr>
              <w:jc w:val="right"/>
              <w:rPr>
                <w:rFonts w:ascii="Arial" w:eastAsia="굴림" w:hAnsi="Arial" w:cs="Arial"/>
                <w:sz w:val="20"/>
                <w:lang w:val="en-US" w:eastAsia="ko-KR"/>
              </w:rPr>
            </w:pPr>
            <w:r w:rsidRPr="005B4369">
              <w:rPr>
                <w:rFonts w:ascii="Arial" w:eastAsia="굴림" w:hAnsi="Arial" w:cs="Arial"/>
                <w:sz w:val="20"/>
                <w:lang w:val="en-US" w:eastAsia="ko-KR"/>
              </w:rPr>
              <w:t>203.17</w:t>
            </w:r>
          </w:p>
        </w:tc>
        <w:tc>
          <w:tcPr>
            <w:tcW w:w="1096" w:type="dxa"/>
            <w:gridSpan w:val="2"/>
            <w:tcPrChange w:id="24" w:author="Minho Cheong" w:date="2014-05-09T04:28:00Z">
              <w:tcPr>
                <w:tcW w:w="1096" w:type="dxa"/>
              </w:tcPr>
            </w:tcPrChange>
          </w:tcPr>
          <w:p w:rsidR="00694EA6" w:rsidRPr="005B4369" w:rsidRDefault="00694EA6" w:rsidP="004932B8">
            <w:pPr>
              <w:rPr>
                <w:rFonts w:ascii="Arial" w:eastAsia="굴림" w:hAnsi="Arial" w:cs="Arial"/>
                <w:sz w:val="20"/>
                <w:lang w:val="en-US" w:eastAsia="ko-KR"/>
              </w:rPr>
            </w:pPr>
            <w:r w:rsidRPr="005B4369">
              <w:rPr>
                <w:rFonts w:ascii="Arial" w:eastAsia="굴림" w:hAnsi="Arial" w:cs="Arial"/>
                <w:sz w:val="20"/>
                <w:lang w:val="en-US" w:eastAsia="ko-KR"/>
              </w:rPr>
              <w:t>9.47.5.2</w:t>
            </w:r>
          </w:p>
        </w:tc>
        <w:tc>
          <w:tcPr>
            <w:tcW w:w="1169" w:type="dxa"/>
            <w:tcPrChange w:id="25" w:author="Minho Cheong" w:date="2014-05-09T04:28:00Z">
              <w:tcPr>
                <w:tcW w:w="1169" w:type="dxa"/>
              </w:tcPr>
            </w:tcPrChange>
          </w:tcPr>
          <w:p w:rsidR="00694EA6" w:rsidRPr="005B4369" w:rsidRDefault="00694EA6" w:rsidP="004932B8">
            <w:pPr>
              <w:rPr>
                <w:rFonts w:ascii="Arial" w:eastAsia="굴림" w:hAnsi="Arial" w:cs="Arial"/>
                <w:sz w:val="20"/>
                <w:lang w:val="en-US" w:eastAsia="ko-KR"/>
              </w:rPr>
            </w:pPr>
            <w:r>
              <w:rPr>
                <w:rFonts w:ascii="Arial" w:eastAsia="굴림" w:hAnsi="Arial" w:cs="Arial" w:hint="eastAsia"/>
                <w:sz w:val="20"/>
                <w:lang w:val="en-US" w:eastAsia="ko-KR"/>
              </w:rPr>
              <w:t xml:space="preserve">Jae </w:t>
            </w:r>
            <w:proofErr w:type="spellStart"/>
            <w:r>
              <w:rPr>
                <w:rFonts w:ascii="Arial" w:eastAsia="굴림" w:hAnsi="Arial" w:cs="Arial" w:hint="eastAsia"/>
                <w:sz w:val="20"/>
                <w:lang w:val="en-US" w:eastAsia="ko-KR"/>
              </w:rPr>
              <w:t>Seung</w:t>
            </w:r>
            <w:proofErr w:type="spellEnd"/>
            <w:r w:rsidRPr="005B4369">
              <w:rPr>
                <w:rFonts w:ascii="Arial" w:eastAsia="굴림" w:hAnsi="Arial" w:cs="Arial"/>
                <w:sz w:val="20"/>
                <w:lang w:val="en-US" w:eastAsia="ko-KR"/>
              </w:rPr>
              <w:t xml:space="preserve">, James, </w:t>
            </w:r>
            <w:proofErr w:type="spellStart"/>
            <w:r w:rsidRPr="005B4369">
              <w:rPr>
                <w:rFonts w:ascii="Arial" w:eastAsia="굴림" w:hAnsi="Arial" w:cs="Arial"/>
                <w:sz w:val="20"/>
                <w:lang w:val="en-US" w:eastAsia="ko-KR"/>
              </w:rPr>
              <w:t>Younghoon</w:t>
            </w:r>
            <w:proofErr w:type="spellEnd"/>
          </w:p>
        </w:tc>
        <w:tc>
          <w:tcPr>
            <w:tcW w:w="1757" w:type="dxa"/>
            <w:tcPrChange w:id="26" w:author="Minho Cheong" w:date="2014-05-09T04:28:00Z">
              <w:tcPr>
                <w:tcW w:w="1757" w:type="dxa"/>
              </w:tcPr>
            </w:tcPrChange>
          </w:tcPr>
          <w:p w:rsidR="00694EA6" w:rsidRPr="005B4369" w:rsidRDefault="00694EA6" w:rsidP="004932B8">
            <w:pPr>
              <w:rPr>
                <w:rFonts w:ascii="Arial" w:eastAsia="굴림" w:hAnsi="Arial" w:cs="Arial"/>
                <w:sz w:val="20"/>
                <w:lang w:val="en-US" w:eastAsia="ko-KR"/>
              </w:rPr>
            </w:pPr>
            <w:r w:rsidRPr="005B4369">
              <w:rPr>
                <w:rFonts w:ascii="Arial" w:eastAsia="굴림" w:hAnsi="Arial" w:cs="Arial"/>
                <w:sz w:val="20"/>
                <w:lang w:val="en-US" w:eastAsia="ko-KR"/>
              </w:rPr>
              <w:t>"In the case that" is a complicated way of saying "when".</w:t>
            </w:r>
          </w:p>
        </w:tc>
        <w:tc>
          <w:tcPr>
            <w:tcW w:w="1655" w:type="dxa"/>
            <w:gridSpan w:val="2"/>
            <w:tcPrChange w:id="27" w:author="Minho Cheong" w:date="2014-05-09T04:28:00Z">
              <w:tcPr>
                <w:tcW w:w="1655" w:type="dxa"/>
              </w:tcPr>
            </w:tcPrChange>
          </w:tcPr>
          <w:p w:rsidR="00694EA6" w:rsidRPr="005B4369" w:rsidRDefault="00694EA6" w:rsidP="004932B8">
            <w:pPr>
              <w:rPr>
                <w:rFonts w:ascii="Arial" w:eastAsia="굴림" w:hAnsi="Arial" w:cs="Arial"/>
                <w:sz w:val="20"/>
                <w:lang w:val="en-US" w:eastAsia="ko-KR"/>
              </w:rPr>
            </w:pPr>
            <w:r w:rsidRPr="005B4369">
              <w:rPr>
                <w:rFonts w:ascii="Arial" w:eastAsia="굴림" w:hAnsi="Arial" w:cs="Arial"/>
                <w:sz w:val="20"/>
                <w:lang w:val="en-US" w:eastAsia="ko-KR"/>
              </w:rPr>
              <w:t>Replace "In the case that" with "When".</w:t>
            </w:r>
          </w:p>
        </w:tc>
        <w:tc>
          <w:tcPr>
            <w:tcW w:w="1202" w:type="dxa"/>
            <w:tcPrChange w:id="28" w:author="Minho Cheong" w:date="2014-05-09T04:28:00Z">
              <w:tcPr>
                <w:tcW w:w="1202" w:type="dxa"/>
              </w:tcPr>
            </w:tcPrChange>
          </w:tcPr>
          <w:p w:rsidR="00694EA6" w:rsidRDefault="00DF0A04" w:rsidP="004932B8">
            <w:pPr>
              <w:rPr>
                <w:rFonts w:ascii="Arial" w:eastAsia="굴림" w:hAnsi="Arial" w:cs="Arial"/>
                <w:sz w:val="20"/>
                <w:lang w:val="en-US" w:eastAsia="ko-KR"/>
              </w:rPr>
            </w:pPr>
            <w:r>
              <w:rPr>
                <w:rFonts w:ascii="Arial" w:eastAsia="굴림" w:hAnsi="Arial" w:cs="Arial" w:hint="eastAsia"/>
                <w:sz w:val="20"/>
                <w:lang w:val="en-US" w:eastAsia="ko-KR"/>
              </w:rPr>
              <w:t>REVISED</w:t>
            </w:r>
            <w:r w:rsidR="00694EA6">
              <w:rPr>
                <w:rFonts w:ascii="Arial" w:eastAsia="굴림" w:hAnsi="Arial" w:cs="Arial" w:hint="eastAsia"/>
                <w:sz w:val="20"/>
                <w:lang w:val="en-US" w:eastAsia="ko-KR"/>
              </w:rPr>
              <w:t>.</w:t>
            </w:r>
          </w:p>
          <w:p w:rsidR="00694EA6" w:rsidRDefault="00694EA6" w:rsidP="004932B8">
            <w:pPr>
              <w:rPr>
                <w:rFonts w:ascii="Arial" w:eastAsia="굴림" w:hAnsi="Arial" w:cs="Arial"/>
                <w:sz w:val="20"/>
                <w:lang w:val="en-US" w:eastAsia="ko-KR"/>
              </w:rPr>
            </w:pPr>
          </w:p>
          <w:p w:rsidR="00694EA6" w:rsidRPr="005B4369" w:rsidRDefault="00694EA6" w:rsidP="000E0BB6">
            <w:pPr>
              <w:rPr>
                <w:rFonts w:ascii="Arial" w:eastAsia="굴림" w:hAnsi="Arial" w:cs="Arial"/>
                <w:sz w:val="20"/>
                <w:lang w:val="en-US" w:eastAsia="ko-KR"/>
              </w:rPr>
            </w:pPr>
            <w:r>
              <w:rPr>
                <w:rFonts w:ascii="Arial" w:eastAsia="굴림" w:hAnsi="Arial" w:cs="Arial" w:hint="eastAsia"/>
                <w:sz w:val="20"/>
                <w:lang w:val="en-US" w:eastAsia="ko-KR"/>
              </w:rPr>
              <w:t>Refer to doc.  14/0</w:t>
            </w:r>
            <w:r w:rsidR="000E0BB6">
              <w:rPr>
                <w:rFonts w:ascii="Arial" w:eastAsia="굴림" w:hAnsi="Arial" w:cs="Arial" w:hint="eastAsia"/>
                <w:sz w:val="20"/>
                <w:lang w:val="en-US" w:eastAsia="ko-KR"/>
              </w:rPr>
              <w:t>638</w:t>
            </w:r>
            <w:r>
              <w:rPr>
                <w:rFonts w:ascii="Arial" w:eastAsia="굴림" w:hAnsi="Arial" w:cs="Arial" w:hint="eastAsia"/>
                <w:sz w:val="20"/>
                <w:lang w:val="en-US" w:eastAsia="ko-KR"/>
              </w:rPr>
              <w:t>.</w:t>
            </w:r>
          </w:p>
        </w:tc>
      </w:tr>
      <w:tr w:rsidR="00694EA6" w:rsidRPr="005B4369" w:rsidTr="00DD5FD9">
        <w:trPr>
          <w:trHeight w:val="13078"/>
          <w:tblHeader/>
          <w:trPrChange w:id="29" w:author="Minho Cheong" w:date="2014-05-09T04:28:00Z">
            <w:trPr>
              <w:trHeight w:val="13078"/>
              <w:tblHeader/>
            </w:trPr>
          </w:trPrChange>
        </w:trPr>
        <w:tc>
          <w:tcPr>
            <w:tcW w:w="9576" w:type="dxa"/>
            <w:gridSpan w:val="11"/>
            <w:tcPrChange w:id="30" w:author="Minho Cheong" w:date="2014-05-09T04:28:00Z">
              <w:tcPr>
                <w:tcW w:w="9576" w:type="dxa"/>
                <w:gridSpan w:val="8"/>
              </w:tcPr>
            </w:tcPrChange>
          </w:tcPr>
          <w:p w:rsidR="00694EA6" w:rsidRPr="006E1DF3" w:rsidRDefault="00694EA6" w:rsidP="003C4133">
            <w:pPr>
              <w:tabs>
                <w:tab w:val="left" w:pos="3920"/>
              </w:tabs>
              <w:rPr>
                <w:rFonts w:ascii="TimesNewRoman"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lastRenderedPageBreak/>
              <w:t>&lt;</w:t>
            </w:r>
            <w:r w:rsidRPr="006E1DF3">
              <w:rPr>
                <w:rFonts w:ascii="TimesNewRoman" w:hAnsi="TimesNewRoman" w:cs="TimesNewRoman" w:hint="eastAsia"/>
                <w:color w:val="000000"/>
                <w:sz w:val="18"/>
                <w:szCs w:val="18"/>
                <w:lang w:eastAsia="ko-KR"/>
              </w:rPr>
              <w:t>Discussion&gt;</w:t>
            </w:r>
          </w:p>
          <w:p w:rsidR="00694EA6" w:rsidRDefault="00694EA6" w:rsidP="003C4133">
            <w:pPr>
              <w:tabs>
                <w:tab w:val="left" w:pos="3920"/>
              </w:tabs>
              <w:rPr>
                <w:rFonts w:ascii="TimesNewRoman" w:eastAsia="맑은 고딕" w:hAnsi="TimesNewRoman" w:cs="TimesNewRoman"/>
                <w:color w:val="000000"/>
                <w:sz w:val="18"/>
                <w:szCs w:val="18"/>
                <w:lang w:eastAsia="ko-KR"/>
              </w:rPr>
            </w:pPr>
          </w:p>
          <w:p w:rsidR="00694EA6" w:rsidRDefault="00694EA6" w:rsidP="003C4133">
            <w:pPr>
              <w:tabs>
                <w:tab w:val="left" w:pos="3920"/>
              </w:tabs>
              <w:rPr>
                <w:rFonts w:ascii="TimesNewRoman" w:eastAsia="맑은 고딕"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t xml:space="preserve">As the commenter pointed out, changed expression into </w:t>
            </w:r>
            <w:r>
              <w:rPr>
                <w:rFonts w:ascii="TimesNewRoman" w:eastAsia="맑은 고딕" w:hAnsi="TimesNewRoman" w:cs="TimesNewRoman"/>
                <w:color w:val="000000"/>
                <w:sz w:val="18"/>
                <w:szCs w:val="18"/>
                <w:lang w:eastAsia="ko-KR"/>
              </w:rPr>
              <w:t>“</w:t>
            </w:r>
            <w:r>
              <w:rPr>
                <w:rFonts w:ascii="TimesNewRoman" w:eastAsia="맑은 고딕" w:hAnsi="TimesNewRoman" w:cs="TimesNewRoman" w:hint="eastAsia"/>
                <w:color w:val="000000"/>
                <w:sz w:val="18"/>
                <w:szCs w:val="18"/>
                <w:lang w:eastAsia="ko-KR"/>
              </w:rPr>
              <w:t>sector training</w:t>
            </w:r>
            <w:r>
              <w:rPr>
                <w:rFonts w:ascii="TimesNewRoman" w:eastAsia="맑은 고딕" w:hAnsi="TimesNewRoman" w:cs="TimesNewRoman"/>
                <w:color w:val="000000"/>
                <w:sz w:val="18"/>
                <w:szCs w:val="18"/>
                <w:lang w:eastAsia="ko-KR"/>
              </w:rPr>
              <w:t>”</w:t>
            </w:r>
            <w:r>
              <w:rPr>
                <w:rFonts w:ascii="TimesNewRoman" w:eastAsia="맑은 고딕" w:hAnsi="TimesNewRoman" w:cs="TimesNewRoman" w:hint="eastAsia"/>
                <w:color w:val="000000"/>
                <w:sz w:val="18"/>
                <w:szCs w:val="18"/>
                <w:lang w:eastAsia="ko-KR"/>
              </w:rPr>
              <w:t xml:space="preserve"> where the phrase is expressing the concept of sector training. </w:t>
            </w:r>
          </w:p>
          <w:p w:rsidR="00694EA6" w:rsidRPr="007E124E" w:rsidRDefault="00694EA6" w:rsidP="003C4133">
            <w:pPr>
              <w:tabs>
                <w:tab w:val="left" w:pos="3920"/>
              </w:tabs>
              <w:rPr>
                <w:rFonts w:ascii="TimesNewRoman" w:eastAsia="맑은 고딕" w:hAnsi="TimesNewRoman" w:cs="TimesNewRoman"/>
                <w:color w:val="000000"/>
                <w:sz w:val="18"/>
                <w:szCs w:val="18"/>
                <w:lang w:eastAsia="ko-KR"/>
              </w:rPr>
            </w:pPr>
          </w:p>
          <w:p w:rsidR="00694EA6" w:rsidRPr="006E1DF3" w:rsidRDefault="00694EA6" w:rsidP="003C4133">
            <w:pPr>
              <w:tabs>
                <w:tab w:val="left" w:pos="3920"/>
              </w:tabs>
              <w:rPr>
                <w:rFonts w:ascii="TimesNewRoman" w:hAnsi="TimesNewRoman" w:cs="TimesNewRoman"/>
                <w:color w:val="000000"/>
                <w:sz w:val="18"/>
                <w:szCs w:val="18"/>
                <w:lang w:eastAsia="ko-KR"/>
              </w:rPr>
            </w:pPr>
            <w:r w:rsidRPr="006E1DF3">
              <w:rPr>
                <w:rFonts w:ascii="TimesNewRoman" w:hAnsi="TimesNewRoman" w:cs="TimesNewRoman"/>
                <w:color w:val="000000"/>
                <w:sz w:val="18"/>
                <w:szCs w:val="18"/>
                <w:lang w:eastAsia="ko-KR"/>
              </w:rPr>
              <w:tab/>
            </w:r>
          </w:p>
          <w:p w:rsidR="00694EA6" w:rsidRPr="006E1DF3" w:rsidRDefault="00694EA6" w:rsidP="003C4133">
            <w:pPr>
              <w:rPr>
                <w:b/>
                <w:sz w:val="18"/>
                <w:szCs w:val="18"/>
              </w:rPr>
            </w:pPr>
            <w:proofErr w:type="spellStart"/>
            <w:r w:rsidRPr="006E1DF3">
              <w:rPr>
                <w:b/>
                <w:sz w:val="18"/>
                <w:szCs w:val="18"/>
                <w:highlight w:val="yellow"/>
              </w:rPr>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Pr>
                <w:rFonts w:eastAsia="맑은 고딕" w:hint="eastAsia"/>
                <w:b/>
                <w:sz w:val="18"/>
                <w:szCs w:val="18"/>
                <w:highlight w:val="yellow"/>
                <w:lang w:eastAsia="ko-KR"/>
              </w:rPr>
              <w:t>255</w:t>
            </w:r>
            <w:r w:rsidRPr="006E1DF3">
              <w:rPr>
                <w:rFonts w:hint="eastAsia"/>
                <w:b/>
                <w:sz w:val="18"/>
                <w:szCs w:val="18"/>
                <w:highlight w:val="yellow"/>
                <w:lang w:eastAsia="ko-KR"/>
              </w:rPr>
              <w:t>L</w:t>
            </w:r>
            <w:r>
              <w:rPr>
                <w:rFonts w:eastAsia="맑은 고딕" w:hint="eastAsia"/>
                <w:b/>
                <w:sz w:val="18"/>
                <w:szCs w:val="18"/>
                <w:highlight w:val="yellow"/>
                <w:lang w:eastAsia="ko-KR"/>
              </w:rPr>
              <w:t>06</w:t>
            </w:r>
            <w:r w:rsidRPr="006E1DF3">
              <w:rPr>
                <w:rFonts w:hint="eastAsia"/>
                <w:b/>
                <w:sz w:val="18"/>
                <w:szCs w:val="18"/>
                <w:highlight w:val="yellow"/>
                <w:lang w:eastAsia="ko-KR"/>
              </w:rPr>
              <w:t>, as follows</w:t>
            </w:r>
          </w:p>
          <w:p w:rsidR="00694EA6" w:rsidRPr="006E1DF3" w:rsidRDefault="00694EA6" w:rsidP="003C4133">
            <w:pPr>
              <w:rPr>
                <w:ins w:id="31" w:author="Minho_5" w:date="2012-03-15T08:39:00Z"/>
                <w:rFonts w:ascii="Arial" w:eastAsia="굴림" w:hAnsi="Arial" w:cs="Arial"/>
                <w:sz w:val="18"/>
                <w:szCs w:val="18"/>
                <w:lang w:eastAsia="ko-KR"/>
              </w:rPr>
            </w:pPr>
          </w:p>
          <w:p w:rsidR="00694EA6" w:rsidRDefault="00694EA6" w:rsidP="009C4722">
            <w:pPr>
              <w:pStyle w:val="SP9290826"/>
              <w:spacing w:before="240" w:after="240"/>
              <w:rPr>
                <w:rFonts w:ascii="Times New Roman" w:eastAsia="맑은 고딕" w:hAnsi="Times New Roman" w:cs="Times New Roman"/>
                <w:color w:val="000000"/>
                <w:sz w:val="20"/>
                <w:szCs w:val="20"/>
                <w:lang w:eastAsia="ko-KR"/>
              </w:rPr>
            </w:pPr>
            <w:del w:id="32" w:author="Minho Cheong" w:date="2014-05-09T03:00:00Z">
              <w:r w:rsidRPr="009C4722" w:rsidDel="009C4722">
                <w:rPr>
                  <w:rFonts w:ascii="Times New Roman" w:hAnsi="Times New Roman" w:cs="Times New Roman"/>
                  <w:color w:val="000000"/>
                  <w:sz w:val="20"/>
                  <w:szCs w:val="20"/>
                </w:rPr>
                <w:delText>The s</w:delText>
              </w:r>
            </w:del>
            <w:ins w:id="33" w:author="Minho Cheong" w:date="2014-05-09T03:00:00Z">
              <w:r>
                <w:rPr>
                  <w:rFonts w:ascii="바탕" w:eastAsia="바탕" w:hAnsi="바탕" w:cs="바탕" w:hint="eastAsia"/>
                  <w:color w:val="000000"/>
                  <w:sz w:val="20"/>
                  <w:szCs w:val="20"/>
                  <w:lang w:eastAsia="ko-KR"/>
                </w:rPr>
                <w:t>S</w:t>
              </w:r>
            </w:ins>
            <w:r w:rsidRPr="009C4722">
              <w:rPr>
                <w:rFonts w:ascii="Times New Roman" w:hAnsi="Times New Roman" w:cs="Times New Roman"/>
                <w:color w:val="000000"/>
                <w:sz w:val="20"/>
                <w:szCs w:val="20"/>
              </w:rPr>
              <w:t xml:space="preserve">ector training is one way to help the stations to determine the best sectors to communicate with the AP. Sector training requires the AP to transmit training NDPs over all sectors. The best sector might be chosen by a station based on instantaneous or averaged CSI. The specific method of choosing the sector is beyond the scope of this standard. The results of </w:t>
            </w:r>
            <w:del w:id="34" w:author="Minho Cheong" w:date="2014-05-09T03:27:00Z">
              <w:r w:rsidRPr="009C4722" w:rsidDel="000017C4">
                <w:rPr>
                  <w:rFonts w:ascii="Times New Roman" w:hAnsi="Times New Roman" w:cs="Times New Roman"/>
                  <w:color w:val="000000"/>
                  <w:sz w:val="20"/>
                  <w:szCs w:val="20"/>
                </w:rPr>
                <w:delText xml:space="preserve">the </w:delText>
              </w:r>
            </w:del>
            <w:r w:rsidRPr="009C4722">
              <w:rPr>
                <w:rFonts w:ascii="Times New Roman" w:hAnsi="Times New Roman" w:cs="Times New Roman"/>
                <w:color w:val="000000"/>
                <w:sz w:val="20"/>
                <w:szCs w:val="20"/>
              </w:rPr>
              <w:t xml:space="preserve">sector training may be fed-back by the stations to the AP using Sector ID feedback frame. These training NDPs shall be transmitted consecutively and should be sent within a single TXOP. The training information is exchanged using the HT variant Control field. </w:t>
            </w:r>
            <w:del w:id="35" w:author="Minho Cheong" w:date="2014-05-09T03:02:00Z">
              <w:r w:rsidRPr="009C4722" w:rsidDel="009C4722">
                <w:rPr>
                  <w:rFonts w:ascii="Times New Roman" w:hAnsi="Times New Roman" w:cs="Times New Roman"/>
                  <w:color w:val="000000"/>
                  <w:sz w:val="20"/>
                  <w:szCs w:val="20"/>
                </w:rPr>
                <w:delText xml:space="preserve">The </w:delText>
              </w:r>
            </w:del>
            <w:proofErr w:type="spellStart"/>
            <w:ins w:id="36" w:author="Minho Cheong" w:date="2014-05-09T03:02:00Z">
              <w:r>
                <w:rPr>
                  <w:rFonts w:ascii="Times New Roman" w:eastAsia="맑은 고딕" w:hAnsi="Times New Roman" w:cs="Times New Roman" w:hint="eastAsia"/>
                  <w:color w:val="000000"/>
                  <w:sz w:val="20"/>
                  <w:szCs w:val="20"/>
                  <w:lang w:eastAsia="ko-KR"/>
                </w:rPr>
                <w:t>S</w:t>
              </w:r>
            </w:ins>
            <w:r w:rsidRPr="009C4722">
              <w:rPr>
                <w:rFonts w:ascii="Times New Roman" w:hAnsi="Times New Roman" w:cs="Times New Roman"/>
                <w:color w:val="000000"/>
                <w:sz w:val="20"/>
                <w:szCs w:val="20"/>
              </w:rPr>
              <w:t>sector</w:t>
            </w:r>
            <w:proofErr w:type="spellEnd"/>
            <w:r w:rsidRPr="009C4722">
              <w:rPr>
                <w:rFonts w:ascii="Times New Roman" w:hAnsi="Times New Roman" w:cs="Times New Roman"/>
                <w:color w:val="000000"/>
                <w:sz w:val="20"/>
                <w:szCs w:val="20"/>
              </w:rPr>
              <w:t xml:space="preserve"> training supports up to eight sectors. The AP may use other methods to determine the station's best sector.</w:t>
            </w:r>
          </w:p>
          <w:p w:rsidR="00694EA6" w:rsidRDefault="00694EA6" w:rsidP="009C4722">
            <w:pPr>
              <w:rPr>
                <w:rFonts w:eastAsia="맑은 고딕"/>
                <w:lang w:val="en-US" w:eastAsia="ko-KR"/>
              </w:rPr>
            </w:pPr>
          </w:p>
          <w:p w:rsidR="00694EA6" w:rsidRPr="006E1DF3" w:rsidRDefault="00694EA6" w:rsidP="009C4722">
            <w:pPr>
              <w:rPr>
                <w:b/>
                <w:sz w:val="18"/>
                <w:szCs w:val="18"/>
              </w:rPr>
            </w:pPr>
            <w:proofErr w:type="spellStart"/>
            <w:r w:rsidRPr="006E1DF3">
              <w:rPr>
                <w:b/>
                <w:sz w:val="18"/>
                <w:szCs w:val="18"/>
                <w:highlight w:val="yellow"/>
              </w:rPr>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Pr>
                <w:rFonts w:eastAsia="맑은 고딕" w:hint="eastAsia"/>
                <w:b/>
                <w:sz w:val="18"/>
                <w:szCs w:val="18"/>
                <w:highlight w:val="yellow"/>
                <w:lang w:eastAsia="ko-KR"/>
              </w:rPr>
              <w:t>255</w:t>
            </w:r>
            <w:r w:rsidRPr="006E1DF3">
              <w:rPr>
                <w:rFonts w:hint="eastAsia"/>
                <w:b/>
                <w:sz w:val="18"/>
                <w:szCs w:val="18"/>
                <w:highlight w:val="yellow"/>
                <w:lang w:eastAsia="ko-KR"/>
              </w:rPr>
              <w:t>L</w:t>
            </w:r>
            <w:r>
              <w:rPr>
                <w:rFonts w:eastAsia="맑은 고딕" w:hint="eastAsia"/>
                <w:b/>
                <w:sz w:val="18"/>
                <w:szCs w:val="18"/>
                <w:highlight w:val="yellow"/>
                <w:lang w:eastAsia="ko-KR"/>
              </w:rPr>
              <w:t>15</w:t>
            </w:r>
            <w:r w:rsidRPr="006E1DF3">
              <w:rPr>
                <w:rFonts w:hint="eastAsia"/>
                <w:b/>
                <w:sz w:val="18"/>
                <w:szCs w:val="18"/>
                <w:highlight w:val="yellow"/>
                <w:lang w:eastAsia="ko-KR"/>
              </w:rPr>
              <w:t>, as follows</w:t>
            </w:r>
          </w:p>
          <w:p w:rsidR="00694EA6" w:rsidRDefault="00694EA6" w:rsidP="009C4722">
            <w:pPr>
              <w:pStyle w:val="SP9290826"/>
              <w:spacing w:before="240" w:after="240"/>
              <w:rPr>
                <w:color w:val="000000"/>
                <w:sz w:val="20"/>
                <w:szCs w:val="20"/>
              </w:rPr>
            </w:pPr>
            <w:r>
              <w:rPr>
                <w:rStyle w:val="SC9114703"/>
                <w:b/>
                <w:bCs/>
              </w:rPr>
              <w:t>9.48.5.2 Procedure</w:t>
            </w:r>
          </w:p>
          <w:p w:rsidR="00694EA6" w:rsidRDefault="00694EA6" w:rsidP="009C4722">
            <w:pPr>
              <w:pStyle w:val="SP9290817"/>
              <w:spacing w:before="240"/>
              <w:jc w:val="both"/>
              <w:rPr>
                <w:rFonts w:ascii="Times New Roman" w:hAnsi="Times New Roman" w:cs="Times New Roman"/>
                <w:color w:val="000000"/>
                <w:sz w:val="20"/>
                <w:szCs w:val="20"/>
              </w:rPr>
            </w:pPr>
            <w:r>
              <w:rPr>
                <w:rStyle w:val="SC9114703"/>
                <w:rFonts w:ascii="Times New Roman" w:hAnsi="Times New Roman" w:cs="Times New Roman"/>
              </w:rPr>
              <w:t xml:space="preserve">In </w:t>
            </w:r>
            <w:del w:id="37" w:author="Minho Cheong" w:date="2014-05-09T03:27:00Z">
              <w:r w:rsidDel="000017C4">
                <w:rPr>
                  <w:rStyle w:val="SC9114703"/>
                  <w:rFonts w:ascii="Times New Roman" w:hAnsi="Times New Roman" w:cs="Times New Roman"/>
                </w:rPr>
                <w:delText xml:space="preserve">the </w:delText>
              </w:r>
            </w:del>
            <w:r>
              <w:rPr>
                <w:rStyle w:val="SC9114703"/>
                <w:rFonts w:ascii="Times New Roman" w:hAnsi="Times New Roman" w:cs="Times New Roman"/>
              </w:rPr>
              <w:t xml:space="preserve">sector training, the AP sends a sector training announcement followed by a series of NDP sector training frames separated by SIFS. </w:t>
            </w:r>
          </w:p>
          <w:p w:rsidR="00694EA6" w:rsidRDefault="00694EA6" w:rsidP="009C4722">
            <w:pPr>
              <w:pStyle w:val="SP9290817"/>
              <w:spacing w:before="240"/>
              <w:jc w:val="both"/>
              <w:rPr>
                <w:rFonts w:ascii="Times New Roman" w:hAnsi="Times New Roman" w:cs="Times New Roman"/>
                <w:color w:val="000000"/>
                <w:sz w:val="20"/>
                <w:szCs w:val="20"/>
              </w:rPr>
            </w:pPr>
            <w:r>
              <w:rPr>
                <w:rStyle w:val="SC9114703"/>
                <w:rFonts w:ascii="Times New Roman" w:hAnsi="Times New Roman" w:cs="Times New Roman"/>
              </w:rPr>
              <w:t xml:space="preserve">In TXOP-based </w:t>
            </w:r>
            <w:proofErr w:type="spellStart"/>
            <w:r>
              <w:rPr>
                <w:rStyle w:val="SC9114703"/>
                <w:rFonts w:ascii="Times New Roman" w:hAnsi="Times New Roman" w:cs="Times New Roman"/>
              </w:rPr>
              <w:t>sectorization</w:t>
            </w:r>
            <w:proofErr w:type="spellEnd"/>
            <w:r>
              <w:rPr>
                <w:rStyle w:val="SC9114703"/>
                <w:rFonts w:ascii="Times New Roman" w:hAnsi="Times New Roman" w:cs="Times New Roman"/>
              </w:rPr>
              <w:t xml:space="preserve"> operation, </w:t>
            </w:r>
            <w:del w:id="38" w:author="Minho Cheong" w:date="2014-05-09T03:07:00Z">
              <w:r w:rsidDel="009C4722">
                <w:rPr>
                  <w:rStyle w:val="SC9114703"/>
                  <w:rFonts w:ascii="Times New Roman" w:hAnsi="Times New Roman" w:cs="Times New Roman"/>
                </w:rPr>
                <w:delText xml:space="preserve">the </w:delText>
              </w:r>
            </w:del>
            <w:r>
              <w:rPr>
                <w:rStyle w:val="SC9114703"/>
                <w:rFonts w:ascii="Times New Roman" w:hAnsi="Times New Roman" w:cs="Times New Roman"/>
              </w:rPr>
              <w:t xml:space="preserve">sector training may occur periodically with the training period and the beacon interval in which the training occurs as indicated in S1G Sector Operation element (TXOP-based), in response to a request from a STA, or initiated by the AP. The stations may perform </w:t>
            </w:r>
            <w:del w:id="39" w:author="Minho Cheong" w:date="2014-05-09T03:08:00Z">
              <w:r w:rsidDel="009C4722">
                <w:rPr>
                  <w:rStyle w:val="SC9114703"/>
                  <w:rFonts w:ascii="Times New Roman" w:hAnsi="Times New Roman" w:cs="Times New Roman"/>
                </w:rPr>
                <w:delText xml:space="preserve">the </w:delText>
              </w:r>
            </w:del>
            <w:r>
              <w:rPr>
                <w:rStyle w:val="SC9114703"/>
                <w:rFonts w:ascii="Times New Roman" w:hAnsi="Times New Roman" w:cs="Times New Roman"/>
              </w:rPr>
              <w:t xml:space="preserve">sector training by receiving the training NDPs from AP. </w:t>
            </w:r>
            <w:del w:id="40" w:author="Minho Cheong" w:date="2014-05-09T03:39:00Z">
              <w:r w:rsidDel="00694EA6">
                <w:rPr>
                  <w:rStyle w:val="SC9114703"/>
                  <w:rFonts w:ascii="Times New Roman" w:hAnsi="Times New Roman" w:cs="Times New Roman"/>
                </w:rPr>
                <w:delText>In the case that</w:delText>
              </w:r>
            </w:del>
            <w:ins w:id="41" w:author="Minho Cheong" w:date="2014-05-09T03:39:00Z">
              <w:r>
                <w:rPr>
                  <w:rStyle w:val="SC9114703"/>
                  <w:rFonts w:ascii="Times New Roman" w:eastAsia="맑은 고딕" w:hAnsi="Times New Roman" w:cs="Times New Roman" w:hint="eastAsia"/>
                  <w:lang w:eastAsia="ko-KR"/>
                </w:rPr>
                <w:t>When</w:t>
              </w:r>
            </w:ins>
            <w:r>
              <w:rPr>
                <w:rStyle w:val="SC9114703"/>
                <w:rFonts w:ascii="Times New Roman" w:hAnsi="Times New Roman" w:cs="Times New Roman"/>
              </w:rPr>
              <w:t xml:space="preserve"> the AP receives the sector training request from a station, the AP shall initiate </w:t>
            </w:r>
            <w:del w:id="42" w:author="Minho Cheong" w:date="2014-05-09T03:08:00Z">
              <w:r w:rsidDel="009C4722">
                <w:rPr>
                  <w:rStyle w:val="SC9114703"/>
                  <w:rFonts w:ascii="Times New Roman" w:hAnsi="Times New Roman" w:cs="Times New Roman"/>
                </w:rPr>
                <w:delText xml:space="preserve">a </w:delText>
              </w:r>
            </w:del>
            <w:r>
              <w:rPr>
                <w:rStyle w:val="SC9114703"/>
                <w:rFonts w:ascii="Times New Roman" w:hAnsi="Times New Roman" w:cs="Times New Roman"/>
              </w:rPr>
              <w:t xml:space="preserve">sector training. AP supporting TXOP-based </w:t>
            </w:r>
            <w:proofErr w:type="spellStart"/>
            <w:r>
              <w:rPr>
                <w:rStyle w:val="SC9114703"/>
                <w:rFonts w:ascii="Times New Roman" w:hAnsi="Times New Roman" w:cs="Times New Roman"/>
              </w:rPr>
              <w:t>sectorization</w:t>
            </w:r>
            <w:proofErr w:type="spellEnd"/>
            <w:r>
              <w:rPr>
                <w:rStyle w:val="SC9114703"/>
                <w:rFonts w:ascii="Times New Roman" w:hAnsi="Times New Roman" w:cs="Times New Roman"/>
              </w:rPr>
              <w:t xml:space="preserve"> shall support sector training and sector training request. In the S1G Sector Operation element (TXOP-based) (see 8.4.2.170e), which is transmitted in beacon, probe response, or association response, the AP indicates in which beacon interval and in how many beacon intervals </w:t>
            </w:r>
            <w:del w:id="43" w:author="Minho Cheong" w:date="2014-05-09T03:27:00Z">
              <w:r w:rsidDel="000017C4">
                <w:rPr>
                  <w:rStyle w:val="SC9114703"/>
                  <w:rFonts w:ascii="Times New Roman" w:hAnsi="Times New Roman" w:cs="Times New Roman"/>
                </w:rPr>
                <w:delText>a</w:delText>
              </w:r>
            </w:del>
            <w:r>
              <w:rPr>
                <w:rStyle w:val="SC9114703"/>
                <w:rFonts w:ascii="Times New Roman" w:hAnsi="Times New Roman" w:cs="Times New Roman"/>
              </w:rPr>
              <w:t xml:space="preserve"> sector training occurs. </w:t>
            </w:r>
          </w:p>
          <w:p w:rsidR="00694EA6" w:rsidRDefault="00694EA6" w:rsidP="009C4722">
            <w:pPr>
              <w:pStyle w:val="SP9290817"/>
              <w:spacing w:before="240"/>
              <w:jc w:val="both"/>
              <w:rPr>
                <w:rFonts w:ascii="Times New Roman" w:hAnsi="Times New Roman" w:cs="Times New Roman"/>
                <w:color w:val="000000"/>
                <w:sz w:val="20"/>
                <w:szCs w:val="20"/>
              </w:rPr>
            </w:pPr>
            <w:r>
              <w:rPr>
                <w:rStyle w:val="SC9114703"/>
                <w:rFonts w:ascii="Times New Roman" w:hAnsi="Times New Roman" w:cs="Times New Roman"/>
              </w:rPr>
              <w:t xml:space="preserve">In group </w:t>
            </w:r>
            <w:proofErr w:type="spellStart"/>
            <w:r>
              <w:rPr>
                <w:rStyle w:val="SC9114703"/>
                <w:rFonts w:ascii="Times New Roman" w:hAnsi="Times New Roman" w:cs="Times New Roman"/>
              </w:rPr>
              <w:t>sectorization</w:t>
            </w:r>
            <w:proofErr w:type="spellEnd"/>
            <w:r>
              <w:rPr>
                <w:rStyle w:val="SC9114703"/>
                <w:rFonts w:ascii="Times New Roman" w:hAnsi="Times New Roman" w:cs="Times New Roman"/>
              </w:rPr>
              <w:t xml:space="preserve"> operation, a STA can find its best sector ID by listening to all the </w:t>
            </w:r>
            <w:proofErr w:type="spellStart"/>
            <w:r>
              <w:rPr>
                <w:rStyle w:val="SC9114703"/>
                <w:rFonts w:ascii="Times New Roman" w:hAnsi="Times New Roman" w:cs="Times New Roman"/>
              </w:rPr>
              <w:t>sectorized</w:t>
            </w:r>
            <w:proofErr w:type="spellEnd"/>
            <w:r>
              <w:rPr>
                <w:rStyle w:val="SC9114703"/>
                <w:rFonts w:ascii="Times New Roman" w:hAnsi="Times New Roman" w:cs="Times New Roman"/>
              </w:rPr>
              <w:t xml:space="preserve"> beacons. The S1G Sector Operation element (group) carried in the </w:t>
            </w:r>
            <w:proofErr w:type="spellStart"/>
            <w:r>
              <w:rPr>
                <w:rStyle w:val="SC9114703"/>
                <w:rFonts w:ascii="Times New Roman" w:hAnsi="Times New Roman" w:cs="Times New Roman"/>
              </w:rPr>
              <w:t>sectorized</w:t>
            </w:r>
            <w:proofErr w:type="spellEnd"/>
            <w:r>
              <w:rPr>
                <w:rStyle w:val="SC9114703"/>
                <w:rFonts w:ascii="Times New Roman" w:hAnsi="Times New Roman" w:cs="Times New Roman"/>
              </w:rPr>
              <w:t xml:space="preserve"> beacon provides the </w:t>
            </w:r>
            <w:proofErr w:type="spellStart"/>
            <w:r>
              <w:rPr>
                <w:rStyle w:val="SC9114703"/>
                <w:rFonts w:ascii="Times New Roman" w:hAnsi="Times New Roman" w:cs="Times New Roman"/>
              </w:rPr>
              <w:t>sectorized</w:t>
            </w:r>
            <w:proofErr w:type="spellEnd"/>
            <w:r>
              <w:rPr>
                <w:rStyle w:val="SC9114703"/>
                <w:rFonts w:ascii="Times New Roman" w:hAnsi="Times New Roman" w:cs="Times New Roman"/>
              </w:rPr>
              <w:t xml:space="preserve"> beacons rotation period, sector ID, the sub-period of the current sector and the group IDs of the groups of STAs which are allowed to transmit within the current beacon interval. </w:t>
            </w:r>
            <w:del w:id="44" w:author="Minho Cheong" w:date="2014-05-09T03:09:00Z">
              <w:r w:rsidDel="009C4722">
                <w:rPr>
                  <w:rStyle w:val="SC9114703"/>
                  <w:rFonts w:ascii="Times New Roman" w:hAnsi="Times New Roman" w:cs="Times New Roman"/>
                </w:rPr>
                <w:delText>The s</w:delText>
              </w:r>
            </w:del>
            <w:ins w:id="45" w:author="Minho Cheong" w:date="2014-05-09T03:09:00Z">
              <w:r>
                <w:rPr>
                  <w:rStyle w:val="SC9114703"/>
                  <w:rFonts w:ascii="Times New Roman" w:eastAsia="맑은 고딕" w:hAnsi="Times New Roman" w:cs="Times New Roman" w:hint="eastAsia"/>
                  <w:lang w:eastAsia="ko-KR"/>
                </w:rPr>
                <w:t>S</w:t>
              </w:r>
            </w:ins>
            <w:r>
              <w:rPr>
                <w:rStyle w:val="SC9114703"/>
                <w:rFonts w:ascii="Times New Roman" w:hAnsi="Times New Roman" w:cs="Times New Roman"/>
              </w:rPr>
              <w:t xml:space="preserve">ector training may also be used for STAs to reduce time for sector discovery and allow STAs which don't listen to all the </w:t>
            </w:r>
            <w:proofErr w:type="spellStart"/>
            <w:r>
              <w:rPr>
                <w:rStyle w:val="SC9114703"/>
                <w:rFonts w:ascii="Times New Roman" w:hAnsi="Times New Roman" w:cs="Times New Roman"/>
              </w:rPr>
              <w:t>sectorized</w:t>
            </w:r>
            <w:proofErr w:type="spellEnd"/>
            <w:r>
              <w:rPr>
                <w:rStyle w:val="SC9114703"/>
                <w:rFonts w:ascii="Times New Roman" w:hAnsi="Times New Roman" w:cs="Times New Roman"/>
              </w:rPr>
              <w:t xml:space="preserve"> beacons for its power saving.</w:t>
            </w:r>
          </w:p>
          <w:p w:rsidR="00694EA6" w:rsidRDefault="00694EA6" w:rsidP="009C4722">
            <w:pPr>
              <w:pStyle w:val="SP9290817"/>
              <w:spacing w:before="240"/>
              <w:jc w:val="both"/>
              <w:rPr>
                <w:rStyle w:val="SC9114703"/>
                <w:rFonts w:ascii="Times New Roman" w:eastAsia="맑은 고딕" w:hAnsi="Times New Roman" w:cs="Times New Roman"/>
                <w:lang w:val="en-GB" w:eastAsia="ko-KR"/>
              </w:rPr>
            </w:pPr>
          </w:p>
          <w:p w:rsidR="00694EA6" w:rsidRPr="00694EA6" w:rsidRDefault="00694EA6" w:rsidP="00A439E4">
            <w:pPr>
              <w:rPr>
                <w:b/>
                <w:sz w:val="18"/>
                <w:szCs w:val="18"/>
              </w:rPr>
            </w:pPr>
            <w:proofErr w:type="spellStart"/>
            <w:r w:rsidRPr="006E1DF3">
              <w:rPr>
                <w:b/>
                <w:sz w:val="18"/>
                <w:szCs w:val="18"/>
                <w:highlight w:val="yellow"/>
              </w:rPr>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Pr>
                <w:rFonts w:eastAsia="맑은 고딕" w:hint="eastAsia"/>
                <w:b/>
                <w:sz w:val="18"/>
                <w:szCs w:val="18"/>
                <w:highlight w:val="yellow"/>
                <w:lang w:eastAsia="ko-KR"/>
              </w:rPr>
              <w:t>255</w:t>
            </w:r>
            <w:r w:rsidRPr="006E1DF3">
              <w:rPr>
                <w:rFonts w:hint="eastAsia"/>
                <w:b/>
                <w:sz w:val="18"/>
                <w:szCs w:val="18"/>
                <w:highlight w:val="yellow"/>
                <w:lang w:eastAsia="ko-KR"/>
              </w:rPr>
              <w:t>L</w:t>
            </w:r>
            <w:r w:rsidR="00DD5FD9">
              <w:rPr>
                <w:rFonts w:eastAsia="맑은 고딕" w:hint="eastAsia"/>
                <w:b/>
                <w:sz w:val="18"/>
                <w:szCs w:val="18"/>
                <w:highlight w:val="yellow"/>
                <w:lang w:eastAsia="ko-KR"/>
              </w:rPr>
              <w:t>44</w:t>
            </w:r>
            <w:r w:rsidRPr="006E1DF3">
              <w:rPr>
                <w:rFonts w:hint="eastAsia"/>
                <w:b/>
                <w:sz w:val="18"/>
                <w:szCs w:val="18"/>
                <w:highlight w:val="yellow"/>
                <w:lang w:eastAsia="ko-KR"/>
              </w:rPr>
              <w:t>, as follows</w:t>
            </w:r>
          </w:p>
          <w:p w:rsidR="00694EA6" w:rsidRPr="00DD5FD9" w:rsidRDefault="00694EA6" w:rsidP="00A439E4">
            <w:pPr>
              <w:rPr>
                <w:rFonts w:eastAsia="맑은 고딕"/>
                <w:lang w:eastAsia="ko-KR"/>
              </w:rPr>
            </w:pPr>
          </w:p>
          <w:p w:rsidR="00DD5FD9" w:rsidRDefault="00DD5FD9" w:rsidP="00DD5FD9">
            <w:pPr>
              <w:pStyle w:val="SP9290817"/>
              <w:spacing w:before="240"/>
              <w:jc w:val="both"/>
              <w:rPr>
                <w:rStyle w:val="SC9114703"/>
                <w:rFonts w:ascii="Times New Roman" w:eastAsia="맑은 고딕" w:hAnsi="Times New Roman" w:cs="Times New Roman"/>
                <w:lang w:eastAsia="ko-KR"/>
              </w:rPr>
            </w:pPr>
            <w:r w:rsidRPr="00DD5FD9">
              <w:rPr>
                <w:rFonts w:ascii="Times New Roman" w:hAnsi="Times New Roman" w:cs="Times New Roman"/>
                <w:color w:val="000000"/>
                <w:sz w:val="20"/>
                <w:szCs w:val="20"/>
              </w:rPr>
              <w:t xml:space="preserve">The station may request sector </w:t>
            </w:r>
            <w:proofErr w:type="gramStart"/>
            <w:r w:rsidRPr="00DD5FD9">
              <w:rPr>
                <w:rFonts w:ascii="Times New Roman" w:hAnsi="Times New Roman" w:cs="Times New Roman"/>
                <w:color w:val="000000"/>
                <w:sz w:val="20"/>
                <w:szCs w:val="20"/>
              </w:rPr>
              <w:t>training</w:t>
            </w:r>
            <w:r w:rsidRPr="00DD5FD9">
              <w:rPr>
                <w:rFonts w:ascii="Times New Roman" w:hAnsi="Times New Roman" w:cs="Times New Roman"/>
                <w:color w:val="000000"/>
                <w:sz w:val="20"/>
                <w:szCs w:val="20"/>
                <w:u w:val="single"/>
              </w:rPr>
              <w:t>(</w:t>
            </w:r>
            <w:proofErr w:type="gramEnd"/>
            <w:r w:rsidRPr="00DD5FD9">
              <w:rPr>
                <w:rFonts w:ascii="Times New Roman" w:hAnsi="Times New Roman" w:cs="Times New Roman"/>
                <w:color w:val="000000"/>
                <w:sz w:val="20"/>
                <w:szCs w:val="20"/>
                <w:u w:val="single"/>
              </w:rPr>
              <w:t xml:space="preserve">#1682) </w:t>
            </w:r>
            <w:r w:rsidRPr="00DD5FD9">
              <w:rPr>
                <w:rFonts w:ascii="Times New Roman" w:hAnsi="Times New Roman" w:cs="Times New Roman"/>
                <w:color w:val="000000"/>
                <w:sz w:val="20"/>
                <w:szCs w:val="20"/>
              </w:rPr>
              <w:t>from AP by using the HT Variant Control field if it is capable of sector training request. By setting the MAI=14 in the Link Adaptation Control subfield of the HT Variant Control field, the station indicates HT variant control field is used for signaling sector training</w:t>
            </w:r>
            <w:r w:rsidRPr="00DD5FD9">
              <w:rPr>
                <w:rFonts w:ascii="Times New Roman" w:hAnsi="Times New Roman" w:cs="Times New Roman"/>
                <w:color w:val="000000"/>
                <w:sz w:val="20"/>
                <w:szCs w:val="20"/>
                <w:u w:val="single"/>
              </w:rPr>
              <w:t xml:space="preserve">(#1682) </w:t>
            </w:r>
            <w:r w:rsidRPr="00DD5FD9">
              <w:rPr>
                <w:rFonts w:ascii="Times New Roman" w:hAnsi="Times New Roman" w:cs="Times New Roman"/>
                <w:color w:val="000000"/>
                <w:sz w:val="20"/>
                <w:szCs w:val="20"/>
              </w:rPr>
              <w:t xml:space="preserve">(or Antenna Selection) information. </w:t>
            </w:r>
            <w:del w:id="46" w:author="Minho Cheong" w:date="2014-05-09T04:27:00Z">
              <w:r w:rsidRPr="00DD5FD9" w:rsidDel="00DD5FD9">
                <w:rPr>
                  <w:rFonts w:ascii="Times New Roman" w:hAnsi="Times New Roman" w:cs="Times New Roman"/>
                  <w:color w:val="000000"/>
                  <w:sz w:val="20"/>
                  <w:szCs w:val="20"/>
                </w:rPr>
                <w:delText>The s</w:delText>
              </w:r>
            </w:del>
            <w:ins w:id="47" w:author="Minho Cheong" w:date="2014-05-09T04:27:00Z">
              <w:r>
                <w:rPr>
                  <w:rFonts w:ascii="Times New Roman" w:eastAsia="맑은 고딕" w:hAnsi="Times New Roman" w:cs="Times New Roman" w:hint="eastAsia"/>
                  <w:color w:val="000000"/>
                  <w:sz w:val="20"/>
                  <w:szCs w:val="20"/>
                  <w:lang w:eastAsia="ko-KR"/>
                </w:rPr>
                <w:t>S</w:t>
              </w:r>
            </w:ins>
            <w:r w:rsidRPr="00DD5FD9">
              <w:rPr>
                <w:rFonts w:ascii="Times New Roman" w:hAnsi="Times New Roman" w:cs="Times New Roman"/>
                <w:color w:val="000000"/>
                <w:sz w:val="20"/>
                <w:szCs w:val="20"/>
              </w:rPr>
              <w:t>ector</w:t>
            </w:r>
            <w:r w:rsidRPr="00DD5FD9">
              <w:rPr>
                <w:rFonts w:ascii="Times New Roman" w:hAnsi="Times New Roman" w:cs="Times New Roman"/>
                <w:color w:val="000000"/>
                <w:sz w:val="20"/>
                <w:szCs w:val="20"/>
                <w:u w:val="single"/>
              </w:rPr>
              <w:t xml:space="preserve">(#1682) </w:t>
            </w:r>
            <w:r w:rsidRPr="00DD5FD9">
              <w:rPr>
                <w:rFonts w:ascii="Times New Roman" w:hAnsi="Times New Roman" w:cs="Times New Roman"/>
                <w:color w:val="000000"/>
                <w:sz w:val="20"/>
                <w:szCs w:val="20"/>
              </w:rPr>
              <w:t>training (or sector training resumption) is requested by a station when the ASELC subfield is equal</w:t>
            </w:r>
            <w:r w:rsidRPr="00DD5FD9">
              <w:rPr>
                <w:rFonts w:ascii="Times New Roman" w:hAnsi="Times New Roman" w:cs="Times New Roman"/>
                <w:color w:val="000000"/>
                <w:sz w:val="20"/>
                <w:szCs w:val="20"/>
                <w:u w:val="single"/>
              </w:rPr>
              <w:t xml:space="preserve">(#1185) </w:t>
            </w:r>
            <w:r w:rsidRPr="00DD5FD9">
              <w:rPr>
                <w:rFonts w:ascii="Times New Roman" w:hAnsi="Times New Roman" w:cs="Times New Roman"/>
                <w:color w:val="000000"/>
                <w:sz w:val="20"/>
                <w:szCs w:val="20"/>
              </w:rPr>
              <w:t>to 1 and the ASEL Data subfield with values in the range of 1 to 15, being the number of the first NDP training frames to be transmitted when the command is sector training resumption</w:t>
            </w:r>
            <w:r w:rsidRPr="00DD5FD9">
              <w:rPr>
                <w:rFonts w:ascii="Times New Roman" w:hAnsi="Times New Roman" w:cs="Times New Roman"/>
                <w:color w:val="000000"/>
                <w:sz w:val="20"/>
                <w:szCs w:val="20"/>
                <w:u w:val="single"/>
              </w:rPr>
              <w:t>(#1682)</w:t>
            </w:r>
            <w:r w:rsidRPr="00DD5FD9">
              <w:rPr>
                <w:rFonts w:ascii="Times New Roman" w:hAnsi="Times New Roman" w:cs="Times New Roman"/>
                <w:color w:val="000000"/>
                <w:sz w:val="20"/>
                <w:szCs w:val="20"/>
              </w:rPr>
              <w:t>, where 0 corresponds to the first training frame in the sector training request.</w:t>
            </w:r>
            <w:r w:rsidRPr="00DD5FD9">
              <w:rPr>
                <w:rFonts w:ascii="Times New Roman" w:hAnsi="Times New Roman" w:cs="Times New Roman"/>
                <w:color w:val="000000"/>
                <w:sz w:val="20"/>
                <w:szCs w:val="20"/>
                <w:u w:val="single"/>
              </w:rPr>
              <w:t xml:space="preserve">(#1682) </w:t>
            </w:r>
            <w:r w:rsidRPr="00DD5FD9">
              <w:rPr>
                <w:rFonts w:ascii="Times New Roman" w:hAnsi="Times New Roman" w:cs="Times New Roman"/>
                <w:color w:val="000000"/>
                <w:sz w:val="20"/>
                <w:szCs w:val="20"/>
              </w:rPr>
              <w:t>When the NDP Announcement field is also equal</w:t>
            </w:r>
            <w:r w:rsidRPr="00DD5FD9">
              <w:rPr>
                <w:rFonts w:ascii="Times New Roman" w:hAnsi="Times New Roman" w:cs="Times New Roman"/>
                <w:color w:val="000000"/>
                <w:sz w:val="20"/>
                <w:szCs w:val="20"/>
                <w:u w:val="single"/>
              </w:rPr>
              <w:t xml:space="preserve">(#1185) </w:t>
            </w:r>
            <w:r w:rsidRPr="00DD5FD9">
              <w:rPr>
                <w:rFonts w:ascii="Times New Roman" w:hAnsi="Times New Roman" w:cs="Times New Roman"/>
                <w:color w:val="000000"/>
                <w:sz w:val="20"/>
                <w:szCs w:val="20"/>
              </w:rPr>
              <w:t>to 1, it indicates training NDP frames to follow with two consecutive training NDP frames separated by SIFS.</w:t>
            </w:r>
          </w:p>
          <w:p w:rsidR="00DD5FD9" w:rsidRDefault="00DD5FD9" w:rsidP="00DD5FD9">
            <w:pPr>
              <w:pStyle w:val="SP9290817"/>
              <w:spacing w:before="240"/>
              <w:jc w:val="both"/>
              <w:rPr>
                <w:rFonts w:ascii="Times New Roman" w:hAnsi="Times New Roman" w:cs="Times New Roman"/>
                <w:color w:val="000000"/>
                <w:sz w:val="20"/>
                <w:szCs w:val="20"/>
              </w:rPr>
            </w:pPr>
            <w:r>
              <w:rPr>
                <w:rStyle w:val="SC9114703"/>
                <w:rFonts w:ascii="Times New Roman" w:hAnsi="Times New Roman" w:cs="Times New Roman"/>
              </w:rPr>
              <w:t>The frame exchange sequence for sector training is shown in Figure 9-41 (Sector training), where the AP transmits training NDP frames, and the STA provides Sector ID feedback. The frame exchange comprises the following steps:</w:t>
            </w:r>
          </w:p>
          <w:p w:rsidR="00DD5FD9" w:rsidRDefault="00DD5FD9" w:rsidP="00DD5FD9">
            <w:pPr>
              <w:pStyle w:val="SP9290839"/>
              <w:spacing w:before="60" w:after="60"/>
              <w:jc w:val="both"/>
              <w:rPr>
                <w:rStyle w:val="SC9114703"/>
                <w:rFonts w:ascii="Times New Roman" w:eastAsia="맑은 고딕" w:hAnsi="Times New Roman" w:cs="Times New Roman"/>
                <w:lang w:eastAsia="ko-KR"/>
              </w:rPr>
            </w:pPr>
            <w:r>
              <w:rPr>
                <w:rStyle w:val="SC9114703"/>
                <w:rFonts w:ascii="Times New Roman" w:hAnsi="Times New Roman" w:cs="Times New Roman"/>
              </w:rPr>
              <w:t>a)</w:t>
            </w:r>
            <w:r>
              <w:rPr>
                <w:rStyle w:val="SC9114703"/>
                <w:rFonts w:ascii="Times New Roman" w:eastAsia="맑은 고딕" w:hAnsi="Times New Roman" w:cs="Times New Roman" w:hint="eastAsia"/>
                <w:lang w:eastAsia="ko-KR"/>
              </w:rPr>
              <w:t xml:space="preserve"> </w:t>
            </w:r>
            <w:r>
              <w:rPr>
                <w:rStyle w:val="SC9114703"/>
                <w:rFonts w:ascii="Times New Roman" w:hAnsi="Times New Roman" w:cs="Times New Roman"/>
              </w:rPr>
              <w:t xml:space="preserve">(Optional) A station may initiate </w:t>
            </w:r>
            <w:del w:id="48" w:author="Minho Cheong" w:date="2014-05-09T03:12:00Z">
              <w:r w:rsidDel="00A439E4">
                <w:rPr>
                  <w:rStyle w:val="SC9114703"/>
                  <w:rFonts w:ascii="Times New Roman" w:hAnsi="Times New Roman" w:cs="Times New Roman"/>
                </w:rPr>
                <w:delText xml:space="preserve">the </w:delText>
              </w:r>
            </w:del>
            <w:r>
              <w:rPr>
                <w:rStyle w:val="SC9114703"/>
                <w:rFonts w:ascii="Times New Roman" w:hAnsi="Times New Roman" w:cs="Times New Roman"/>
              </w:rPr>
              <w:t>sector training by sending a +HTC frame with the ASELC set to 1 for sector training request.</w:t>
            </w:r>
          </w:p>
          <w:p w:rsidR="00694EA6" w:rsidRPr="00DD5FD9" w:rsidRDefault="00694EA6" w:rsidP="00694EA6">
            <w:pPr>
              <w:rPr>
                <w:rFonts w:eastAsia="맑은 고딕"/>
                <w:lang w:val="en-US" w:eastAsia="ko-KR"/>
              </w:rPr>
            </w:pPr>
          </w:p>
          <w:p w:rsidR="00694EA6" w:rsidRPr="00A439E4" w:rsidRDefault="00694EA6" w:rsidP="00DD5FD9">
            <w:pPr>
              <w:tabs>
                <w:tab w:val="left" w:pos="3920"/>
              </w:tabs>
              <w:rPr>
                <w:rFonts w:eastAsia="맑은 고딕"/>
                <w:lang w:val="en-US" w:eastAsia="ko-KR"/>
              </w:rPr>
            </w:pPr>
          </w:p>
        </w:tc>
      </w:tr>
      <w:tr w:rsidR="00DD5FD9" w:rsidRPr="005B4369" w:rsidTr="00DD5FD9">
        <w:trPr>
          <w:trHeight w:val="1972"/>
          <w:tblHeader/>
          <w:trPrChange w:id="49" w:author="Minho Cheong" w:date="2014-05-09T04:28:00Z">
            <w:trPr>
              <w:trHeight w:val="13078"/>
              <w:tblHeader/>
            </w:trPr>
          </w:trPrChange>
        </w:trPr>
        <w:tc>
          <w:tcPr>
            <w:tcW w:w="9576" w:type="dxa"/>
            <w:gridSpan w:val="11"/>
            <w:tcPrChange w:id="50" w:author="Minho Cheong" w:date="2014-05-09T04:28:00Z">
              <w:tcPr>
                <w:tcW w:w="9576" w:type="dxa"/>
                <w:gridSpan w:val="8"/>
              </w:tcPr>
            </w:tcPrChange>
          </w:tcPr>
          <w:p w:rsidR="00DD5FD9" w:rsidRDefault="00DD5FD9" w:rsidP="003C4133">
            <w:pPr>
              <w:tabs>
                <w:tab w:val="left" w:pos="3920"/>
              </w:tabs>
              <w:rPr>
                <w:rFonts w:ascii="TimesNewRoman" w:eastAsia="맑은 고딕" w:hAnsi="TimesNewRoman" w:cs="TimesNewRoman"/>
                <w:color w:val="000000"/>
                <w:sz w:val="18"/>
                <w:szCs w:val="18"/>
                <w:lang w:val="en-US" w:eastAsia="ko-KR"/>
              </w:rPr>
            </w:pPr>
          </w:p>
          <w:p w:rsidR="00DD5FD9" w:rsidRPr="006E1DF3" w:rsidRDefault="00DD5FD9" w:rsidP="00DD5FD9">
            <w:pPr>
              <w:rPr>
                <w:b/>
                <w:sz w:val="18"/>
                <w:szCs w:val="18"/>
              </w:rPr>
            </w:pPr>
            <w:proofErr w:type="spellStart"/>
            <w:r w:rsidRPr="006E1DF3">
              <w:rPr>
                <w:b/>
                <w:sz w:val="18"/>
                <w:szCs w:val="18"/>
                <w:highlight w:val="yellow"/>
              </w:rPr>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Pr>
                <w:rFonts w:eastAsia="맑은 고딕" w:hint="eastAsia"/>
                <w:b/>
                <w:sz w:val="18"/>
                <w:szCs w:val="18"/>
                <w:highlight w:val="yellow"/>
                <w:lang w:eastAsia="ko-KR"/>
              </w:rPr>
              <w:t>256</w:t>
            </w:r>
            <w:r w:rsidRPr="006E1DF3">
              <w:rPr>
                <w:rFonts w:hint="eastAsia"/>
                <w:b/>
                <w:sz w:val="18"/>
                <w:szCs w:val="18"/>
                <w:highlight w:val="yellow"/>
                <w:lang w:eastAsia="ko-KR"/>
              </w:rPr>
              <w:t>L</w:t>
            </w:r>
            <w:r>
              <w:rPr>
                <w:rFonts w:eastAsia="맑은 고딕" w:hint="eastAsia"/>
                <w:b/>
                <w:sz w:val="18"/>
                <w:szCs w:val="18"/>
                <w:highlight w:val="yellow"/>
                <w:lang w:eastAsia="ko-KR"/>
              </w:rPr>
              <w:t>60</w:t>
            </w:r>
            <w:r w:rsidRPr="006E1DF3">
              <w:rPr>
                <w:rFonts w:hint="eastAsia"/>
                <w:b/>
                <w:sz w:val="18"/>
                <w:szCs w:val="18"/>
                <w:highlight w:val="yellow"/>
                <w:lang w:eastAsia="ko-KR"/>
              </w:rPr>
              <w:t>, as follows</w:t>
            </w:r>
          </w:p>
          <w:p w:rsidR="00DD5FD9" w:rsidRPr="000017C4" w:rsidRDefault="00DD5FD9" w:rsidP="00DD5FD9">
            <w:pPr>
              <w:widowControl w:val="0"/>
              <w:autoSpaceDE w:val="0"/>
              <w:autoSpaceDN w:val="0"/>
              <w:adjustRightInd w:val="0"/>
              <w:spacing w:before="60" w:after="60"/>
              <w:ind w:left="640" w:firstLine="200"/>
              <w:jc w:val="both"/>
              <w:rPr>
                <w:rFonts w:eastAsia="맑은 고딕"/>
                <w:color w:val="000000"/>
                <w:sz w:val="24"/>
                <w:szCs w:val="24"/>
                <w:lang w:eastAsia="ko-KR"/>
              </w:rPr>
            </w:pPr>
          </w:p>
          <w:p w:rsidR="00DD5FD9" w:rsidRDefault="00DD5FD9" w:rsidP="00DD5FD9">
            <w:pPr>
              <w:tabs>
                <w:tab w:val="left" w:pos="3920"/>
              </w:tabs>
              <w:rPr>
                <w:rFonts w:eastAsia="맑은 고딕"/>
                <w:color w:val="000000"/>
                <w:sz w:val="20"/>
                <w:lang w:val="en-US" w:eastAsia="ko-KR"/>
              </w:rPr>
            </w:pPr>
            <w:del w:id="51" w:author="Minho Cheong" w:date="2014-05-09T03:28:00Z">
              <w:r w:rsidRPr="000017C4" w:rsidDel="000017C4">
                <w:rPr>
                  <w:color w:val="000000"/>
                  <w:sz w:val="20"/>
                  <w:lang w:val="en-US" w:eastAsia="zh-CN"/>
                </w:rPr>
                <w:delText>The s</w:delText>
              </w:r>
            </w:del>
            <w:ins w:id="52" w:author="Minho Cheong" w:date="2014-05-09T03:28:00Z">
              <w:r>
                <w:rPr>
                  <w:rFonts w:eastAsia="맑은 고딕" w:hint="eastAsia"/>
                  <w:color w:val="000000"/>
                  <w:sz w:val="20"/>
                  <w:lang w:val="en-US" w:eastAsia="ko-KR"/>
                </w:rPr>
                <w:t>S</w:t>
              </w:r>
            </w:ins>
            <w:r w:rsidRPr="000017C4">
              <w:rPr>
                <w:color w:val="000000"/>
                <w:sz w:val="20"/>
                <w:lang w:val="en-US" w:eastAsia="zh-CN"/>
              </w:rPr>
              <w:t>ector training within the Sounding RAW starts with a frame with NDP announcement indicator equal</w:t>
            </w:r>
            <w:r w:rsidRPr="000017C4">
              <w:rPr>
                <w:color w:val="000000"/>
                <w:sz w:val="20"/>
                <w:u w:val="single"/>
                <w:lang w:val="en-US" w:eastAsia="zh-CN"/>
              </w:rPr>
              <w:t xml:space="preserve">(#1185) </w:t>
            </w:r>
            <w:r w:rsidRPr="000017C4">
              <w:rPr>
                <w:color w:val="000000"/>
                <w:sz w:val="20"/>
                <w:lang w:val="en-US" w:eastAsia="zh-CN"/>
              </w:rPr>
              <w:t>to 1 in the HT control field and is followed in SIFS by a number of NDP CTS frames, each transmitted through different antenna sector starting with Sector ID equal to 0, and separated by SIFS. The</w:t>
            </w:r>
            <w:r>
              <w:rPr>
                <w:rFonts w:eastAsia="맑은 고딕" w:hint="eastAsia"/>
                <w:color w:val="000000"/>
                <w:sz w:val="20"/>
                <w:lang w:val="en-US" w:eastAsia="ko-KR"/>
              </w:rPr>
              <w:t xml:space="preserve"> </w:t>
            </w:r>
            <w:r w:rsidRPr="000017C4">
              <w:rPr>
                <w:color w:val="000000"/>
                <w:sz w:val="20"/>
                <w:lang w:val="en-US" w:eastAsia="zh-CN"/>
              </w:rPr>
              <w:t xml:space="preserve">Sounding RAW indication subfield </w:t>
            </w:r>
            <w:proofErr w:type="gramStart"/>
            <w:r w:rsidRPr="000017C4">
              <w:rPr>
                <w:color w:val="000000"/>
                <w:sz w:val="20"/>
                <w:lang w:val="en-US" w:eastAsia="zh-CN"/>
              </w:rPr>
              <w:t>equal</w:t>
            </w:r>
            <w:r w:rsidRPr="000017C4">
              <w:rPr>
                <w:color w:val="000000"/>
                <w:sz w:val="20"/>
                <w:u w:val="single"/>
                <w:lang w:val="en-US" w:eastAsia="zh-CN"/>
              </w:rPr>
              <w:t>(</w:t>
            </w:r>
            <w:proofErr w:type="gramEnd"/>
            <w:r w:rsidRPr="000017C4">
              <w:rPr>
                <w:color w:val="000000"/>
                <w:sz w:val="20"/>
                <w:u w:val="single"/>
                <w:lang w:val="en-US" w:eastAsia="zh-CN"/>
              </w:rPr>
              <w:t xml:space="preserve">#1185) </w:t>
            </w:r>
            <w:r w:rsidRPr="000017C4">
              <w:rPr>
                <w:color w:val="000000"/>
                <w:sz w:val="20"/>
                <w:lang w:val="en-US" w:eastAsia="zh-CN"/>
              </w:rPr>
              <w:t>to 0 indicates no sector sounding is performed within the RAW.</w:t>
            </w:r>
          </w:p>
          <w:p w:rsidR="00DD5FD9" w:rsidRDefault="00DD5FD9" w:rsidP="003C4133">
            <w:pPr>
              <w:tabs>
                <w:tab w:val="left" w:pos="3920"/>
              </w:tabs>
              <w:rPr>
                <w:rFonts w:ascii="TimesNewRoman" w:eastAsia="맑은 고딕" w:hAnsi="TimesNewRoman" w:cs="TimesNewRoman"/>
                <w:color w:val="000000"/>
                <w:sz w:val="18"/>
                <w:szCs w:val="18"/>
                <w:lang w:val="en-US" w:eastAsia="ko-KR"/>
              </w:rPr>
            </w:pPr>
          </w:p>
          <w:p w:rsidR="00A1642D" w:rsidRPr="00DD5FD9" w:rsidRDefault="00A1642D" w:rsidP="003C4133">
            <w:pPr>
              <w:tabs>
                <w:tab w:val="left" w:pos="3920"/>
              </w:tabs>
              <w:rPr>
                <w:rFonts w:ascii="TimesNewRoman" w:eastAsia="맑은 고딕" w:hAnsi="TimesNewRoman" w:cs="TimesNewRoman"/>
                <w:color w:val="000000"/>
                <w:sz w:val="18"/>
                <w:szCs w:val="18"/>
                <w:lang w:val="en-US" w:eastAsia="ko-KR"/>
              </w:rPr>
            </w:pPr>
          </w:p>
        </w:tc>
      </w:tr>
      <w:tr w:rsidR="00694EA6" w:rsidRPr="005B4369" w:rsidTr="00DD5FD9">
        <w:trPr>
          <w:trHeight w:val="20"/>
          <w:tblHeader/>
          <w:trPrChange w:id="53" w:author="Minho Cheong" w:date="2014-05-09T04:28:00Z">
            <w:trPr>
              <w:trHeight w:val="20"/>
              <w:tblHeader/>
            </w:trPr>
          </w:trPrChange>
        </w:trPr>
        <w:tc>
          <w:tcPr>
            <w:tcW w:w="9576" w:type="dxa"/>
            <w:gridSpan w:val="11"/>
            <w:tcPrChange w:id="54" w:author="Minho Cheong" w:date="2014-05-09T04:28:00Z">
              <w:tcPr>
                <w:tcW w:w="9576" w:type="dxa"/>
                <w:gridSpan w:val="8"/>
              </w:tcPr>
            </w:tcPrChange>
          </w:tcPr>
          <w:p w:rsidR="00694EA6" w:rsidRPr="003C4133" w:rsidRDefault="00694EA6" w:rsidP="00810BE0">
            <w:pPr>
              <w:rPr>
                <w:rFonts w:ascii="Arial" w:eastAsia="굴림" w:hAnsi="Arial" w:cs="Arial"/>
                <w:sz w:val="20"/>
                <w:lang w:eastAsia="ko-KR"/>
              </w:rPr>
            </w:pPr>
          </w:p>
        </w:tc>
      </w:tr>
      <w:tr w:rsidR="00E11015" w:rsidRPr="005B4369" w:rsidTr="00023B92">
        <w:trPr>
          <w:trHeight w:val="20"/>
          <w:tblHeader/>
          <w:trPrChange w:id="55" w:author="Minho Cheong" w:date="2014-05-09T04:28:00Z">
            <w:trPr>
              <w:trHeight w:val="20"/>
              <w:tblHeader/>
            </w:trPr>
          </w:trPrChange>
        </w:trPr>
        <w:tc>
          <w:tcPr>
            <w:tcW w:w="817" w:type="dxa"/>
            <w:gridSpan w:val="2"/>
            <w:hideMark/>
            <w:tcPrChange w:id="56" w:author="Minho Cheong" w:date="2014-05-09T04:28:00Z">
              <w:tcPr>
                <w:tcW w:w="631" w:type="dxa"/>
                <w:hideMark/>
              </w:tcPr>
            </w:tcPrChange>
          </w:tcPr>
          <w:p w:rsidR="00694EA6" w:rsidRPr="005B4369" w:rsidRDefault="00694EA6" w:rsidP="005B4369">
            <w:pPr>
              <w:jc w:val="right"/>
              <w:rPr>
                <w:rFonts w:ascii="Arial" w:eastAsia="굴림" w:hAnsi="Arial" w:cs="Arial"/>
                <w:sz w:val="20"/>
                <w:lang w:val="en-US" w:eastAsia="ko-KR"/>
              </w:rPr>
            </w:pPr>
            <w:r w:rsidRPr="005B4369">
              <w:rPr>
                <w:rFonts w:ascii="Arial" w:eastAsia="굴림" w:hAnsi="Arial" w:cs="Arial"/>
                <w:sz w:val="20"/>
                <w:lang w:val="en-US" w:eastAsia="ko-KR"/>
              </w:rPr>
              <w:t>2765</w:t>
            </w:r>
          </w:p>
        </w:tc>
        <w:tc>
          <w:tcPr>
            <w:tcW w:w="1095" w:type="dxa"/>
            <w:hideMark/>
            <w:tcPrChange w:id="57" w:author="Minho Cheong" w:date="2014-05-09T04:28:00Z">
              <w:tcPr>
                <w:tcW w:w="1281" w:type="dxa"/>
                <w:hideMark/>
              </w:tcPr>
            </w:tcPrChange>
          </w:tcPr>
          <w:p w:rsidR="00694EA6" w:rsidRPr="005B4369" w:rsidRDefault="00694EA6" w:rsidP="005B4369">
            <w:pPr>
              <w:rPr>
                <w:rFonts w:ascii="Arial" w:eastAsia="굴림" w:hAnsi="Arial" w:cs="Arial"/>
                <w:sz w:val="20"/>
                <w:lang w:val="en-US" w:eastAsia="ko-KR"/>
              </w:rPr>
            </w:pPr>
            <w:r w:rsidRPr="005B4369">
              <w:rPr>
                <w:rFonts w:ascii="Arial" w:eastAsia="굴림" w:hAnsi="Arial" w:cs="Arial"/>
                <w:sz w:val="20"/>
                <w:lang w:val="en-US" w:eastAsia="ko-KR"/>
              </w:rPr>
              <w:t>SHOUKANG ZHENG</w:t>
            </w:r>
          </w:p>
        </w:tc>
        <w:tc>
          <w:tcPr>
            <w:tcW w:w="785" w:type="dxa"/>
            <w:hideMark/>
            <w:tcPrChange w:id="58" w:author="Minho Cheong" w:date="2014-05-09T04:28:00Z">
              <w:tcPr>
                <w:tcW w:w="785" w:type="dxa"/>
                <w:hideMark/>
              </w:tcPr>
            </w:tcPrChange>
          </w:tcPr>
          <w:p w:rsidR="00694EA6" w:rsidRPr="005B4369" w:rsidRDefault="00694EA6" w:rsidP="005B4369">
            <w:pPr>
              <w:jc w:val="right"/>
              <w:rPr>
                <w:rFonts w:ascii="Arial" w:eastAsia="굴림" w:hAnsi="Arial" w:cs="Arial"/>
                <w:sz w:val="20"/>
                <w:lang w:val="en-US" w:eastAsia="ko-KR"/>
              </w:rPr>
            </w:pPr>
            <w:r w:rsidRPr="005B4369">
              <w:rPr>
                <w:rFonts w:ascii="Arial" w:eastAsia="굴림" w:hAnsi="Arial" w:cs="Arial"/>
                <w:sz w:val="20"/>
                <w:lang w:val="en-US" w:eastAsia="ko-KR"/>
              </w:rPr>
              <w:t>204.45</w:t>
            </w:r>
          </w:p>
        </w:tc>
        <w:tc>
          <w:tcPr>
            <w:tcW w:w="1096" w:type="dxa"/>
            <w:gridSpan w:val="2"/>
            <w:hideMark/>
            <w:tcPrChange w:id="59" w:author="Minho Cheong" w:date="2014-05-09T04:28:00Z">
              <w:tcPr>
                <w:tcW w:w="1096" w:type="dxa"/>
                <w:hideMark/>
              </w:tcPr>
            </w:tcPrChange>
          </w:tcPr>
          <w:p w:rsidR="00694EA6" w:rsidRPr="005B4369" w:rsidRDefault="00694EA6" w:rsidP="005B4369">
            <w:pPr>
              <w:rPr>
                <w:rFonts w:ascii="Arial" w:eastAsia="굴림" w:hAnsi="Arial" w:cs="Arial"/>
                <w:sz w:val="20"/>
                <w:lang w:val="en-US" w:eastAsia="ko-KR"/>
              </w:rPr>
            </w:pPr>
            <w:r w:rsidRPr="005B4369">
              <w:rPr>
                <w:rFonts w:ascii="Arial" w:eastAsia="굴림" w:hAnsi="Arial" w:cs="Arial"/>
                <w:sz w:val="20"/>
                <w:lang w:val="en-US" w:eastAsia="ko-KR"/>
              </w:rPr>
              <w:t>9.47.5.2</w:t>
            </w:r>
          </w:p>
        </w:tc>
        <w:tc>
          <w:tcPr>
            <w:tcW w:w="1169" w:type="dxa"/>
            <w:hideMark/>
            <w:tcPrChange w:id="60" w:author="Minho Cheong" w:date="2014-05-09T04:28:00Z">
              <w:tcPr>
                <w:tcW w:w="1169" w:type="dxa"/>
                <w:hideMark/>
              </w:tcPr>
            </w:tcPrChange>
          </w:tcPr>
          <w:p w:rsidR="00694EA6" w:rsidRPr="005B4369" w:rsidRDefault="00694EA6" w:rsidP="005B4369">
            <w:pPr>
              <w:rPr>
                <w:rFonts w:ascii="Arial" w:eastAsia="굴림" w:hAnsi="Arial" w:cs="Arial"/>
                <w:sz w:val="20"/>
                <w:lang w:val="en-US" w:eastAsia="ko-KR"/>
              </w:rPr>
            </w:pPr>
            <w:r>
              <w:rPr>
                <w:rFonts w:ascii="Arial" w:eastAsia="굴림" w:hAnsi="Arial" w:cs="Arial" w:hint="eastAsia"/>
                <w:sz w:val="20"/>
                <w:lang w:val="en-US" w:eastAsia="ko-KR"/>
              </w:rPr>
              <w:t xml:space="preserve">Jae </w:t>
            </w:r>
            <w:proofErr w:type="spellStart"/>
            <w:r>
              <w:rPr>
                <w:rFonts w:ascii="Arial" w:eastAsia="굴림" w:hAnsi="Arial" w:cs="Arial" w:hint="eastAsia"/>
                <w:sz w:val="20"/>
                <w:lang w:val="en-US" w:eastAsia="ko-KR"/>
              </w:rPr>
              <w:t>Seung</w:t>
            </w:r>
            <w:proofErr w:type="spellEnd"/>
            <w:r w:rsidRPr="005B4369">
              <w:rPr>
                <w:rFonts w:ascii="Arial" w:eastAsia="굴림" w:hAnsi="Arial" w:cs="Arial"/>
                <w:sz w:val="20"/>
                <w:lang w:val="en-US" w:eastAsia="ko-KR"/>
              </w:rPr>
              <w:t xml:space="preserve">, James, </w:t>
            </w:r>
            <w:proofErr w:type="spellStart"/>
            <w:r w:rsidRPr="005B4369">
              <w:rPr>
                <w:rFonts w:ascii="Arial" w:eastAsia="굴림" w:hAnsi="Arial" w:cs="Arial"/>
                <w:sz w:val="20"/>
                <w:lang w:val="en-US" w:eastAsia="ko-KR"/>
              </w:rPr>
              <w:t>Younghoon</w:t>
            </w:r>
            <w:proofErr w:type="spellEnd"/>
          </w:p>
        </w:tc>
        <w:tc>
          <w:tcPr>
            <w:tcW w:w="1757" w:type="dxa"/>
            <w:hideMark/>
            <w:tcPrChange w:id="61" w:author="Minho Cheong" w:date="2014-05-09T04:28:00Z">
              <w:tcPr>
                <w:tcW w:w="1757" w:type="dxa"/>
                <w:hideMark/>
              </w:tcPr>
            </w:tcPrChange>
          </w:tcPr>
          <w:p w:rsidR="00694EA6" w:rsidRPr="005B4369" w:rsidRDefault="00694EA6" w:rsidP="005B4369">
            <w:pPr>
              <w:rPr>
                <w:rFonts w:ascii="Arial" w:eastAsia="굴림" w:hAnsi="Arial" w:cs="Arial"/>
                <w:sz w:val="20"/>
                <w:lang w:val="en-US" w:eastAsia="ko-KR"/>
              </w:rPr>
            </w:pPr>
            <w:r w:rsidRPr="005B4369">
              <w:rPr>
                <w:rFonts w:ascii="Arial" w:eastAsia="굴림" w:hAnsi="Arial" w:cs="Arial"/>
                <w:sz w:val="20"/>
                <w:lang w:val="en-US" w:eastAsia="ko-KR"/>
              </w:rPr>
              <w:t>change "SST Sounding RAW" to "Sector Sounding RAW"</w:t>
            </w:r>
          </w:p>
        </w:tc>
        <w:tc>
          <w:tcPr>
            <w:tcW w:w="1611" w:type="dxa"/>
            <w:hideMark/>
            <w:tcPrChange w:id="62" w:author="Minho Cheong" w:date="2014-05-09T04:28:00Z">
              <w:tcPr>
                <w:tcW w:w="1655" w:type="dxa"/>
                <w:hideMark/>
              </w:tcPr>
            </w:tcPrChange>
          </w:tcPr>
          <w:p w:rsidR="00694EA6" w:rsidRPr="005B4369" w:rsidRDefault="00694EA6" w:rsidP="005B4369">
            <w:pPr>
              <w:rPr>
                <w:rFonts w:ascii="Arial" w:eastAsia="굴림" w:hAnsi="Arial" w:cs="Arial"/>
                <w:sz w:val="20"/>
                <w:lang w:val="en-US" w:eastAsia="ko-KR"/>
              </w:rPr>
            </w:pPr>
            <w:r w:rsidRPr="005B4369">
              <w:rPr>
                <w:rFonts w:ascii="Arial" w:eastAsia="굴림" w:hAnsi="Arial" w:cs="Arial"/>
                <w:sz w:val="20"/>
                <w:lang w:val="en-US" w:eastAsia="ko-KR"/>
              </w:rPr>
              <w:t>as commented</w:t>
            </w:r>
          </w:p>
        </w:tc>
        <w:tc>
          <w:tcPr>
            <w:tcW w:w="1246" w:type="dxa"/>
            <w:gridSpan w:val="2"/>
            <w:hideMark/>
            <w:tcPrChange w:id="63" w:author="Minho Cheong" w:date="2014-05-09T04:28:00Z">
              <w:tcPr>
                <w:tcW w:w="1202" w:type="dxa"/>
                <w:hideMark/>
              </w:tcPr>
            </w:tcPrChange>
          </w:tcPr>
          <w:p w:rsidR="00694EA6" w:rsidRPr="005B4369" w:rsidRDefault="008B5B6C" w:rsidP="000E0BB6">
            <w:pPr>
              <w:rPr>
                <w:rFonts w:ascii="Arial" w:eastAsia="굴림" w:hAnsi="Arial" w:cs="Arial"/>
                <w:sz w:val="20"/>
                <w:lang w:val="en-US" w:eastAsia="ko-KR"/>
              </w:rPr>
            </w:pPr>
            <w:r>
              <w:rPr>
                <w:rFonts w:ascii="Arial" w:eastAsia="굴림" w:hAnsi="Arial" w:cs="Arial" w:hint="eastAsia"/>
                <w:sz w:val="20"/>
                <w:lang w:val="en-US" w:eastAsia="ko-KR"/>
              </w:rPr>
              <w:t>REVISED</w:t>
            </w:r>
            <w:r w:rsidR="00E11015">
              <w:rPr>
                <w:rFonts w:ascii="Arial" w:eastAsia="굴림" w:hAnsi="Arial" w:cs="Arial" w:hint="eastAsia"/>
                <w:sz w:val="20"/>
                <w:lang w:val="en-US" w:eastAsia="ko-KR"/>
              </w:rPr>
              <w:t xml:space="preserve">. </w:t>
            </w:r>
            <w:r w:rsidR="00694EA6">
              <w:rPr>
                <w:rFonts w:ascii="Arial" w:eastAsia="굴림" w:hAnsi="Arial" w:cs="Arial" w:hint="eastAsia"/>
                <w:sz w:val="20"/>
                <w:lang w:val="en-US" w:eastAsia="ko-KR"/>
              </w:rPr>
              <w:t>Refer to doc.  14/0</w:t>
            </w:r>
            <w:r w:rsidR="000E0BB6">
              <w:rPr>
                <w:rFonts w:ascii="Arial" w:eastAsia="굴림" w:hAnsi="Arial" w:cs="Arial" w:hint="eastAsia"/>
                <w:sz w:val="20"/>
                <w:lang w:val="en-US" w:eastAsia="ko-KR"/>
              </w:rPr>
              <w:t>638</w:t>
            </w:r>
            <w:r w:rsidR="00694EA6">
              <w:rPr>
                <w:rFonts w:ascii="Arial" w:eastAsia="굴림" w:hAnsi="Arial" w:cs="Arial" w:hint="eastAsia"/>
                <w:sz w:val="20"/>
                <w:lang w:val="en-US" w:eastAsia="ko-KR"/>
              </w:rPr>
              <w:t>.</w:t>
            </w:r>
          </w:p>
        </w:tc>
      </w:tr>
      <w:tr w:rsidR="00E11015" w:rsidRPr="005B4369" w:rsidTr="00023B92">
        <w:trPr>
          <w:trHeight w:val="20"/>
          <w:tblHeader/>
          <w:trPrChange w:id="64" w:author="Minho Cheong" w:date="2014-05-09T04:28:00Z">
            <w:trPr>
              <w:trHeight w:val="20"/>
              <w:tblHeader/>
            </w:trPr>
          </w:trPrChange>
        </w:trPr>
        <w:tc>
          <w:tcPr>
            <w:tcW w:w="817" w:type="dxa"/>
            <w:gridSpan w:val="2"/>
            <w:tcPrChange w:id="65" w:author="Minho Cheong" w:date="2014-05-09T04:28:00Z">
              <w:tcPr>
                <w:tcW w:w="631" w:type="dxa"/>
              </w:tcPr>
            </w:tcPrChange>
          </w:tcPr>
          <w:p w:rsidR="00E11015" w:rsidRPr="005B4369" w:rsidRDefault="00E11015" w:rsidP="004932B8">
            <w:pPr>
              <w:jc w:val="right"/>
              <w:rPr>
                <w:rFonts w:ascii="Arial" w:eastAsia="굴림" w:hAnsi="Arial" w:cs="Arial"/>
                <w:sz w:val="20"/>
                <w:lang w:val="en-US" w:eastAsia="ko-KR"/>
              </w:rPr>
            </w:pPr>
            <w:r w:rsidRPr="005B4369">
              <w:rPr>
                <w:rFonts w:ascii="Arial" w:eastAsia="굴림" w:hAnsi="Arial" w:cs="Arial"/>
                <w:sz w:val="20"/>
                <w:lang w:val="en-US" w:eastAsia="ko-KR"/>
              </w:rPr>
              <w:t>2922</w:t>
            </w:r>
          </w:p>
        </w:tc>
        <w:tc>
          <w:tcPr>
            <w:tcW w:w="1095" w:type="dxa"/>
            <w:tcPrChange w:id="66" w:author="Minho Cheong" w:date="2014-05-09T04:28:00Z">
              <w:tcPr>
                <w:tcW w:w="1281" w:type="dxa"/>
              </w:tcPr>
            </w:tcPrChange>
          </w:tcPr>
          <w:p w:rsidR="00E11015" w:rsidRPr="005B4369" w:rsidRDefault="00E11015" w:rsidP="004932B8">
            <w:pPr>
              <w:rPr>
                <w:rFonts w:ascii="Arial" w:eastAsia="굴림" w:hAnsi="Arial" w:cs="Arial"/>
                <w:sz w:val="20"/>
                <w:lang w:val="en-US" w:eastAsia="ko-KR"/>
              </w:rPr>
            </w:pPr>
            <w:r w:rsidRPr="005B4369">
              <w:rPr>
                <w:rFonts w:ascii="Arial" w:eastAsia="굴림" w:hAnsi="Arial" w:cs="Arial"/>
                <w:sz w:val="20"/>
                <w:lang w:val="en-US" w:eastAsia="ko-KR"/>
              </w:rPr>
              <w:t xml:space="preserve">Young </w:t>
            </w:r>
            <w:proofErr w:type="spellStart"/>
            <w:r w:rsidRPr="005B4369">
              <w:rPr>
                <w:rFonts w:ascii="Arial" w:eastAsia="굴림" w:hAnsi="Arial" w:cs="Arial"/>
                <w:sz w:val="20"/>
                <w:lang w:val="en-US" w:eastAsia="ko-KR"/>
              </w:rPr>
              <w:t>Hoon</w:t>
            </w:r>
            <w:proofErr w:type="spellEnd"/>
            <w:r w:rsidRPr="005B4369">
              <w:rPr>
                <w:rFonts w:ascii="Arial" w:eastAsia="굴림" w:hAnsi="Arial" w:cs="Arial"/>
                <w:sz w:val="20"/>
                <w:lang w:val="en-US" w:eastAsia="ko-KR"/>
              </w:rPr>
              <w:t xml:space="preserve"> Kwon</w:t>
            </w:r>
          </w:p>
        </w:tc>
        <w:tc>
          <w:tcPr>
            <w:tcW w:w="785" w:type="dxa"/>
            <w:tcPrChange w:id="67" w:author="Minho Cheong" w:date="2014-05-09T04:28:00Z">
              <w:tcPr>
                <w:tcW w:w="785" w:type="dxa"/>
              </w:tcPr>
            </w:tcPrChange>
          </w:tcPr>
          <w:p w:rsidR="00E11015" w:rsidRPr="005B4369" w:rsidRDefault="00E11015" w:rsidP="004932B8">
            <w:pPr>
              <w:jc w:val="right"/>
              <w:rPr>
                <w:rFonts w:ascii="Arial" w:eastAsia="굴림" w:hAnsi="Arial" w:cs="Arial"/>
                <w:sz w:val="20"/>
                <w:lang w:val="en-US" w:eastAsia="ko-KR"/>
              </w:rPr>
            </w:pPr>
            <w:r w:rsidRPr="005B4369">
              <w:rPr>
                <w:rFonts w:ascii="Arial" w:eastAsia="굴림" w:hAnsi="Arial" w:cs="Arial"/>
                <w:sz w:val="20"/>
                <w:lang w:val="en-US" w:eastAsia="ko-KR"/>
              </w:rPr>
              <w:t>204.47</w:t>
            </w:r>
          </w:p>
        </w:tc>
        <w:tc>
          <w:tcPr>
            <w:tcW w:w="1096" w:type="dxa"/>
            <w:gridSpan w:val="2"/>
            <w:tcPrChange w:id="68" w:author="Minho Cheong" w:date="2014-05-09T04:28:00Z">
              <w:tcPr>
                <w:tcW w:w="1096" w:type="dxa"/>
              </w:tcPr>
            </w:tcPrChange>
          </w:tcPr>
          <w:p w:rsidR="00E11015" w:rsidRPr="005B4369" w:rsidRDefault="00E11015" w:rsidP="004932B8">
            <w:pPr>
              <w:rPr>
                <w:rFonts w:ascii="Arial" w:eastAsia="굴림" w:hAnsi="Arial" w:cs="Arial"/>
                <w:sz w:val="20"/>
                <w:lang w:val="en-US" w:eastAsia="ko-KR"/>
              </w:rPr>
            </w:pPr>
            <w:r w:rsidRPr="005B4369">
              <w:rPr>
                <w:rFonts w:ascii="Arial" w:eastAsia="굴림" w:hAnsi="Arial" w:cs="Arial"/>
                <w:sz w:val="20"/>
                <w:lang w:val="en-US" w:eastAsia="ko-KR"/>
              </w:rPr>
              <w:t>9.47.5.2</w:t>
            </w:r>
          </w:p>
        </w:tc>
        <w:tc>
          <w:tcPr>
            <w:tcW w:w="1169" w:type="dxa"/>
            <w:tcPrChange w:id="69" w:author="Minho Cheong" w:date="2014-05-09T04:28:00Z">
              <w:tcPr>
                <w:tcW w:w="1169" w:type="dxa"/>
              </w:tcPr>
            </w:tcPrChange>
          </w:tcPr>
          <w:p w:rsidR="00E11015" w:rsidRPr="005B4369" w:rsidRDefault="00E11015" w:rsidP="004932B8">
            <w:pPr>
              <w:rPr>
                <w:rFonts w:ascii="Arial" w:eastAsia="굴림" w:hAnsi="Arial" w:cs="Arial"/>
                <w:sz w:val="20"/>
                <w:lang w:val="en-US" w:eastAsia="ko-KR"/>
              </w:rPr>
            </w:pPr>
            <w:r>
              <w:rPr>
                <w:rFonts w:ascii="Arial" w:eastAsia="굴림" w:hAnsi="Arial" w:cs="Arial" w:hint="eastAsia"/>
                <w:sz w:val="20"/>
                <w:lang w:val="en-US" w:eastAsia="ko-KR"/>
              </w:rPr>
              <w:t xml:space="preserve">Jae </w:t>
            </w:r>
            <w:proofErr w:type="spellStart"/>
            <w:r>
              <w:rPr>
                <w:rFonts w:ascii="Arial" w:eastAsia="굴림" w:hAnsi="Arial" w:cs="Arial" w:hint="eastAsia"/>
                <w:sz w:val="20"/>
                <w:lang w:val="en-US" w:eastAsia="ko-KR"/>
              </w:rPr>
              <w:t>Seung</w:t>
            </w:r>
            <w:proofErr w:type="spellEnd"/>
            <w:r w:rsidRPr="005B4369">
              <w:rPr>
                <w:rFonts w:ascii="Arial" w:eastAsia="굴림" w:hAnsi="Arial" w:cs="Arial"/>
                <w:sz w:val="20"/>
                <w:lang w:val="en-US" w:eastAsia="ko-KR"/>
              </w:rPr>
              <w:t xml:space="preserve">, James, </w:t>
            </w:r>
            <w:proofErr w:type="spellStart"/>
            <w:r w:rsidRPr="005B4369">
              <w:rPr>
                <w:rFonts w:ascii="Arial" w:eastAsia="굴림" w:hAnsi="Arial" w:cs="Arial"/>
                <w:sz w:val="20"/>
                <w:lang w:val="en-US" w:eastAsia="ko-KR"/>
              </w:rPr>
              <w:t>Younghoon</w:t>
            </w:r>
            <w:proofErr w:type="spellEnd"/>
          </w:p>
        </w:tc>
        <w:tc>
          <w:tcPr>
            <w:tcW w:w="1757" w:type="dxa"/>
            <w:tcPrChange w:id="70" w:author="Minho Cheong" w:date="2014-05-09T04:28:00Z">
              <w:tcPr>
                <w:tcW w:w="1757" w:type="dxa"/>
              </w:tcPr>
            </w:tcPrChange>
          </w:tcPr>
          <w:p w:rsidR="00E11015" w:rsidRPr="005B4369" w:rsidRDefault="00E11015" w:rsidP="004932B8">
            <w:pPr>
              <w:rPr>
                <w:rFonts w:ascii="Arial" w:eastAsia="굴림" w:hAnsi="Arial" w:cs="Arial"/>
                <w:sz w:val="20"/>
                <w:lang w:val="en-US" w:eastAsia="ko-KR"/>
              </w:rPr>
            </w:pPr>
            <w:r w:rsidRPr="005B4369">
              <w:rPr>
                <w:rFonts w:ascii="Arial" w:eastAsia="굴림" w:hAnsi="Arial" w:cs="Arial"/>
                <w:sz w:val="20"/>
                <w:lang w:val="en-US" w:eastAsia="ko-KR"/>
              </w:rPr>
              <w:t>In case of sector training, RAW Type option subfield should be set to sector sounding RAW instead of SST sounding RAW.</w:t>
            </w:r>
          </w:p>
        </w:tc>
        <w:tc>
          <w:tcPr>
            <w:tcW w:w="1611" w:type="dxa"/>
            <w:tcPrChange w:id="71" w:author="Minho Cheong" w:date="2014-05-09T04:28:00Z">
              <w:tcPr>
                <w:tcW w:w="1655" w:type="dxa"/>
              </w:tcPr>
            </w:tcPrChange>
          </w:tcPr>
          <w:p w:rsidR="00E11015" w:rsidRPr="005B4369" w:rsidRDefault="00E11015" w:rsidP="004932B8">
            <w:pPr>
              <w:rPr>
                <w:rFonts w:ascii="Arial" w:eastAsia="굴림" w:hAnsi="Arial" w:cs="Arial"/>
                <w:sz w:val="20"/>
                <w:lang w:val="en-US" w:eastAsia="ko-KR"/>
              </w:rPr>
            </w:pPr>
            <w:r w:rsidRPr="005B4369">
              <w:rPr>
                <w:rFonts w:ascii="Arial" w:eastAsia="굴림" w:hAnsi="Arial" w:cs="Arial"/>
                <w:sz w:val="20"/>
                <w:lang w:val="en-US" w:eastAsia="ko-KR"/>
              </w:rPr>
              <w:t>Change "SST Sounding RAW" to "Sector Sounding RAW" in line 47 and 49.</w:t>
            </w:r>
          </w:p>
        </w:tc>
        <w:tc>
          <w:tcPr>
            <w:tcW w:w="1246" w:type="dxa"/>
            <w:gridSpan w:val="2"/>
            <w:tcPrChange w:id="72" w:author="Minho Cheong" w:date="2014-05-09T04:28:00Z">
              <w:tcPr>
                <w:tcW w:w="1202" w:type="dxa"/>
              </w:tcPr>
            </w:tcPrChange>
          </w:tcPr>
          <w:p w:rsidR="00E11015" w:rsidRPr="005B4369" w:rsidRDefault="008B5B6C" w:rsidP="000E0BB6">
            <w:pPr>
              <w:rPr>
                <w:rFonts w:ascii="Arial" w:eastAsia="굴림" w:hAnsi="Arial" w:cs="Arial"/>
                <w:sz w:val="20"/>
                <w:lang w:val="en-US" w:eastAsia="ko-KR"/>
              </w:rPr>
            </w:pPr>
            <w:r>
              <w:rPr>
                <w:rFonts w:ascii="Arial" w:eastAsia="굴림" w:hAnsi="Arial" w:cs="Arial" w:hint="eastAsia"/>
                <w:sz w:val="20"/>
                <w:lang w:val="en-US" w:eastAsia="ko-KR"/>
              </w:rPr>
              <w:t>REVISED</w:t>
            </w:r>
            <w:r w:rsidR="00E11015">
              <w:rPr>
                <w:rFonts w:ascii="Arial" w:eastAsia="굴림" w:hAnsi="Arial" w:cs="Arial" w:hint="eastAsia"/>
                <w:sz w:val="20"/>
                <w:lang w:val="en-US" w:eastAsia="ko-KR"/>
              </w:rPr>
              <w:t>. Refer to doc.  14/0</w:t>
            </w:r>
            <w:r w:rsidR="000E0BB6">
              <w:rPr>
                <w:rFonts w:ascii="Arial" w:eastAsia="굴림" w:hAnsi="Arial" w:cs="Arial" w:hint="eastAsia"/>
                <w:sz w:val="20"/>
                <w:lang w:val="en-US" w:eastAsia="ko-KR"/>
              </w:rPr>
              <w:t>638</w:t>
            </w:r>
            <w:r w:rsidR="00E11015">
              <w:rPr>
                <w:rFonts w:ascii="Arial" w:eastAsia="굴림" w:hAnsi="Arial" w:cs="Arial" w:hint="eastAsia"/>
                <w:sz w:val="20"/>
                <w:lang w:val="en-US" w:eastAsia="ko-KR"/>
              </w:rPr>
              <w:t>.</w:t>
            </w:r>
          </w:p>
        </w:tc>
      </w:tr>
      <w:tr w:rsidR="00E11015" w:rsidRPr="005B4369" w:rsidTr="00DD5FD9">
        <w:trPr>
          <w:trHeight w:val="20"/>
          <w:tblHeader/>
          <w:trPrChange w:id="73" w:author="Minho Cheong" w:date="2014-05-09T04:28:00Z">
            <w:trPr>
              <w:trHeight w:val="20"/>
              <w:tblHeader/>
            </w:trPr>
          </w:trPrChange>
        </w:trPr>
        <w:tc>
          <w:tcPr>
            <w:tcW w:w="9576" w:type="dxa"/>
            <w:gridSpan w:val="11"/>
            <w:tcPrChange w:id="74" w:author="Minho Cheong" w:date="2014-05-09T04:28:00Z">
              <w:tcPr>
                <w:tcW w:w="9576" w:type="dxa"/>
                <w:gridSpan w:val="8"/>
              </w:tcPr>
            </w:tcPrChange>
          </w:tcPr>
          <w:p w:rsidR="00E11015" w:rsidRPr="006E1DF3" w:rsidRDefault="00E11015" w:rsidP="003C4133">
            <w:pPr>
              <w:tabs>
                <w:tab w:val="left" w:pos="3920"/>
              </w:tabs>
              <w:rPr>
                <w:rFonts w:ascii="TimesNewRoman"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t>&lt;</w:t>
            </w:r>
            <w:r w:rsidRPr="006E1DF3">
              <w:rPr>
                <w:rFonts w:ascii="TimesNewRoman" w:hAnsi="TimesNewRoman" w:cs="TimesNewRoman" w:hint="eastAsia"/>
                <w:color w:val="000000"/>
                <w:sz w:val="18"/>
                <w:szCs w:val="18"/>
                <w:lang w:eastAsia="ko-KR"/>
              </w:rPr>
              <w:t>Discussion&gt;</w:t>
            </w:r>
          </w:p>
          <w:p w:rsidR="00E11015" w:rsidRPr="006E1DF3" w:rsidRDefault="00E11015" w:rsidP="003C4133">
            <w:pPr>
              <w:tabs>
                <w:tab w:val="left" w:pos="3920"/>
              </w:tabs>
              <w:rPr>
                <w:rFonts w:ascii="TimesNewRoman" w:eastAsia="맑은 고딕"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t>It looks like a typo. Change</w:t>
            </w:r>
            <w:r w:rsidR="00A1642D">
              <w:rPr>
                <w:rFonts w:ascii="TimesNewRoman" w:eastAsia="맑은 고딕" w:hAnsi="TimesNewRoman" w:cs="TimesNewRoman" w:hint="eastAsia"/>
                <w:color w:val="000000"/>
                <w:sz w:val="18"/>
                <w:szCs w:val="18"/>
                <w:lang w:eastAsia="ko-KR"/>
              </w:rPr>
              <w:t>d</w:t>
            </w:r>
            <w:r>
              <w:rPr>
                <w:rFonts w:ascii="TimesNewRoman" w:eastAsia="맑은 고딕" w:hAnsi="TimesNewRoman" w:cs="TimesNewRoman" w:hint="eastAsia"/>
                <w:color w:val="000000"/>
                <w:sz w:val="18"/>
                <w:szCs w:val="18"/>
                <w:lang w:eastAsia="ko-KR"/>
              </w:rPr>
              <w:t xml:space="preserve"> as the commenter suggested. </w:t>
            </w:r>
          </w:p>
          <w:p w:rsidR="00E11015" w:rsidRPr="006E1DF3" w:rsidRDefault="00E11015" w:rsidP="003C4133">
            <w:pPr>
              <w:tabs>
                <w:tab w:val="left" w:pos="3920"/>
              </w:tabs>
              <w:rPr>
                <w:rFonts w:ascii="TimesNewRoman" w:hAnsi="TimesNewRoman" w:cs="TimesNewRoman"/>
                <w:color w:val="000000"/>
                <w:sz w:val="18"/>
                <w:szCs w:val="18"/>
                <w:lang w:eastAsia="ko-KR"/>
              </w:rPr>
            </w:pPr>
            <w:r w:rsidRPr="006E1DF3">
              <w:rPr>
                <w:rFonts w:ascii="TimesNewRoman" w:hAnsi="TimesNewRoman" w:cs="TimesNewRoman"/>
                <w:color w:val="000000"/>
                <w:sz w:val="18"/>
                <w:szCs w:val="18"/>
                <w:lang w:eastAsia="ko-KR"/>
              </w:rPr>
              <w:tab/>
            </w:r>
          </w:p>
          <w:p w:rsidR="00E11015" w:rsidRPr="006E1DF3" w:rsidRDefault="00E11015" w:rsidP="003C4133">
            <w:pPr>
              <w:rPr>
                <w:b/>
                <w:sz w:val="18"/>
                <w:szCs w:val="18"/>
              </w:rPr>
            </w:pPr>
            <w:proofErr w:type="spellStart"/>
            <w:r w:rsidRPr="006E1DF3">
              <w:rPr>
                <w:b/>
                <w:sz w:val="18"/>
                <w:szCs w:val="18"/>
                <w:highlight w:val="yellow"/>
              </w:rPr>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Pr>
                <w:rFonts w:eastAsia="맑은 고딕" w:hint="eastAsia"/>
                <w:b/>
                <w:sz w:val="18"/>
                <w:szCs w:val="18"/>
                <w:highlight w:val="yellow"/>
                <w:lang w:eastAsia="ko-KR"/>
              </w:rPr>
              <w:t>256</w:t>
            </w:r>
            <w:r w:rsidRPr="006E1DF3">
              <w:rPr>
                <w:rFonts w:hint="eastAsia"/>
                <w:b/>
                <w:sz w:val="18"/>
                <w:szCs w:val="18"/>
                <w:highlight w:val="yellow"/>
                <w:lang w:eastAsia="ko-KR"/>
              </w:rPr>
              <w:t>L</w:t>
            </w:r>
            <w:r>
              <w:rPr>
                <w:rFonts w:eastAsia="맑은 고딕" w:hint="eastAsia"/>
                <w:b/>
                <w:sz w:val="18"/>
                <w:szCs w:val="18"/>
                <w:highlight w:val="yellow"/>
                <w:lang w:eastAsia="ko-KR"/>
              </w:rPr>
              <w:t>53</w:t>
            </w:r>
            <w:r w:rsidRPr="006E1DF3">
              <w:rPr>
                <w:rFonts w:hint="eastAsia"/>
                <w:b/>
                <w:sz w:val="18"/>
                <w:szCs w:val="18"/>
                <w:highlight w:val="yellow"/>
                <w:lang w:eastAsia="ko-KR"/>
              </w:rPr>
              <w:t>, as follows</w:t>
            </w:r>
          </w:p>
          <w:p w:rsidR="00E11015" w:rsidRDefault="00E11015" w:rsidP="003C4133">
            <w:pPr>
              <w:rPr>
                <w:rFonts w:ascii="Arial" w:eastAsia="굴림" w:hAnsi="Arial" w:cs="Arial"/>
                <w:sz w:val="18"/>
                <w:szCs w:val="18"/>
                <w:lang w:eastAsia="ko-KR"/>
              </w:rPr>
            </w:pPr>
          </w:p>
          <w:p w:rsidR="00E11015" w:rsidRDefault="00E11015" w:rsidP="00E11015">
            <w:pPr>
              <w:rPr>
                <w:rFonts w:eastAsia="맑은 고딕"/>
                <w:color w:val="000000"/>
                <w:sz w:val="20"/>
                <w:lang w:val="en-US" w:eastAsia="ko-KR"/>
              </w:rPr>
            </w:pPr>
            <w:r w:rsidRPr="00E11015">
              <w:rPr>
                <w:color w:val="000000"/>
                <w:sz w:val="20"/>
                <w:lang w:val="en-US" w:eastAsia="zh-CN"/>
              </w:rPr>
              <w:t>AP may schedule sector sounding for multiple STAs by RAW in a beacon interval using the RAW Parameter Set element with the RAW Type field equal</w:t>
            </w:r>
            <w:r w:rsidRPr="00E11015">
              <w:rPr>
                <w:color w:val="000000"/>
                <w:sz w:val="20"/>
                <w:u w:val="single"/>
                <w:lang w:val="en-US" w:eastAsia="zh-CN"/>
              </w:rPr>
              <w:t xml:space="preserve">(#1185) </w:t>
            </w:r>
            <w:r w:rsidRPr="00E11015">
              <w:rPr>
                <w:color w:val="000000"/>
                <w:sz w:val="20"/>
                <w:lang w:val="en-US" w:eastAsia="zh-CN"/>
              </w:rPr>
              <w:t>to Sounding RAW and the RAW Type Options subfield equal</w:t>
            </w:r>
            <w:r w:rsidRPr="00E11015">
              <w:rPr>
                <w:color w:val="000000"/>
                <w:sz w:val="20"/>
                <w:u w:val="single"/>
                <w:lang w:val="en-US" w:eastAsia="zh-CN"/>
              </w:rPr>
              <w:t xml:space="preserve">(#1185) </w:t>
            </w:r>
            <w:r w:rsidRPr="00E11015">
              <w:rPr>
                <w:color w:val="000000"/>
                <w:sz w:val="20"/>
                <w:lang w:val="en-US" w:eastAsia="zh-CN"/>
              </w:rPr>
              <w:t xml:space="preserve">to </w:t>
            </w:r>
            <w:del w:id="75" w:author="Minho Cheong" w:date="2014-05-09T04:12:00Z">
              <w:r w:rsidRPr="00E11015" w:rsidDel="00E11015">
                <w:rPr>
                  <w:color w:val="000000"/>
                  <w:sz w:val="20"/>
                  <w:lang w:val="en-US" w:eastAsia="zh-CN"/>
                </w:rPr>
                <w:delText>SST</w:delText>
              </w:r>
            </w:del>
            <w:ins w:id="76" w:author="Minho Cheong" w:date="2014-05-09T04:12:00Z">
              <w:r>
                <w:rPr>
                  <w:rFonts w:eastAsia="맑은 고딕" w:hint="eastAsia"/>
                  <w:color w:val="000000"/>
                  <w:sz w:val="20"/>
                  <w:lang w:val="en-US" w:eastAsia="ko-KR"/>
                </w:rPr>
                <w:t>Sector</w:t>
              </w:r>
            </w:ins>
            <w:r w:rsidRPr="00E11015">
              <w:rPr>
                <w:color w:val="000000"/>
                <w:sz w:val="20"/>
                <w:lang w:val="en-US" w:eastAsia="zh-CN"/>
              </w:rPr>
              <w:t xml:space="preserve"> Sounding RAW (see 8.4.2.170a (RPS element)). During the Sounding RAW, non-AP STAs are prohibited to transmit but can elect to listen to the sector training for the entire RAW. This </w:t>
            </w:r>
            <w:del w:id="77" w:author="Minho Cheong" w:date="2014-05-09T04:12:00Z">
              <w:r w:rsidRPr="00E11015" w:rsidDel="00E11015">
                <w:rPr>
                  <w:color w:val="000000"/>
                  <w:sz w:val="20"/>
                  <w:lang w:val="en-US" w:eastAsia="zh-CN"/>
                </w:rPr>
                <w:delText>SST</w:delText>
              </w:r>
            </w:del>
            <w:ins w:id="78" w:author="Minho Cheong" w:date="2014-05-09T04:12:00Z">
              <w:r>
                <w:rPr>
                  <w:rFonts w:eastAsia="맑은 고딕" w:hint="eastAsia"/>
                  <w:color w:val="000000"/>
                  <w:sz w:val="20"/>
                  <w:lang w:val="en-US" w:eastAsia="ko-KR"/>
                </w:rPr>
                <w:t xml:space="preserve">Sector </w:t>
              </w:r>
            </w:ins>
            <w:r w:rsidRPr="00E11015">
              <w:rPr>
                <w:color w:val="000000"/>
                <w:sz w:val="20"/>
                <w:lang w:val="en-US" w:eastAsia="zh-CN"/>
              </w:rPr>
              <w:t>Sounding RAW may be scheduled as periodic or non-periodic.</w:t>
            </w:r>
          </w:p>
          <w:p w:rsidR="00A1642D" w:rsidRPr="00A1642D" w:rsidRDefault="00A1642D" w:rsidP="00E11015">
            <w:pPr>
              <w:rPr>
                <w:ins w:id="79" w:author="Minho_5" w:date="2012-03-15T08:39:00Z"/>
                <w:rFonts w:ascii="Arial" w:eastAsia="맑은 고딕" w:hAnsi="Arial" w:cs="Arial"/>
                <w:sz w:val="18"/>
                <w:szCs w:val="18"/>
                <w:lang w:eastAsia="ko-KR"/>
              </w:rPr>
            </w:pPr>
          </w:p>
          <w:p w:rsidR="00E11015" w:rsidRPr="003C4133" w:rsidRDefault="00E11015" w:rsidP="005B4369">
            <w:pPr>
              <w:rPr>
                <w:rFonts w:ascii="Arial" w:eastAsia="굴림" w:hAnsi="Arial" w:cs="Arial"/>
                <w:sz w:val="20"/>
                <w:lang w:eastAsia="ko-KR"/>
              </w:rPr>
            </w:pPr>
          </w:p>
        </w:tc>
      </w:tr>
      <w:tr w:rsidR="00E11015" w:rsidRPr="005B4369" w:rsidTr="00023B92">
        <w:trPr>
          <w:trHeight w:val="20"/>
          <w:tblHeader/>
          <w:trPrChange w:id="80" w:author="Minho Cheong" w:date="2014-05-09T04:28:00Z">
            <w:trPr>
              <w:trHeight w:val="20"/>
              <w:tblHeader/>
            </w:trPr>
          </w:trPrChange>
        </w:trPr>
        <w:tc>
          <w:tcPr>
            <w:tcW w:w="817" w:type="dxa"/>
            <w:gridSpan w:val="2"/>
            <w:hideMark/>
            <w:tcPrChange w:id="81" w:author="Minho Cheong" w:date="2014-05-09T04:28:00Z">
              <w:tcPr>
                <w:tcW w:w="631" w:type="dxa"/>
                <w:hideMark/>
              </w:tcPr>
            </w:tcPrChange>
          </w:tcPr>
          <w:p w:rsidR="00E11015" w:rsidRPr="005B4369" w:rsidRDefault="00E11015" w:rsidP="005B4369">
            <w:pPr>
              <w:jc w:val="right"/>
              <w:rPr>
                <w:rFonts w:ascii="Arial" w:eastAsia="굴림" w:hAnsi="Arial" w:cs="Arial"/>
                <w:sz w:val="20"/>
                <w:lang w:val="en-US" w:eastAsia="ko-KR"/>
              </w:rPr>
            </w:pPr>
            <w:r w:rsidRPr="005B4369">
              <w:rPr>
                <w:rFonts w:ascii="Arial" w:eastAsia="굴림" w:hAnsi="Arial" w:cs="Arial"/>
                <w:sz w:val="20"/>
                <w:lang w:val="en-US" w:eastAsia="ko-KR"/>
              </w:rPr>
              <w:t>2923</w:t>
            </w:r>
          </w:p>
        </w:tc>
        <w:tc>
          <w:tcPr>
            <w:tcW w:w="1095" w:type="dxa"/>
            <w:hideMark/>
            <w:tcPrChange w:id="82" w:author="Minho Cheong" w:date="2014-05-09T04:28:00Z">
              <w:tcPr>
                <w:tcW w:w="1281" w:type="dxa"/>
                <w:hideMark/>
              </w:tcPr>
            </w:tcPrChange>
          </w:tcPr>
          <w:p w:rsidR="00E11015" w:rsidRPr="005B4369" w:rsidRDefault="00E11015" w:rsidP="005B4369">
            <w:pPr>
              <w:rPr>
                <w:rFonts w:ascii="Arial" w:eastAsia="굴림" w:hAnsi="Arial" w:cs="Arial"/>
                <w:sz w:val="20"/>
                <w:lang w:val="en-US" w:eastAsia="ko-KR"/>
              </w:rPr>
            </w:pPr>
            <w:r w:rsidRPr="005B4369">
              <w:rPr>
                <w:rFonts w:ascii="Arial" w:eastAsia="굴림" w:hAnsi="Arial" w:cs="Arial"/>
                <w:sz w:val="20"/>
                <w:lang w:val="en-US" w:eastAsia="ko-KR"/>
              </w:rPr>
              <w:t xml:space="preserve">Young </w:t>
            </w:r>
            <w:proofErr w:type="spellStart"/>
            <w:r w:rsidRPr="005B4369">
              <w:rPr>
                <w:rFonts w:ascii="Arial" w:eastAsia="굴림" w:hAnsi="Arial" w:cs="Arial"/>
                <w:sz w:val="20"/>
                <w:lang w:val="en-US" w:eastAsia="ko-KR"/>
              </w:rPr>
              <w:t>Hoon</w:t>
            </w:r>
            <w:proofErr w:type="spellEnd"/>
            <w:r w:rsidRPr="005B4369">
              <w:rPr>
                <w:rFonts w:ascii="Arial" w:eastAsia="굴림" w:hAnsi="Arial" w:cs="Arial"/>
                <w:sz w:val="20"/>
                <w:lang w:val="en-US" w:eastAsia="ko-KR"/>
              </w:rPr>
              <w:t xml:space="preserve"> Kwon</w:t>
            </w:r>
          </w:p>
        </w:tc>
        <w:tc>
          <w:tcPr>
            <w:tcW w:w="785" w:type="dxa"/>
            <w:hideMark/>
            <w:tcPrChange w:id="83" w:author="Minho Cheong" w:date="2014-05-09T04:28:00Z">
              <w:tcPr>
                <w:tcW w:w="785" w:type="dxa"/>
                <w:hideMark/>
              </w:tcPr>
            </w:tcPrChange>
          </w:tcPr>
          <w:p w:rsidR="00E11015" w:rsidRPr="005B4369" w:rsidRDefault="00E11015" w:rsidP="005B4369">
            <w:pPr>
              <w:jc w:val="right"/>
              <w:rPr>
                <w:rFonts w:ascii="Arial" w:eastAsia="굴림" w:hAnsi="Arial" w:cs="Arial"/>
                <w:sz w:val="20"/>
                <w:lang w:val="en-US" w:eastAsia="ko-KR"/>
              </w:rPr>
            </w:pPr>
            <w:r w:rsidRPr="005B4369">
              <w:rPr>
                <w:rFonts w:ascii="Arial" w:eastAsia="굴림" w:hAnsi="Arial" w:cs="Arial"/>
                <w:sz w:val="20"/>
                <w:lang w:val="en-US" w:eastAsia="ko-KR"/>
              </w:rPr>
              <w:t>204.57</w:t>
            </w:r>
          </w:p>
        </w:tc>
        <w:tc>
          <w:tcPr>
            <w:tcW w:w="955" w:type="dxa"/>
            <w:hideMark/>
            <w:tcPrChange w:id="84" w:author="Minho Cheong" w:date="2014-05-09T04:28:00Z">
              <w:tcPr>
                <w:tcW w:w="1096" w:type="dxa"/>
                <w:hideMark/>
              </w:tcPr>
            </w:tcPrChange>
          </w:tcPr>
          <w:p w:rsidR="00E11015" w:rsidRPr="005B4369" w:rsidRDefault="00E11015" w:rsidP="005B4369">
            <w:pPr>
              <w:rPr>
                <w:rFonts w:ascii="Arial" w:eastAsia="굴림" w:hAnsi="Arial" w:cs="Arial"/>
                <w:sz w:val="20"/>
                <w:lang w:val="en-US" w:eastAsia="ko-KR"/>
              </w:rPr>
            </w:pPr>
            <w:r w:rsidRPr="005B4369">
              <w:rPr>
                <w:rFonts w:ascii="Arial" w:eastAsia="굴림" w:hAnsi="Arial" w:cs="Arial"/>
                <w:sz w:val="20"/>
                <w:lang w:val="en-US" w:eastAsia="ko-KR"/>
              </w:rPr>
              <w:t>9.47.5.2</w:t>
            </w:r>
          </w:p>
        </w:tc>
        <w:tc>
          <w:tcPr>
            <w:tcW w:w="1310" w:type="dxa"/>
            <w:gridSpan w:val="2"/>
            <w:hideMark/>
            <w:tcPrChange w:id="85" w:author="Minho Cheong" w:date="2014-05-09T04:28:00Z">
              <w:tcPr>
                <w:tcW w:w="1169" w:type="dxa"/>
                <w:hideMark/>
              </w:tcPr>
            </w:tcPrChange>
          </w:tcPr>
          <w:p w:rsidR="00E11015" w:rsidRPr="005B4369" w:rsidRDefault="00E11015" w:rsidP="005B4369">
            <w:pPr>
              <w:rPr>
                <w:rFonts w:ascii="Arial" w:eastAsia="굴림" w:hAnsi="Arial" w:cs="Arial"/>
                <w:sz w:val="20"/>
                <w:lang w:val="en-US" w:eastAsia="ko-KR"/>
              </w:rPr>
            </w:pPr>
            <w:r>
              <w:rPr>
                <w:rFonts w:ascii="Arial" w:eastAsia="굴림" w:hAnsi="Arial" w:cs="Arial" w:hint="eastAsia"/>
                <w:sz w:val="20"/>
                <w:lang w:val="en-US" w:eastAsia="ko-KR"/>
              </w:rPr>
              <w:t xml:space="preserve">Jae </w:t>
            </w:r>
            <w:proofErr w:type="spellStart"/>
            <w:r>
              <w:rPr>
                <w:rFonts w:ascii="Arial" w:eastAsia="굴림" w:hAnsi="Arial" w:cs="Arial" w:hint="eastAsia"/>
                <w:sz w:val="20"/>
                <w:lang w:val="en-US" w:eastAsia="ko-KR"/>
              </w:rPr>
              <w:t>Seung</w:t>
            </w:r>
            <w:proofErr w:type="spellEnd"/>
            <w:r w:rsidRPr="005B4369">
              <w:rPr>
                <w:rFonts w:ascii="Arial" w:eastAsia="굴림" w:hAnsi="Arial" w:cs="Arial"/>
                <w:sz w:val="20"/>
                <w:lang w:val="en-US" w:eastAsia="ko-KR"/>
              </w:rPr>
              <w:t xml:space="preserve">, James, </w:t>
            </w:r>
            <w:proofErr w:type="spellStart"/>
            <w:r w:rsidRPr="005B4369">
              <w:rPr>
                <w:rFonts w:ascii="Arial" w:eastAsia="굴림" w:hAnsi="Arial" w:cs="Arial"/>
                <w:sz w:val="20"/>
                <w:lang w:val="en-US" w:eastAsia="ko-KR"/>
              </w:rPr>
              <w:t>Younghoon</w:t>
            </w:r>
            <w:proofErr w:type="spellEnd"/>
          </w:p>
        </w:tc>
        <w:tc>
          <w:tcPr>
            <w:tcW w:w="1757" w:type="dxa"/>
            <w:hideMark/>
            <w:tcPrChange w:id="86" w:author="Minho Cheong" w:date="2014-05-09T04:28:00Z">
              <w:tcPr>
                <w:tcW w:w="1757" w:type="dxa"/>
                <w:hideMark/>
              </w:tcPr>
            </w:tcPrChange>
          </w:tcPr>
          <w:p w:rsidR="00E11015" w:rsidRPr="005B4369" w:rsidRDefault="00E11015" w:rsidP="005B4369">
            <w:pPr>
              <w:rPr>
                <w:rFonts w:ascii="Arial" w:eastAsia="굴림" w:hAnsi="Arial" w:cs="Arial"/>
                <w:sz w:val="20"/>
                <w:lang w:val="en-US" w:eastAsia="ko-KR"/>
              </w:rPr>
            </w:pPr>
            <w:r w:rsidRPr="005B4369">
              <w:rPr>
                <w:rFonts w:ascii="Arial" w:eastAsia="굴림" w:hAnsi="Arial" w:cs="Arial"/>
                <w:sz w:val="20"/>
                <w:lang w:val="en-US" w:eastAsia="ko-KR"/>
              </w:rPr>
              <w:t>It is not clear how to set the bandwidth for sector training. It needs further clarification.</w:t>
            </w:r>
          </w:p>
        </w:tc>
        <w:tc>
          <w:tcPr>
            <w:tcW w:w="1655" w:type="dxa"/>
            <w:gridSpan w:val="2"/>
            <w:hideMark/>
            <w:tcPrChange w:id="87" w:author="Minho Cheong" w:date="2014-05-09T04:28:00Z">
              <w:tcPr>
                <w:tcW w:w="1655" w:type="dxa"/>
                <w:hideMark/>
              </w:tcPr>
            </w:tcPrChange>
          </w:tcPr>
          <w:p w:rsidR="00E11015" w:rsidRPr="005B4369" w:rsidRDefault="00E11015" w:rsidP="005B4369">
            <w:pPr>
              <w:rPr>
                <w:rFonts w:ascii="Arial" w:eastAsia="굴림" w:hAnsi="Arial" w:cs="Arial"/>
                <w:sz w:val="20"/>
                <w:lang w:val="en-US" w:eastAsia="ko-KR"/>
              </w:rPr>
            </w:pPr>
            <w:r w:rsidRPr="005B4369">
              <w:rPr>
                <w:rFonts w:ascii="Arial" w:eastAsia="굴림" w:hAnsi="Arial" w:cs="Arial"/>
                <w:sz w:val="20"/>
                <w:lang w:val="en-US" w:eastAsia="ko-KR"/>
              </w:rPr>
              <w:t>As mentioned in the Comment.</w:t>
            </w:r>
          </w:p>
        </w:tc>
        <w:tc>
          <w:tcPr>
            <w:tcW w:w="1202" w:type="dxa"/>
            <w:hideMark/>
            <w:tcPrChange w:id="88" w:author="Minho Cheong" w:date="2014-05-09T04:28:00Z">
              <w:tcPr>
                <w:tcW w:w="1202" w:type="dxa"/>
                <w:hideMark/>
              </w:tcPr>
            </w:tcPrChange>
          </w:tcPr>
          <w:p w:rsidR="00C465ED" w:rsidRDefault="00C465ED" w:rsidP="005B4369">
            <w:pPr>
              <w:rPr>
                <w:rFonts w:ascii="Arial" w:eastAsia="굴림" w:hAnsi="Arial" w:cs="Arial"/>
                <w:sz w:val="20"/>
                <w:lang w:val="en-US" w:eastAsia="ko-KR"/>
              </w:rPr>
            </w:pPr>
            <w:r>
              <w:rPr>
                <w:rFonts w:ascii="Arial" w:eastAsia="굴림" w:hAnsi="Arial" w:cs="Arial" w:hint="eastAsia"/>
                <w:sz w:val="20"/>
                <w:lang w:val="en-US" w:eastAsia="ko-KR"/>
              </w:rPr>
              <w:t>REVISE</w:t>
            </w:r>
            <w:r w:rsidR="001108FD">
              <w:rPr>
                <w:rFonts w:ascii="Arial" w:eastAsia="굴림" w:hAnsi="Arial" w:cs="Arial" w:hint="eastAsia"/>
                <w:sz w:val="20"/>
                <w:lang w:val="en-US" w:eastAsia="ko-KR"/>
              </w:rPr>
              <w:t>D</w:t>
            </w:r>
            <w:r>
              <w:rPr>
                <w:rFonts w:ascii="Arial" w:eastAsia="굴림" w:hAnsi="Arial" w:cs="Arial" w:hint="eastAsia"/>
                <w:sz w:val="20"/>
                <w:lang w:val="en-US" w:eastAsia="ko-KR"/>
              </w:rPr>
              <w:t>.</w:t>
            </w:r>
          </w:p>
          <w:p w:rsidR="00E11015" w:rsidRPr="005B4369" w:rsidRDefault="00E11015" w:rsidP="000E0BB6">
            <w:pPr>
              <w:rPr>
                <w:rFonts w:ascii="Arial" w:eastAsia="굴림" w:hAnsi="Arial" w:cs="Arial"/>
                <w:sz w:val="20"/>
                <w:lang w:val="en-US" w:eastAsia="ko-KR"/>
              </w:rPr>
            </w:pPr>
            <w:r>
              <w:rPr>
                <w:rFonts w:ascii="Arial" w:eastAsia="굴림" w:hAnsi="Arial" w:cs="Arial" w:hint="eastAsia"/>
                <w:sz w:val="20"/>
                <w:lang w:val="en-US" w:eastAsia="ko-KR"/>
              </w:rPr>
              <w:t>Refer to doc.  14/0</w:t>
            </w:r>
            <w:r w:rsidR="000E0BB6">
              <w:rPr>
                <w:rFonts w:ascii="Arial" w:eastAsia="굴림" w:hAnsi="Arial" w:cs="Arial" w:hint="eastAsia"/>
                <w:sz w:val="20"/>
                <w:lang w:val="en-US" w:eastAsia="ko-KR"/>
              </w:rPr>
              <w:t>638</w:t>
            </w:r>
            <w:r>
              <w:rPr>
                <w:rFonts w:ascii="Arial" w:eastAsia="굴림" w:hAnsi="Arial" w:cs="Arial" w:hint="eastAsia"/>
                <w:sz w:val="20"/>
                <w:lang w:val="en-US" w:eastAsia="ko-KR"/>
              </w:rPr>
              <w:t>.</w:t>
            </w:r>
          </w:p>
        </w:tc>
      </w:tr>
      <w:tr w:rsidR="00E11015" w:rsidRPr="005B4369" w:rsidTr="00085EE0">
        <w:trPr>
          <w:trHeight w:val="20"/>
          <w:tblHeader/>
        </w:trPr>
        <w:tc>
          <w:tcPr>
            <w:tcW w:w="9576" w:type="dxa"/>
            <w:gridSpan w:val="11"/>
          </w:tcPr>
          <w:p w:rsidR="00E11015" w:rsidRPr="005468D0" w:rsidRDefault="00E11015" w:rsidP="003C4133">
            <w:pPr>
              <w:tabs>
                <w:tab w:val="left" w:pos="3920"/>
              </w:tabs>
              <w:rPr>
                <w:rFonts w:ascii="TimesNewRoman" w:hAnsi="TimesNewRoman" w:cs="TimesNewRoman"/>
                <w:color w:val="000000"/>
                <w:sz w:val="20"/>
                <w:lang w:eastAsia="ko-KR"/>
              </w:rPr>
            </w:pPr>
            <w:r w:rsidRPr="005468D0">
              <w:rPr>
                <w:rFonts w:ascii="TimesNewRoman" w:eastAsia="맑은 고딕" w:hAnsi="TimesNewRoman" w:cs="TimesNewRoman" w:hint="eastAsia"/>
                <w:color w:val="000000"/>
                <w:sz w:val="20"/>
                <w:lang w:eastAsia="ko-KR"/>
              </w:rPr>
              <w:lastRenderedPageBreak/>
              <w:t>&lt;</w:t>
            </w:r>
            <w:r w:rsidRPr="005468D0">
              <w:rPr>
                <w:rFonts w:ascii="TimesNewRoman" w:hAnsi="TimesNewRoman" w:cs="TimesNewRoman" w:hint="eastAsia"/>
                <w:color w:val="000000"/>
                <w:sz w:val="20"/>
                <w:lang w:eastAsia="ko-KR"/>
              </w:rPr>
              <w:t>Discussion&gt;</w:t>
            </w:r>
          </w:p>
          <w:p w:rsidR="00E9076D" w:rsidRPr="005468D0" w:rsidRDefault="00E9076D" w:rsidP="00E9076D">
            <w:pPr>
              <w:tabs>
                <w:tab w:val="left" w:pos="3920"/>
              </w:tabs>
              <w:rPr>
                <w:rFonts w:ascii="TimesNewRoman" w:eastAsia="맑은 고딕" w:hAnsi="TimesNewRoman" w:cs="TimesNewRoman"/>
                <w:color w:val="000000"/>
                <w:sz w:val="20"/>
                <w:lang w:eastAsia="ko-KR"/>
              </w:rPr>
            </w:pPr>
            <w:r w:rsidRPr="005468D0">
              <w:rPr>
                <w:rFonts w:ascii="TimesNewRoman" w:eastAsia="맑은 고딕" w:hAnsi="TimesNewRoman" w:cs="TimesNewRoman" w:hint="eastAsia"/>
                <w:color w:val="000000"/>
                <w:sz w:val="20"/>
                <w:lang w:eastAsia="ko-KR"/>
              </w:rPr>
              <w:t xml:space="preserve">When sector training, bandwidth for </w:t>
            </w:r>
            <w:r w:rsidRPr="005468D0">
              <w:rPr>
                <w:rFonts w:ascii="TimesNewRoman" w:eastAsia="맑은 고딕" w:hAnsi="TimesNewRoman" w:cs="TimesNewRoman"/>
                <w:color w:val="000000"/>
                <w:sz w:val="20"/>
                <w:lang w:eastAsia="ko-KR"/>
              </w:rPr>
              <w:t>sector</w:t>
            </w:r>
            <w:r w:rsidRPr="005468D0">
              <w:rPr>
                <w:rFonts w:ascii="TimesNewRoman" w:eastAsia="맑은 고딕" w:hAnsi="TimesNewRoman" w:cs="TimesNewRoman" w:hint="eastAsia"/>
                <w:color w:val="000000"/>
                <w:sz w:val="20"/>
                <w:lang w:eastAsia="ko-KR"/>
              </w:rPr>
              <w:t xml:space="preserve"> training definitely is within the BSS bandwidth</w:t>
            </w:r>
            <w:r>
              <w:rPr>
                <w:rFonts w:ascii="TimesNewRoman" w:eastAsia="맑은 고딕" w:hAnsi="TimesNewRoman" w:cs="TimesNewRoman" w:hint="eastAsia"/>
                <w:color w:val="000000"/>
                <w:sz w:val="20"/>
                <w:lang w:eastAsia="ko-KR"/>
              </w:rPr>
              <w:t xml:space="preserve"> indicated in the beacon. </w:t>
            </w:r>
            <w:r w:rsidRPr="005468D0">
              <w:rPr>
                <w:rFonts w:ascii="TimesNewRoman" w:eastAsia="맑은 고딕" w:hAnsi="TimesNewRoman" w:cs="TimesNewRoman" w:hint="eastAsia"/>
                <w:color w:val="000000"/>
                <w:sz w:val="20"/>
                <w:lang w:eastAsia="ko-KR"/>
              </w:rPr>
              <w:t xml:space="preserve"> </w:t>
            </w:r>
          </w:p>
          <w:p w:rsidR="00E9076D" w:rsidRDefault="00E9076D" w:rsidP="00E9076D">
            <w:pPr>
              <w:tabs>
                <w:tab w:val="left" w:pos="3920"/>
              </w:tabs>
              <w:rPr>
                <w:rFonts w:ascii="TimesNewRoman" w:eastAsia="맑은 고딕" w:hAnsi="TimesNewRoman" w:cs="TimesNewRoman"/>
                <w:color w:val="000000"/>
                <w:sz w:val="20"/>
                <w:lang w:eastAsia="ko-KR"/>
              </w:rPr>
            </w:pPr>
            <w:r w:rsidRPr="005468D0">
              <w:rPr>
                <w:rFonts w:ascii="TimesNewRoman" w:eastAsia="맑은 고딕" w:hAnsi="TimesNewRoman" w:cs="TimesNewRoman" w:hint="eastAsia"/>
                <w:color w:val="000000"/>
                <w:sz w:val="20"/>
                <w:lang w:eastAsia="ko-KR"/>
              </w:rPr>
              <w:t>Please refer to the following text (bandwidt</w:t>
            </w:r>
            <w:r>
              <w:rPr>
                <w:rFonts w:ascii="TimesNewRoman" w:eastAsia="맑은 고딕" w:hAnsi="TimesNewRoman" w:cs="TimesNewRoman" w:hint="eastAsia"/>
                <w:color w:val="000000"/>
                <w:sz w:val="20"/>
                <w:lang w:eastAsia="ko-KR"/>
              </w:rPr>
              <w:t>h indication in SST operation) we</w:t>
            </w:r>
            <w:r>
              <w:rPr>
                <w:rFonts w:ascii="TimesNewRoman" w:eastAsia="맑은 고딕" w:hAnsi="TimesNewRoman" w:cs="TimesNewRoman"/>
                <w:color w:val="000000"/>
                <w:sz w:val="20"/>
                <w:lang w:eastAsia="ko-KR"/>
              </w:rPr>
              <w:t>’</w:t>
            </w:r>
            <w:r>
              <w:rPr>
                <w:rFonts w:ascii="TimesNewRoman" w:eastAsia="맑은 고딕" w:hAnsi="TimesNewRoman" w:cs="TimesNewRoman" w:hint="eastAsia"/>
                <w:color w:val="000000"/>
                <w:sz w:val="20"/>
                <w:lang w:eastAsia="ko-KR"/>
              </w:rPr>
              <w:t xml:space="preserve">ve described for SST training. </w:t>
            </w:r>
          </w:p>
          <w:p w:rsidR="00E9076D" w:rsidRDefault="00E9076D" w:rsidP="00E9076D">
            <w:pPr>
              <w:tabs>
                <w:tab w:val="left" w:pos="3920"/>
              </w:tabs>
              <w:rPr>
                <w:rFonts w:ascii="TimesNewRoman" w:eastAsia="맑은 고딕" w:hAnsi="TimesNewRoman" w:cs="TimesNewRoman"/>
                <w:color w:val="000000"/>
                <w:sz w:val="20"/>
                <w:lang w:eastAsia="ko-KR"/>
              </w:rPr>
            </w:pPr>
            <w:r>
              <w:rPr>
                <w:rFonts w:ascii="TimesNewRoman" w:eastAsia="맑은 고딕" w:hAnsi="TimesNewRoman" w:cs="TimesNewRoman" w:hint="eastAsia"/>
                <w:color w:val="000000"/>
                <w:sz w:val="20"/>
                <w:lang w:eastAsia="ko-KR"/>
              </w:rPr>
              <w:t>Because NDP frames used for sector training is already defined as NDP CTS frames (1MHz format or 2MHz format with BW indication) and sector training on more than 2MHz operating channels can be transmitted only in parallel way over multiple 2MHz channels, S1G_DUP_2M transmission is needed for sector training.</w:t>
            </w:r>
          </w:p>
          <w:p w:rsidR="00E9076D" w:rsidRPr="005468D0" w:rsidRDefault="00E9076D" w:rsidP="00E9076D">
            <w:pPr>
              <w:tabs>
                <w:tab w:val="left" w:pos="3920"/>
              </w:tabs>
              <w:rPr>
                <w:rFonts w:ascii="TimesNewRoman" w:eastAsia="맑은 고딕" w:hAnsi="TimesNewRoman" w:cs="TimesNewRoman"/>
                <w:color w:val="000000"/>
                <w:sz w:val="20"/>
                <w:lang w:eastAsia="ko-KR"/>
              </w:rPr>
            </w:pPr>
            <w:r>
              <w:rPr>
                <w:rFonts w:ascii="TimesNewRoman" w:eastAsia="맑은 고딕" w:hAnsi="TimesNewRoman" w:cs="TimesNewRoman" w:hint="eastAsia"/>
                <w:color w:val="000000"/>
                <w:sz w:val="20"/>
                <w:lang w:eastAsia="ko-KR"/>
              </w:rPr>
              <w:t xml:space="preserve">In addition to that, </w:t>
            </w:r>
            <w:r>
              <w:rPr>
                <w:rFonts w:ascii="TimesNewRoman" w:eastAsia="맑은 고딕" w:hAnsi="TimesNewRoman" w:cs="TimesNewRoman"/>
                <w:color w:val="000000"/>
                <w:sz w:val="20"/>
                <w:lang w:eastAsia="ko-KR"/>
              </w:rPr>
              <w:t>bandwidth</w:t>
            </w:r>
            <w:r>
              <w:rPr>
                <w:rFonts w:ascii="TimesNewRoman" w:eastAsia="맑은 고딕" w:hAnsi="TimesNewRoman" w:cs="TimesNewRoman" w:hint="eastAsia"/>
                <w:color w:val="000000"/>
                <w:sz w:val="20"/>
                <w:lang w:eastAsia="ko-KR"/>
              </w:rPr>
              <w:t xml:space="preserve"> indication in the SIG field of NDP CTS frames for sector sounding and the channel indication  field in the RPS element for sector sounding RAW need to be set accordingly. </w:t>
            </w:r>
          </w:p>
          <w:p w:rsidR="005468D0" w:rsidRPr="00E9076D" w:rsidRDefault="005468D0" w:rsidP="003C4133">
            <w:pPr>
              <w:tabs>
                <w:tab w:val="left" w:pos="3920"/>
              </w:tabs>
              <w:rPr>
                <w:rFonts w:ascii="TimesNewRoman" w:eastAsia="맑은 고딕" w:hAnsi="TimesNewRoman" w:cs="TimesNewRoman"/>
                <w:color w:val="000000"/>
                <w:sz w:val="20"/>
                <w:lang w:eastAsia="ko-KR"/>
              </w:rPr>
            </w:pPr>
          </w:p>
          <w:p w:rsidR="005468D0" w:rsidRPr="00D6181B" w:rsidRDefault="005468D0" w:rsidP="005468D0">
            <w:pPr>
              <w:tabs>
                <w:tab w:val="left" w:pos="3920"/>
              </w:tabs>
              <w:rPr>
                <w:rFonts w:eastAsia="맑은 고딕"/>
                <w:i/>
                <w:color w:val="808080" w:themeColor="background1" w:themeShade="80"/>
                <w:sz w:val="20"/>
                <w:lang w:val="en-US" w:eastAsia="ko-KR"/>
              </w:rPr>
            </w:pPr>
            <w:r w:rsidRPr="00D6181B">
              <w:rPr>
                <w:rFonts w:eastAsia="맑은 고딕" w:hint="eastAsia"/>
                <w:i/>
                <w:color w:val="808080" w:themeColor="background1" w:themeShade="80"/>
                <w:sz w:val="20"/>
                <w:lang w:val="en-US" w:eastAsia="ko-KR"/>
              </w:rPr>
              <w:t>&lt;D1.3 text from P246L35&gt;</w:t>
            </w:r>
          </w:p>
          <w:p w:rsidR="001D7A35" w:rsidRDefault="005468D0" w:rsidP="001D7A35">
            <w:pPr>
              <w:tabs>
                <w:tab w:val="left" w:pos="3920"/>
              </w:tabs>
              <w:rPr>
                <w:rFonts w:eastAsia="맑은 고딕"/>
                <w:i/>
                <w:color w:val="808080" w:themeColor="background1" w:themeShade="80"/>
                <w:sz w:val="20"/>
                <w:lang w:val="en-US" w:eastAsia="ko-KR"/>
              </w:rPr>
            </w:pPr>
            <w:r w:rsidRPr="00D6181B">
              <w:rPr>
                <w:i/>
                <w:color w:val="808080" w:themeColor="background1" w:themeShade="80"/>
                <w:sz w:val="20"/>
                <w:lang w:val="en-US" w:eastAsia="zh-CN"/>
              </w:rPr>
              <w:t xml:space="preserve">The AP may transmit sounding frames to SST STAs for the purpose of estimating channel parameters. The AP may transmit sounding frames for SST STA channel estimation either in parallel (e.g. with a value of S1G_DUP_2M for the TXVECTOR parameter FORMAT and a value of CBW8 for the TXVECTOR parameter CH_ BANDWIDTH in a BSS with an operating width of 8 MHz) or in series (e.g. sequential transmissions, each with a value of S1G_DUP_2M for the TXVECTOR parameter FORMAT and a value of CBW2 for the TXVECTOR parameter CH_ BANDWIDTH and each transmitted on a different 2 MHz </w:t>
            </w:r>
            <w:proofErr w:type="spellStart"/>
            <w:r w:rsidRPr="00D6181B">
              <w:rPr>
                <w:i/>
                <w:color w:val="808080" w:themeColor="background1" w:themeShade="80"/>
                <w:sz w:val="20"/>
                <w:lang w:val="en-US" w:eastAsia="zh-CN"/>
              </w:rPr>
              <w:t>subchannel</w:t>
            </w:r>
            <w:proofErr w:type="spellEnd"/>
            <w:r w:rsidRPr="00D6181B">
              <w:rPr>
                <w:i/>
                <w:color w:val="808080" w:themeColor="background1" w:themeShade="80"/>
                <w:sz w:val="20"/>
                <w:lang w:val="en-US" w:eastAsia="zh-CN"/>
              </w:rPr>
              <w:t xml:space="preserve"> in a BSS with an 8 MHz operating width) or a combination of the two.</w:t>
            </w:r>
          </w:p>
          <w:p w:rsidR="001D7A35" w:rsidRDefault="001D7A35" w:rsidP="001D7A35">
            <w:pPr>
              <w:tabs>
                <w:tab w:val="left" w:pos="3920"/>
              </w:tabs>
              <w:rPr>
                <w:rFonts w:eastAsia="맑은 고딕"/>
                <w:i/>
                <w:color w:val="808080" w:themeColor="background1" w:themeShade="80"/>
                <w:sz w:val="20"/>
                <w:lang w:val="en-US" w:eastAsia="ko-KR"/>
              </w:rPr>
            </w:pPr>
          </w:p>
          <w:p w:rsidR="005468D0" w:rsidRPr="005468D0" w:rsidRDefault="005468D0" w:rsidP="001D7A35">
            <w:pPr>
              <w:tabs>
                <w:tab w:val="left" w:pos="3920"/>
              </w:tabs>
              <w:rPr>
                <w:i/>
                <w:color w:val="808080" w:themeColor="background1" w:themeShade="80"/>
                <w:sz w:val="20"/>
                <w:lang w:val="en-US" w:eastAsia="zh-CN"/>
              </w:rPr>
            </w:pPr>
            <w:r w:rsidRPr="00D6181B">
              <w:rPr>
                <w:rFonts w:eastAsia="맑은 고딕" w:hint="eastAsia"/>
                <w:i/>
                <w:color w:val="808080" w:themeColor="background1" w:themeShade="80"/>
                <w:sz w:val="20"/>
                <w:lang w:val="en-US" w:eastAsia="ko-KR"/>
              </w:rPr>
              <w:t>&lt;D1.3 text from P247L30&gt;</w:t>
            </w:r>
          </w:p>
          <w:p w:rsidR="005468D0" w:rsidRPr="00D6181B" w:rsidRDefault="005468D0" w:rsidP="005468D0">
            <w:pPr>
              <w:tabs>
                <w:tab w:val="left" w:pos="3920"/>
              </w:tabs>
              <w:rPr>
                <w:rFonts w:ascii="TimesNewRoman" w:eastAsia="맑은 고딕" w:hAnsi="TimesNewRoman" w:cs="TimesNewRoman"/>
                <w:i/>
                <w:color w:val="808080" w:themeColor="background1" w:themeShade="80"/>
                <w:sz w:val="20"/>
                <w:lang w:eastAsia="ko-KR"/>
              </w:rPr>
            </w:pPr>
            <w:r w:rsidRPr="00D6181B">
              <w:rPr>
                <w:i/>
                <w:color w:val="808080" w:themeColor="background1" w:themeShade="80"/>
                <w:sz w:val="20"/>
                <w:lang w:val="en-US" w:eastAsia="zh-CN"/>
              </w:rPr>
              <w:t>If an SST STA receives a local Beacon which contains no SST element, the SST STA may transmit on the primary channel of the BSS a PPDU of width up to the BSS bandwidth indicated in the beacon during the (short) Beacon Interval that began at the T(S</w:t>
            </w:r>
            <w:proofErr w:type="gramStart"/>
            <w:r w:rsidRPr="00D6181B">
              <w:rPr>
                <w:i/>
                <w:color w:val="808080" w:themeColor="background1" w:themeShade="80"/>
                <w:sz w:val="20"/>
                <w:lang w:val="en-US" w:eastAsia="zh-CN"/>
              </w:rPr>
              <w:t>)BTT</w:t>
            </w:r>
            <w:proofErr w:type="gramEnd"/>
            <w:r w:rsidRPr="00D6181B">
              <w:rPr>
                <w:i/>
                <w:color w:val="808080" w:themeColor="background1" w:themeShade="80"/>
                <w:sz w:val="20"/>
                <w:lang w:val="en-US" w:eastAsia="zh-CN"/>
              </w:rPr>
              <w:t xml:space="preserve"> immediately previous to the reception of the S1G Beacon frame.</w:t>
            </w:r>
          </w:p>
          <w:p w:rsidR="005468D0" w:rsidRPr="005468D0" w:rsidRDefault="005468D0" w:rsidP="003C4133">
            <w:pPr>
              <w:tabs>
                <w:tab w:val="left" w:pos="3920"/>
              </w:tabs>
              <w:rPr>
                <w:rFonts w:ascii="TimesNewRoman" w:eastAsia="맑은 고딕" w:hAnsi="TimesNewRoman" w:cs="TimesNewRoman"/>
                <w:color w:val="000000"/>
                <w:sz w:val="18"/>
                <w:szCs w:val="18"/>
                <w:lang w:eastAsia="ko-KR"/>
              </w:rPr>
            </w:pPr>
          </w:p>
          <w:p w:rsidR="00E11015" w:rsidRDefault="00E11015" w:rsidP="003C4133">
            <w:pPr>
              <w:rPr>
                <w:rFonts w:eastAsia="맑은 고딕"/>
                <w:b/>
                <w:sz w:val="18"/>
                <w:szCs w:val="18"/>
                <w:lang w:eastAsia="ko-KR"/>
              </w:rPr>
            </w:pPr>
            <w:proofErr w:type="spellStart"/>
            <w:r w:rsidRPr="006E1DF3">
              <w:rPr>
                <w:b/>
                <w:sz w:val="18"/>
                <w:szCs w:val="18"/>
                <w:highlight w:val="yellow"/>
              </w:rPr>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sidR="00E9076D">
              <w:rPr>
                <w:rFonts w:eastAsia="맑은 고딕" w:hint="eastAsia"/>
                <w:b/>
                <w:sz w:val="18"/>
                <w:szCs w:val="18"/>
                <w:highlight w:val="yellow"/>
                <w:lang w:eastAsia="ko-KR"/>
              </w:rPr>
              <w:t>257</w:t>
            </w:r>
            <w:r w:rsidRPr="006E1DF3">
              <w:rPr>
                <w:rFonts w:hint="eastAsia"/>
                <w:b/>
                <w:sz w:val="18"/>
                <w:szCs w:val="18"/>
                <w:highlight w:val="yellow"/>
                <w:lang w:eastAsia="ko-KR"/>
              </w:rPr>
              <w:t>L</w:t>
            </w:r>
            <w:r w:rsidR="00E9076D">
              <w:rPr>
                <w:rFonts w:eastAsia="맑은 고딕" w:hint="eastAsia"/>
                <w:b/>
                <w:sz w:val="18"/>
                <w:szCs w:val="18"/>
                <w:highlight w:val="yellow"/>
                <w:lang w:eastAsia="ko-KR"/>
              </w:rPr>
              <w:t>03</w:t>
            </w:r>
            <w:r w:rsidRPr="006E1DF3">
              <w:rPr>
                <w:rFonts w:hint="eastAsia"/>
                <w:b/>
                <w:sz w:val="18"/>
                <w:szCs w:val="18"/>
                <w:highlight w:val="yellow"/>
                <w:lang w:eastAsia="ko-KR"/>
              </w:rPr>
              <w:t>, as follows</w:t>
            </w:r>
            <w:r w:rsidR="00E9076D">
              <w:rPr>
                <w:rFonts w:eastAsia="맑은 고딕" w:hint="eastAsia"/>
                <w:b/>
                <w:sz w:val="18"/>
                <w:szCs w:val="18"/>
                <w:lang w:eastAsia="ko-KR"/>
              </w:rPr>
              <w:t xml:space="preserve"> (new addition)</w:t>
            </w:r>
          </w:p>
          <w:p w:rsidR="00E11015" w:rsidRPr="00E9076D" w:rsidRDefault="001D7A35" w:rsidP="003C4133">
            <w:pPr>
              <w:rPr>
                <w:ins w:id="89" w:author="Minho_5" w:date="2012-03-15T08:39:00Z"/>
                <w:rFonts w:ascii="Arial" w:eastAsia="굴림" w:hAnsi="Arial" w:cs="Arial"/>
                <w:sz w:val="18"/>
                <w:szCs w:val="18"/>
                <w:lang w:eastAsia="ko-KR"/>
              </w:rPr>
            </w:pPr>
            <w:ins w:id="90" w:author="Minho Cheong" w:date="2014-05-09T05:55:00Z">
              <w:r>
                <w:rPr>
                  <w:rFonts w:ascii="TimesNewRoman" w:eastAsia="맑은 고딕" w:hAnsi="TimesNewRoman" w:cs="TimesNewRoman" w:hint="eastAsia"/>
                  <w:color w:val="000000"/>
                  <w:sz w:val="20"/>
                  <w:lang w:eastAsia="ko-KR"/>
                </w:rPr>
                <w:t xml:space="preserve">Channel bandwidth for sector training shall be a width up to the BSS bandwidth indicated in the </w:t>
              </w:r>
            </w:ins>
            <w:ins w:id="91" w:author="이재승" w:date="2014-05-13T06:22:00Z">
              <w:r w:rsidR="00085EE0">
                <w:rPr>
                  <w:rFonts w:ascii="TimesNewRoman" w:eastAsia="맑은 고딕" w:hAnsi="TimesNewRoman" w:cs="TimesNewRoman" w:hint="eastAsia"/>
                  <w:color w:val="000000"/>
                  <w:sz w:val="20"/>
                  <w:lang w:eastAsia="ko-KR"/>
                </w:rPr>
                <w:t xml:space="preserve">S1G Beacon frame </w:t>
              </w:r>
            </w:ins>
            <w:ins w:id="92" w:author="Minho Cheong" w:date="2014-05-09T05:55:00Z">
              <w:r>
                <w:rPr>
                  <w:rFonts w:ascii="TimesNewRoman" w:eastAsia="맑은 고딕" w:hAnsi="TimesNewRoman" w:cs="TimesNewRoman" w:hint="eastAsia"/>
                  <w:color w:val="000000"/>
                  <w:sz w:val="20"/>
                  <w:lang w:eastAsia="ko-KR"/>
                </w:rPr>
                <w:t xml:space="preserve">during the (short) Beacon Interval. The AP may transmit </w:t>
              </w:r>
              <w:del w:id="93" w:author="이재승" w:date="2014-05-14T15:51:00Z">
                <w:r w:rsidDel="00812FC5">
                  <w:rPr>
                    <w:rFonts w:ascii="TimesNewRoman" w:eastAsia="맑은 고딕" w:hAnsi="TimesNewRoman" w:cs="TimesNewRoman" w:hint="eastAsia"/>
                    <w:color w:val="000000"/>
                    <w:sz w:val="20"/>
                    <w:lang w:eastAsia="ko-KR"/>
                  </w:rPr>
                  <w:delText xml:space="preserve">sounding </w:delText>
                </w:r>
              </w:del>
              <w:del w:id="94" w:author="이재승" w:date="2014-05-14T15:52:00Z">
                <w:r w:rsidDel="00812FC5">
                  <w:rPr>
                    <w:rFonts w:ascii="TimesNewRoman" w:eastAsia="맑은 고딕" w:hAnsi="TimesNewRoman" w:cs="TimesNewRoman" w:hint="eastAsia"/>
                    <w:color w:val="000000"/>
                    <w:sz w:val="20"/>
                    <w:lang w:eastAsia="ko-KR"/>
                  </w:rPr>
                  <w:delText>frames (</w:delText>
                </w:r>
              </w:del>
              <w:r>
                <w:rPr>
                  <w:rFonts w:ascii="TimesNewRoman" w:eastAsia="맑은 고딕" w:hAnsi="TimesNewRoman" w:cs="TimesNewRoman" w:hint="eastAsia"/>
                  <w:color w:val="000000"/>
                  <w:sz w:val="20"/>
                  <w:lang w:eastAsia="ko-KR"/>
                </w:rPr>
                <w:t>NDP CTS frames</w:t>
              </w:r>
              <w:del w:id="95" w:author="이재승" w:date="2014-05-14T15:52:00Z">
                <w:r w:rsidDel="00812FC5">
                  <w:rPr>
                    <w:rFonts w:ascii="TimesNewRoman" w:eastAsia="맑은 고딕" w:hAnsi="TimesNewRoman" w:cs="TimesNewRoman" w:hint="eastAsia"/>
                    <w:color w:val="000000"/>
                    <w:sz w:val="20"/>
                    <w:lang w:eastAsia="ko-KR"/>
                  </w:rPr>
                  <w:delText>)</w:delText>
                </w:r>
              </w:del>
              <w:bookmarkStart w:id="96" w:name="_GoBack"/>
              <w:bookmarkEnd w:id="96"/>
              <w:r>
                <w:rPr>
                  <w:rFonts w:ascii="TimesNewRoman" w:eastAsia="맑은 고딕" w:hAnsi="TimesNewRoman" w:cs="TimesNewRoman" w:hint="eastAsia"/>
                  <w:color w:val="000000"/>
                  <w:sz w:val="20"/>
                  <w:lang w:eastAsia="ko-KR"/>
                </w:rPr>
                <w:t xml:space="preserve"> for sector sounding in parallel (e.g., with a value of S1G_DUP_2M for the TXVECTOR parameter FORMAT and a value of CBW8 for the TXVECTOR parameter CH_BANDWIDTH in a BSS with an operating width of 8MHz). The B</w:t>
              </w:r>
              <w:r>
                <w:rPr>
                  <w:rFonts w:ascii="TimesNewRoman" w:eastAsia="맑은 고딕" w:hAnsi="TimesNewRoman" w:cs="TimesNewRoman"/>
                  <w:color w:val="000000"/>
                  <w:sz w:val="20"/>
                  <w:lang w:eastAsia="ko-KR"/>
                </w:rPr>
                <w:t>andwidth</w:t>
              </w:r>
              <w:r>
                <w:rPr>
                  <w:rFonts w:ascii="TimesNewRoman" w:eastAsia="맑은 고딕" w:hAnsi="TimesNewRoman" w:cs="TimesNewRoman" w:hint="eastAsia"/>
                  <w:color w:val="000000"/>
                  <w:sz w:val="20"/>
                  <w:lang w:eastAsia="ko-KR"/>
                </w:rPr>
                <w:t xml:space="preserve"> Indication field in the </w:t>
              </w:r>
            </w:ins>
            <w:proofErr w:type="spellStart"/>
            <w:ins w:id="97" w:author="Minho Cheong" w:date="2014-05-09T05:56:00Z">
              <w:r>
                <w:rPr>
                  <w:rFonts w:ascii="TimesNewRoman" w:eastAsia="맑은 고딕" w:hAnsi="TimesNewRoman" w:cs="TimesNewRoman" w:hint="eastAsia"/>
                  <w:color w:val="000000"/>
                  <w:sz w:val="20"/>
                  <w:lang w:eastAsia="ko-KR"/>
                </w:rPr>
                <w:t>souding</w:t>
              </w:r>
              <w:proofErr w:type="spellEnd"/>
              <w:r>
                <w:rPr>
                  <w:rFonts w:ascii="TimesNewRoman" w:eastAsia="맑은 고딕" w:hAnsi="TimesNewRoman" w:cs="TimesNewRoman" w:hint="eastAsia"/>
                  <w:color w:val="000000"/>
                  <w:sz w:val="20"/>
                  <w:lang w:eastAsia="ko-KR"/>
                </w:rPr>
                <w:t xml:space="preserve"> </w:t>
              </w:r>
            </w:ins>
            <w:ins w:id="98" w:author="Minho Cheong" w:date="2014-05-09T05:55:00Z">
              <w:r>
                <w:rPr>
                  <w:rFonts w:ascii="TimesNewRoman" w:eastAsia="맑은 고딕" w:hAnsi="TimesNewRoman" w:cs="TimesNewRoman" w:hint="eastAsia"/>
                  <w:color w:val="000000"/>
                  <w:sz w:val="20"/>
                  <w:lang w:eastAsia="ko-KR"/>
                </w:rPr>
                <w:t>frames (</w:t>
              </w:r>
            </w:ins>
            <w:ins w:id="99" w:author="Minho Cheong" w:date="2014-05-09T06:01:00Z">
              <w:r w:rsidR="00EC50EA">
                <w:rPr>
                  <w:rFonts w:ascii="TimesNewRoman" w:eastAsia="맑은 고딕" w:hAnsi="TimesNewRoman" w:cs="TimesNewRoman" w:hint="eastAsia"/>
                  <w:color w:val="000000"/>
                  <w:sz w:val="20"/>
                  <w:lang w:eastAsia="ko-KR"/>
                </w:rPr>
                <w:t>in</w:t>
              </w:r>
            </w:ins>
            <w:ins w:id="100" w:author="이재승" w:date="2014-05-13T06:23:00Z">
              <w:r w:rsidR="00085EE0">
                <w:rPr>
                  <w:rFonts w:ascii="TimesNewRoman" w:eastAsia="맑은 고딕" w:hAnsi="TimesNewRoman" w:cs="TimesNewRoman" w:hint="eastAsia"/>
                  <w:color w:val="000000"/>
                  <w:sz w:val="20"/>
                  <w:lang w:eastAsia="ko-KR"/>
                </w:rPr>
                <w:t xml:space="preserve"> NDP_2M CTS</w:t>
              </w:r>
            </w:ins>
            <w:ins w:id="101" w:author="Minho Cheong" w:date="2014-05-09T05:55:00Z">
              <w:r>
                <w:rPr>
                  <w:rFonts w:ascii="TimesNewRoman" w:eastAsia="맑은 고딕" w:hAnsi="TimesNewRoman" w:cs="TimesNewRoman" w:hint="eastAsia"/>
                  <w:color w:val="000000"/>
                  <w:sz w:val="20"/>
                  <w:lang w:eastAsia="ko-KR"/>
                </w:rPr>
                <w:t>) and the Channel Indication field in the Sounding RAW shall comply with the TXVECTOR parameter CH_BANDWIDTH.</w:t>
              </w:r>
            </w:ins>
          </w:p>
          <w:p w:rsidR="00E11015" w:rsidRPr="003C4133" w:rsidRDefault="00E11015" w:rsidP="001D7A35">
            <w:pPr>
              <w:rPr>
                <w:rFonts w:ascii="Arial" w:eastAsia="굴림" w:hAnsi="Arial" w:cs="Arial"/>
                <w:sz w:val="20"/>
                <w:lang w:eastAsia="ko-KR"/>
              </w:rPr>
            </w:pPr>
          </w:p>
        </w:tc>
      </w:tr>
      <w:tr w:rsidR="00E11015" w:rsidRPr="005B4369" w:rsidTr="00023B92">
        <w:trPr>
          <w:trHeight w:val="20"/>
          <w:tblHeader/>
          <w:trPrChange w:id="102" w:author="Minho Cheong" w:date="2014-05-09T04:28:00Z">
            <w:trPr>
              <w:trHeight w:val="20"/>
              <w:tblHeader/>
            </w:trPr>
          </w:trPrChange>
        </w:trPr>
        <w:tc>
          <w:tcPr>
            <w:tcW w:w="817" w:type="dxa"/>
            <w:gridSpan w:val="2"/>
            <w:tcPrChange w:id="103" w:author="Minho Cheong" w:date="2014-05-09T04:28:00Z">
              <w:tcPr>
                <w:tcW w:w="631" w:type="dxa"/>
              </w:tcPr>
            </w:tcPrChange>
          </w:tcPr>
          <w:p w:rsidR="00E11015" w:rsidRPr="005B4369" w:rsidRDefault="00E11015" w:rsidP="004932B8">
            <w:pPr>
              <w:jc w:val="right"/>
              <w:rPr>
                <w:rFonts w:ascii="Arial" w:eastAsia="굴림" w:hAnsi="Arial" w:cs="Arial"/>
                <w:sz w:val="20"/>
                <w:lang w:val="en-US" w:eastAsia="ko-KR"/>
              </w:rPr>
            </w:pPr>
            <w:r w:rsidRPr="005B4369">
              <w:rPr>
                <w:rFonts w:ascii="Arial" w:eastAsia="굴림" w:hAnsi="Arial" w:cs="Arial"/>
                <w:sz w:val="20"/>
                <w:lang w:val="en-US" w:eastAsia="ko-KR"/>
              </w:rPr>
              <w:lastRenderedPageBreak/>
              <w:t>2494</w:t>
            </w:r>
          </w:p>
        </w:tc>
        <w:tc>
          <w:tcPr>
            <w:tcW w:w="1095" w:type="dxa"/>
            <w:tcPrChange w:id="104" w:author="Minho Cheong" w:date="2014-05-09T04:28:00Z">
              <w:tcPr>
                <w:tcW w:w="1281" w:type="dxa"/>
              </w:tcPr>
            </w:tcPrChange>
          </w:tcPr>
          <w:p w:rsidR="00E11015" w:rsidRPr="005B4369" w:rsidRDefault="00E11015" w:rsidP="004932B8">
            <w:pPr>
              <w:rPr>
                <w:rFonts w:ascii="Arial" w:eastAsia="굴림" w:hAnsi="Arial" w:cs="Arial"/>
                <w:sz w:val="20"/>
                <w:lang w:val="en-US" w:eastAsia="ko-KR"/>
              </w:rPr>
            </w:pPr>
            <w:r w:rsidRPr="005B4369">
              <w:rPr>
                <w:rFonts w:ascii="Arial" w:eastAsia="굴림" w:hAnsi="Arial" w:cs="Arial"/>
                <w:sz w:val="20"/>
                <w:lang w:val="en-US" w:eastAsia="ko-KR"/>
              </w:rPr>
              <w:t>Matthew Fischer</w:t>
            </w:r>
          </w:p>
        </w:tc>
        <w:tc>
          <w:tcPr>
            <w:tcW w:w="785" w:type="dxa"/>
            <w:tcPrChange w:id="105" w:author="Minho Cheong" w:date="2014-05-09T04:28:00Z">
              <w:tcPr>
                <w:tcW w:w="785" w:type="dxa"/>
              </w:tcPr>
            </w:tcPrChange>
          </w:tcPr>
          <w:p w:rsidR="00E11015" w:rsidRPr="005B4369" w:rsidRDefault="00E11015" w:rsidP="004932B8">
            <w:pPr>
              <w:jc w:val="right"/>
              <w:rPr>
                <w:rFonts w:ascii="Arial" w:eastAsia="굴림" w:hAnsi="Arial" w:cs="Arial"/>
                <w:sz w:val="20"/>
                <w:lang w:val="en-US" w:eastAsia="ko-KR"/>
              </w:rPr>
            </w:pPr>
            <w:r w:rsidRPr="005B4369">
              <w:rPr>
                <w:rFonts w:ascii="Arial" w:eastAsia="굴림" w:hAnsi="Arial" w:cs="Arial"/>
                <w:sz w:val="20"/>
                <w:lang w:val="en-US" w:eastAsia="ko-KR"/>
              </w:rPr>
              <w:t>203.10</w:t>
            </w:r>
          </w:p>
        </w:tc>
        <w:tc>
          <w:tcPr>
            <w:tcW w:w="1096" w:type="dxa"/>
            <w:gridSpan w:val="2"/>
            <w:tcPrChange w:id="106" w:author="Minho Cheong" w:date="2014-05-09T04:28:00Z">
              <w:tcPr>
                <w:tcW w:w="1096" w:type="dxa"/>
              </w:tcPr>
            </w:tcPrChange>
          </w:tcPr>
          <w:p w:rsidR="00E11015" w:rsidRPr="005B4369" w:rsidRDefault="00E11015" w:rsidP="004932B8">
            <w:pPr>
              <w:rPr>
                <w:rFonts w:ascii="Arial" w:eastAsia="굴림" w:hAnsi="Arial" w:cs="Arial"/>
                <w:sz w:val="20"/>
                <w:lang w:val="en-US" w:eastAsia="ko-KR"/>
              </w:rPr>
            </w:pPr>
            <w:r w:rsidRPr="005B4369">
              <w:rPr>
                <w:rFonts w:ascii="Arial" w:eastAsia="굴림" w:hAnsi="Arial" w:cs="Arial"/>
                <w:sz w:val="20"/>
                <w:lang w:val="en-US" w:eastAsia="ko-KR"/>
              </w:rPr>
              <w:t>9.47.5.2</w:t>
            </w:r>
          </w:p>
        </w:tc>
        <w:tc>
          <w:tcPr>
            <w:tcW w:w="1169" w:type="dxa"/>
            <w:tcPrChange w:id="107" w:author="Minho Cheong" w:date="2014-05-09T04:28:00Z">
              <w:tcPr>
                <w:tcW w:w="1169" w:type="dxa"/>
              </w:tcPr>
            </w:tcPrChange>
          </w:tcPr>
          <w:p w:rsidR="00E11015" w:rsidRPr="005B4369" w:rsidRDefault="00E11015" w:rsidP="004932B8">
            <w:pPr>
              <w:rPr>
                <w:rFonts w:ascii="Arial" w:eastAsia="굴림" w:hAnsi="Arial" w:cs="Arial"/>
                <w:sz w:val="20"/>
                <w:lang w:val="en-US" w:eastAsia="ko-KR"/>
              </w:rPr>
            </w:pPr>
            <w:r>
              <w:rPr>
                <w:rFonts w:ascii="Arial" w:eastAsia="굴림" w:hAnsi="Arial" w:cs="Arial" w:hint="eastAsia"/>
                <w:sz w:val="20"/>
                <w:lang w:val="en-US" w:eastAsia="ko-KR"/>
              </w:rPr>
              <w:t xml:space="preserve">Jae </w:t>
            </w:r>
            <w:proofErr w:type="spellStart"/>
            <w:r>
              <w:rPr>
                <w:rFonts w:ascii="Arial" w:eastAsia="굴림" w:hAnsi="Arial" w:cs="Arial" w:hint="eastAsia"/>
                <w:sz w:val="20"/>
                <w:lang w:val="en-US" w:eastAsia="ko-KR"/>
              </w:rPr>
              <w:t>Seung</w:t>
            </w:r>
            <w:proofErr w:type="spellEnd"/>
            <w:r w:rsidRPr="005B4369">
              <w:rPr>
                <w:rFonts w:ascii="Arial" w:eastAsia="굴림" w:hAnsi="Arial" w:cs="Arial"/>
                <w:sz w:val="20"/>
                <w:lang w:val="en-US" w:eastAsia="ko-KR"/>
              </w:rPr>
              <w:t xml:space="preserve">, James, </w:t>
            </w:r>
            <w:proofErr w:type="spellStart"/>
            <w:r w:rsidRPr="005B4369">
              <w:rPr>
                <w:rFonts w:ascii="Arial" w:eastAsia="굴림" w:hAnsi="Arial" w:cs="Arial"/>
                <w:sz w:val="20"/>
                <w:lang w:val="en-US" w:eastAsia="ko-KR"/>
              </w:rPr>
              <w:t>Younghoon</w:t>
            </w:r>
            <w:proofErr w:type="spellEnd"/>
          </w:p>
        </w:tc>
        <w:tc>
          <w:tcPr>
            <w:tcW w:w="1757" w:type="dxa"/>
            <w:tcPrChange w:id="108" w:author="Minho Cheong" w:date="2014-05-09T04:28:00Z">
              <w:tcPr>
                <w:tcW w:w="1757" w:type="dxa"/>
              </w:tcPr>
            </w:tcPrChange>
          </w:tcPr>
          <w:p w:rsidR="00E11015" w:rsidRPr="005B4369" w:rsidRDefault="00E11015" w:rsidP="004932B8">
            <w:pPr>
              <w:rPr>
                <w:rFonts w:ascii="Arial" w:eastAsia="굴림" w:hAnsi="Arial" w:cs="Arial"/>
                <w:sz w:val="20"/>
                <w:lang w:val="en-US" w:eastAsia="ko-KR"/>
              </w:rPr>
            </w:pPr>
            <w:r w:rsidRPr="005B4369">
              <w:rPr>
                <w:rFonts w:ascii="Arial" w:eastAsia="굴림" w:hAnsi="Arial" w:cs="Arial"/>
                <w:sz w:val="20"/>
                <w:lang w:val="en-US" w:eastAsia="ko-KR"/>
              </w:rPr>
              <w:t xml:space="preserve">Everywhere that NDP is mentioned with regard to </w:t>
            </w:r>
            <w:proofErr w:type="spellStart"/>
            <w:r w:rsidRPr="005B4369">
              <w:rPr>
                <w:rFonts w:ascii="Arial" w:eastAsia="굴림" w:hAnsi="Arial" w:cs="Arial"/>
                <w:sz w:val="20"/>
                <w:lang w:val="en-US" w:eastAsia="ko-KR"/>
              </w:rPr>
              <w:t>sectorized</w:t>
            </w:r>
            <w:proofErr w:type="spellEnd"/>
            <w:r w:rsidRPr="005B4369">
              <w:rPr>
                <w:rFonts w:ascii="Arial" w:eastAsia="굴림" w:hAnsi="Arial" w:cs="Arial"/>
                <w:sz w:val="20"/>
                <w:lang w:val="en-US" w:eastAsia="ko-KR"/>
              </w:rPr>
              <w:t xml:space="preserve"> beam operation should be changed to NDP </w:t>
            </w:r>
            <w:proofErr w:type="gramStart"/>
            <w:r w:rsidRPr="005B4369">
              <w:rPr>
                <w:rFonts w:ascii="Arial" w:eastAsia="굴림" w:hAnsi="Arial" w:cs="Arial"/>
                <w:sz w:val="20"/>
                <w:lang w:val="en-US" w:eastAsia="ko-KR"/>
              </w:rPr>
              <w:t>CTS,</w:t>
            </w:r>
            <w:proofErr w:type="gramEnd"/>
            <w:r w:rsidRPr="005B4369">
              <w:rPr>
                <w:rFonts w:ascii="Arial" w:eastAsia="굴림" w:hAnsi="Arial" w:cs="Arial"/>
                <w:sz w:val="20"/>
                <w:lang w:val="en-US" w:eastAsia="ko-KR"/>
              </w:rPr>
              <w:t xml:space="preserve"> the problem is rampant within 9.47.5.2 but might appear in other places as well.</w:t>
            </w:r>
          </w:p>
        </w:tc>
        <w:tc>
          <w:tcPr>
            <w:tcW w:w="1655" w:type="dxa"/>
            <w:gridSpan w:val="2"/>
            <w:tcPrChange w:id="109" w:author="Minho Cheong" w:date="2014-05-09T04:28:00Z">
              <w:tcPr>
                <w:tcW w:w="1655" w:type="dxa"/>
              </w:tcPr>
            </w:tcPrChange>
          </w:tcPr>
          <w:p w:rsidR="00E11015" w:rsidRPr="005B4369" w:rsidRDefault="00E11015" w:rsidP="004932B8">
            <w:pPr>
              <w:rPr>
                <w:rFonts w:ascii="Arial" w:eastAsia="굴림" w:hAnsi="Arial" w:cs="Arial"/>
                <w:sz w:val="20"/>
                <w:lang w:val="en-US" w:eastAsia="ko-KR"/>
              </w:rPr>
            </w:pPr>
            <w:r w:rsidRPr="005B4369">
              <w:rPr>
                <w:rFonts w:ascii="Arial" w:eastAsia="굴림" w:hAnsi="Arial" w:cs="Arial"/>
                <w:sz w:val="20"/>
                <w:lang w:val="en-US" w:eastAsia="ko-KR"/>
              </w:rPr>
              <w:t xml:space="preserve">Within all of the </w:t>
            </w:r>
            <w:proofErr w:type="spellStart"/>
            <w:r w:rsidRPr="005B4369">
              <w:rPr>
                <w:rFonts w:ascii="Arial" w:eastAsia="굴림" w:hAnsi="Arial" w:cs="Arial"/>
                <w:sz w:val="20"/>
                <w:lang w:val="en-US" w:eastAsia="ko-KR"/>
              </w:rPr>
              <w:t>sectorized</w:t>
            </w:r>
            <w:proofErr w:type="spellEnd"/>
            <w:r w:rsidRPr="005B4369">
              <w:rPr>
                <w:rFonts w:ascii="Arial" w:eastAsia="굴림" w:hAnsi="Arial" w:cs="Arial"/>
                <w:sz w:val="20"/>
                <w:lang w:val="en-US" w:eastAsia="ko-KR"/>
              </w:rPr>
              <w:t xml:space="preserve"> beam operation </w:t>
            </w:r>
            <w:proofErr w:type="spellStart"/>
            <w:r w:rsidRPr="005B4369">
              <w:rPr>
                <w:rFonts w:ascii="Arial" w:eastAsia="굴림" w:hAnsi="Arial" w:cs="Arial"/>
                <w:sz w:val="20"/>
                <w:lang w:val="en-US" w:eastAsia="ko-KR"/>
              </w:rPr>
              <w:t>sublcauses</w:t>
            </w:r>
            <w:proofErr w:type="spellEnd"/>
            <w:r w:rsidRPr="005B4369">
              <w:rPr>
                <w:rFonts w:ascii="Arial" w:eastAsia="굴림" w:hAnsi="Arial" w:cs="Arial"/>
                <w:sz w:val="20"/>
                <w:lang w:val="en-US" w:eastAsia="ko-KR"/>
              </w:rPr>
              <w:t xml:space="preserve">, change all occurrences of unqualified NDP with NDP CTS - I also see "CTS NDP" which should be "NDP CTS" I believe - that occurrence of "CTS NDP" might be in a different </w:t>
            </w:r>
            <w:proofErr w:type="spellStart"/>
            <w:r w:rsidRPr="005B4369">
              <w:rPr>
                <w:rFonts w:ascii="Arial" w:eastAsia="굴림" w:hAnsi="Arial" w:cs="Arial"/>
                <w:sz w:val="20"/>
                <w:lang w:val="en-US" w:eastAsia="ko-KR"/>
              </w:rPr>
              <w:t>subclause</w:t>
            </w:r>
            <w:proofErr w:type="spellEnd"/>
            <w:r w:rsidRPr="005B4369">
              <w:rPr>
                <w:rFonts w:ascii="Arial" w:eastAsia="굴림" w:hAnsi="Arial" w:cs="Arial"/>
                <w:sz w:val="20"/>
                <w:lang w:val="en-US" w:eastAsia="ko-KR"/>
              </w:rPr>
              <w:t xml:space="preserve"> than the one referenced for the comment, but somewhere within </w:t>
            </w:r>
            <w:proofErr w:type="spellStart"/>
            <w:r w:rsidRPr="005B4369">
              <w:rPr>
                <w:rFonts w:ascii="Arial" w:eastAsia="굴림" w:hAnsi="Arial" w:cs="Arial"/>
                <w:sz w:val="20"/>
                <w:lang w:val="en-US" w:eastAsia="ko-KR"/>
              </w:rPr>
              <w:t>sectorized</w:t>
            </w:r>
            <w:proofErr w:type="spellEnd"/>
            <w:r w:rsidRPr="005B4369">
              <w:rPr>
                <w:rFonts w:ascii="Arial" w:eastAsia="굴림" w:hAnsi="Arial" w:cs="Arial"/>
                <w:sz w:val="20"/>
                <w:lang w:val="en-US" w:eastAsia="ko-KR"/>
              </w:rPr>
              <w:t xml:space="preserve"> beam operation anyway - find it and fix it. Also, at P202 L32 and at P203L56, behind the corrected NDP CTS occurrence, add "with the Address Indication bit set to 1 and the RA/Partial BSSID field set to the PARTIAL_BSSID of the AP"</w:t>
            </w:r>
          </w:p>
        </w:tc>
        <w:tc>
          <w:tcPr>
            <w:tcW w:w="1202" w:type="dxa"/>
            <w:tcPrChange w:id="110" w:author="Minho Cheong" w:date="2014-05-09T04:28:00Z">
              <w:tcPr>
                <w:tcW w:w="1202" w:type="dxa"/>
              </w:tcPr>
            </w:tcPrChange>
          </w:tcPr>
          <w:p w:rsidR="001E13BD" w:rsidRDefault="00A1642D" w:rsidP="001E13BD">
            <w:pPr>
              <w:rPr>
                <w:rFonts w:ascii="Arial" w:eastAsia="굴림" w:hAnsi="Arial" w:cs="Arial"/>
                <w:sz w:val="20"/>
                <w:lang w:val="en-US" w:eastAsia="ko-KR"/>
              </w:rPr>
            </w:pPr>
            <w:r>
              <w:rPr>
                <w:rFonts w:ascii="Arial" w:eastAsia="굴림" w:hAnsi="Arial" w:cs="Arial" w:hint="eastAsia"/>
                <w:sz w:val="20"/>
                <w:lang w:val="en-US" w:eastAsia="ko-KR"/>
              </w:rPr>
              <w:t>REVISE</w:t>
            </w:r>
            <w:r w:rsidR="001108FD">
              <w:rPr>
                <w:rFonts w:ascii="Arial" w:eastAsia="굴림" w:hAnsi="Arial" w:cs="Arial" w:hint="eastAsia"/>
                <w:sz w:val="20"/>
                <w:lang w:val="en-US" w:eastAsia="ko-KR"/>
              </w:rPr>
              <w:t>D</w:t>
            </w:r>
            <w:r w:rsidR="001E13BD">
              <w:rPr>
                <w:rFonts w:ascii="Arial" w:eastAsia="굴림" w:hAnsi="Arial" w:cs="Arial" w:hint="eastAsia"/>
                <w:sz w:val="20"/>
                <w:lang w:val="en-US" w:eastAsia="ko-KR"/>
              </w:rPr>
              <w:t>.</w:t>
            </w:r>
          </w:p>
          <w:p w:rsidR="00E11015" w:rsidRPr="005B4369" w:rsidRDefault="00E11015" w:rsidP="000E0BB6">
            <w:pPr>
              <w:rPr>
                <w:rFonts w:ascii="Arial" w:eastAsia="굴림" w:hAnsi="Arial" w:cs="Arial"/>
                <w:sz w:val="20"/>
                <w:lang w:val="en-US" w:eastAsia="ko-KR"/>
              </w:rPr>
            </w:pPr>
            <w:r>
              <w:rPr>
                <w:rFonts w:ascii="Arial" w:eastAsia="굴림" w:hAnsi="Arial" w:cs="Arial" w:hint="eastAsia"/>
                <w:sz w:val="20"/>
                <w:lang w:val="en-US" w:eastAsia="ko-KR"/>
              </w:rPr>
              <w:t>Refer to doc.  14/0</w:t>
            </w:r>
            <w:r w:rsidR="000E0BB6">
              <w:rPr>
                <w:rFonts w:ascii="Arial" w:eastAsia="굴림" w:hAnsi="Arial" w:cs="Arial" w:hint="eastAsia"/>
                <w:sz w:val="20"/>
                <w:lang w:val="en-US" w:eastAsia="ko-KR"/>
              </w:rPr>
              <w:t>638</w:t>
            </w:r>
            <w:r>
              <w:rPr>
                <w:rFonts w:ascii="Arial" w:eastAsia="굴림" w:hAnsi="Arial" w:cs="Arial" w:hint="eastAsia"/>
                <w:sz w:val="20"/>
                <w:lang w:val="en-US" w:eastAsia="ko-KR"/>
              </w:rPr>
              <w:t>.</w:t>
            </w:r>
          </w:p>
        </w:tc>
      </w:tr>
      <w:tr w:rsidR="00E11015" w:rsidRPr="005B4369" w:rsidTr="00DD5FD9">
        <w:trPr>
          <w:trHeight w:val="20"/>
          <w:tblHeader/>
          <w:trPrChange w:id="111" w:author="Minho Cheong" w:date="2014-05-09T04:28:00Z">
            <w:trPr>
              <w:trHeight w:val="20"/>
              <w:tblHeader/>
            </w:trPr>
          </w:trPrChange>
        </w:trPr>
        <w:tc>
          <w:tcPr>
            <w:tcW w:w="9576" w:type="dxa"/>
            <w:gridSpan w:val="11"/>
            <w:tcPrChange w:id="112" w:author="Minho Cheong" w:date="2014-05-09T04:28:00Z">
              <w:tcPr>
                <w:tcW w:w="9576" w:type="dxa"/>
                <w:gridSpan w:val="8"/>
              </w:tcPr>
            </w:tcPrChange>
          </w:tcPr>
          <w:p w:rsidR="00EC50EA" w:rsidRDefault="00EC50EA" w:rsidP="00EC50EA">
            <w:pPr>
              <w:tabs>
                <w:tab w:val="left" w:pos="3920"/>
              </w:tabs>
              <w:rPr>
                <w:rFonts w:ascii="TimesNewRoman" w:eastAsia="맑은 고딕"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lastRenderedPageBreak/>
              <w:t>&lt;</w:t>
            </w:r>
            <w:r w:rsidRPr="006E1DF3">
              <w:rPr>
                <w:rFonts w:ascii="TimesNewRoman" w:hAnsi="TimesNewRoman" w:cs="TimesNewRoman" w:hint="eastAsia"/>
                <w:color w:val="000000"/>
                <w:sz w:val="18"/>
                <w:szCs w:val="18"/>
                <w:lang w:eastAsia="ko-KR"/>
              </w:rPr>
              <w:t>Discussion&gt;</w:t>
            </w:r>
          </w:p>
          <w:p w:rsidR="001E13BD" w:rsidRDefault="001E13BD" w:rsidP="00EC50EA">
            <w:pPr>
              <w:tabs>
                <w:tab w:val="left" w:pos="3920"/>
              </w:tabs>
              <w:rPr>
                <w:rFonts w:ascii="TimesNewRoman" w:eastAsia="맑은 고딕" w:hAnsi="TimesNewRoman" w:cs="TimesNewRoman"/>
                <w:color w:val="000000"/>
                <w:sz w:val="18"/>
                <w:szCs w:val="18"/>
                <w:lang w:eastAsia="ko-KR"/>
              </w:rPr>
            </w:pPr>
          </w:p>
          <w:p w:rsidR="001E13BD" w:rsidRDefault="001E13BD" w:rsidP="00EC50EA">
            <w:pPr>
              <w:tabs>
                <w:tab w:val="left" w:pos="3920"/>
              </w:tabs>
              <w:rPr>
                <w:rFonts w:ascii="TimesNewRoman" w:eastAsia="맑은 고딕"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t xml:space="preserve">As the </w:t>
            </w:r>
            <w:proofErr w:type="spellStart"/>
            <w:r>
              <w:rPr>
                <w:rFonts w:ascii="TimesNewRoman" w:eastAsia="맑은 고딕" w:hAnsi="TimesNewRoman" w:cs="TimesNewRoman" w:hint="eastAsia"/>
                <w:color w:val="000000"/>
                <w:sz w:val="18"/>
                <w:szCs w:val="18"/>
                <w:lang w:eastAsia="ko-KR"/>
              </w:rPr>
              <w:t>commnter</w:t>
            </w:r>
            <w:proofErr w:type="spellEnd"/>
            <w:r>
              <w:rPr>
                <w:rFonts w:ascii="TimesNewRoman" w:eastAsia="맑은 고딕" w:hAnsi="TimesNewRoman" w:cs="TimesNewRoman" w:hint="eastAsia"/>
                <w:color w:val="000000"/>
                <w:sz w:val="18"/>
                <w:szCs w:val="18"/>
                <w:lang w:eastAsia="ko-KR"/>
              </w:rPr>
              <w:t xml:space="preserve"> pointed out, it is better to change into </w:t>
            </w:r>
            <w:r>
              <w:rPr>
                <w:rFonts w:ascii="TimesNewRoman" w:eastAsia="맑은 고딕" w:hAnsi="TimesNewRoman" w:cs="TimesNewRoman"/>
                <w:color w:val="000000"/>
                <w:sz w:val="18"/>
                <w:szCs w:val="18"/>
                <w:lang w:eastAsia="ko-KR"/>
              </w:rPr>
              <w:t>“</w:t>
            </w:r>
            <w:r>
              <w:rPr>
                <w:rFonts w:ascii="TimesNewRoman" w:eastAsia="맑은 고딕" w:hAnsi="TimesNewRoman" w:cs="TimesNewRoman" w:hint="eastAsia"/>
                <w:color w:val="000000"/>
                <w:sz w:val="18"/>
                <w:szCs w:val="18"/>
                <w:lang w:eastAsia="ko-KR"/>
              </w:rPr>
              <w:t>NDP CTS</w:t>
            </w:r>
            <w:r>
              <w:rPr>
                <w:rFonts w:ascii="TimesNewRoman" w:eastAsia="맑은 고딕" w:hAnsi="TimesNewRoman" w:cs="TimesNewRoman"/>
                <w:color w:val="000000"/>
                <w:sz w:val="18"/>
                <w:szCs w:val="18"/>
                <w:lang w:eastAsia="ko-KR"/>
              </w:rPr>
              <w:t>”</w:t>
            </w:r>
            <w:r>
              <w:rPr>
                <w:rFonts w:ascii="TimesNewRoman" w:eastAsia="맑은 고딕" w:hAnsi="TimesNewRoman" w:cs="TimesNewRoman" w:hint="eastAsia"/>
                <w:color w:val="000000"/>
                <w:sz w:val="18"/>
                <w:szCs w:val="18"/>
                <w:lang w:eastAsia="ko-KR"/>
              </w:rPr>
              <w:t xml:space="preserve"> for more specific expression to prevent any ambiguity. </w:t>
            </w:r>
          </w:p>
          <w:p w:rsidR="001E13BD" w:rsidRDefault="001E13BD" w:rsidP="00EC50EA">
            <w:pPr>
              <w:tabs>
                <w:tab w:val="left" w:pos="3920"/>
              </w:tabs>
              <w:rPr>
                <w:rFonts w:ascii="TimesNewRoman" w:eastAsia="맑은 고딕"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t xml:space="preserve">FYI, some NDP CTS frames </w:t>
            </w:r>
            <w:r>
              <w:rPr>
                <w:rFonts w:ascii="TimesNewRoman" w:eastAsia="맑은 고딕" w:hAnsi="TimesNewRoman" w:cs="TimesNewRoman"/>
                <w:color w:val="000000"/>
                <w:sz w:val="18"/>
                <w:szCs w:val="18"/>
                <w:lang w:eastAsia="ko-KR"/>
              </w:rPr>
              <w:t>mentioned</w:t>
            </w:r>
            <w:r>
              <w:rPr>
                <w:rFonts w:ascii="TimesNewRoman" w:eastAsia="맑은 고딕" w:hAnsi="TimesNewRoman" w:cs="TimesNewRoman" w:hint="eastAsia"/>
                <w:color w:val="000000"/>
                <w:sz w:val="18"/>
                <w:szCs w:val="18"/>
                <w:lang w:eastAsia="ko-KR"/>
              </w:rPr>
              <w:t xml:space="preserve"> in clause 9.48.4 (TXOP-based </w:t>
            </w:r>
            <w:proofErr w:type="spellStart"/>
            <w:r>
              <w:rPr>
                <w:rFonts w:ascii="TimesNewRoman" w:eastAsia="맑은 고딕" w:hAnsi="TimesNewRoman" w:cs="TimesNewRoman" w:hint="eastAsia"/>
                <w:color w:val="000000"/>
                <w:sz w:val="18"/>
                <w:szCs w:val="18"/>
                <w:lang w:eastAsia="ko-KR"/>
              </w:rPr>
              <w:t>Sectorization</w:t>
            </w:r>
            <w:proofErr w:type="spellEnd"/>
            <w:r>
              <w:rPr>
                <w:rFonts w:ascii="TimesNewRoman" w:eastAsia="맑은 고딕" w:hAnsi="TimesNewRoman" w:cs="TimesNewRoman" w:hint="eastAsia"/>
                <w:color w:val="000000"/>
                <w:sz w:val="18"/>
                <w:szCs w:val="18"/>
                <w:lang w:eastAsia="ko-KR"/>
              </w:rPr>
              <w:t xml:space="preserve"> Operation) with value of 1 for Early Sector Indicator are different ones </w:t>
            </w:r>
            <w:r w:rsidR="00BD0BA3">
              <w:rPr>
                <w:rFonts w:ascii="TimesNewRoman" w:eastAsia="맑은 고딕" w:hAnsi="TimesNewRoman" w:cs="TimesNewRoman" w:hint="eastAsia"/>
                <w:color w:val="000000"/>
                <w:sz w:val="18"/>
                <w:szCs w:val="18"/>
                <w:lang w:eastAsia="ko-KR"/>
              </w:rPr>
              <w:t>(one of preceding frames before</w:t>
            </w:r>
            <w:r>
              <w:rPr>
                <w:rFonts w:ascii="TimesNewRoman" w:eastAsia="맑은 고딕" w:hAnsi="TimesNewRoman" w:cs="TimesNewRoman" w:hint="eastAsia"/>
                <w:color w:val="000000"/>
                <w:sz w:val="18"/>
                <w:szCs w:val="18"/>
                <w:lang w:eastAsia="ko-KR"/>
              </w:rPr>
              <w:t xml:space="preserve"> </w:t>
            </w:r>
            <w:r w:rsidR="00BD0BA3">
              <w:rPr>
                <w:rFonts w:ascii="TimesNewRoman" w:eastAsia="맑은 고딕" w:hAnsi="TimesNewRoman" w:cs="TimesNewRoman" w:hint="eastAsia"/>
                <w:color w:val="000000"/>
                <w:sz w:val="18"/>
                <w:szCs w:val="18"/>
                <w:lang w:eastAsia="ko-KR"/>
              </w:rPr>
              <w:t>SO exchange)</w:t>
            </w:r>
            <w:r>
              <w:rPr>
                <w:rFonts w:ascii="TimesNewRoman" w:eastAsia="맑은 고딕" w:hAnsi="TimesNewRoman" w:cs="TimesNewRoman" w:hint="eastAsia"/>
                <w:color w:val="000000"/>
                <w:sz w:val="18"/>
                <w:szCs w:val="18"/>
                <w:lang w:eastAsia="ko-KR"/>
              </w:rPr>
              <w:t xml:space="preserve"> from </w:t>
            </w:r>
            <w:r w:rsidR="00BD0BA3">
              <w:rPr>
                <w:rFonts w:ascii="TimesNewRoman" w:eastAsia="맑은 고딕" w:hAnsi="TimesNewRoman" w:cs="TimesNewRoman" w:hint="eastAsia"/>
                <w:color w:val="000000"/>
                <w:sz w:val="18"/>
                <w:szCs w:val="18"/>
                <w:lang w:eastAsia="ko-KR"/>
              </w:rPr>
              <w:t xml:space="preserve">other </w:t>
            </w:r>
            <w:r>
              <w:rPr>
                <w:rFonts w:ascii="TimesNewRoman" w:eastAsia="맑은 고딕" w:hAnsi="TimesNewRoman" w:cs="TimesNewRoman" w:hint="eastAsia"/>
                <w:color w:val="000000"/>
                <w:sz w:val="18"/>
                <w:szCs w:val="18"/>
                <w:lang w:eastAsia="ko-KR"/>
              </w:rPr>
              <w:t xml:space="preserve">NDP CTS frames to be used for sector sounding. </w:t>
            </w:r>
          </w:p>
          <w:p w:rsidR="001E13BD" w:rsidRPr="001E13BD" w:rsidRDefault="001E13BD" w:rsidP="00EC50EA">
            <w:pPr>
              <w:tabs>
                <w:tab w:val="left" w:pos="3920"/>
              </w:tabs>
              <w:rPr>
                <w:rFonts w:ascii="TimesNewRoman" w:eastAsia="맑은 고딕" w:hAnsi="TimesNewRoman" w:cs="TimesNewRoman"/>
                <w:color w:val="000000"/>
                <w:sz w:val="18"/>
                <w:szCs w:val="18"/>
                <w:lang w:eastAsia="ko-KR"/>
              </w:rPr>
            </w:pPr>
          </w:p>
          <w:p w:rsidR="00EC50EA" w:rsidRPr="006E1DF3" w:rsidRDefault="00EC50EA" w:rsidP="00EC50EA">
            <w:pPr>
              <w:tabs>
                <w:tab w:val="left" w:pos="3920"/>
              </w:tabs>
              <w:rPr>
                <w:rFonts w:ascii="TimesNewRoman" w:hAnsi="TimesNewRoman" w:cs="TimesNewRoman"/>
                <w:color w:val="000000"/>
                <w:sz w:val="18"/>
                <w:szCs w:val="18"/>
                <w:lang w:eastAsia="ko-KR"/>
              </w:rPr>
            </w:pPr>
            <w:r w:rsidRPr="006E1DF3">
              <w:rPr>
                <w:rFonts w:ascii="TimesNewRoman" w:hAnsi="TimesNewRoman" w:cs="TimesNewRoman"/>
                <w:color w:val="000000"/>
                <w:sz w:val="18"/>
                <w:szCs w:val="18"/>
                <w:lang w:eastAsia="ko-KR"/>
              </w:rPr>
              <w:tab/>
            </w:r>
          </w:p>
          <w:p w:rsidR="00EC50EA" w:rsidRPr="006E1DF3" w:rsidRDefault="00EC50EA" w:rsidP="00EC50EA">
            <w:pPr>
              <w:rPr>
                <w:b/>
                <w:sz w:val="18"/>
                <w:szCs w:val="18"/>
              </w:rPr>
            </w:pPr>
            <w:proofErr w:type="spellStart"/>
            <w:r w:rsidRPr="006E1DF3">
              <w:rPr>
                <w:b/>
                <w:sz w:val="18"/>
                <w:szCs w:val="18"/>
                <w:highlight w:val="yellow"/>
              </w:rPr>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sidR="006342AF">
              <w:rPr>
                <w:rFonts w:eastAsia="맑은 고딕" w:hint="eastAsia"/>
                <w:b/>
                <w:sz w:val="18"/>
                <w:szCs w:val="18"/>
                <w:highlight w:val="yellow"/>
                <w:lang w:eastAsia="ko-KR"/>
              </w:rPr>
              <w:t>255</w:t>
            </w:r>
            <w:r w:rsidRPr="006E1DF3">
              <w:rPr>
                <w:rFonts w:hint="eastAsia"/>
                <w:b/>
                <w:sz w:val="18"/>
                <w:szCs w:val="18"/>
                <w:highlight w:val="yellow"/>
                <w:lang w:eastAsia="ko-KR"/>
              </w:rPr>
              <w:t>L</w:t>
            </w:r>
            <w:r w:rsidR="006342AF">
              <w:rPr>
                <w:rFonts w:eastAsia="맑은 고딕" w:hint="eastAsia"/>
                <w:b/>
                <w:sz w:val="18"/>
                <w:szCs w:val="18"/>
                <w:highlight w:val="yellow"/>
                <w:lang w:eastAsia="ko-KR"/>
              </w:rPr>
              <w:t>01</w:t>
            </w:r>
            <w:r w:rsidRPr="006E1DF3">
              <w:rPr>
                <w:rFonts w:hint="eastAsia"/>
                <w:b/>
                <w:sz w:val="18"/>
                <w:szCs w:val="18"/>
                <w:highlight w:val="yellow"/>
                <w:lang w:eastAsia="ko-KR"/>
              </w:rPr>
              <w:t>, as follows</w:t>
            </w:r>
          </w:p>
          <w:p w:rsidR="006342AF" w:rsidRDefault="006342AF" w:rsidP="006342AF">
            <w:pPr>
              <w:pStyle w:val="SP9290826"/>
              <w:spacing w:before="240" w:after="240"/>
              <w:rPr>
                <w:color w:val="000000"/>
                <w:sz w:val="20"/>
                <w:szCs w:val="20"/>
              </w:rPr>
            </w:pPr>
            <w:r>
              <w:rPr>
                <w:rStyle w:val="SC9114703"/>
                <w:b/>
                <w:bCs/>
              </w:rPr>
              <w:t>9.48.5 Sector training operation</w:t>
            </w:r>
          </w:p>
          <w:p w:rsidR="006342AF" w:rsidRDefault="006342AF" w:rsidP="006342AF">
            <w:pPr>
              <w:pStyle w:val="SP9290826"/>
              <w:spacing w:before="240" w:after="240"/>
              <w:rPr>
                <w:color w:val="000000"/>
                <w:sz w:val="20"/>
                <w:szCs w:val="20"/>
              </w:rPr>
            </w:pPr>
            <w:r>
              <w:rPr>
                <w:rStyle w:val="SC9114703"/>
                <w:b/>
                <w:bCs/>
              </w:rPr>
              <w:t>9.48.5.1 Introduction</w:t>
            </w:r>
          </w:p>
          <w:p w:rsidR="00E11015" w:rsidRPr="00EC50EA" w:rsidRDefault="006342AF" w:rsidP="006342AF">
            <w:pPr>
              <w:rPr>
                <w:rFonts w:ascii="Arial" w:eastAsia="굴림" w:hAnsi="Arial" w:cs="Arial"/>
                <w:sz w:val="20"/>
                <w:lang w:eastAsia="ko-KR"/>
              </w:rPr>
            </w:pPr>
            <w:r>
              <w:rPr>
                <w:rStyle w:val="SC9114703"/>
              </w:rPr>
              <w:t>The sector training is one way to help the stations to determine the best sectors to communicate with the AP. Sector training requires the AP to transmit training NDP</w:t>
            </w:r>
            <w:ins w:id="113" w:author="Minho Cheong" w:date="2014-05-09T06:10:00Z">
              <w:r w:rsidR="00024EB8">
                <w:rPr>
                  <w:rStyle w:val="SC9114703"/>
                  <w:rFonts w:eastAsia="맑은 고딕" w:hint="eastAsia"/>
                  <w:lang w:eastAsia="ko-KR"/>
                </w:rPr>
                <w:t xml:space="preserve"> CTS</w:t>
              </w:r>
            </w:ins>
            <w:r>
              <w:rPr>
                <w:rStyle w:val="SC9114703"/>
              </w:rPr>
              <w:t>s over all sectors. The best sector might be chosen by a station based on instantaneous or averaged CSI. The specific method of choosing the sector is beyond the scope of this standard. The results of the sector training may be fed-back by the stations to the AP using Sector ID feedback frame. These training NDP</w:t>
            </w:r>
            <w:ins w:id="114" w:author="Minho Cheong" w:date="2014-05-09T06:10:00Z">
              <w:r w:rsidR="00024EB8">
                <w:rPr>
                  <w:rStyle w:val="SC9114703"/>
                  <w:rFonts w:eastAsia="맑은 고딕" w:hint="eastAsia"/>
                  <w:lang w:eastAsia="ko-KR"/>
                </w:rPr>
                <w:t xml:space="preserve"> CTS</w:t>
              </w:r>
            </w:ins>
            <w:r>
              <w:rPr>
                <w:rStyle w:val="SC9114703"/>
              </w:rPr>
              <w:t xml:space="preserve">s </w:t>
            </w:r>
            <w:ins w:id="115" w:author="Minho Cheong" w:date="2014-05-09T06:25:00Z">
              <w:r w:rsidR="00B46EBB">
                <w:rPr>
                  <w:rStyle w:val="SC9114703"/>
                  <w:rFonts w:eastAsia="맑은 고딕" w:hint="eastAsia"/>
                  <w:lang w:eastAsia="ko-KR"/>
                </w:rPr>
                <w:t xml:space="preserve">(with the Address Indication bit set to 1 and the RA/Partial BSSID field set to </w:t>
              </w:r>
              <w:r w:rsidR="00B46EBB">
                <w:rPr>
                  <w:rStyle w:val="SC9114703"/>
                  <w:rFonts w:eastAsia="맑은 고딕"/>
                  <w:lang w:eastAsia="ko-KR"/>
                </w:rPr>
                <w:t>the</w:t>
              </w:r>
              <w:r w:rsidR="00B46EBB">
                <w:rPr>
                  <w:rStyle w:val="SC9114703"/>
                  <w:rFonts w:eastAsia="맑은 고딕" w:hint="eastAsia"/>
                  <w:lang w:eastAsia="ko-KR"/>
                </w:rPr>
                <w:t xml:space="preserve"> PARTIAL_BSSID of the AP)</w:t>
              </w:r>
              <w:r w:rsidR="001E13BD">
                <w:rPr>
                  <w:rStyle w:val="SC9114703"/>
                  <w:rFonts w:eastAsia="맑은 고딕" w:hint="eastAsia"/>
                  <w:lang w:eastAsia="ko-KR"/>
                </w:rPr>
                <w:t xml:space="preserve"> </w:t>
              </w:r>
            </w:ins>
            <w:r>
              <w:rPr>
                <w:rStyle w:val="SC9114703"/>
              </w:rPr>
              <w:t>shall be transmitted consecutively and should be sent within a single TXOP. The training information is exchanged using the HT variant Control field. The sector training supports up to eight sectors. The AP may use other methods to determine the station's best sector.</w:t>
            </w:r>
          </w:p>
        </w:tc>
      </w:tr>
      <w:tr w:rsidR="006342AF" w:rsidRPr="005B4369" w:rsidTr="00DD5FD9">
        <w:trPr>
          <w:trHeight w:val="20"/>
          <w:tblHeader/>
        </w:trPr>
        <w:tc>
          <w:tcPr>
            <w:tcW w:w="9576" w:type="dxa"/>
            <w:gridSpan w:val="11"/>
          </w:tcPr>
          <w:p w:rsidR="006342AF" w:rsidRPr="006E1DF3" w:rsidRDefault="006342AF" w:rsidP="006342AF">
            <w:pPr>
              <w:rPr>
                <w:b/>
                <w:sz w:val="18"/>
                <w:szCs w:val="18"/>
              </w:rPr>
            </w:pPr>
            <w:proofErr w:type="spellStart"/>
            <w:r w:rsidRPr="006E1DF3">
              <w:rPr>
                <w:b/>
                <w:sz w:val="18"/>
                <w:szCs w:val="18"/>
                <w:highlight w:val="yellow"/>
              </w:rPr>
              <w:lastRenderedPageBreak/>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Pr>
                <w:rFonts w:eastAsia="맑은 고딕" w:hint="eastAsia"/>
                <w:b/>
                <w:sz w:val="18"/>
                <w:szCs w:val="18"/>
                <w:highlight w:val="yellow"/>
                <w:lang w:eastAsia="ko-KR"/>
              </w:rPr>
              <w:t>255</w:t>
            </w:r>
            <w:r w:rsidRPr="006E1DF3">
              <w:rPr>
                <w:rFonts w:hint="eastAsia"/>
                <w:b/>
                <w:sz w:val="18"/>
                <w:szCs w:val="18"/>
                <w:highlight w:val="yellow"/>
                <w:lang w:eastAsia="ko-KR"/>
              </w:rPr>
              <w:t>L</w:t>
            </w:r>
            <w:r w:rsidR="00024EB8">
              <w:rPr>
                <w:rFonts w:eastAsia="맑은 고딕" w:hint="eastAsia"/>
                <w:b/>
                <w:sz w:val="18"/>
                <w:szCs w:val="18"/>
                <w:highlight w:val="yellow"/>
                <w:lang w:eastAsia="ko-KR"/>
              </w:rPr>
              <w:t>15</w:t>
            </w:r>
            <w:r w:rsidRPr="006E1DF3">
              <w:rPr>
                <w:rFonts w:hint="eastAsia"/>
                <w:b/>
                <w:sz w:val="18"/>
                <w:szCs w:val="18"/>
                <w:highlight w:val="yellow"/>
                <w:lang w:eastAsia="ko-KR"/>
              </w:rPr>
              <w:t>, as follows</w:t>
            </w:r>
          </w:p>
          <w:p w:rsidR="006342AF" w:rsidRDefault="006342AF" w:rsidP="006342AF">
            <w:pPr>
              <w:rPr>
                <w:rFonts w:ascii="Arial" w:eastAsia="굴림" w:hAnsi="Arial" w:cs="Arial"/>
                <w:sz w:val="18"/>
                <w:szCs w:val="18"/>
                <w:lang w:eastAsia="ko-KR"/>
              </w:rPr>
            </w:pPr>
          </w:p>
          <w:p w:rsidR="00024EB8" w:rsidRDefault="00024EB8" w:rsidP="00024EB8">
            <w:pPr>
              <w:pStyle w:val="SP9290826"/>
              <w:spacing w:before="240" w:after="240"/>
              <w:rPr>
                <w:color w:val="000000"/>
                <w:sz w:val="20"/>
                <w:szCs w:val="20"/>
              </w:rPr>
            </w:pPr>
            <w:r>
              <w:rPr>
                <w:rStyle w:val="SC9114703"/>
                <w:b/>
                <w:bCs/>
              </w:rPr>
              <w:t>9.48.5.2 Procedure</w:t>
            </w:r>
          </w:p>
          <w:p w:rsidR="00024EB8" w:rsidRDefault="00024EB8" w:rsidP="00024EB8">
            <w:pPr>
              <w:pStyle w:val="SP9290817"/>
              <w:spacing w:before="240"/>
              <w:jc w:val="both"/>
              <w:rPr>
                <w:rFonts w:ascii="Times New Roman" w:hAnsi="Times New Roman" w:cs="Times New Roman"/>
                <w:color w:val="000000"/>
                <w:sz w:val="20"/>
                <w:szCs w:val="20"/>
              </w:rPr>
            </w:pPr>
            <w:r>
              <w:rPr>
                <w:rStyle w:val="SC9114703"/>
                <w:rFonts w:ascii="Times New Roman" w:hAnsi="Times New Roman" w:cs="Times New Roman"/>
              </w:rPr>
              <w:t xml:space="preserve">In the sector training, the AP sends a sector training announcement followed by a series of NDP </w:t>
            </w:r>
            <w:ins w:id="116" w:author="Minho Cheong" w:date="2014-05-09T06:12:00Z">
              <w:r>
                <w:rPr>
                  <w:rStyle w:val="SC9114703"/>
                  <w:rFonts w:ascii="Times New Roman" w:eastAsia="맑은 고딕" w:hAnsi="Times New Roman" w:cs="Times New Roman" w:hint="eastAsia"/>
                  <w:lang w:eastAsia="ko-KR"/>
                </w:rPr>
                <w:t xml:space="preserve">CTS </w:t>
              </w:r>
            </w:ins>
            <w:r>
              <w:rPr>
                <w:rStyle w:val="SC9114703"/>
                <w:rFonts w:ascii="Times New Roman" w:hAnsi="Times New Roman" w:cs="Times New Roman"/>
              </w:rPr>
              <w:t xml:space="preserve">sector training frames separated by SIFS. </w:t>
            </w:r>
          </w:p>
          <w:p w:rsidR="00024EB8" w:rsidRDefault="00024EB8" w:rsidP="00024EB8">
            <w:pPr>
              <w:pStyle w:val="SP9290817"/>
              <w:spacing w:before="240"/>
              <w:jc w:val="both"/>
              <w:rPr>
                <w:rFonts w:ascii="Times New Roman" w:hAnsi="Times New Roman" w:cs="Times New Roman"/>
                <w:color w:val="000000"/>
                <w:sz w:val="20"/>
                <w:szCs w:val="20"/>
              </w:rPr>
            </w:pPr>
            <w:r>
              <w:rPr>
                <w:rStyle w:val="SC9114703"/>
                <w:rFonts w:ascii="Times New Roman" w:hAnsi="Times New Roman" w:cs="Times New Roman"/>
              </w:rPr>
              <w:t xml:space="preserve">In TXOP-based </w:t>
            </w:r>
            <w:proofErr w:type="spellStart"/>
            <w:r>
              <w:rPr>
                <w:rStyle w:val="SC9114703"/>
                <w:rFonts w:ascii="Times New Roman" w:hAnsi="Times New Roman" w:cs="Times New Roman"/>
              </w:rPr>
              <w:t>sectorization</w:t>
            </w:r>
            <w:proofErr w:type="spellEnd"/>
            <w:r>
              <w:rPr>
                <w:rStyle w:val="SC9114703"/>
                <w:rFonts w:ascii="Times New Roman" w:hAnsi="Times New Roman" w:cs="Times New Roman"/>
              </w:rPr>
              <w:t xml:space="preserve"> operation, the sector training may occur periodically with the training period and the beacon interval in which the training occurs as indicated in S1G Sector Operation element (TXOP-based), in response to a request from a STA, or initiated by the AP. The stations may perform the sector training by receiving the training NDP</w:t>
            </w:r>
            <w:ins w:id="117" w:author="Minho Cheong" w:date="2014-05-09T06:12:00Z">
              <w:r>
                <w:rPr>
                  <w:rStyle w:val="SC9114703"/>
                  <w:rFonts w:ascii="Times New Roman" w:eastAsia="맑은 고딕" w:hAnsi="Times New Roman" w:cs="Times New Roman" w:hint="eastAsia"/>
                  <w:lang w:eastAsia="ko-KR"/>
                </w:rPr>
                <w:t xml:space="preserve"> CTS</w:t>
              </w:r>
            </w:ins>
            <w:r>
              <w:rPr>
                <w:rStyle w:val="SC9114703"/>
                <w:rFonts w:ascii="Times New Roman" w:hAnsi="Times New Roman" w:cs="Times New Roman"/>
              </w:rPr>
              <w:t xml:space="preserve">s from AP. In the case that the AP receives the sector training request from a station, the AP shall initiate </w:t>
            </w:r>
            <w:proofErr w:type="gramStart"/>
            <w:r>
              <w:rPr>
                <w:rStyle w:val="SC9114703"/>
                <w:rFonts w:ascii="Times New Roman" w:hAnsi="Times New Roman" w:cs="Times New Roman"/>
              </w:rPr>
              <w:t>a sector</w:t>
            </w:r>
            <w:proofErr w:type="gramEnd"/>
            <w:r>
              <w:rPr>
                <w:rStyle w:val="SC9114703"/>
                <w:rFonts w:ascii="Times New Roman" w:hAnsi="Times New Roman" w:cs="Times New Roman"/>
              </w:rPr>
              <w:t xml:space="preserve"> training. AP supporting TXOP-based </w:t>
            </w:r>
            <w:proofErr w:type="spellStart"/>
            <w:r>
              <w:rPr>
                <w:rStyle w:val="SC9114703"/>
                <w:rFonts w:ascii="Times New Roman" w:hAnsi="Times New Roman" w:cs="Times New Roman"/>
              </w:rPr>
              <w:t>sectorization</w:t>
            </w:r>
            <w:proofErr w:type="spellEnd"/>
            <w:r>
              <w:rPr>
                <w:rStyle w:val="SC9114703"/>
                <w:rFonts w:ascii="Times New Roman" w:hAnsi="Times New Roman" w:cs="Times New Roman"/>
              </w:rPr>
              <w:t xml:space="preserve"> shall support sector training and sector training request. In the S1G Sector Operation element (TXOP-based) (see 8.4.2.170e), which is transmitted in beacon, probe response, or association response, the AP indicates in which beacon interval and in how many beacon intervals a sector training occurs. </w:t>
            </w:r>
          </w:p>
          <w:p w:rsidR="00024EB8" w:rsidRDefault="00024EB8" w:rsidP="00024EB8">
            <w:pPr>
              <w:pStyle w:val="SP9290817"/>
              <w:spacing w:before="240"/>
              <w:jc w:val="both"/>
              <w:rPr>
                <w:rFonts w:ascii="Times New Roman" w:hAnsi="Times New Roman" w:cs="Times New Roman"/>
                <w:color w:val="000000"/>
                <w:sz w:val="20"/>
                <w:szCs w:val="20"/>
              </w:rPr>
            </w:pPr>
            <w:r>
              <w:rPr>
                <w:rStyle w:val="SC9114703"/>
                <w:rFonts w:ascii="Times New Roman" w:hAnsi="Times New Roman" w:cs="Times New Roman"/>
              </w:rPr>
              <w:t xml:space="preserve">In group </w:t>
            </w:r>
            <w:proofErr w:type="spellStart"/>
            <w:r>
              <w:rPr>
                <w:rStyle w:val="SC9114703"/>
                <w:rFonts w:ascii="Times New Roman" w:hAnsi="Times New Roman" w:cs="Times New Roman"/>
              </w:rPr>
              <w:t>sectorization</w:t>
            </w:r>
            <w:proofErr w:type="spellEnd"/>
            <w:r>
              <w:rPr>
                <w:rStyle w:val="SC9114703"/>
                <w:rFonts w:ascii="Times New Roman" w:hAnsi="Times New Roman" w:cs="Times New Roman"/>
              </w:rPr>
              <w:t xml:space="preserve"> operation, a STA can find its best sector ID by listening to all the </w:t>
            </w:r>
            <w:proofErr w:type="spellStart"/>
            <w:r>
              <w:rPr>
                <w:rStyle w:val="SC9114703"/>
                <w:rFonts w:ascii="Times New Roman" w:hAnsi="Times New Roman" w:cs="Times New Roman"/>
              </w:rPr>
              <w:t>sectorized</w:t>
            </w:r>
            <w:proofErr w:type="spellEnd"/>
            <w:r>
              <w:rPr>
                <w:rStyle w:val="SC9114703"/>
                <w:rFonts w:ascii="Times New Roman" w:hAnsi="Times New Roman" w:cs="Times New Roman"/>
              </w:rPr>
              <w:t xml:space="preserve"> beacons. The S1G Sector Operation element (group) carried in the </w:t>
            </w:r>
            <w:proofErr w:type="spellStart"/>
            <w:r>
              <w:rPr>
                <w:rStyle w:val="SC9114703"/>
                <w:rFonts w:ascii="Times New Roman" w:hAnsi="Times New Roman" w:cs="Times New Roman"/>
              </w:rPr>
              <w:t>sectorized</w:t>
            </w:r>
            <w:proofErr w:type="spellEnd"/>
            <w:r>
              <w:rPr>
                <w:rStyle w:val="SC9114703"/>
                <w:rFonts w:ascii="Times New Roman" w:hAnsi="Times New Roman" w:cs="Times New Roman"/>
              </w:rPr>
              <w:t xml:space="preserve"> beacon provides the </w:t>
            </w:r>
            <w:proofErr w:type="spellStart"/>
            <w:r>
              <w:rPr>
                <w:rStyle w:val="SC9114703"/>
                <w:rFonts w:ascii="Times New Roman" w:hAnsi="Times New Roman" w:cs="Times New Roman"/>
              </w:rPr>
              <w:t>sectorized</w:t>
            </w:r>
            <w:proofErr w:type="spellEnd"/>
            <w:r>
              <w:rPr>
                <w:rStyle w:val="SC9114703"/>
                <w:rFonts w:ascii="Times New Roman" w:hAnsi="Times New Roman" w:cs="Times New Roman"/>
              </w:rPr>
              <w:t xml:space="preserve"> beacons rotation period, sector ID, the sub-period of the current sector and the group IDs of the groups of STAs which are allowed to transmit within the current beacon interval. The sector training may also be used for STAs to reduce time for sector discovery and allow STAs which don't listen to all the </w:t>
            </w:r>
            <w:proofErr w:type="spellStart"/>
            <w:r>
              <w:rPr>
                <w:rStyle w:val="SC9114703"/>
                <w:rFonts w:ascii="Times New Roman" w:hAnsi="Times New Roman" w:cs="Times New Roman"/>
              </w:rPr>
              <w:t>sectorized</w:t>
            </w:r>
            <w:proofErr w:type="spellEnd"/>
            <w:r>
              <w:rPr>
                <w:rStyle w:val="SC9114703"/>
                <w:rFonts w:ascii="Times New Roman" w:hAnsi="Times New Roman" w:cs="Times New Roman"/>
              </w:rPr>
              <w:t xml:space="preserve"> beacons for its power saving.</w:t>
            </w:r>
          </w:p>
          <w:p w:rsidR="00024EB8" w:rsidRDefault="00024EB8" w:rsidP="00024EB8">
            <w:pPr>
              <w:pStyle w:val="SP9290817"/>
              <w:spacing w:before="240"/>
              <w:jc w:val="both"/>
              <w:rPr>
                <w:rFonts w:ascii="Times New Roman" w:hAnsi="Times New Roman" w:cs="Times New Roman"/>
                <w:color w:val="000000"/>
                <w:sz w:val="20"/>
                <w:szCs w:val="20"/>
              </w:rPr>
            </w:pPr>
            <w:r>
              <w:rPr>
                <w:rStyle w:val="SC9114703"/>
                <w:rFonts w:ascii="Times New Roman" w:hAnsi="Times New Roman" w:cs="Times New Roman"/>
              </w:rPr>
              <w:t xml:space="preserve">The station may use the Sector ID feedback frame (see 8.6.24.11 (Sector ID Feedback frame format)) to signal to the AP which sector is the best sector found. </w:t>
            </w:r>
          </w:p>
          <w:p w:rsidR="00024EB8" w:rsidRPr="00024EB8" w:rsidRDefault="00024EB8" w:rsidP="00024EB8">
            <w:pPr>
              <w:pStyle w:val="SP9290817"/>
              <w:spacing w:before="240"/>
              <w:jc w:val="both"/>
              <w:rPr>
                <w:rFonts w:ascii="Times New Roman" w:hAnsi="Times New Roman" w:cs="Times New Roman"/>
                <w:color w:val="000000"/>
                <w:sz w:val="20"/>
                <w:szCs w:val="20"/>
              </w:rPr>
            </w:pPr>
            <w:r>
              <w:rPr>
                <w:rStyle w:val="SC9114703"/>
                <w:rFonts w:ascii="Times New Roman" w:hAnsi="Times New Roman" w:cs="Times New Roman"/>
              </w:rPr>
              <w:t xml:space="preserve">The station may request sector </w:t>
            </w:r>
            <w:proofErr w:type="gramStart"/>
            <w:r>
              <w:rPr>
                <w:rStyle w:val="SC9114703"/>
                <w:rFonts w:ascii="Times New Roman" w:hAnsi="Times New Roman" w:cs="Times New Roman"/>
              </w:rPr>
              <w:t>training</w:t>
            </w:r>
            <w:r>
              <w:rPr>
                <w:rStyle w:val="SC9114701"/>
              </w:rPr>
              <w:t>(</w:t>
            </w:r>
            <w:proofErr w:type="gramEnd"/>
            <w:r>
              <w:rPr>
                <w:rStyle w:val="SC9114701"/>
              </w:rPr>
              <w:t xml:space="preserve">#1682) </w:t>
            </w:r>
            <w:r>
              <w:rPr>
                <w:rStyle w:val="SC9114703"/>
                <w:rFonts w:ascii="Times New Roman" w:hAnsi="Times New Roman" w:cs="Times New Roman"/>
              </w:rPr>
              <w:t>from AP by using the HT Variant Control field if it is capable of sector training request. By setting the MAI=14 in the Link Adaptation Control subfield of the HT Variant Control field, the station indicates HT variant control field is used for signaling sector training</w:t>
            </w:r>
            <w:r>
              <w:rPr>
                <w:rStyle w:val="SC9114701"/>
              </w:rPr>
              <w:t xml:space="preserve">(#1682) </w:t>
            </w:r>
            <w:r>
              <w:rPr>
                <w:rStyle w:val="SC9114703"/>
                <w:rFonts w:ascii="Times New Roman" w:hAnsi="Times New Roman" w:cs="Times New Roman"/>
              </w:rPr>
              <w:t>(or Antenna Selection) information. The sector</w:t>
            </w:r>
            <w:r>
              <w:rPr>
                <w:rStyle w:val="SC9114701"/>
              </w:rPr>
              <w:t xml:space="preserve">(#1682) </w:t>
            </w:r>
            <w:r>
              <w:rPr>
                <w:rStyle w:val="SC9114703"/>
                <w:rFonts w:ascii="Times New Roman" w:hAnsi="Times New Roman" w:cs="Times New Roman"/>
              </w:rPr>
              <w:t>training (or sector training resumption) is requested by a station when the ASELC subfield is equal</w:t>
            </w:r>
            <w:r>
              <w:rPr>
                <w:rStyle w:val="SC9114772"/>
              </w:rPr>
              <w:t xml:space="preserve">(#1185) </w:t>
            </w:r>
            <w:r>
              <w:rPr>
                <w:rStyle w:val="SC9114703"/>
                <w:rFonts w:ascii="Times New Roman" w:hAnsi="Times New Roman" w:cs="Times New Roman"/>
              </w:rPr>
              <w:t xml:space="preserve">to 1 and the ASEL Data subfield with values in the range of 1 to 15, being the number of the first NDP </w:t>
            </w:r>
            <w:ins w:id="118" w:author="Minho Cheong" w:date="2014-05-09T06:13:00Z">
              <w:r>
                <w:rPr>
                  <w:rStyle w:val="SC9114703"/>
                  <w:rFonts w:ascii="Times New Roman" w:eastAsia="맑은 고딕" w:hAnsi="Times New Roman" w:cs="Times New Roman" w:hint="eastAsia"/>
                  <w:lang w:eastAsia="ko-KR"/>
                </w:rPr>
                <w:t xml:space="preserve">CTS </w:t>
              </w:r>
            </w:ins>
            <w:r>
              <w:rPr>
                <w:rStyle w:val="SC9114703"/>
                <w:rFonts w:ascii="Times New Roman" w:hAnsi="Times New Roman" w:cs="Times New Roman"/>
              </w:rPr>
              <w:t>training frames to be transmitted when the command is sector training resumption</w:t>
            </w:r>
            <w:r>
              <w:rPr>
                <w:rStyle w:val="SC9114701"/>
              </w:rPr>
              <w:t>(#1682)</w:t>
            </w:r>
            <w:r>
              <w:rPr>
                <w:rStyle w:val="SC9114703"/>
                <w:rFonts w:ascii="Times New Roman" w:hAnsi="Times New Roman" w:cs="Times New Roman"/>
              </w:rPr>
              <w:t>, where 0 corresponds to the first training frame in the sector training request.</w:t>
            </w:r>
            <w:r>
              <w:rPr>
                <w:rStyle w:val="SC9114701"/>
              </w:rPr>
              <w:t xml:space="preserve">(#1682) </w:t>
            </w:r>
            <w:r>
              <w:rPr>
                <w:rStyle w:val="SC9114703"/>
                <w:rFonts w:ascii="Times New Roman" w:hAnsi="Times New Roman" w:cs="Times New Roman"/>
              </w:rPr>
              <w:t xml:space="preserve">When the NDP </w:t>
            </w:r>
            <w:r w:rsidRPr="00024EB8">
              <w:rPr>
                <w:rStyle w:val="SC9114703"/>
                <w:rFonts w:ascii="Times New Roman" w:hAnsi="Times New Roman" w:cs="Times New Roman"/>
              </w:rPr>
              <w:t>Announcement field is also equal</w:t>
            </w:r>
            <w:r w:rsidRPr="00024EB8">
              <w:rPr>
                <w:rStyle w:val="SC9114772"/>
              </w:rPr>
              <w:t xml:space="preserve">(#1185) </w:t>
            </w:r>
            <w:r w:rsidRPr="00024EB8">
              <w:rPr>
                <w:rStyle w:val="SC9114703"/>
                <w:rFonts w:ascii="Times New Roman" w:hAnsi="Times New Roman" w:cs="Times New Roman"/>
              </w:rPr>
              <w:t xml:space="preserve">to 1, it indicates training NDP </w:t>
            </w:r>
            <w:ins w:id="119" w:author="Minho Cheong" w:date="2014-05-09T06:13:00Z">
              <w:r w:rsidRPr="00024EB8">
                <w:rPr>
                  <w:rStyle w:val="SC9114703"/>
                  <w:rFonts w:ascii="Times New Roman" w:eastAsia="맑은 고딕" w:hAnsi="Times New Roman" w:cs="Times New Roman"/>
                  <w:lang w:eastAsia="ko-KR"/>
                </w:rPr>
                <w:t xml:space="preserve">CTS </w:t>
              </w:r>
            </w:ins>
            <w:r w:rsidRPr="00024EB8">
              <w:rPr>
                <w:rStyle w:val="SC9114703"/>
                <w:rFonts w:ascii="Times New Roman" w:hAnsi="Times New Roman" w:cs="Times New Roman"/>
              </w:rPr>
              <w:t xml:space="preserve">frames to follow with two consecutive training NDP </w:t>
            </w:r>
            <w:ins w:id="120" w:author="Minho Cheong" w:date="2014-05-09T06:13:00Z">
              <w:r w:rsidRPr="00024EB8">
                <w:rPr>
                  <w:rStyle w:val="SC9114703"/>
                  <w:rFonts w:ascii="Times New Roman" w:eastAsia="맑은 고딕" w:hAnsi="Times New Roman" w:cs="Times New Roman"/>
                  <w:lang w:eastAsia="ko-KR"/>
                </w:rPr>
                <w:t xml:space="preserve">CTS </w:t>
              </w:r>
            </w:ins>
            <w:r w:rsidRPr="00024EB8">
              <w:rPr>
                <w:rStyle w:val="SC9114703"/>
                <w:rFonts w:ascii="Times New Roman" w:hAnsi="Times New Roman" w:cs="Times New Roman"/>
              </w:rPr>
              <w:t>frames separated by SIFS.</w:t>
            </w:r>
          </w:p>
          <w:p w:rsidR="00024EB8" w:rsidRPr="00024EB8" w:rsidRDefault="00024EB8" w:rsidP="00024EB8">
            <w:pPr>
              <w:pStyle w:val="SP9290817"/>
              <w:spacing w:before="240"/>
              <w:jc w:val="both"/>
              <w:rPr>
                <w:rFonts w:ascii="Times New Roman" w:hAnsi="Times New Roman" w:cs="Times New Roman"/>
                <w:color w:val="000000"/>
                <w:sz w:val="20"/>
                <w:szCs w:val="20"/>
              </w:rPr>
            </w:pPr>
            <w:r w:rsidRPr="00024EB8">
              <w:rPr>
                <w:rStyle w:val="SC9114703"/>
                <w:rFonts w:ascii="Times New Roman" w:hAnsi="Times New Roman" w:cs="Times New Roman"/>
              </w:rPr>
              <w:t xml:space="preserve">The frame exchange sequence for sector training is shown in Figure 9-41 (Sector training), where the AP transmits training NDP </w:t>
            </w:r>
            <w:ins w:id="121" w:author="Minho Cheong" w:date="2014-05-09T06:13:00Z">
              <w:r w:rsidRPr="00024EB8">
                <w:rPr>
                  <w:rStyle w:val="SC9114703"/>
                  <w:rFonts w:ascii="Times New Roman" w:eastAsia="맑은 고딕" w:hAnsi="Times New Roman" w:cs="Times New Roman"/>
                  <w:lang w:eastAsia="ko-KR"/>
                </w:rPr>
                <w:t xml:space="preserve">CTS </w:t>
              </w:r>
            </w:ins>
            <w:r w:rsidRPr="00024EB8">
              <w:rPr>
                <w:rStyle w:val="SC9114703"/>
                <w:rFonts w:ascii="Times New Roman" w:hAnsi="Times New Roman" w:cs="Times New Roman"/>
              </w:rPr>
              <w:t>frames, and the STA provides Sector ID feedback. The frame exchange comprises the following steps:</w:t>
            </w:r>
          </w:p>
          <w:p w:rsidR="00024EB8" w:rsidRDefault="00024EB8" w:rsidP="00024EB8">
            <w:pPr>
              <w:pStyle w:val="SP9290839"/>
              <w:spacing w:before="60" w:after="60"/>
              <w:jc w:val="both"/>
              <w:rPr>
                <w:rStyle w:val="SC9114703"/>
                <w:rFonts w:ascii="Times New Roman" w:eastAsia="맑은 고딕" w:hAnsi="Times New Roman" w:cs="Times New Roman"/>
                <w:lang w:eastAsia="ko-KR"/>
              </w:rPr>
            </w:pPr>
            <w:r w:rsidRPr="00024EB8">
              <w:rPr>
                <w:rStyle w:val="SC9114703"/>
                <w:rFonts w:ascii="Times New Roman" w:hAnsi="Times New Roman" w:cs="Times New Roman"/>
              </w:rPr>
              <w:t>a)</w:t>
            </w:r>
            <w:r>
              <w:rPr>
                <w:rStyle w:val="SC9114703"/>
                <w:rFonts w:ascii="Times New Roman" w:eastAsia="맑은 고딕" w:hAnsi="Times New Roman" w:cs="Times New Roman" w:hint="eastAsia"/>
                <w:lang w:eastAsia="ko-KR"/>
              </w:rPr>
              <w:t xml:space="preserve"> </w:t>
            </w:r>
            <w:r w:rsidRPr="00024EB8">
              <w:rPr>
                <w:rStyle w:val="SC9114703"/>
                <w:rFonts w:ascii="Times New Roman" w:hAnsi="Times New Roman" w:cs="Times New Roman"/>
              </w:rPr>
              <w:t>(Optional) A station may initiate the sector training by sending a +HTC frame with the ASELC set to 1 for sector training request.</w:t>
            </w:r>
          </w:p>
          <w:p w:rsidR="00024EB8" w:rsidRPr="00024EB8" w:rsidRDefault="00024EB8" w:rsidP="00024EB8">
            <w:pPr>
              <w:pStyle w:val="SP9290839"/>
              <w:spacing w:before="60" w:after="60"/>
              <w:jc w:val="both"/>
              <w:rPr>
                <w:rFonts w:ascii="Times New Roman" w:hAnsi="Times New Roman" w:cs="Times New Roman"/>
                <w:color w:val="000000"/>
                <w:sz w:val="20"/>
                <w:szCs w:val="20"/>
              </w:rPr>
            </w:pPr>
            <w:r w:rsidRPr="00024EB8">
              <w:rPr>
                <w:rStyle w:val="SC9114703"/>
                <w:rFonts w:ascii="Times New Roman" w:hAnsi="Times New Roman" w:cs="Times New Roman"/>
              </w:rPr>
              <w:t>b)</w:t>
            </w:r>
            <w:r>
              <w:rPr>
                <w:rStyle w:val="SC9114703"/>
                <w:rFonts w:ascii="Times New Roman" w:eastAsia="맑은 고딕" w:hAnsi="Times New Roman" w:cs="Times New Roman" w:hint="eastAsia"/>
                <w:lang w:eastAsia="ko-KR"/>
              </w:rPr>
              <w:t xml:space="preserve"> </w:t>
            </w:r>
            <w:r w:rsidRPr="00024EB8">
              <w:rPr>
                <w:rStyle w:val="SC9114703"/>
                <w:rFonts w:ascii="Times New Roman" w:hAnsi="Times New Roman" w:cs="Times New Roman"/>
              </w:rPr>
              <w:t>The AP sends out consecutive training NDP</w:t>
            </w:r>
            <w:ins w:id="122" w:author="Minho Cheong" w:date="2014-05-09T06:13:00Z">
              <w:r w:rsidRPr="00024EB8">
                <w:rPr>
                  <w:rStyle w:val="SC9114703"/>
                  <w:rFonts w:ascii="Times New Roman" w:eastAsia="맑은 고딕" w:hAnsi="Times New Roman" w:cs="Times New Roman"/>
                  <w:lang w:eastAsia="ko-KR"/>
                </w:rPr>
                <w:t xml:space="preserve"> CTS</w:t>
              </w:r>
            </w:ins>
            <w:r w:rsidRPr="00024EB8">
              <w:rPr>
                <w:rStyle w:val="SC9114703"/>
                <w:rFonts w:ascii="Times New Roman" w:hAnsi="Times New Roman" w:cs="Times New Roman"/>
              </w:rPr>
              <w:t xml:space="preserve">s </w:t>
            </w:r>
            <w:ins w:id="123" w:author="Minho Cheong" w:date="2014-05-09T06:27:00Z">
              <w:r w:rsidR="001E13BD" w:rsidRPr="001E13BD">
                <w:rPr>
                  <w:rStyle w:val="SC9114703"/>
                  <w:rFonts w:ascii="Times New Roman" w:eastAsia="맑은 고딕" w:hAnsi="Times New Roman" w:cs="Times New Roman"/>
                  <w:lang w:eastAsia="ko-KR"/>
                  <w:rPrChange w:id="124" w:author="Minho Cheong" w:date="2014-05-09T06:27:00Z">
                    <w:rPr>
                      <w:rStyle w:val="SC9114703"/>
                      <w:rFonts w:eastAsia="맑은 고딕"/>
                      <w:lang w:eastAsia="ko-KR"/>
                    </w:rPr>
                  </w:rPrChange>
                </w:rPr>
                <w:t>(with the Address Indication bit set to 1 and the RA/Partial BSSID field set to the PARTIAL_BSSID of the AP)</w:t>
              </w:r>
              <w:r w:rsidR="001E13BD">
                <w:rPr>
                  <w:rStyle w:val="SC9114703"/>
                  <w:rFonts w:ascii="Times New Roman" w:eastAsia="맑은 고딕" w:hAnsi="Times New Roman" w:cs="Times New Roman" w:hint="eastAsia"/>
                  <w:lang w:eastAsia="ko-KR"/>
                </w:rPr>
                <w:t xml:space="preserve"> </w:t>
              </w:r>
            </w:ins>
            <w:r w:rsidRPr="00024EB8">
              <w:rPr>
                <w:rStyle w:val="SC9114703"/>
                <w:rFonts w:ascii="Times New Roman" w:hAnsi="Times New Roman" w:cs="Times New Roman"/>
              </w:rPr>
              <w:t xml:space="preserve">separated by SIFS in a TXOP of which it is the TXOP holder with no </w:t>
            </w:r>
            <w:proofErr w:type="spellStart"/>
            <w:r w:rsidRPr="00024EB8">
              <w:rPr>
                <w:rStyle w:val="SC9114703"/>
                <w:rFonts w:ascii="Times New Roman" w:hAnsi="Times New Roman" w:cs="Times New Roman"/>
              </w:rPr>
              <w:t>Ack</w:t>
            </w:r>
            <w:proofErr w:type="spellEnd"/>
            <w:r w:rsidRPr="00024EB8">
              <w:rPr>
                <w:rStyle w:val="SC9114703"/>
                <w:rFonts w:ascii="Times New Roman" w:hAnsi="Times New Roman" w:cs="Times New Roman"/>
              </w:rPr>
              <w:t xml:space="preserve"> over different </w:t>
            </w:r>
            <w:proofErr w:type="spellStart"/>
            <w:r w:rsidRPr="00024EB8">
              <w:rPr>
                <w:rStyle w:val="SC9114703"/>
                <w:rFonts w:ascii="Times New Roman" w:hAnsi="Times New Roman" w:cs="Times New Roman"/>
              </w:rPr>
              <w:t>sectorized</w:t>
            </w:r>
            <w:proofErr w:type="spellEnd"/>
            <w:r w:rsidRPr="00024EB8">
              <w:rPr>
                <w:rStyle w:val="SC9114703"/>
                <w:rFonts w:ascii="Times New Roman" w:hAnsi="Times New Roman" w:cs="Times New Roman"/>
              </w:rPr>
              <w:t xml:space="preserve"> beams. NDP CTS frames (8.9.1.1), with NDP MAC</w:t>
            </w:r>
            <w:ins w:id="125" w:author="Minho Cheong" w:date="2014-05-09T06:14:00Z">
              <w:r w:rsidRPr="00024EB8">
                <w:rPr>
                  <w:rStyle w:val="SC9114703"/>
                  <w:rFonts w:ascii="Times New Roman" w:eastAsia="맑은 고딕" w:hAnsi="Times New Roman" w:cs="Times New Roman"/>
                  <w:lang w:eastAsia="ko-KR"/>
                </w:rPr>
                <w:t xml:space="preserve"> </w:t>
              </w:r>
            </w:ins>
            <w:r w:rsidRPr="00024EB8">
              <w:rPr>
                <w:rFonts w:ascii="Times New Roman" w:hAnsi="Times New Roman" w:cs="Times New Roman"/>
                <w:color w:val="000000"/>
                <w:sz w:val="20"/>
              </w:rPr>
              <w:t>Frame Type=</w:t>
            </w:r>
            <w:ins w:id="126" w:author="Minho Cheong" w:date="2014-05-09T06:15:00Z">
              <w:r>
                <w:rPr>
                  <w:rFonts w:ascii="Times New Roman" w:eastAsia="맑은 고딕" w:hAnsi="Times New Roman" w:cs="Times New Roman" w:hint="eastAsia"/>
                  <w:color w:val="000000"/>
                  <w:sz w:val="20"/>
                  <w:lang w:eastAsia="ko-KR"/>
                </w:rPr>
                <w:t>0</w:t>
              </w:r>
            </w:ins>
            <w:del w:id="127" w:author="Minho Cheong" w:date="2014-05-09T06:15:00Z">
              <w:r w:rsidRPr="00024EB8" w:rsidDel="00024EB8">
                <w:rPr>
                  <w:rFonts w:ascii="Times New Roman" w:hAnsi="Times New Roman" w:cs="Times New Roman"/>
                  <w:color w:val="000000"/>
                  <w:sz w:val="20"/>
                </w:rPr>
                <w:delText>3</w:delText>
              </w:r>
            </w:del>
            <w:r w:rsidRPr="00024EB8">
              <w:rPr>
                <w:rFonts w:ascii="Times New Roman" w:hAnsi="Times New Roman" w:cs="Times New Roman"/>
                <w:color w:val="000000"/>
                <w:sz w:val="20"/>
              </w:rPr>
              <w:t xml:space="preserve">, are used in sector training. </w:t>
            </w:r>
            <w:proofErr w:type="gramStart"/>
            <w:r w:rsidRPr="00024EB8">
              <w:rPr>
                <w:rFonts w:ascii="Times New Roman" w:hAnsi="Times New Roman" w:cs="Times New Roman"/>
                <w:color w:val="000000"/>
                <w:sz w:val="20"/>
              </w:rPr>
              <w:t>Each training</w:t>
            </w:r>
            <w:proofErr w:type="gramEnd"/>
            <w:r w:rsidRPr="00024EB8">
              <w:rPr>
                <w:rFonts w:ascii="Times New Roman" w:hAnsi="Times New Roman" w:cs="Times New Roman"/>
                <w:color w:val="000000"/>
                <w:sz w:val="20"/>
              </w:rPr>
              <w:t xml:space="preserve"> NDP </w:t>
            </w:r>
            <w:ins w:id="128" w:author="Minho Cheong" w:date="2014-05-09T06:16:00Z">
              <w:r>
                <w:rPr>
                  <w:rFonts w:ascii="Times New Roman" w:eastAsia="맑은 고딕" w:hAnsi="Times New Roman" w:cs="Times New Roman" w:hint="eastAsia"/>
                  <w:color w:val="000000"/>
                  <w:sz w:val="20"/>
                  <w:lang w:eastAsia="ko-KR"/>
                </w:rPr>
                <w:t xml:space="preserve">CTS </w:t>
              </w:r>
            </w:ins>
            <w:r w:rsidRPr="00024EB8">
              <w:rPr>
                <w:rFonts w:ascii="Times New Roman" w:hAnsi="Times New Roman" w:cs="Times New Roman"/>
                <w:color w:val="000000"/>
                <w:sz w:val="20"/>
              </w:rPr>
              <w:t xml:space="preserve">is transmitted over one sector beam. The first training NDP </w:t>
            </w:r>
            <w:ins w:id="129" w:author="Minho Cheong" w:date="2014-05-09T06:16:00Z">
              <w:r>
                <w:rPr>
                  <w:rFonts w:ascii="Times New Roman" w:eastAsia="맑은 고딕" w:hAnsi="Times New Roman" w:cs="Times New Roman" w:hint="eastAsia"/>
                  <w:color w:val="000000"/>
                  <w:sz w:val="20"/>
                  <w:lang w:eastAsia="ko-KR"/>
                </w:rPr>
                <w:t xml:space="preserve">CTS </w:t>
              </w:r>
            </w:ins>
            <w:r w:rsidRPr="00024EB8">
              <w:rPr>
                <w:rFonts w:ascii="Times New Roman" w:hAnsi="Times New Roman" w:cs="Times New Roman"/>
                <w:color w:val="000000"/>
                <w:sz w:val="20"/>
              </w:rPr>
              <w:t>frame shall be preceded by a +HTC frame with NDP announcement subfield set to 1. The positions of the training NDP</w:t>
            </w:r>
            <w:ins w:id="130" w:author="Minho Cheong" w:date="2014-05-09T06:16:00Z">
              <w:r>
                <w:rPr>
                  <w:rFonts w:ascii="Times New Roman" w:eastAsia="맑은 고딕" w:hAnsi="Times New Roman" w:cs="Times New Roman" w:hint="eastAsia"/>
                  <w:color w:val="000000"/>
                  <w:sz w:val="20"/>
                  <w:lang w:eastAsia="ko-KR"/>
                </w:rPr>
                <w:t xml:space="preserve"> CTS </w:t>
              </w:r>
            </w:ins>
            <w:del w:id="131" w:author="Minho Cheong" w:date="2014-05-09T06:16:00Z">
              <w:r w:rsidRPr="00024EB8" w:rsidDel="00024EB8">
                <w:rPr>
                  <w:rFonts w:ascii="Times New Roman" w:hAnsi="Times New Roman" w:cs="Times New Roman"/>
                  <w:color w:val="000000"/>
                  <w:sz w:val="20"/>
                </w:rPr>
                <w:delText xml:space="preserve"> </w:delText>
              </w:r>
            </w:del>
            <w:r w:rsidRPr="00024EB8">
              <w:rPr>
                <w:rFonts w:ascii="Times New Roman" w:hAnsi="Times New Roman" w:cs="Times New Roman"/>
                <w:color w:val="000000"/>
                <w:sz w:val="20"/>
              </w:rPr>
              <w:t xml:space="preserve">frames correspond to the sector IDs of the </w:t>
            </w:r>
            <w:proofErr w:type="spellStart"/>
            <w:r w:rsidRPr="00024EB8">
              <w:rPr>
                <w:rFonts w:ascii="Times New Roman" w:hAnsi="Times New Roman" w:cs="Times New Roman"/>
                <w:color w:val="000000"/>
                <w:sz w:val="20"/>
              </w:rPr>
              <w:t>sectorized</w:t>
            </w:r>
            <w:proofErr w:type="spellEnd"/>
            <w:r w:rsidRPr="00024EB8">
              <w:rPr>
                <w:rFonts w:ascii="Times New Roman" w:hAnsi="Times New Roman" w:cs="Times New Roman"/>
                <w:color w:val="000000"/>
                <w:sz w:val="20"/>
              </w:rPr>
              <w:t xml:space="preserve"> beams, in ascending order starting with Sector ID =0. </w:t>
            </w:r>
          </w:p>
          <w:p w:rsidR="00024EB8" w:rsidRPr="00024EB8" w:rsidRDefault="00024EB8" w:rsidP="00024EB8">
            <w:pPr>
              <w:widowControl w:val="0"/>
              <w:autoSpaceDE w:val="0"/>
              <w:autoSpaceDN w:val="0"/>
              <w:adjustRightInd w:val="0"/>
              <w:spacing w:before="60" w:after="60"/>
              <w:jc w:val="both"/>
              <w:rPr>
                <w:color w:val="000000"/>
                <w:sz w:val="20"/>
                <w:lang w:val="en-US" w:eastAsia="zh-CN"/>
              </w:rPr>
            </w:pPr>
            <w:r w:rsidRPr="00024EB8">
              <w:rPr>
                <w:color w:val="000000"/>
                <w:sz w:val="20"/>
                <w:lang w:val="en-US" w:eastAsia="zh-CN"/>
              </w:rPr>
              <w:t>c)</w:t>
            </w:r>
            <w:r>
              <w:rPr>
                <w:rFonts w:eastAsia="맑은 고딕" w:hint="eastAsia"/>
                <w:color w:val="000000"/>
                <w:sz w:val="20"/>
                <w:lang w:val="en-US" w:eastAsia="ko-KR"/>
              </w:rPr>
              <w:t xml:space="preserve"> </w:t>
            </w:r>
            <w:r w:rsidRPr="00024EB8">
              <w:rPr>
                <w:color w:val="000000"/>
                <w:sz w:val="20"/>
                <w:lang w:val="en-US" w:eastAsia="zh-CN"/>
              </w:rPr>
              <w:t>The station(s) may perform training by estimating the received signal quality corresponding to each training NDP</w:t>
            </w:r>
            <w:ins w:id="132" w:author="Minho Cheong" w:date="2014-05-09T06:16:00Z">
              <w:r>
                <w:rPr>
                  <w:rFonts w:eastAsia="맑은 고딕" w:hint="eastAsia"/>
                  <w:color w:val="000000"/>
                  <w:sz w:val="20"/>
                  <w:lang w:val="en-US" w:eastAsia="ko-KR"/>
                </w:rPr>
                <w:t xml:space="preserve"> CTS</w:t>
              </w:r>
            </w:ins>
            <w:r w:rsidRPr="00024EB8">
              <w:rPr>
                <w:color w:val="000000"/>
                <w:sz w:val="20"/>
                <w:lang w:val="en-US" w:eastAsia="zh-CN"/>
              </w:rPr>
              <w:t>.</w:t>
            </w:r>
          </w:p>
          <w:p w:rsidR="006342AF" w:rsidRPr="00024EB8" w:rsidRDefault="00024EB8" w:rsidP="00024EB8">
            <w:pPr>
              <w:tabs>
                <w:tab w:val="left" w:pos="3920"/>
              </w:tabs>
              <w:rPr>
                <w:rFonts w:ascii="TimesNewRoman" w:eastAsia="맑은 고딕" w:hAnsi="TimesNewRoman" w:cs="TimesNewRoman"/>
                <w:color w:val="000000"/>
                <w:sz w:val="18"/>
                <w:szCs w:val="18"/>
                <w:lang w:eastAsia="ko-KR"/>
              </w:rPr>
            </w:pPr>
            <w:r w:rsidRPr="00024EB8">
              <w:rPr>
                <w:color w:val="000000"/>
                <w:sz w:val="20"/>
                <w:lang w:val="en-US" w:eastAsia="zh-CN"/>
              </w:rPr>
              <w:t>d)</w:t>
            </w:r>
            <w:r>
              <w:rPr>
                <w:rFonts w:eastAsia="맑은 고딕" w:hint="eastAsia"/>
                <w:color w:val="000000"/>
                <w:sz w:val="20"/>
                <w:lang w:val="en-US" w:eastAsia="ko-KR"/>
              </w:rPr>
              <w:t xml:space="preserve"> </w:t>
            </w:r>
            <w:r w:rsidRPr="00024EB8">
              <w:rPr>
                <w:color w:val="000000"/>
                <w:sz w:val="20"/>
                <w:lang w:val="en-US" w:eastAsia="zh-CN"/>
              </w:rPr>
              <w:t>The station(s) engages in the training by receiving the sector training frames may respond with a selected sector ID using the sector ID feedback frame in a subsequent TXOP or during Sector Report RAW which may be indicated by beacon for fast sector discovery of multiple STAs (see 9.48.5.4 (Fast Sector Discovery)).</w:t>
            </w:r>
          </w:p>
        </w:tc>
      </w:tr>
      <w:tr w:rsidR="0032546B" w:rsidRPr="005B4369" w:rsidTr="004932B8">
        <w:trPr>
          <w:trHeight w:val="20"/>
          <w:tblHeader/>
        </w:trPr>
        <w:tc>
          <w:tcPr>
            <w:tcW w:w="9576" w:type="dxa"/>
            <w:gridSpan w:val="11"/>
            <w:vAlign w:val="center"/>
          </w:tcPr>
          <w:p w:rsidR="00B46EBB" w:rsidRDefault="00B46EBB" w:rsidP="0032546B">
            <w:pPr>
              <w:rPr>
                <w:rFonts w:eastAsia="맑은 고딕"/>
                <w:b/>
                <w:sz w:val="18"/>
                <w:szCs w:val="18"/>
                <w:highlight w:val="yellow"/>
                <w:lang w:eastAsia="ko-KR"/>
              </w:rPr>
            </w:pPr>
            <w:bookmarkStart w:id="133" w:name="RTF35353637313a204669675469"/>
          </w:p>
          <w:p w:rsidR="0032546B" w:rsidRDefault="0032546B" w:rsidP="0032546B">
            <w:pPr>
              <w:rPr>
                <w:rFonts w:eastAsia="맑은 고딕"/>
                <w:b/>
                <w:sz w:val="18"/>
                <w:szCs w:val="18"/>
                <w:lang w:eastAsia="ko-KR"/>
              </w:rPr>
            </w:pPr>
            <w:proofErr w:type="spellStart"/>
            <w:r w:rsidRPr="006E1DF3">
              <w:rPr>
                <w:b/>
                <w:sz w:val="18"/>
                <w:szCs w:val="18"/>
                <w:highlight w:val="yellow"/>
              </w:rPr>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Pr>
                <w:rFonts w:eastAsia="맑은 고딕" w:hint="eastAsia"/>
                <w:b/>
                <w:sz w:val="18"/>
                <w:szCs w:val="18"/>
                <w:highlight w:val="yellow"/>
                <w:lang w:eastAsia="ko-KR"/>
              </w:rPr>
              <w:t>256</w:t>
            </w:r>
            <w:r w:rsidRPr="006E1DF3">
              <w:rPr>
                <w:rFonts w:hint="eastAsia"/>
                <w:b/>
                <w:sz w:val="18"/>
                <w:szCs w:val="18"/>
                <w:highlight w:val="yellow"/>
                <w:lang w:eastAsia="ko-KR"/>
              </w:rPr>
              <w:t>L</w:t>
            </w:r>
            <w:r>
              <w:rPr>
                <w:rFonts w:eastAsia="맑은 고딕" w:hint="eastAsia"/>
                <w:b/>
                <w:sz w:val="18"/>
                <w:szCs w:val="18"/>
                <w:highlight w:val="yellow"/>
                <w:lang w:eastAsia="ko-KR"/>
              </w:rPr>
              <w:t>15</w:t>
            </w:r>
            <w:r w:rsidRPr="006E1DF3">
              <w:rPr>
                <w:rFonts w:hint="eastAsia"/>
                <w:b/>
                <w:sz w:val="18"/>
                <w:szCs w:val="18"/>
                <w:highlight w:val="yellow"/>
                <w:lang w:eastAsia="ko-KR"/>
              </w:rPr>
              <w:t xml:space="preserve">, as </w:t>
            </w:r>
            <w:r w:rsidR="00B46EBB">
              <w:rPr>
                <w:rFonts w:hint="eastAsia"/>
                <w:b/>
                <w:sz w:val="18"/>
                <w:szCs w:val="18"/>
                <w:highlight w:val="yellow"/>
                <w:lang w:eastAsia="ko-KR"/>
              </w:rPr>
              <w:t>foll</w:t>
            </w:r>
            <w:r w:rsidR="00B46EBB">
              <w:rPr>
                <w:rFonts w:eastAsia="맑은 고딕" w:hint="eastAsia"/>
                <w:b/>
                <w:sz w:val="18"/>
                <w:szCs w:val="18"/>
                <w:highlight w:val="yellow"/>
                <w:lang w:eastAsia="ko-KR"/>
              </w:rPr>
              <w:t>ows</w:t>
            </w:r>
          </w:p>
          <w:p w:rsidR="00B46EBB" w:rsidRPr="00B46EBB" w:rsidRDefault="00B46EBB" w:rsidP="0032546B">
            <w:pPr>
              <w:rPr>
                <w:rFonts w:eastAsia="맑은 고딕"/>
                <w:b/>
                <w:i/>
                <w:sz w:val="18"/>
                <w:szCs w:val="18"/>
                <w:lang w:eastAsia="ko-KR"/>
                <w:rPrChange w:id="134" w:author="Minho Cheong" w:date="2014-05-09T06:22:00Z">
                  <w:rPr>
                    <w:rFonts w:eastAsia="맑은 고딕"/>
                    <w:b/>
                    <w:sz w:val="18"/>
                    <w:szCs w:val="18"/>
                    <w:lang w:eastAsia="ko-KR"/>
                  </w:rPr>
                </w:rPrChange>
              </w:rPr>
            </w:pPr>
            <w:ins w:id="135" w:author="Minho Cheong" w:date="2014-05-09T06:22:00Z">
              <w:r w:rsidRPr="00B46EBB">
                <w:rPr>
                  <w:rFonts w:eastAsia="맑은 고딕"/>
                  <w:b/>
                  <w:i/>
                  <w:sz w:val="18"/>
                  <w:szCs w:val="18"/>
                  <w:lang w:eastAsia="ko-KR"/>
                  <w:rPrChange w:id="136" w:author="Minho Cheong" w:date="2014-05-09T06:22:00Z">
                    <w:rPr>
                      <w:rFonts w:eastAsia="맑은 고딕"/>
                      <w:b/>
                      <w:sz w:val="18"/>
                      <w:szCs w:val="18"/>
                      <w:lang w:eastAsia="ko-KR"/>
                    </w:rPr>
                  </w:rPrChange>
                </w:rPr>
                <w:t xml:space="preserve">Please replace all the “NDP” with “NDP CTS” in the figure. </w:t>
              </w:r>
            </w:ins>
          </w:p>
          <w:p w:rsidR="0032546B" w:rsidRPr="0032546B" w:rsidRDefault="0032546B" w:rsidP="0032546B">
            <w:pPr>
              <w:pStyle w:val="FigTitle"/>
              <w:jc w:val="left"/>
            </w:pPr>
            <w:r>
              <w:rPr>
                <w:noProof/>
                <w:w w:val="100"/>
              </w:rPr>
              <w:drawing>
                <wp:inline distT="0" distB="0" distL="0" distR="0" wp14:anchorId="66B2AC50" wp14:editId="6F896388">
                  <wp:extent cx="4786630" cy="241490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86630" cy="2414905"/>
                          </a:xfrm>
                          <a:prstGeom prst="rect">
                            <a:avLst/>
                          </a:prstGeom>
                          <a:noFill/>
                          <a:ln>
                            <a:noFill/>
                          </a:ln>
                        </pic:spPr>
                      </pic:pic>
                    </a:graphicData>
                  </a:graphic>
                </wp:inline>
              </w:drawing>
            </w:r>
          </w:p>
          <w:p w:rsidR="0032546B" w:rsidRDefault="0032546B" w:rsidP="0032546B">
            <w:pPr>
              <w:pStyle w:val="FigTitle"/>
              <w:numPr>
                <w:ilvl w:val="0"/>
                <w:numId w:val="29"/>
              </w:numPr>
            </w:pPr>
            <w:r>
              <w:rPr>
                <w:w w:val="100"/>
              </w:rPr>
              <w:t>Sector training</w:t>
            </w:r>
            <w:bookmarkEnd w:id="133"/>
          </w:p>
        </w:tc>
      </w:tr>
      <w:tr w:rsidR="0032546B" w:rsidRPr="005B4369" w:rsidTr="00DD5FD9">
        <w:trPr>
          <w:trHeight w:val="20"/>
          <w:tblHeader/>
        </w:trPr>
        <w:tc>
          <w:tcPr>
            <w:tcW w:w="9576" w:type="dxa"/>
            <w:gridSpan w:val="11"/>
          </w:tcPr>
          <w:p w:rsidR="0032546B" w:rsidRPr="006E1DF3" w:rsidRDefault="0032546B" w:rsidP="006342AF">
            <w:pPr>
              <w:rPr>
                <w:b/>
                <w:sz w:val="18"/>
                <w:szCs w:val="18"/>
              </w:rPr>
            </w:pPr>
            <w:proofErr w:type="spellStart"/>
            <w:r w:rsidRPr="006E1DF3">
              <w:rPr>
                <w:b/>
                <w:sz w:val="18"/>
                <w:szCs w:val="18"/>
                <w:highlight w:val="yellow"/>
              </w:rPr>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Pr>
                <w:rFonts w:eastAsia="맑은 고딕" w:hint="eastAsia"/>
                <w:b/>
                <w:sz w:val="18"/>
                <w:szCs w:val="18"/>
                <w:highlight w:val="yellow"/>
                <w:lang w:eastAsia="ko-KR"/>
              </w:rPr>
              <w:t>25</w:t>
            </w:r>
            <w:r w:rsidR="00B46EBB">
              <w:rPr>
                <w:rFonts w:eastAsia="맑은 고딕" w:hint="eastAsia"/>
                <w:b/>
                <w:sz w:val="18"/>
                <w:szCs w:val="18"/>
                <w:highlight w:val="yellow"/>
                <w:lang w:eastAsia="ko-KR"/>
              </w:rPr>
              <w:t>6</w:t>
            </w:r>
            <w:r w:rsidRPr="006E1DF3">
              <w:rPr>
                <w:rFonts w:hint="eastAsia"/>
                <w:b/>
                <w:sz w:val="18"/>
                <w:szCs w:val="18"/>
                <w:highlight w:val="yellow"/>
                <w:lang w:eastAsia="ko-KR"/>
              </w:rPr>
              <w:t>L</w:t>
            </w:r>
            <w:r w:rsidR="00B46EBB">
              <w:rPr>
                <w:rFonts w:eastAsia="맑은 고딕" w:hint="eastAsia"/>
                <w:b/>
                <w:sz w:val="18"/>
                <w:szCs w:val="18"/>
                <w:highlight w:val="yellow"/>
                <w:lang w:eastAsia="ko-KR"/>
              </w:rPr>
              <w:t>41</w:t>
            </w:r>
            <w:r w:rsidRPr="006E1DF3">
              <w:rPr>
                <w:rFonts w:hint="eastAsia"/>
                <w:b/>
                <w:sz w:val="18"/>
                <w:szCs w:val="18"/>
                <w:highlight w:val="yellow"/>
                <w:lang w:eastAsia="ko-KR"/>
              </w:rPr>
              <w:t>, as follows</w:t>
            </w:r>
          </w:p>
          <w:p w:rsidR="0032546B" w:rsidRDefault="0032546B" w:rsidP="006342AF">
            <w:pPr>
              <w:rPr>
                <w:rFonts w:ascii="Arial" w:eastAsia="굴림" w:hAnsi="Arial" w:cs="Arial"/>
                <w:sz w:val="18"/>
                <w:szCs w:val="18"/>
                <w:lang w:eastAsia="ko-KR"/>
              </w:rPr>
            </w:pPr>
          </w:p>
          <w:p w:rsidR="00B46EBB" w:rsidRPr="00B46EBB" w:rsidRDefault="00B46EBB" w:rsidP="00B46EBB">
            <w:pPr>
              <w:widowControl w:val="0"/>
              <w:autoSpaceDE w:val="0"/>
              <w:autoSpaceDN w:val="0"/>
              <w:adjustRightInd w:val="0"/>
              <w:spacing w:before="240"/>
              <w:jc w:val="both"/>
              <w:rPr>
                <w:color w:val="000000"/>
                <w:sz w:val="20"/>
                <w:lang w:val="en-US" w:eastAsia="zh-CN"/>
              </w:rPr>
            </w:pPr>
            <w:r w:rsidRPr="00B46EBB">
              <w:rPr>
                <w:color w:val="000000"/>
                <w:sz w:val="20"/>
                <w:lang w:val="en-US" w:eastAsia="zh-CN"/>
              </w:rPr>
              <w:t xml:space="preserve">If the AP receives a +HTC MPDU with the MAI subfield equal to 14, the ASEL Command subfield equal to sector training </w:t>
            </w:r>
            <w:proofErr w:type="gramStart"/>
            <w:r w:rsidRPr="00B46EBB">
              <w:rPr>
                <w:color w:val="000000"/>
                <w:sz w:val="20"/>
                <w:lang w:val="en-US" w:eastAsia="zh-CN"/>
              </w:rPr>
              <w:t>request</w:t>
            </w:r>
            <w:r w:rsidRPr="00B46EBB">
              <w:rPr>
                <w:color w:val="000000"/>
                <w:sz w:val="20"/>
                <w:u w:val="single"/>
                <w:lang w:val="en-US" w:eastAsia="zh-CN"/>
              </w:rPr>
              <w:t>(</w:t>
            </w:r>
            <w:proofErr w:type="gramEnd"/>
            <w:r w:rsidRPr="00B46EBB">
              <w:rPr>
                <w:color w:val="000000"/>
                <w:sz w:val="20"/>
                <w:u w:val="single"/>
                <w:lang w:val="en-US" w:eastAsia="zh-CN"/>
              </w:rPr>
              <w:t xml:space="preserve">#1682) </w:t>
            </w:r>
            <w:r w:rsidRPr="00B46EBB">
              <w:rPr>
                <w:color w:val="000000"/>
                <w:sz w:val="20"/>
                <w:lang w:val="en-US" w:eastAsia="zh-CN"/>
              </w:rPr>
              <w:t>(=1), and the ASEL Data subfield equal to a zero to correspond to the command sector training</w:t>
            </w:r>
            <w:r w:rsidRPr="00B46EBB">
              <w:rPr>
                <w:color w:val="000000"/>
                <w:sz w:val="20"/>
                <w:u w:val="single"/>
                <w:lang w:val="en-US" w:eastAsia="zh-CN"/>
              </w:rPr>
              <w:t>(#1682)</w:t>
            </w:r>
            <w:r w:rsidRPr="00B46EBB">
              <w:rPr>
                <w:color w:val="000000"/>
                <w:sz w:val="20"/>
                <w:lang w:val="en-US" w:eastAsia="zh-CN"/>
              </w:rPr>
              <w:t>, the station shall assume a total number of training NDP</w:t>
            </w:r>
            <w:ins w:id="137" w:author="Minho Cheong" w:date="2014-05-09T06:24:00Z">
              <w:r>
                <w:rPr>
                  <w:rFonts w:eastAsia="맑은 고딕" w:hint="eastAsia"/>
                  <w:color w:val="000000"/>
                  <w:sz w:val="20"/>
                  <w:lang w:val="en-US" w:eastAsia="ko-KR"/>
                </w:rPr>
                <w:t xml:space="preserve"> CTS</w:t>
              </w:r>
            </w:ins>
            <w:r w:rsidRPr="00B46EBB">
              <w:rPr>
                <w:color w:val="000000"/>
                <w:sz w:val="20"/>
                <w:lang w:val="en-US" w:eastAsia="zh-CN"/>
              </w:rPr>
              <w:t>s that corresponds to the total number of sectors. If the AP receives a +HTC MPDU with the MAI subfield equal to 14, the ASEL Command subfield equal to sector training request</w:t>
            </w:r>
            <w:r w:rsidRPr="00B46EBB">
              <w:rPr>
                <w:color w:val="000000"/>
                <w:sz w:val="20"/>
                <w:u w:val="single"/>
                <w:lang w:val="en-US" w:eastAsia="zh-CN"/>
              </w:rPr>
              <w:t xml:space="preserve">(#1682) </w:t>
            </w:r>
            <w:r w:rsidRPr="00B46EBB">
              <w:rPr>
                <w:color w:val="000000"/>
                <w:sz w:val="20"/>
                <w:lang w:val="en-US" w:eastAsia="zh-CN"/>
              </w:rPr>
              <w:t>(=1), and the ASEL Data subfield equal nonzero value to correspond to the command sector training resumption (a resumption MPDU), the station shall assume the number of training frames that follow the resumption MPDU is equal to the number of training NDP</w:t>
            </w:r>
            <w:ins w:id="138" w:author="Minho Cheong" w:date="2014-05-09T06:24:00Z">
              <w:r>
                <w:rPr>
                  <w:rFonts w:eastAsia="맑은 고딕" w:hint="eastAsia"/>
                  <w:color w:val="000000"/>
                  <w:sz w:val="20"/>
                  <w:lang w:val="en-US" w:eastAsia="ko-KR"/>
                </w:rPr>
                <w:t xml:space="preserve"> CTS</w:t>
              </w:r>
            </w:ins>
            <w:r w:rsidRPr="00B46EBB">
              <w:rPr>
                <w:color w:val="000000"/>
                <w:sz w:val="20"/>
                <w:lang w:val="en-US" w:eastAsia="zh-CN"/>
              </w:rPr>
              <w:t>s from the total number of sectors minus the order number transmitted in the ASEL Data subfield of the Resumption MPDU.</w:t>
            </w:r>
          </w:p>
          <w:p w:rsidR="00B46EBB" w:rsidRPr="00B46EBB" w:rsidRDefault="00B46EBB" w:rsidP="00B46EBB">
            <w:pPr>
              <w:widowControl w:val="0"/>
              <w:autoSpaceDE w:val="0"/>
              <w:autoSpaceDN w:val="0"/>
              <w:adjustRightInd w:val="0"/>
              <w:spacing w:before="240"/>
              <w:jc w:val="both"/>
              <w:rPr>
                <w:color w:val="000000"/>
                <w:sz w:val="20"/>
                <w:lang w:val="en-US" w:eastAsia="zh-CN"/>
              </w:rPr>
            </w:pPr>
            <w:r w:rsidRPr="00B46EBB">
              <w:rPr>
                <w:color w:val="000000"/>
                <w:sz w:val="20"/>
                <w:lang w:val="en-US" w:eastAsia="zh-CN"/>
              </w:rPr>
              <w:t>AP may schedule sector sounding for multiple STAs by RAW in a beacon interval using the RAW Parameter Set element with the RAW Type field equal</w:t>
            </w:r>
            <w:r w:rsidRPr="00B46EBB">
              <w:rPr>
                <w:color w:val="000000"/>
                <w:sz w:val="20"/>
                <w:u w:val="single"/>
                <w:lang w:val="en-US" w:eastAsia="zh-CN"/>
              </w:rPr>
              <w:t xml:space="preserve">(#1185) </w:t>
            </w:r>
            <w:r w:rsidRPr="00B46EBB">
              <w:rPr>
                <w:color w:val="000000"/>
                <w:sz w:val="20"/>
                <w:lang w:val="en-US" w:eastAsia="zh-CN"/>
              </w:rPr>
              <w:t>to Sounding RAW and the RAW Type Options subfield equal</w:t>
            </w:r>
            <w:r w:rsidRPr="00B46EBB">
              <w:rPr>
                <w:color w:val="000000"/>
                <w:sz w:val="20"/>
                <w:u w:val="single"/>
                <w:lang w:val="en-US" w:eastAsia="zh-CN"/>
              </w:rPr>
              <w:t xml:space="preserve">(#1185) </w:t>
            </w:r>
            <w:r w:rsidRPr="00B46EBB">
              <w:rPr>
                <w:color w:val="000000"/>
                <w:sz w:val="20"/>
                <w:lang w:val="en-US" w:eastAsia="zh-CN"/>
              </w:rPr>
              <w:t xml:space="preserve">to SST Sounding RAW (see 8.4.2.170a (RPS element)). During the Sounding RAW, non-AP STAs are prohibited to transmit but can elect to listen to the sector training for the entire RAW. This </w:t>
            </w:r>
            <w:proofErr w:type="spellStart"/>
            <w:r w:rsidRPr="00B46EBB">
              <w:rPr>
                <w:color w:val="000000"/>
                <w:sz w:val="20"/>
                <w:lang w:val="en-US" w:eastAsia="zh-CN"/>
              </w:rPr>
              <w:t>SSTSounding</w:t>
            </w:r>
            <w:proofErr w:type="spellEnd"/>
            <w:r w:rsidRPr="00B46EBB">
              <w:rPr>
                <w:color w:val="000000"/>
                <w:sz w:val="20"/>
                <w:lang w:val="en-US" w:eastAsia="zh-CN"/>
              </w:rPr>
              <w:t xml:space="preserve"> RAW may be scheduled as periodic or non-periodic.</w:t>
            </w:r>
          </w:p>
          <w:p w:rsidR="00B46EBB" w:rsidRDefault="00B46EBB" w:rsidP="00B46EBB">
            <w:pPr>
              <w:tabs>
                <w:tab w:val="left" w:pos="3920"/>
              </w:tabs>
              <w:rPr>
                <w:rFonts w:ascii="TimesNewRoman" w:eastAsia="맑은 고딕" w:hAnsi="TimesNewRoman" w:cs="TimesNewRoman"/>
                <w:color w:val="000000"/>
                <w:sz w:val="18"/>
                <w:szCs w:val="18"/>
                <w:lang w:val="en-US" w:eastAsia="ko-KR"/>
              </w:rPr>
            </w:pPr>
            <w:r w:rsidRPr="00B46EBB">
              <w:rPr>
                <w:color w:val="000000"/>
                <w:sz w:val="20"/>
                <w:lang w:val="en-US" w:eastAsia="zh-CN"/>
              </w:rPr>
              <w:t>The sector training within the Sounding RAW starts with a frame with NDP announcement indicator equal</w:t>
            </w:r>
            <w:r w:rsidRPr="00B46EBB">
              <w:rPr>
                <w:color w:val="000000"/>
                <w:sz w:val="20"/>
                <w:u w:val="single"/>
                <w:lang w:val="en-US" w:eastAsia="zh-CN"/>
              </w:rPr>
              <w:t xml:space="preserve">(#1185) </w:t>
            </w:r>
            <w:r w:rsidRPr="00B46EBB">
              <w:rPr>
                <w:color w:val="000000"/>
                <w:sz w:val="20"/>
                <w:lang w:val="en-US" w:eastAsia="zh-CN"/>
              </w:rPr>
              <w:t>to 1 in the HT control field and is followed in SIFS by a number of NDP CTS frames, each transmitted through different antenna sector starting with Sector ID equal to 0, and separated by SIFS. The</w:t>
            </w:r>
            <w:r>
              <w:rPr>
                <w:rFonts w:eastAsia="맑은 고딕" w:hint="eastAsia"/>
                <w:color w:val="000000"/>
                <w:sz w:val="20"/>
                <w:lang w:val="en-US" w:eastAsia="ko-KR"/>
              </w:rPr>
              <w:t xml:space="preserve"> </w:t>
            </w:r>
            <w:r w:rsidRPr="00B46EBB">
              <w:rPr>
                <w:color w:val="000000"/>
                <w:sz w:val="20"/>
                <w:lang w:val="en-US" w:eastAsia="zh-CN"/>
              </w:rPr>
              <w:t xml:space="preserve">Sounding RAW indication subfield </w:t>
            </w:r>
            <w:proofErr w:type="gramStart"/>
            <w:r w:rsidRPr="00B46EBB">
              <w:rPr>
                <w:color w:val="000000"/>
                <w:sz w:val="20"/>
                <w:lang w:val="en-US" w:eastAsia="zh-CN"/>
              </w:rPr>
              <w:t>equal</w:t>
            </w:r>
            <w:r w:rsidRPr="00B46EBB">
              <w:rPr>
                <w:color w:val="000000"/>
                <w:sz w:val="20"/>
                <w:u w:val="single"/>
                <w:lang w:val="en-US" w:eastAsia="zh-CN"/>
              </w:rPr>
              <w:t>(</w:t>
            </w:r>
            <w:proofErr w:type="gramEnd"/>
            <w:r w:rsidRPr="00B46EBB">
              <w:rPr>
                <w:color w:val="000000"/>
                <w:sz w:val="20"/>
                <w:u w:val="single"/>
                <w:lang w:val="en-US" w:eastAsia="zh-CN"/>
              </w:rPr>
              <w:t xml:space="preserve">#1185) </w:t>
            </w:r>
            <w:r w:rsidRPr="00B46EBB">
              <w:rPr>
                <w:color w:val="000000"/>
                <w:sz w:val="20"/>
                <w:lang w:val="en-US" w:eastAsia="zh-CN"/>
              </w:rPr>
              <w:t>to 0 indicates no sector sounding is performed within the RAW.</w:t>
            </w:r>
          </w:p>
          <w:p w:rsidR="00B46EBB" w:rsidRPr="00B46EBB" w:rsidRDefault="00B46EBB" w:rsidP="00B46EBB">
            <w:pPr>
              <w:tabs>
                <w:tab w:val="left" w:pos="3920"/>
              </w:tabs>
              <w:rPr>
                <w:rFonts w:ascii="TimesNewRoman" w:eastAsia="맑은 고딕" w:hAnsi="TimesNewRoman" w:cs="TimesNewRoman"/>
                <w:color w:val="000000"/>
                <w:sz w:val="18"/>
                <w:szCs w:val="18"/>
                <w:lang w:val="en-US" w:eastAsia="ko-KR"/>
              </w:rPr>
            </w:pPr>
          </w:p>
        </w:tc>
      </w:tr>
    </w:tbl>
    <w:p w:rsidR="000D3563" w:rsidRPr="00446B74" w:rsidRDefault="000D3563" w:rsidP="00B847FE">
      <w:pPr>
        <w:autoSpaceDE w:val="0"/>
        <w:autoSpaceDN w:val="0"/>
        <w:adjustRightInd w:val="0"/>
        <w:rPr>
          <w:rFonts w:eastAsia="맑은 고딕"/>
          <w:sz w:val="16"/>
          <w:szCs w:val="16"/>
          <w:lang w:val="en-US" w:eastAsia="ko-KR"/>
        </w:rPr>
      </w:pPr>
    </w:p>
    <w:p w:rsidR="00446B74" w:rsidRPr="00446B74" w:rsidRDefault="00446B74" w:rsidP="00B847FE">
      <w:pPr>
        <w:autoSpaceDE w:val="0"/>
        <w:autoSpaceDN w:val="0"/>
        <w:adjustRightInd w:val="0"/>
        <w:rPr>
          <w:rFonts w:eastAsia="맑은 고딕"/>
          <w:sz w:val="16"/>
          <w:szCs w:val="16"/>
          <w:lang w:val="en-US" w:eastAsia="ko-KR"/>
        </w:rPr>
      </w:pPr>
    </w:p>
    <w:sectPr w:rsidR="00446B74" w:rsidRPr="00446B74" w:rsidSect="009C6557">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CC" w:rsidRDefault="00EE66CC">
      <w:r>
        <w:separator/>
      </w:r>
    </w:p>
  </w:endnote>
  <w:endnote w:type="continuationSeparator" w:id="0">
    <w:p w:rsidR="00EE66CC" w:rsidRDefault="00EE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B8" w:rsidRPr="00EF1A28" w:rsidRDefault="004932B8">
    <w:pPr>
      <w:pStyle w:val="a3"/>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r w:rsidRPr="00EF1A28">
      <w:rPr>
        <w:lang w:val="fr-FR"/>
      </w:rPr>
      <w:t>Submission</w:t>
    </w:r>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812FC5">
      <w:rPr>
        <w:noProof/>
        <w:lang w:val="fr-FR"/>
      </w:rPr>
      <w:t>5</w:t>
    </w:r>
    <w:r>
      <w:fldChar w:fldCharType="end"/>
    </w:r>
    <w:r w:rsidRPr="00EF1A28">
      <w:rPr>
        <w:lang w:val="fr-FR"/>
      </w:rPr>
      <w:tab/>
    </w:r>
    <w:r>
      <w:rPr>
        <w:rFonts w:eastAsia="맑은 고딕" w:hint="eastAsia"/>
        <w:lang w:val="fr-FR" w:eastAsia="ko-KR"/>
      </w:rPr>
      <w:t>Jae Seung Lee, James Wang, George Calcev</w:t>
    </w:r>
  </w:p>
  <w:p w:rsidR="004932B8" w:rsidRPr="00EF1A28" w:rsidRDefault="004932B8">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CC" w:rsidRDefault="00EE66CC">
      <w:r>
        <w:separator/>
      </w:r>
    </w:p>
  </w:footnote>
  <w:footnote w:type="continuationSeparator" w:id="0">
    <w:p w:rsidR="00EE66CC" w:rsidRDefault="00EE6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B8" w:rsidRPr="003A43C1" w:rsidRDefault="00EE66CC">
    <w:pPr>
      <w:pStyle w:val="a4"/>
      <w:tabs>
        <w:tab w:val="clear" w:pos="6480"/>
        <w:tab w:val="center" w:pos="4680"/>
        <w:tab w:val="right" w:pos="9360"/>
      </w:tabs>
      <w:rPr>
        <w:rFonts w:eastAsia="맑은 고딕"/>
        <w:lang w:eastAsia="ko-KR"/>
      </w:rPr>
    </w:pPr>
    <w:r>
      <w:fldChar w:fldCharType="begin"/>
    </w:r>
    <w:r>
      <w:instrText xml:space="preserve"> KEYWORDS  \* MERGEFORMAT </w:instrText>
    </w:r>
    <w:r>
      <w:fldChar w:fldCharType="separate"/>
    </w:r>
    <w:r w:rsidR="004932B8">
      <w:rPr>
        <w:rFonts w:eastAsia="맑은 고딕" w:hint="eastAsia"/>
        <w:lang w:eastAsia="ko-KR"/>
      </w:rPr>
      <w:t xml:space="preserve">May </w:t>
    </w:r>
    <w:r w:rsidR="004932B8">
      <w:t>201</w:t>
    </w:r>
    <w:r>
      <w:fldChar w:fldCharType="end"/>
    </w:r>
    <w:r w:rsidR="004932B8">
      <w:rPr>
        <w:rFonts w:eastAsia="맑은 고딕" w:hint="eastAsia"/>
        <w:lang w:eastAsia="ko-KR"/>
      </w:rPr>
      <w:t>4</w:t>
    </w:r>
    <w:r w:rsidR="004932B8">
      <w:tab/>
    </w:r>
    <w:r w:rsidR="004932B8">
      <w:tab/>
    </w:r>
    <w:r>
      <w:fldChar w:fldCharType="begin"/>
    </w:r>
    <w:r>
      <w:instrText xml:space="preserve"> TITLE  \* MERGEFORMAT </w:instrText>
    </w:r>
    <w:r>
      <w:fldChar w:fldCharType="separate"/>
    </w:r>
    <w:r w:rsidR="004932B8">
      <w:t>doc.: IEEE 802.11-1</w:t>
    </w:r>
    <w:r w:rsidR="004932B8">
      <w:rPr>
        <w:rFonts w:eastAsia="맑은 고딕" w:hint="eastAsia"/>
        <w:lang w:eastAsia="ko-KR"/>
      </w:rPr>
      <w:t>4</w:t>
    </w:r>
    <w:r w:rsidR="004932B8">
      <w:t>/</w:t>
    </w:r>
    <w:r w:rsidR="000E0BB6">
      <w:rPr>
        <w:rFonts w:eastAsia="맑은 고딕" w:hint="eastAsia"/>
        <w:lang w:eastAsia="ko-KR"/>
      </w:rPr>
      <w:t>0638</w:t>
    </w:r>
    <w:r w:rsidR="004932B8">
      <w:t>r</w:t>
    </w:r>
    <w:r>
      <w:fldChar w:fldCharType="end"/>
    </w:r>
    <w:ins w:id="139" w:author="이재승" w:date="2014-05-14T15:52:00Z">
      <w:r w:rsidR="00812FC5">
        <w:rPr>
          <w:rFonts w:eastAsia="맑은 고딕" w:hint="eastAsia"/>
          <w:lang w:eastAsia="ko-KR"/>
        </w:rPr>
        <w:t>1</w:t>
      </w:r>
    </w:ins>
    <w:del w:id="140" w:author="이재승" w:date="2014-05-14T15:52:00Z">
      <w:r w:rsidR="004932B8" w:rsidDel="00812FC5">
        <w:rPr>
          <w:rFonts w:eastAsia="맑은 고딕" w:hint="eastAsia"/>
          <w:lang w:eastAsia="ko-KR"/>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EC8926"/>
    <w:lvl w:ilvl="0">
      <w:numFmt w:val="bullet"/>
      <w:lvlText w:val="*"/>
      <w:lvlJc w:val="left"/>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0B21E21"/>
    <w:multiLevelType w:val="hybridMultilevel"/>
    <w:tmpl w:val="0188F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1030B"/>
    <w:multiLevelType w:val="hybridMultilevel"/>
    <w:tmpl w:val="DA662CFA"/>
    <w:lvl w:ilvl="0" w:tplc="DE0031CC">
      <w:start w:val="256"/>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24B31A99"/>
    <w:multiLevelType w:val="hybridMultilevel"/>
    <w:tmpl w:val="C696F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3360F"/>
    <w:multiLevelType w:val="hybridMultilevel"/>
    <w:tmpl w:val="1A78C94E"/>
    <w:lvl w:ilvl="0" w:tplc="0409000F">
      <w:start w:val="1"/>
      <w:numFmt w:val="decimal"/>
      <w:lvlText w:val="%1."/>
      <w:lvlJc w:val="left"/>
      <w:pPr>
        <w:ind w:left="720" w:hanging="360"/>
      </w:pPr>
    </w:lvl>
    <w:lvl w:ilvl="1" w:tplc="04090001">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3E5E53"/>
    <w:multiLevelType w:val="hybridMultilevel"/>
    <w:tmpl w:val="B8648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FB0D91"/>
    <w:multiLevelType w:val="hybridMultilevel"/>
    <w:tmpl w:val="47BC8E5A"/>
    <w:lvl w:ilvl="0" w:tplc="37EA96F4">
      <w:start w:val="1"/>
      <w:numFmt w:val="bullet"/>
      <w:lvlText w:val="•"/>
      <w:lvlJc w:val="left"/>
      <w:pPr>
        <w:ind w:left="720" w:hanging="360"/>
      </w:pPr>
      <w:rPr>
        <w:rFonts w:ascii="Arial" w:hAnsi="Arial" w:hint="default"/>
      </w:rPr>
    </w:lvl>
    <w:lvl w:ilvl="1" w:tplc="04090001">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C4174F"/>
    <w:multiLevelType w:val="hybridMultilevel"/>
    <w:tmpl w:val="220A3492"/>
    <w:lvl w:ilvl="0" w:tplc="50E019EE">
      <w:numFmt w:val="bullet"/>
      <w:lvlText w:val="-"/>
      <w:lvlJc w:val="left"/>
      <w:pPr>
        <w:ind w:left="760" w:hanging="360"/>
      </w:pPr>
      <w:rPr>
        <w:rFonts w:ascii="Times New Roman" w:eastAsia="굴림" w:hAnsi="Times New Roman" w:cs="Times New Roman" w:hint="default"/>
        <w:color w:val="auto"/>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0"/>
  </w:num>
  <w:num w:numId="8">
    <w:abstractNumId w:val="0"/>
    <w:lvlOverride w:ilvl="0">
      <w:lvl w:ilvl="0">
        <w:start w:val="1"/>
        <w:numFmt w:val="bullet"/>
        <w:lvlText w:val="24.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4.1.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1.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1.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1.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4.3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24.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1 "/>
        <w:legacy w:legacy="1" w:legacySpace="0" w:legacyIndent="0"/>
        <w:lvlJc w:val="left"/>
        <w:pPr>
          <w:ind w:left="9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11"/>
  </w:num>
  <w:num w:numId="21">
    <w:abstractNumId w:val="6"/>
  </w:num>
  <w:num w:numId="22">
    <w:abstractNumId w:val="8"/>
  </w:num>
  <w:num w:numId="23">
    <w:abstractNumId w:val="12"/>
  </w:num>
  <w:num w:numId="24">
    <w:abstractNumId w:val="3"/>
  </w:num>
  <w:num w:numId="25">
    <w:abstractNumId w:val="7"/>
  </w:num>
  <w:num w:numId="26">
    <w:abstractNumId w:val="4"/>
  </w:num>
  <w:num w:numId="27">
    <w:abstractNumId w:val="14"/>
  </w:num>
  <w:num w:numId="28">
    <w:abstractNumId w:val="0"/>
    <w:lvlOverride w:ilvl="0">
      <w:lvl w:ilvl="0">
        <w:start w:val="1"/>
        <w:numFmt w:val="bullet"/>
        <w:lvlText w:val="Table 24-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7—"/>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8-191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7C4"/>
    <w:rsid w:val="00002F21"/>
    <w:rsid w:val="0001410C"/>
    <w:rsid w:val="00015C81"/>
    <w:rsid w:val="0001647B"/>
    <w:rsid w:val="00020396"/>
    <w:rsid w:val="0002065E"/>
    <w:rsid w:val="00020BF5"/>
    <w:rsid w:val="00021C32"/>
    <w:rsid w:val="00021ECB"/>
    <w:rsid w:val="00023B92"/>
    <w:rsid w:val="00024EB8"/>
    <w:rsid w:val="00035E7F"/>
    <w:rsid w:val="00037E1A"/>
    <w:rsid w:val="00042DDD"/>
    <w:rsid w:val="00053EA1"/>
    <w:rsid w:val="00060D60"/>
    <w:rsid w:val="000626F6"/>
    <w:rsid w:val="00063D2F"/>
    <w:rsid w:val="00065759"/>
    <w:rsid w:val="00084E4E"/>
    <w:rsid w:val="00085EE0"/>
    <w:rsid w:val="00091025"/>
    <w:rsid w:val="00091A5E"/>
    <w:rsid w:val="00091C1A"/>
    <w:rsid w:val="00094FE5"/>
    <w:rsid w:val="00097601"/>
    <w:rsid w:val="000A0DA9"/>
    <w:rsid w:val="000A1F51"/>
    <w:rsid w:val="000A7504"/>
    <w:rsid w:val="000B0960"/>
    <w:rsid w:val="000B6DEA"/>
    <w:rsid w:val="000C059F"/>
    <w:rsid w:val="000C49BC"/>
    <w:rsid w:val="000C5AFE"/>
    <w:rsid w:val="000D3563"/>
    <w:rsid w:val="000D373F"/>
    <w:rsid w:val="000D6387"/>
    <w:rsid w:val="000E0257"/>
    <w:rsid w:val="000E0BB6"/>
    <w:rsid w:val="000E27C4"/>
    <w:rsid w:val="000F0756"/>
    <w:rsid w:val="00103B57"/>
    <w:rsid w:val="0010542B"/>
    <w:rsid w:val="0010550A"/>
    <w:rsid w:val="00107EA1"/>
    <w:rsid w:val="001108FD"/>
    <w:rsid w:val="00110BC2"/>
    <w:rsid w:val="00111AB6"/>
    <w:rsid w:val="001147BE"/>
    <w:rsid w:val="0012117F"/>
    <w:rsid w:val="00121AD8"/>
    <w:rsid w:val="001246A2"/>
    <w:rsid w:val="001247AD"/>
    <w:rsid w:val="00124E95"/>
    <w:rsid w:val="00127483"/>
    <w:rsid w:val="00136A39"/>
    <w:rsid w:val="001402E0"/>
    <w:rsid w:val="001442B2"/>
    <w:rsid w:val="0015137E"/>
    <w:rsid w:val="00156BAA"/>
    <w:rsid w:val="00160736"/>
    <w:rsid w:val="00163ABC"/>
    <w:rsid w:val="00173E54"/>
    <w:rsid w:val="0017724D"/>
    <w:rsid w:val="00181C89"/>
    <w:rsid w:val="0018245A"/>
    <w:rsid w:val="0018746C"/>
    <w:rsid w:val="001905BE"/>
    <w:rsid w:val="0019117B"/>
    <w:rsid w:val="001B00FF"/>
    <w:rsid w:val="001B12F0"/>
    <w:rsid w:val="001B1A34"/>
    <w:rsid w:val="001B4C37"/>
    <w:rsid w:val="001B57A4"/>
    <w:rsid w:val="001B5995"/>
    <w:rsid w:val="001B6D24"/>
    <w:rsid w:val="001B710A"/>
    <w:rsid w:val="001D3C02"/>
    <w:rsid w:val="001D723B"/>
    <w:rsid w:val="001D7A35"/>
    <w:rsid w:val="001E13BD"/>
    <w:rsid w:val="001E7FB4"/>
    <w:rsid w:val="001F2C2B"/>
    <w:rsid w:val="002006C3"/>
    <w:rsid w:val="00200CC8"/>
    <w:rsid w:val="00201928"/>
    <w:rsid w:val="002052F2"/>
    <w:rsid w:val="00210203"/>
    <w:rsid w:val="00212B47"/>
    <w:rsid w:val="00217E7A"/>
    <w:rsid w:val="00220F43"/>
    <w:rsid w:val="00223D78"/>
    <w:rsid w:val="00225BD7"/>
    <w:rsid w:val="00230835"/>
    <w:rsid w:val="00231EBF"/>
    <w:rsid w:val="0023265D"/>
    <w:rsid w:val="00233A1D"/>
    <w:rsid w:val="00234D45"/>
    <w:rsid w:val="00236C2C"/>
    <w:rsid w:val="002403F4"/>
    <w:rsid w:val="002467BF"/>
    <w:rsid w:val="00246A0B"/>
    <w:rsid w:val="00246E14"/>
    <w:rsid w:val="0025773E"/>
    <w:rsid w:val="002709F7"/>
    <w:rsid w:val="002761C3"/>
    <w:rsid w:val="00287557"/>
    <w:rsid w:val="0029020B"/>
    <w:rsid w:val="0029543E"/>
    <w:rsid w:val="002A31AA"/>
    <w:rsid w:val="002B6112"/>
    <w:rsid w:val="002C0CB4"/>
    <w:rsid w:val="002C0D04"/>
    <w:rsid w:val="002C1038"/>
    <w:rsid w:val="002C18A1"/>
    <w:rsid w:val="002D0395"/>
    <w:rsid w:val="002D10AB"/>
    <w:rsid w:val="002D1B35"/>
    <w:rsid w:val="002D3F37"/>
    <w:rsid w:val="002D44BE"/>
    <w:rsid w:val="002D72F5"/>
    <w:rsid w:val="002E198D"/>
    <w:rsid w:val="002E63A2"/>
    <w:rsid w:val="002F270D"/>
    <w:rsid w:val="002F3CF6"/>
    <w:rsid w:val="002F42F5"/>
    <w:rsid w:val="002F730F"/>
    <w:rsid w:val="00313607"/>
    <w:rsid w:val="00316B18"/>
    <w:rsid w:val="0032003C"/>
    <w:rsid w:val="0032152F"/>
    <w:rsid w:val="00321C48"/>
    <w:rsid w:val="0032546B"/>
    <w:rsid w:val="00325D3E"/>
    <w:rsid w:val="0033121C"/>
    <w:rsid w:val="0034190A"/>
    <w:rsid w:val="00341F66"/>
    <w:rsid w:val="00344A0F"/>
    <w:rsid w:val="00345D08"/>
    <w:rsid w:val="00370A45"/>
    <w:rsid w:val="00370E0C"/>
    <w:rsid w:val="00376AC5"/>
    <w:rsid w:val="00390B63"/>
    <w:rsid w:val="00393CA1"/>
    <w:rsid w:val="00394D75"/>
    <w:rsid w:val="003A1FE4"/>
    <w:rsid w:val="003A3D6B"/>
    <w:rsid w:val="003A43C1"/>
    <w:rsid w:val="003A6F6B"/>
    <w:rsid w:val="003B315E"/>
    <w:rsid w:val="003B51F5"/>
    <w:rsid w:val="003B5D5B"/>
    <w:rsid w:val="003C13F4"/>
    <w:rsid w:val="003C4133"/>
    <w:rsid w:val="003D0CC9"/>
    <w:rsid w:val="003D1575"/>
    <w:rsid w:val="003D2C20"/>
    <w:rsid w:val="003D3D88"/>
    <w:rsid w:val="003E1B51"/>
    <w:rsid w:val="003E53D3"/>
    <w:rsid w:val="003E78D4"/>
    <w:rsid w:val="003F25E6"/>
    <w:rsid w:val="003F3E68"/>
    <w:rsid w:val="003F5983"/>
    <w:rsid w:val="00400B16"/>
    <w:rsid w:val="004066BE"/>
    <w:rsid w:val="00410941"/>
    <w:rsid w:val="00423492"/>
    <w:rsid w:val="00424EB2"/>
    <w:rsid w:val="004265C5"/>
    <w:rsid w:val="00427325"/>
    <w:rsid w:val="004320E2"/>
    <w:rsid w:val="0043419A"/>
    <w:rsid w:val="00434C20"/>
    <w:rsid w:val="00435FA7"/>
    <w:rsid w:val="004370BF"/>
    <w:rsid w:val="004403A7"/>
    <w:rsid w:val="00442037"/>
    <w:rsid w:val="00446B74"/>
    <w:rsid w:val="0045034E"/>
    <w:rsid w:val="00450B89"/>
    <w:rsid w:val="00452498"/>
    <w:rsid w:val="00453F25"/>
    <w:rsid w:val="004613D5"/>
    <w:rsid w:val="00464BEE"/>
    <w:rsid w:val="00464F31"/>
    <w:rsid w:val="004672CA"/>
    <w:rsid w:val="00475EA4"/>
    <w:rsid w:val="00476675"/>
    <w:rsid w:val="00480EC2"/>
    <w:rsid w:val="00485126"/>
    <w:rsid w:val="004932B8"/>
    <w:rsid w:val="004934E6"/>
    <w:rsid w:val="00493654"/>
    <w:rsid w:val="00494037"/>
    <w:rsid w:val="00496FF1"/>
    <w:rsid w:val="004A34CF"/>
    <w:rsid w:val="004A5F28"/>
    <w:rsid w:val="004B0D8D"/>
    <w:rsid w:val="004B51C5"/>
    <w:rsid w:val="004B541E"/>
    <w:rsid w:val="004B72C1"/>
    <w:rsid w:val="004B7BD0"/>
    <w:rsid w:val="004C15B3"/>
    <w:rsid w:val="004C418D"/>
    <w:rsid w:val="004D2FD1"/>
    <w:rsid w:val="004D4EC0"/>
    <w:rsid w:val="004E04C4"/>
    <w:rsid w:val="004E6629"/>
    <w:rsid w:val="004F0247"/>
    <w:rsid w:val="004F0F68"/>
    <w:rsid w:val="004F2C3A"/>
    <w:rsid w:val="004F46D8"/>
    <w:rsid w:val="00504BCE"/>
    <w:rsid w:val="00507A83"/>
    <w:rsid w:val="00516DAE"/>
    <w:rsid w:val="00535F18"/>
    <w:rsid w:val="0054522A"/>
    <w:rsid w:val="005463C6"/>
    <w:rsid w:val="005468D0"/>
    <w:rsid w:val="00551896"/>
    <w:rsid w:val="00553809"/>
    <w:rsid w:val="00560D1C"/>
    <w:rsid w:val="00563CA6"/>
    <w:rsid w:val="00564225"/>
    <w:rsid w:val="00567E8B"/>
    <w:rsid w:val="00574752"/>
    <w:rsid w:val="00577C56"/>
    <w:rsid w:val="00580542"/>
    <w:rsid w:val="005832F8"/>
    <w:rsid w:val="00593706"/>
    <w:rsid w:val="00597587"/>
    <w:rsid w:val="005A116C"/>
    <w:rsid w:val="005A2A88"/>
    <w:rsid w:val="005A2DEF"/>
    <w:rsid w:val="005A5B37"/>
    <w:rsid w:val="005A7C7C"/>
    <w:rsid w:val="005B2BCA"/>
    <w:rsid w:val="005B3E8D"/>
    <w:rsid w:val="005B4369"/>
    <w:rsid w:val="005B77B0"/>
    <w:rsid w:val="005C1616"/>
    <w:rsid w:val="005C35C2"/>
    <w:rsid w:val="005C37F7"/>
    <w:rsid w:val="005D2157"/>
    <w:rsid w:val="005D46C0"/>
    <w:rsid w:val="005D47ED"/>
    <w:rsid w:val="005D7433"/>
    <w:rsid w:val="005F0466"/>
    <w:rsid w:val="005F05D5"/>
    <w:rsid w:val="005F1A72"/>
    <w:rsid w:val="005F499A"/>
    <w:rsid w:val="005F6A70"/>
    <w:rsid w:val="006020A2"/>
    <w:rsid w:val="00603DED"/>
    <w:rsid w:val="00603F46"/>
    <w:rsid w:val="00607D94"/>
    <w:rsid w:val="006132A2"/>
    <w:rsid w:val="006173BD"/>
    <w:rsid w:val="00617830"/>
    <w:rsid w:val="00623146"/>
    <w:rsid w:val="0062440B"/>
    <w:rsid w:val="006255BE"/>
    <w:rsid w:val="006275E1"/>
    <w:rsid w:val="00627CEC"/>
    <w:rsid w:val="00632B7A"/>
    <w:rsid w:val="006342AF"/>
    <w:rsid w:val="006342C4"/>
    <w:rsid w:val="00635664"/>
    <w:rsid w:val="006367EA"/>
    <w:rsid w:val="00643C98"/>
    <w:rsid w:val="006505FB"/>
    <w:rsid w:val="006530B6"/>
    <w:rsid w:val="00655285"/>
    <w:rsid w:val="006567DD"/>
    <w:rsid w:val="006634F3"/>
    <w:rsid w:val="006647F1"/>
    <w:rsid w:val="00664EDE"/>
    <w:rsid w:val="00670C28"/>
    <w:rsid w:val="00680BCD"/>
    <w:rsid w:val="006843DA"/>
    <w:rsid w:val="00686E5E"/>
    <w:rsid w:val="006905B9"/>
    <w:rsid w:val="00692927"/>
    <w:rsid w:val="00694C3A"/>
    <w:rsid w:val="00694EA6"/>
    <w:rsid w:val="0069697C"/>
    <w:rsid w:val="006B03D9"/>
    <w:rsid w:val="006B0D2C"/>
    <w:rsid w:val="006B2FB0"/>
    <w:rsid w:val="006B322A"/>
    <w:rsid w:val="006C0727"/>
    <w:rsid w:val="006C11BE"/>
    <w:rsid w:val="006C7743"/>
    <w:rsid w:val="006D5A94"/>
    <w:rsid w:val="006D7077"/>
    <w:rsid w:val="006E145F"/>
    <w:rsid w:val="006E1DF3"/>
    <w:rsid w:val="006E754D"/>
    <w:rsid w:val="006F14AB"/>
    <w:rsid w:val="006F4B4D"/>
    <w:rsid w:val="007072CB"/>
    <w:rsid w:val="00711B06"/>
    <w:rsid w:val="00711F6A"/>
    <w:rsid w:val="00713757"/>
    <w:rsid w:val="0072438B"/>
    <w:rsid w:val="00725532"/>
    <w:rsid w:val="00731CF6"/>
    <w:rsid w:val="007331FD"/>
    <w:rsid w:val="007345FF"/>
    <w:rsid w:val="00735D75"/>
    <w:rsid w:val="00736A9E"/>
    <w:rsid w:val="007434C6"/>
    <w:rsid w:val="00745789"/>
    <w:rsid w:val="0075041D"/>
    <w:rsid w:val="00752C21"/>
    <w:rsid w:val="007531BB"/>
    <w:rsid w:val="00764C97"/>
    <w:rsid w:val="0076647B"/>
    <w:rsid w:val="00770572"/>
    <w:rsid w:val="00771400"/>
    <w:rsid w:val="007768C8"/>
    <w:rsid w:val="007836A6"/>
    <w:rsid w:val="007878FE"/>
    <w:rsid w:val="00793534"/>
    <w:rsid w:val="007950DE"/>
    <w:rsid w:val="00796E70"/>
    <w:rsid w:val="007A360C"/>
    <w:rsid w:val="007A431E"/>
    <w:rsid w:val="007B3E47"/>
    <w:rsid w:val="007C1CBD"/>
    <w:rsid w:val="007C510F"/>
    <w:rsid w:val="007D0167"/>
    <w:rsid w:val="007E124E"/>
    <w:rsid w:val="007E3186"/>
    <w:rsid w:val="007E49F5"/>
    <w:rsid w:val="007E6656"/>
    <w:rsid w:val="007F37E3"/>
    <w:rsid w:val="007F41F4"/>
    <w:rsid w:val="007F4D8A"/>
    <w:rsid w:val="008019C6"/>
    <w:rsid w:val="008033D0"/>
    <w:rsid w:val="0080646F"/>
    <w:rsid w:val="00807A34"/>
    <w:rsid w:val="00810BE0"/>
    <w:rsid w:val="00812FC5"/>
    <w:rsid w:val="00815F65"/>
    <w:rsid w:val="00816A16"/>
    <w:rsid w:val="0081728C"/>
    <w:rsid w:val="00820DD5"/>
    <w:rsid w:val="0082212D"/>
    <w:rsid w:val="008261DE"/>
    <w:rsid w:val="00831CD6"/>
    <w:rsid w:val="008374B4"/>
    <w:rsid w:val="008405A9"/>
    <w:rsid w:val="00850558"/>
    <w:rsid w:val="008515E3"/>
    <w:rsid w:val="00856084"/>
    <w:rsid w:val="00861211"/>
    <w:rsid w:val="00871CE7"/>
    <w:rsid w:val="0087214F"/>
    <w:rsid w:val="008815D9"/>
    <w:rsid w:val="0089195C"/>
    <w:rsid w:val="00892AA6"/>
    <w:rsid w:val="008944EA"/>
    <w:rsid w:val="008A2DC0"/>
    <w:rsid w:val="008A6EA9"/>
    <w:rsid w:val="008B2FAC"/>
    <w:rsid w:val="008B5B6C"/>
    <w:rsid w:val="008C0B33"/>
    <w:rsid w:val="008C53F4"/>
    <w:rsid w:val="008D1B22"/>
    <w:rsid w:val="008E3083"/>
    <w:rsid w:val="008E361A"/>
    <w:rsid w:val="008E7AC0"/>
    <w:rsid w:val="008F0170"/>
    <w:rsid w:val="008F426B"/>
    <w:rsid w:val="008F69D8"/>
    <w:rsid w:val="00902C77"/>
    <w:rsid w:val="00904ED7"/>
    <w:rsid w:val="0090557F"/>
    <w:rsid w:val="00910753"/>
    <w:rsid w:val="009138EA"/>
    <w:rsid w:val="009203AC"/>
    <w:rsid w:val="009209AF"/>
    <w:rsid w:val="00921ABC"/>
    <w:rsid w:val="009243A7"/>
    <w:rsid w:val="00925EDB"/>
    <w:rsid w:val="0092607C"/>
    <w:rsid w:val="00927258"/>
    <w:rsid w:val="00933331"/>
    <w:rsid w:val="009345C8"/>
    <w:rsid w:val="00934BE0"/>
    <w:rsid w:val="00935909"/>
    <w:rsid w:val="0094022D"/>
    <w:rsid w:val="00942F15"/>
    <w:rsid w:val="009435E2"/>
    <w:rsid w:val="00954526"/>
    <w:rsid w:val="00955E88"/>
    <w:rsid w:val="009560DE"/>
    <w:rsid w:val="00961442"/>
    <w:rsid w:val="009635A1"/>
    <w:rsid w:val="00964AC7"/>
    <w:rsid w:val="0096566E"/>
    <w:rsid w:val="009706C7"/>
    <w:rsid w:val="009715D6"/>
    <w:rsid w:val="009723E9"/>
    <w:rsid w:val="00972411"/>
    <w:rsid w:val="00975CCC"/>
    <w:rsid w:val="0099115D"/>
    <w:rsid w:val="00996FA9"/>
    <w:rsid w:val="009A29A2"/>
    <w:rsid w:val="009A3049"/>
    <w:rsid w:val="009B4CBF"/>
    <w:rsid w:val="009C4722"/>
    <w:rsid w:val="009C4A94"/>
    <w:rsid w:val="009C6557"/>
    <w:rsid w:val="009D1D32"/>
    <w:rsid w:val="009E0518"/>
    <w:rsid w:val="009E0688"/>
    <w:rsid w:val="009E083F"/>
    <w:rsid w:val="009E09D4"/>
    <w:rsid w:val="009E1AB0"/>
    <w:rsid w:val="009E72A0"/>
    <w:rsid w:val="009F02FF"/>
    <w:rsid w:val="009F1B4F"/>
    <w:rsid w:val="009F74F2"/>
    <w:rsid w:val="009F772A"/>
    <w:rsid w:val="00A00FF6"/>
    <w:rsid w:val="00A12139"/>
    <w:rsid w:val="00A1389A"/>
    <w:rsid w:val="00A1642D"/>
    <w:rsid w:val="00A30EAA"/>
    <w:rsid w:val="00A31F92"/>
    <w:rsid w:val="00A330E5"/>
    <w:rsid w:val="00A35D17"/>
    <w:rsid w:val="00A40052"/>
    <w:rsid w:val="00A439E4"/>
    <w:rsid w:val="00A549F9"/>
    <w:rsid w:val="00A577EF"/>
    <w:rsid w:val="00A647B2"/>
    <w:rsid w:val="00A67B0C"/>
    <w:rsid w:val="00A70EE0"/>
    <w:rsid w:val="00A76584"/>
    <w:rsid w:val="00A80FE7"/>
    <w:rsid w:val="00A82F2E"/>
    <w:rsid w:val="00A8321C"/>
    <w:rsid w:val="00A8692E"/>
    <w:rsid w:val="00A929BA"/>
    <w:rsid w:val="00A962EE"/>
    <w:rsid w:val="00AA0AE5"/>
    <w:rsid w:val="00AA127D"/>
    <w:rsid w:val="00AA427C"/>
    <w:rsid w:val="00AA5B00"/>
    <w:rsid w:val="00AB00B7"/>
    <w:rsid w:val="00AB1B2D"/>
    <w:rsid w:val="00AB76EC"/>
    <w:rsid w:val="00AC3267"/>
    <w:rsid w:val="00AC3681"/>
    <w:rsid w:val="00AC4480"/>
    <w:rsid w:val="00AC60D2"/>
    <w:rsid w:val="00AC7252"/>
    <w:rsid w:val="00AD02E4"/>
    <w:rsid w:val="00AD0934"/>
    <w:rsid w:val="00AD569D"/>
    <w:rsid w:val="00AE64B1"/>
    <w:rsid w:val="00AE6960"/>
    <w:rsid w:val="00AE777A"/>
    <w:rsid w:val="00AF488E"/>
    <w:rsid w:val="00AF56A8"/>
    <w:rsid w:val="00B00874"/>
    <w:rsid w:val="00B073E2"/>
    <w:rsid w:val="00B10135"/>
    <w:rsid w:val="00B13E45"/>
    <w:rsid w:val="00B17A75"/>
    <w:rsid w:val="00B2598D"/>
    <w:rsid w:val="00B330E2"/>
    <w:rsid w:val="00B42FD9"/>
    <w:rsid w:val="00B4408F"/>
    <w:rsid w:val="00B44899"/>
    <w:rsid w:val="00B46EBB"/>
    <w:rsid w:val="00B52899"/>
    <w:rsid w:val="00B535AB"/>
    <w:rsid w:val="00B54BD6"/>
    <w:rsid w:val="00B66569"/>
    <w:rsid w:val="00B66F8D"/>
    <w:rsid w:val="00B670F3"/>
    <w:rsid w:val="00B80916"/>
    <w:rsid w:val="00B847FE"/>
    <w:rsid w:val="00BC057D"/>
    <w:rsid w:val="00BD0BA3"/>
    <w:rsid w:val="00BD2BDF"/>
    <w:rsid w:val="00BD7100"/>
    <w:rsid w:val="00BD75EE"/>
    <w:rsid w:val="00BE24A1"/>
    <w:rsid w:val="00BE5A62"/>
    <w:rsid w:val="00BE6041"/>
    <w:rsid w:val="00BE68C2"/>
    <w:rsid w:val="00BF50AF"/>
    <w:rsid w:val="00C20FEF"/>
    <w:rsid w:val="00C303DF"/>
    <w:rsid w:val="00C32839"/>
    <w:rsid w:val="00C345A4"/>
    <w:rsid w:val="00C359A5"/>
    <w:rsid w:val="00C465ED"/>
    <w:rsid w:val="00C46DC4"/>
    <w:rsid w:val="00C6065B"/>
    <w:rsid w:val="00C71561"/>
    <w:rsid w:val="00C72C2D"/>
    <w:rsid w:val="00C800E5"/>
    <w:rsid w:val="00C81151"/>
    <w:rsid w:val="00C83392"/>
    <w:rsid w:val="00C8534A"/>
    <w:rsid w:val="00C868A7"/>
    <w:rsid w:val="00C86DDB"/>
    <w:rsid w:val="00C87A3E"/>
    <w:rsid w:val="00C91CB9"/>
    <w:rsid w:val="00C97FD3"/>
    <w:rsid w:val="00CA09B2"/>
    <w:rsid w:val="00CA6BA5"/>
    <w:rsid w:val="00CB4D6C"/>
    <w:rsid w:val="00CC3C5A"/>
    <w:rsid w:val="00CC436C"/>
    <w:rsid w:val="00CC4909"/>
    <w:rsid w:val="00CD5743"/>
    <w:rsid w:val="00CD782C"/>
    <w:rsid w:val="00CE20B7"/>
    <w:rsid w:val="00CF2869"/>
    <w:rsid w:val="00CF2F18"/>
    <w:rsid w:val="00CF3391"/>
    <w:rsid w:val="00CF3DB8"/>
    <w:rsid w:val="00D024DE"/>
    <w:rsid w:val="00D02DA9"/>
    <w:rsid w:val="00D02EB8"/>
    <w:rsid w:val="00D04564"/>
    <w:rsid w:val="00D1108D"/>
    <w:rsid w:val="00D12F52"/>
    <w:rsid w:val="00D260F4"/>
    <w:rsid w:val="00D42A0E"/>
    <w:rsid w:val="00D46F54"/>
    <w:rsid w:val="00D50A31"/>
    <w:rsid w:val="00D56A55"/>
    <w:rsid w:val="00D56C6D"/>
    <w:rsid w:val="00D575AC"/>
    <w:rsid w:val="00D6181B"/>
    <w:rsid w:val="00D63138"/>
    <w:rsid w:val="00D63CE3"/>
    <w:rsid w:val="00D679F7"/>
    <w:rsid w:val="00D740A0"/>
    <w:rsid w:val="00D75FB9"/>
    <w:rsid w:val="00D81B7F"/>
    <w:rsid w:val="00D87E81"/>
    <w:rsid w:val="00D90DAF"/>
    <w:rsid w:val="00D9284E"/>
    <w:rsid w:val="00D96D6E"/>
    <w:rsid w:val="00DA27A5"/>
    <w:rsid w:val="00DA2CA2"/>
    <w:rsid w:val="00DA636C"/>
    <w:rsid w:val="00DB0094"/>
    <w:rsid w:val="00DB06BB"/>
    <w:rsid w:val="00DB40AD"/>
    <w:rsid w:val="00DB682A"/>
    <w:rsid w:val="00DB7924"/>
    <w:rsid w:val="00DC1B69"/>
    <w:rsid w:val="00DC221E"/>
    <w:rsid w:val="00DC2DF7"/>
    <w:rsid w:val="00DC5A7B"/>
    <w:rsid w:val="00DD070B"/>
    <w:rsid w:val="00DD2C08"/>
    <w:rsid w:val="00DD5FD9"/>
    <w:rsid w:val="00DE0293"/>
    <w:rsid w:val="00DE141C"/>
    <w:rsid w:val="00DE21D4"/>
    <w:rsid w:val="00DE2D69"/>
    <w:rsid w:val="00DE6392"/>
    <w:rsid w:val="00DE75BF"/>
    <w:rsid w:val="00DF06BA"/>
    <w:rsid w:val="00DF0A04"/>
    <w:rsid w:val="00DF3CA1"/>
    <w:rsid w:val="00DF4C37"/>
    <w:rsid w:val="00E02E4E"/>
    <w:rsid w:val="00E05816"/>
    <w:rsid w:val="00E11015"/>
    <w:rsid w:val="00E139BE"/>
    <w:rsid w:val="00E21247"/>
    <w:rsid w:val="00E26145"/>
    <w:rsid w:val="00E2748B"/>
    <w:rsid w:val="00E27630"/>
    <w:rsid w:val="00E3175F"/>
    <w:rsid w:val="00E3344A"/>
    <w:rsid w:val="00E34A2F"/>
    <w:rsid w:val="00E414F5"/>
    <w:rsid w:val="00E50069"/>
    <w:rsid w:val="00E519FE"/>
    <w:rsid w:val="00E54B33"/>
    <w:rsid w:val="00E6187A"/>
    <w:rsid w:val="00E659F5"/>
    <w:rsid w:val="00E73CBF"/>
    <w:rsid w:val="00E73E5B"/>
    <w:rsid w:val="00E80CA5"/>
    <w:rsid w:val="00E8104F"/>
    <w:rsid w:val="00E9076D"/>
    <w:rsid w:val="00E9437A"/>
    <w:rsid w:val="00E968FE"/>
    <w:rsid w:val="00EA0BD6"/>
    <w:rsid w:val="00EA4F6A"/>
    <w:rsid w:val="00EA5CDA"/>
    <w:rsid w:val="00EA6C57"/>
    <w:rsid w:val="00EB222B"/>
    <w:rsid w:val="00EB3B7E"/>
    <w:rsid w:val="00EB4269"/>
    <w:rsid w:val="00EC008A"/>
    <w:rsid w:val="00EC0FAE"/>
    <w:rsid w:val="00EC144B"/>
    <w:rsid w:val="00EC50EA"/>
    <w:rsid w:val="00EC5D77"/>
    <w:rsid w:val="00EC6BF3"/>
    <w:rsid w:val="00ED507A"/>
    <w:rsid w:val="00ED7EAD"/>
    <w:rsid w:val="00EE0C0C"/>
    <w:rsid w:val="00EE66CC"/>
    <w:rsid w:val="00EF1A28"/>
    <w:rsid w:val="00F035AD"/>
    <w:rsid w:val="00F05025"/>
    <w:rsid w:val="00F06A39"/>
    <w:rsid w:val="00F07142"/>
    <w:rsid w:val="00F114D1"/>
    <w:rsid w:val="00F12D48"/>
    <w:rsid w:val="00F25928"/>
    <w:rsid w:val="00F25DE6"/>
    <w:rsid w:val="00F4495D"/>
    <w:rsid w:val="00F44F74"/>
    <w:rsid w:val="00F50147"/>
    <w:rsid w:val="00F542FA"/>
    <w:rsid w:val="00F56B9C"/>
    <w:rsid w:val="00F6028D"/>
    <w:rsid w:val="00F656A7"/>
    <w:rsid w:val="00F7015E"/>
    <w:rsid w:val="00F8079C"/>
    <w:rsid w:val="00F82557"/>
    <w:rsid w:val="00F82724"/>
    <w:rsid w:val="00F82DA0"/>
    <w:rsid w:val="00F91EBF"/>
    <w:rsid w:val="00F92C90"/>
    <w:rsid w:val="00F935E9"/>
    <w:rsid w:val="00F952D3"/>
    <w:rsid w:val="00F95510"/>
    <w:rsid w:val="00F9595F"/>
    <w:rsid w:val="00F95F31"/>
    <w:rsid w:val="00F96ABC"/>
    <w:rsid w:val="00FA09C2"/>
    <w:rsid w:val="00FA21C3"/>
    <w:rsid w:val="00FA59FC"/>
    <w:rsid w:val="00FA75CD"/>
    <w:rsid w:val="00FB4C35"/>
    <w:rsid w:val="00FB67AC"/>
    <w:rsid w:val="00FB6E0A"/>
    <w:rsid w:val="00FC08AE"/>
    <w:rsid w:val="00FC3A31"/>
    <w:rsid w:val="00FC43FF"/>
    <w:rsid w:val="00FC4A21"/>
    <w:rsid w:val="00FC68D8"/>
    <w:rsid w:val="00FC6CF9"/>
    <w:rsid w:val="00FD09F7"/>
    <w:rsid w:val="00FD2C6E"/>
    <w:rsid w:val="00FD2D66"/>
    <w:rsid w:val="00FD662B"/>
    <w:rsid w:val="00FE11E9"/>
    <w:rsid w:val="00FF1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557"/>
    <w:rPr>
      <w:sz w:val="22"/>
      <w:lang w:val="en-GB" w:eastAsia="en-US"/>
    </w:rPr>
  </w:style>
  <w:style w:type="paragraph" w:styleId="1">
    <w:name w:val="heading 1"/>
    <w:basedOn w:val="a"/>
    <w:next w:val="a"/>
    <w:qFormat/>
    <w:rsid w:val="009C6557"/>
    <w:pPr>
      <w:keepNext/>
      <w:keepLines/>
      <w:spacing w:before="320"/>
      <w:outlineLvl w:val="0"/>
    </w:pPr>
    <w:rPr>
      <w:rFonts w:ascii="Arial" w:hAnsi="Arial"/>
      <w:b/>
      <w:sz w:val="32"/>
      <w:u w:val="single"/>
    </w:rPr>
  </w:style>
  <w:style w:type="paragraph" w:styleId="2">
    <w:name w:val="heading 2"/>
    <w:basedOn w:val="a"/>
    <w:next w:val="a"/>
    <w:qFormat/>
    <w:rsid w:val="009C6557"/>
    <w:pPr>
      <w:keepNext/>
      <w:keepLines/>
      <w:spacing w:before="280"/>
      <w:outlineLvl w:val="1"/>
    </w:pPr>
    <w:rPr>
      <w:rFonts w:ascii="Arial" w:hAnsi="Arial"/>
      <w:b/>
      <w:sz w:val="28"/>
      <w:u w:val="single"/>
    </w:rPr>
  </w:style>
  <w:style w:type="paragraph" w:styleId="3">
    <w:name w:val="heading 3"/>
    <w:basedOn w:val="a"/>
    <w:next w:val="a"/>
    <w:qFormat/>
    <w:rsid w:val="009C6557"/>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6557"/>
    <w:pPr>
      <w:pBdr>
        <w:top w:val="single" w:sz="6" w:space="1" w:color="auto"/>
      </w:pBdr>
      <w:tabs>
        <w:tab w:val="center" w:pos="6480"/>
        <w:tab w:val="right" w:pos="12960"/>
      </w:tabs>
    </w:pPr>
    <w:rPr>
      <w:sz w:val="24"/>
    </w:rPr>
  </w:style>
  <w:style w:type="paragraph" w:styleId="a4">
    <w:name w:val="header"/>
    <w:basedOn w:val="a"/>
    <w:rsid w:val="009C6557"/>
    <w:pPr>
      <w:pBdr>
        <w:bottom w:val="single" w:sz="6" w:space="2" w:color="auto"/>
      </w:pBdr>
      <w:tabs>
        <w:tab w:val="center" w:pos="6480"/>
        <w:tab w:val="right" w:pos="12960"/>
      </w:tabs>
    </w:pPr>
    <w:rPr>
      <w:b/>
      <w:sz w:val="28"/>
    </w:rPr>
  </w:style>
  <w:style w:type="paragraph" w:customStyle="1" w:styleId="T1">
    <w:name w:val="T1"/>
    <w:basedOn w:val="a"/>
    <w:rsid w:val="009C6557"/>
    <w:pPr>
      <w:jc w:val="center"/>
    </w:pPr>
    <w:rPr>
      <w:b/>
      <w:sz w:val="28"/>
    </w:rPr>
  </w:style>
  <w:style w:type="paragraph" w:customStyle="1" w:styleId="T2">
    <w:name w:val="T2"/>
    <w:basedOn w:val="T1"/>
    <w:uiPriority w:val="99"/>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a5">
    <w:name w:val="Body Text Indent"/>
    <w:basedOn w:val="a"/>
    <w:rsid w:val="009C6557"/>
    <w:pPr>
      <w:ind w:left="720" w:hanging="720"/>
    </w:pPr>
  </w:style>
  <w:style w:type="character" w:styleId="a6">
    <w:name w:val="Hyperlink"/>
    <w:basedOn w:val="a0"/>
    <w:uiPriority w:val="99"/>
    <w:rsid w:val="009C6557"/>
    <w:rPr>
      <w:color w:val="0000FF"/>
      <w:u w:val="single"/>
    </w:rPr>
  </w:style>
  <w:style w:type="paragraph" w:styleId="a7">
    <w:name w:val="caption"/>
    <w:basedOn w:val="a"/>
    <w:next w:val="a"/>
    <w:qFormat/>
    <w:rsid w:val="009635A1"/>
    <w:rPr>
      <w:b/>
      <w:bCs/>
      <w:sz w:val="20"/>
    </w:rPr>
  </w:style>
  <w:style w:type="character" w:customStyle="1" w:styleId="5Char">
    <w:name w:val="제목 5 Char"/>
    <w:basedOn w:val="a0"/>
    <w:link w:val="5"/>
    <w:rsid w:val="009635A1"/>
    <w:rPr>
      <w:rFonts w:ascii="Calibri" w:hAnsi="Calibri"/>
      <w:b/>
      <w:bCs/>
      <w:i/>
      <w:iCs/>
      <w:sz w:val="26"/>
      <w:szCs w:val="26"/>
      <w:lang w:val="en-GB" w:eastAsia="en-US" w:bidi="ar-SA"/>
    </w:rPr>
  </w:style>
  <w:style w:type="paragraph" w:styleId="a8">
    <w:name w:val="Normal (Web)"/>
    <w:basedOn w:val="a"/>
    <w:uiPriority w:val="99"/>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annotation reference"/>
    <w:basedOn w:val="a0"/>
    <w:rsid w:val="00FF11C7"/>
    <w:rPr>
      <w:sz w:val="16"/>
      <w:szCs w:val="16"/>
    </w:rPr>
  </w:style>
  <w:style w:type="paragraph" w:styleId="ad">
    <w:name w:val="annotation text"/>
    <w:basedOn w:val="a"/>
    <w:link w:val="Char"/>
    <w:rsid w:val="00FF11C7"/>
    <w:rPr>
      <w:sz w:val="20"/>
    </w:rPr>
  </w:style>
  <w:style w:type="character" w:customStyle="1" w:styleId="Char">
    <w:name w:val="메모 텍스트 Char"/>
    <w:basedOn w:val="a0"/>
    <w:link w:val="ad"/>
    <w:rsid w:val="00FF11C7"/>
    <w:rPr>
      <w:lang w:val="en-GB" w:eastAsia="en-US"/>
    </w:rPr>
  </w:style>
  <w:style w:type="paragraph" w:styleId="ae">
    <w:name w:val="annotation subject"/>
    <w:basedOn w:val="ad"/>
    <w:next w:val="ad"/>
    <w:link w:val="Char0"/>
    <w:rsid w:val="00FF11C7"/>
    <w:rPr>
      <w:b/>
      <w:bCs/>
    </w:rPr>
  </w:style>
  <w:style w:type="character" w:customStyle="1" w:styleId="Char0">
    <w:name w:val="메모 주제 Char"/>
    <w:basedOn w:val="Char"/>
    <w:link w:val="ae"/>
    <w:rsid w:val="00FF11C7"/>
    <w:rPr>
      <w:b/>
      <w:bCs/>
      <w:lang w:val="en-GB" w:eastAsia="en-US"/>
    </w:rPr>
  </w:style>
  <w:style w:type="paragraph" w:customStyle="1" w:styleId="Note">
    <w:name w:val="Note"/>
    <w:uiPriority w:val="99"/>
    <w:rsid w:val="00FA59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ko-KR"/>
    </w:rPr>
  </w:style>
  <w:style w:type="paragraph" w:customStyle="1" w:styleId="CellHeading">
    <w:name w:val="CellHeading"/>
    <w:uiPriority w:val="99"/>
    <w:rsid w:val="0056422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TableTitle">
    <w:name w:val="TableTitle"/>
    <w:next w:val="a"/>
    <w:uiPriority w:val="99"/>
    <w:rsid w:val="0056422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SP9290854">
    <w:name w:val="SP.9.290854"/>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3">
    <w:name w:val="SP.9.290823"/>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55">
    <w:name w:val="SP.9.290855"/>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6">
    <w:name w:val="SP.9.290826"/>
    <w:basedOn w:val="a"/>
    <w:next w:val="a"/>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3">
    <w:name w:val="SC.9.114703"/>
    <w:uiPriority w:val="99"/>
    <w:rsid w:val="007E124E"/>
    <w:rPr>
      <w:color w:val="000000"/>
      <w:sz w:val="20"/>
      <w:szCs w:val="20"/>
    </w:rPr>
  </w:style>
  <w:style w:type="paragraph" w:customStyle="1" w:styleId="SP9290817">
    <w:name w:val="SP.9.290817"/>
    <w:basedOn w:val="a"/>
    <w:next w:val="a"/>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1">
    <w:name w:val="SC.9.114701"/>
    <w:uiPriority w:val="99"/>
    <w:rsid w:val="007E124E"/>
    <w:rPr>
      <w:rFonts w:ascii="Times New Roman" w:hAnsi="Times New Roman" w:cs="Times New Roman"/>
      <w:color w:val="000000"/>
      <w:sz w:val="20"/>
      <w:szCs w:val="20"/>
      <w:u w:val="single"/>
    </w:rPr>
  </w:style>
  <w:style w:type="character" w:customStyle="1" w:styleId="SC9114772">
    <w:name w:val="SC.9.114772"/>
    <w:uiPriority w:val="99"/>
    <w:rsid w:val="007E124E"/>
    <w:rPr>
      <w:rFonts w:ascii="Times New Roman" w:hAnsi="Times New Roman" w:cs="Times New Roman"/>
      <w:color w:val="000000"/>
      <w:sz w:val="20"/>
      <w:szCs w:val="20"/>
      <w:u w:val="single"/>
    </w:rPr>
  </w:style>
  <w:style w:type="paragraph" w:customStyle="1" w:styleId="SP9290839">
    <w:name w:val="SP.9.290839"/>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FigTitle">
    <w:name w:val="FigTitle"/>
    <w:uiPriority w:val="99"/>
    <w:rsid w:val="00024EB8"/>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styleId="af">
    <w:name w:val="Bibliography"/>
    <w:basedOn w:val="a"/>
    <w:next w:val="a"/>
    <w:uiPriority w:val="37"/>
    <w:semiHidden/>
    <w:unhideWhenUsed/>
    <w:rsid w:val="004932B8"/>
  </w:style>
  <w:style w:type="paragraph" w:customStyle="1" w:styleId="SP8307238">
    <w:name w:val="SP.8.307238"/>
    <w:basedOn w:val="a"/>
    <w:next w:val="a"/>
    <w:uiPriority w:val="99"/>
    <w:rsid w:val="004932B8"/>
    <w:pPr>
      <w:widowControl w:val="0"/>
      <w:autoSpaceDE w:val="0"/>
      <w:autoSpaceDN w:val="0"/>
      <w:adjustRightInd w:val="0"/>
    </w:pPr>
    <w:rPr>
      <w:sz w:val="24"/>
      <w:szCs w:val="24"/>
      <w:lang w:val="en-US" w:eastAsia="zh-CN"/>
    </w:rPr>
  </w:style>
  <w:style w:type="paragraph" w:customStyle="1" w:styleId="SP8307207">
    <w:name w:val="SP.8.307207"/>
    <w:basedOn w:val="a"/>
    <w:next w:val="a"/>
    <w:uiPriority w:val="99"/>
    <w:rsid w:val="004932B8"/>
    <w:pPr>
      <w:widowControl w:val="0"/>
      <w:autoSpaceDE w:val="0"/>
      <w:autoSpaceDN w:val="0"/>
      <w:adjustRightInd w:val="0"/>
    </w:pPr>
    <w:rPr>
      <w:sz w:val="24"/>
      <w:szCs w:val="24"/>
      <w:lang w:val="en-US" w:eastAsia="zh-CN"/>
    </w:rPr>
  </w:style>
  <w:style w:type="paragraph" w:customStyle="1" w:styleId="SP8307204">
    <w:name w:val="SP.8.307204"/>
    <w:basedOn w:val="a"/>
    <w:next w:val="a"/>
    <w:uiPriority w:val="99"/>
    <w:rsid w:val="004932B8"/>
    <w:pPr>
      <w:widowControl w:val="0"/>
      <w:autoSpaceDE w:val="0"/>
      <w:autoSpaceDN w:val="0"/>
      <w:adjustRightInd w:val="0"/>
    </w:pPr>
    <w:rPr>
      <w:sz w:val="24"/>
      <w:szCs w:val="24"/>
      <w:lang w:val="en-US" w:eastAsia="zh-CN"/>
    </w:rPr>
  </w:style>
  <w:style w:type="paragraph" w:customStyle="1" w:styleId="SP8307210">
    <w:name w:val="SP.8.307210"/>
    <w:basedOn w:val="a"/>
    <w:next w:val="a"/>
    <w:uiPriority w:val="99"/>
    <w:rsid w:val="004932B8"/>
    <w:pPr>
      <w:widowControl w:val="0"/>
      <w:autoSpaceDE w:val="0"/>
      <w:autoSpaceDN w:val="0"/>
      <w:adjustRightInd w:val="0"/>
    </w:pPr>
    <w:rPr>
      <w:sz w:val="24"/>
      <w:szCs w:val="24"/>
      <w:lang w:val="en-US" w:eastAsia="zh-CN"/>
    </w:rPr>
  </w:style>
  <w:style w:type="paragraph" w:customStyle="1" w:styleId="SP8307201">
    <w:name w:val="SP.8.307201"/>
    <w:basedOn w:val="a"/>
    <w:next w:val="a"/>
    <w:uiPriority w:val="99"/>
    <w:rsid w:val="004932B8"/>
    <w:pPr>
      <w:widowControl w:val="0"/>
      <w:autoSpaceDE w:val="0"/>
      <w:autoSpaceDN w:val="0"/>
      <w:adjustRightInd w:val="0"/>
    </w:pPr>
    <w:rPr>
      <w:sz w:val="24"/>
      <w:szCs w:val="24"/>
      <w:lang w:val="en-US" w:eastAsia="zh-CN"/>
    </w:rPr>
  </w:style>
  <w:style w:type="character" w:customStyle="1" w:styleId="SC8200824">
    <w:name w:val="SC.8.200824"/>
    <w:uiPriority w:val="99"/>
    <w:rsid w:val="004932B8"/>
    <w:rPr>
      <w:color w:val="000000"/>
      <w:sz w:val="20"/>
      <w:szCs w:val="20"/>
    </w:rPr>
  </w:style>
  <w:style w:type="character" w:customStyle="1" w:styleId="SC8200826">
    <w:name w:val="SC.8.200826"/>
    <w:uiPriority w:val="99"/>
    <w:rsid w:val="004932B8"/>
    <w:rPr>
      <w:color w:val="000000"/>
      <w:sz w:val="20"/>
      <w:szCs w:val="20"/>
      <w:u w:val="single"/>
    </w:rPr>
  </w:style>
  <w:style w:type="character" w:customStyle="1" w:styleId="SC8200720">
    <w:name w:val="SC.8.200720"/>
    <w:uiPriority w:val="99"/>
    <w:rsid w:val="00246E14"/>
    <w:rPr>
      <w:color w:val="000000"/>
      <w:sz w:val="20"/>
      <w:szCs w:val="20"/>
    </w:rPr>
  </w:style>
  <w:style w:type="character" w:customStyle="1" w:styleId="SC8200834">
    <w:name w:val="SC.8.200834"/>
    <w:uiPriority w:val="99"/>
    <w:rsid w:val="00246E14"/>
    <w:rPr>
      <w:color w:val="000000"/>
      <w:sz w:val="20"/>
      <w:szCs w:val="20"/>
      <w:u w:val="single"/>
    </w:rPr>
  </w:style>
  <w:style w:type="paragraph" w:customStyle="1" w:styleId="SP8307202">
    <w:name w:val="SP.8.307202"/>
    <w:basedOn w:val="a"/>
    <w:next w:val="a"/>
    <w:uiPriority w:val="99"/>
    <w:rsid w:val="00D679F7"/>
    <w:pPr>
      <w:widowControl w:val="0"/>
      <w:autoSpaceDE w:val="0"/>
      <w:autoSpaceDN w:val="0"/>
      <w:adjustRightInd w:val="0"/>
    </w:pPr>
    <w:rPr>
      <w:sz w:val="24"/>
      <w:szCs w:val="24"/>
      <w:lang w:val="en-US" w:eastAsia="zh-CN"/>
    </w:rPr>
  </w:style>
  <w:style w:type="paragraph" w:customStyle="1" w:styleId="SP8307239">
    <w:name w:val="SP.8.307239"/>
    <w:basedOn w:val="a"/>
    <w:next w:val="a"/>
    <w:uiPriority w:val="99"/>
    <w:rsid w:val="00D679F7"/>
    <w:pPr>
      <w:widowControl w:val="0"/>
      <w:autoSpaceDE w:val="0"/>
      <w:autoSpaceDN w:val="0"/>
      <w:adjustRightInd w:val="0"/>
    </w:pPr>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557"/>
    <w:rPr>
      <w:sz w:val="22"/>
      <w:lang w:val="en-GB" w:eastAsia="en-US"/>
    </w:rPr>
  </w:style>
  <w:style w:type="paragraph" w:styleId="1">
    <w:name w:val="heading 1"/>
    <w:basedOn w:val="a"/>
    <w:next w:val="a"/>
    <w:qFormat/>
    <w:rsid w:val="009C6557"/>
    <w:pPr>
      <w:keepNext/>
      <w:keepLines/>
      <w:spacing w:before="320"/>
      <w:outlineLvl w:val="0"/>
    </w:pPr>
    <w:rPr>
      <w:rFonts w:ascii="Arial" w:hAnsi="Arial"/>
      <w:b/>
      <w:sz w:val="32"/>
      <w:u w:val="single"/>
    </w:rPr>
  </w:style>
  <w:style w:type="paragraph" w:styleId="2">
    <w:name w:val="heading 2"/>
    <w:basedOn w:val="a"/>
    <w:next w:val="a"/>
    <w:qFormat/>
    <w:rsid w:val="009C6557"/>
    <w:pPr>
      <w:keepNext/>
      <w:keepLines/>
      <w:spacing w:before="280"/>
      <w:outlineLvl w:val="1"/>
    </w:pPr>
    <w:rPr>
      <w:rFonts w:ascii="Arial" w:hAnsi="Arial"/>
      <w:b/>
      <w:sz w:val="28"/>
      <w:u w:val="single"/>
    </w:rPr>
  </w:style>
  <w:style w:type="paragraph" w:styleId="3">
    <w:name w:val="heading 3"/>
    <w:basedOn w:val="a"/>
    <w:next w:val="a"/>
    <w:qFormat/>
    <w:rsid w:val="009C6557"/>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6557"/>
    <w:pPr>
      <w:pBdr>
        <w:top w:val="single" w:sz="6" w:space="1" w:color="auto"/>
      </w:pBdr>
      <w:tabs>
        <w:tab w:val="center" w:pos="6480"/>
        <w:tab w:val="right" w:pos="12960"/>
      </w:tabs>
    </w:pPr>
    <w:rPr>
      <w:sz w:val="24"/>
    </w:rPr>
  </w:style>
  <w:style w:type="paragraph" w:styleId="a4">
    <w:name w:val="header"/>
    <w:basedOn w:val="a"/>
    <w:rsid w:val="009C6557"/>
    <w:pPr>
      <w:pBdr>
        <w:bottom w:val="single" w:sz="6" w:space="2" w:color="auto"/>
      </w:pBdr>
      <w:tabs>
        <w:tab w:val="center" w:pos="6480"/>
        <w:tab w:val="right" w:pos="12960"/>
      </w:tabs>
    </w:pPr>
    <w:rPr>
      <w:b/>
      <w:sz w:val="28"/>
    </w:rPr>
  </w:style>
  <w:style w:type="paragraph" w:customStyle="1" w:styleId="T1">
    <w:name w:val="T1"/>
    <w:basedOn w:val="a"/>
    <w:rsid w:val="009C6557"/>
    <w:pPr>
      <w:jc w:val="center"/>
    </w:pPr>
    <w:rPr>
      <w:b/>
      <w:sz w:val="28"/>
    </w:rPr>
  </w:style>
  <w:style w:type="paragraph" w:customStyle="1" w:styleId="T2">
    <w:name w:val="T2"/>
    <w:basedOn w:val="T1"/>
    <w:uiPriority w:val="99"/>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a5">
    <w:name w:val="Body Text Indent"/>
    <w:basedOn w:val="a"/>
    <w:rsid w:val="009C6557"/>
    <w:pPr>
      <w:ind w:left="720" w:hanging="720"/>
    </w:pPr>
  </w:style>
  <w:style w:type="character" w:styleId="a6">
    <w:name w:val="Hyperlink"/>
    <w:basedOn w:val="a0"/>
    <w:uiPriority w:val="99"/>
    <w:rsid w:val="009C6557"/>
    <w:rPr>
      <w:color w:val="0000FF"/>
      <w:u w:val="single"/>
    </w:rPr>
  </w:style>
  <w:style w:type="paragraph" w:styleId="a7">
    <w:name w:val="caption"/>
    <w:basedOn w:val="a"/>
    <w:next w:val="a"/>
    <w:qFormat/>
    <w:rsid w:val="009635A1"/>
    <w:rPr>
      <w:b/>
      <w:bCs/>
      <w:sz w:val="20"/>
    </w:rPr>
  </w:style>
  <w:style w:type="character" w:customStyle="1" w:styleId="5Char">
    <w:name w:val="제목 5 Char"/>
    <w:basedOn w:val="a0"/>
    <w:link w:val="5"/>
    <w:rsid w:val="009635A1"/>
    <w:rPr>
      <w:rFonts w:ascii="Calibri" w:hAnsi="Calibri"/>
      <w:b/>
      <w:bCs/>
      <w:i/>
      <w:iCs/>
      <w:sz w:val="26"/>
      <w:szCs w:val="26"/>
      <w:lang w:val="en-GB" w:eastAsia="en-US" w:bidi="ar-SA"/>
    </w:rPr>
  </w:style>
  <w:style w:type="paragraph" w:styleId="a8">
    <w:name w:val="Normal (Web)"/>
    <w:basedOn w:val="a"/>
    <w:uiPriority w:val="99"/>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annotation reference"/>
    <w:basedOn w:val="a0"/>
    <w:rsid w:val="00FF11C7"/>
    <w:rPr>
      <w:sz w:val="16"/>
      <w:szCs w:val="16"/>
    </w:rPr>
  </w:style>
  <w:style w:type="paragraph" w:styleId="ad">
    <w:name w:val="annotation text"/>
    <w:basedOn w:val="a"/>
    <w:link w:val="Char"/>
    <w:rsid w:val="00FF11C7"/>
    <w:rPr>
      <w:sz w:val="20"/>
    </w:rPr>
  </w:style>
  <w:style w:type="character" w:customStyle="1" w:styleId="Char">
    <w:name w:val="메모 텍스트 Char"/>
    <w:basedOn w:val="a0"/>
    <w:link w:val="ad"/>
    <w:rsid w:val="00FF11C7"/>
    <w:rPr>
      <w:lang w:val="en-GB" w:eastAsia="en-US"/>
    </w:rPr>
  </w:style>
  <w:style w:type="paragraph" w:styleId="ae">
    <w:name w:val="annotation subject"/>
    <w:basedOn w:val="ad"/>
    <w:next w:val="ad"/>
    <w:link w:val="Char0"/>
    <w:rsid w:val="00FF11C7"/>
    <w:rPr>
      <w:b/>
      <w:bCs/>
    </w:rPr>
  </w:style>
  <w:style w:type="character" w:customStyle="1" w:styleId="Char0">
    <w:name w:val="메모 주제 Char"/>
    <w:basedOn w:val="Char"/>
    <w:link w:val="ae"/>
    <w:rsid w:val="00FF11C7"/>
    <w:rPr>
      <w:b/>
      <w:bCs/>
      <w:lang w:val="en-GB" w:eastAsia="en-US"/>
    </w:rPr>
  </w:style>
  <w:style w:type="paragraph" w:customStyle="1" w:styleId="Note">
    <w:name w:val="Note"/>
    <w:uiPriority w:val="99"/>
    <w:rsid w:val="00FA59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ko-KR"/>
    </w:rPr>
  </w:style>
  <w:style w:type="paragraph" w:customStyle="1" w:styleId="CellHeading">
    <w:name w:val="CellHeading"/>
    <w:uiPriority w:val="99"/>
    <w:rsid w:val="0056422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TableTitle">
    <w:name w:val="TableTitle"/>
    <w:next w:val="a"/>
    <w:uiPriority w:val="99"/>
    <w:rsid w:val="0056422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SP9290854">
    <w:name w:val="SP.9.290854"/>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3">
    <w:name w:val="SP.9.290823"/>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55">
    <w:name w:val="SP.9.290855"/>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6">
    <w:name w:val="SP.9.290826"/>
    <w:basedOn w:val="a"/>
    <w:next w:val="a"/>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3">
    <w:name w:val="SC.9.114703"/>
    <w:uiPriority w:val="99"/>
    <w:rsid w:val="007E124E"/>
    <w:rPr>
      <w:color w:val="000000"/>
      <w:sz w:val="20"/>
      <w:szCs w:val="20"/>
    </w:rPr>
  </w:style>
  <w:style w:type="paragraph" w:customStyle="1" w:styleId="SP9290817">
    <w:name w:val="SP.9.290817"/>
    <w:basedOn w:val="a"/>
    <w:next w:val="a"/>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1">
    <w:name w:val="SC.9.114701"/>
    <w:uiPriority w:val="99"/>
    <w:rsid w:val="007E124E"/>
    <w:rPr>
      <w:rFonts w:ascii="Times New Roman" w:hAnsi="Times New Roman" w:cs="Times New Roman"/>
      <w:color w:val="000000"/>
      <w:sz w:val="20"/>
      <w:szCs w:val="20"/>
      <w:u w:val="single"/>
    </w:rPr>
  </w:style>
  <w:style w:type="character" w:customStyle="1" w:styleId="SC9114772">
    <w:name w:val="SC.9.114772"/>
    <w:uiPriority w:val="99"/>
    <w:rsid w:val="007E124E"/>
    <w:rPr>
      <w:rFonts w:ascii="Times New Roman" w:hAnsi="Times New Roman" w:cs="Times New Roman"/>
      <w:color w:val="000000"/>
      <w:sz w:val="20"/>
      <w:szCs w:val="20"/>
      <w:u w:val="single"/>
    </w:rPr>
  </w:style>
  <w:style w:type="paragraph" w:customStyle="1" w:styleId="SP9290839">
    <w:name w:val="SP.9.290839"/>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FigTitle">
    <w:name w:val="FigTitle"/>
    <w:uiPriority w:val="99"/>
    <w:rsid w:val="00024EB8"/>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styleId="af">
    <w:name w:val="Bibliography"/>
    <w:basedOn w:val="a"/>
    <w:next w:val="a"/>
    <w:uiPriority w:val="37"/>
    <w:semiHidden/>
    <w:unhideWhenUsed/>
    <w:rsid w:val="004932B8"/>
  </w:style>
  <w:style w:type="paragraph" w:customStyle="1" w:styleId="SP8307238">
    <w:name w:val="SP.8.307238"/>
    <w:basedOn w:val="a"/>
    <w:next w:val="a"/>
    <w:uiPriority w:val="99"/>
    <w:rsid w:val="004932B8"/>
    <w:pPr>
      <w:widowControl w:val="0"/>
      <w:autoSpaceDE w:val="0"/>
      <w:autoSpaceDN w:val="0"/>
      <w:adjustRightInd w:val="0"/>
    </w:pPr>
    <w:rPr>
      <w:sz w:val="24"/>
      <w:szCs w:val="24"/>
      <w:lang w:val="en-US" w:eastAsia="zh-CN"/>
    </w:rPr>
  </w:style>
  <w:style w:type="paragraph" w:customStyle="1" w:styleId="SP8307207">
    <w:name w:val="SP.8.307207"/>
    <w:basedOn w:val="a"/>
    <w:next w:val="a"/>
    <w:uiPriority w:val="99"/>
    <w:rsid w:val="004932B8"/>
    <w:pPr>
      <w:widowControl w:val="0"/>
      <w:autoSpaceDE w:val="0"/>
      <w:autoSpaceDN w:val="0"/>
      <w:adjustRightInd w:val="0"/>
    </w:pPr>
    <w:rPr>
      <w:sz w:val="24"/>
      <w:szCs w:val="24"/>
      <w:lang w:val="en-US" w:eastAsia="zh-CN"/>
    </w:rPr>
  </w:style>
  <w:style w:type="paragraph" w:customStyle="1" w:styleId="SP8307204">
    <w:name w:val="SP.8.307204"/>
    <w:basedOn w:val="a"/>
    <w:next w:val="a"/>
    <w:uiPriority w:val="99"/>
    <w:rsid w:val="004932B8"/>
    <w:pPr>
      <w:widowControl w:val="0"/>
      <w:autoSpaceDE w:val="0"/>
      <w:autoSpaceDN w:val="0"/>
      <w:adjustRightInd w:val="0"/>
    </w:pPr>
    <w:rPr>
      <w:sz w:val="24"/>
      <w:szCs w:val="24"/>
      <w:lang w:val="en-US" w:eastAsia="zh-CN"/>
    </w:rPr>
  </w:style>
  <w:style w:type="paragraph" w:customStyle="1" w:styleId="SP8307210">
    <w:name w:val="SP.8.307210"/>
    <w:basedOn w:val="a"/>
    <w:next w:val="a"/>
    <w:uiPriority w:val="99"/>
    <w:rsid w:val="004932B8"/>
    <w:pPr>
      <w:widowControl w:val="0"/>
      <w:autoSpaceDE w:val="0"/>
      <w:autoSpaceDN w:val="0"/>
      <w:adjustRightInd w:val="0"/>
    </w:pPr>
    <w:rPr>
      <w:sz w:val="24"/>
      <w:szCs w:val="24"/>
      <w:lang w:val="en-US" w:eastAsia="zh-CN"/>
    </w:rPr>
  </w:style>
  <w:style w:type="paragraph" w:customStyle="1" w:styleId="SP8307201">
    <w:name w:val="SP.8.307201"/>
    <w:basedOn w:val="a"/>
    <w:next w:val="a"/>
    <w:uiPriority w:val="99"/>
    <w:rsid w:val="004932B8"/>
    <w:pPr>
      <w:widowControl w:val="0"/>
      <w:autoSpaceDE w:val="0"/>
      <w:autoSpaceDN w:val="0"/>
      <w:adjustRightInd w:val="0"/>
    </w:pPr>
    <w:rPr>
      <w:sz w:val="24"/>
      <w:szCs w:val="24"/>
      <w:lang w:val="en-US" w:eastAsia="zh-CN"/>
    </w:rPr>
  </w:style>
  <w:style w:type="character" w:customStyle="1" w:styleId="SC8200824">
    <w:name w:val="SC.8.200824"/>
    <w:uiPriority w:val="99"/>
    <w:rsid w:val="004932B8"/>
    <w:rPr>
      <w:color w:val="000000"/>
      <w:sz w:val="20"/>
      <w:szCs w:val="20"/>
    </w:rPr>
  </w:style>
  <w:style w:type="character" w:customStyle="1" w:styleId="SC8200826">
    <w:name w:val="SC.8.200826"/>
    <w:uiPriority w:val="99"/>
    <w:rsid w:val="004932B8"/>
    <w:rPr>
      <w:color w:val="000000"/>
      <w:sz w:val="20"/>
      <w:szCs w:val="20"/>
      <w:u w:val="single"/>
    </w:rPr>
  </w:style>
  <w:style w:type="character" w:customStyle="1" w:styleId="SC8200720">
    <w:name w:val="SC.8.200720"/>
    <w:uiPriority w:val="99"/>
    <w:rsid w:val="00246E14"/>
    <w:rPr>
      <w:color w:val="000000"/>
      <w:sz w:val="20"/>
      <w:szCs w:val="20"/>
    </w:rPr>
  </w:style>
  <w:style w:type="character" w:customStyle="1" w:styleId="SC8200834">
    <w:name w:val="SC.8.200834"/>
    <w:uiPriority w:val="99"/>
    <w:rsid w:val="00246E14"/>
    <w:rPr>
      <w:color w:val="000000"/>
      <w:sz w:val="20"/>
      <w:szCs w:val="20"/>
      <w:u w:val="single"/>
    </w:rPr>
  </w:style>
  <w:style w:type="paragraph" w:customStyle="1" w:styleId="SP8307202">
    <w:name w:val="SP.8.307202"/>
    <w:basedOn w:val="a"/>
    <w:next w:val="a"/>
    <w:uiPriority w:val="99"/>
    <w:rsid w:val="00D679F7"/>
    <w:pPr>
      <w:widowControl w:val="0"/>
      <w:autoSpaceDE w:val="0"/>
      <w:autoSpaceDN w:val="0"/>
      <w:adjustRightInd w:val="0"/>
    </w:pPr>
    <w:rPr>
      <w:sz w:val="24"/>
      <w:szCs w:val="24"/>
      <w:lang w:val="en-US" w:eastAsia="zh-CN"/>
    </w:rPr>
  </w:style>
  <w:style w:type="paragraph" w:customStyle="1" w:styleId="SP8307239">
    <w:name w:val="SP.8.307239"/>
    <w:basedOn w:val="a"/>
    <w:next w:val="a"/>
    <w:uiPriority w:val="99"/>
    <w:rsid w:val="00D679F7"/>
    <w:pPr>
      <w:widowControl w:val="0"/>
      <w:autoSpaceDE w:val="0"/>
      <w:autoSpaceDN w:val="0"/>
      <w:adjustRightInd w:val="0"/>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091">
      <w:bodyDiv w:val="1"/>
      <w:marLeft w:val="0"/>
      <w:marRight w:val="0"/>
      <w:marTop w:val="0"/>
      <w:marBottom w:val="0"/>
      <w:divBdr>
        <w:top w:val="none" w:sz="0" w:space="0" w:color="auto"/>
        <w:left w:val="none" w:sz="0" w:space="0" w:color="auto"/>
        <w:bottom w:val="none" w:sz="0" w:space="0" w:color="auto"/>
        <w:right w:val="none" w:sz="0" w:space="0" w:color="auto"/>
      </w:divBdr>
    </w:div>
    <w:div w:id="92867414">
      <w:bodyDiv w:val="1"/>
      <w:marLeft w:val="0"/>
      <w:marRight w:val="0"/>
      <w:marTop w:val="0"/>
      <w:marBottom w:val="0"/>
      <w:divBdr>
        <w:top w:val="none" w:sz="0" w:space="0" w:color="auto"/>
        <w:left w:val="none" w:sz="0" w:space="0" w:color="auto"/>
        <w:bottom w:val="none" w:sz="0" w:space="0" w:color="auto"/>
        <w:right w:val="none" w:sz="0" w:space="0" w:color="auto"/>
      </w:divBdr>
    </w:div>
    <w:div w:id="599221137">
      <w:bodyDiv w:val="1"/>
      <w:marLeft w:val="0"/>
      <w:marRight w:val="0"/>
      <w:marTop w:val="0"/>
      <w:marBottom w:val="0"/>
      <w:divBdr>
        <w:top w:val="none" w:sz="0" w:space="0" w:color="auto"/>
        <w:left w:val="none" w:sz="0" w:space="0" w:color="auto"/>
        <w:bottom w:val="none" w:sz="0" w:space="0" w:color="auto"/>
        <w:right w:val="none" w:sz="0" w:space="0" w:color="auto"/>
      </w:divBdr>
    </w:div>
    <w:div w:id="769082722">
      <w:bodyDiv w:val="1"/>
      <w:marLeft w:val="0"/>
      <w:marRight w:val="0"/>
      <w:marTop w:val="0"/>
      <w:marBottom w:val="0"/>
      <w:divBdr>
        <w:top w:val="none" w:sz="0" w:space="0" w:color="auto"/>
        <w:left w:val="none" w:sz="0" w:space="0" w:color="auto"/>
        <w:bottom w:val="none" w:sz="0" w:space="0" w:color="auto"/>
        <w:right w:val="none" w:sz="0" w:space="0" w:color="auto"/>
      </w:divBdr>
    </w:div>
    <w:div w:id="840045884">
      <w:bodyDiv w:val="1"/>
      <w:marLeft w:val="0"/>
      <w:marRight w:val="0"/>
      <w:marTop w:val="0"/>
      <w:marBottom w:val="0"/>
      <w:divBdr>
        <w:top w:val="none" w:sz="0" w:space="0" w:color="auto"/>
        <w:left w:val="none" w:sz="0" w:space="0" w:color="auto"/>
        <w:bottom w:val="none" w:sz="0" w:space="0" w:color="auto"/>
        <w:right w:val="none" w:sz="0" w:space="0" w:color="auto"/>
      </w:divBdr>
    </w:div>
    <w:div w:id="893736720">
      <w:bodyDiv w:val="1"/>
      <w:marLeft w:val="0"/>
      <w:marRight w:val="0"/>
      <w:marTop w:val="0"/>
      <w:marBottom w:val="0"/>
      <w:divBdr>
        <w:top w:val="none" w:sz="0" w:space="0" w:color="auto"/>
        <w:left w:val="none" w:sz="0" w:space="0" w:color="auto"/>
        <w:bottom w:val="none" w:sz="0" w:space="0" w:color="auto"/>
        <w:right w:val="none" w:sz="0" w:space="0" w:color="auto"/>
      </w:divBdr>
    </w:div>
    <w:div w:id="902451168">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0286051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11054770">
      <w:bodyDiv w:val="1"/>
      <w:marLeft w:val="0"/>
      <w:marRight w:val="0"/>
      <w:marTop w:val="0"/>
      <w:marBottom w:val="0"/>
      <w:divBdr>
        <w:top w:val="none" w:sz="0" w:space="0" w:color="auto"/>
        <w:left w:val="none" w:sz="0" w:space="0" w:color="auto"/>
        <w:bottom w:val="none" w:sz="0" w:space="0" w:color="auto"/>
        <w:right w:val="none" w:sz="0" w:space="0" w:color="auto"/>
      </w:divBdr>
    </w:div>
    <w:div w:id="136416404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15047411">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796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ounghoon.kwon@huawe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orge.Calcev@huawei.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ames.wang@mediatek.com" TargetMode="External"/><Relationship Id="rId4" Type="http://schemas.microsoft.com/office/2007/relationships/stylesWithEffects" Target="stylesWithEffects.xml"/><Relationship Id="rId9" Type="http://schemas.openxmlformats.org/officeDocument/2006/relationships/hyperlink" Target="mailto:jasonlee@etri.re.kr"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E2DCA-2341-4261-8853-DBCB5C5F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2650</Words>
  <Characters>15111</Characters>
  <Application>Microsoft Office Word</Application>
  <DocSecurity>0</DocSecurity>
  <Lines>125</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802.11-11/xxxxr0</vt:lpstr>
      <vt:lpstr>doc.: IEEE 802.11-11/xxxxr0</vt:lpstr>
    </vt:vector>
  </TitlesOfParts>
  <Company>ZTE</Company>
  <LinksUpToDate>false</LinksUpToDate>
  <CharactersWithSpaces>17726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Bo Sun</dc:creator>
  <dc:description>Bo Sun, ZTE</dc:description>
  <cp:lastModifiedBy>이재승</cp:lastModifiedBy>
  <cp:revision>2</cp:revision>
  <cp:lastPrinted>2013-07-13T05:11:00Z</cp:lastPrinted>
  <dcterms:created xsi:type="dcterms:W3CDTF">2014-05-14T06:52:00Z</dcterms:created>
  <dcterms:modified xsi:type="dcterms:W3CDTF">2014-05-14T06:52:00Z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