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EC9D" w14:textId="77777777"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14:paraId="36C140B1" w14:textId="77777777" w:rsidR="00AA43DF" w:rsidRDefault="00AA43DF" w:rsidP="00AA43DF">
      <w:pPr>
        <w:pStyle w:val="T2"/>
        <w:rPr>
          <w:rFonts w:cs="Arial"/>
          <w:sz w:val="32"/>
        </w:rPr>
      </w:pPr>
      <w:r>
        <w:rPr>
          <w:rFonts w:cs="Arial"/>
          <w:sz w:val="32"/>
        </w:rPr>
        <w:t xml:space="preserve">Operations Manual </w:t>
      </w:r>
    </w:p>
    <w:p w14:paraId="2EDB914E" w14:textId="77777777" w:rsidR="00AA43DF" w:rsidRDefault="00AA43DF" w:rsidP="00AA43DF">
      <w:pPr>
        <w:pStyle w:val="T2"/>
        <w:rPr>
          <w:rFonts w:cs="Arial"/>
        </w:rPr>
      </w:pPr>
      <w:r>
        <w:rPr>
          <w:rFonts w:cs="Arial"/>
        </w:rPr>
        <w:t>www.ieee802.org/11</w:t>
      </w:r>
    </w:p>
    <w:p w14:paraId="3862305B" w14:textId="77777777" w:rsidR="00AA43DF" w:rsidRDefault="00AA43DF" w:rsidP="00AA43DF">
      <w:pPr>
        <w:pStyle w:val="T3"/>
        <w:tabs>
          <w:tab w:val="clear" w:pos="4680"/>
          <w:tab w:val="center" w:pos="6480"/>
        </w:tabs>
        <w:spacing w:after="0"/>
        <w:rPr>
          <w:rFonts w:cs="Arial"/>
          <w:b/>
        </w:rPr>
      </w:pPr>
      <w:r>
        <w:rPr>
          <w:rFonts w:cs="Arial"/>
          <w:b/>
        </w:rPr>
        <w:t>Date:</w:t>
      </w:r>
    </w:p>
    <w:p w14:paraId="29E5F6CA" w14:textId="701E259A" w:rsidR="00AA43DF" w:rsidRDefault="0043403F" w:rsidP="00AA43DF">
      <w:pPr>
        <w:pStyle w:val="T3"/>
        <w:tabs>
          <w:tab w:val="clear" w:pos="4680"/>
          <w:tab w:val="center" w:pos="6480"/>
        </w:tabs>
        <w:jc w:val="center"/>
        <w:rPr>
          <w:rFonts w:cs="Arial"/>
          <w:b/>
        </w:rPr>
      </w:pPr>
      <w:r>
        <w:rPr>
          <w:rFonts w:cs="Arial"/>
          <w:b/>
        </w:rPr>
        <w:t>20</w:t>
      </w:r>
      <w:ins w:id="0" w:author="Stacey, Robert" w:date="2022-07-13T06:44:00Z">
        <w:r w:rsidR="008A3AE5">
          <w:rPr>
            <w:rFonts w:cs="Arial"/>
            <w:b/>
          </w:rPr>
          <w:t>22</w:t>
        </w:r>
      </w:ins>
      <w:ins w:id="1" w:author="Stacey, Robert" w:date="2022-08-29T06:04:00Z">
        <w:r w:rsidR="00AC147F">
          <w:rPr>
            <w:rFonts w:cs="Arial"/>
            <w:b/>
          </w:rPr>
          <w:t>-</w:t>
        </w:r>
      </w:ins>
      <w:ins w:id="2" w:author="Stacey, Robert" w:date="2022-08-29T06:05:00Z">
        <w:r w:rsidR="00AC147F">
          <w:rPr>
            <w:rFonts w:cs="Arial"/>
            <w:b/>
          </w:rPr>
          <w:t>08-29</w:t>
        </w:r>
      </w:ins>
      <w:del w:id="3" w:author="Stacey, Robert" w:date="2022-07-13T06:44:00Z">
        <w:r w:rsidDel="008A3AE5">
          <w:rPr>
            <w:rFonts w:cs="Arial"/>
            <w:b/>
          </w:rPr>
          <w:delText>1</w:delText>
        </w:r>
        <w:r w:rsidR="00126B5B" w:rsidDel="008A3AE5">
          <w:rPr>
            <w:rFonts w:cs="Arial"/>
            <w:b/>
          </w:rPr>
          <w:delText>8</w:delText>
        </w:r>
      </w:del>
      <w:del w:id="4" w:author="Stacey, Robert" w:date="2022-08-29T06:05:00Z">
        <w:r w:rsidR="007269FF" w:rsidDel="00AC147F">
          <w:rPr>
            <w:rFonts w:cs="Arial"/>
            <w:b/>
          </w:rPr>
          <w:delText>-</w:delText>
        </w:r>
        <w:r w:rsidR="00126B5B" w:rsidDel="00AC147F">
          <w:rPr>
            <w:rFonts w:cs="Arial"/>
            <w:b/>
          </w:rPr>
          <w:delText>07</w:delText>
        </w:r>
        <w:r w:rsidR="00AA46A0" w:rsidDel="00AC147F">
          <w:rPr>
            <w:rFonts w:cs="Arial"/>
            <w:b/>
          </w:rPr>
          <w:delText>-</w:delText>
        </w:r>
        <w:r w:rsidR="00F75168" w:rsidDel="00AC147F">
          <w:rPr>
            <w:rFonts w:cs="Arial"/>
            <w:b/>
          </w:rPr>
          <w:delText>13</w:delText>
        </w:r>
      </w:del>
    </w:p>
    <w:p w14:paraId="76397427" w14:textId="77777777" w:rsidR="00AA43DF" w:rsidRDefault="00AA43DF" w:rsidP="00AA43DF">
      <w:pPr>
        <w:pStyle w:val="T3"/>
        <w:tabs>
          <w:tab w:val="clear" w:pos="4680"/>
          <w:tab w:val="center" w:pos="6480"/>
        </w:tabs>
        <w:spacing w:after="0"/>
        <w:rPr>
          <w:rFonts w:cs="Arial"/>
          <w:b/>
        </w:rPr>
      </w:pPr>
      <w:r>
        <w:rPr>
          <w:rFonts w:cs="Arial"/>
          <w:b/>
        </w:rPr>
        <w:t>Author:</w:t>
      </w:r>
    </w:p>
    <w:p w14:paraId="1529F508" w14:textId="77777777" w:rsidR="00126B5B" w:rsidRDefault="00126B5B" w:rsidP="00126B5B">
      <w:pPr>
        <w:pStyle w:val="T3"/>
        <w:tabs>
          <w:tab w:val="clear" w:pos="4680"/>
          <w:tab w:val="center" w:pos="6480"/>
        </w:tabs>
        <w:spacing w:after="0"/>
        <w:jc w:val="center"/>
        <w:rPr>
          <w:rFonts w:cs="Arial"/>
          <w:b/>
        </w:rPr>
      </w:pPr>
      <w:r>
        <w:rPr>
          <w:rFonts w:cs="Arial"/>
          <w:b/>
        </w:rPr>
        <w:t>Dorothy Stanley</w:t>
      </w:r>
    </w:p>
    <w:p w14:paraId="05A9E6F0" w14:textId="77777777" w:rsidR="00126B5B" w:rsidRDefault="00126B5B" w:rsidP="00126B5B">
      <w:pPr>
        <w:pStyle w:val="T3"/>
        <w:tabs>
          <w:tab w:val="clear" w:pos="4680"/>
          <w:tab w:val="center" w:pos="6480"/>
        </w:tabs>
        <w:spacing w:after="0"/>
        <w:jc w:val="center"/>
        <w:rPr>
          <w:rFonts w:cs="Arial"/>
          <w:b/>
        </w:rPr>
      </w:pPr>
      <w:r>
        <w:rPr>
          <w:rFonts w:cs="Arial"/>
          <w:b/>
        </w:rPr>
        <w:t>Chair, IEEE 802.11 WLANs WG</w:t>
      </w:r>
    </w:p>
    <w:p w14:paraId="620D2D0C" w14:textId="77777777" w:rsidR="00126B5B" w:rsidRDefault="00126B5B" w:rsidP="00126B5B">
      <w:pPr>
        <w:pStyle w:val="T3"/>
        <w:tabs>
          <w:tab w:val="clear" w:pos="4680"/>
          <w:tab w:val="center" w:pos="6480"/>
        </w:tabs>
        <w:spacing w:after="0"/>
        <w:jc w:val="center"/>
        <w:rPr>
          <w:rFonts w:cs="Arial"/>
          <w:b/>
        </w:rPr>
      </w:pPr>
      <w:r>
        <w:rPr>
          <w:rFonts w:cs="Arial"/>
          <w:b/>
        </w:rPr>
        <w:t xml:space="preserve">Hewlett Packard Enterprise </w:t>
      </w:r>
    </w:p>
    <w:p w14:paraId="2E86177A" w14:textId="77777777" w:rsidR="00AA43DF" w:rsidRDefault="00126B5B" w:rsidP="00126B5B">
      <w:pPr>
        <w:pStyle w:val="T3"/>
        <w:tabs>
          <w:tab w:val="clear" w:pos="4680"/>
          <w:tab w:val="center" w:pos="6480"/>
        </w:tabs>
        <w:spacing w:after="0"/>
        <w:jc w:val="center"/>
        <w:rPr>
          <w:rStyle w:val="Hyperlink"/>
          <w:rFonts w:cs="Arial"/>
          <w:b/>
        </w:rPr>
      </w:pPr>
      <w:r>
        <w:rPr>
          <w:rFonts w:cs="Arial"/>
          <w:b/>
        </w:rPr>
        <w:t xml:space="preserve">Email: </w:t>
      </w:r>
      <w:hyperlink r:id="rId8" w:history="1">
        <w:r w:rsidR="00FD01C9" w:rsidRPr="00397756">
          <w:rPr>
            <w:rStyle w:val="Hyperlink"/>
            <w:rFonts w:cs="Arial"/>
            <w:b/>
          </w:rPr>
          <w:t>dstanley@ieee.org</w:t>
        </w:r>
      </w:hyperlink>
    </w:p>
    <w:p w14:paraId="693F6F4C" w14:textId="77777777" w:rsidR="00126B5B" w:rsidRDefault="00126B5B" w:rsidP="00126B5B">
      <w:pPr>
        <w:pStyle w:val="T3"/>
        <w:tabs>
          <w:tab w:val="clear" w:pos="4680"/>
          <w:tab w:val="center" w:pos="6480"/>
        </w:tabs>
        <w:spacing w:after="0"/>
        <w:jc w:val="center"/>
        <w:rPr>
          <w:rFonts w:cs="Arial"/>
          <w:b/>
        </w:rPr>
      </w:pPr>
    </w:p>
    <w:p w14:paraId="419D977E" w14:textId="77777777" w:rsidR="00AA43DF" w:rsidRDefault="00AA43DF" w:rsidP="00AA43DF">
      <w:pPr>
        <w:pStyle w:val="T3"/>
        <w:tabs>
          <w:tab w:val="clear" w:pos="4680"/>
          <w:tab w:val="center" w:pos="6480"/>
        </w:tabs>
        <w:spacing w:after="0"/>
        <w:jc w:val="center"/>
        <w:rPr>
          <w:rFonts w:cs="Arial"/>
          <w:b/>
        </w:rPr>
      </w:pPr>
      <w:r>
        <w:rPr>
          <w:rFonts w:cs="Arial"/>
          <w:b/>
        </w:rPr>
        <w:t xml:space="preserve">Jon Rosdahl, </w:t>
      </w:r>
    </w:p>
    <w:p w14:paraId="55C9914B" w14:textId="77777777" w:rsidR="00AA43DF" w:rsidRDefault="00AA43DF" w:rsidP="00AA43DF">
      <w:pPr>
        <w:pStyle w:val="T3"/>
        <w:tabs>
          <w:tab w:val="clear" w:pos="4680"/>
          <w:tab w:val="center" w:pos="6480"/>
        </w:tabs>
        <w:spacing w:after="0"/>
        <w:jc w:val="center"/>
        <w:rPr>
          <w:rFonts w:cs="Arial"/>
          <w:b/>
        </w:rPr>
      </w:pPr>
      <w:r>
        <w:rPr>
          <w:rFonts w:cs="Arial"/>
          <w:b/>
        </w:rPr>
        <w:t>Vice Chair, IEEE 802.11 WLANs WG</w:t>
      </w:r>
    </w:p>
    <w:p w14:paraId="30D7BFE4" w14:textId="77777777"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14:paraId="5FE958E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14:paraId="16049646" w14:textId="77777777" w:rsidR="00AA43DF" w:rsidRDefault="00AA43DF" w:rsidP="00AA43DF">
      <w:pPr>
        <w:pStyle w:val="T3"/>
        <w:tabs>
          <w:tab w:val="clear" w:pos="4680"/>
          <w:tab w:val="center" w:pos="6480"/>
        </w:tabs>
        <w:spacing w:after="0"/>
        <w:jc w:val="center"/>
        <w:rPr>
          <w:rFonts w:cs="Arial"/>
          <w:b/>
        </w:rPr>
      </w:pPr>
    </w:p>
    <w:p w14:paraId="4905B4AD" w14:textId="77777777" w:rsidR="00AA43DF" w:rsidRDefault="00126B5B" w:rsidP="00AA43DF">
      <w:pPr>
        <w:pStyle w:val="T3"/>
        <w:tabs>
          <w:tab w:val="clear" w:pos="4680"/>
          <w:tab w:val="center" w:pos="6480"/>
        </w:tabs>
        <w:spacing w:after="0"/>
        <w:jc w:val="center"/>
        <w:rPr>
          <w:rFonts w:cs="Arial"/>
          <w:b/>
        </w:rPr>
      </w:pPr>
      <w:r>
        <w:rPr>
          <w:rFonts w:cs="Arial"/>
          <w:b/>
        </w:rPr>
        <w:t>Robert Stacey</w:t>
      </w:r>
    </w:p>
    <w:p w14:paraId="7AF121FE" w14:textId="77777777" w:rsidR="00AA43DF" w:rsidRDefault="00AA43DF" w:rsidP="00AA43DF">
      <w:pPr>
        <w:pStyle w:val="T3"/>
        <w:tabs>
          <w:tab w:val="clear" w:pos="4680"/>
          <w:tab w:val="center" w:pos="6480"/>
        </w:tabs>
        <w:spacing w:after="0"/>
        <w:jc w:val="center"/>
        <w:rPr>
          <w:rFonts w:cs="Arial"/>
          <w:b/>
        </w:rPr>
      </w:pPr>
      <w:r>
        <w:rPr>
          <w:rFonts w:cs="Arial"/>
          <w:b/>
        </w:rPr>
        <w:t>Vice Chair, IEEE 802.11 WLANs WG</w:t>
      </w:r>
    </w:p>
    <w:p w14:paraId="0FB2029D" w14:textId="77777777" w:rsidR="00AA43DF" w:rsidRDefault="00FD01C9" w:rsidP="00AA43DF">
      <w:pPr>
        <w:pStyle w:val="T3"/>
        <w:tabs>
          <w:tab w:val="clear" w:pos="4680"/>
          <w:tab w:val="center" w:pos="6480"/>
        </w:tabs>
        <w:spacing w:after="0"/>
        <w:jc w:val="center"/>
        <w:rPr>
          <w:rFonts w:cs="Arial"/>
          <w:b/>
        </w:rPr>
      </w:pPr>
      <w:r>
        <w:rPr>
          <w:rFonts w:cs="Arial"/>
          <w:b/>
        </w:rPr>
        <w:t>Intel Corporation</w:t>
      </w:r>
      <w:r w:rsidR="00257A66">
        <w:rPr>
          <w:rFonts w:cs="Arial"/>
          <w:b/>
        </w:rPr>
        <w:t xml:space="preserve"> </w:t>
      </w:r>
    </w:p>
    <w:p w14:paraId="3B1B05E5"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4A0EBD" w:rsidRPr="00397756">
          <w:rPr>
            <w:rStyle w:val="Hyperlink"/>
            <w:rFonts w:cs="Arial"/>
            <w:b/>
          </w:rPr>
          <w:t>robert.stacey@intel.com</w:t>
        </w:r>
      </w:hyperlink>
      <w:r w:rsidR="00257A66">
        <w:rPr>
          <w:rFonts w:cs="Arial"/>
          <w:b/>
        </w:rPr>
        <w:t xml:space="preserve"> </w:t>
      </w:r>
    </w:p>
    <w:p w14:paraId="16BDF943" w14:textId="77777777" w:rsidR="00AA43DF" w:rsidRDefault="00AA43DF" w:rsidP="00AA43DF">
      <w:pPr>
        <w:pStyle w:val="T3"/>
        <w:tabs>
          <w:tab w:val="clear" w:pos="4680"/>
          <w:tab w:val="center" w:pos="6480"/>
        </w:tabs>
        <w:spacing w:after="0"/>
        <w:jc w:val="center"/>
        <w:rPr>
          <w:rFonts w:cs="Arial"/>
          <w:b/>
        </w:rPr>
      </w:pPr>
    </w:p>
    <w:p w14:paraId="1110355E" w14:textId="77777777" w:rsidR="00AA43DF" w:rsidRDefault="00AA43DF" w:rsidP="00AA43DF">
      <w:pPr>
        <w:pStyle w:val="T3"/>
        <w:tabs>
          <w:tab w:val="clear" w:pos="4680"/>
          <w:tab w:val="center" w:pos="6480"/>
        </w:tabs>
        <w:spacing w:after="0"/>
        <w:jc w:val="center"/>
        <w:rPr>
          <w:rFonts w:cs="Arial"/>
          <w:b/>
        </w:rPr>
      </w:pPr>
    </w:p>
    <w:p w14:paraId="35DC0934" w14:textId="77777777" w:rsidR="00694724" w:rsidRDefault="00694724" w:rsidP="00AA43DF">
      <w:pPr>
        <w:pStyle w:val="T3"/>
        <w:tabs>
          <w:tab w:val="clear" w:pos="4680"/>
          <w:tab w:val="center" w:pos="6480"/>
        </w:tabs>
        <w:spacing w:after="0"/>
        <w:jc w:val="center"/>
        <w:rPr>
          <w:rFonts w:cs="Arial"/>
          <w:b/>
        </w:rPr>
      </w:pPr>
    </w:p>
    <w:p w14:paraId="5559D041" w14:textId="77777777" w:rsidR="00694724" w:rsidRDefault="00694724" w:rsidP="00AA43DF">
      <w:pPr>
        <w:pStyle w:val="T3"/>
        <w:tabs>
          <w:tab w:val="clear" w:pos="4680"/>
          <w:tab w:val="center" w:pos="6480"/>
        </w:tabs>
        <w:spacing w:after="0"/>
        <w:jc w:val="center"/>
        <w:rPr>
          <w:rFonts w:cs="Arial"/>
          <w:b/>
        </w:rPr>
      </w:pPr>
    </w:p>
    <w:p w14:paraId="71972893" w14:textId="77777777" w:rsidR="00694724" w:rsidRDefault="00694724" w:rsidP="00AA43DF">
      <w:pPr>
        <w:pStyle w:val="T3"/>
        <w:tabs>
          <w:tab w:val="clear" w:pos="4680"/>
          <w:tab w:val="center" w:pos="6480"/>
        </w:tabs>
        <w:spacing w:after="0"/>
        <w:jc w:val="center"/>
        <w:rPr>
          <w:rFonts w:cs="Arial"/>
          <w:b/>
        </w:rPr>
      </w:pPr>
    </w:p>
    <w:p w14:paraId="4EFC7CDF" w14:textId="77777777" w:rsidR="00694724" w:rsidRDefault="00694724" w:rsidP="00AA43DF">
      <w:pPr>
        <w:pStyle w:val="T3"/>
        <w:tabs>
          <w:tab w:val="clear" w:pos="4680"/>
          <w:tab w:val="center" w:pos="6480"/>
        </w:tabs>
        <w:spacing w:after="0"/>
        <w:jc w:val="center"/>
        <w:rPr>
          <w:rFonts w:cs="Arial"/>
          <w:b/>
        </w:rPr>
      </w:pPr>
    </w:p>
    <w:p w14:paraId="474F5F63" w14:textId="77777777" w:rsidR="00694724" w:rsidRDefault="00694724" w:rsidP="00AA43DF">
      <w:pPr>
        <w:pStyle w:val="T3"/>
        <w:tabs>
          <w:tab w:val="clear" w:pos="4680"/>
          <w:tab w:val="center" w:pos="6480"/>
        </w:tabs>
        <w:spacing w:after="0"/>
        <w:jc w:val="center"/>
        <w:rPr>
          <w:rFonts w:cs="Arial"/>
          <w:b/>
        </w:rPr>
      </w:pPr>
    </w:p>
    <w:p w14:paraId="4B0B33C7" w14:textId="77777777" w:rsidR="00694724" w:rsidRDefault="00694724" w:rsidP="00AA43DF">
      <w:pPr>
        <w:pStyle w:val="T3"/>
        <w:tabs>
          <w:tab w:val="clear" w:pos="4680"/>
          <w:tab w:val="center" w:pos="6480"/>
        </w:tabs>
        <w:spacing w:after="0"/>
        <w:jc w:val="center"/>
        <w:rPr>
          <w:rFonts w:cs="Arial"/>
          <w:b/>
        </w:rPr>
      </w:pPr>
    </w:p>
    <w:p w14:paraId="07CE38D5" w14:textId="77777777" w:rsidR="00694724" w:rsidRDefault="00694724" w:rsidP="00AA43DF">
      <w:pPr>
        <w:pStyle w:val="T3"/>
        <w:tabs>
          <w:tab w:val="clear" w:pos="4680"/>
          <w:tab w:val="center" w:pos="6480"/>
        </w:tabs>
        <w:spacing w:after="0"/>
        <w:jc w:val="center"/>
        <w:rPr>
          <w:rFonts w:cs="Arial"/>
          <w:b/>
        </w:rPr>
      </w:pPr>
    </w:p>
    <w:p w14:paraId="0D66E733" w14:textId="77777777" w:rsidR="00694724" w:rsidRDefault="00694724" w:rsidP="00AA43DF">
      <w:pPr>
        <w:pStyle w:val="T3"/>
        <w:tabs>
          <w:tab w:val="clear" w:pos="4680"/>
          <w:tab w:val="center" w:pos="6480"/>
        </w:tabs>
        <w:spacing w:after="0"/>
        <w:jc w:val="center"/>
        <w:rPr>
          <w:rFonts w:cs="Arial"/>
          <w:b/>
        </w:rPr>
      </w:pPr>
    </w:p>
    <w:p w14:paraId="3FC03C43" w14:textId="77777777" w:rsidR="00694724" w:rsidRDefault="00694724" w:rsidP="00AA43DF">
      <w:pPr>
        <w:pStyle w:val="T3"/>
        <w:tabs>
          <w:tab w:val="clear" w:pos="4680"/>
          <w:tab w:val="center" w:pos="6480"/>
        </w:tabs>
        <w:spacing w:after="0"/>
        <w:jc w:val="center"/>
        <w:rPr>
          <w:rFonts w:cs="Arial"/>
          <w:b/>
        </w:rPr>
      </w:pPr>
    </w:p>
    <w:p w14:paraId="4CD49AAD" w14:textId="77777777" w:rsidR="00694724" w:rsidRDefault="00694724" w:rsidP="00AA43DF">
      <w:pPr>
        <w:pStyle w:val="T3"/>
        <w:tabs>
          <w:tab w:val="clear" w:pos="4680"/>
          <w:tab w:val="center" w:pos="6480"/>
        </w:tabs>
        <w:spacing w:after="0"/>
        <w:jc w:val="center"/>
        <w:rPr>
          <w:rFonts w:cs="Arial"/>
          <w:b/>
        </w:rPr>
      </w:pPr>
    </w:p>
    <w:p w14:paraId="133EAB81" w14:textId="77777777" w:rsidR="00694724" w:rsidRDefault="00694724" w:rsidP="00AA43DF">
      <w:pPr>
        <w:pStyle w:val="T3"/>
        <w:tabs>
          <w:tab w:val="clear" w:pos="4680"/>
          <w:tab w:val="center" w:pos="6480"/>
        </w:tabs>
        <w:spacing w:after="0"/>
        <w:jc w:val="center"/>
        <w:rPr>
          <w:rFonts w:cs="Arial"/>
          <w:b/>
        </w:rPr>
      </w:pPr>
    </w:p>
    <w:p w14:paraId="6646205E" w14:textId="77777777" w:rsidR="00694724" w:rsidRDefault="00694724" w:rsidP="00AA43DF">
      <w:pPr>
        <w:pStyle w:val="T3"/>
        <w:tabs>
          <w:tab w:val="clear" w:pos="4680"/>
          <w:tab w:val="center" w:pos="6480"/>
        </w:tabs>
        <w:spacing w:after="0"/>
        <w:jc w:val="center"/>
        <w:rPr>
          <w:rFonts w:cs="Arial"/>
          <w:b/>
        </w:rPr>
      </w:pPr>
    </w:p>
    <w:p w14:paraId="2B54B24E" w14:textId="77777777" w:rsidR="00694724" w:rsidRDefault="00694724" w:rsidP="00AA43DF">
      <w:pPr>
        <w:pStyle w:val="T3"/>
        <w:tabs>
          <w:tab w:val="clear" w:pos="4680"/>
          <w:tab w:val="center" w:pos="6480"/>
        </w:tabs>
        <w:spacing w:after="0"/>
        <w:jc w:val="center"/>
        <w:rPr>
          <w:rFonts w:cs="Arial"/>
          <w:b/>
        </w:rPr>
      </w:pPr>
    </w:p>
    <w:p w14:paraId="6B493359" w14:textId="77777777" w:rsidR="00694724" w:rsidRDefault="00694724" w:rsidP="00AA43DF">
      <w:pPr>
        <w:pStyle w:val="T3"/>
        <w:tabs>
          <w:tab w:val="clear" w:pos="4680"/>
          <w:tab w:val="center" w:pos="6480"/>
        </w:tabs>
        <w:spacing w:after="0"/>
        <w:jc w:val="center"/>
        <w:rPr>
          <w:rFonts w:cs="Arial"/>
          <w:b/>
        </w:rPr>
      </w:pPr>
    </w:p>
    <w:p w14:paraId="7243D570" w14:textId="77777777" w:rsidR="00694724" w:rsidRDefault="00694724" w:rsidP="00AA43DF">
      <w:pPr>
        <w:pStyle w:val="T3"/>
        <w:tabs>
          <w:tab w:val="clear" w:pos="4680"/>
          <w:tab w:val="center" w:pos="6480"/>
        </w:tabs>
        <w:spacing w:after="0"/>
        <w:jc w:val="center"/>
        <w:rPr>
          <w:rFonts w:cs="Arial"/>
          <w:b/>
        </w:rPr>
      </w:pPr>
    </w:p>
    <w:p w14:paraId="2F60307C" w14:textId="77777777" w:rsidR="00694724" w:rsidRPr="002C665A" w:rsidRDefault="00694724" w:rsidP="00AA43DF">
      <w:pPr>
        <w:pStyle w:val="T3"/>
        <w:tabs>
          <w:tab w:val="clear" w:pos="4680"/>
          <w:tab w:val="center" w:pos="6480"/>
        </w:tabs>
        <w:spacing w:after="0"/>
        <w:jc w:val="center"/>
        <w:rPr>
          <w:rFonts w:cs="Arial"/>
          <w:b/>
        </w:rPr>
      </w:pPr>
    </w:p>
    <w:p w14:paraId="1830D632" w14:textId="77777777"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14:paraId="24960B24" w14:textId="6B1133F4" w:rsidR="00611C15" w:rsidRDefault="00611C15" w:rsidP="00611C15">
      <w:pPr>
        <w:jc w:val="center"/>
        <w:rPr>
          <w:rFonts w:cs="Arial"/>
        </w:rPr>
      </w:pPr>
      <w:r>
        <w:rPr>
          <w:rFonts w:cs="Arial"/>
        </w:rPr>
        <w:t>Copyright (c) 2000-</w:t>
      </w:r>
      <w:r w:rsidR="0043403F">
        <w:rPr>
          <w:rFonts w:cs="Arial"/>
        </w:rPr>
        <w:t>20</w:t>
      </w:r>
      <w:ins w:id="5" w:author="Stacey, Robert" w:date="2022-07-13T06:45:00Z">
        <w:r w:rsidR="008A3AE5">
          <w:rPr>
            <w:rFonts w:cs="Arial"/>
          </w:rPr>
          <w:t>22</w:t>
        </w:r>
      </w:ins>
      <w:del w:id="6" w:author="Stacey, Robert" w:date="2022-07-13T06:45:00Z">
        <w:r w:rsidR="0043403F" w:rsidDel="008A3AE5">
          <w:rPr>
            <w:rFonts w:cs="Arial"/>
          </w:rPr>
          <w:delText>1</w:delText>
        </w:r>
        <w:r w:rsidR="00F75168" w:rsidDel="008A3AE5">
          <w:rPr>
            <w:rFonts w:cs="Arial"/>
          </w:rPr>
          <w:delText>8</w:delText>
        </w:r>
      </w:del>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14:paraId="2B3628CA" w14:textId="77777777"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14:paraId="34202806" w14:textId="77777777" w:rsidTr="0042450E">
        <w:trPr>
          <w:jc w:val="center"/>
        </w:trPr>
        <w:tc>
          <w:tcPr>
            <w:tcW w:w="712" w:type="dxa"/>
          </w:tcPr>
          <w:p w14:paraId="57C79683" w14:textId="77777777" w:rsidR="00AA43DF" w:rsidRDefault="00AA43DF" w:rsidP="00ED6A36">
            <w:pPr>
              <w:jc w:val="center"/>
              <w:rPr>
                <w:rFonts w:cs="Arial"/>
              </w:rPr>
            </w:pPr>
            <w:r>
              <w:rPr>
                <w:rFonts w:cs="Arial"/>
              </w:rPr>
              <w:t>Item</w:t>
            </w:r>
          </w:p>
        </w:tc>
        <w:tc>
          <w:tcPr>
            <w:tcW w:w="1984" w:type="dxa"/>
          </w:tcPr>
          <w:p w14:paraId="1EE60439" w14:textId="77777777" w:rsidR="00AA43DF" w:rsidRDefault="004775F2" w:rsidP="004775F2">
            <w:pPr>
              <w:jc w:val="center"/>
              <w:rPr>
                <w:rFonts w:cs="Arial"/>
              </w:rPr>
            </w:pPr>
            <w:r>
              <w:rPr>
                <w:rFonts w:cs="Arial"/>
              </w:rPr>
              <w:t>Document</w:t>
            </w:r>
          </w:p>
        </w:tc>
        <w:tc>
          <w:tcPr>
            <w:tcW w:w="2181" w:type="dxa"/>
          </w:tcPr>
          <w:p w14:paraId="793CB002" w14:textId="77777777" w:rsidR="00AA43DF" w:rsidRDefault="00AA43DF" w:rsidP="00ED6A36">
            <w:pPr>
              <w:jc w:val="center"/>
              <w:rPr>
                <w:rFonts w:cs="Arial"/>
              </w:rPr>
            </w:pPr>
            <w:r>
              <w:rPr>
                <w:rFonts w:cs="Arial"/>
              </w:rPr>
              <w:t>Revision Date</w:t>
            </w:r>
          </w:p>
        </w:tc>
        <w:tc>
          <w:tcPr>
            <w:tcW w:w="5055" w:type="dxa"/>
          </w:tcPr>
          <w:p w14:paraId="28392A80" w14:textId="77777777" w:rsidR="00AA43DF" w:rsidRDefault="00AA43DF" w:rsidP="00ED6A36">
            <w:pPr>
              <w:jc w:val="center"/>
              <w:rPr>
                <w:rFonts w:cs="Arial"/>
              </w:rPr>
            </w:pPr>
            <w:r>
              <w:rPr>
                <w:rFonts w:cs="Arial"/>
              </w:rPr>
              <w:t>Notes</w:t>
            </w:r>
          </w:p>
        </w:tc>
      </w:tr>
      <w:tr w:rsidR="00AA43DF" w14:paraId="6D0CB823" w14:textId="77777777" w:rsidTr="0042450E">
        <w:trPr>
          <w:jc w:val="center"/>
        </w:trPr>
        <w:tc>
          <w:tcPr>
            <w:tcW w:w="712" w:type="dxa"/>
          </w:tcPr>
          <w:p w14:paraId="50AC3882" w14:textId="77777777" w:rsidR="00AA43DF" w:rsidRDefault="00AA43DF" w:rsidP="00ED6A36">
            <w:pPr>
              <w:jc w:val="center"/>
              <w:rPr>
                <w:rFonts w:cs="Arial"/>
              </w:rPr>
            </w:pPr>
            <w:r>
              <w:rPr>
                <w:rFonts w:cs="Arial"/>
              </w:rPr>
              <w:t>1</w:t>
            </w:r>
          </w:p>
        </w:tc>
        <w:tc>
          <w:tcPr>
            <w:tcW w:w="1984" w:type="dxa"/>
          </w:tcPr>
          <w:p w14:paraId="7A00B441" w14:textId="77777777"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14:paraId="08102A70" w14:textId="77777777" w:rsidR="00AA43DF" w:rsidRDefault="009466DF" w:rsidP="00ED6A36">
            <w:pPr>
              <w:jc w:val="center"/>
              <w:rPr>
                <w:rFonts w:cs="Arial"/>
              </w:rPr>
            </w:pPr>
            <w:r>
              <w:rPr>
                <w:rFonts w:cs="Arial"/>
              </w:rPr>
              <w:t>17 January 2010</w:t>
            </w:r>
          </w:p>
        </w:tc>
        <w:tc>
          <w:tcPr>
            <w:tcW w:w="5055" w:type="dxa"/>
          </w:tcPr>
          <w:p w14:paraId="6F38B1DF" w14:textId="77777777"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14:paraId="1DFA5FB3" w14:textId="77777777" w:rsidTr="0042450E">
        <w:trPr>
          <w:jc w:val="center"/>
        </w:trPr>
        <w:tc>
          <w:tcPr>
            <w:tcW w:w="712" w:type="dxa"/>
          </w:tcPr>
          <w:p w14:paraId="1C0107EF" w14:textId="77777777" w:rsidR="007710B9" w:rsidRDefault="007710B9" w:rsidP="00ED6A36">
            <w:pPr>
              <w:jc w:val="center"/>
              <w:rPr>
                <w:rFonts w:cs="Arial"/>
              </w:rPr>
            </w:pPr>
            <w:r>
              <w:rPr>
                <w:rFonts w:cs="Arial"/>
              </w:rPr>
              <w:t>2</w:t>
            </w:r>
          </w:p>
        </w:tc>
        <w:tc>
          <w:tcPr>
            <w:tcW w:w="1984" w:type="dxa"/>
          </w:tcPr>
          <w:p w14:paraId="6E9A20FB" w14:textId="77777777" w:rsidR="007710B9" w:rsidRDefault="004775F2" w:rsidP="00ED6A36">
            <w:pPr>
              <w:jc w:val="center"/>
              <w:rPr>
                <w:rFonts w:cs="Arial"/>
              </w:rPr>
            </w:pPr>
            <w:r>
              <w:rPr>
                <w:rFonts w:cs="Arial"/>
              </w:rPr>
              <w:t>11-09/0002r1</w:t>
            </w:r>
          </w:p>
        </w:tc>
        <w:tc>
          <w:tcPr>
            <w:tcW w:w="2181" w:type="dxa"/>
          </w:tcPr>
          <w:p w14:paraId="29F03020" w14:textId="77777777" w:rsidR="007710B9" w:rsidRDefault="007710B9" w:rsidP="00ED6A36">
            <w:pPr>
              <w:jc w:val="center"/>
              <w:rPr>
                <w:rFonts w:cs="Arial"/>
              </w:rPr>
            </w:pPr>
            <w:r>
              <w:rPr>
                <w:rFonts w:cs="Arial"/>
              </w:rPr>
              <w:t>15 March 2010</w:t>
            </w:r>
          </w:p>
        </w:tc>
        <w:tc>
          <w:tcPr>
            <w:tcW w:w="5055" w:type="dxa"/>
          </w:tcPr>
          <w:p w14:paraId="7E7307AC" w14:textId="77777777" w:rsidR="007710B9" w:rsidRDefault="007710B9" w:rsidP="00CF2D2D">
            <w:pPr>
              <w:rPr>
                <w:rFonts w:cs="Arial"/>
              </w:rPr>
            </w:pPr>
            <w:r>
              <w:rPr>
                <w:rFonts w:cs="Arial"/>
              </w:rPr>
              <w:t xml:space="preserve">Suggested Edits from </w:t>
            </w:r>
            <w:r w:rsidR="00CC4072">
              <w:rPr>
                <w:rFonts w:cs="Arial"/>
              </w:rPr>
              <w:t>Jan-Mar</w:t>
            </w:r>
          </w:p>
        </w:tc>
      </w:tr>
      <w:tr w:rsidR="00657EC2" w14:paraId="17AB6330" w14:textId="77777777" w:rsidTr="0042450E">
        <w:trPr>
          <w:jc w:val="center"/>
        </w:trPr>
        <w:tc>
          <w:tcPr>
            <w:tcW w:w="712" w:type="dxa"/>
          </w:tcPr>
          <w:p w14:paraId="29362694" w14:textId="77777777" w:rsidR="00657EC2" w:rsidRDefault="00657EC2" w:rsidP="00ED6A36">
            <w:pPr>
              <w:jc w:val="center"/>
              <w:rPr>
                <w:rFonts w:cs="Arial"/>
              </w:rPr>
            </w:pPr>
            <w:r>
              <w:rPr>
                <w:rFonts w:cs="Arial"/>
              </w:rPr>
              <w:t>3</w:t>
            </w:r>
          </w:p>
        </w:tc>
        <w:tc>
          <w:tcPr>
            <w:tcW w:w="1984" w:type="dxa"/>
          </w:tcPr>
          <w:p w14:paraId="1D72B95C" w14:textId="77777777" w:rsidR="00657EC2" w:rsidRDefault="004775F2" w:rsidP="00ED6A36">
            <w:pPr>
              <w:jc w:val="center"/>
              <w:rPr>
                <w:rFonts w:cs="Arial"/>
              </w:rPr>
            </w:pPr>
            <w:r>
              <w:rPr>
                <w:rFonts w:cs="Arial"/>
              </w:rPr>
              <w:t>11-09/0002r2</w:t>
            </w:r>
          </w:p>
        </w:tc>
        <w:tc>
          <w:tcPr>
            <w:tcW w:w="2181" w:type="dxa"/>
          </w:tcPr>
          <w:p w14:paraId="553DBDBC" w14:textId="77777777" w:rsidR="00657EC2" w:rsidRDefault="00501A9F" w:rsidP="00ED6A36">
            <w:pPr>
              <w:jc w:val="center"/>
              <w:rPr>
                <w:rFonts w:cs="Arial"/>
              </w:rPr>
            </w:pPr>
            <w:r>
              <w:rPr>
                <w:rFonts w:cs="Arial"/>
              </w:rPr>
              <w:t>21</w:t>
            </w:r>
            <w:r w:rsidR="00657EC2">
              <w:rPr>
                <w:rFonts w:cs="Arial"/>
              </w:rPr>
              <w:t xml:space="preserve"> May 2010</w:t>
            </w:r>
          </w:p>
        </w:tc>
        <w:tc>
          <w:tcPr>
            <w:tcW w:w="5055" w:type="dxa"/>
          </w:tcPr>
          <w:p w14:paraId="3CA4C1CB" w14:textId="77777777" w:rsidR="00657EC2" w:rsidRDefault="00657EC2" w:rsidP="00CF2D2D">
            <w:pPr>
              <w:rPr>
                <w:rFonts w:cs="Arial"/>
              </w:rPr>
            </w:pPr>
            <w:r>
              <w:rPr>
                <w:rFonts w:cs="Arial"/>
              </w:rPr>
              <w:t>Final version adopted. All changes accepted clean copy.</w:t>
            </w:r>
          </w:p>
        </w:tc>
      </w:tr>
      <w:tr w:rsidR="00F750F4" w14:paraId="7E92791F" w14:textId="77777777" w:rsidTr="0042450E">
        <w:trPr>
          <w:jc w:val="center"/>
        </w:trPr>
        <w:tc>
          <w:tcPr>
            <w:tcW w:w="712" w:type="dxa"/>
          </w:tcPr>
          <w:p w14:paraId="2508E522" w14:textId="77777777" w:rsidR="00F750F4" w:rsidRDefault="00F750F4" w:rsidP="00ED6A36">
            <w:pPr>
              <w:jc w:val="center"/>
              <w:rPr>
                <w:rFonts w:cs="Arial"/>
              </w:rPr>
            </w:pPr>
            <w:r>
              <w:rPr>
                <w:rFonts w:cs="Arial"/>
              </w:rPr>
              <w:t>4</w:t>
            </w:r>
          </w:p>
        </w:tc>
        <w:tc>
          <w:tcPr>
            <w:tcW w:w="1984" w:type="dxa"/>
          </w:tcPr>
          <w:p w14:paraId="614B01C5" w14:textId="77777777" w:rsidR="00F750F4" w:rsidRDefault="004775F2" w:rsidP="00ED6A36">
            <w:pPr>
              <w:jc w:val="center"/>
              <w:rPr>
                <w:rFonts w:cs="Arial"/>
              </w:rPr>
            </w:pPr>
            <w:r>
              <w:rPr>
                <w:rFonts w:cs="Arial"/>
              </w:rPr>
              <w:t>11-0/0002r3</w:t>
            </w:r>
          </w:p>
        </w:tc>
        <w:tc>
          <w:tcPr>
            <w:tcW w:w="2181" w:type="dxa"/>
          </w:tcPr>
          <w:p w14:paraId="158FDA28" w14:textId="77777777" w:rsidR="00F750F4" w:rsidRDefault="00F750F4" w:rsidP="00ED6A36">
            <w:pPr>
              <w:jc w:val="center"/>
              <w:rPr>
                <w:rFonts w:cs="Arial"/>
              </w:rPr>
            </w:pPr>
            <w:r>
              <w:rPr>
                <w:rFonts w:cs="Arial"/>
              </w:rPr>
              <w:t>11 July 2010</w:t>
            </w:r>
          </w:p>
        </w:tc>
        <w:tc>
          <w:tcPr>
            <w:tcW w:w="5055" w:type="dxa"/>
          </w:tcPr>
          <w:p w14:paraId="4AB0E01C" w14:textId="77777777"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14:paraId="2B4136F0" w14:textId="77777777" w:rsidTr="0042450E">
        <w:trPr>
          <w:jc w:val="center"/>
        </w:trPr>
        <w:tc>
          <w:tcPr>
            <w:tcW w:w="712" w:type="dxa"/>
          </w:tcPr>
          <w:p w14:paraId="543D8A21" w14:textId="77777777" w:rsidR="0042450E" w:rsidRDefault="0042450E" w:rsidP="00ED6A36">
            <w:pPr>
              <w:jc w:val="center"/>
              <w:rPr>
                <w:rFonts w:cs="Arial"/>
              </w:rPr>
            </w:pPr>
            <w:r>
              <w:rPr>
                <w:rFonts w:cs="Arial"/>
              </w:rPr>
              <w:t>5</w:t>
            </w:r>
          </w:p>
        </w:tc>
        <w:tc>
          <w:tcPr>
            <w:tcW w:w="1984" w:type="dxa"/>
          </w:tcPr>
          <w:p w14:paraId="57E8F52B" w14:textId="77777777" w:rsidR="0042450E" w:rsidRDefault="004775F2" w:rsidP="00ED6A36">
            <w:pPr>
              <w:jc w:val="center"/>
              <w:rPr>
                <w:rFonts w:cs="Arial"/>
              </w:rPr>
            </w:pPr>
            <w:r>
              <w:rPr>
                <w:rFonts w:cs="Arial"/>
              </w:rPr>
              <w:t>11-09/0002r4</w:t>
            </w:r>
          </w:p>
        </w:tc>
        <w:tc>
          <w:tcPr>
            <w:tcW w:w="2181" w:type="dxa"/>
          </w:tcPr>
          <w:p w14:paraId="1F126304" w14:textId="77777777" w:rsidR="0042450E" w:rsidRDefault="0042450E" w:rsidP="00ED6A36">
            <w:pPr>
              <w:jc w:val="center"/>
              <w:rPr>
                <w:rFonts w:cs="Arial"/>
              </w:rPr>
            </w:pPr>
            <w:r>
              <w:rPr>
                <w:rFonts w:cs="Arial"/>
              </w:rPr>
              <w:t>14 July 2010</w:t>
            </w:r>
          </w:p>
        </w:tc>
        <w:tc>
          <w:tcPr>
            <w:tcW w:w="5055" w:type="dxa"/>
          </w:tcPr>
          <w:p w14:paraId="1F6D559D" w14:textId="77777777" w:rsidR="0042450E" w:rsidRDefault="0042450E" w:rsidP="00CF2D2D">
            <w:pPr>
              <w:rPr>
                <w:rFonts w:cs="Arial"/>
              </w:rPr>
            </w:pPr>
            <w:r>
              <w:rPr>
                <w:rFonts w:cs="Arial"/>
              </w:rPr>
              <w:t>Modified 3.8 so that notification period under CRC Accelerated Process rules is 72 Hours (from 24 hours) as per motion in WG mid-session plenary.</w:t>
            </w:r>
          </w:p>
          <w:p w14:paraId="407A349D" w14:textId="77777777" w:rsidR="0042450E" w:rsidRDefault="0042450E" w:rsidP="00CF2D2D">
            <w:pPr>
              <w:rPr>
                <w:rFonts w:cs="Arial"/>
              </w:rPr>
            </w:pPr>
            <w:r>
              <w:rPr>
                <w:rFonts w:cs="Arial"/>
              </w:rPr>
              <w:t>Accepted changes.</w:t>
            </w:r>
          </w:p>
        </w:tc>
      </w:tr>
      <w:tr w:rsidR="004775F2" w14:paraId="5B9705AC" w14:textId="77777777" w:rsidTr="001E291E">
        <w:trPr>
          <w:jc w:val="center"/>
        </w:trPr>
        <w:tc>
          <w:tcPr>
            <w:tcW w:w="712" w:type="dxa"/>
          </w:tcPr>
          <w:p w14:paraId="7FE56F19" w14:textId="77777777" w:rsidR="004775F2" w:rsidRDefault="004775F2" w:rsidP="00ED6A36">
            <w:pPr>
              <w:jc w:val="center"/>
              <w:rPr>
                <w:rFonts w:cs="Arial"/>
              </w:rPr>
            </w:pPr>
            <w:r>
              <w:rPr>
                <w:rFonts w:cs="Arial"/>
              </w:rPr>
              <w:t>6</w:t>
            </w:r>
          </w:p>
        </w:tc>
        <w:tc>
          <w:tcPr>
            <w:tcW w:w="1984" w:type="dxa"/>
          </w:tcPr>
          <w:p w14:paraId="1FE41116" w14:textId="77777777" w:rsidR="004775F2" w:rsidRDefault="007D1600" w:rsidP="00ED6A36">
            <w:pPr>
              <w:jc w:val="center"/>
              <w:rPr>
                <w:rFonts w:cs="Arial"/>
              </w:rPr>
            </w:pPr>
            <w:r>
              <w:rPr>
                <w:rFonts w:cs="Arial"/>
              </w:rPr>
              <w:t>11-09/0002</w:t>
            </w:r>
            <w:r w:rsidR="004775F2">
              <w:rPr>
                <w:rFonts w:cs="Arial"/>
              </w:rPr>
              <w:t>r5</w:t>
            </w:r>
          </w:p>
        </w:tc>
        <w:tc>
          <w:tcPr>
            <w:tcW w:w="2181" w:type="dxa"/>
          </w:tcPr>
          <w:p w14:paraId="0B704E57" w14:textId="77777777" w:rsidR="004775F2" w:rsidRDefault="004775F2" w:rsidP="00ED6A36">
            <w:pPr>
              <w:jc w:val="center"/>
              <w:rPr>
                <w:rFonts w:cs="Arial"/>
              </w:rPr>
            </w:pPr>
            <w:r>
              <w:rPr>
                <w:rFonts w:cs="Arial"/>
              </w:rPr>
              <w:t>14 October 2010</w:t>
            </w:r>
          </w:p>
        </w:tc>
        <w:tc>
          <w:tcPr>
            <w:tcW w:w="5055" w:type="dxa"/>
          </w:tcPr>
          <w:p w14:paraId="6E7A0ECF" w14:textId="77777777"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14:paraId="0F3FFB7F" w14:textId="77777777" w:rsidTr="001E291E">
        <w:trPr>
          <w:jc w:val="center"/>
        </w:trPr>
        <w:tc>
          <w:tcPr>
            <w:tcW w:w="712" w:type="dxa"/>
          </w:tcPr>
          <w:p w14:paraId="4BC175AB" w14:textId="77777777" w:rsidR="007D1600" w:rsidRDefault="007D1600" w:rsidP="00ED6A36">
            <w:pPr>
              <w:jc w:val="center"/>
              <w:rPr>
                <w:rFonts w:cs="Arial"/>
              </w:rPr>
            </w:pPr>
            <w:r>
              <w:rPr>
                <w:rFonts w:cs="Arial"/>
              </w:rPr>
              <w:t>7</w:t>
            </w:r>
          </w:p>
        </w:tc>
        <w:tc>
          <w:tcPr>
            <w:tcW w:w="1984" w:type="dxa"/>
          </w:tcPr>
          <w:p w14:paraId="57CC0752" w14:textId="77777777" w:rsidR="007D1600" w:rsidRDefault="007D1600" w:rsidP="00ED6A36">
            <w:pPr>
              <w:jc w:val="center"/>
              <w:rPr>
                <w:rFonts w:cs="Arial"/>
              </w:rPr>
            </w:pPr>
            <w:r>
              <w:rPr>
                <w:rFonts w:cs="Arial"/>
              </w:rPr>
              <w:t>11-09/0002r6</w:t>
            </w:r>
          </w:p>
        </w:tc>
        <w:tc>
          <w:tcPr>
            <w:tcW w:w="2181" w:type="dxa"/>
          </w:tcPr>
          <w:p w14:paraId="4941CBB3" w14:textId="77777777" w:rsidR="007D1600" w:rsidRDefault="007D1600" w:rsidP="00ED6A36">
            <w:pPr>
              <w:jc w:val="center"/>
              <w:rPr>
                <w:rFonts w:cs="Arial"/>
              </w:rPr>
            </w:pPr>
            <w:r>
              <w:rPr>
                <w:rFonts w:cs="Arial"/>
              </w:rPr>
              <w:t>Sept 201</w:t>
            </w:r>
            <w:r w:rsidR="0079293D">
              <w:rPr>
                <w:rFonts w:cs="Arial"/>
              </w:rPr>
              <w:t>1</w:t>
            </w:r>
          </w:p>
        </w:tc>
        <w:tc>
          <w:tcPr>
            <w:tcW w:w="5055" w:type="dxa"/>
          </w:tcPr>
          <w:p w14:paraId="7C3075FA" w14:textId="77777777" w:rsidR="007D1600" w:rsidRDefault="007D1600" w:rsidP="00CF2D2D">
            <w:pPr>
              <w:rPr>
                <w:rFonts w:cs="Arial"/>
              </w:rPr>
            </w:pPr>
            <w:r>
              <w:rPr>
                <w:rFonts w:cs="Arial"/>
              </w:rPr>
              <w:t>Added section on MDR (Mandatory Draft Review)</w:t>
            </w:r>
            <w:r w:rsidR="00E20CE5">
              <w:rPr>
                <w:rFonts w:cs="Arial"/>
              </w:rPr>
              <w:t xml:space="preserve"> and</w:t>
            </w:r>
          </w:p>
          <w:p w14:paraId="6A2B03DC" w14:textId="77777777" w:rsidR="00E20CE5" w:rsidRDefault="00E20CE5" w:rsidP="00CF2D2D">
            <w:pPr>
              <w:rPr>
                <w:rFonts w:cs="Arial"/>
              </w:rPr>
            </w:pPr>
            <w:r>
              <w:rPr>
                <w:rFonts w:cs="Arial"/>
              </w:rPr>
              <w:t>types of vote/</w:t>
            </w:r>
            <w:proofErr w:type="gramStart"/>
            <w:r>
              <w:rPr>
                <w:rFonts w:cs="Arial"/>
              </w:rPr>
              <w:t>ballot</w:t>
            </w:r>
            <w:proofErr w:type="gramEnd"/>
            <w:r>
              <w:rPr>
                <w:rFonts w:cs="Arial"/>
              </w:rPr>
              <w:t xml:space="preserve"> per group</w:t>
            </w:r>
          </w:p>
        </w:tc>
      </w:tr>
      <w:tr w:rsidR="009B40A1" w14:paraId="55DCFC24" w14:textId="77777777" w:rsidTr="001E291E">
        <w:trPr>
          <w:jc w:val="center"/>
        </w:trPr>
        <w:tc>
          <w:tcPr>
            <w:tcW w:w="712" w:type="dxa"/>
          </w:tcPr>
          <w:p w14:paraId="249FF22F" w14:textId="77777777" w:rsidR="009B40A1" w:rsidRDefault="009B40A1" w:rsidP="00ED6A36">
            <w:pPr>
              <w:jc w:val="center"/>
              <w:rPr>
                <w:rFonts w:cs="Arial"/>
              </w:rPr>
            </w:pPr>
            <w:r>
              <w:rPr>
                <w:rFonts w:cs="Arial"/>
              </w:rPr>
              <w:t>8</w:t>
            </w:r>
          </w:p>
        </w:tc>
        <w:tc>
          <w:tcPr>
            <w:tcW w:w="1984" w:type="dxa"/>
          </w:tcPr>
          <w:p w14:paraId="271AADA6" w14:textId="77777777" w:rsidR="009B40A1" w:rsidRDefault="009B40A1" w:rsidP="009B40A1">
            <w:pPr>
              <w:rPr>
                <w:rFonts w:cs="Arial"/>
              </w:rPr>
            </w:pPr>
            <w:r>
              <w:rPr>
                <w:rFonts w:cs="Arial"/>
              </w:rPr>
              <w:t>11-09/0002r7</w:t>
            </w:r>
          </w:p>
        </w:tc>
        <w:tc>
          <w:tcPr>
            <w:tcW w:w="2181" w:type="dxa"/>
          </w:tcPr>
          <w:p w14:paraId="4584721A" w14:textId="77777777" w:rsidR="009B40A1" w:rsidRDefault="009B40A1" w:rsidP="00ED6A36">
            <w:pPr>
              <w:jc w:val="center"/>
              <w:rPr>
                <w:rFonts w:cs="Arial"/>
              </w:rPr>
            </w:pPr>
            <w:r>
              <w:rPr>
                <w:rFonts w:cs="Arial"/>
              </w:rPr>
              <w:t>Sept 201</w:t>
            </w:r>
            <w:r w:rsidR="0079293D">
              <w:rPr>
                <w:rFonts w:cs="Arial"/>
              </w:rPr>
              <w:t>1</w:t>
            </w:r>
          </w:p>
        </w:tc>
        <w:tc>
          <w:tcPr>
            <w:tcW w:w="5055" w:type="dxa"/>
          </w:tcPr>
          <w:p w14:paraId="051A1D26" w14:textId="77777777" w:rsidR="009B40A1" w:rsidRDefault="0079293D" w:rsidP="00CF2D2D">
            <w:pPr>
              <w:rPr>
                <w:rFonts w:cs="Arial"/>
              </w:rPr>
            </w:pPr>
            <w:r>
              <w:rPr>
                <w:rFonts w:cs="Arial"/>
              </w:rPr>
              <w:t xml:space="preserve">Redlined </w:t>
            </w:r>
            <w:r w:rsidR="00AD5EDB">
              <w:rPr>
                <w:rFonts w:cs="Arial"/>
              </w:rPr>
              <w:t>Update after CAC review</w:t>
            </w:r>
          </w:p>
        </w:tc>
      </w:tr>
      <w:tr w:rsidR="0079293D" w14:paraId="28B7C75B" w14:textId="77777777" w:rsidTr="001E291E">
        <w:trPr>
          <w:jc w:val="center"/>
        </w:trPr>
        <w:tc>
          <w:tcPr>
            <w:tcW w:w="712" w:type="dxa"/>
          </w:tcPr>
          <w:p w14:paraId="19C1D9E8" w14:textId="77777777" w:rsidR="0079293D" w:rsidRDefault="0079293D" w:rsidP="00ED6A36">
            <w:pPr>
              <w:jc w:val="center"/>
              <w:rPr>
                <w:rFonts w:cs="Arial"/>
              </w:rPr>
            </w:pPr>
            <w:r>
              <w:rPr>
                <w:rFonts w:cs="Arial"/>
              </w:rPr>
              <w:t>9</w:t>
            </w:r>
          </w:p>
        </w:tc>
        <w:tc>
          <w:tcPr>
            <w:tcW w:w="1984" w:type="dxa"/>
          </w:tcPr>
          <w:p w14:paraId="3CD1512E" w14:textId="77777777" w:rsidR="0079293D" w:rsidRDefault="0079293D" w:rsidP="009B40A1">
            <w:pPr>
              <w:rPr>
                <w:rFonts w:cs="Arial"/>
              </w:rPr>
            </w:pPr>
            <w:r>
              <w:rPr>
                <w:rFonts w:cs="Arial"/>
              </w:rPr>
              <w:t>11-09/0002r8</w:t>
            </w:r>
          </w:p>
        </w:tc>
        <w:tc>
          <w:tcPr>
            <w:tcW w:w="2181" w:type="dxa"/>
          </w:tcPr>
          <w:p w14:paraId="45241885" w14:textId="77777777" w:rsidR="0079293D" w:rsidRDefault="0079293D" w:rsidP="00ED6A36">
            <w:pPr>
              <w:jc w:val="center"/>
              <w:rPr>
                <w:rFonts w:cs="Arial"/>
              </w:rPr>
            </w:pPr>
            <w:r>
              <w:rPr>
                <w:rFonts w:cs="Arial"/>
              </w:rPr>
              <w:t>Sept 2011</w:t>
            </w:r>
          </w:p>
        </w:tc>
        <w:tc>
          <w:tcPr>
            <w:tcW w:w="5055" w:type="dxa"/>
          </w:tcPr>
          <w:p w14:paraId="14CD72BF" w14:textId="77777777"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14:paraId="114AB082" w14:textId="77777777" w:rsidTr="001E291E">
        <w:trPr>
          <w:jc w:val="center"/>
        </w:trPr>
        <w:tc>
          <w:tcPr>
            <w:tcW w:w="712" w:type="dxa"/>
          </w:tcPr>
          <w:p w14:paraId="2D67A9DA" w14:textId="77777777" w:rsidR="0043403F" w:rsidRDefault="0043403F" w:rsidP="00ED6A36">
            <w:pPr>
              <w:jc w:val="center"/>
              <w:rPr>
                <w:rFonts w:cs="Arial"/>
              </w:rPr>
            </w:pPr>
            <w:r>
              <w:rPr>
                <w:rFonts w:cs="Arial"/>
              </w:rPr>
              <w:t>10</w:t>
            </w:r>
          </w:p>
        </w:tc>
        <w:tc>
          <w:tcPr>
            <w:tcW w:w="1984" w:type="dxa"/>
          </w:tcPr>
          <w:p w14:paraId="7CEBE815" w14:textId="77777777" w:rsidR="0043403F" w:rsidRDefault="0043403F" w:rsidP="009B40A1">
            <w:pPr>
              <w:rPr>
                <w:rFonts w:cs="Arial"/>
              </w:rPr>
            </w:pPr>
            <w:r>
              <w:rPr>
                <w:rFonts w:cs="Arial"/>
              </w:rPr>
              <w:t>11-09/0002r9</w:t>
            </w:r>
          </w:p>
        </w:tc>
        <w:tc>
          <w:tcPr>
            <w:tcW w:w="2181" w:type="dxa"/>
          </w:tcPr>
          <w:p w14:paraId="0133704F" w14:textId="77777777" w:rsidR="0043403F" w:rsidRDefault="0043403F" w:rsidP="00ED6A36">
            <w:pPr>
              <w:jc w:val="center"/>
              <w:rPr>
                <w:rFonts w:cs="Arial"/>
              </w:rPr>
            </w:pPr>
            <w:r>
              <w:rPr>
                <w:rFonts w:cs="Arial"/>
              </w:rPr>
              <w:t>March 2012</w:t>
            </w:r>
          </w:p>
        </w:tc>
        <w:tc>
          <w:tcPr>
            <w:tcW w:w="5055" w:type="dxa"/>
          </w:tcPr>
          <w:p w14:paraId="2D6831C9" w14:textId="77777777" w:rsidR="0043403F" w:rsidRDefault="0043403F" w:rsidP="00CF2D2D">
            <w:pPr>
              <w:rPr>
                <w:rFonts w:cs="Arial"/>
              </w:rPr>
            </w:pPr>
            <w:r>
              <w:rPr>
                <w:rFonts w:cs="Arial"/>
              </w:rPr>
              <w:t>Updated link to SASB P&amp;P</w:t>
            </w:r>
            <w:r w:rsidR="00785275">
              <w:rPr>
                <w:rFonts w:cs="Arial"/>
              </w:rPr>
              <w:t xml:space="preserve"> – Added Clause 12</w:t>
            </w:r>
          </w:p>
        </w:tc>
      </w:tr>
      <w:tr w:rsidR="00785275" w14:paraId="37268D6E" w14:textId="77777777" w:rsidTr="001E291E">
        <w:trPr>
          <w:jc w:val="center"/>
        </w:trPr>
        <w:tc>
          <w:tcPr>
            <w:tcW w:w="712" w:type="dxa"/>
          </w:tcPr>
          <w:p w14:paraId="79622AF3" w14:textId="77777777" w:rsidR="00785275" w:rsidRDefault="00785275" w:rsidP="00ED6A36">
            <w:pPr>
              <w:jc w:val="center"/>
              <w:rPr>
                <w:rFonts w:cs="Arial"/>
              </w:rPr>
            </w:pPr>
            <w:r>
              <w:rPr>
                <w:rFonts w:cs="Arial"/>
              </w:rPr>
              <w:t>11</w:t>
            </w:r>
          </w:p>
        </w:tc>
        <w:tc>
          <w:tcPr>
            <w:tcW w:w="1984" w:type="dxa"/>
          </w:tcPr>
          <w:p w14:paraId="4616ABEB" w14:textId="77777777" w:rsidR="00785275" w:rsidRDefault="00785275" w:rsidP="009B40A1">
            <w:pPr>
              <w:rPr>
                <w:rFonts w:cs="Arial"/>
              </w:rPr>
            </w:pPr>
            <w:r>
              <w:rPr>
                <w:rFonts w:cs="Arial"/>
              </w:rPr>
              <w:t>11-09/0002r10</w:t>
            </w:r>
          </w:p>
        </w:tc>
        <w:tc>
          <w:tcPr>
            <w:tcW w:w="2181" w:type="dxa"/>
          </w:tcPr>
          <w:p w14:paraId="6ECE2D5C" w14:textId="77777777" w:rsidR="00785275" w:rsidRDefault="00785275" w:rsidP="00ED6A36">
            <w:pPr>
              <w:jc w:val="center"/>
              <w:rPr>
                <w:rFonts w:cs="Arial"/>
              </w:rPr>
            </w:pPr>
            <w:r>
              <w:rPr>
                <w:rFonts w:cs="Arial"/>
              </w:rPr>
              <w:t>March 2012</w:t>
            </w:r>
          </w:p>
        </w:tc>
        <w:tc>
          <w:tcPr>
            <w:tcW w:w="5055" w:type="dxa"/>
          </w:tcPr>
          <w:p w14:paraId="76AF1E33" w14:textId="77777777" w:rsidR="00785275" w:rsidRDefault="00785275" w:rsidP="00CF2D2D">
            <w:pPr>
              <w:rPr>
                <w:rFonts w:cs="Arial"/>
              </w:rPr>
            </w:pPr>
            <w:r>
              <w:rPr>
                <w:rFonts w:cs="Arial"/>
              </w:rPr>
              <w:t>Clean Version for Approval March 2012</w:t>
            </w:r>
          </w:p>
        </w:tc>
      </w:tr>
      <w:tr w:rsidR="007D38A4" w14:paraId="3507F821" w14:textId="77777777" w:rsidTr="001E291E">
        <w:trPr>
          <w:jc w:val="center"/>
        </w:trPr>
        <w:tc>
          <w:tcPr>
            <w:tcW w:w="712" w:type="dxa"/>
          </w:tcPr>
          <w:p w14:paraId="5D0C7506" w14:textId="77777777" w:rsidR="007D38A4" w:rsidRDefault="007D38A4" w:rsidP="00ED6A36">
            <w:pPr>
              <w:jc w:val="center"/>
              <w:rPr>
                <w:rFonts w:cs="Arial"/>
              </w:rPr>
            </w:pPr>
            <w:r>
              <w:rPr>
                <w:rFonts w:cs="Arial"/>
              </w:rPr>
              <w:t>12</w:t>
            </w:r>
          </w:p>
        </w:tc>
        <w:tc>
          <w:tcPr>
            <w:tcW w:w="1984" w:type="dxa"/>
          </w:tcPr>
          <w:p w14:paraId="41F24CA2" w14:textId="77777777" w:rsidR="007D38A4" w:rsidRDefault="007D38A4" w:rsidP="009B40A1">
            <w:pPr>
              <w:rPr>
                <w:rFonts w:cs="Arial"/>
              </w:rPr>
            </w:pPr>
            <w:r>
              <w:rPr>
                <w:rFonts w:cs="Arial"/>
              </w:rPr>
              <w:t>11-09/0002r11</w:t>
            </w:r>
          </w:p>
        </w:tc>
        <w:tc>
          <w:tcPr>
            <w:tcW w:w="2181" w:type="dxa"/>
          </w:tcPr>
          <w:p w14:paraId="0772BA72" w14:textId="77777777" w:rsidR="007D38A4" w:rsidRDefault="007D38A4" w:rsidP="00ED6A36">
            <w:pPr>
              <w:jc w:val="center"/>
              <w:rPr>
                <w:rFonts w:cs="Arial"/>
              </w:rPr>
            </w:pPr>
            <w:r>
              <w:rPr>
                <w:rFonts w:cs="Arial"/>
              </w:rPr>
              <w:t>July 2012</w:t>
            </w:r>
          </w:p>
        </w:tc>
        <w:tc>
          <w:tcPr>
            <w:tcW w:w="5055" w:type="dxa"/>
          </w:tcPr>
          <w:p w14:paraId="576767DA" w14:textId="77777777" w:rsidR="007D38A4" w:rsidRDefault="007D38A4" w:rsidP="00CF2D2D">
            <w:pPr>
              <w:rPr>
                <w:rFonts w:cs="Arial"/>
              </w:rPr>
            </w:pPr>
            <w:r>
              <w:rPr>
                <w:rFonts w:cs="Arial"/>
              </w:rPr>
              <w:t>New section 9.1.6 to support requests from the regulatory SC to the ANA</w:t>
            </w:r>
          </w:p>
        </w:tc>
      </w:tr>
      <w:tr w:rsidR="00E52422" w14:paraId="443E033B" w14:textId="77777777" w:rsidTr="001E291E">
        <w:trPr>
          <w:jc w:val="center"/>
        </w:trPr>
        <w:tc>
          <w:tcPr>
            <w:tcW w:w="712" w:type="dxa"/>
          </w:tcPr>
          <w:p w14:paraId="0DC6CCFA" w14:textId="77777777" w:rsidR="00E52422" w:rsidRDefault="00E52422" w:rsidP="00ED6A36">
            <w:pPr>
              <w:jc w:val="center"/>
              <w:rPr>
                <w:rFonts w:cs="Arial"/>
              </w:rPr>
            </w:pPr>
            <w:r>
              <w:rPr>
                <w:rFonts w:cs="Arial"/>
              </w:rPr>
              <w:t>13</w:t>
            </w:r>
          </w:p>
        </w:tc>
        <w:tc>
          <w:tcPr>
            <w:tcW w:w="1984" w:type="dxa"/>
          </w:tcPr>
          <w:p w14:paraId="1EB25522" w14:textId="77777777" w:rsidR="00E52422" w:rsidRDefault="00E52422" w:rsidP="009B40A1">
            <w:pPr>
              <w:rPr>
                <w:rFonts w:cs="Arial"/>
              </w:rPr>
            </w:pPr>
            <w:r>
              <w:rPr>
                <w:rFonts w:cs="Arial"/>
              </w:rPr>
              <w:t>11-09/0002r12</w:t>
            </w:r>
          </w:p>
        </w:tc>
        <w:tc>
          <w:tcPr>
            <w:tcW w:w="2181" w:type="dxa"/>
          </w:tcPr>
          <w:p w14:paraId="3A78C9AD" w14:textId="77777777" w:rsidR="00E52422" w:rsidRDefault="00E52422" w:rsidP="00ED6A36">
            <w:pPr>
              <w:jc w:val="center"/>
              <w:rPr>
                <w:rFonts w:cs="Arial"/>
              </w:rPr>
            </w:pPr>
            <w:r>
              <w:rPr>
                <w:rFonts w:cs="Arial"/>
              </w:rPr>
              <w:t>July 20, 2012</w:t>
            </w:r>
          </w:p>
        </w:tc>
        <w:tc>
          <w:tcPr>
            <w:tcW w:w="5055" w:type="dxa"/>
          </w:tcPr>
          <w:p w14:paraId="46DDC0E6" w14:textId="77777777" w:rsidR="00E52422" w:rsidRDefault="00E52422" w:rsidP="00CF2D2D">
            <w:pPr>
              <w:rPr>
                <w:rFonts w:cs="Arial"/>
              </w:rPr>
            </w:pPr>
            <w:r>
              <w:rPr>
                <w:rFonts w:cs="Arial"/>
              </w:rPr>
              <w:t>Clean Version for Approval July 2012</w:t>
            </w:r>
          </w:p>
        </w:tc>
      </w:tr>
      <w:tr w:rsidR="00A940FE" w14:paraId="23BED631" w14:textId="77777777" w:rsidTr="001E291E">
        <w:trPr>
          <w:jc w:val="center"/>
        </w:trPr>
        <w:tc>
          <w:tcPr>
            <w:tcW w:w="712" w:type="dxa"/>
          </w:tcPr>
          <w:p w14:paraId="1A0ED9CF" w14:textId="77777777" w:rsidR="00A940FE" w:rsidRDefault="00A940FE" w:rsidP="00ED6A36">
            <w:pPr>
              <w:jc w:val="center"/>
              <w:rPr>
                <w:rFonts w:cs="Arial"/>
              </w:rPr>
            </w:pPr>
            <w:r>
              <w:rPr>
                <w:rFonts w:cs="Arial"/>
              </w:rPr>
              <w:t>14</w:t>
            </w:r>
          </w:p>
        </w:tc>
        <w:tc>
          <w:tcPr>
            <w:tcW w:w="1984" w:type="dxa"/>
          </w:tcPr>
          <w:p w14:paraId="46C698D7" w14:textId="77777777" w:rsidR="00A940FE" w:rsidRDefault="00A940FE" w:rsidP="009B40A1">
            <w:pPr>
              <w:rPr>
                <w:rFonts w:cs="Arial"/>
              </w:rPr>
            </w:pPr>
            <w:r>
              <w:rPr>
                <w:rFonts w:cs="Arial"/>
              </w:rPr>
              <w:t>11-13/0001r0</w:t>
            </w:r>
          </w:p>
        </w:tc>
        <w:tc>
          <w:tcPr>
            <w:tcW w:w="2181" w:type="dxa"/>
          </w:tcPr>
          <w:p w14:paraId="4BE24440" w14:textId="77777777" w:rsidR="00A940FE" w:rsidRDefault="00A940FE" w:rsidP="00ED6A36">
            <w:pPr>
              <w:jc w:val="center"/>
              <w:rPr>
                <w:rFonts w:cs="Arial"/>
              </w:rPr>
            </w:pPr>
            <w:r>
              <w:rPr>
                <w:rFonts w:cs="Arial"/>
              </w:rPr>
              <w:t>January 2013</w:t>
            </w:r>
          </w:p>
        </w:tc>
        <w:tc>
          <w:tcPr>
            <w:tcW w:w="5055" w:type="dxa"/>
          </w:tcPr>
          <w:p w14:paraId="4261246A" w14:textId="77777777"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14:paraId="48F0FFFF" w14:textId="77777777" w:rsidTr="001E291E">
        <w:trPr>
          <w:jc w:val="center"/>
        </w:trPr>
        <w:tc>
          <w:tcPr>
            <w:tcW w:w="712" w:type="dxa"/>
          </w:tcPr>
          <w:p w14:paraId="6B2BEDEA" w14:textId="77777777" w:rsidR="00A16B4E" w:rsidRDefault="00A16B4E" w:rsidP="00ED6A36">
            <w:pPr>
              <w:jc w:val="center"/>
              <w:rPr>
                <w:rFonts w:cs="Arial"/>
              </w:rPr>
            </w:pPr>
            <w:r>
              <w:rPr>
                <w:rFonts w:cs="Arial"/>
              </w:rPr>
              <w:t>15</w:t>
            </w:r>
          </w:p>
        </w:tc>
        <w:tc>
          <w:tcPr>
            <w:tcW w:w="1984" w:type="dxa"/>
          </w:tcPr>
          <w:p w14:paraId="0F531B3A" w14:textId="77777777" w:rsidR="00A16B4E" w:rsidRDefault="00A16B4E" w:rsidP="009B40A1">
            <w:pPr>
              <w:rPr>
                <w:rFonts w:cs="Arial"/>
              </w:rPr>
            </w:pPr>
            <w:r>
              <w:rPr>
                <w:rFonts w:cs="Arial"/>
              </w:rPr>
              <w:t>11-13-0001r1</w:t>
            </w:r>
          </w:p>
        </w:tc>
        <w:tc>
          <w:tcPr>
            <w:tcW w:w="2181" w:type="dxa"/>
          </w:tcPr>
          <w:p w14:paraId="0248453C" w14:textId="77777777" w:rsidR="00A16B4E" w:rsidRDefault="00A16B4E" w:rsidP="00ED6A36">
            <w:pPr>
              <w:jc w:val="center"/>
              <w:rPr>
                <w:rFonts w:cs="Arial"/>
              </w:rPr>
            </w:pPr>
            <w:r>
              <w:rPr>
                <w:rFonts w:cs="Arial"/>
              </w:rPr>
              <w:t>18 January 2013</w:t>
            </w:r>
          </w:p>
        </w:tc>
        <w:tc>
          <w:tcPr>
            <w:tcW w:w="5055" w:type="dxa"/>
          </w:tcPr>
          <w:p w14:paraId="2994B503" w14:textId="77777777"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14:paraId="729CA038" w14:textId="77777777" w:rsidTr="001E291E">
        <w:trPr>
          <w:jc w:val="center"/>
        </w:trPr>
        <w:tc>
          <w:tcPr>
            <w:tcW w:w="712" w:type="dxa"/>
          </w:tcPr>
          <w:p w14:paraId="6099A430" w14:textId="77777777" w:rsidR="00E604DC" w:rsidRDefault="00E604DC" w:rsidP="00ED6A36">
            <w:pPr>
              <w:jc w:val="center"/>
              <w:rPr>
                <w:rFonts w:cs="Arial"/>
              </w:rPr>
            </w:pPr>
            <w:r>
              <w:rPr>
                <w:rFonts w:cs="Arial"/>
              </w:rPr>
              <w:t>16</w:t>
            </w:r>
          </w:p>
        </w:tc>
        <w:tc>
          <w:tcPr>
            <w:tcW w:w="1984" w:type="dxa"/>
          </w:tcPr>
          <w:p w14:paraId="013CBB61" w14:textId="77777777" w:rsidR="00E604DC" w:rsidRDefault="00E604DC" w:rsidP="009B40A1">
            <w:pPr>
              <w:rPr>
                <w:rFonts w:cs="Arial"/>
              </w:rPr>
            </w:pPr>
            <w:r>
              <w:rPr>
                <w:rFonts w:cs="Arial"/>
              </w:rPr>
              <w:t>11-13-0001r2</w:t>
            </w:r>
          </w:p>
        </w:tc>
        <w:tc>
          <w:tcPr>
            <w:tcW w:w="2181" w:type="dxa"/>
          </w:tcPr>
          <w:p w14:paraId="11ED27F9" w14:textId="77777777" w:rsidR="00E604DC" w:rsidRDefault="00E604DC" w:rsidP="00ED6A36">
            <w:pPr>
              <w:jc w:val="center"/>
              <w:rPr>
                <w:rFonts w:cs="Arial"/>
              </w:rPr>
            </w:pPr>
            <w:r>
              <w:rPr>
                <w:rFonts w:cs="Arial"/>
              </w:rPr>
              <w:t>18 March 2013</w:t>
            </w:r>
          </w:p>
        </w:tc>
        <w:tc>
          <w:tcPr>
            <w:tcW w:w="5055" w:type="dxa"/>
          </w:tcPr>
          <w:p w14:paraId="5223239E" w14:textId="77777777" w:rsidR="00E604DC" w:rsidRDefault="00E604DC" w:rsidP="00CF2D2D">
            <w:pPr>
              <w:rPr>
                <w:rFonts w:cs="Arial"/>
              </w:rPr>
            </w:pPr>
            <w:r>
              <w:rPr>
                <w:rFonts w:cs="Arial"/>
              </w:rPr>
              <w:t>Added section on Agendas</w:t>
            </w:r>
          </w:p>
          <w:p w14:paraId="291A5787" w14:textId="77777777" w:rsidR="00E604DC" w:rsidRDefault="00E604DC" w:rsidP="00CF2D2D">
            <w:pPr>
              <w:rPr>
                <w:rFonts w:cs="Arial"/>
              </w:rPr>
            </w:pPr>
            <w:r>
              <w:rPr>
                <w:rFonts w:cs="Arial"/>
              </w:rPr>
              <w:t>Added section on Topic Interest Groups</w:t>
            </w:r>
          </w:p>
        </w:tc>
      </w:tr>
      <w:tr w:rsidR="007269FF" w14:paraId="326E1C9B" w14:textId="77777777" w:rsidTr="001E291E">
        <w:trPr>
          <w:jc w:val="center"/>
        </w:trPr>
        <w:tc>
          <w:tcPr>
            <w:tcW w:w="712" w:type="dxa"/>
          </w:tcPr>
          <w:p w14:paraId="7DBB7DCD" w14:textId="77777777" w:rsidR="007269FF" w:rsidRDefault="007269FF" w:rsidP="00ED6A36">
            <w:pPr>
              <w:jc w:val="center"/>
              <w:rPr>
                <w:rFonts w:cs="Arial"/>
              </w:rPr>
            </w:pPr>
            <w:r>
              <w:rPr>
                <w:rFonts w:cs="Arial"/>
              </w:rPr>
              <w:t>17</w:t>
            </w:r>
          </w:p>
        </w:tc>
        <w:tc>
          <w:tcPr>
            <w:tcW w:w="1984" w:type="dxa"/>
          </w:tcPr>
          <w:p w14:paraId="1CD60C3F" w14:textId="77777777" w:rsidR="007269FF" w:rsidRDefault="001B463C" w:rsidP="001B463C">
            <w:pPr>
              <w:rPr>
                <w:rFonts w:cs="Arial"/>
              </w:rPr>
            </w:pPr>
            <w:r>
              <w:rPr>
                <w:rFonts w:cs="Arial"/>
              </w:rPr>
              <w:t>11-13-0001r3</w:t>
            </w:r>
          </w:p>
        </w:tc>
        <w:tc>
          <w:tcPr>
            <w:tcW w:w="2181" w:type="dxa"/>
          </w:tcPr>
          <w:p w14:paraId="5AA0A095" w14:textId="77777777"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14:paraId="5F3D49D8" w14:textId="77777777"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14:paraId="4D46DBE1" w14:textId="77777777"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14:paraId="28A8F421" w14:textId="77777777" w:rsidTr="001E291E">
        <w:trPr>
          <w:jc w:val="center"/>
        </w:trPr>
        <w:tc>
          <w:tcPr>
            <w:tcW w:w="712" w:type="dxa"/>
          </w:tcPr>
          <w:p w14:paraId="454C464B" w14:textId="77777777" w:rsidR="000240EE" w:rsidRDefault="000240EE" w:rsidP="00ED6A36">
            <w:pPr>
              <w:jc w:val="center"/>
              <w:rPr>
                <w:rFonts w:cs="Arial"/>
              </w:rPr>
            </w:pPr>
            <w:r>
              <w:rPr>
                <w:rFonts w:cs="Arial"/>
              </w:rPr>
              <w:t>18</w:t>
            </w:r>
          </w:p>
        </w:tc>
        <w:tc>
          <w:tcPr>
            <w:tcW w:w="1984" w:type="dxa"/>
          </w:tcPr>
          <w:p w14:paraId="1A3178E0" w14:textId="77777777" w:rsidR="000240EE" w:rsidRDefault="000240EE" w:rsidP="001B463C">
            <w:pPr>
              <w:rPr>
                <w:rFonts w:cs="Arial"/>
              </w:rPr>
            </w:pPr>
            <w:r>
              <w:rPr>
                <w:rFonts w:cs="Arial"/>
              </w:rPr>
              <w:t>11-13-0001r4</w:t>
            </w:r>
          </w:p>
        </w:tc>
        <w:tc>
          <w:tcPr>
            <w:tcW w:w="2181" w:type="dxa"/>
          </w:tcPr>
          <w:p w14:paraId="76F6E3BE" w14:textId="77777777" w:rsidR="000240EE" w:rsidRDefault="000240EE" w:rsidP="00ED6A36">
            <w:pPr>
              <w:jc w:val="center"/>
              <w:rPr>
                <w:rFonts w:cs="Arial"/>
              </w:rPr>
            </w:pPr>
          </w:p>
        </w:tc>
        <w:tc>
          <w:tcPr>
            <w:tcW w:w="5055" w:type="dxa"/>
          </w:tcPr>
          <w:p w14:paraId="788BDCF7" w14:textId="77777777" w:rsidR="000240EE" w:rsidRDefault="000240EE" w:rsidP="00CF2D2D">
            <w:pPr>
              <w:rPr>
                <w:rFonts w:cs="Arial"/>
              </w:rPr>
            </w:pPr>
            <w:r>
              <w:rPr>
                <w:rFonts w:cs="Arial"/>
              </w:rPr>
              <w:t>Clean version Approved March 2014</w:t>
            </w:r>
          </w:p>
        </w:tc>
      </w:tr>
      <w:tr w:rsidR="000240EE" w14:paraId="0EF3E72E" w14:textId="77777777" w:rsidTr="001E291E">
        <w:trPr>
          <w:jc w:val="center"/>
        </w:trPr>
        <w:tc>
          <w:tcPr>
            <w:tcW w:w="712" w:type="dxa"/>
          </w:tcPr>
          <w:p w14:paraId="74AA6E53" w14:textId="77777777" w:rsidR="000240EE" w:rsidRDefault="000240EE" w:rsidP="00ED6A36">
            <w:pPr>
              <w:jc w:val="center"/>
              <w:rPr>
                <w:rFonts w:cs="Arial"/>
              </w:rPr>
            </w:pPr>
            <w:r>
              <w:rPr>
                <w:rFonts w:cs="Arial"/>
              </w:rPr>
              <w:t>19</w:t>
            </w:r>
          </w:p>
        </w:tc>
        <w:tc>
          <w:tcPr>
            <w:tcW w:w="1984" w:type="dxa"/>
          </w:tcPr>
          <w:p w14:paraId="49576C46" w14:textId="77777777" w:rsidR="000240EE" w:rsidRDefault="005A6225" w:rsidP="001B463C">
            <w:pPr>
              <w:rPr>
                <w:rFonts w:cs="Arial"/>
              </w:rPr>
            </w:pPr>
            <w:r>
              <w:rPr>
                <w:rFonts w:cs="Arial"/>
              </w:rPr>
              <w:t>11-14-0629r0</w:t>
            </w:r>
          </w:p>
        </w:tc>
        <w:tc>
          <w:tcPr>
            <w:tcW w:w="2181" w:type="dxa"/>
          </w:tcPr>
          <w:p w14:paraId="39E198AA" w14:textId="77777777" w:rsidR="000240EE" w:rsidRDefault="005A6225" w:rsidP="00ED6A36">
            <w:pPr>
              <w:jc w:val="center"/>
              <w:rPr>
                <w:rFonts w:cs="Arial"/>
              </w:rPr>
            </w:pPr>
            <w:r>
              <w:rPr>
                <w:rFonts w:cs="Arial"/>
              </w:rPr>
              <w:t>16 May 2014</w:t>
            </w:r>
          </w:p>
        </w:tc>
        <w:tc>
          <w:tcPr>
            <w:tcW w:w="5055" w:type="dxa"/>
          </w:tcPr>
          <w:p w14:paraId="1EAA866E" w14:textId="77777777" w:rsidR="000240EE" w:rsidRDefault="000240EE" w:rsidP="00CF2D2D">
            <w:pPr>
              <w:rPr>
                <w:rFonts w:cs="Arial"/>
              </w:rPr>
            </w:pPr>
            <w:r>
              <w:rPr>
                <w:rFonts w:cs="Arial"/>
              </w:rPr>
              <w:t>Review comments</w:t>
            </w:r>
          </w:p>
        </w:tc>
      </w:tr>
      <w:tr w:rsidR="00D96113" w14:paraId="01CC2F89" w14:textId="77777777" w:rsidTr="001E291E">
        <w:trPr>
          <w:jc w:val="center"/>
        </w:trPr>
        <w:tc>
          <w:tcPr>
            <w:tcW w:w="712" w:type="dxa"/>
          </w:tcPr>
          <w:p w14:paraId="3DF8928C" w14:textId="77777777" w:rsidR="00D96113" w:rsidRDefault="00D96113" w:rsidP="00ED6A36">
            <w:pPr>
              <w:jc w:val="center"/>
              <w:rPr>
                <w:rFonts w:cs="Arial"/>
              </w:rPr>
            </w:pPr>
            <w:r>
              <w:rPr>
                <w:rFonts w:cs="Arial"/>
              </w:rPr>
              <w:t>20</w:t>
            </w:r>
          </w:p>
        </w:tc>
        <w:tc>
          <w:tcPr>
            <w:tcW w:w="1984" w:type="dxa"/>
          </w:tcPr>
          <w:p w14:paraId="041ADF9A" w14:textId="77777777" w:rsidR="00D96113" w:rsidRDefault="00D96113" w:rsidP="001B463C">
            <w:pPr>
              <w:rPr>
                <w:rFonts w:cs="Arial"/>
              </w:rPr>
            </w:pPr>
            <w:r>
              <w:rPr>
                <w:rFonts w:cs="Arial"/>
              </w:rPr>
              <w:t>11-14-0629r1</w:t>
            </w:r>
          </w:p>
        </w:tc>
        <w:tc>
          <w:tcPr>
            <w:tcW w:w="2181" w:type="dxa"/>
          </w:tcPr>
          <w:p w14:paraId="1600C926" w14:textId="77777777" w:rsidR="00D96113" w:rsidRDefault="006C709F" w:rsidP="00ED6A36">
            <w:pPr>
              <w:jc w:val="center"/>
              <w:rPr>
                <w:rFonts w:cs="Arial"/>
              </w:rPr>
            </w:pPr>
            <w:r>
              <w:rPr>
                <w:rFonts w:cs="Arial"/>
              </w:rPr>
              <w:t>12 July</w:t>
            </w:r>
            <w:r w:rsidR="00D96113">
              <w:rPr>
                <w:rFonts w:cs="Arial"/>
              </w:rPr>
              <w:t xml:space="preserve"> 2014</w:t>
            </w:r>
          </w:p>
        </w:tc>
        <w:tc>
          <w:tcPr>
            <w:tcW w:w="5055" w:type="dxa"/>
          </w:tcPr>
          <w:p w14:paraId="3731851B" w14:textId="77777777"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14:paraId="2ADE9D02" w14:textId="77777777" w:rsidTr="001E291E">
        <w:trPr>
          <w:jc w:val="center"/>
        </w:trPr>
        <w:tc>
          <w:tcPr>
            <w:tcW w:w="712" w:type="dxa"/>
          </w:tcPr>
          <w:p w14:paraId="11483C44" w14:textId="77777777" w:rsidR="00832572" w:rsidRDefault="00832572" w:rsidP="00ED6A36">
            <w:pPr>
              <w:jc w:val="center"/>
              <w:rPr>
                <w:rFonts w:cs="Arial"/>
              </w:rPr>
            </w:pPr>
            <w:r>
              <w:rPr>
                <w:rFonts w:cs="Arial"/>
              </w:rPr>
              <w:t>21</w:t>
            </w:r>
          </w:p>
        </w:tc>
        <w:tc>
          <w:tcPr>
            <w:tcW w:w="1984" w:type="dxa"/>
          </w:tcPr>
          <w:p w14:paraId="1B3CB79A" w14:textId="77777777" w:rsidR="00832572" w:rsidRDefault="00832572" w:rsidP="001B463C">
            <w:pPr>
              <w:rPr>
                <w:rFonts w:cs="Arial"/>
              </w:rPr>
            </w:pPr>
            <w:r>
              <w:rPr>
                <w:rFonts w:cs="Arial"/>
              </w:rPr>
              <w:t>11-14-629r2</w:t>
            </w:r>
          </w:p>
        </w:tc>
        <w:tc>
          <w:tcPr>
            <w:tcW w:w="2181" w:type="dxa"/>
          </w:tcPr>
          <w:p w14:paraId="035C5096" w14:textId="77777777" w:rsidR="00832572" w:rsidRDefault="00832572" w:rsidP="00ED6A36">
            <w:pPr>
              <w:jc w:val="center"/>
              <w:rPr>
                <w:rFonts w:cs="Arial"/>
              </w:rPr>
            </w:pPr>
            <w:r>
              <w:rPr>
                <w:rFonts w:cs="Arial"/>
              </w:rPr>
              <w:t>18 July 2014</w:t>
            </w:r>
          </w:p>
        </w:tc>
        <w:tc>
          <w:tcPr>
            <w:tcW w:w="5055" w:type="dxa"/>
          </w:tcPr>
          <w:p w14:paraId="078C4278" w14:textId="77777777"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14:paraId="05939EBC" w14:textId="77777777" w:rsidTr="001E291E">
        <w:trPr>
          <w:jc w:val="center"/>
        </w:trPr>
        <w:tc>
          <w:tcPr>
            <w:tcW w:w="712" w:type="dxa"/>
          </w:tcPr>
          <w:p w14:paraId="393A1E08" w14:textId="77777777" w:rsidR="00C6446F" w:rsidRDefault="00C6446F" w:rsidP="00ED6A36">
            <w:pPr>
              <w:jc w:val="center"/>
              <w:rPr>
                <w:rFonts w:cs="Arial"/>
              </w:rPr>
            </w:pPr>
            <w:r>
              <w:rPr>
                <w:rFonts w:cs="Arial"/>
              </w:rPr>
              <w:t>22</w:t>
            </w:r>
          </w:p>
        </w:tc>
        <w:tc>
          <w:tcPr>
            <w:tcW w:w="1984" w:type="dxa"/>
          </w:tcPr>
          <w:p w14:paraId="059EFD9D" w14:textId="77777777" w:rsidR="00C6446F" w:rsidRDefault="00C6446F" w:rsidP="001B463C">
            <w:pPr>
              <w:rPr>
                <w:rFonts w:cs="Arial"/>
              </w:rPr>
            </w:pPr>
            <w:r>
              <w:rPr>
                <w:rFonts w:cs="Arial"/>
              </w:rPr>
              <w:t>11-14-629r3</w:t>
            </w:r>
          </w:p>
        </w:tc>
        <w:tc>
          <w:tcPr>
            <w:tcW w:w="2181" w:type="dxa"/>
          </w:tcPr>
          <w:p w14:paraId="3F74284F" w14:textId="77777777" w:rsidR="00C6446F" w:rsidRDefault="009B2D9B" w:rsidP="00ED6A36">
            <w:pPr>
              <w:jc w:val="center"/>
              <w:rPr>
                <w:rFonts w:cs="Arial"/>
              </w:rPr>
            </w:pPr>
            <w:r>
              <w:rPr>
                <w:rFonts w:cs="Arial"/>
              </w:rPr>
              <w:t>25</w:t>
            </w:r>
            <w:r w:rsidR="00C6446F">
              <w:rPr>
                <w:rFonts w:cs="Arial"/>
              </w:rPr>
              <w:t xml:space="preserve"> September 2014</w:t>
            </w:r>
          </w:p>
        </w:tc>
        <w:tc>
          <w:tcPr>
            <w:tcW w:w="5055" w:type="dxa"/>
          </w:tcPr>
          <w:p w14:paraId="663B21FC" w14:textId="77777777"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14:paraId="65D7BF3B" w14:textId="77777777" w:rsidTr="001E291E">
        <w:trPr>
          <w:jc w:val="center"/>
        </w:trPr>
        <w:tc>
          <w:tcPr>
            <w:tcW w:w="712" w:type="dxa"/>
          </w:tcPr>
          <w:p w14:paraId="0B3D5224" w14:textId="77777777" w:rsidR="00F142B3" w:rsidRDefault="00F142B3" w:rsidP="00ED6A36">
            <w:pPr>
              <w:jc w:val="center"/>
              <w:rPr>
                <w:rFonts w:cs="Arial"/>
              </w:rPr>
            </w:pPr>
            <w:r>
              <w:rPr>
                <w:rFonts w:cs="Arial"/>
              </w:rPr>
              <w:t>23</w:t>
            </w:r>
          </w:p>
        </w:tc>
        <w:tc>
          <w:tcPr>
            <w:tcW w:w="1984" w:type="dxa"/>
          </w:tcPr>
          <w:p w14:paraId="4A84D943" w14:textId="77777777" w:rsidR="00F142B3" w:rsidRDefault="00F142B3" w:rsidP="001B463C">
            <w:pPr>
              <w:rPr>
                <w:rFonts w:cs="Arial"/>
              </w:rPr>
            </w:pPr>
            <w:r>
              <w:rPr>
                <w:rFonts w:cs="Arial"/>
              </w:rPr>
              <w:t>11-14-629r4</w:t>
            </w:r>
          </w:p>
        </w:tc>
        <w:tc>
          <w:tcPr>
            <w:tcW w:w="2181" w:type="dxa"/>
          </w:tcPr>
          <w:p w14:paraId="658FC34B" w14:textId="77777777" w:rsidR="00F142B3" w:rsidRDefault="00D21C18" w:rsidP="00ED6A36">
            <w:pPr>
              <w:jc w:val="center"/>
              <w:rPr>
                <w:rFonts w:cs="Arial"/>
              </w:rPr>
            </w:pPr>
            <w:r>
              <w:rPr>
                <w:rFonts w:cs="Arial"/>
              </w:rPr>
              <w:t>01 Novem</w:t>
            </w:r>
            <w:r w:rsidR="00F142B3">
              <w:rPr>
                <w:rFonts w:cs="Arial"/>
              </w:rPr>
              <w:t>ber 2014</w:t>
            </w:r>
          </w:p>
        </w:tc>
        <w:tc>
          <w:tcPr>
            <w:tcW w:w="5055" w:type="dxa"/>
          </w:tcPr>
          <w:p w14:paraId="5743F9EC" w14:textId="77777777" w:rsidR="00F142B3" w:rsidRDefault="00F142B3" w:rsidP="00C73B77">
            <w:pPr>
              <w:rPr>
                <w:rFonts w:cs="Arial"/>
              </w:rPr>
            </w:pPr>
            <w:r>
              <w:rPr>
                <w:rFonts w:cs="Arial"/>
              </w:rPr>
              <w:t>Addition to 7.1.5 for mentor document posting, to be consistent with 8.3 text</w:t>
            </w:r>
          </w:p>
        </w:tc>
      </w:tr>
      <w:tr w:rsidR="00397123" w14:paraId="1323C0CD" w14:textId="77777777" w:rsidTr="001E291E">
        <w:trPr>
          <w:jc w:val="center"/>
        </w:trPr>
        <w:tc>
          <w:tcPr>
            <w:tcW w:w="712" w:type="dxa"/>
          </w:tcPr>
          <w:p w14:paraId="20D014E0" w14:textId="77777777" w:rsidR="00397123" w:rsidRDefault="00397123" w:rsidP="00ED6A36">
            <w:pPr>
              <w:jc w:val="center"/>
              <w:rPr>
                <w:rFonts w:cs="Arial"/>
              </w:rPr>
            </w:pPr>
            <w:r>
              <w:rPr>
                <w:rFonts w:cs="Arial"/>
              </w:rPr>
              <w:t>24</w:t>
            </w:r>
          </w:p>
        </w:tc>
        <w:tc>
          <w:tcPr>
            <w:tcW w:w="1984" w:type="dxa"/>
          </w:tcPr>
          <w:p w14:paraId="69BD9211" w14:textId="77777777" w:rsidR="00397123" w:rsidRDefault="00397123" w:rsidP="001B463C">
            <w:pPr>
              <w:rPr>
                <w:rFonts w:cs="Arial"/>
              </w:rPr>
            </w:pPr>
            <w:r>
              <w:rPr>
                <w:rFonts w:cs="Arial"/>
              </w:rPr>
              <w:t>11-14-629r5</w:t>
            </w:r>
          </w:p>
        </w:tc>
        <w:tc>
          <w:tcPr>
            <w:tcW w:w="2181" w:type="dxa"/>
          </w:tcPr>
          <w:p w14:paraId="289974F6" w14:textId="77777777" w:rsidR="00397123" w:rsidRDefault="00397123" w:rsidP="00ED6A36">
            <w:pPr>
              <w:jc w:val="center"/>
              <w:rPr>
                <w:rFonts w:cs="Arial"/>
              </w:rPr>
            </w:pPr>
            <w:r>
              <w:rPr>
                <w:rFonts w:cs="Arial"/>
              </w:rPr>
              <w:t>06 November 2014</w:t>
            </w:r>
          </w:p>
        </w:tc>
        <w:tc>
          <w:tcPr>
            <w:tcW w:w="5055" w:type="dxa"/>
          </w:tcPr>
          <w:p w14:paraId="2228D297" w14:textId="77777777" w:rsidR="00397123" w:rsidRDefault="00397123" w:rsidP="00C73B77">
            <w:pPr>
              <w:rPr>
                <w:rFonts w:cs="Arial"/>
              </w:rPr>
            </w:pPr>
            <w:r>
              <w:rPr>
                <w:rFonts w:cs="Arial"/>
              </w:rPr>
              <w:t>Renamed [other1] reference link</w:t>
            </w:r>
          </w:p>
        </w:tc>
      </w:tr>
      <w:tr w:rsidR="0028025F" w14:paraId="08222EBD" w14:textId="77777777" w:rsidTr="001E291E">
        <w:trPr>
          <w:jc w:val="center"/>
        </w:trPr>
        <w:tc>
          <w:tcPr>
            <w:tcW w:w="712" w:type="dxa"/>
          </w:tcPr>
          <w:p w14:paraId="5DA8390F" w14:textId="77777777" w:rsidR="0028025F" w:rsidRDefault="0028025F" w:rsidP="00ED6A36">
            <w:pPr>
              <w:jc w:val="center"/>
              <w:rPr>
                <w:rFonts w:cs="Arial"/>
              </w:rPr>
            </w:pPr>
            <w:r>
              <w:rPr>
                <w:rFonts w:cs="Arial"/>
              </w:rPr>
              <w:t>25</w:t>
            </w:r>
          </w:p>
        </w:tc>
        <w:tc>
          <w:tcPr>
            <w:tcW w:w="1984" w:type="dxa"/>
          </w:tcPr>
          <w:p w14:paraId="19A1E452" w14:textId="77777777" w:rsidR="0028025F" w:rsidRDefault="0028025F" w:rsidP="001B463C">
            <w:pPr>
              <w:rPr>
                <w:rFonts w:cs="Arial"/>
              </w:rPr>
            </w:pPr>
            <w:r>
              <w:rPr>
                <w:rFonts w:cs="Arial"/>
              </w:rPr>
              <w:t>11-14-629r6</w:t>
            </w:r>
          </w:p>
        </w:tc>
        <w:tc>
          <w:tcPr>
            <w:tcW w:w="2181" w:type="dxa"/>
          </w:tcPr>
          <w:p w14:paraId="72C0D888" w14:textId="77777777" w:rsidR="0028025F" w:rsidRDefault="0028025F" w:rsidP="00ED6A36">
            <w:pPr>
              <w:jc w:val="center"/>
              <w:rPr>
                <w:rFonts w:cs="Arial"/>
              </w:rPr>
            </w:pPr>
            <w:r>
              <w:rPr>
                <w:rFonts w:cs="Arial"/>
              </w:rPr>
              <w:t>07 November 2014</w:t>
            </w:r>
          </w:p>
        </w:tc>
        <w:tc>
          <w:tcPr>
            <w:tcW w:w="5055" w:type="dxa"/>
          </w:tcPr>
          <w:p w14:paraId="6B3FC2D4" w14:textId="77777777" w:rsidR="0028025F" w:rsidRDefault="0028025F" w:rsidP="00C73B77">
            <w:pPr>
              <w:rPr>
                <w:rFonts w:cs="Arial"/>
              </w:rPr>
            </w:pPr>
            <w:r>
              <w:rPr>
                <w:rFonts w:cs="Arial"/>
              </w:rPr>
              <w:t>Clean WG approved copy (r5 with changes accepted)</w:t>
            </w:r>
          </w:p>
        </w:tc>
      </w:tr>
      <w:tr w:rsidR="00F31BD8" w14:paraId="0A4FD3AD" w14:textId="77777777" w:rsidTr="001E291E">
        <w:trPr>
          <w:jc w:val="center"/>
        </w:trPr>
        <w:tc>
          <w:tcPr>
            <w:tcW w:w="712" w:type="dxa"/>
          </w:tcPr>
          <w:p w14:paraId="2267B58B" w14:textId="77777777" w:rsidR="00F31BD8" w:rsidRDefault="00F31BD8" w:rsidP="00ED6A36">
            <w:pPr>
              <w:jc w:val="center"/>
              <w:rPr>
                <w:rFonts w:cs="Arial"/>
              </w:rPr>
            </w:pPr>
            <w:r>
              <w:rPr>
                <w:rFonts w:cs="Arial"/>
              </w:rPr>
              <w:t>26</w:t>
            </w:r>
          </w:p>
        </w:tc>
        <w:tc>
          <w:tcPr>
            <w:tcW w:w="1984" w:type="dxa"/>
          </w:tcPr>
          <w:p w14:paraId="7FAC67C4" w14:textId="77777777" w:rsidR="00F31BD8" w:rsidRDefault="00F31BD8" w:rsidP="001B463C">
            <w:pPr>
              <w:rPr>
                <w:rFonts w:cs="Arial"/>
              </w:rPr>
            </w:pPr>
            <w:r>
              <w:rPr>
                <w:rFonts w:cs="Arial"/>
              </w:rPr>
              <w:t>11-14-629r7</w:t>
            </w:r>
          </w:p>
        </w:tc>
        <w:tc>
          <w:tcPr>
            <w:tcW w:w="2181" w:type="dxa"/>
          </w:tcPr>
          <w:p w14:paraId="1415B4FB" w14:textId="77777777" w:rsidR="00F31BD8" w:rsidRDefault="00F31BD8" w:rsidP="00ED6A36">
            <w:pPr>
              <w:jc w:val="center"/>
              <w:rPr>
                <w:rFonts w:cs="Arial"/>
              </w:rPr>
            </w:pPr>
            <w:r>
              <w:rPr>
                <w:rFonts w:cs="Arial"/>
              </w:rPr>
              <w:t>08 November 2014</w:t>
            </w:r>
          </w:p>
        </w:tc>
        <w:tc>
          <w:tcPr>
            <w:tcW w:w="5055" w:type="dxa"/>
          </w:tcPr>
          <w:p w14:paraId="1FCCAE84" w14:textId="77777777"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14:paraId="34C17016" w14:textId="77777777" w:rsidTr="001E291E">
        <w:trPr>
          <w:jc w:val="center"/>
        </w:trPr>
        <w:tc>
          <w:tcPr>
            <w:tcW w:w="712" w:type="dxa"/>
          </w:tcPr>
          <w:p w14:paraId="33783F88" w14:textId="77777777" w:rsidR="00B55D4F" w:rsidRDefault="00B55D4F" w:rsidP="00ED6A36">
            <w:pPr>
              <w:jc w:val="center"/>
              <w:rPr>
                <w:rFonts w:cs="Arial"/>
              </w:rPr>
            </w:pPr>
            <w:r>
              <w:rPr>
                <w:rFonts w:cs="Arial"/>
              </w:rPr>
              <w:t>27</w:t>
            </w:r>
          </w:p>
        </w:tc>
        <w:tc>
          <w:tcPr>
            <w:tcW w:w="1984" w:type="dxa"/>
          </w:tcPr>
          <w:p w14:paraId="272A1A47" w14:textId="77777777" w:rsidR="00B55D4F" w:rsidRDefault="00B55D4F" w:rsidP="001B463C">
            <w:pPr>
              <w:rPr>
                <w:rFonts w:cs="Arial"/>
              </w:rPr>
            </w:pPr>
            <w:r>
              <w:rPr>
                <w:rFonts w:cs="Arial"/>
              </w:rPr>
              <w:t>11-14-629r8</w:t>
            </w:r>
          </w:p>
        </w:tc>
        <w:tc>
          <w:tcPr>
            <w:tcW w:w="2181" w:type="dxa"/>
          </w:tcPr>
          <w:p w14:paraId="153ECF6A" w14:textId="77777777" w:rsidR="00B55D4F" w:rsidRDefault="00B55D4F" w:rsidP="00ED6A36">
            <w:pPr>
              <w:jc w:val="center"/>
              <w:rPr>
                <w:rFonts w:cs="Arial"/>
              </w:rPr>
            </w:pPr>
            <w:r>
              <w:rPr>
                <w:rFonts w:cs="Arial"/>
              </w:rPr>
              <w:t>08 January 2015</w:t>
            </w:r>
          </w:p>
        </w:tc>
        <w:tc>
          <w:tcPr>
            <w:tcW w:w="5055" w:type="dxa"/>
          </w:tcPr>
          <w:p w14:paraId="25A7E323" w14:textId="77777777" w:rsidR="00B55D4F" w:rsidRDefault="00B55D4F" w:rsidP="00C73B77">
            <w:pPr>
              <w:rPr>
                <w:rFonts w:cs="Arial"/>
              </w:rPr>
            </w:pPr>
            <w:r>
              <w:rPr>
                <w:rFonts w:cs="Arial"/>
              </w:rPr>
              <w:t>Removed requirement for LOCAL server draft access</w:t>
            </w:r>
          </w:p>
        </w:tc>
      </w:tr>
      <w:tr w:rsidR="003305C3" w14:paraId="20FEC8A7" w14:textId="77777777" w:rsidTr="001E291E">
        <w:trPr>
          <w:jc w:val="center"/>
        </w:trPr>
        <w:tc>
          <w:tcPr>
            <w:tcW w:w="712" w:type="dxa"/>
          </w:tcPr>
          <w:p w14:paraId="7BF5C292" w14:textId="77777777" w:rsidR="003305C3" w:rsidRDefault="003305C3" w:rsidP="00ED6A36">
            <w:pPr>
              <w:jc w:val="center"/>
              <w:rPr>
                <w:rFonts w:cs="Arial"/>
              </w:rPr>
            </w:pPr>
            <w:r>
              <w:rPr>
                <w:rFonts w:cs="Arial"/>
              </w:rPr>
              <w:lastRenderedPageBreak/>
              <w:t>28</w:t>
            </w:r>
          </w:p>
        </w:tc>
        <w:tc>
          <w:tcPr>
            <w:tcW w:w="1984" w:type="dxa"/>
          </w:tcPr>
          <w:p w14:paraId="1E365F4A" w14:textId="77777777" w:rsidR="003305C3" w:rsidRDefault="003305C3" w:rsidP="001B463C">
            <w:pPr>
              <w:rPr>
                <w:rFonts w:cs="Arial"/>
              </w:rPr>
            </w:pPr>
            <w:r>
              <w:rPr>
                <w:rFonts w:cs="Arial"/>
              </w:rPr>
              <w:t>11-14-629r9</w:t>
            </w:r>
          </w:p>
        </w:tc>
        <w:tc>
          <w:tcPr>
            <w:tcW w:w="2181" w:type="dxa"/>
          </w:tcPr>
          <w:p w14:paraId="26F2644A" w14:textId="77777777" w:rsidR="003305C3" w:rsidRDefault="003305C3" w:rsidP="00ED6A36">
            <w:pPr>
              <w:jc w:val="center"/>
              <w:rPr>
                <w:rFonts w:cs="Arial"/>
              </w:rPr>
            </w:pPr>
            <w:r>
              <w:rPr>
                <w:rFonts w:cs="Arial"/>
              </w:rPr>
              <w:t>08 March 2015</w:t>
            </w:r>
          </w:p>
        </w:tc>
        <w:tc>
          <w:tcPr>
            <w:tcW w:w="5055" w:type="dxa"/>
          </w:tcPr>
          <w:p w14:paraId="3BFE2C85" w14:textId="77777777"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14:paraId="746C9C6B" w14:textId="77777777" w:rsidTr="00AA46A0">
        <w:trPr>
          <w:trHeight w:val="376"/>
          <w:jc w:val="center"/>
        </w:trPr>
        <w:tc>
          <w:tcPr>
            <w:tcW w:w="712" w:type="dxa"/>
          </w:tcPr>
          <w:p w14:paraId="69647C71" w14:textId="77777777" w:rsidR="0096008B" w:rsidRDefault="0096008B" w:rsidP="00ED6A36">
            <w:pPr>
              <w:jc w:val="center"/>
              <w:rPr>
                <w:rFonts w:cs="Arial"/>
              </w:rPr>
            </w:pPr>
            <w:r>
              <w:rPr>
                <w:rFonts w:cs="Arial"/>
              </w:rPr>
              <w:t>29</w:t>
            </w:r>
          </w:p>
        </w:tc>
        <w:tc>
          <w:tcPr>
            <w:tcW w:w="1984" w:type="dxa"/>
          </w:tcPr>
          <w:p w14:paraId="4F06E9B8" w14:textId="77777777" w:rsidR="0096008B" w:rsidRDefault="0096008B" w:rsidP="001B463C">
            <w:pPr>
              <w:rPr>
                <w:rFonts w:cs="Arial"/>
              </w:rPr>
            </w:pPr>
            <w:r>
              <w:rPr>
                <w:rFonts w:cs="Arial"/>
              </w:rPr>
              <w:t>11-14-629r10</w:t>
            </w:r>
          </w:p>
        </w:tc>
        <w:tc>
          <w:tcPr>
            <w:tcW w:w="2181" w:type="dxa"/>
          </w:tcPr>
          <w:p w14:paraId="57411C8C" w14:textId="77777777" w:rsidR="0096008B" w:rsidRDefault="0096008B" w:rsidP="00ED6A36">
            <w:pPr>
              <w:jc w:val="center"/>
              <w:rPr>
                <w:rFonts w:cs="Arial"/>
              </w:rPr>
            </w:pPr>
            <w:r>
              <w:rPr>
                <w:rFonts w:cs="Arial"/>
              </w:rPr>
              <w:t>13 March 2015</w:t>
            </w:r>
          </w:p>
        </w:tc>
        <w:tc>
          <w:tcPr>
            <w:tcW w:w="5055" w:type="dxa"/>
          </w:tcPr>
          <w:p w14:paraId="77F1057E" w14:textId="77777777" w:rsidR="0096008B" w:rsidRDefault="0096008B" w:rsidP="00C73B77">
            <w:pPr>
              <w:rPr>
                <w:rFonts w:cs="Arial"/>
              </w:rPr>
            </w:pPr>
            <w:r>
              <w:rPr>
                <w:rFonts w:cs="Arial"/>
              </w:rPr>
              <w:t>Clean WG approved copy (r9 with changes accepted)</w:t>
            </w:r>
          </w:p>
        </w:tc>
      </w:tr>
      <w:tr w:rsidR="00337918" w14:paraId="09AA928E" w14:textId="77777777" w:rsidTr="001E291E">
        <w:trPr>
          <w:jc w:val="center"/>
        </w:trPr>
        <w:tc>
          <w:tcPr>
            <w:tcW w:w="712" w:type="dxa"/>
          </w:tcPr>
          <w:p w14:paraId="05B9B993" w14:textId="77777777" w:rsidR="00337918" w:rsidRDefault="00337918" w:rsidP="00ED6A36">
            <w:pPr>
              <w:jc w:val="center"/>
              <w:rPr>
                <w:rFonts w:cs="Arial"/>
              </w:rPr>
            </w:pPr>
            <w:r>
              <w:rPr>
                <w:rFonts w:cs="Arial"/>
              </w:rPr>
              <w:t>30</w:t>
            </w:r>
          </w:p>
        </w:tc>
        <w:tc>
          <w:tcPr>
            <w:tcW w:w="1984" w:type="dxa"/>
          </w:tcPr>
          <w:p w14:paraId="4110E3E4" w14:textId="77777777" w:rsidR="00337918" w:rsidRDefault="00337918" w:rsidP="001B463C">
            <w:pPr>
              <w:rPr>
                <w:rFonts w:cs="Arial"/>
              </w:rPr>
            </w:pPr>
            <w:r>
              <w:rPr>
                <w:rFonts w:cs="Arial"/>
              </w:rPr>
              <w:t>11-14-629r11</w:t>
            </w:r>
          </w:p>
        </w:tc>
        <w:tc>
          <w:tcPr>
            <w:tcW w:w="2181" w:type="dxa"/>
          </w:tcPr>
          <w:p w14:paraId="4003711A" w14:textId="77777777"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14:paraId="5F16D307" w14:textId="77777777"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14:paraId="6AD08CED" w14:textId="77777777" w:rsidTr="001E291E">
        <w:trPr>
          <w:jc w:val="center"/>
        </w:trPr>
        <w:tc>
          <w:tcPr>
            <w:tcW w:w="712" w:type="dxa"/>
          </w:tcPr>
          <w:p w14:paraId="6FC51159" w14:textId="77777777" w:rsidR="00AA783F" w:rsidRDefault="00AA783F" w:rsidP="00ED6A36">
            <w:pPr>
              <w:jc w:val="center"/>
              <w:rPr>
                <w:rFonts w:cs="Arial"/>
              </w:rPr>
            </w:pPr>
            <w:r>
              <w:rPr>
                <w:rFonts w:cs="Arial"/>
              </w:rPr>
              <w:t>31</w:t>
            </w:r>
          </w:p>
        </w:tc>
        <w:tc>
          <w:tcPr>
            <w:tcW w:w="1984" w:type="dxa"/>
          </w:tcPr>
          <w:p w14:paraId="76377346" w14:textId="77777777" w:rsidR="00AA783F" w:rsidRDefault="00AA783F" w:rsidP="001B463C">
            <w:pPr>
              <w:rPr>
                <w:rFonts w:cs="Arial"/>
              </w:rPr>
            </w:pPr>
            <w:r>
              <w:rPr>
                <w:rFonts w:cs="Arial"/>
              </w:rPr>
              <w:t>11-14-629r12</w:t>
            </w:r>
          </w:p>
        </w:tc>
        <w:tc>
          <w:tcPr>
            <w:tcW w:w="2181" w:type="dxa"/>
          </w:tcPr>
          <w:p w14:paraId="484E2CA8" w14:textId="77777777" w:rsidR="00AA783F" w:rsidRDefault="00AA783F" w:rsidP="00AA46A0">
            <w:pPr>
              <w:jc w:val="center"/>
              <w:rPr>
                <w:rFonts w:cs="Arial"/>
              </w:rPr>
            </w:pPr>
            <w:r>
              <w:rPr>
                <w:rFonts w:cs="Arial"/>
              </w:rPr>
              <w:t>17 July 2015</w:t>
            </w:r>
          </w:p>
        </w:tc>
        <w:tc>
          <w:tcPr>
            <w:tcW w:w="5055" w:type="dxa"/>
          </w:tcPr>
          <w:p w14:paraId="7A13F5FB" w14:textId="77777777" w:rsidR="00AA783F" w:rsidRPr="00AA46A0" w:rsidRDefault="00AA783F" w:rsidP="00C73B77">
            <w:pPr>
              <w:rPr>
                <w:rFonts w:cs="Arial"/>
              </w:rPr>
            </w:pPr>
            <w:r>
              <w:rPr>
                <w:rFonts w:cs="Arial"/>
              </w:rPr>
              <w:t>Clean WG approved copy (r11 with changes accepted)</w:t>
            </w:r>
          </w:p>
        </w:tc>
      </w:tr>
      <w:tr w:rsidR="00615BED" w14:paraId="6A9A2436" w14:textId="77777777" w:rsidTr="001E291E">
        <w:trPr>
          <w:jc w:val="center"/>
        </w:trPr>
        <w:tc>
          <w:tcPr>
            <w:tcW w:w="712" w:type="dxa"/>
          </w:tcPr>
          <w:p w14:paraId="5DBB4BEB" w14:textId="77777777" w:rsidR="00615BED" w:rsidRDefault="00615BED" w:rsidP="00ED6A36">
            <w:pPr>
              <w:jc w:val="center"/>
              <w:rPr>
                <w:rFonts w:cs="Arial"/>
              </w:rPr>
            </w:pPr>
            <w:r>
              <w:rPr>
                <w:rFonts w:cs="Arial"/>
              </w:rPr>
              <w:t>32</w:t>
            </w:r>
          </w:p>
        </w:tc>
        <w:tc>
          <w:tcPr>
            <w:tcW w:w="1984" w:type="dxa"/>
          </w:tcPr>
          <w:p w14:paraId="755C5EE5" w14:textId="77777777" w:rsidR="00615BED" w:rsidRDefault="007B66DB" w:rsidP="001B463C">
            <w:pPr>
              <w:rPr>
                <w:rFonts w:cs="Arial"/>
              </w:rPr>
            </w:pPr>
            <w:r>
              <w:rPr>
                <w:rFonts w:cs="Arial"/>
              </w:rPr>
              <w:t>11-</w:t>
            </w:r>
            <w:r w:rsidR="00615BED">
              <w:rPr>
                <w:rFonts w:cs="Arial"/>
              </w:rPr>
              <w:t>14</w:t>
            </w:r>
            <w:r w:rsidR="007B2714">
              <w:rPr>
                <w:rFonts w:cs="Arial"/>
              </w:rPr>
              <w:t>-</w:t>
            </w:r>
            <w:r w:rsidR="00615BED">
              <w:rPr>
                <w:rFonts w:cs="Arial"/>
              </w:rPr>
              <w:t>0629r13</w:t>
            </w:r>
          </w:p>
        </w:tc>
        <w:tc>
          <w:tcPr>
            <w:tcW w:w="2181" w:type="dxa"/>
          </w:tcPr>
          <w:p w14:paraId="73B15FF0" w14:textId="77777777" w:rsidR="00615BED" w:rsidRDefault="00615BED" w:rsidP="00AA46A0">
            <w:pPr>
              <w:jc w:val="center"/>
              <w:rPr>
                <w:rFonts w:cs="Arial"/>
              </w:rPr>
            </w:pPr>
            <w:r>
              <w:rPr>
                <w:rFonts w:cs="Arial"/>
              </w:rPr>
              <w:t>13 Sept 2015</w:t>
            </w:r>
          </w:p>
        </w:tc>
        <w:tc>
          <w:tcPr>
            <w:tcW w:w="5055" w:type="dxa"/>
          </w:tcPr>
          <w:p w14:paraId="76BA77FD" w14:textId="77777777"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14:paraId="79E03136" w14:textId="77777777" w:rsidTr="001E291E">
        <w:trPr>
          <w:jc w:val="center"/>
        </w:trPr>
        <w:tc>
          <w:tcPr>
            <w:tcW w:w="712" w:type="dxa"/>
          </w:tcPr>
          <w:p w14:paraId="366C1CD6" w14:textId="77777777" w:rsidR="007B66DB" w:rsidRDefault="007B66DB" w:rsidP="00ED6A36">
            <w:pPr>
              <w:jc w:val="center"/>
              <w:rPr>
                <w:rFonts w:cs="Arial"/>
              </w:rPr>
            </w:pPr>
            <w:r>
              <w:rPr>
                <w:rFonts w:cs="Arial"/>
              </w:rPr>
              <w:t>33</w:t>
            </w:r>
          </w:p>
        </w:tc>
        <w:tc>
          <w:tcPr>
            <w:tcW w:w="1984" w:type="dxa"/>
          </w:tcPr>
          <w:p w14:paraId="6C9B02D3" w14:textId="77777777" w:rsidR="007B66DB" w:rsidRDefault="007B66DB" w:rsidP="001B463C">
            <w:pPr>
              <w:rPr>
                <w:rFonts w:cs="Arial"/>
              </w:rPr>
            </w:pPr>
            <w:r>
              <w:rPr>
                <w:rFonts w:cs="Arial"/>
              </w:rPr>
              <w:t>11-14</w:t>
            </w:r>
            <w:r w:rsidR="007B2714">
              <w:rPr>
                <w:rFonts w:cs="Arial"/>
              </w:rPr>
              <w:t>-</w:t>
            </w:r>
            <w:r>
              <w:rPr>
                <w:rFonts w:cs="Arial"/>
              </w:rPr>
              <w:t>0629r14</w:t>
            </w:r>
          </w:p>
        </w:tc>
        <w:tc>
          <w:tcPr>
            <w:tcW w:w="2181" w:type="dxa"/>
          </w:tcPr>
          <w:p w14:paraId="11C844A1" w14:textId="77777777"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14:paraId="4AFD7E39" w14:textId="77777777"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 with changes accepted)</w:t>
            </w:r>
          </w:p>
        </w:tc>
      </w:tr>
      <w:tr w:rsidR="007B2714" w14:paraId="7723BB7D" w14:textId="77777777" w:rsidTr="001E291E">
        <w:trPr>
          <w:jc w:val="center"/>
        </w:trPr>
        <w:tc>
          <w:tcPr>
            <w:tcW w:w="712" w:type="dxa"/>
          </w:tcPr>
          <w:p w14:paraId="28CCE306" w14:textId="77777777" w:rsidR="007B2714" w:rsidRDefault="007B2714" w:rsidP="00ED6A36">
            <w:pPr>
              <w:jc w:val="center"/>
              <w:rPr>
                <w:rFonts w:cs="Arial"/>
              </w:rPr>
            </w:pPr>
            <w:r>
              <w:rPr>
                <w:rFonts w:cs="Arial"/>
              </w:rPr>
              <w:t>34</w:t>
            </w:r>
          </w:p>
        </w:tc>
        <w:tc>
          <w:tcPr>
            <w:tcW w:w="1984" w:type="dxa"/>
          </w:tcPr>
          <w:p w14:paraId="572E2123" w14:textId="77777777" w:rsidR="007B2714" w:rsidRDefault="007B2714" w:rsidP="001B463C">
            <w:pPr>
              <w:rPr>
                <w:rFonts w:cs="Arial"/>
              </w:rPr>
            </w:pPr>
            <w:r>
              <w:rPr>
                <w:rFonts w:cs="Arial"/>
              </w:rPr>
              <w:t>11-14-0629r15</w:t>
            </w:r>
          </w:p>
        </w:tc>
        <w:tc>
          <w:tcPr>
            <w:tcW w:w="2181" w:type="dxa"/>
          </w:tcPr>
          <w:p w14:paraId="1FBA3241" w14:textId="77777777" w:rsidR="007B2714" w:rsidRDefault="007B2714" w:rsidP="00257A66">
            <w:pPr>
              <w:jc w:val="center"/>
              <w:rPr>
                <w:rFonts w:cs="Arial"/>
              </w:rPr>
            </w:pPr>
            <w:r>
              <w:rPr>
                <w:rFonts w:cs="Arial"/>
              </w:rPr>
              <w:t>29 Jul 2016</w:t>
            </w:r>
          </w:p>
        </w:tc>
        <w:tc>
          <w:tcPr>
            <w:tcW w:w="5055" w:type="dxa"/>
          </w:tcPr>
          <w:p w14:paraId="4526A8BA" w14:textId="77777777" w:rsidR="007B2714" w:rsidRDefault="007B2714" w:rsidP="00C73B77">
            <w:pPr>
              <w:rPr>
                <w:rFonts w:cs="Arial"/>
              </w:rPr>
            </w:pPr>
            <w:r>
              <w:rPr>
                <w:rFonts w:cs="Arial"/>
              </w:rPr>
              <w:t>Changes to 7.1.4 ballot return rules</w:t>
            </w:r>
            <w:r w:rsidR="006435C3">
              <w:rPr>
                <w:rFonts w:cs="Arial"/>
              </w:rPr>
              <w:t xml:space="preserve"> as approved</w:t>
            </w:r>
            <w:r w:rsidR="00FF2D28">
              <w:rPr>
                <w:rFonts w:cs="Arial"/>
              </w:rPr>
              <w:t xml:space="preserve">, </w:t>
            </w:r>
            <w:proofErr w:type="gramStart"/>
            <w:r w:rsidR="004B7F24">
              <w:rPr>
                <w:rFonts w:cs="Arial"/>
              </w:rPr>
              <w:t>2016-07-29;</w:t>
            </w:r>
            <w:proofErr w:type="gramEnd"/>
            <w:r w:rsidR="004B7F24">
              <w:rPr>
                <w:rFonts w:cs="Arial"/>
              </w:rPr>
              <w:t xml:space="preserve"> </w:t>
            </w:r>
            <w:r w:rsidR="00FF2D28">
              <w:rPr>
                <w:rFonts w:cs="Arial"/>
              </w:rPr>
              <w:t>updated references and grammatical edits</w:t>
            </w:r>
          </w:p>
        </w:tc>
      </w:tr>
      <w:tr w:rsidR="00651881" w14:paraId="359AC9CE" w14:textId="77777777" w:rsidTr="001E291E">
        <w:trPr>
          <w:jc w:val="center"/>
        </w:trPr>
        <w:tc>
          <w:tcPr>
            <w:tcW w:w="712" w:type="dxa"/>
          </w:tcPr>
          <w:p w14:paraId="30DC9509" w14:textId="77777777" w:rsidR="00651881" w:rsidRDefault="00651881" w:rsidP="00ED6A36">
            <w:pPr>
              <w:jc w:val="center"/>
              <w:rPr>
                <w:rFonts w:cs="Arial"/>
              </w:rPr>
            </w:pPr>
            <w:r>
              <w:rPr>
                <w:rFonts w:cs="Arial"/>
              </w:rPr>
              <w:t>35</w:t>
            </w:r>
          </w:p>
        </w:tc>
        <w:tc>
          <w:tcPr>
            <w:tcW w:w="1984" w:type="dxa"/>
          </w:tcPr>
          <w:p w14:paraId="194E4008" w14:textId="77777777" w:rsidR="00651881" w:rsidRDefault="00651881" w:rsidP="00664898">
            <w:pPr>
              <w:rPr>
                <w:rFonts w:cs="Arial"/>
              </w:rPr>
            </w:pPr>
            <w:r>
              <w:rPr>
                <w:rFonts w:cs="Arial"/>
              </w:rPr>
              <w:t>11-14-0629r16</w:t>
            </w:r>
          </w:p>
        </w:tc>
        <w:tc>
          <w:tcPr>
            <w:tcW w:w="2181" w:type="dxa"/>
          </w:tcPr>
          <w:p w14:paraId="69FB2A80" w14:textId="77777777" w:rsidR="00651881" w:rsidRDefault="00651881" w:rsidP="00664898">
            <w:pPr>
              <w:jc w:val="center"/>
              <w:rPr>
                <w:rFonts w:cs="Arial"/>
              </w:rPr>
            </w:pPr>
            <w:r>
              <w:rPr>
                <w:rFonts w:cs="Arial"/>
              </w:rPr>
              <w:t>29 Jul 2016</w:t>
            </w:r>
          </w:p>
        </w:tc>
        <w:tc>
          <w:tcPr>
            <w:tcW w:w="5055" w:type="dxa"/>
          </w:tcPr>
          <w:p w14:paraId="639A6829" w14:textId="77777777" w:rsidR="00651881" w:rsidRDefault="00651881" w:rsidP="00651881">
            <w:pPr>
              <w:rPr>
                <w:rFonts w:cs="Arial"/>
              </w:rPr>
            </w:pPr>
            <w:r>
              <w:rPr>
                <w:rFonts w:cs="Arial"/>
              </w:rPr>
              <w:t>Clean WG approved (29 July 2016) copy (r15 with changes accepted)</w:t>
            </w:r>
          </w:p>
        </w:tc>
      </w:tr>
      <w:tr w:rsidR="00664898" w14:paraId="0FC0B838" w14:textId="77777777" w:rsidTr="001E291E">
        <w:trPr>
          <w:jc w:val="center"/>
        </w:trPr>
        <w:tc>
          <w:tcPr>
            <w:tcW w:w="712" w:type="dxa"/>
          </w:tcPr>
          <w:p w14:paraId="0E3CC6AB" w14:textId="77777777" w:rsidR="00664898" w:rsidRDefault="00664898" w:rsidP="00ED6A36">
            <w:pPr>
              <w:jc w:val="center"/>
              <w:rPr>
                <w:rFonts w:cs="Arial"/>
              </w:rPr>
            </w:pPr>
            <w:r>
              <w:rPr>
                <w:rFonts w:cs="Arial"/>
              </w:rPr>
              <w:t>36</w:t>
            </w:r>
          </w:p>
        </w:tc>
        <w:tc>
          <w:tcPr>
            <w:tcW w:w="1984" w:type="dxa"/>
          </w:tcPr>
          <w:p w14:paraId="4C9E5800" w14:textId="77777777" w:rsidR="00664898" w:rsidRDefault="00664898" w:rsidP="00664898">
            <w:pPr>
              <w:rPr>
                <w:rFonts w:cs="Arial"/>
              </w:rPr>
            </w:pPr>
            <w:r>
              <w:rPr>
                <w:rFonts w:cs="Arial"/>
              </w:rPr>
              <w:t>11-14-0629r17</w:t>
            </w:r>
          </w:p>
        </w:tc>
        <w:tc>
          <w:tcPr>
            <w:tcW w:w="2181" w:type="dxa"/>
          </w:tcPr>
          <w:p w14:paraId="71A2D595" w14:textId="77777777" w:rsidR="00664898" w:rsidRDefault="007278A8" w:rsidP="00664898">
            <w:pPr>
              <w:jc w:val="center"/>
              <w:rPr>
                <w:rFonts w:cs="Arial"/>
              </w:rPr>
            </w:pPr>
            <w:r>
              <w:rPr>
                <w:rFonts w:cs="Arial"/>
              </w:rPr>
              <w:t>1</w:t>
            </w:r>
            <w:r w:rsidR="00CA5295">
              <w:rPr>
                <w:rFonts w:cs="Arial"/>
              </w:rPr>
              <w:t>2</w:t>
            </w:r>
            <w:r w:rsidR="00664898">
              <w:rPr>
                <w:rFonts w:cs="Arial"/>
              </w:rPr>
              <w:t xml:space="preserve"> Mar 201</w:t>
            </w:r>
            <w:r w:rsidR="00CA5295">
              <w:rPr>
                <w:rFonts w:cs="Arial"/>
              </w:rPr>
              <w:t>7</w:t>
            </w:r>
          </w:p>
        </w:tc>
        <w:tc>
          <w:tcPr>
            <w:tcW w:w="5055" w:type="dxa"/>
          </w:tcPr>
          <w:p w14:paraId="0EE8B050" w14:textId="77777777" w:rsidR="00664898" w:rsidRDefault="00C33AE7" w:rsidP="00C33AE7">
            <w:pPr>
              <w:rPr>
                <w:rFonts w:cs="Arial"/>
              </w:rPr>
            </w:pPr>
            <w:r>
              <w:rPr>
                <w:rFonts w:cs="Arial"/>
              </w:rPr>
              <w:t>Align Appendix C</w:t>
            </w:r>
            <w:r w:rsidR="00664898">
              <w:rPr>
                <w:rFonts w:cs="Arial"/>
              </w:rPr>
              <w:t xml:space="preserve"> chart with previously approved changes</w:t>
            </w:r>
            <w:r>
              <w:rPr>
                <w:rFonts w:cs="Arial"/>
              </w:rPr>
              <w:t>. Remove references to Regulatory Standing Committee.</w:t>
            </w:r>
            <w:r w:rsidR="000216DF">
              <w:rPr>
                <w:rFonts w:cs="Arial"/>
              </w:rPr>
              <w:t xml:space="preserve"> Remove obsolete reference</w:t>
            </w:r>
            <w:r w:rsidR="00933D88">
              <w:rPr>
                <w:rFonts w:cs="Arial"/>
              </w:rPr>
              <w:t>, 3.7.4 OM number reservation</w:t>
            </w:r>
          </w:p>
        </w:tc>
      </w:tr>
      <w:tr w:rsidR="00835F51" w14:paraId="5CE3042A" w14:textId="77777777" w:rsidTr="001E291E">
        <w:trPr>
          <w:jc w:val="center"/>
        </w:trPr>
        <w:tc>
          <w:tcPr>
            <w:tcW w:w="712" w:type="dxa"/>
          </w:tcPr>
          <w:p w14:paraId="6F67F6EF" w14:textId="77777777" w:rsidR="00835F51" w:rsidRDefault="00835F51" w:rsidP="00ED6A36">
            <w:pPr>
              <w:jc w:val="center"/>
              <w:rPr>
                <w:rFonts w:cs="Arial"/>
              </w:rPr>
            </w:pPr>
            <w:r>
              <w:rPr>
                <w:rFonts w:cs="Arial"/>
              </w:rPr>
              <w:t>37</w:t>
            </w:r>
          </w:p>
        </w:tc>
        <w:tc>
          <w:tcPr>
            <w:tcW w:w="1984" w:type="dxa"/>
          </w:tcPr>
          <w:p w14:paraId="027930AE" w14:textId="77777777" w:rsidR="00835F51" w:rsidRDefault="00835F51" w:rsidP="00664898">
            <w:pPr>
              <w:rPr>
                <w:rFonts w:cs="Arial"/>
              </w:rPr>
            </w:pPr>
            <w:r>
              <w:rPr>
                <w:rFonts w:cs="Arial"/>
              </w:rPr>
              <w:t>11-14-0629r18</w:t>
            </w:r>
          </w:p>
        </w:tc>
        <w:tc>
          <w:tcPr>
            <w:tcW w:w="2181" w:type="dxa"/>
          </w:tcPr>
          <w:p w14:paraId="7E4D2E71" w14:textId="77777777" w:rsidR="00835F51" w:rsidRDefault="00335A55" w:rsidP="00664898">
            <w:pPr>
              <w:jc w:val="center"/>
              <w:rPr>
                <w:rFonts w:cs="Arial"/>
              </w:rPr>
            </w:pPr>
            <w:r>
              <w:rPr>
                <w:rFonts w:cs="Arial"/>
              </w:rPr>
              <w:t>15 Mar 2017</w:t>
            </w:r>
          </w:p>
        </w:tc>
        <w:tc>
          <w:tcPr>
            <w:tcW w:w="5055" w:type="dxa"/>
          </w:tcPr>
          <w:p w14:paraId="71FB9DD6" w14:textId="77777777" w:rsidR="00835F51" w:rsidRDefault="00EB3F03" w:rsidP="00C33AE7">
            <w:pPr>
              <w:rPr>
                <w:rFonts w:cs="Arial"/>
              </w:rPr>
            </w:pPr>
            <w:r>
              <w:rPr>
                <w:rFonts w:cs="Arial"/>
              </w:rPr>
              <w:t>Added 3.7.4 deletion to change track table</w:t>
            </w:r>
            <w:r w:rsidR="00FF7680">
              <w:rPr>
                <w:rFonts w:cs="Arial"/>
              </w:rPr>
              <w:t xml:space="preserve"> item above</w:t>
            </w:r>
          </w:p>
        </w:tc>
      </w:tr>
      <w:tr w:rsidR="00835F51" w14:paraId="731302DA" w14:textId="77777777" w:rsidTr="001E291E">
        <w:trPr>
          <w:jc w:val="center"/>
        </w:trPr>
        <w:tc>
          <w:tcPr>
            <w:tcW w:w="712" w:type="dxa"/>
          </w:tcPr>
          <w:p w14:paraId="0C23AEFB" w14:textId="77777777" w:rsidR="00835F51" w:rsidRDefault="00835F51" w:rsidP="00ED6A36">
            <w:pPr>
              <w:jc w:val="center"/>
              <w:rPr>
                <w:rFonts w:cs="Arial"/>
              </w:rPr>
            </w:pPr>
            <w:r>
              <w:rPr>
                <w:rFonts w:cs="Arial"/>
              </w:rPr>
              <w:t>38</w:t>
            </w:r>
          </w:p>
        </w:tc>
        <w:tc>
          <w:tcPr>
            <w:tcW w:w="1984" w:type="dxa"/>
          </w:tcPr>
          <w:p w14:paraId="4FFC7FFD" w14:textId="77777777" w:rsidR="00835F51" w:rsidRDefault="00835F51" w:rsidP="00664898">
            <w:pPr>
              <w:rPr>
                <w:rFonts w:cs="Arial"/>
              </w:rPr>
            </w:pPr>
            <w:r>
              <w:rPr>
                <w:rFonts w:cs="Arial"/>
              </w:rPr>
              <w:t>11-14-0629r19</w:t>
            </w:r>
          </w:p>
        </w:tc>
        <w:tc>
          <w:tcPr>
            <w:tcW w:w="2181" w:type="dxa"/>
          </w:tcPr>
          <w:p w14:paraId="24C6FE94" w14:textId="77777777" w:rsidR="00835F51" w:rsidRDefault="00335A55" w:rsidP="00664898">
            <w:pPr>
              <w:jc w:val="center"/>
              <w:rPr>
                <w:rFonts w:cs="Arial"/>
              </w:rPr>
            </w:pPr>
            <w:r>
              <w:rPr>
                <w:rFonts w:cs="Arial"/>
              </w:rPr>
              <w:t>17 Mar 2017</w:t>
            </w:r>
          </w:p>
        </w:tc>
        <w:tc>
          <w:tcPr>
            <w:tcW w:w="5055" w:type="dxa"/>
          </w:tcPr>
          <w:p w14:paraId="01213C4D" w14:textId="77777777" w:rsidR="00835F51" w:rsidRDefault="009B7B6E" w:rsidP="00C33AE7">
            <w:pPr>
              <w:rPr>
                <w:rFonts w:cs="Arial"/>
              </w:rPr>
            </w:pPr>
            <w:r>
              <w:rPr>
                <w:rFonts w:cs="Arial"/>
              </w:rPr>
              <w:t>Clean WG approved copy</w:t>
            </w:r>
            <w:r w:rsidR="00835F51">
              <w:rPr>
                <w:rFonts w:cs="Arial"/>
              </w:rPr>
              <w:t xml:space="preserve"> with changes approved</w:t>
            </w:r>
          </w:p>
        </w:tc>
      </w:tr>
      <w:tr w:rsidR="00835F51" w14:paraId="18D767EF" w14:textId="77777777" w:rsidTr="001E291E">
        <w:trPr>
          <w:jc w:val="center"/>
        </w:trPr>
        <w:tc>
          <w:tcPr>
            <w:tcW w:w="712" w:type="dxa"/>
          </w:tcPr>
          <w:p w14:paraId="3B615DD5" w14:textId="77777777" w:rsidR="00835F51" w:rsidRDefault="00835F51" w:rsidP="00ED6A36">
            <w:pPr>
              <w:jc w:val="center"/>
              <w:rPr>
                <w:rFonts w:cs="Arial"/>
              </w:rPr>
            </w:pPr>
            <w:r>
              <w:rPr>
                <w:rFonts w:cs="Arial"/>
              </w:rPr>
              <w:t>39</w:t>
            </w:r>
          </w:p>
        </w:tc>
        <w:tc>
          <w:tcPr>
            <w:tcW w:w="1984" w:type="dxa"/>
          </w:tcPr>
          <w:p w14:paraId="21598454" w14:textId="77777777" w:rsidR="00835F51" w:rsidRDefault="00835F51" w:rsidP="00664898">
            <w:pPr>
              <w:rPr>
                <w:rFonts w:cs="Arial"/>
              </w:rPr>
            </w:pPr>
            <w:r>
              <w:rPr>
                <w:rFonts w:cs="Arial"/>
              </w:rPr>
              <w:t>11-14-0629r20</w:t>
            </w:r>
          </w:p>
        </w:tc>
        <w:tc>
          <w:tcPr>
            <w:tcW w:w="2181" w:type="dxa"/>
          </w:tcPr>
          <w:p w14:paraId="02365D17" w14:textId="77777777" w:rsidR="00835F51" w:rsidRDefault="00835F51" w:rsidP="00664898">
            <w:pPr>
              <w:jc w:val="center"/>
              <w:rPr>
                <w:rFonts w:cs="Arial"/>
              </w:rPr>
            </w:pPr>
            <w:r>
              <w:rPr>
                <w:rFonts w:cs="Arial"/>
              </w:rPr>
              <w:t>5 Nov 2017</w:t>
            </w:r>
          </w:p>
        </w:tc>
        <w:tc>
          <w:tcPr>
            <w:tcW w:w="5055" w:type="dxa"/>
          </w:tcPr>
          <w:p w14:paraId="7A9DF546" w14:textId="77777777" w:rsidR="00835F51" w:rsidRDefault="009B7B6E" w:rsidP="00C33AE7">
            <w:pPr>
              <w:rPr>
                <w:rFonts w:cs="Arial"/>
              </w:rPr>
            </w:pPr>
            <w:r>
              <w:rPr>
                <w:rFonts w:cs="Arial"/>
              </w:rPr>
              <w:t xml:space="preserve">New 3.7.6 for final minutes approval, 7.1.2 and Appendix C </w:t>
            </w:r>
          </w:p>
        </w:tc>
      </w:tr>
      <w:tr w:rsidR="00F17B2D" w14:paraId="1A7115FC" w14:textId="77777777" w:rsidTr="001E291E">
        <w:trPr>
          <w:jc w:val="center"/>
        </w:trPr>
        <w:tc>
          <w:tcPr>
            <w:tcW w:w="712" w:type="dxa"/>
          </w:tcPr>
          <w:p w14:paraId="1ABAFCCA" w14:textId="77777777" w:rsidR="00F17B2D" w:rsidRDefault="00F17B2D" w:rsidP="00ED6A36">
            <w:pPr>
              <w:jc w:val="center"/>
              <w:rPr>
                <w:rFonts w:cs="Arial"/>
              </w:rPr>
            </w:pPr>
            <w:r>
              <w:rPr>
                <w:rFonts w:cs="Arial"/>
              </w:rPr>
              <w:t>40</w:t>
            </w:r>
          </w:p>
        </w:tc>
        <w:tc>
          <w:tcPr>
            <w:tcW w:w="1984" w:type="dxa"/>
          </w:tcPr>
          <w:p w14:paraId="1280975E" w14:textId="77777777" w:rsidR="00F17B2D" w:rsidRDefault="00F17B2D" w:rsidP="00664898">
            <w:pPr>
              <w:rPr>
                <w:rFonts w:cs="Arial"/>
              </w:rPr>
            </w:pPr>
            <w:r>
              <w:rPr>
                <w:rFonts w:cs="Arial"/>
              </w:rPr>
              <w:t>11-14-0629r21</w:t>
            </w:r>
          </w:p>
        </w:tc>
        <w:tc>
          <w:tcPr>
            <w:tcW w:w="2181" w:type="dxa"/>
          </w:tcPr>
          <w:p w14:paraId="6A3BBDA6" w14:textId="77777777" w:rsidR="00F17B2D" w:rsidRDefault="00F17B2D" w:rsidP="00664898">
            <w:pPr>
              <w:jc w:val="center"/>
              <w:rPr>
                <w:rFonts w:cs="Arial"/>
              </w:rPr>
            </w:pPr>
            <w:r>
              <w:rPr>
                <w:rFonts w:cs="Arial"/>
              </w:rPr>
              <w:t>10 Nov 2017</w:t>
            </w:r>
          </w:p>
        </w:tc>
        <w:tc>
          <w:tcPr>
            <w:tcW w:w="5055" w:type="dxa"/>
          </w:tcPr>
          <w:p w14:paraId="10E7749B" w14:textId="77777777" w:rsidR="00F17B2D" w:rsidRDefault="00F17B2D" w:rsidP="00C33AE7">
            <w:pPr>
              <w:rPr>
                <w:rFonts w:cs="Arial"/>
              </w:rPr>
            </w:pPr>
            <w:r>
              <w:rPr>
                <w:rFonts w:cs="Arial"/>
              </w:rPr>
              <w:t>Clean WG approved (10 Nov 2017) copy (r20 with changes accepted)</w:t>
            </w:r>
          </w:p>
        </w:tc>
      </w:tr>
      <w:tr w:rsidR="005C3932" w14:paraId="455C14BD" w14:textId="77777777" w:rsidTr="001E291E">
        <w:trPr>
          <w:jc w:val="center"/>
        </w:trPr>
        <w:tc>
          <w:tcPr>
            <w:tcW w:w="712" w:type="dxa"/>
          </w:tcPr>
          <w:p w14:paraId="7F651672" w14:textId="77777777" w:rsidR="005C3932" w:rsidRDefault="005C3932" w:rsidP="00ED6A36">
            <w:pPr>
              <w:jc w:val="center"/>
              <w:rPr>
                <w:rFonts w:cs="Arial"/>
              </w:rPr>
            </w:pPr>
            <w:r>
              <w:rPr>
                <w:rFonts w:cs="Arial"/>
              </w:rPr>
              <w:t>41</w:t>
            </w:r>
          </w:p>
        </w:tc>
        <w:tc>
          <w:tcPr>
            <w:tcW w:w="1984" w:type="dxa"/>
          </w:tcPr>
          <w:p w14:paraId="641B1291" w14:textId="77777777" w:rsidR="005C3932" w:rsidRDefault="005C3932" w:rsidP="00664898">
            <w:pPr>
              <w:rPr>
                <w:rFonts w:cs="Arial"/>
              </w:rPr>
            </w:pPr>
            <w:r>
              <w:rPr>
                <w:rFonts w:cs="Arial"/>
              </w:rPr>
              <w:t>11-14-0629r22</w:t>
            </w:r>
          </w:p>
        </w:tc>
        <w:tc>
          <w:tcPr>
            <w:tcW w:w="2181" w:type="dxa"/>
          </w:tcPr>
          <w:p w14:paraId="7DA427F4" w14:textId="77777777" w:rsidR="005C3932" w:rsidRDefault="00F75168" w:rsidP="00664898">
            <w:pPr>
              <w:jc w:val="center"/>
              <w:rPr>
                <w:rFonts w:cs="Arial"/>
              </w:rPr>
            </w:pPr>
            <w:r>
              <w:rPr>
                <w:rFonts w:cs="Arial"/>
              </w:rPr>
              <w:t>13</w:t>
            </w:r>
            <w:r w:rsidR="005C3932">
              <w:rPr>
                <w:rFonts w:cs="Arial"/>
              </w:rPr>
              <w:t xml:space="preserve"> July 2018</w:t>
            </w:r>
          </w:p>
        </w:tc>
        <w:tc>
          <w:tcPr>
            <w:tcW w:w="5055" w:type="dxa"/>
          </w:tcPr>
          <w:p w14:paraId="1D9DAF55" w14:textId="77777777" w:rsidR="005C3932" w:rsidRDefault="005C3932" w:rsidP="00C33AE7">
            <w:pPr>
              <w:rPr>
                <w:rFonts w:cs="Arial"/>
              </w:rPr>
            </w:pPr>
            <w:r>
              <w:rPr>
                <w:rFonts w:cs="Arial"/>
              </w:rPr>
              <w:t>Updated frontmatter to show new leadership</w:t>
            </w:r>
          </w:p>
        </w:tc>
      </w:tr>
      <w:tr w:rsidR="00957A75" w14:paraId="3ADDE845" w14:textId="77777777" w:rsidTr="001E291E">
        <w:trPr>
          <w:jc w:val="center"/>
          <w:ins w:id="7" w:author="Stacey, Robert" w:date="2022-07-10T15:07:00Z"/>
        </w:trPr>
        <w:tc>
          <w:tcPr>
            <w:tcW w:w="712" w:type="dxa"/>
          </w:tcPr>
          <w:p w14:paraId="78B15C74" w14:textId="076A7787" w:rsidR="00957A75" w:rsidRDefault="00957A75" w:rsidP="00ED6A36">
            <w:pPr>
              <w:jc w:val="center"/>
              <w:rPr>
                <w:ins w:id="8" w:author="Stacey, Robert" w:date="2022-07-10T15:07:00Z"/>
                <w:rFonts w:cs="Arial"/>
              </w:rPr>
            </w:pPr>
            <w:ins w:id="9" w:author="Stacey, Robert" w:date="2022-07-10T15:07:00Z">
              <w:r>
                <w:rPr>
                  <w:rFonts w:cs="Arial"/>
                </w:rPr>
                <w:t>42</w:t>
              </w:r>
            </w:ins>
          </w:p>
        </w:tc>
        <w:tc>
          <w:tcPr>
            <w:tcW w:w="1984" w:type="dxa"/>
          </w:tcPr>
          <w:p w14:paraId="4734B4DE" w14:textId="64973544" w:rsidR="00957A75" w:rsidRDefault="00957A75" w:rsidP="00664898">
            <w:pPr>
              <w:rPr>
                <w:ins w:id="10" w:author="Stacey, Robert" w:date="2022-07-10T15:07:00Z"/>
                <w:rFonts w:cs="Arial"/>
              </w:rPr>
            </w:pPr>
            <w:ins w:id="11" w:author="Stacey, Robert" w:date="2022-07-10T15:07:00Z">
              <w:r>
                <w:rPr>
                  <w:rFonts w:cs="Arial"/>
                </w:rPr>
                <w:t>11-14-0629r23</w:t>
              </w:r>
            </w:ins>
          </w:p>
        </w:tc>
        <w:tc>
          <w:tcPr>
            <w:tcW w:w="2181" w:type="dxa"/>
          </w:tcPr>
          <w:p w14:paraId="4C0B83B0" w14:textId="569D0F91" w:rsidR="00957A75" w:rsidRDefault="00957A75" w:rsidP="00664898">
            <w:pPr>
              <w:jc w:val="center"/>
              <w:rPr>
                <w:ins w:id="12" w:author="Stacey, Robert" w:date="2022-07-10T15:07:00Z"/>
                <w:rFonts w:cs="Arial"/>
              </w:rPr>
            </w:pPr>
            <w:ins w:id="13" w:author="Stacey, Robert" w:date="2022-07-10T15:07:00Z">
              <w:r>
                <w:rPr>
                  <w:rFonts w:cs="Arial"/>
                </w:rPr>
                <w:t>10 July 2022</w:t>
              </w:r>
            </w:ins>
          </w:p>
        </w:tc>
        <w:tc>
          <w:tcPr>
            <w:tcW w:w="5055" w:type="dxa"/>
          </w:tcPr>
          <w:p w14:paraId="2754CF9D" w14:textId="77777777" w:rsidR="00957A75" w:rsidRDefault="00957A75" w:rsidP="00C33AE7">
            <w:pPr>
              <w:rPr>
                <w:ins w:id="14" w:author="Stacey, Robert" w:date="2022-07-13T06:45:00Z"/>
                <w:rFonts w:cs="Arial"/>
              </w:rPr>
            </w:pPr>
            <w:ins w:id="15" w:author="Stacey, Robert" w:date="2022-07-10T15:07:00Z">
              <w:r>
                <w:rPr>
                  <w:rFonts w:cs="Arial"/>
                </w:rPr>
                <w:t xml:space="preserve">Updated </w:t>
              </w:r>
            </w:ins>
            <w:ins w:id="16" w:author="Stacey, Robert" w:date="2022-07-10T16:12:00Z">
              <w:r w:rsidR="00D16305">
                <w:rPr>
                  <w:rFonts w:cs="Arial"/>
                </w:rPr>
                <w:t>7.1.4 (</w:t>
              </w:r>
            </w:ins>
            <w:ins w:id="17" w:author="Stacey, Robert" w:date="2022-07-10T16:13:00Z">
              <w:r w:rsidR="00D16305">
                <w:rPr>
                  <w:rFonts w:cs="Arial"/>
                </w:rPr>
                <w:t xml:space="preserve">required </w:t>
              </w:r>
            </w:ins>
            <w:ins w:id="18" w:author="Stacey, Robert" w:date="2022-07-10T16:12:00Z">
              <w:r w:rsidR="00D16305">
                <w:rPr>
                  <w:rFonts w:cs="Arial"/>
                </w:rPr>
                <w:t xml:space="preserve">response </w:t>
              </w:r>
            </w:ins>
            <w:ins w:id="19" w:author="Stacey, Robert" w:date="2022-07-10T16:13:00Z">
              <w:r w:rsidR="00D16305">
                <w:rPr>
                  <w:rFonts w:cs="Arial"/>
                </w:rPr>
                <w:t>to</w:t>
              </w:r>
            </w:ins>
            <w:ins w:id="20" w:author="Stacey, Robert" w:date="2022-07-10T16:12:00Z">
              <w:r w:rsidR="00D16305">
                <w:rPr>
                  <w:rFonts w:cs="Arial"/>
                </w:rPr>
                <w:t xml:space="preserve"> WG ballot series)</w:t>
              </w:r>
            </w:ins>
          </w:p>
          <w:p w14:paraId="70C7C503" w14:textId="639ACF71" w:rsidR="008A3AE5" w:rsidRDefault="008A3AE5" w:rsidP="00C33AE7">
            <w:pPr>
              <w:rPr>
                <w:ins w:id="21" w:author="Stacey, Robert" w:date="2022-07-10T15:07:00Z"/>
                <w:rFonts w:cs="Arial"/>
              </w:rPr>
            </w:pPr>
            <w:ins w:id="22" w:author="Stacey, Robert" w:date="2022-07-13T06:45:00Z">
              <w:r>
                <w:rPr>
                  <w:rFonts w:cs="Arial"/>
                </w:rPr>
                <w:t xml:space="preserve">Update links in </w:t>
              </w:r>
            </w:ins>
            <w:ins w:id="23" w:author="Stacey, Robert" w:date="2022-07-13T06:46:00Z">
              <w:r>
                <w:rPr>
                  <w:rFonts w:cs="Arial"/>
                </w:rPr>
                <w:t xml:space="preserve">1. </w:t>
              </w:r>
            </w:ins>
            <w:ins w:id="24" w:author="Stacey, Robert" w:date="2022-07-13T09:49:00Z">
              <w:r w:rsidR="0020090A">
                <w:rPr>
                  <w:rFonts w:cs="Arial"/>
                </w:rPr>
                <w:t xml:space="preserve">Update subclause reference in 2. </w:t>
              </w:r>
            </w:ins>
            <w:ins w:id="25" w:author="Stacey, Robert" w:date="2022-07-13T06:46:00Z">
              <w:r>
                <w:rPr>
                  <w:rFonts w:cs="Arial"/>
                </w:rPr>
                <w:t>Change “sponsor ballot” to “SA ballot”. Update te</w:t>
              </w:r>
            </w:ins>
            <w:ins w:id="26" w:author="Stacey, Robert" w:date="2022-07-13T09:49:00Z">
              <w:r w:rsidR="0020090A">
                <w:rPr>
                  <w:rFonts w:cs="Arial"/>
                </w:rPr>
                <w:t>le</w:t>
              </w:r>
            </w:ins>
            <w:ins w:id="27" w:author="Stacey, Robert" w:date="2022-07-13T06:46:00Z">
              <w:r>
                <w:rPr>
                  <w:rFonts w:cs="Arial"/>
                </w:rPr>
                <w:t>con</w:t>
              </w:r>
            </w:ins>
            <w:ins w:id="28" w:author="Stacey, Robert" w:date="2022-07-13T09:49:00Z">
              <w:r w:rsidR="0020090A">
                <w:rPr>
                  <w:rFonts w:cs="Arial"/>
                </w:rPr>
                <w:t>ference</w:t>
              </w:r>
            </w:ins>
            <w:ins w:id="29" w:author="Stacey, Robert" w:date="2022-07-13T06:46:00Z">
              <w:r>
                <w:rPr>
                  <w:rFonts w:cs="Arial"/>
                </w:rPr>
                <w:t xml:space="preserve"> rules.</w:t>
              </w:r>
            </w:ins>
          </w:p>
        </w:tc>
      </w:tr>
      <w:tr w:rsidR="00AC147F" w14:paraId="7319552E" w14:textId="77777777" w:rsidTr="001E291E">
        <w:trPr>
          <w:jc w:val="center"/>
          <w:ins w:id="30" w:author="Stacey, Robert" w:date="2022-08-29T06:05:00Z"/>
        </w:trPr>
        <w:tc>
          <w:tcPr>
            <w:tcW w:w="712" w:type="dxa"/>
          </w:tcPr>
          <w:p w14:paraId="54E8523C" w14:textId="641CE5C9" w:rsidR="00AC147F" w:rsidRDefault="00AC147F" w:rsidP="00ED6A36">
            <w:pPr>
              <w:jc w:val="center"/>
              <w:rPr>
                <w:ins w:id="31" w:author="Stacey, Robert" w:date="2022-08-29T06:05:00Z"/>
                <w:rFonts w:cs="Arial"/>
              </w:rPr>
            </w:pPr>
            <w:ins w:id="32" w:author="Stacey, Robert" w:date="2022-08-29T06:05:00Z">
              <w:r>
                <w:rPr>
                  <w:rFonts w:cs="Arial"/>
                </w:rPr>
                <w:t>43</w:t>
              </w:r>
            </w:ins>
          </w:p>
        </w:tc>
        <w:tc>
          <w:tcPr>
            <w:tcW w:w="1984" w:type="dxa"/>
          </w:tcPr>
          <w:p w14:paraId="6FA7A528" w14:textId="3B5B1885" w:rsidR="00AC147F" w:rsidRDefault="00AC147F" w:rsidP="00664898">
            <w:pPr>
              <w:rPr>
                <w:ins w:id="33" w:author="Stacey, Robert" w:date="2022-08-29T06:05:00Z"/>
                <w:rFonts w:cs="Arial"/>
              </w:rPr>
            </w:pPr>
            <w:ins w:id="34" w:author="Stacey, Robert" w:date="2022-08-29T06:05:00Z">
              <w:r>
                <w:rPr>
                  <w:rFonts w:cs="Arial"/>
                </w:rPr>
                <w:t>11-14-0629r24</w:t>
              </w:r>
            </w:ins>
          </w:p>
        </w:tc>
        <w:tc>
          <w:tcPr>
            <w:tcW w:w="2181" w:type="dxa"/>
          </w:tcPr>
          <w:p w14:paraId="0D77D5D0" w14:textId="6439DC17" w:rsidR="00AC147F" w:rsidRDefault="009C181D" w:rsidP="00664898">
            <w:pPr>
              <w:jc w:val="center"/>
              <w:rPr>
                <w:ins w:id="35" w:author="Stacey, Robert" w:date="2022-08-29T06:05:00Z"/>
                <w:rFonts w:cs="Arial"/>
              </w:rPr>
            </w:pPr>
            <w:ins w:id="36" w:author="Stacey, Robert" w:date="2022-08-30T09:23:00Z">
              <w:r>
                <w:rPr>
                  <w:rFonts w:cs="Arial"/>
                </w:rPr>
                <w:t xml:space="preserve">30 </w:t>
              </w:r>
            </w:ins>
            <w:ins w:id="37" w:author="Stacey, Robert" w:date="2022-08-29T06:05:00Z">
              <w:r w:rsidR="00AC147F">
                <w:rPr>
                  <w:rFonts w:cs="Arial"/>
                </w:rPr>
                <w:t>August 2022</w:t>
              </w:r>
            </w:ins>
          </w:p>
        </w:tc>
        <w:tc>
          <w:tcPr>
            <w:tcW w:w="5055" w:type="dxa"/>
          </w:tcPr>
          <w:p w14:paraId="49523DCA" w14:textId="7BEA65BB" w:rsidR="00AC147F" w:rsidRDefault="000D3771" w:rsidP="00C33AE7">
            <w:pPr>
              <w:rPr>
                <w:ins w:id="38" w:author="Stacey, Robert" w:date="2022-08-29T06:05:00Z"/>
                <w:rFonts w:cs="Arial"/>
              </w:rPr>
            </w:pPr>
            <w:ins w:id="39" w:author="Stacey, Robert" w:date="2022-08-30T09:04:00Z">
              <w:r>
                <w:rPr>
                  <w:rFonts w:cs="Arial"/>
                </w:rPr>
                <w:t>All links updated.</w:t>
              </w:r>
            </w:ins>
            <w:ins w:id="40" w:author="Stacey, Robert" w:date="2022-08-30T09:23:00Z">
              <w:r w:rsidR="009C181D">
                <w:rPr>
                  <w:rFonts w:cs="Arial"/>
                </w:rPr>
                <w:t xml:space="preserve"> Added reference to 802 WG P&amp;P in 7.1.4.</w:t>
              </w:r>
            </w:ins>
            <w:ins w:id="41" w:author="Stacey, Robert" w:date="2022-08-30T09:24:00Z">
              <w:r w:rsidR="009C181D">
                <w:rPr>
                  <w:rFonts w:cs="Arial"/>
                </w:rPr>
                <w:t xml:space="preserve"> Reference US Eastern Time in 8.2 without reference to other </w:t>
              </w:r>
              <w:proofErr w:type="spellStart"/>
              <w:r w:rsidR="009C181D">
                <w:rPr>
                  <w:rFonts w:cs="Arial"/>
                </w:rPr>
                <w:t>timezones</w:t>
              </w:r>
              <w:proofErr w:type="spellEnd"/>
              <w:r w:rsidR="009C181D">
                <w:rPr>
                  <w:rFonts w:cs="Arial"/>
                </w:rPr>
                <w:t>.</w:t>
              </w:r>
            </w:ins>
          </w:p>
        </w:tc>
      </w:tr>
      <w:tr w:rsidR="0011684C" w14:paraId="7B58BD66" w14:textId="77777777" w:rsidTr="001E291E">
        <w:trPr>
          <w:jc w:val="center"/>
          <w:ins w:id="42" w:author="Stacey, Robert" w:date="2022-09-14T20:42:00Z"/>
        </w:trPr>
        <w:tc>
          <w:tcPr>
            <w:tcW w:w="712" w:type="dxa"/>
          </w:tcPr>
          <w:p w14:paraId="370031B9" w14:textId="046BD6B1" w:rsidR="0011684C" w:rsidRDefault="0011684C" w:rsidP="00ED6A36">
            <w:pPr>
              <w:jc w:val="center"/>
              <w:rPr>
                <w:ins w:id="43" w:author="Stacey, Robert" w:date="2022-09-14T20:42:00Z"/>
                <w:rFonts w:cs="Arial"/>
              </w:rPr>
            </w:pPr>
            <w:ins w:id="44" w:author="Stacey, Robert" w:date="2022-09-14T20:42:00Z">
              <w:r>
                <w:rPr>
                  <w:rFonts w:cs="Arial"/>
                </w:rPr>
                <w:t>44</w:t>
              </w:r>
            </w:ins>
          </w:p>
        </w:tc>
        <w:tc>
          <w:tcPr>
            <w:tcW w:w="1984" w:type="dxa"/>
          </w:tcPr>
          <w:p w14:paraId="1D804EE4" w14:textId="42CDC0F8" w:rsidR="0011684C" w:rsidRDefault="0011684C" w:rsidP="00664898">
            <w:pPr>
              <w:rPr>
                <w:ins w:id="45" w:author="Stacey, Robert" w:date="2022-09-14T20:42:00Z"/>
                <w:rFonts w:cs="Arial"/>
              </w:rPr>
            </w:pPr>
            <w:ins w:id="46" w:author="Stacey, Robert" w:date="2022-09-14T20:42:00Z">
              <w:r>
                <w:rPr>
                  <w:rFonts w:cs="Arial"/>
                </w:rPr>
                <w:t>11-14-0629r25</w:t>
              </w:r>
            </w:ins>
          </w:p>
        </w:tc>
        <w:tc>
          <w:tcPr>
            <w:tcW w:w="2181" w:type="dxa"/>
          </w:tcPr>
          <w:p w14:paraId="5E5F3BA5" w14:textId="6DE06F58" w:rsidR="0011684C" w:rsidRDefault="0011684C" w:rsidP="00664898">
            <w:pPr>
              <w:jc w:val="center"/>
              <w:rPr>
                <w:ins w:id="47" w:author="Stacey, Robert" w:date="2022-09-14T20:42:00Z"/>
                <w:rFonts w:cs="Arial"/>
              </w:rPr>
            </w:pPr>
            <w:ins w:id="48" w:author="Stacey, Robert" w:date="2022-09-14T20:43:00Z">
              <w:r>
                <w:rPr>
                  <w:rFonts w:cs="Arial"/>
                </w:rPr>
                <w:t>14 September 2022</w:t>
              </w:r>
            </w:ins>
          </w:p>
        </w:tc>
        <w:tc>
          <w:tcPr>
            <w:tcW w:w="5055" w:type="dxa"/>
          </w:tcPr>
          <w:p w14:paraId="06801956" w14:textId="0F969979" w:rsidR="0011684C" w:rsidRDefault="0011684C" w:rsidP="00C33AE7">
            <w:pPr>
              <w:rPr>
                <w:ins w:id="49" w:author="Stacey, Robert" w:date="2022-09-14T20:42:00Z"/>
                <w:rFonts w:cs="Arial"/>
              </w:rPr>
            </w:pPr>
            <w:ins w:id="50" w:author="Stacey, Robert" w:date="2022-09-14T20:43:00Z">
              <w:r>
                <w:rPr>
                  <w:rFonts w:cs="Arial"/>
                </w:rPr>
                <w:t>Updated headers. Added “should” statement for no more than 2 telecons per week.</w:t>
              </w:r>
            </w:ins>
          </w:p>
        </w:tc>
      </w:tr>
    </w:tbl>
    <w:p w14:paraId="78946DB9" w14:textId="77777777" w:rsidR="006C2386" w:rsidRDefault="001903B6" w:rsidP="00B56E09">
      <w:pPr>
        <w:tabs>
          <w:tab w:val="left" w:pos="5205"/>
        </w:tabs>
        <w:rPr>
          <w:rFonts w:cs="Arial"/>
        </w:rPr>
      </w:pPr>
      <w:r>
        <w:rPr>
          <w:rFonts w:cs="Arial"/>
        </w:rPr>
        <w:tab/>
      </w:r>
    </w:p>
    <w:p w14:paraId="714254F4" w14:textId="77777777" w:rsidR="006C2386" w:rsidRDefault="006C2386" w:rsidP="0058622D">
      <w:pPr>
        <w:pStyle w:val="H2"/>
        <w:rPr>
          <w:rFonts w:cs="Arial"/>
        </w:rPr>
      </w:pPr>
      <w:bookmarkStart w:id="51" w:name="_Toc599669"/>
      <w:bookmarkStart w:id="52" w:name="_Toc9275812"/>
      <w:bookmarkStart w:id="53" w:name="_Toc9276259"/>
      <w:bookmarkStart w:id="54" w:name="_Toc19527262"/>
      <w:bookmarkStart w:id="55" w:name="_Toc498075696"/>
      <w:r>
        <w:rPr>
          <w:rFonts w:cs="Arial"/>
        </w:rPr>
        <w:t>Contents</w:t>
      </w:r>
      <w:bookmarkEnd w:id="51"/>
      <w:bookmarkEnd w:id="52"/>
      <w:bookmarkEnd w:id="53"/>
      <w:bookmarkEnd w:id="54"/>
      <w:bookmarkEnd w:id="55"/>
    </w:p>
    <w:p w14:paraId="18C2137F" w14:textId="77777777" w:rsidR="00F17B2D"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498075696" w:history="1">
        <w:r w:rsidR="00F17B2D" w:rsidRPr="00695B20">
          <w:rPr>
            <w:rStyle w:val="Hyperlink"/>
            <w:rFonts w:cs="Arial"/>
            <w:noProof/>
          </w:rPr>
          <w:t>Contents</w:t>
        </w:r>
        <w:r w:rsidR="00F17B2D">
          <w:rPr>
            <w:noProof/>
            <w:webHidden/>
          </w:rPr>
          <w:tab/>
        </w:r>
        <w:r w:rsidR="00F17B2D">
          <w:rPr>
            <w:noProof/>
            <w:webHidden/>
          </w:rPr>
          <w:fldChar w:fldCharType="begin"/>
        </w:r>
        <w:r w:rsidR="00F17B2D">
          <w:rPr>
            <w:noProof/>
            <w:webHidden/>
          </w:rPr>
          <w:instrText xml:space="preserve"> PAGEREF _Toc498075696 \h </w:instrText>
        </w:r>
        <w:r w:rsidR="00F17B2D">
          <w:rPr>
            <w:noProof/>
            <w:webHidden/>
          </w:rPr>
        </w:r>
        <w:r w:rsidR="00F17B2D">
          <w:rPr>
            <w:noProof/>
            <w:webHidden/>
          </w:rPr>
          <w:fldChar w:fldCharType="separate"/>
        </w:r>
        <w:r w:rsidR="00F17B2D">
          <w:rPr>
            <w:noProof/>
            <w:webHidden/>
          </w:rPr>
          <w:t>3</w:t>
        </w:r>
        <w:r w:rsidR="00F17B2D">
          <w:rPr>
            <w:noProof/>
            <w:webHidden/>
          </w:rPr>
          <w:fldChar w:fldCharType="end"/>
        </w:r>
      </w:hyperlink>
    </w:p>
    <w:p w14:paraId="6872B68B" w14:textId="77777777" w:rsidR="00F17B2D" w:rsidRDefault="00AB6423">
      <w:pPr>
        <w:pStyle w:val="TOC3"/>
        <w:tabs>
          <w:tab w:val="right" w:leader="dot" w:pos="9350"/>
        </w:tabs>
        <w:rPr>
          <w:rFonts w:asciiTheme="minorHAnsi" w:eastAsiaTheme="minorEastAsia" w:hAnsiTheme="minorHAnsi" w:cstheme="minorBidi"/>
          <w:noProof/>
          <w:sz w:val="22"/>
          <w:szCs w:val="22"/>
          <w:lang w:val="en-GB" w:eastAsia="en-GB"/>
        </w:rPr>
      </w:pPr>
      <w:hyperlink w:anchor="_Toc498075697" w:history="1">
        <w:r w:rsidR="00F17B2D" w:rsidRPr="00695B20">
          <w:rPr>
            <w:rStyle w:val="Hyperlink"/>
            <w:rFonts w:cs="Arial"/>
            <w:noProof/>
          </w:rPr>
          <w:t>Table of Figures</w:t>
        </w:r>
        <w:r w:rsidR="00F17B2D">
          <w:rPr>
            <w:noProof/>
            <w:webHidden/>
          </w:rPr>
          <w:tab/>
        </w:r>
        <w:r w:rsidR="00F17B2D">
          <w:rPr>
            <w:noProof/>
            <w:webHidden/>
          </w:rPr>
          <w:fldChar w:fldCharType="begin"/>
        </w:r>
        <w:r w:rsidR="00F17B2D">
          <w:rPr>
            <w:noProof/>
            <w:webHidden/>
          </w:rPr>
          <w:instrText xml:space="preserve"> PAGEREF _Toc498075697 \h </w:instrText>
        </w:r>
        <w:r w:rsidR="00F17B2D">
          <w:rPr>
            <w:noProof/>
            <w:webHidden/>
          </w:rPr>
        </w:r>
        <w:r w:rsidR="00F17B2D">
          <w:rPr>
            <w:noProof/>
            <w:webHidden/>
          </w:rPr>
          <w:fldChar w:fldCharType="separate"/>
        </w:r>
        <w:r w:rsidR="00F17B2D">
          <w:rPr>
            <w:noProof/>
            <w:webHidden/>
          </w:rPr>
          <w:t>5</w:t>
        </w:r>
        <w:r w:rsidR="00F17B2D">
          <w:rPr>
            <w:noProof/>
            <w:webHidden/>
          </w:rPr>
          <w:fldChar w:fldCharType="end"/>
        </w:r>
      </w:hyperlink>
    </w:p>
    <w:p w14:paraId="13D1D04F" w14:textId="77777777" w:rsidR="00F17B2D" w:rsidRDefault="00AB6423">
      <w:pPr>
        <w:pStyle w:val="TOC3"/>
        <w:tabs>
          <w:tab w:val="right" w:leader="dot" w:pos="9350"/>
        </w:tabs>
        <w:rPr>
          <w:rFonts w:asciiTheme="minorHAnsi" w:eastAsiaTheme="minorEastAsia" w:hAnsiTheme="minorHAnsi" w:cstheme="minorBidi"/>
          <w:noProof/>
          <w:sz w:val="22"/>
          <w:szCs w:val="22"/>
          <w:lang w:val="en-GB" w:eastAsia="en-GB"/>
        </w:rPr>
      </w:pPr>
      <w:hyperlink w:anchor="_Toc498075698" w:history="1">
        <w:r w:rsidR="00F17B2D" w:rsidRPr="00695B20">
          <w:rPr>
            <w:rStyle w:val="Hyperlink"/>
            <w:rFonts w:cs="Arial"/>
            <w:noProof/>
          </w:rPr>
          <w:t>References</w:t>
        </w:r>
        <w:r w:rsidR="00F17B2D">
          <w:rPr>
            <w:noProof/>
            <w:webHidden/>
          </w:rPr>
          <w:tab/>
        </w:r>
        <w:r w:rsidR="00F17B2D">
          <w:rPr>
            <w:noProof/>
            <w:webHidden/>
          </w:rPr>
          <w:fldChar w:fldCharType="begin"/>
        </w:r>
        <w:r w:rsidR="00F17B2D">
          <w:rPr>
            <w:noProof/>
            <w:webHidden/>
          </w:rPr>
          <w:instrText xml:space="preserve"> PAGEREF _Toc498075698 \h </w:instrText>
        </w:r>
        <w:r w:rsidR="00F17B2D">
          <w:rPr>
            <w:noProof/>
            <w:webHidden/>
          </w:rPr>
        </w:r>
        <w:r w:rsidR="00F17B2D">
          <w:rPr>
            <w:noProof/>
            <w:webHidden/>
          </w:rPr>
          <w:fldChar w:fldCharType="separate"/>
        </w:r>
        <w:r w:rsidR="00F17B2D">
          <w:rPr>
            <w:noProof/>
            <w:webHidden/>
          </w:rPr>
          <w:t>6</w:t>
        </w:r>
        <w:r w:rsidR="00F17B2D">
          <w:rPr>
            <w:noProof/>
            <w:webHidden/>
          </w:rPr>
          <w:fldChar w:fldCharType="end"/>
        </w:r>
      </w:hyperlink>
    </w:p>
    <w:p w14:paraId="73312A0F" w14:textId="77777777" w:rsidR="00F17B2D" w:rsidRDefault="00AB6423">
      <w:pPr>
        <w:pStyle w:val="TOC3"/>
        <w:tabs>
          <w:tab w:val="right" w:leader="dot" w:pos="9350"/>
        </w:tabs>
        <w:rPr>
          <w:rFonts w:asciiTheme="minorHAnsi" w:eastAsiaTheme="minorEastAsia" w:hAnsiTheme="minorHAnsi" w:cstheme="minorBidi"/>
          <w:noProof/>
          <w:sz w:val="22"/>
          <w:szCs w:val="22"/>
          <w:lang w:val="en-GB" w:eastAsia="en-GB"/>
        </w:rPr>
      </w:pPr>
      <w:hyperlink w:anchor="_Toc498075699" w:history="1">
        <w:r w:rsidR="00F17B2D" w:rsidRPr="00695B20">
          <w:rPr>
            <w:rStyle w:val="Hyperlink"/>
            <w:rFonts w:cs="Arial"/>
            <w:noProof/>
          </w:rPr>
          <w:t>Acronyms</w:t>
        </w:r>
        <w:r w:rsidR="00F17B2D">
          <w:rPr>
            <w:noProof/>
            <w:webHidden/>
          </w:rPr>
          <w:tab/>
        </w:r>
        <w:r w:rsidR="00F17B2D">
          <w:rPr>
            <w:noProof/>
            <w:webHidden/>
          </w:rPr>
          <w:fldChar w:fldCharType="begin"/>
        </w:r>
        <w:r w:rsidR="00F17B2D">
          <w:rPr>
            <w:noProof/>
            <w:webHidden/>
          </w:rPr>
          <w:instrText xml:space="preserve"> PAGEREF _Toc498075699 \h </w:instrText>
        </w:r>
        <w:r w:rsidR="00F17B2D">
          <w:rPr>
            <w:noProof/>
            <w:webHidden/>
          </w:rPr>
        </w:r>
        <w:r w:rsidR="00F17B2D">
          <w:rPr>
            <w:noProof/>
            <w:webHidden/>
          </w:rPr>
          <w:fldChar w:fldCharType="separate"/>
        </w:r>
        <w:r w:rsidR="00F17B2D">
          <w:rPr>
            <w:noProof/>
            <w:webHidden/>
          </w:rPr>
          <w:t>7</w:t>
        </w:r>
        <w:r w:rsidR="00F17B2D">
          <w:rPr>
            <w:noProof/>
            <w:webHidden/>
          </w:rPr>
          <w:fldChar w:fldCharType="end"/>
        </w:r>
      </w:hyperlink>
    </w:p>
    <w:p w14:paraId="4027669A" w14:textId="77777777" w:rsidR="00F17B2D" w:rsidRDefault="00AB6423">
      <w:pPr>
        <w:pStyle w:val="TOC3"/>
        <w:tabs>
          <w:tab w:val="right" w:leader="dot" w:pos="9350"/>
        </w:tabs>
        <w:rPr>
          <w:rFonts w:asciiTheme="minorHAnsi" w:eastAsiaTheme="minorEastAsia" w:hAnsiTheme="minorHAnsi" w:cstheme="minorBidi"/>
          <w:noProof/>
          <w:sz w:val="22"/>
          <w:szCs w:val="22"/>
          <w:lang w:val="en-GB" w:eastAsia="en-GB"/>
        </w:rPr>
      </w:pPr>
      <w:hyperlink w:anchor="_Toc498075700" w:history="1">
        <w:r w:rsidR="00F17B2D" w:rsidRPr="00695B20">
          <w:rPr>
            <w:rStyle w:val="Hyperlink"/>
            <w:b/>
            <w:noProof/>
          </w:rPr>
          <w:t>Definitions</w:t>
        </w:r>
        <w:r w:rsidR="00F17B2D">
          <w:rPr>
            <w:noProof/>
            <w:webHidden/>
          </w:rPr>
          <w:tab/>
        </w:r>
        <w:r w:rsidR="00F17B2D">
          <w:rPr>
            <w:noProof/>
            <w:webHidden/>
          </w:rPr>
          <w:fldChar w:fldCharType="begin"/>
        </w:r>
        <w:r w:rsidR="00F17B2D">
          <w:rPr>
            <w:noProof/>
            <w:webHidden/>
          </w:rPr>
          <w:instrText xml:space="preserve"> PAGEREF _Toc498075700 \h </w:instrText>
        </w:r>
        <w:r w:rsidR="00F17B2D">
          <w:rPr>
            <w:noProof/>
            <w:webHidden/>
          </w:rPr>
        </w:r>
        <w:r w:rsidR="00F17B2D">
          <w:rPr>
            <w:noProof/>
            <w:webHidden/>
          </w:rPr>
          <w:fldChar w:fldCharType="separate"/>
        </w:r>
        <w:r w:rsidR="00F17B2D">
          <w:rPr>
            <w:noProof/>
            <w:webHidden/>
          </w:rPr>
          <w:t>8</w:t>
        </w:r>
        <w:r w:rsidR="00F17B2D">
          <w:rPr>
            <w:noProof/>
            <w:webHidden/>
          </w:rPr>
          <w:fldChar w:fldCharType="end"/>
        </w:r>
      </w:hyperlink>
    </w:p>
    <w:p w14:paraId="4298042D" w14:textId="77777777" w:rsidR="00F17B2D" w:rsidRDefault="00AB6423">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1" w:history="1">
        <w:r w:rsidR="00F17B2D" w:rsidRPr="00695B20">
          <w:rPr>
            <w:rStyle w:val="Hyperlink"/>
          </w:rPr>
          <w:t>1</w:t>
        </w:r>
        <w:r w:rsidR="00F17B2D">
          <w:rPr>
            <w:rFonts w:asciiTheme="minorHAnsi" w:eastAsiaTheme="minorEastAsia" w:hAnsiTheme="minorHAnsi" w:cstheme="minorBidi"/>
            <w:b w:val="0"/>
            <w:sz w:val="22"/>
            <w:szCs w:val="22"/>
            <w:lang w:val="en-GB" w:eastAsia="en-GB"/>
          </w:rPr>
          <w:tab/>
        </w:r>
        <w:r w:rsidR="00F17B2D" w:rsidRPr="00695B20">
          <w:rPr>
            <w:rStyle w:val="Hyperlink"/>
          </w:rPr>
          <w:t>Hierarchy</w:t>
        </w:r>
        <w:r w:rsidR="00F17B2D">
          <w:rPr>
            <w:webHidden/>
          </w:rPr>
          <w:tab/>
        </w:r>
        <w:r w:rsidR="00F17B2D">
          <w:rPr>
            <w:webHidden/>
          </w:rPr>
          <w:fldChar w:fldCharType="begin"/>
        </w:r>
        <w:r w:rsidR="00F17B2D">
          <w:rPr>
            <w:webHidden/>
          </w:rPr>
          <w:instrText xml:space="preserve"> PAGEREF _Toc498075701 \h </w:instrText>
        </w:r>
        <w:r w:rsidR="00F17B2D">
          <w:rPr>
            <w:webHidden/>
          </w:rPr>
        </w:r>
        <w:r w:rsidR="00F17B2D">
          <w:rPr>
            <w:webHidden/>
          </w:rPr>
          <w:fldChar w:fldCharType="separate"/>
        </w:r>
        <w:r w:rsidR="00F17B2D">
          <w:rPr>
            <w:webHidden/>
          </w:rPr>
          <w:t>9</w:t>
        </w:r>
        <w:r w:rsidR="00F17B2D">
          <w:rPr>
            <w:webHidden/>
          </w:rPr>
          <w:fldChar w:fldCharType="end"/>
        </w:r>
      </w:hyperlink>
    </w:p>
    <w:p w14:paraId="5CE51135" w14:textId="77777777" w:rsidR="00F17B2D" w:rsidRDefault="00AB6423">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2" w:history="1">
        <w:r w:rsidR="00F17B2D" w:rsidRPr="00695B20">
          <w:rPr>
            <w:rStyle w:val="Hyperlink"/>
          </w:rPr>
          <w:t>2</w:t>
        </w:r>
        <w:r w:rsidR="00F17B2D">
          <w:rPr>
            <w:rFonts w:asciiTheme="minorHAnsi" w:eastAsiaTheme="minorEastAsia" w:hAnsiTheme="minorHAnsi" w:cstheme="minorBidi"/>
            <w:b w:val="0"/>
            <w:sz w:val="22"/>
            <w:szCs w:val="22"/>
            <w:lang w:val="en-GB" w:eastAsia="en-GB"/>
          </w:rPr>
          <w:tab/>
        </w:r>
        <w:r w:rsidR="00F17B2D" w:rsidRPr="00695B20">
          <w:rPr>
            <w:rStyle w:val="Hyperlink"/>
          </w:rPr>
          <w:t>Maintenance of Operations Manual</w:t>
        </w:r>
        <w:r w:rsidR="00F17B2D">
          <w:rPr>
            <w:webHidden/>
          </w:rPr>
          <w:tab/>
        </w:r>
        <w:r w:rsidR="00F17B2D">
          <w:rPr>
            <w:webHidden/>
          </w:rPr>
          <w:fldChar w:fldCharType="begin"/>
        </w:r>
        <w:r w:rsidR="00F17B2D">
          <w:rPr>
            <w:webHidden/>
          </w:rPr>
          <w:instrText xml:space="preserve"> PAGEREF _Toc498075702 \h </w:instrText>
        </w:r>
        <w:r w:rsidR="00F17B2D">
          <w:rPr>
            <w:webHidden/>
          </w:rPr>
        </w:r>
        <w:r w:rsidR="00F17B2D">
          <w:rPr>
            <w:webHidden/>
          </w:rPr>
          <w:fldChar w:fldCharType="separate"/>
        </w:r>
        <w:r w:rsidR="00F17B2D">
          <w:rPr>
            <w:webHidden/>
          </w:rPr>
          <w:t>9</w:t>
        </w:r>
        <w:r w:rsidR="00F17B2D">
          <w:rPr>
            <w:webHidden/>
          </w:rPr>
          <w:fldChar w:fldCharType="end"/>
        </w:r>
      </w:hyperlink>
    </w:p>
    <w:p w14:paraId="5AD1F671" w14:textId="77777777" w:rsidR="00F17B2D" w:rsidRDefault="00AB6423">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3" w:history="1">
        <w:r w:rsidR="00F17B2D" w:rsidRPr="00695B20">
          <w:rPr>
            <w:rStyle w:val="Hyperlink"/>
          </w:rPr>
          <w:t>3</w:t>
        </w:r>
        <w:r w:rsidR="00F17B2D">
          <w:rPr>
            <w:rFonts w:asciiTheme="minorHAnsi" w:eastAsiaTheme="minorEastAsia" w:hAnsiTheme="minorHAnsi" w:cstheme="minorBidi"/>
            <w:b w:val="0"/>
            <w:sz w:val="22"/>
            <w:szCs w:val="22"/>
            <w:lang w:val="en-GB" w:eastAsia="en-GB"/>
          </w:rPr>
          <w:tab/>
        </w:r>
        <w:r w:rsidR="00F17B2D" w:rsidRPr="00695B20">
          <w:rPr>
            <w:rStyle w:val="Hyperlink"/>
          </w:rPr>
          <w:t>802.11 Working Group</w:t>
        </w:r>
        <w:r w:rsidR="00F17B2D">
          <w:rPr>
            <w:webHidden/>
          </w:rPr>
          <w:tab/>
        </w:r>
        <w:r w:rsidR="00F17B2D">
          <w:rPr>
            <w:webHidden/>
          </w:rPr>
          <w:fldChar w:fldCharType="begin"/>
        </w:r>
        <w:r w:rsidR="00F17B2D">
          <w:rPr>
            <w:webHidden/>
          </w:rPr>
          <w:instrText xml:space="preserve"> PAGEREF _Toc498075703 \h </w:instrText>
        </w:r>
        <w:r w:rsidR="00F17B2D">
          <w:rPr>
            <w:webHidden/>
          </w:rPr>
        </w:r>
        <w:r w:rsidR="00F17B2D">
          <w:rPr>
            <w:webHidden/>
          </w:rPr>
          <w:fldChar w:fldCharType="separate"/>
        </w:r>
        <w:r w:rsidR="00F17B2D">
          <w:rPr>
            <w:webHidden/>
          </w:rPr>
          <w:t>9</w:t>
        </w:r>
        <w:r w:rsidR="00F17B2D">
          <w:rPr>
            <w:webHidden/>
          </w:rPr>
          <w:fldChar w:fldCharType="end"/>
        </w:r>
      </w:hyperlink>
    </w:p>
    <w:p w14:paraId="43E8453C"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4" w:history="1">
        <w:r w:rsidR="00F17B2D" w:rsidRPr="00695B20">
          <w:rPr>
            <w:rStyle w:val="Hyperlink"/>
            <w:noProof/>
          </w:rPr>
          <w:t>3.1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Overview</w:t>
        </w:r>
        <w:r w:rsidR="00F17B2D">
          <w:rPr>
            <w:noProof/>
            <w:webHidden/>
          </w:rPr>
          <w:tab/>
        </w:r>
        <w:r w:rsidR="00F17B2D">
          <w:rPr>
            <w:noProof/>
            <w:webHidden/>
          </w:rPr>
          <w:fldChar w:fldCharType="begin"/>
        </w:r>
        <w:r w:rsidR="00F17B2D">
          <w:rPr>
            <w:noProof/>
            <w:webHidden/>
          </w:rPr>
          <w:instrText xml:space="preserve"> PAGEREF _Toc498075704 \h </w:instrText>
        </w:r>
        <w:r w:rsidR="00F17B2D">
          <w:rPr>
            <w:noProof/>
            <w:webHidden/>
          </w:rPr>
        </w:r>
        <w:r w:rsidR="00F17B2D">
          <w:rPr>
            <w:noProof/>
            <w:webHidden/>
          </w:rPr>
          <w:fldChar w:fldCharType="separate"/>
        </w:r>
        <w:r w:rsidR="00F17B2D">
          <w:rPr>
            <w:noProof/>
            <w:webHidden/>
          </w:rPr>
          <w:t>9</w:t>
        </w:r>
        <w:r w:rsidR="00F17B2D">
          <w:rPr>
            <w:noProof/>
            <w:webHidden/>
          </w:rPr>
          <w:fldChar w:fldCharType="end"/>
        </w:r>
      </w:hyperlink>
    </w:p>
    <w:p w14:paraId="40B4F620"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5" w:history="1">
        <w:r w:rsidR="00F17B2D" w:rsidRPr="00695B20">
          <w:rPr>
            <w:rStyle w:val="Hyperlink"/>
            <w:noProof/>
          </w:rPr>
          <w:t>3.2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_Toc498075705 \h </w:instrText>
        </w:r>
        <w:r w:rsidR="00F17B2D">
          <w:rPr>
            <w:noProof/>
            <w:webHidden/>
          </w:rPr>
        </w:r>
        <w:r w:rsidR="00F17B2D">
          <w:rPr>
            <w:noProof/>
            <w:webHidden/>
          </w:rPr>
          <w:fldChar w:fldCharType="separate"/>
        </w:r>
        <w:r w:rsidR="00F17B2D">
          <w:rPr>
            <w:noProof/>
            <w:webHidden/>
          </w:rPr>
          <w:t>10</w:t>
        </w:r>
        <w:r w:rsidR="00F17B2D">
          <w:rPr>
            <w:noProof/>
            <w:webHidden/>
          </w:rPr>
          <w:fldChar w:fldCharType="end"/>
        </w:r>
      </w:hyperlink>
    </w:p>
    <w:p w14:paraId="7952EF9B"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6" w:history="1">
        <w:r w:rsidR="00F17B2D" w:rsidRPr="00695B20">
          <w:rPr>
            <w:rStyle w:val="Hyperlink"/>
            <w:noProof/>
          </w:rPr>
          <w:t>3.3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Officers’ Responsibilities</w:t>
        </w:r>
        <w:r w:rsidR="00F17B2D">
          <w:rPr>
            <w:noProof/>
            <w:webHidden/>
          </w:rPr>
          <w:tab/>
        </w:r>
        <w:r w:rsidR="00F17B2D">
          <w:rPr>
            <w:noProof/>
            <w:webHidden/>
          </w:rPr>
          <w:fldChar w:fldCharType="begin"/>
        </w:r>
        <w:r w:rsidR="00F17B2D">
          <w:rPr>
            <w:noProof/>
            <w:webHidden/>
          </w:rPr>
          <w:instrText xml:space="preserve"> PAGEREF _Toc498075706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14:paraId="7DBF002C"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7" w:history="1">
        <w:r w:rsidR="00F17B2D" w:rsidRPr="00695B20">
          <w:rPr>
            <w:rStyle w:val="Hyperlink"/>
            <w:rFonts w:cs="Arial"/>
            <w:noProof/>
          </w:rPr>
          <w:t>3.3.1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Chair</w:t>
        </w:r>
        <w:r w:rsidR="00F17B2D">
          <w:rPr>
            <w:noProof/>
            <w:webHidden/>
          </w:rPr>
          <w:tab/>
        </w:r>
        <w:r w:rsidR="00F17B2D">
          <w:rPr>
            <w:noProof/>
            <w:webHidden/>
          </w:rPr>
          <w:fldChar w:fldCharType="begin"/>
        </w:r>
        <w:r w:rsidR="00F17B2D">
          <w:rPr>
            <w:noProof/>
            <w:webHidden/>
          </w:rPr>
          <w:instrText xml:space="preserve"> PAGEREF _Toc498075707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14:paraId="2376835C"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8" w:history="1">
        <w:r w:rsidR="00F17B2D" w:rsidRPr="00695B20">
          <w:rPr>
            <w:rStyle w:val="Hyperlink"/>
            <w:rFonts w:cs="Arial"/>
            <w:noProof/>
          </w:rPr>
          <w:t>3.3.2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Vice-Chair(s)</w:t>
        </w:r>
        <w:r w:rsidR="00F17B2D">
          <w:rPr>
            <w:noProof/>
            <w:webHidden/>
          </w:rPr>
          <w:tab/>
        </w:r>
        <w:r w:rsidR="00F17B2D">
          <w:rPr>
            <w:noProof/>
            <w:webHidden/>
          </w:rPr>
          <w:fldChar w:fldCharType="begin"/>
        </w:r>
        <w:r w:rsidR="00F17B2D">
          <w:rPr>
            <w:noProof/>
            <w:webHidden/>
          </w:rPr>
          <w:instrText xml:space="preserve"> PAGEREF _Toc498075708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149A1F24"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9" w:history="1">
        <w:r w:rsidR="00F17B2D" w:rsidRPr="00695B20">
          <w:rPr>
            <w:rStyle w:val="Hyperlink"/>
            <w:rFonts w:cs="Arial"/>
            <w:noProof/>
          </w:rPr>
          <w:t>3.3.3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Secretary</w:t>
        </w:r>
        <w:r w:rsidR="00F17B2D">
          <w:rPr>
            <w:noProof/>
            <w:webHidden/>
          </w:rPr>
          <w:tab/>
        </w:r>
        <w:r w:rsidR="00F17B2D">
          <w:rPr>
            <w:noProof/>
            <w:webHidden/>
          </w:rPr>
          <w:fldChar w:fldCharType="begin"/>
        </w:r>
        <w:r w:rsidR="00F17B2D">
          <w:rPr>
            <w:noProof/>
            <w:webHidden/>
          </w:rPr>
          <w:instrText xml:space="preserve"> PAGEREF _Toc498075709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77A95CD3"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0" w:history="1">
        <w:r w:rsidR="00F17B2D" w:rsidRPr="00695B20">
          <w:rPr>
            <w:rStyle w:val="Hyperlink"/>
            <w:rFonts w:cs="Arial"/>
            <w:noProof/>
          </w:rPr>
          <w:t>3.3.4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Technical Editor</w:t>
        </w:r>
        <w:r w:rsidR="00F17B2D">
          <w:rPr>
            <w:noProof/>
            <w:webHidden/>
          </w:rPr>
          <w:tab/>
        </w:r>
        <w:r w:rsidR="00F17B2D">
          <w:rPr>
            <w:noProof/>
            <w:webHidden/>
          </w:rPr>
          <w:fldChar w:fldCharType="begin"/>
        </w:r>
        <w:r w:rsidR="00F17B2D">
          <w:rPr>
            <w:noProof/>
            <w:webHidden/>
          </w:rPr>
          <w:instrText xml:space="preserve"> PAGEREF _Toc498075710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375B060F"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1" w:history="1">
        <w:r w:rsidR="00F17B2D" w:rsidRPr="00695B20">
          <w:rPr>
            <w:rStyle w:val="Hyperlink"/>
            <w:rFonts w:cs="Arial"/>
            <w:noProof/>
          </w:rPr>
          <w:t>3.3.5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Treasurer</w:t>
        </w:r>
        <w:r w:rsidR="00F17B2D">
          <w:rPr>
            <w:noProof/>
            <w:webHidden/>
          </w:rPr>
          <w:tab/>
        </w:r>
        <w:r w:rsidR="00F17B2D">
          <w:rPr>
            <w:noProof/>
            <w:webHidden/>
          </w:rPr>
          <w:fldChar w:fldCharType="begin"/>
        </w:r>
        <w:r w:rsidR="00F17B2D">
          <w:rPr>
            <w:noProof/>
            <w:webHidden/>
          </w:rPr>
          <w:instrText xml:space="preserve"> PAGEREF _Toc498075711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3A044D95"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2" w:history="1">
        <w:r w:rsidR="00F17B2D" w:rsidRPr="00695B20">
          <w:rPr>
            <w:rStyle w:val="Hyperlink"/>
            <w:noProof/>
          </w:rPr>
          <w:t>3.3.6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WG Publicity Chair</w:t>
        </w:r>
        <w:r w:rsidR="00F17B2D">
          <w:rPr>
            <w:noProof/>
            <w:webHidden/>
          </w:rPr>
          <w:tab/>
        </w:r>
        <w:r w:rsidR="00F17B2D">
          <w:rPr>
            <w:noProof/>
            <w:webHidden/>
          </w:rPr>
          <w:fldChar w:fldCharType="begin"/>
        </w:r>
        <w:r w:rsidR="00F17B2D">
          <w:rPr>
            <w:noProof/>
            <w:webHidden/>
          </w:rPr>
          <w:instrText xml:space="preserve"> PAGEREF _Toc498075712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522128B1"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3" w:history="1">
        <w:r w:rsidR="00F17B2D" w:rsidRPr="00695B20">
          <w:rPr>
            <w:rStyle w:val="Hyperlink"/>
            <w:rFonts w:cs="Arial"/>
            <w:noProof/>
          </w:rPr>
          <w:t>3.3.7</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Liaison Officials</w:t>
        </w:r>
        <w:r w:rsidR="00F17B2D">
          <w:rPr>
            <w:noProof/>
            <w:webHidden/>
          </w:rPr>
          <w:tab/>
        </w:r>
        <w:r w:rsidR="00F17B2D">
          <w:rPr>
            <w:noProof/>
            <w:webHidden/>
          </w:rPr>
          <w:fldChar w:fldCharType="begin"/>
        </w:r>
        <w:r w:rsidR="00F17B2D">
          <w:rPr>
            <w:noProof/>
            <w:webHidden/>
          </w:rPr>
          <w:instrText xml:space="preserve"> PAGEREF _Toc498075713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5D22E6CA"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4" w:history="1">
        <w:r w:rsidR="00F17B2D" w:rsidRPr="00695B20">
          <w:rPr>
            <w:rStyle w:val="Hyperlink"/>
            <w:noProof/>
          </w:rPr>
          <w:t>3.4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 Election Process</w:t>
        </w:r>
        <w:r w:rsidR="00F17B2D">
          <w:rPr>
            <w:noProof/>
            <w:webHidden/>
          </w:rPr>
          <w:tab/>
        </w:r>
        <w:r w:rsidR="00F17B2D">
          <w:rPr>
            <w:noProof/>
            <w:webHidden/>
          </w:rPr>
          <w:fldChar w:fldCharType="begin"/>
        </w:r>
        <w:r w:rsidR="00F17B2D">
          <w:rPr>
            <w:noProof/>
            <w:webHidden/>
          </w:rPr>
          <w:instrText xml:space="preserve"> PAGEREF _Toc498075714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1EFCC115"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5" w:history="1">
        <w:r w:rsidR="00F17B2D" w:rsidRPr="00695B20">
          <w:rPr>
            <w:rStyle w:val="Hyperlink"/>
            <w:noProof/>
          </w:rPr>
          <w:t>3.5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Chair Advisory Committee</w:t>
        </w:r>
        <w:r w:rsidR="00F17B2D">
          <w:rPr>
            <w:noProof/>
            <w:webHidden/>
          </w:rPr>
          <w:tab/>
        </w:r>
        <w:r w:rsidR="00F17B2D">
          <w:rPr>
            <w:noProof/>
            <w:webHidden/>
          </w:rPr>
          <w:fldChar w:fldCharType="begin"/>
        </w:r>
        <w:r w:rsidR="00F17B2D">
          <w:rPr>
            <w:noProof/>
            <w:webHidden/>
          </w:rPr>
          <w:instrText xml:space="preserve"> PAGEREF _Toc498075715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6187F31B"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6" w:history="1">
        <w:r w:rsidR="00F17B2D" w:rsidRPr="00695B20">
          <w:rPr>
            <w:rStyle w:val="Hyperlink"/>
            <w:rFonts w:cs="Arial"/>
            <w:noProof/>
          </w:rPr>
          <w:t>3.5.1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Function</w:t>
        </w:r>
        <w:r w:rsidR="00F17B2D">
          <w:rPr>
            <w:noProof/>
            <w:webHidden/>
          </w:rPr>
          <w:tab/>
        </w:r>
        <w:r w:rsidR="00F17B2D">
          <w:rPr>
            <w:noProof/>
            <w:webHidden/>
          </w:rPr>
          <w:fldChar w:fldCharType="begin"/>
        </w:r>
        <w:r w:rsidR="00F17B2D">
          <w:rPr>
            <w:noProof/>
            <w:webHidden/>
          </w:rPr>
          <w:instrText xml:space="preserve"> PAGEREF _Toc498075716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378640A8"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7" w:history="1">
        <w:r w:rsidR="00F17B2D" w:rsidRPr="00695B20">
          <w:rPr>
            <w:rStyle w:val="Hyperlink"/>
            <w:rFonts w:cs="Arial"/>
            <w:noProof/>
          </w:rPr>
          <w:t>3.5.2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Membership</w:t>
        </w:r>
        <w:r w:rsidR="00F17B2D">
          <w:rPr>
            <w:noProof/>
            <w:webHidden/>
          </w:rPr>
          <w:tab/>
        </w:r>
        <w:r w:rsidR="00F17B2D">
          <w:rPr>
            <w:noProof/>
            <w:webHidden/>
          </w:rPr>
          <w:fldChar w:fldCharType="begin"/>
        </w:r>
        <w:r w:rsidR="00F17B2D">
          <w:rPr>
            <w:noProof/>
            <w:webHidden/>
          </w:rPr>
          <w:instrText xml:space="preserve"> PAGEREF _Toc498075717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346B2B73"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8" w:history="1">
        <w:r w:rsidR="00F17B2D" w:rsidRPr="00695B20">
          <w:rPr>
            <w:rStyle w:val="Hyperlink"/>
            <w:noProof/>
          </w:rPr>
          <w:t>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Sessions</w:t>
        </w:r>
        <w:r w:rsidR="00F17B2D">
          <w:rPr>
            <w:noProof/>
            <w:webHidden/>
          </w:rPr>
          <w:tab/>
        </w:r>
        <w:r w:rsidR="00F17B2D">
          <w:rPr>
            <w:noProof/>
            <w:webHidden/>
          </w:rPr>
          <w:fldChar w:fldCharType="begin"/>
        </w:r>
        <w:r w:rsidR="00F17B2D">
          <w:rPr>
            <w:noProof/>
            <w:webHidden/>
          </w:rPr>
          <w:instrText xml:space="preserve"> PAGEREF _Toc498075718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0E6E9A05"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9" w:history="1">
        <w:r w:rsidR="00F17B2D" w:rsidRPr="00695B20">
          <w:rPr>
            <w:rStyle w:val="Hyperlink"/>
            <w:rFonts w:cs="Arial"/>
            <w:noProof/>
          </w:rPr>
          <w:t>3.6.1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Plenary Sessions</w:t>
        </w:r>
        <w:r w:rsidR="00F17B2D">
          <w:rPr>
            <w:noProof/>
            <w:webHidden/>
          </w:rPr>
          <w:tab/>
        </w:r>
        <w:r w:rsidR="00F17B2D">
          <w:rPr>
            <w:noProof/>
            <w:webHidden/>
          </w:rPr>
          <w:fldChar w:fldCharType="begin"/>
        </w:r>
        <w:r w:rsidR="00F17B2D">
          <w:rPr>
            <w:noProof/>
            <w:webHidden/>
          </w:rPr>
          <w:instrText xml:space="preserve"> PAGEREF _Toc498075719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441770FB"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0" w:history="1">
        <w:r w:rsidR="00F17B2D" w:rsidRPr="00695B20">
          <w:rPr>
            <w:rStyle w:val="Hyperlink"/>
            <w:rFonts w:cs="Arial"/>
            <w:noProof/>
          </w:rPr>
          <w:t>3.6.2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Interim Sessions</w:t>
        </w:r>
        <w:r w:rsidR="00F17B2D">
          <w:rPr>
            <w:noProof/>
            <w:webHidden/>
          </w:rPr>
          <w:tab/>
        </w:r>
        <w:r w:rsidR="00F17B2D">
          <w:rPr>
            <w:noProof/>
            <w:webHidden/>
          </w:rPr>
          <w:fldChar w:fldCharType="begin"/>
        </w:r>
        <w:r w:rsidR="00F17B2D">
          <w:rPr>
            <w:noProof/>
            <w:webHidden/>
          </w:rPr>
          <w:instrText xml:space="preserve"> PAGEREF _Toc498075720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52562BBE"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1" w:history="1">
        <w:r w:rsidR="00F17B2D" w:rsidRPr="00695B20">
          <w:rPr>
            <w:rStyle w:val="Hyperlink"/>
            <w:rFonts w:cs="Arial"/>
            <w:noProof/>
          </w:rPr>
          <w:t>3.6.3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Meeting Schedule</w:t>
        </w:r>
        <w:r w:rsidR="00F17B2D">
          <w:rPr>
            <w:noProof/>
            <w:webHidden/>
          </w:rPr>
          <w:tab/>
        </w:r>
        <w:r w:rsidR="00F17B2D">
          <w:rPr>
            <w:noProof/>
            <w:webHidden/>
          </w:rPr>
          <w:fldChar w:fldCharType="begin"/>
        </w:r>
        <w:r w:rsidR="00F17B2D">
          <w:rPr>
            <w:noProof/>
            <w:webHidden/>
          </w:rPr>
          <w:instrText xml:space="preserve"> PAGEREF _Toc498075721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4ED8FAB4"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2" w:history="1">
        <w:r w:rsidR="00F17B2D" w:rsidRPr="00695B20">
          <w:rPr>
            <w:rStyle w:val="Hyperlink"/>
            <w:rFonts w:cs="Arial"/>
            <w:noProof/>
          </w:rPr>
          <w:t>3.6.4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Attendance</w:t>
        </w:r>
        <w:r w:rsidR="00F17B2D">
          <w:rPr>
            <w:noProof/>
            <w:webHidden/>
          </w:rPr>
          <w:tab/>
        </w:r>
        <w:r w:rsidR="00F17B2D">
          <w:rPr>
            <w:noProof/>
            <w:webHidden/>
          </w:rPr>
          <w:fldChar w:fldCharType="begin"/>
        </w:r>
        <w:r w:rsidR="00F17B2D">
          <w:rPr>
            <w:noProof/>
            <w:webHidden/>
          </w:rPr>
          <w:instrText xml:space="preserve"> PAGEREF _Toc498075722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7516ADB2"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3" w:history="1">
        <w:r w:rsidR="00F17B2D" w:rsidRPr="00695B20">
          <w:rPr>
            <w:rStyle w:val="Hyperlink"/>
            <w:noProof/>
          </w:rPr>
          <w:t>3.6.5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Session Meeting Etiquette</w:t>
        </w:r>
        <w:r w:rsidR="00F17B2D">
          <w:rPr>
            <w:noProof/>
            <w:webHidden/>
          </w:rPr>
          <w:tab/>
        </w:r>
        <w:r w:rsidR="00F17B2D">
          <w:rPr>
            <w:noProof/>
            <w:webHidden/>
          </w:rPr>
          <w:fldChar w:fldCharType="begin"/>
        </w:r>
        <w:r w:rsidR="00F17B2D">
          <w:rPr>
            <w:noProof/>
            <w:webHidden/>
          </w:rPr>
          <w:instrText xml:space="preserve"> PAGEREF _Toc498075723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02126B7F"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24" w:history="1">
        <w:r w:rsidR="00F17B2D" w:rsidRPr="00695B20">
          <w:rPr>
            <w:rStyle w:val="Hyperlink"/>
            <w:noProof/>
          </w:rPr>
          <w:t>3.7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Documentation</w:t>
        </w:r>
        <w:r w:rsidR="00F17B2D">
          <w:rPr>
            <w:noProof/>
            <w:webHidden/>
          </w:rPr>
          <w:tab/>
        </w:r>
        <w:r w:rsidR="00F17B2D">
          <w:rPr>
            <w:noProof/>
            <w:webHidden/>
          </w:rPr>
          <w:fldChar w:fldCharType="begin"/>
        </w:r>
        <w:r w:rsidR="00F17B2D">
          <w:rPr>
            <w:noProof/>
            <w:webHidden/>
          </w:rPr>
          <w:instrText xml:space="preserve"> PAGEREF _Toc498075724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17B294EC"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5" w:history="1">
        <w:r w:rsidR="00F17B2D" w:rsidRPr="00695B20">
          <w:rPr>
            <w:rStyle w:val="Hyperlink"/>
            <w:rFonts w:cs="Arial"/>
            <w:noProof/>
          </w:rPr>
          <w:t>3.7.1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w:t>
        </w:r>
        <w:r w:rsidR="00F17B2D">
          <w:rPr>
            <w:noProof/>
            <w:webHidden/>
          </w:rPr>
          <w:tab/>
        </w:r>
        <w:r w:rsidR="00F17B2D">
          <w:rPr>
            <w:noProof/>
            <w:webHidden/>
          </w:rPr>
          <w:fldChar w:fldCharType="begin"/>
        </w:r>
        <w:r w:rsidR="00F17B2D">
          <w:rPr>
            <w:noProof/>
            <w:webHidden/>
          </w:rPr>
          <w:instrText xml:space="preserve"> PAGEREF _Toc498075725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3907D48A"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6" w:history="1">
        <w:r w:rsidR="00F17B2D" w:rsidRPr="00695B20">
          <w:rPr>
            <w:rStyle w:val="Hyperlink"/>
            <w:rFonts w:cs="Arial"/>
            <w:noProof/>
          </w:rPr>
          <w:t>3.7.2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Layout</w:t>
        </w:r>
        <w:r w:rsidR="00F17B2D">
          <w:rPr>
            <w:noProof/>
            <w:webHidden/>
          </w:rPr>
          <w:tab/>
        </w:r>
        <w:r w:rsidR="00F17B2D">
          <w:rPr>
            <w:noProof/>
            <w:webHidden/>
          </w:rPr>
          <w:fldChar w:fldCharType="begin"/>
        </w:r>
        <w:r w:rsidR="00F17B2D">
          <w:rPr>
            <w:noProof/>
            <w:webHidden/>
          </w:rPr>
          <w:instrText xml:space="preserve"> PAGEREF _Toc498075726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7C718274"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7" w:history="1">
        <w:r w:rsidR="00F17B2D" w:rsidRPr="00695B20">
          <w:rPr>
            <w:rStyle w:val="Hyperlink"/>
            <w:rFonts w:cs="Arial"/>
            <w:noProof/>
          </w:rPr>
          <w:t>3.7.3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Submissions</w:t>
        </w:r>
        <w:r w:rsidR="00F17B2D">
          <w:rPr>
            <w:noProof/>
            <w:webHidden/>
          </w:rPr>
          <w:tab/>
        </w:r>
        <w:r w:rsidR="00F17B2D">
          <w:rPr>
            <w:noProof/>
            <w:webHidden/>
          </w:rPr>
          <w:fldChar w:fldCharType="begin"/>
        </w:r>
        <w:r w:rsidR="00F17B2D">
          <w:rPr>
            <w:noProof/>
            <w:webHidden/>
          </w:rPr>
          <w:instrText xml:space="preserve"> PAGEREF _Toc498075727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29A6918E"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8" w:history="1">
        <w:r w:rsidR="00F17B2D" w:rsidRPr="00695B20">
          <w:rPr>
            <w:rStyle w:val="Hyperlink"/>
            <w:rFonts w:cs="Arial"/>
            <w:noProof/>
          </w:rPr>
          <w:t>3.7.4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File naming conventions</w:t>
        </w:r>
        <w:r w:rsidR="00F17B2D">
          <w:rPr>
            <w:noProof/>
            <w:webHidden/>
          </w:rPr>
          <w:tab/>
        </w:r>
        <w:r w:rsidR="00F17B2D">
          <w:rPr>
            <w:noProof/>
            <w:webHidden/>
          </w:rPr>
          <w:fldChar w:fldCharType="begin"/>
        </w:r>
        <w:r w:rsidR="00F17B2D">
          <w:rPr>
            <w:noProof/>
            <w:webHidden/>
          </w:rPr>
          <w:instrText xml:space="preserve"> PAGEREF _Toc498075728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762AC056"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9" w:history="1">
        <w:r w:rsidR="00F17B2D" w:rsidRPr="00695B20">
          <w:rPr>
            <w:rStyle w:val="Hyperlink"/>
            <w:noProof/>
          </w:rPr>
          <w:t>3.7.5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Agendas</w:t>
        </w:r>
        <w:r w:rsidR="00F17B2D">
          <w:rPr>
            <w:noProof/>
            <w:webHidden/>
          </w:rPr>
          <w:tab/>
        </w:r>
        <w:r w:rsidR="00F17B2D">
          <w:rPr>
            <w:noProof/>
            <w:webHidden/>
          </w:rPr>
          <w:fldChar w:fldCharType="begin"/>
        </w:r>
        <w:r w:rsidR="00F17B2D">
          <w:rPr>
            <w:noProof/>
            <w:webHidden/>
          </w:rPr>
          <w:instrText xml:space="preserve"> PAGEREF _Toc498075729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61219595"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0" w:history="1">
        <w:r w:rsidR="00F17B2D" w:rsidRPr="00695B20">
          <w:rPr>
            <w:rStyle w:val="Hyperlink"/>
            <w:noProof/>
          </w:rPr>
          <w:t>3.7.6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Approval of final subgroup minutes</w:t>
        </w:r>
        <w:r w:rsidR="00F17B2D">
          <w:rPr>
            <w:noProof/>
            <w:webHidden/>
          </w:rPr>
          <w:tab/>
        </w:r>
        <w:r w:rsidR="00F17B2D">
          <w:rPr>
            <w:noProof/>
            <w:webHidden/>
          </w:rPr>
          <w:fldChar w:fldCharType="begin"/>
        </w:r>
        <w:r w:rsidR="00F17B2D">
          <w:rPr>
            <w:noProof/>
            <w:webHidden/>
          </w:rPr>
          <w:instrText xml:space="preserve"> PAGEREF _Toc498075730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60745629"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1" w:history="1">
        <w:r w:rsidR="00F17B2D" w:rsidRPr="00695B20">
          <w:rPr>
            <w:rStyle w:val="Hyperlink"/>
            <w:noProof/>
          </w:rPr>
          <w:t>3.8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Motions Modifying Drafts</w:t>
        </w:r>
        <w:r w:rsidR="00F17B2D">
          <w:rPr>
            <w:noProof/>
            <w:webHidden/>
          </w:rPr>
          <w:tab/>
        </w:r>
        <w:r w:rsidR="00F17B2D">
          <w:rPr>
            <w:noProof/>
            <w:webHidden/>
          </w:rPr>
          <w:fldChar w:fldCharType="begin"/>
        </w:r>
        <w:r w:rsidR="00F17B2D">
          <w:rPr>
            <w:noProof/>
            <w:webHidden/>
          </w:rPr>
          <w:instrText xml:space="preserve"> PAGEREF _Toc498075731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6A1A4559"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2" w:history="1">
        <w:r w:rsidR="00F17B2D" w:rsidRPr="00695B20">
          <w:rPr>
            <w:rStyle w:val="Hyperlink"/>
            <w:noProof/>
          </w:rPr>
          <w:t>3.9</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Draft WG Balloting</w:t>
        </w:r>
        <w:r w:rsidR="00F17B2D">
          <w:rPr>
            <w:noProof/>
            <w:webHidden/>
          </w:rPr>
          <w:tab/>
        </w:r>
        <w:r w:rsidR="00F17B2D">
          <w:rPr>
            <w:noProof/>
            <w:webHidden/>
          </w:rPr>
          <w:fldChar w:fldCharType="begin"/>
        </w:r>
        <w:r w:rsidR="00F17B2D">
          <w:rPr>
            <w:noProof/>
            <w:webHidden/>
          </w:rPr>
          <w:instrText xml:space="preserve"> PAGEREF _Toc498075732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0CE35B1A"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3" w:history="1">
        <w:r w:rsidR="00F17B2D" w:rsidRPr="00695B20">
          <w:rPr>
            <w:rStyle w:val="Hyperlink"/>
            <w:rFonts w:cs="Arial"/>
            <w:noProof/>
          </w:rPr>
          <w:t>3.9.1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Group</w:t>
        </w:r>
        <w:r w:rsidR="00F17B2D">
          <w:rPr>
            <w:noProof/>
            <w:webHidden/>
          </w:rPr>
          <w:tab/>
        </w:r>
        <w:r w:rsidR="00F17B2D">
          <w:rPr>
            <w:noProof/>
            <w:webHidden/>
          </w:rPr>
          <w:fldChar w:fldCharType="begin"/>
        </w:r>
        <w:r w:rsidR="00F17B2D">
          <w:rPr>
            <w:noProof/>
            <w:webHidden/>
          </w:rPr>
          <w:instrText xml:space="preserve"> PAGEREF _Toc498075733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092A99EA"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4" w:history="1">
        <w:r w:rsidR="00F17B2D" w:rsidRPr="00695B20">
          <w:rPr>
            <w:rStyle w:val="Hyperlink"/>
            <w:rFonts w:cs="Arial"/>
            <w:noProof/>
          </w:rPr>
          <w:t>3.9.2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Requirements</w:t>
        </w:r>
        <w:r w:rsidR="00F17B2D">
          <w:rPr>
            <w:noProof/>
            <w:webHidden/>
          </w:rPr>
          <w:tab/>
        </w:r>
        <w:r w:rsidR="00F17B2D">
          <w:rPr>
            <w:noProof/>
            <w:webHidden/>
          </w:rPr>
          <w:fldChar w:fldCharType="begin"/>
        </w:r>
        <w:r w:rsidR="00F17B2D">
          <w:rPr>
            <w:noProof/>
            <w:webHidden/>
          </w:rPr>
          <w:instrText xml:space="preserve"> PAGEREF _Toc498075734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425F5297"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5" w:history="1">
        <w:r w:rsidR="00F17B2D" w:rsidRPr="00695B20">
          <w:rPr>
            <w:rStyle w:val="Hyperlink"/>
            <w:rFonts w:cs="Arial"/>
            <w:noProof/>
          </w:rPr>
          <w:t>3.9.3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Formatting Requirements for Draft Standard and Amendments</w:t>
        </w:r>
        <w:r w:rsidR="00F17B2D">
          <w:rPr>
            <w:noProof/>
            <w:webHidden/>
          </w:rPr>
          <w:tab/>
        </w:r>
        <w:r w:rsidR="00F17B2D">
          <w:rPr>
            <w:noProof/>
            <w:webHidden/>
          </w:rPr>
          <w:fldChar w:fldCharType="begin"/>
        </w:r>
        <w:r w:rsidR="00F17B2D">
          <w:rPr>
            <w:noProof/>
            <w:webHidden/>
          </w:rPr>
          <w:instrText xml:space="preserve"> PAGEREF _Toc498075735 \h </w:instrText>
        </w:r>
        <w:r w:rsidR="00F17B2D">
          <w:rPr>
            <w:noProof/>
            <w:webHidden/>
          </w:rPr>
        </w:r>
        <w:r w:rsidR="00F17B2D">
          <w:rPr>
            <w:noProof/>
            <w:webHidden/>
          </w:rPr>
          <w:fldChar w:fldCharType="separate"/>
        </w:r>
        <w:r w:rsidR="00F17B2D">
          <w:rPr>
            <w:noProof/>
            <w:webHidden/>
          </w:rPr>
          <w:t>20</w:t>
        </w:r>
        <w:r w:rsidR="00F17B2D">
          <w:rPr>
            <w:noProof/>
            <w:webHidden/>
          </w:rPr>
          <w:fldChar w:fldCharType="end"/>
        </w:r>
      </w:hyperlink>
    </w:p>
    <w:p w14:paraId="5DF0479D"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6" w:history="1">
        <w:r w:rsidR="00F17B2D" w:rsidRPr="00695B20">
          <w:rPr>
            <w:rStyle w:val="Hyperlink"/>
            <w:rFonts w:cs="Arial"/>
            <w:noProof/>
          </w:rPr>
          <w:t>3.9.4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Accelerated process for completion of WG Letter Ballot</w:t>
        </w:r>
        <w:r w:rsidR="00F17B2D">
          <w:rPr>
            <w:noProof/>
            <w:webHidden/>
          </w:rPr>
          <w:tab/>
        </w:r>
        <w:r w:rsidR="00F17B2D">
          <w:rPr>
            <w:noProof/>
            <w:webHidden/>
          </w:rPr>
          <w:fldChar w:fldCharType="begin"/>
        </w:r>
        <w:r w:rsidR="00F17B2D">
          <w:rPr>
            <w:noProof/>
            <w:webHidden/>
          </w:rPr>
          <w:instrText xml:space="preserve"> PAGEREF _Toc498075736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65F84D4A"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7" w:history="1">
        <w:r w:rsidR="00F17B2D" w:rsidRPr="00695B20">
          <w:rPr>
            <w:rStyle w:val="Hyperlink"/>
            <w:noProof/>
          </w:rPr>
          <w:t>3.10</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Mandatory Draft Review (MDR)</w:t>
        </w:r>
        <w:r w:rsidR="00F17B2D">
          <w:rPr>
            <w:noProof/>
            <w:webHidden/>
          </w:rPr>
          <w:tab/>
        </w:r>
        <w:r w:rsidR="00F17B2D">
          <w:rPr>
            <w:noProof/>
            <w:webHidden/>
          </w:rPr>
          <w:fldChar w:fldCharType="begin"/>
        </w:r>
        <w:r w:rsidR="00F17B2D">
          <w:rPr>
            <w:noProof/>
            <w:webHidden/>
          </w:rPr>
          <w:instrText xml:space="preserve"> PAGEREF _Toc498075737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01BA085F"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8" w:history="1">
        <w:r w:rsidR="00F17B2D" w:rsidRPr="00695B20">
          <w:rPr>
            <w:rStyle w:val="Hyperlink"/>
            <w:noProof/>
          </w:rPr>
          <w:t>3.11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Summary of Types of Balloting / Voting used in 802.11</w:t>
        </w:r>
        <w:r w:rsidR="00F17B2D">
          <w:rPr>
            <w:noProof/>
            <w:webHidden/>
          </w:rPr>
          <w:tab/>
        </w:r>
        <w:r w:rsidR="00F17B2D">
          <w:rPr>
            <w:noProof/>
            <w:webHidden/>
          </w:rPr>
          <w:fldChar w:fldCharType="begin"/>
        </w:r>
        <w:r w:rsidR="00F17B2D">
          <w:rPr>
            <w:noProof/>
            <w:webHidden/>
          </w:rPr>
          <w:instrText xml:space="preserve"> PAGEREF _Toc498075738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58DFDAFC" w14:textId="77777777" w:rsidR="00F17B2D" w:rsidRDefault="00AB6423">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39" w:history="1">
        <w:r w:rsidR="00F17B2D" w:rsidRPr="00695B20">
          <w:rPr>
            <w:rStyle w:val="Hyperlink"/>
          </w:rPr>
          <w:t>4</w:t>
        </w:r>
        <w:r w:rsidR="00F17B2D">
          <w:rPr>
            <w:rFonts w:asciiTheme="minorHAnsi" w:eastAsiaTheme="minorEastAsia" w:hAnsiTheme="minorHAnsi" w:cstheme="minorBidi"/>
            <w:b w:val="0"/>
            <w:sz w:val="22"/>
            <w:szCs w:val="22"/>
            <w:lang w:val="en-GB" w:eastAsia="en-GB"/>
          </w:rPr>
          <w:tab/>
        </w:r>
        <w:r w:rsidR="00F17B2D" w:rsidRPr="00695B20">
          <w:rPr>
            <w:rStyle w:val="Hyperlink"/>
          </w:rPr>
          <w:t>Task Groups</w:t>
        </w:r>
        <w:r w:rsidR="00F17B2D">
          <w:rPr>
            <w:webHidden/>
          </w:rPr>
          <w:tab/>
        </w:r>
        <w:r w:rsidR="00F17B2D">
          <w:rPr>
            <w:webHidden/>
          </w:rPr>
          <w:fldChar w:fldCharType="begin"/>
        </w:r>
        <w:r w:rsidR="00F17B2D">
          <w:rPr>
            <w:webHidden/>
          </w:rPr>
          <w:instrText xml:space="preserve"> PAGEREF _Toc498075739 \h </w:instrText>
        </w:r>
        <w:r w:rsidR="00F17B2D">
          <w:rPr>
            <w:webHidden/>
          </w:rPr>
        </w:r>
        <w:r w:rsidR="00F17B2D">
          <w:rPr>
            <w:webHidden/>
          </w:rPr>
          <w:fldChar w:fldCharType="separate"/>
        </w:r>
        <w:r w:rsidR="00F17B2D">
          <w:rPr>
            <w:webHidden/>
          </w:rPr>
          <w:t>23</w:t>
        </w:r>
        <w:r w:rsidR="00F17B2D">
          <w:rPr>
            <w:webHidden/>
          </w:rPr>
          <w:fldChar w:fldCharType="end"/>
        </w:r>
      </w:hyperlink>
    </w:p>
    <w:p w14:paraId="1EE0D16A"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0" w:history="1">
        <w:r w:rsidR="00F17B2D" w:rsidRPr="00695B20">
          <w:rPr>
            <w:rStyle w:val="Hyperlink"/>
            <w:noProof/>
          </w:rPr>
          <w:t>4.1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_Toc498075740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1CE8E26"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1" w:history="1">
        <w:r w:rsidR="00F17B2D" w:rsidRPr="00695B20">
          <w:rPr>
            <w:rStyle w:val="Hyperlink"/>
            <w:noProof/>
          </w:rPr>
          <w:t>4.2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w:t>
        </w:r>
        <w:r w:rsidR="00F17B2D">
          <w:rPr>
            <w:noProof/>
            <w:webHidden/>
          </w:rPr>
          <w:tab/>
        </w:r>
        <w:r w:rsidR="00F17B2D">
          <w:rPr>
            <w:noProof/>
            <w:webHidden/>
          </w:rPr>
          <w:fldChar w:fldCharType="begin"/>
        </w:r>
        <w:r w:rsidR="00F17B2D">
          <w:rPr>
            <w:noProof/>
            <w:webHidden/>
          </w:rPr>
          <w:instrText xml:space="preserve"> PAGEREF _Toc498075741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5C301BF3"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2" w:history="1">
        <w:r w:rsidR="00F17B2D" w:rsidRPr="00695B20">
          <w:rPr>
            <w:rStyle w:val="Hyperlink"/>
            <w:noProof/>
          </w:rPr>
          <w:t>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w:t>
        </w:r>
        <w:r w:rsidR="00F17B2D">
          <w:rPr>
            <w:noProof/>
            <w:webHidden/>
          </w:rPr>
          <w:tab/>
        </w:r>
        <w:r w:rsidR="00F17B2D">
          <w:rPr>
            <w:noProof/>
            <w:webHidden/>
          </w:rPr>
          <w:fldChar w:fldCharType="begin"/>
        </w:r>
        <w:r w:rsidR="00F17B2D">
          <w:rPr>
            <w:noProof/>
            <w:webHidden/>
          </w:rPr>
          <w:instrText xml:space="preserve"> PAGEREF _Toc498075742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CAD1271"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3" w:history="1">
        <w:r w:rsidR="00F17B2D" w:rsidRPr="00695B20">
          <w:rPr>
            <w:rStyle w:val="Hyperlink"/>
            <w:noProof/>
          </w:rPr>
          <w:t>4.4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Secretary</w:t>
        </w:r>
        <w:r w:rsidR="00F17B2D">
          <w:rPr>
            <w:noProof/>
            <w:webHidden/>
          </w:rPr>
          <w:tab/>
        </w:r>
        <w:r w:rsidR="00F17B2D">
          <w:rPr>
            <w:noProof/>
            <w:webHidden/>
          </w:rPr>
          <w:fldChar w:fldCharType="begin"/>
        </w:r>
        <w:r w:rsidR="00F17B2D">
          <w:rPr>
            <w:noProof/>
            <w:webHidden/>
          </w:rPr>
          <w:instrText xml:space="preserve"> PAGEREF _Toc498075743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56A958BC"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4" w:history="1">
        <w:r w:rsidR="00F17B2D" w:rsidRPr="00695B20">
          <w:rPr>
            <w:rStyle w:val="Hyperlink"/>
            <w:noProof/>
          </w:rPr>
          <w:t>4.5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Technical Editor</w:t>
        </w:r>
        <w:r w:rsidR="00F17B2D">
          <w:rPr>
            <w:noProof/>
            <w:webHidden/>
          </w:rPr>
          <w:tab/>
        </w:r>
        <w:r w:rsidR="00F17B2D">
          <w:rPr>
            <w:noProof/>
            <w:webHidden/>
          </w:rPr>
          <w:fldChar w:fldCharType="begin"/>
        </w:r>
        <w:r w:rsidR="00F17B2D">
          <w:rPr>
            <w:noProof/>
            <w:webHidden/>
          </w:rPr>
          <w:instrText xml:space="preserve"> PAGEREF _Toc498075744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9BDFC6A"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5" w:history="1">
        <w:r w:rsidR="00F17B2D" w:rsidRPr="00695B20">
          <w:rPr>
            <w:rStyle w:val="Hyperlink"/>
            <w:noProof/>
          </w:rPr>
          <w:t>4.6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Membership</w:t>
        </w:r>
        <w:r w:rsidR="00F17B2D">
          <w:rPr>
            <w:noProof/>
            <w:webHidden/>
          </w:rPr>
          <w:tab/>
        </w:r>
        <w:r w:rsidR="00F17B2D">
          <w:rPr>
            <w:noProof/>
            <w:webHidden/>
          </w:rPr>
          <w:fldChar w:fldCharType="begin"/>
        </w:r>
        <w:r w:rsidR="00F17B2D">
          <w:rPr>
            <w:noProof/>
            <w:webHidden/>
          </w:rPr>
          <w:instrText xml:space="preserve"> PAGEREF _Toc498075745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4889395C"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6" w:history="1">
        <w:r w:rsidR="00F17B2D" w:rsidRPr="00695B20">
          <w:rPr>
            <w:rStyle w:val="Hyperlink"/>
            <w:rFonts w:cs="Arial"/>
            <w:noProof/>
          </w:rPr>
          <w:t>4.6.1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Rights</w:t>
        </w:r>
        <w:r w:rsidR="00F17B2D">
          <w:rPr>
            <w:noProof/>
            <w:webHidden/>
          </w:rPr>
          <w:tab/>
        </w:r>
        <w:r w:rsidR="00F17B2D">
          <w:rPr>
            <w:noProof/>
            <w:webHidden/>
          </w:rPr>
          <w:fldChar w:fldCharType="begin"/>
        </w:r>
        <w:r w:rsidR="00F17B2D">
          <w:rPr>
            <w:noProof/>
            <w:webHidden/>
          </w:rPr>
          <w:instrText xml:space="preserve"> PAGEREF _Toc498075746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536A69DE"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7" w:history="1">
        <w:r w:rsidR="00F17B2D" w:rsidRPr="00695B20">
          <w:rPr>
            <w:rStyle w:val="Hyperlink"/>
            <w:rFonts w:cs="Arial"/>
            <w:noProof/>
          </w:rPr>
          <w:t>4.6.2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Meetings and Participation</w:t>
        </w:r>
        <w:r w:rsidR="00F17B2D">
          <w:rPr>
            <w:noProof/>
            <w:webHidden/>
          </w:rPr>
          <w:tab/>
        </w:r>
        <w:r w:rsidR="00F17B2D">
          <w:rPr>
            <w:noProof/>
            <w:webHidden/>
          </w:rPr>
          <w:fldChar w:fldCharType="begin"/>
        </w:r>
        <w:r w:rsidR="00F17B2D">
          <w:rPr>
            <w:noProof/>
            <w:webHidden/>
          </w:rPr>
          <w:instrText xml:space="preserve"> PAGEREF _Toc498075747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346C559F"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8" w:history="1">
        <w:r w:rsidR="00F17B2D" w:rsidRPr="00695B20">
          <w:rPr>
            <w:rStyle w:val="Hyperlink"/>
            <w:rFonts w:cs="Arial"/>
            <w:noProof/>
          </w:rPr>
          <w:t>4.6.3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Teleconferences</w:t>
        </w:r>
        <w:r w:rsidR="00F17B2D">
          <w:rPr>
            <w:noProof/>
            <w:webHidden/>
          </w:rPr>
          <w:tab/>
        </w:r>
        <w:r w:rsidR="00F17B2D">
          <w:rPr>
            <w:noProof/>
            <w:webHidden/>
          </w:rPr>
          <w:fldChar w:fldCharType="begin"/>
        </w:r>
        <w:r w:rsidR="00F17B2D">
          <w:rPr>
            <w:noProof/>
            <w:webHidden/>
          </w:rPr>
          <w:instrText xml:space="preserve"> PAGEREF _Toc498075748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3B1D84C9"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9" w:history="1">
        <w:r w:rsidR="00F17B2D" w:rsidRPr="00695B20">
          <w:rPr>
            <w:rStyle w:val="Hyperlink"/>
            <w:noProof/>
          </w:rPr>
          <w:t>4.7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Operation of the Task Group</w:t>
        </w:r>
        <w:r w:rsidR="00F17B2D">
          <w:rPr>
            <w:noProof/>
            <w:webHidden/>
          </w:rPr>
          <w:tab/>
        </w:r>
        <w:r w:rsidR="00F17B2D">
          <w:rPr>
            <w:noProof/>
            <w:webHidden/>
          </w:rPr>
          <w:fldChar w:fldCharType="begin"/>
        </w:r>
        <w:r w:rsidR="00F17B2D">
          <w:rPr>
            <w:noProof/>
            <w:webHidden/>
          </w:rPr>
          <w:instrText xml:space="preserve"> PAGEREF _Toc498075749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767BEC8E"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0" w:history="1">
        <w:r w:rsidR="00F17B2D" w:rsidRPr="00695B20">
          <w:rPr>
            <w:rStyle w:val="Hyperlink"/>
            <w:noProof/>
          </w:rPr>
          <w:t>4.7.1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 Functions</w:t>
        </w:r>
        <w:r w:rsidR="00F17B2D">
          <w:rPr>
            <w:noProof/>
            <w:webHidden/>
          </w:rPr>
          <w:tab/>
        </w:r>
        <w:r w:rsidR="00F17B2D">
          <w:rPr>
            <w:noProof/>
            <w:webHidden/>
          </w:rPr>
          <w:fldChar w:fldCharType="begin"/>
        </w:r>
        <w:r w:rsidR="00F17B2D">
          <w:rPr>
            <w:noProof/>
            <w:webHidden/>
          </w:rPr>
          <w:instrText xml:space="preserve"> PAGEREF _Toc498075750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0B2F061D"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1" w:history="1">
        <w:r w:rsidR="00F17B2D" w:rsidRPr="00695B20">
          <w:rPr>
            <w:rStyle w:val="Hyperlink"/>
            <w:noProof/>
          </w:rPr>
          <w:t>4.7.2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 Functions</w:t>
        </w:r>
        <w:r w:rsidR="00F17B2D">
          <w:rPr>
            <w:noProof/>
            <w:webHidden/>
          </w:rPr>
          <w:tab/>
        </w:r>
        <w:r w:rsidR="00F17B2D">
          <w:rPr>
            <w:noProof/>
            <w:webHidden/>
          </w:rPr>
          <w:fldChar w:fldCharType="begin"/>
        </w:r>
        <w:r w:rsidR="00F17B2D">
          <w:rPr>
            <w:noProof/>
            <w:webHidden/>
          </w:rPr>
          <w:instrText xml:space="preserve"> PAGEREF _Toc498075751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260A4A33"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2" w:history="1">
        <w:r w:rsidR="00F17B2D" w:rsidRPr="00695B20">
          <w:rPr>
            <w:rStyle w:val="Hyperlink"/>
            <w:rFonts w:cs="Arial"/>
            <w:noProof/>
          </w:rPr>
          <w:t>4.7.3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w:t>
        </w:r>
        <w:r w:rsidR="00F17B2D">
          <w:rPr>
            <w:noProof/>
            <w:webHidden/>
          </w:rPr>
          <w:tab/>
        </w:r>
        <w:r w:rsidR="00F17B2D">
          <w:rPr>
            <w:noProof/>
            <w:webHidden/>
          </w:rPr>
          <w:fldChar w:fldCharType="begin"/>
        </w:r>
        <w:r w:rsidR="00F17B2D">
          <w:rPr>
            <w:noProof/>
            <w:webHidden/>
          </w:rPr>
          <w:instrText xml:space="preserve"> PAGEREF _Toc498075752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73CD3AD3"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3" w:history="1">
        <w:r w:rsidR="00F17B2D" w:rsidRPr="00695B20">
          <w:rPr>
            <w:rStyle w:val="Hyperlink"/>
            <w:rFonts w:cs="Arial"/>
            <w:noProof/>
          </w:rPr>
          <w:t>4.7.4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Responsibilities</w:t>
        </w:r>
        <w:r w:rsidR="00F17B2D">
          <w:rPr>
            <w:noProof/>
            <w:webHidden/>
          </w:rPr>
          <w:tab/>
        </w:r>
        <w:r w:rsidR="00F17B2D">
          <w:rPr>
            <w:noProof/>
            <w:webHidden/>
          </w:rPr>
          <w:fldChar w:fldCharType="begin"/>
        </w:r>
        <w:r w:rsidR="00F17B2D">
          <w:rPr>
            <w:noProof/>
            <w:webHidden/>
          </w:rPr>
          <w:instrText xml:space="preserve"> PAGEREF _Toc498075753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2356A89D"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4" w:history="1">
        <w:r w:rsidR="00F17B2D" w:rsidRPr="00695B20">
          <w:rPr>
            <w:rStyle w:val="Hyperlink"/>
            <w:rFonts w:cs="Arial"/>
            <w:noProof/>
          </w:rPr>
          <w:t>4.7.5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Authority</w:t>
        </w:r>
        <w:r w:rsidR="00F17B2D">
          <w:rPr>
            <w:noProof/>
            <w:webHidden/>
          </w:rPr>
          <w:tab/>
        </w:r>
        <w:r w:rsidR="00F17B2D">
          <w:rPr>
            <w:noProof/>
            <w:webHidden/>
          </w:rPr>
          <w:fldChar w:fldCharType="begin"/>
        </w:r>
        <w:r w:rsidR="00F17B2D">
          <w:rPr>
            <w:noProof/>
            <w:webHidden/>
          </w:rPr>
          <w:instrText xml:space="preserve"> PAGEREF _Toc498075754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4E8F6188"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5" w:history="1">
        <w:r w:rsidR="00F17B2D" w:rsidRPr="00695B20">
          <w:rPr>
            <w:rStyle w:val="Hyperlink"/>
            <w:noProof/>
          </w:rPr>
          <w:t>4.8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Deactivation of a Task Group</w:t>
        </w:r>
        <w:r w:rsidR="00F17B2D">
          <w:rPr>
            <w:noProof/>
            <w:webHidden/>
          </w:rPr>
          <w:tab/>
        </w:r>
        <w:r w:rsidR="00F17B2D">
          <w:rPr>
            <w:noProof/>
            <w:webHidden/>
          </w:rPr>
          <w:fldChar w:fldCharType="begin"/>
        </w:r>
        <w:r w:rsidR="00F17B2D">
          <w:rPr>
            <w:noProof/>
            <w:webHidden/>
          </w:rPr>
          <w:instrText xml:space="preserve"> PAGEREF _Toc498075755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6D9D77B8" w14:textId="77777777" w:rsidR="00F17B2D" w:rsidRDefault="00AB6423">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56" w:history="1">
        <w:r w:rsidR="00F17B2D" w:rsidRPr="00695B20">
          <w:rPr>
            <w:rStyle w:val="Hyperlink"/>
          </w:rPr>
          <w:t>5</w:t>
        </w:r>
        <w:r w:rsidR="00F17B2D">
          <w:rPr>
            <w:rFonts w:asciiTheme="minorHAnsi" w:eastAsiaTheme="minorEastAsia" w:hAnsiTheme="minorHAnsi" w:cstheme="minorBidi"/>
            <w:b w:val="0"/>
            <w:sz w:val="22"/>
            <w:szCs w:val="22"/>
            <w:lang w:val="en-GB" w:eastAsia="en-GB"/>
          </w:rPr>
          <w:tab/>
        </w:r>
        <w:r w:rsidR="00F17B2D" w:rsidRPr="00695B20">
          <w:rPr>
            <w:rStyle w:val="Hyperlink"/>
          </w:rPr>
          <w:t>Study Groups</w:t>
        </w:r>
        <w:r w:rsidR="00F17B2D">
          <w:rPr>
            <w:webHidden/>
          </w:rPr>
          <w:tab/>
        </w:r>
        <w:r w:rsidR="00F17B2D">
          <w:rPr>
            <w:webHidden/>
          </w:rPr>
          <w:fldChar w:fldCharType="begin"/>
        </w:r>
        <w:r w:rsidR="00F17B2D">
          <w:rPr>
            <w:webHidden/>
          </w:rPr>
          <w:instrText xml:space="preserve"> PAGEREF _Toc498075756 \h </w:instrText>
        </w:r>
        <w:r w:rsidR="00F17B2D">
          <w:rPr>
            <w:webHidden/>
          </w:rPr>
        </w:r>
        <w:r w:rsidR="00F17B2D">
          <w:rPr>
            <w:webHidden/>
          </w:rPr>
          <w:fldChar w:fldCharType="separate"/>
        </w:r>
        <w:r w:rsidR="00F17B2D">
          <w:rPr>
            <w:webHidden/>
          </w:rPr>
          <w:t>26</w:t>
        </w:r>
        <w:r w:rsidR="00F17B2D">
          <w:rPr>
            <w:webHidden/>
          </w:rPr>
          <w:fldChar w:fldCharType="end"/>
        </w:r>
      </w:hyperlink>
    </w:p>
    <w:p w14:paraId="4D06BB77"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7" w:history="1">
        <w:r w:rsidR="00F17B2D" w:rsidRPr="00695B20">
          <w:rPr>
            <w:rStyle w:val="Hyperlink"/>
            <w:noProof/>
          </w:rPr>
          <w:t>5.1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_Toc498075757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1652942F"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8" w:history="1">
        <w:r w:rsidR="00F17B2D" w:rsidRPr="00695B20">
          <w:rPr>
            <w:rStyle w:val="Hyperlink"/>
            <w:noProof/>
          </w:rPr>
          <w:t>5.2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_Toc498075758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790B7B47"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9" w:history="1">
        <w:r w:rsidR="00F17B2D" w:rsidRPr="00695B20">
          <w:rPr>
            <w:rStyle w:val="Hyperlink"/>
            <w:noProof/>
          </w:rPr>
          <w:t>5.3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_Toc498075759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48855970"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0" w:history="1">
        <w:r w:rsidR="00F17B2D" w:rsidRPr="00695B20">
          <w:rPr>
            <w:rStyle w:val="Hyperlink"/>
            <w:noProof/>
          </w:rPr>
          <w:t>5.4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Study Group Operation</w:t>
        </w:r>
        <w:r w:rsidR="00F17B2D">
          <w:rPr>
            <w:noProof/>
            <w:webHidden/>
          </w:rPr>
          <w:tab/>
        </w:r>
        <w:r w:rsidR="00F17B2D">
          <w:rPr>
            <w:noProof/>
            <w:webHidden/>
          </w:rPr>
          <w:fldChar w:fldCharType="begin"/>
        </w:r>
        <w:r w:rsidR="00F17B2D">
          <w:rPr>
            <w:noProof/>
            <w:webHidden/>
          </w:rPr>
          <w:instrText xml:space="preserve"> PAGEREF _Toc498075760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3EC50743"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1" w:history="1">
        <w:r w:rsidR="00F17B2D" w:rsidRPr="00695B20">
          <w:rPr>
            <w:rStyle w:val="Hyperlink"/>
            <w:rFonts w:cs="Arial"/>
            <w:noProof/>
          </w:rPr>
          <w:t>5.4.1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Study Group Meetings</w:t>
        </w:r>
        <w:r w:rsidR="00F17B2D">
          <w:rPr>
            <w:noProof/>
            <w:webHidden/>
          </w:rPr>
          <w:tab/>
        </w:r>
        <w:r w:rsidR="00F17B2D">
          <w:rPr>
            <w:noProof/>
            <w:webHidden/>
          </w:rPr>
          <w:fldChar w:fldCharType="begin"/>
        </w:r>
        <w:r w:rsidR="00F17B2D">
          <w:rPr>
            <w:noProof/>
            <w:webHidden/>
          </w:rPr>
          <w:instrText xml:space="preserve"> PAGEREF _Toc498075761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27B46C8F"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2" w:history="1">
        <w:r w:rsidR="00F17B2D" w:rsidRPr="00695B20">
          <w:rPr>
            <w:rStyle w:val="Hyperlink"/>
            <w:rFonts w:cs="Arial"/>
            <w:noProof/>
          </w:rPr>
          <w:t>5.4.2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Study Group Meetings</w:t>
        </w:r>
        <w:r w:rsidR="00F17B2D">
          <w:rPr>
            <w:noProof/>
            <w:webHidden/>
          </w:rPr>
          <w:tab/>
        </w:r>
        <w:r w:rsidR="00F17B2D">
          <w:rPr>
            <w:noProof/>
            <w:webHidden/>
          </w:rPr>
          <w:fldChar w:fldCharType="begin"/>
        </w:r>
        <w:r w:rsidR="00F17B2D">
          <w:rPr>
            <w:noProof/>
            <w:webHidden/>
          </w:rPr>
          <w:instrText xml:space="preserve"> PAGEREF _Toc498075762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4FB56DE9"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3" w:history="1">
        <w:r w:rsidR="00F17B2D" w:rsidRPr="00695B20">
          <w:rPr>
            <w:rStyle w:val="Hyperlink"/>
            <w:noProof/>
          </w:rPr>
          <w:t>5.4.3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Reporting Study Group Status</w:t>
        </w:r>
        <w:r w:rsidR="00F17B2D">
          <w:rPr>
            <w:noProof/>
            <w:webHidden/>
          </w:rPr>
          <w:tab/>
        </w:r>
        <w:r w:rsidR="00F17B2D">
          <w:rPr>
            <w:noProof/>
            <w:webHidden/>
          </w:rPr>
          <w:fldChar w:fldCharType="begin"/>
        </w:r>
        <w:r w:rsidR="00F17B2D">
          <w:rPr>
            <w:noProof/>
            <w:webHidden/>
          </w:rPr>
          <w:instrText xml:space="preserve"> PAGEREF _Toc498075763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7E4653D0" w14:textId="77777777" w:rsidR="00F17B2D" w:rsidRDefault="00AB6423">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64" w:history="1">
        <w:r w:rsidR="00F17B2D" w:rsidRPr="00695B20">
          <w:rPr>
            <w:rStyle w:val="Hyperlink"/>
          </w:rPr>
          <w:t>6</w:t>
        </w:r>
        <w:r w:rsidR="00F17B2D">
          <w:rPr>
            <w:rFonts w:asciiTheme="minorHAnsi" w:eastAsiaTheme="minorEastAsia" w:hAnsiTheme="minorHAnsi" w:cstheme="minorBidi"/>
            <w:b w:val="0"/>
            <w:sz w:val="22"/>
            <w:szCs w:val="22"/>
            <w:lang w:val="en-GB" w:eastAsia="en-GB"/>
          </w:rPr>
          <w:tab/>
        </w:r>
        <w:r w:rsidR="00F17B2D" w:rsidRPr="00695B20">
          <w:rPr>
            <w:rStyle w:val="Hyperlink"/>
          </w:rPr>
          <w:t>802.11 Standing Committee(s)</w:t>
        </w:r>
        <w:r w:rsidR="00F17B2D">
          <w:rPr>
            <w:webHidden/>
          </w:rPr>
          <w:tab/>
        </w:r>
        <w:r w:rsidR="00F17B2D">
          <w:rPr>
            <w:webHidden/>
          </w:rPr>
          <w:fldChar w:fldCharType="begin"/>
        </w:r>
        <w:r w:rsidR="00F17B2D">
          <w:rPr>
            <w:webHidden/>
          </w:rPr>
          <w:instrText xml:space="preserve"> PAGEREF _Toc498075764 \h </w:instrText>
        </w:r>
        <w:r w:rsidR="00F17B2D">
          <w:rPr>
            <w:webHidden/>
          </w:rPr>
        </w:r>
        <w:r w:rsidR="00F17B2D">
          <w:rPr>
            <w:webHidden/>
          </w:rPr>
          <w:fldChar w:fldCharType="separate"/>
        </w:r>
        <w:r w:rsidR="00F17B2D">
          <w:rPr>
            <w:webHidden/>
          </w:rPr>
          <w:t>27</w:t>
        </w:r>
        <w:r w:rsidR="00F17B2D">
          <w:rPr>
            <w:webHidden/>
          </w:rPr>
          <w:fldChar w:fldCharType="end"/>
        </w:r>
      </w:hyperlink>
    </w:p>
    <w:p w14:paraId="6B0A6066"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5" w:history="1">
        <w:r w:rsidR="00F17B2D" w:rsidRPr="00695B20">
          <w:rPr>
            <w:rStyle w:val="Hyperlink"/>
            <w:noProof/>
          </w:rPr>
          <w:t>6.1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_Toc498075765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0821236B"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6" w:history="1">
        <w:r w:rsidR="00F17B2D" w:rsidRPr="00695B20">
          <w:rPr>
            <w:rStyle w:val="Hyperlink"/>
            <w:noProof/>
          </w:rPr>
          <w:t>6.2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Membership</w:t>
        </w:r>
        <w:r w:rsidR="00F17B2D">
          <w:rPr>
            <w:noProof/>
            <w:webHidden/>
          </w:rPr>
          <w:tab/>
        </w:r>
        <w:r w:rsidR="00F17B2D">
          <w:rPr>
            <w:noProof/>
            <w:webHidden/>
          </w:rPr>
          <w:fldChar w:fldCharType="begin"/>
        </w:r>
        <w:r w:rsidR="00F17B2D">
          <w:rPr>
            <w:noProof/>
            <w:webHidden/>
          </w:rPr>
          <w:instrText xml:space="preserve"> PAGEREF _Toc498075766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7A5864CF"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7" w:history="1">
        <w:r w:rsidR="00F17B2D" w:rsidRPr="00695B20">
          <w:rPr>
            <w:rStyle w:val="Hyperlink"/>
            <w:noProof/>
          </w:rPr>
          <w:t>6.3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_Toc498075767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2C204818"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8" w:history="1">
        <w:r w:rsidR="00F17B2D" w:rsidRPr="00695B20">
          <w:rPr>
            <w:rStyle w:val="Hyperlink"/>
            <w:noProof/>
          </w:rPr>
          <w:t>6.4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_Toc498075768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6D7A93F6"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9" w:history="1">
        <w:r w:rsidR="00F17B2D" w:rsidRPr="00695B20">
          <w:rPr>
            <w:rStyle w:val="Hyperlink"/>
            <w:noProof/>
          </w:rPr>
          <w:t>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Operation</w:t>
        </w:r>
        <w:r w:rsidR="00F17B2D">
          <w:rPr>
            <w:noProof/>
            <w:webHidden/>
          </w:rPr>
          <w:tab/>
        </w:r>
        <w:r w:rsidR="00F17B2D">
          <w:rPr>
            <w:noProof/>
            <w:webHidden/>
          </w:rPr>
          <w:fldChar w:fldCharType="begin"/>
        </w:r>
        <w:r w:rsidR="00F17B2D">
          <w:rPr>
            <w:noProof/>
            <w:webHidden/>
          </w:rPr>
          <w:instrText xml:space="preserve"> PAGEREF _Toc498075769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128B3D01"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0" w:history="1">
        <w:r w:rsidR="00F17B2D" w:rsidRPr="00695B20">
          <w:rPr>
            <w:rStyle w:val="Hyperlink"/>
            <w:rFonts w:cs="Arial"/>
            <w:noProof/>
          </w:rPr>
          <w:t>6.5.1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Standing Committee Meetings</w:t>
        </w:r>
        <w:r w:rsidR="00F17B2D">
          <w:rPr>
            <w:noProof/>
            <w:webHidden/>
          </w:rPr>
          <w:tab/>
        </w:r>
        <w:r w:rsidR="00F17B2D">
          <w:rPr>
            <w:noProof/>
            <w:webHidden/>
          </w:rPr>
          <w:fldChar w:fldCharType="begin"/>
        </w:r>
        <w:r w:rsidR="00F17B2D">
          <w:rPr>
            <w:noProof/>
            <w:webHidden/>
          </w:rPr>
          <w:instrText xml:space="preserve"> PAGEREF _Toc498075770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02B013ED"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1" w:history="1">
        <w:r w:rsidR="00F17B2D" w:rsidRPr="00695B20">
          <w:rPr>
            <w:rStyle w:val="Hyperlink"/>
            <w:rFonts w:cs="Arial"/>
            <w:noProof/>
          </w:rPr>
          <w:t>6.5.2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Standing Committee Meetings</w:t>
        </w:r>
        <w:r w:rsidR="00F17B2D">
          <w:rPr>
            <w:noProof/>
            <w:webHidden/>
          </w:rPr>
          <w:tab/>
        </w:r>
        <w:r w:rsidR="00F17B2D">
          <w:rPr>
            <w:noProof/>
            <w:webHidden/>
          </w:rPr>
          <w:fldChar w:fldCharType="begin"/>
        </w:r>
        <w:r w:rsidR="00F17B2D">
          <w:rPr>
            <w:noProof/>
            <w:webHidden/>
          </w:rPr>
          <w:instrText xml:space="preserve"> PAGEREF _Toc498075771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37F9264B"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2" w:history="1">
        <w:r w:rsidR="00F17B2D" w:rsidRPr="00695B20">
          <w:rPr>
            <w:rStyle w:val="Hyperlink"/>
            <w:noProof/>
          </w:rPr>
          <w:t>6.6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Chair</w:t>
        </w:r>
        <w:r w:rsidR="00F17B2D">
          <w:rPr>
            <w:noProof/>
            <w:webHidden/>
          </w:rPr>
          <w:tab/>
        </w:r>
        <w:r w:rsidR="00F17B2D">
          <w:rPr>
            <w:noProof/>
            <w:webHidden/>
          </w:rPr>
          <w:fldChar w:fldCharType="begin"/>
        </w:r>
        <w:r w:rsidR="00F17B2D">
          <w:rPr>
            <w:noProof/>
            <w:webHidden/>
          </w:rPr>
          <w:instrText xml:space="preserve"> PAGEREF _Toc498075772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6C3ED1C1"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3" w:history="1">
        <w:r w:rsidR="00F17B2D" w:rsidRPr="00695B20">
          <w:rPr>
            <w:rStyle w:val="Hyperlink"/>
            <w:noProof/>
          </w:rPr>
          <w:t>6.7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Topic Interest Groups</w:t>
        </w:r>
        <w:r w:rsidR="00F17B2D">
          <w:rPr>
            <w:noProof/>
            <w:webHidden/>
          </w:rPr>
          <w:tab/>
        </w:r>
        <w:r w:rsidR="00F17B2D">
          <w:rPr>
            <w:noProof/>
            <w:webHidden/>
          </w:rPr>
          <w:fldChar w:fldCharType="begin"/>
        </w:r>
        <w:r w:rsidR="00F17B2D">
          <w:rPr>
            <w:noProof/>
            <w:webHidden/>
          </w:rPr>
          <w:instrText xml:space="preserve"> PAGEREF _Toc498075773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4101C709"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4" w:history="1">
        <w:r w:rsidR="00F17B2D" w:rsidRPr="00695B20">
          <w:rPr>
            <w:rStyle w:val="Hyperlink"/>
            <w:noProof/>
          </w:rPr>
          <w:t>6.8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Ad-hoc Group(s)</w:t>
        </w:r>
        <w:r w:rsidR="00F17B2D">
          <w:rPr>
            <w:noProof/>
            <w:webHidden/>
          </w:rPr>
          <w:tab/>
        </w:r>
        <w:r w:rsidR="00F17B2D">
          <w:rPr>
            <w:noProof/>
            <w:webHidden/>
          </w:rPr>
          <w:fldChar w:fldCharType="begin"/>
        </w:r>
        <w:r w:rsidR="00F17B2D">
          <w:rPr>
            <w:noProof/>
            <w:webHidden/>
          </w:rPr>
          <w:instrText xml:space="preserve"> PAGEREF _Toc498075774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7C3D69BA" w14:textId="77777777" w:rsidR="00F17B2D" w:rsidRDefault="00AB6423">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75" w:history="1">
        <w:r w:rsidR="00F17B2D" w:rsidRPr="00695B20">
          <w:rPr>
            <w:rStyle w:val="Hyperlink"/>
          </w:rPr>
          <w:t>7</w:t>
        </w:r>
        <w:r w:rsidR="00F17B2D">
          <w:rPr>
            <w:rFonts w:asciiTheme="minorHAnsi" w:eastAsiaTheme="minorEastAsia" w:hAnsiTheme="minorHAnsi" w:cstheme="minorBidi"/>
            <w:b w:val="0"/>
            <w:sz w:val="22"/>
            <w:szCs w:val="22"/>
            <w:lang w:val="en-GB" w:eastAsia="en-GB"/>
          </w:rPr>
          <w:tab/>
        </w:r>
        <w:r w:rsidR="00F17B2D" w:rsidRPr="00695B20">
          <w:rPr>
            <w:rStyle w:val="Hyperlink"/>
          </w:rPr>
          <w:t>Voting Rights</w:t>
        </w:r>
        <w:r w:rsidR="00F17B2D">
          <w:rPr>
            <w:webHidden/>
          </w:rPr>
          <w:tab/>
        </w:r>
        <w:r w:rsidR="00F17B2D">
          <w:rPr>
            <w:webHidden/>
          </w:rPr>
          <w:fldChar w:fldCharType="begin"/>
        </w:r>
        <w:r w:rsidR="00F17B2D">
          <w:rPr>
            <w:webHidden/>
          </w:rPr>
          <w:instrText xml:space="preserve"> PAGEREF _Toc498075775 \h </w:instrText>
        </w:r>
        <w:r w:rsidR="00F17B2D">
          <w:rPr>
            <w:webHidden/>
          </w:rPr>
        </w:r>
        <w:r w:rsidR="00F17B2D">
          <w:rPr>
            <w:webHidden/>
          </w:rPr>
          <w:fldChar w:fldCharType="separate"/>
        </w:r>
        <w:r w:rsidR="00F17B2D">
          <w:rPr>
            <w:webHidden/>
          </w:rPr>
          <w:t>28</w:t>
        </w:r>
        <w:r w:rsidR="00F17B2D">
          <w:rPr>
            <w:webHidden/>
          </w:rPr>
          <w:fldChar w:fldCharType="end"/>
        </w:r>
      </w:hyperlink>
    </w:p>
    <w:p w14:paraId="5B0DED05"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6" w:history="1">
        <w:r w:rsidR="00F17B2D" w:rsidRPr="00695B20">
          <w:rPr>
            <w:rStyle w:val="Hyperlink"/>
            <w:noProof/>
          </w:rPr>
          <w:t>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Earning and Losing Voting Rights</w:t>
        </w:r>
        <w:r w:rsidR="00F17B2D">
          <w:rPr>
            <w:noProof/>
            <w:webHidden/>
          </w:rPr>
          <w:tab/>
        </w:r>
        <w:r w:rsidR="00F17B2D">
          <w:rPr>
            <w:noProof/>
            <w:webHidden/>
          </w:rPr>
          <w:fldChar w:fldCharType="begin"/>
        </w:r>
        <w:r w:rsidR="00F17B2D">
          <w:rPr>
            <w:noProof/>
            <w:webHidden/>
          </w:rPr>
          <w:instrText xml:space="preserve"> PAGEREF _Toc498075776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404ABABF"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7" w:history="1">
        <w:r w:rsidR="00F17B2D" w:rsidRPr="00695B20">
          <w:rPr>
            <w:rStyle w:val="Hyperlink"/>
            <w:rFonts w:cs="Arial"/>
            <w:noProof/>
          </w:rPr>
          <w:t>7.1.1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Non-Voter</w:t>
        </w:r>
        <w:r w:rsidR="00F17B2D">
          <w:rPr>
            <w:noProof/>
            <w:webHidden/>
          </w:rPr>
          <w:tab/>
        </w:r>
        <w:r w:rsidR="00F17B2D">
          <w:rPr>
            <w:noProof/>
            <w:webHidden/>
          </w:rPr>
          <w:fldChar w:fldCharType="begin"/>
        </w:r>
        <w:r w:rsidR="00F17B2D">
          <w:rPr>
            <w:noProof/>
            <w:webHidden/>
          </w:rPr>
          <w:instrText xml:space="preserve"> PAGEREF _Toc498075777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0DEB1ABD"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8" w:history="1">
        <w:r w:rsidR="00F17B2D" w:rsidRPr="00695B20">
          <w:rPr>
            <w:rStyle w:val="Hyperlink"/>
            <w:rFonts w:cs="Arial"/>
            <w:noProof/>
          </w:rPr>
          <w:t>7.1.2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Aspirant</w:t>
        </w:r>
        <w:r w:rsidR="00F17B2D">
          <w:rPr>
            <w:noProof/>
            <w:webHidden/>
          </w:rPr>
          <w:tab/>
        </w:r>
        <w:r w:rsidR="00F17B2D">
          <w:rPr>
            <w:noProof/>
            <w:webHidden/>
          </w:rPr>
          <w:fldChar w:fldCharType="begin"/>
        </w:r>
        <w:r w:rsidR="00F17B2D">
          <w:rPr>
            <w:noProof/>
            <w:webHidden/>
          </w:rPr>
          <w:instrText xml:space="preserve"> PAGEREF _Toc498075778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0F6D86FA"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9" w:history="1">
        <w:r w:rsidR="00F17B2D" w:rsidRPr="00695B20">
          <w:rPr>
            <w:rStyle w:val="Hyperlink"/>
            <w:noProof/>
          </w:rPr>
          <w:t>7.1.3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Potential Voter</w:t>
        </w:r>
        <w:r w:rsidR="00F17B2D">
          <w:rPr>
            <w:noProof/>
            <w:webHidden/>
          </w:rPr>
          <w:tab/>
        </w:r>
        <w:r w:rsidR="00F17B2D">
          <w:rPr>
            <w:noProof/>
            <w:webHidden/>
          </w:rPr>
          <w:fldChar w:fldCharType="begin"/>
        </w:r>
        <w:r w:rsidR="00F17B2D">
          <w:rPr>
            <w:noProof/>
            <w:webHidden/>
          </w:rPr>
          <w:instrText xml:space="preserve"> PAGEREF _Toc498075779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77DFCEC7"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0" w:history="1">
        <w:r w:rsidR="00F17B2D" w:rsidRPr="00695B20">
          <w:rPr>
            <w:rStyle w:val="Hyperlink"/>
            <w:rFonts w:cs="Arial"/>
            <w:noProof/>
          </w:rPr>
          <w:t>7.1.4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Voter</w:t>
        </w:r>
        <w:r w:rsidR="00F17B2D">
          <w:rPr>
            <w:noProof/>
            <w:webHidden/>
          </w:rPr>
          <w:tab/>
        </w:r>
        <w:r w:rsidR="00F17B2D">
          <w:rPr>
            <w:noProof/>
            <w:webHidden/>
          </w:rPr>
          <w:fldChar w:fldCharType="begin"/>
        </w:r>
        <w:r w:rsidR="00F17B2D">
          <w:rPr>
            <w:noProof/>
            <w:webHidden/>
          </w:rPr>
          <w:instrText xml:space="preserve"> PAGEREF _Toc498075780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600C9DB4"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1" w:history="1">
        <w:r w:rsidR="00F17B2D" w:rsidRPr="00695B20">
          <w:rPr>
            <w:rStyle w:val="Hyperlink"/>
            <w:rFonts w:cs="Arial"/>
            <w:noProof/>
          </w:rPr>
          <w:t>7.1.5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Former-Voter</w:t>
        </w:r>
        <w:r w:rsidR="00F17B2D">
          <w:rPr>
            <w:noProof/>
            <w:webHidden/>
          </w:rPr>
          <w:tab/>
        </w:r>
        <w:r w:rsidR="00F17B2D">
          <w:rPr>
            <w:noProof/>
            <w:webHidden/>
          </w:rPr>
          <w:fldChar w:fldCharType="begin"/>
        </w:r>
        <w:r w:rsidR="00F17B2D">
          <w:rPr>
            <w:noProof/>
            <w:webHidden/>
          </w:rPr>
          <w:instrText xml:space="preserve"> PAGEREF _Toc498075781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5F0AF481"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2" w:history="1">
        <w:r w:rsidR="00F17B2D" w:rsidRPr="00695B20">
          <w:rPr>
            <w:rStyle w:val="Hyperlink"/>
            <w:noProof/>
          </w:rPr>
          <w:t>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Voting Tokens</w:t>
        </w:r>
        <w:r w:rsidR="00F17B2D">
          <w:rPr>
            <w:noProof/>
            <w:webHidden/>
          </w:rPr>
          <w:tab/>
        </w:r>
        <w:r w:rsidR="00F17B2D">
          <w:rPr>
            <w:noProof/>
            <w:webHidden/>
          </w:rPr>
          <w:fldChar w:fldCharType="begin"/>
        </w:r>
        <w:r w:rsidR="00F17B2D">
          <w:rPr>
            <w:noProof/>
            <w:webHidden/>
          </w:rPr>
          <w:instrText xml:space="preserve"> PAGEREF _Toc498075782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4252EB34" w14:textId="77777777" w:rsidR="00F17B2D" w:rsidRDefault="00AB6423">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3" w:history="1">
        <w:r w:rsidR="00F17B2D" w:rsidRPr="00695B20">
          <w:rPr>
            <w:rStyle w:val="Hyperlink"/>
          </w:rPr>
          <w:t>8</w:t>
        </w:r>
        <w:r w:rsidR="00F17B2D">
          <w:rPr>
            <w:rFonts w:asciiTheme="minorHAnsi" w:eastAsiaTheme="minorEastAsia" w:hAnsiTheme="minorHAnsi" w:cstheme="minorBidi"/>
            <w:b w:val="0"/>
            <w:sz w:val="22"/>
            <w:szCs w:val="22"/>
            <w:lang w:val="en-GB" w:eastAsia="en-GB"/>
          </w:rPr>
          <w:tab/>
        </w:r>
        <w:r w:rsidR="00F17B2D" w:rsidRPr="00695B20">
          <w:rPr>
            <w:rStyle w:val="Hyperlink"/>
          </w:rPr>
          <w:t>Access to: Email lists, Teleconferences, Document server and the 802.11Drafts</w:t>
        </w:r>
        <w:r w:rsidR="00F17B2D">
          <w:rPr>
            <w:webHidden/>
          </w:rPr>
          <w:tab/>
        </w:r>
        <w:r w:rsidR="00F17B2D">
          <w:rPr>
            <w:webHidden/>
          </w:rPr>
          <w:fldChar w:fldCharType="begin"/>
        </w:r>
        <w:r w:rsidR="00F17B2D">
          <w:rPr>
            <w:webHidden/>
          </w:rPr>
          <w:instrText xml:space="preserve"> PAGEREF _Toc498075783 \h </w:instrText>
        </w:r>
        <w:r w:rsidR="00F17B2D">
          <w:rPr>
            <w:webHidden/>
          </w:rPr>
        </w:r>
        <w:r w:rsidR="00F17B2D">
          <w:rPr>
            <w:webHidden/>
          </w:rPr>
          <w:fldChar w:fldCharType="separate"/>
        </w:r>
        <w:r w:rsidR="00F17B2D">
          <w:rPr>
            <w:webHidden/>
          </w:rPr>
          <w:t>30</w:t>
        </w:r>
        <w:r w:rsidR="00F17B2D">
          <w:rPr>
            <w:webHidden/>
          </w:rPr>
          <w:fldChar w:fldCharType="end"/>
        </w:r>
      </w:hyperlink>
    </w:p>
    <w:p w14:paraId="02160AC7"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4" w:history="1">
        <w:r w:rsidR="00F17B2D" w:rsidRPr="00695B20">
          <w:rPr>
            <w:rStyle w:val="Hyperlink"/>
            <w:noProof/>
          </w:rPr>
          <w:t>8.1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Email lists</w:t>
        </w:r>
        <w:r w:rsidR="00F17B2D">
          <w:rPr>
            <w:noProof/>
            <w:webHidden/>
          </w:rPr>
          <w:tab/>
        </w:r>
        <w:r w:rsidR="00F17B2D">
          <w:rPr>
            <w:noProof/>
            <w:webHidden/>
          </w:rPr>
          <w:fldChar w:fldCharType="begin"/>
        </w:r>
        <w:r w:rsidR="00F17B2D">
          <w:rPr>
            <w:noProof/>
            <w:webHidden/>
          </w:rPr>
          <w:instrText xml:space="preserve"> PAGEREF _Toc498075784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22A82273"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5" w:history="1">
        <w:r w:rsidR="00F17B2D" w:rsidRPr="00695B20">
          <w:rPr>
            <w:rStyle w:val="Hyperlink"/>
            <w:noProof/>
          </w:rPr>
          <w:t>8.2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Teleconferences</w:t>
        </w:r>
        <w:r w:rsidR="00F17B2D">
          <w:rPr>
            <w:noProof/>
            <w:webHidden/>
          </w:rPr>
          <w:tab/>
        </w:r>
        <w:r w:rsidR="00F17B2D">
          <w:rPr>
            <w:noProof/>
            <w:webHidden/>
          </w:rPr>
          <w:fldChar w:fldCharType="begin"/>
        </w:r>
        <w:r w:rsidR="00F17B2D">
          <w:rPr>
            <w:noProof/>
            <w:webHidden/>
          </w:rPr>
          <w:instrText xml:space="preserve"> PAGEREF _Toc498075785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273E6B6D"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6" w:history="1">
        <w:r w:rsidR="00F17B2D" w:rsidRPr="00695B20">
          <w:rPr>
            <w:rStyle w:val="Hyperlink"/>
            <w:noProof/>
          </w:rPr>
          <w:t>8.3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Public Document Server</w:t>
        </w:r>
        <w:r w:rsidR="00F17B2D">
          <w:rPr>
            <w:noProof/>
            <w:webHidden/>
          </w:rPr>
          <w:tab/>
        </w:r>
        <w:r w:rsidR="00F17B2D">
          <w:rPr>
            <w:noProof/>
            <w:webHidden/>
          </w:rPr>
          <w:fldChar w:fldCharType="begin"/>
        </w:r>
        <w:r w:rsidR="00F17B2D">
          <w:rPr>
            <w:noProof/>
            <w:webHidden/>
          </w:rPr>
          <w:instrText xml:space="preserve"> PAGEREF _Toc498075786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20ABF051"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7" w:history="1">
        <w:r w:rsidR="00F17B2D" w:rsidRPr="00695B20">
          <w:rPr>
            <w:rStyle w:val="Hyperlink"/>
            <w:noProof/>
          </w:rPr>
          <w:t>8.4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Private Members-only Document Server</w:t>
        </w:r>
        <w:r w:rsidR="00F17B2D">
          <w:rPr>
            <w:noProof/>
            <w:webHidden/>
          </w:rPr>
          <w:tab/>
        </w:r>
        <w:r w:rsidR="00F17B2D">
          <w:rPr>
            <w:noProof/>
            <w:webHidden/>
          </w:rPr>
          <w:fldChar w:fldCharType="begin"/>
        </w:r>
        <w:r w:rsidR="00F17B2D">
          <w:rPr>
            <w:noProof/>
            <w:webHidden/>
          </w:rPr>
          <w:instrText xml:space="preserve"> PAGEREF _Toc498075787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7F2F2458" w14:textId="77777777" w:rsidR="00F17B2D" w:rsidRDefault="00AB6423">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8" w:history="1">
        <w:r w:rsidR="00F17B2D" w:rsidRPr="00695B20">
          <w:rPr>
            <w:rStyle w:val="Hyperlink"/>
            <w:rFonts w:ascii="Times New Roman" w:hAnsi="Times New Roman"/>
            <w:noProof/>
          </w:rPr>
          <w:t>8.5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Responsibilities of an 802.11 Sponsor Ballot CRC</w:t>
        </w:r>
        <w:r w:rsidR="00F17B2D">
          <w:rPr>
            <w:noProof/>
            <w:webHidden/>
          </w:rPr>
          <w:tab/>
        </w:r>
        <w:r w:rsidR="00F17B2D">
          <w:rPr>
            <w:noProof/>
            <w:webHidden/>
          </w:rPr>
          <w:fldChar w:fldCharType="begin"/>
        </w:r>
        <w:r w:rsidR="00F17B2D">
          <w:rPr>
            <w:noProof/>
            <w:webHidden/>
          </w:rPr>
          <w:instrText xml:space="preserve"> PAGEREF _Toc498075788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4E924AC4" w14:textId="77777777" w:rsidR="00F17B2D" w:rsidRDefault="00AB6423">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9" w:history="1">
        <w:r w:rsidR="00F17B2D" w:rsidRPr="00695B20">
          <w:rPr>
            <w:rStyle w:val="Hyperlink"/>
          </w:rPr>
          <w:t>9</w:t>
        </w:r>
        <w:r w:rsidR="00F17B2D">
          <w:rPr>
            <w:rFonts w:asciiTheme="minorHAnsi" w:eastAsiaTheme="minorEastAsia" w:hAnsiTheme="minorHAnsi" w:cstheme="minorBidi"/>
            <w:b w:val="0"/>
            <w:sz w:val="22"/>
            <w:szCs w:val="22"/>
            <w:lang w:val="en-GB" w:eastAsia="en-GB"/>
          </w:rPr>
          <w:tab/>
        </w:r>
        <w:r w:rsidR="00F17B2D" w:rsidRPr="00695B20">
          <w:rPr>
            <w:rStyle w:val="Hyperlink"/>
          </w:rPr>
          <w:t>IEEE 802.11 WG Assigned Numbers Authority</w:t>
        </w:r>
        <w:r w:rsidR="00F17B2D">
          <w:rPr>
            <w:webHidden/>
          </w:rPr>
          <w:tab/>
        </w:r>
        <w:r w:rsidR="00F17B2D">
          <w:rPr>
            <w:webHidden/>
          </w:rPr>
          <w:fldChar w:fldCharType="begin"/>
        </w:r>
        <w:r w:rsidR="00F17B2D">
          <w:rPr>
            <w:webHidden/>
          </w:rPr>
          <w:instrText xml:space="preserve"> PAGEREF _Toc498075789 \h </w:instrText>
        </w:r>
        <w:r w:rsidR="00F17B2D">
          <w:rPr>
            <w:webHidden/>
          </w:rPr>
        </w:r>
        <w:r w:rsidR="00F17B2D">
          <w:rPr>
            <w:webHidden/>
          </w:rPr>
          <w:fldChar w:fldCharType="separate"/>
        </w:r>
        <w:r w:rsidR="00F17B2D">
          <w:rPr>
            <w:webHidden/>
          </w:rPr>
          <w:t>32</w:t>
        </w:r>
        <w:r w:rsidR="00F17B2D">
          <w:rPr>
            <w:webHidden/>
          </w:rPr>
          <w:fldChar w:fldCharType="end"/>
        </w:r>
      </w:hyperlink>
    </w:p>
    <w:p w14:paraId="5D4B1259"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0" w:history="1">
        <w:r w:rsidR="00F17B2D" w:rsidRPr="00695B20">
          <w:rPr>
            <w:rStyle w:val="Hyperlink"/>
            <w:rFonts w:cs="Arial"/>
            <w:noProof/>
          </w:rPr>
          <w:t>9.1.1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WG ANA Lead</w:t>
        </w:r>
        <w:r w:rsidR="00F17B2D">
          <w:rPr>
            <w:noProof/>
            <w:webHidden/>
          </w:rPr>
          <w:tab/>
        </w:r>
        <w:r w:rsidR="00F17B2D">
          <w:rPr>
            <w:noProof/>
            <w:webHidden/>
          </w:rPr>
          <w:fldChar w:fldCharType="begin"/>
        </w:r>
        <w:r w:rsidR="00F17B2D">
          <w:rPr>
            <w:noProof/>
            <w:webHidden/>
          </w:rPr>
          <w:instrText xml:space="preserve"> PAGEREF _Toc498075790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240BD5AC"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1" w:history="1">
        <w:r w:rsidR="00F17B2D" w:rsidRPr="00695B20">
          <w:rPr>
            <w:rStyle w:val="Hyperlink"/>
            <w:rFonts w:cs="Arial"/>
            <w:noProof/>
          </w:rPr>
          <w:t>9.1.2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Document</w:t>
        </w:r>
        <w:r w:rsidR="00F17B2D">
          <w:rPr>
            <w:noProof/>
            <w:webHidden/>
          </w:rPr>
          <w:tab/>
        </w:r>
        <w:r w:rsidR="00F17B2D">
          <w:rPr>
            <w:noProof/>
            <w:webHidden/>
          </w:rPr>
          <w:fldChar w:fldCharType="begin"/>
        </w:r>
        <w:r w:rsidR="00F17B2D">
          <w:rPr>
            <w:noProof/>
            <w:webHidden/>
          </w:rPr>
          <w:instrText xml:space="preserve"> PAGEREF _Toc498075791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7510EC31"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2" w:history="1">
        <w:r w:rsidR="00F17B2D" w:rsidRPr="00695B20">
          <w:rPr>
            <w:rStyle w:val="Hyperlink"/>
            <w:rFonts w:cs="Arial"/>
            <w:noProof/>
          </w:rPr>
          <w:t>9.1.3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Request Procedure</w:t>
        </w:r>
        <w:r w:rsidR="00F17B2D">
          <w:rPr>
            <w:noProof/>
            <w:webHidden/>
          </w:rPr>
          <w:tab/>
        </w:r>
        <w:r w:rsidR="00F17B2D">
          <w:rPr>
            <w:noProof/>
            <w:webHidden/>
          </w:rPr>
          <w:fldChar w:fldCharType="begin"/>
        </w:r>
        <w:r w:rsidR="00F17B2D">
          <w:rPr>
            <w:noProof/>
            <w:webHidden/>
          </w:rPr>
          <w:instrText xml:space="preserve"> PAGEREF _Toc498075792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2542034C"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3" w:history="1">
        <w:r w:rsidR="00F17B2D" w:rsidRPr="00695B20">
          <w:rPr>
            <w:rStyle w:val="Hyperlink"/>
            <w:rFonts w:cs="Arial"/>
            <w:noProof/>
          </w:rPr>
          <w:t>9.1.4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Revocation Procedure</w:t>
        </w:r>
        <w:r w:rsidR="00F17B2D">
          <w:rPr>
            <w:noProof/>
            <w:webHidden/>
          </w:rPr>
          <w:tab/>
        </w:r>
        <w:r w:rsidR="00F17B2D">
          <w:rPr>
            <w:noProof/>
            <w:webHidden/>
          </w:rPr>
          <w:fldChar w:fldCharType="begin"/>
        </w:r>
        <w:r w:rsidR="00F17B2D">
          <w:rPr>
            <w:noProof/>
            <w:webHidden/>
          </w:rPr>
          <w:instrText xml:space="preserve"> PAGEREF _Toc498075793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14:paraId="708538DF" w14:textId="77777777" w:rsidR="00F17B2D" w:rsidRDefault="00AB6423">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4" w:history="1">
        <w:r w:rsidR="00F17B2D" w:rsidRPr="00695B20">
          <w:rPr>
            <w:rStyle w:val="Hyperlink"/>
            <w:rFonts w:cs="Arial"/>
            <w:noProof/>
          </w:rPr>
          <w:t>9.1.5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Appeals Procedure</w:t>
        </w:r>
        <w:r w:rsidR="00F17B2D">
          <w:rPr>
            <w:noProof/>
            <w:webHidden/>
          </w:rPr>
          <w:tab/>
        </w:r>
        <w:r w:rsidR="00F17B2D">
          <w:rPr>
            <w:noProof/>
            <w:webHidden/>
          </w:rPr>
          <w:fldChar w:fldCharType="begin"/>
        </w:r>
        <w:r w:rsidR="00F17B2D">
          <w:rPr>
            <w:noProof/>
            <w:webHidden/>
          </w:rPr>
          <w:instrText xml:space="preserve"> PAGEREF _Toc498075794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14:paraId="41E3C10B" w14:textId="77777777" w:rsidR="00F17B2D" w:rsidRDefault="00AB6423">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5" w:history="1">
        <w:r w:rsidR="00F17B2D" w:rsidRPr="00695B20">
          <w:rPr>
            <w:rStyle w:val="Hyperlink"/>
          </w:rPr>
          <w:t>10</w:t>
        </w:r>
        <w:r w:rsidR="00F17B2D">
          <w:rPr>
            <w:rFonts w:asciiTheme="minorHAnsi" w:eastAsiaTheme="minorEastAsia" w:hAnsiTheme="minorHAnsi" w:cstheme="minorBidi"/>
            <w:b w:val="0"/>
            <w:sz w:val="22"/>
            <w:szCs w:val="22"/>
            <w:lang w:val="en-GB" w:eastAsia="en-GB"/>
          </w:rPr>
          <w:tab/>
        </w:r>
        <w:r w:rsidR="00F17B2D" w:rsidRPr="00695B20">
          <w:rPr>
            <w:rStyle w:val="Hyperlink"/>
          </w:rPr>
          <w:t>Requirements and Guidelines for 802.11 Secretaries</w:t>
        </w:r>
        <w:r w:rsidR="00F17B2D">
          <w:rPr>
            <w:webHidden/>
          </w:rPr>
          <w:tab/>
        </w:r>
        <w:r w:rsidR="00F17B2D">
          <w:rPr>
            <w:webHidden/>
          </w:rPr>
          <w:fldChar w:fldCharType="begin"/>
        </w:r>
        <w:r w:rsidR="00F17B2D">
          <w:rPr>
            <w:webHidden/>
          </w:rPr>
          <w:instrText xml:space="preserve"> PAGEREF _Toc498075795 \h </w:instrText>
        </w:r>
        <w:r w:rsidR="00F17B2D">
          <w:rPr>
            <w:webHidden/>
          </w:rPr>
        </w:r>
        <w:r w:rsidR="00F17B2D">
          <w:rPr>
            <w:webHidden/>
          </w:rPr>
          <w:fldChar w:fldCharType="separate"/>
        </w:r>
        <w:r w:rsidR="00F17B2D">
          <w:rPr>
            <w:webHidden/>
          </w:rPr>
          <w:t>33</w:t>
        </w:r>
        <w:r w:rsidR="00F17B2D">
          <w:rPr>
            <w:webHidden/>
          </w:rPr>
          <w:fldChar w:fldCharType="end"/>
        </w:r>
      </w:hyperlink>
    </w:p>
    <w:p w14:paraId="59718A8D" w14:textId="77777777" w:rsidR="00F17B2D" w:rsidRDefault="00AB6423">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6" w:history="1">
        <w:r w:rsidR="00F17B2D" w:rsidRPr="00695B20">
          <w:rPr>
            <w:rStyle w:val="Hyperlink"/>
          </w:rPr>
          <w:t>11</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IEEE 802.11 WG and Task Group technical editors</w:t>
        </w:r>
        <w:r w:rsidR="00F17B2D">
          <w:rPr>
            <w:webHidden/>
          </w:rPr>
          <w:tab/>
        </w:r>
        <w:r w:rsidR="00F17B2D">
          <w:rPr>
            <w:webHidden/>
          </w:rPr>
          <w:fldChar w:fldCharType="begin"/>
        </w:r>
        <w:r w:rsidR="00F17B2D">
          <w:rPr>
            <w:webHidden/>
          </w:rPr>
          <w:instrText xml:space="preserve"> PAGEREF _Toc498075796 \h </w:instrText>
        </w:r>
        <w:r w:rsidR="00F17B2D">
          <w:rPr>
            <w:webHidden/>
          </w:rPr>
        </w:r>
        <w:r w:rsidR="00F17B2D">
          <w:rPr>
            <w:webHidden/>
          </w:rPr>
          <w:fldChar w:fldCharType="separate"/>
        </w:r>
        <w:r w:rsidR="00F17B2D">
          <w:rPr>
            <w:webHidden/>
          </w:rPr>
          <w:t>34</w:t>
        </w:r>
        <w:r w:rsidR="00F17B2D">
          <w:rPr>
            <w:webHidden/>
          </w:rPr>
          <w:fldChar w:fldCharType="end"/>
        </w:r>
      </w:hyperlink>
    </w:p>
    <w:p w14:paraId="73DD2EF7" w14:textId="77777777" w:rsidR="00F17B2D" w:rsidRDefault="00AB6423">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7" w:history="1">
        <w:r w:rsidR="00F17B2D" w:rsidRPr="00695B20">
          <w:rPr>
            <w:rStyle w:val="Hyperlink"/>
          </w:rPr>
          <w:t>12</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comment resolution</w:t>
        </w:r>
        <w:r w:rsidR="00F17B2D">
          <w:rPr>
            <w:webHidden/>
          </w:rPr>
          <w:tab/>
        </w:r>
        <w:r w:rsidR="00F17B2D">
          <w:rPr>
            <w:webHidden/>
          </w:rPr>
          <w:fldChar w:fldCharType="begin"/>
        </w:r>
        <w:r w:rsidR="00F17B2D">
          <w:rPr>
            <w:webHidden/>
          </w:rPr>
          <w:instrText xml:space="preserve"> PAGEREF _Toc498075797 \h </w:instrText>
        </w:r>
        <w:r w:rsidR="00F17B2D">
          <w:rPr>
            <w:webHidden/>
          </w:rPr>
        </w:r>
        <w:r w:rsidR="00F17B2D">
          <w:rPr>
            <w:webHidden/>
          </w:rPr>
          <w:fldChar w:fldCharType="separate"/>
        </w:r>
        <w:r w:rsidR="00F17B2D">
          <w:rPr>
            <w:webHidden/>
          </w:rPr>
          <w:t>34</w:t>
        </w:r>
        <w:r w:rsidR="00F17B2D">
          <w:rPr>
            <w:webHidden/>
          </w:rPr>
          <w:fldChar w:fldCharType="end"/>
        </w:r>
      </w:hyperlink>
    </w:p>
    <w:p w14:paraId="075FC194" w14:textId="77777777" w:rsidR="00F17B2D" w:rsidRDefault="00AB6423">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8" w:history="1">
        <w:r w:rsidR="00F17B2D" w:rsidRPr="00695B20">
          <w:rPr>
            <w:rStyle w:val="Hyperlink"/>
          </w:rPr>
          <w:t>13</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A: MDR Process Summary</w:t>
        </w:r>
        <w:r w:rsidR="00F17B2D">
          <w:rPr>
            <w:webHidden/>
          </w:rPr>
          <w:tab/>
        </w:r>
        <w:r w:rsidR="00F17B2D">
          <w:rPr>
            <w:webHidden/>
          </w:rPr>
          <w:fldChar w:fldCharType="begin"/>
        </w:r>
        <w:r w:rsidR="00F17B2D">
          <w:rPr>
            <w:webHidden/>
          </w:rPr>
          <w:instrText xml:space="preserve"> PAGEREF _Toc498075798 \h </w:instrText>
        </w:r>
        <w:r w:rsidR="00F17B2D">
          <w:rPr>
            <w:webHidden/>
          </w:rPr>
        </w:r>
        <w:r w:rsidR="00F17B2D">
          <w:rPr>
            <w:webHidden/>
          </w:rPr>
          <w:fldChar w:fldCharType="separate"/>
        </w:r>
        <w:r w:rsidR="00F17B2D">
          <w:rPr>
            <w:webHidden/>
          </w:rPr>
          <w:t>34</w:t>
        </w:r>
        <w:r w:rsidR="00F17B2D">
          <w:rPr>
            <w:webHidden/>
          </w:rPr>
          <w:fldChar w:fldCharType="end"/>
        </w:r>
      </w:hyperlink>
    </w:p>
    <w:p w14:paraId="7F920A60" w14:textId="77777777" w:rsidR="00F17B2D" w:rsidRDefault="00AB6423">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9" w:history="1">
        <w:r w:rsidR="00F17B2D" w:rsidRPr="00695B20">
          <w:rPr>
            <w:rStyle w:val="Hyperlink"/>
          </w:rPr>
          <w:t>14</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B: Number of Sessions required to become a Voter</w:t>
        </w:r>
        <w:r w:rsidR="00F17B2D">
          <w:rPr>
            <w:webHidden/>
          </w:rPr>
          <w:tab/>
        </w:r>
        <w:r w:rsidR="00F17B2D">
          <w:rPr>
            <w:webHidden/>
          </w:rPr>
          <w:fldChar w:fldCharType="begin"/>
        </w:r>
        <w:r w:rsidR="00F17B2D">
          <w:rPr>
            <w:webHidden/>
          </w:rPr>
          <w:instrText xml:space="preserve"> PAGEREF _Toc498075799 \h </w:instrText>
        </w:r>
        <w:r w:rsidR="00F17B2D">
          <w:rPr>
            <w:webHidden/>
          </w:rPr>
        </w:r>
        <w:r w:rsidR="00F17B2D">
          <w:rPr>
            <w:webHidden/>
          </w:rPr>
          <w:fldChar w:fldCharType="separate"/>
        </w:r>
        <w:r w:rsidR="00F17B2D">
          <w:rPr>
            <w:webHidden/>
          </w:rPr>
          <w:t>34</w:t>
        </w:r>
        <w:r w:rsidR="00F17B2D">
          <w:rPr>
            <w:webHidden/>
          </w:rPr>
          <w:fldChar w:fldCharType="end"/>
        </w:r>
      </w:hyperlink>
    </w:p>
    <w:p w14:paraId="20A50D3F" w14:textId="77777777" w:rsidR="00F17B2D" w:rsidRDefault="00AB6423">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800" w:history="1">
        <w:r w:rsidR="00F17B2D" w:rsidRPr="00695B20">
          <w:rPr>
            <w:rStyle w:val="Hyperlink"/>
          </w:rPr>
          <w:t>15</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C: Membership Flow-Diagram</w:t>
        </w:r>
        <w:r w:rsidR="00F17B2D">
          <w:rPr>
            <w:webHidden/>
          </w:rPr>
          <w:tab/>
        </w:r>
        <w:r w:rsidR="00F17B2D">
          <w:rPr>
            <w:webHidden/>
          </w:rPr>
          <w:fldChar w:fldCharType="begin"/>
        </w:r>
        <w:r w:rsidR="00F17B2D">
          <w:rPr>
            <w:webHidden/>
          </w:rPr>
          <w:instrText xml:space="preserve"> PAGEREF _Toc498075800 \h </w:instrText>
        </w:r>
        <w:r w:rsidR="00F17B2D">
          <w:rPr>
            <w:webHidden/>
          </w:rPr>
        </w:r>
        <w:r w:rsidR="00F17B2D">
          <w:rPr>
            <w:webHidden/>
          </w:rPr>
          <w:fldChar w:fldCharType="separate"/>
        </w:r>
        <w:r w:rsidR="00F17B2D">
          <w:rPr>
            <w:webHidden/>
          </w:rPr>
          <w:t>35</w:t>
        </w:r>
        <w:r w:rsidR="00F17B2D">
          <w:rPr>
            <w:webHidden/>
          </w:rPr>
          <w:fldChar w:fldCharType="end"/>
        </w:r>
      </w:hyperlink>
    </w:p>
    <w:p w14:paraId="76F9F3D7" w14:textId="77777777" w:rsidR="006C2386" w:rsidRDefault="00BD73E6" w:rsidP="00C673AC">
      <w:pPr>
        <w:pStyle w:val="TableofFigures"/>
        <w:ind w:left="0" w:firstLine="0"/>
        <w:rPr>
          <w:rFonts w:cs="Arial"/>
        </w:rPr>
      </w:pPr>
      <w:r>
        <w:rPr>
          <w:rFonts w:cs="Arial"/>
        </w:rPr>
        <w:fldChar w:fldCharType="end"/>
      </w:r>
      <w:bookmarkStart w:id="56" w:name="_Toc599670"/>
      <w:bookmarkStart w:id="57" w:name="_Toc9275813"/>
      <w:bookmarkStart w:id="58" w:name="_Toc9276260"/>
    </w:p>
    <w:p w14:paraId="6E0C63A8" w14:textId="77777777" w:rsidR="006C2386" w:rsidRDefault="006C2386">
      <w:pPr>
        <w:pStyle w:val="H2"/>
        <w:rPr>
          <w:rFonts w:cs="Arial"/>
        </w:rPr>
      </w:pPr>
      <w:bookmarkStart w:id="59" w:name="_Toc19527263"/>
      <w:bookmarkStart w:id="60" w:name="_Toc498075697"/>
      <w:r>
        <w:rPr>
          <w:rFonts w:cs="Arial"/>
        </w:rPr>
        <w:t>Table of Figures</w:t>
      </w:r>
      <w:bookmarkEnd w:id="59"/>
      <w:bookmarkEnd w:id="60"/>
    </w:p>
    <w:p w14:paraId="6C581B3D" w14:textId="77777777"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14:paraId="0B19F311" w14:textId="77777777" w:rsidR="003E62A8" w:rsidRDefault="00AB6423">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14:paraId="7D8E890C" w14:textId="77777777" w:rsidR="003E62A8" w:rsidRDefault="00AB6423">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14:paraId="602C8233" w14:textId="77777777" w:rsidR="003E62A8" w:rsidRDefault="00AB6423">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14:paraId="268BCDA6" w14:textId="77777777" w:rsidR="003E62A8" w:rsidRDefault="00AB6423">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14:paraId="5C5D1B17" w14:textId="77777777" w:rsidR="003E62A8" w:rsidRDefault="00AB6423">
      <w:pPr>
        <w:pStyle w:val="TableofFigures"/>
        <w:tabs>
          <w:tab w:val="right" w:leader="dot" w:pos="9350"/>
        </w:tabs>
        <w:rPr>
          <w:rFonts w:asciiTheme="minorHAnsi" w:eastAsiaTheme="minorEastAsia" w:hAnsiTheme="minorHAnsi" w:cstheme="minorBidi"/>
          <w:noProof/>
          <w:sz w:val="22"/>
          <w:szCs w:val="22"/>
        </w:rPr>
      </w:pPr>
      <w:hyperlink r:id="rId11"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14:paraId="7AE52DA0" w14:textId="77777777" w:rsidR="003E62A8" w:rsidRDefault="00AB6423">
      <w:pPr>
        <w:pStyle w:val="TableofFigures"/>
        <w:tabs>
          <w:tab w:val="right" w:leader="dot" w:pos="9350"/>
        </w:tabs>
        <w:rPr>
          <w:rFonts w:asciiTheme="minorHAnsi" w:eastAsiaTheme="minorEastAsia" w:hAnsiTheme="minorHAnsi" w:cstheme="minorBidi"/>
          <w:noProof/>
          <w:sz w:val="22"/>
          <w:szCs w:val="22"/>
        </w:rPr>
      </w:pPr>
      <w:hyperlink r:id="rId12"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14:paraId="45143F06" w14:textId="77777777" w:rsidR="003E62A8" w:rsidRDefault="00AB6423">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14:paraId="34C2923C" w14:textId="77777777" w:rsidR="006C2386" w:rsidRDefault="00BD73E6">
      <w:pPr>
        <w:pStyle w:val="TableofFigures"/>
        <w:rPr>
          <w:rFonts w:cs="Arial"/>
        </w:rPr>
      </w:pPr>
      <w:r>
        <w:rPr>
          <w:rFonts w:cs="Arial"/>
        </w:rPr>
        <w:fldChar w:fldCharType="end"/>
      </w:r>
      <w:bookmarkEnd w:id="56"/>
      <w:bookmarkEnd w:id="57"/>
      <w:bookmarkEnd w:id="58"/>
    </w:p>
    <w:p w14:paraId="2770E576" w14:textId="77777777" w:rsidR="006C2386" w:rsidRDefault="006C2386">
      <w:pPr>
        <w:pStyle w:val="H2"/>
        <w:rPr>
          <w:rFonts w:cs="Arial"/>
        </w:rPr>
      </w:pPr>
      <w:r>
        <w:rPr>
          <w:rFonts w:cs="Arial"/>
        </w:rPr>
        <w:br w:type="page"/>
      </w:r>
      <w:bookmarkStart w:id="61" w:name="_Toc19527264"/>
      <w:bookmarkStart w:id="62" w:name="_Toc498075698"/>
      <w:r>
        <w:rPr>
          <w:rFonts w:cs="Arial"/>
        </w:rPr>
        <w:lastRenderedPageBreak/>
        <w:t>References</w:t>
      </w:r>
      <w:bookmarkEnd w:id="61"/>
      <w:bookmarkEnd w:id="62"/>
    </w:p>
    <w:p w14:paraId="311F954B" w14:textId="77777777" w:rsidR="006C2386" w:rsidRDefault="006C2386">
      <w:pPr>
        <w:rPr>
          <w:rFonts w:cs="Arial"/>
          <w:u w:val="single"/>
        </w:rPr>
      </w:pPr>
      <w:r>
        <w:rPr>
          <w:rFonts w:cs="Arial"/>
          <w:u w:val="single"/>
        </w:rPr>
        <w:t>Policies and Procedures</w:t>
      </w:r>
    </w:p>
    <w:p w14:paraId="23AF2548" w14:textId="059940E4" w:rsidR="006C2386" w:rsidRDefault="00D9073B">
      <w:pPr>
        <w:pStyle w:val="rulesHangIndent"/>
        <w:tabs>
          <w:tab w:val="clear" w:pos="1440"/>
          <w:tab w:val="num" w:pos="900"/>
        </w:tabs>
        <w:ind w:left="900" w:hanging="900"/>
      </w:pPr>
      <w:bookmarkStart w:id="63" w:name="rules1"/>
      <w:bookmarkEnd w:id="63"/>
      <w:r>
        <w:t>IEEE</w:t>
      </w:r>
      <w:r w:rsidR="006C2386">
        <w:t xml:space="preserve"> Standards Board Bylaws </w:t>
      </w:r>
      <w:r w:rsidR="006C2386">
        <w:br/>
      </w:r>
      <w:r w:rsidR="006C2386">
        <w:rPr>
          <w:rStyle w:val="Hyperlink"/>
          <w:rFonts w:cs="Arial"/>
        </w:rPr>
        <w:t xml:space="preserve"> </w:t>
      </w:r>
      <w:ins w:id="64" w:author="Stacey, Robert" w:date="2022-07-10T15:58:00Z">
        <w:r w:rsidR="000E3E2C">
          <w:rPr>
            <w:rFonts w:cs="Arial"/>
          </w:rPr>
          <w:fldChar w:fldCharType="begin"/>
        </w:r>
        <w:r w:rsidR="000E3E2C">
          <w:rPr>
            <w:rFonts w:cs="Arial"/>
          </w:rPr>
          <w:instrText xml:space="preserve"> HYPERLINK "</w:instrText>
        </w:r>
      </w:ins>
      <w:r w:rsidR="000E3E2C" w:rsidRPr="000E3E2C">
        <w:rPr>
          <w:rPrChange w:id="65" w:author="Stacey, Robert" w:date="2022-07-10T15:58:00Z">
            <w:rPr>
              <w:rStyle w:val="Hyperlink"/>
              <w:rFonts w:cs="Arial"/>
            </w:rPr>
          </w:rPrChange>
        </w:rPr>
        <w:instrText>http</w:instrText>
      </w:r>
      <w:ins w:id="66" w:author="Stacey, Robert" w:date="2022-07-10T15:58:00Z">
        <w:r w:rsidR="000E3E2C" w:rsidRPr="000E3E2C">
          <w:rPr>
            <w:rPrChange w:id="67" w:author="Stacey, Robert" w:date="2022-07-10T15:58:00Z">
              <w:rPr>
                <w:rStyle w:val="Hyperlink"/>
                <w:rFonts w:cs="Arial"/>
              </w:rPr>
            </w:rPrChange>
          </w:rPr>
          <w:instrText>s</w:instrText>
        </w:r>
      </w:ins>
      <w:r w:rsidR="000E3E2C" w:rsidRPr="000E3E2C">
        <w:rPr>
          <w:rPrChange w:id="68" w:author="Stacey, Robert" w:date="2022-07-10T15:58:00Z">
            <w:rPr>
              <w:rStyle w:val="Hyperlink"/>
              <w:rFonts w:cs="Arial"/>
            </w:rPr>
          </w:rPrChange>
        </w:rPr>
        <w:instrText>://standards.ieee.org/guides/bylaws/</w:instrText>
      </w:r>
      <w:ins w:id="69" w:author="Stacey, Robert" w:date="2022-07-10T15:58:00Z">
        <w:r w:rsidR="000E3E2C">
          <w:rPr>
            <w:rFonts w:cs="Arial"/>
          </w:rPr>
          <w:instrText xml:space="preserve">" </w:instrText>
        </w:r>
        <w:r w:rsidR="000E3E2C">
          <w:rPr>
            <w:rFonts w:cs="Arial"/>
          </w:rPr>
          <w:fldChar w:fldCharType="separate"/>
        </w:r>
      </w:ins>
      <w:r w:rsidR="000E3E2C" w:rsidRPr="000E3E2C">
        <w:rPr>
          <w:rStyle w:val="Hyperlink"/>
          <w:rFonts w:cs="Arial"/>
        </w:rPr>
        <w:t>http</w:t>
      </w:r>
      <w:ins w:id="70" w:author="Stacey, Robert" w:date="2022-07-10T15:58:00Z">
        <w:r w:rsidR="000E3E2C" w:rsidRPr="000E3E2C">
          <w:rPr>
            <w:rStyle w:val="Hyperlink"/>
            <w:rFonts w:cs="Arial"/>
          </w:rPr>
          <w:t>s</w:t>
        </w:r>
      </w:ins>
      <w:r w:rsidR="000E3E2C" w:rsidRPr="000E3E2C">
        <w:rPr>
          <w:rStyle w:val="Hyperlink"/>
          <w:rFonts w:cs="Arial"/>
        </w:rPr>
        <w:t>://standards.ieee.org/guides/bylaws/</w:t>
      </w:r>
      <w:ins w:id="71" w:author="Stacey, Robert" w:date="2022-07-10T15:58:00Z">
        <w:r w:rsidR="000E3E2C">
          <w:rPr>
            <w:rFonts w:cs="Arial"/>
          </w:rPr>
          <w:fldChar w:fldCharType="end"/>
        </w:r>
      </w:ins>
    </w:p>
    <w:p w14:paraId="1135F621" w14:textId="465232B5" w:rsidR="006C2386" w:rsidRDefault="006C2386">
      <w:pPr>
        <w:pStyle w:val="rulesHangIndent"/>
        <w:tabs>
          <w:tab w:val="clear" w:pos="1440"/>
          <w:tab w:val="num" w:pos="900"/>
        </w:tabs>
        <w:ind w:left="900" w:hanging="900"/>
      </w:pPr>
      <w:bookmarkStart w:id="72" w:name="rules2"/>
      <w:bookmarkEnd w:id="72"/>
      <w:r>
        <w:t>IEEE-SA</w:t>
      </w:r>
      <w:r>
        <w:rPr>
          <w:rFonts w:cs="Arial"/>
        </w:rPr>
        <w:t>®</w:t>
      </w:r>
      <w:r>
        <w:t xml:space="preserve"> Standards Board Operations Manual </w:t>
      </w:r>
      <w:r>
        <w:br/>
      </w:r>
      <w:r>
        <w:rPr>
          <w:rStyle w:val="Hyperlink"/>
          <w:rFonts w:cs="Arial"/>
        </w:rPr>
        <w:t xml:space="preserve"> </w:t>
      </w:r>
      <w:ins w:id="73" w:author="Stacey, Robert" w:date="2022-07-10T15:59:00Z">
        <w:r w:rsidR="000E3E2C">
          <w:rPr>
            <w:rFonts w:cs="Arial"/>
          </w:rPr>
          <w:fldChar w:fldCharType="begin"/>
        </w:r>
        <w:r w:rsidR="000E3E2C">
          <w:rPr>
            <w:rFonts w:cs="Arial"/>
          </w:rPr>
          <w:instrText xml:space="preserve"> HYPERLINK "</w:instrText>
        </w:r>
      </w:ins>
      <w:r w:rsidR="000E3E2C" w:rsidRPr="000E3E2C">
        <w:rPr>
          <w:rPrChange w:id="74" w:author="Stacey, Robert" w:date="2022-07-10T15:59:00Z">
            <w:rPr>
              <w:rStyle w:val="Hyperlink"/>
              <w:rFonts w:cs="Arial"/>
            </w:rPr>
          </w:rPrChange>
        </w:rPr>
        <w:instrText>http</w:instrText>
      </w:r>
      <w:ins w:id="75" w:author="Stacey, Robert" w:date="2022-07-10T15:58:00Z">
        <w:r w:rsidR="000E3E2C" w:rsidRPr="000E3E2C">
          <w:rPr>
            <w:rPrChange w:id="76" w:author="Stacey, Robert" w:date="2022-07-10T15:59:00Z">
              <w:rPr>
                <w:rStyle w:val="Hyperlink"/>
                <w:rFonts w:cs="Arial"/>
              </w:rPr>
            </w:rPrChange>
          </w:rPr>
          <w:instrText>s</w:instrText>
        </w:r>
      </w:ins>
      <w:r w:rsidR="000E3E2C" w:rsidRPr="000E3E2C">
        <w:rPr>
          <w:rPrChange w:id="77" w:author="Stacey, Robert" w:date="2022-07-10T15:59:00Z">
            <w:rPr>
              <w:rStyle w:val="Hyperlink"/>
              <w:rFonts w:cs="Arial"/>
            </w:rPr>
          </w:rPrChange>
        </w:rPr>
        <w:instrText>://standards.ieee.org/guides/opman/</w:instrText>
      </w:r>
      <w:ins w:id="78" w:author="Stacey, Robert" w:date="2022-07-10T15:59:00Z">
        <w:r w:rsidR="000E3E2C">
          <w:rPr>
            <w:rFonts w:cs="Arial"/>
          </w:rPr>
          <w:instrText xml:space="preserve">" </w:instrText>
        </w:r>
        <w:r w:rsidR="000E3E2C">
          <w:rPr>
            <w:rFonts w:cs="Arial"/>
          </w:rPr>
          <w:fldChar w:fldCharType="separate"/>
        </w:r>
      </w:ins>
      <w:r w:rsidR="000E3E2C" w:rsidRPr="000E3E2C">
        <w:rPr>
          <w:rStyle w:val="Hyperlink"/>
          <w:rFonts w:cs="Arial"/>
        </w:rPr>
        <w:t>http</w:t>
      </w:r>
      <w:ins w:id="79" w:author="Stacey, Robert" w:date="2022-07-10T15:58:00Z">
        <w:r w:rsidR="000E3E2C" w:rsidRPr="000E3E2C">
          <w:rPr>
            <w:rStyle w:val="Hyperlink"/>
            <w:rFonts w:cs="Arial"/>
          </w:rPr>
          <w:t>s</w:t>
        </w:r>
      </w:ins>
      <w:r w:rsidR="000E3E2C" w:rsidRPr="000E3E2C">
        <w:rPr>
          <w:rStyle w:val="Hyperlink"/>
          <w:rFonts w:cs="Arial"/>
        </w:rPr>
        <w:t>://standards.ieee.org/guides/opman/</w:t>
      </w:r>
      <w:ins w:id="80" w:author="Stacey, Robert" w:date="2022-07-10T15:59:00Z">
        <w:r w:rsidR="000E3E2C">
          <w:rPr>
            <w:rFonts w:cs="Arial"/>
          </w:rPr>
          <w:fldChar w:fldCharType="end"/>
        </w:r>
      </w:ins>
    </w:p>
    <w:p w14:paraId="5E300197" w14:textId="5DD8A304" w:rsidR="006C2386" w:rsidRPr="00CC4072" w:rsidRDefault="000E3E2C">
      <w:pPr>
        <w:pStyle w:val="rulesHangIndent"/>
        <w:tabs>
          <w:tab w:val="clear" w:pos="1440"/>
          <w:tab w:val="num" w:pos="900"/>
        </w:tabs>
        <w:ind w:left="900" w:hanging="900"/>
        <w:rPr>
          <w:rStyle w:val="Hyperlink"/>
          <w:color w:val="auto"/>
          <w:u w:val="none"/>
        </w:rPr>
      </w:pPr>
      <w:bookmarkStart w:id="81" w:name="rules3"/>
      <w:bookmarkEnd w:id="81"/>
      <w:ins w:id="82" w:author="Stacey, Robert" w:date="2022-07-10T16:00:00Z">
        <w:r>
          <w:t>IEEE 802</w:t>
        </w:r>
      </w:ins>
      <w:ins w:id="83" w:author="Stacey, Robert" w:date="2022-07-10T16:01:00Z">
        <w:r>
          <w:t xml:space="preserve"> </w:t>
        </w:r>
      </w:ins>
      <w:del w:id="84" w:author="Stacey, Robert" w:date="2022-07-10T16:01:00Z">
        <w:r w:rsidR="000F7D10" w:rsidDel="000E3E2C">
          <w:delText>L</w:delText>
        </w:r>
        <w:r w:rsidR="00C555C0" w:rsidDel="000E3E2C">
          <w:delText>AN</w:delText>
        </w:r>
        <w:r w:rsidR="007D74E1" w:rsidDel="000E3E2C">
          <w:delText>/</w:delText>
        </w:r>
        <w:r w:rsidR="000F7D10" w:rsidDel="000E3E2C">
          <w:delText>M</w:delText>
        </w:r>
        <w:r w:rsidR="00C555C0" w:rsidDel="000E3E2C">
          <w:delText>AN</w:delText>
        </w:r>
        <w:r w:rsidR="007D74E1" w:rsidDel="000E3E2C">
          <w:delText xml:space="preserve"> </w:delText>
        </w:r>
        <w:r w:rsidR="000F7D10" w:rsidDel="000E3E2C">
          <w:delText>S</w:delText>
        </w:r>
        <w:r w:rsidR="007D74E1" w:rsidDel="000E3E2C">
          <w:delText xml:space="preserve">tandards </w:delText>
        </w:r>
        <w:r w:rsidR="000F7D10" w:rsidDel="000E3E2C">
          <w:delText>C</w:delText>
        </w:r>
        <w:r w:rsidR="007D74E1" w:rsidDel="000E3E2C">
          <w:delText>ommittee</w:delText>
        </w:r>
      </w:del>
      <w:r w:rsidR="000F7D10">
        <w:t xml:space="preserve"> P</w:t>
      </w:r>
      <w:r w:rsidR="007D74E1">
        <w:t xml:space="preserve">olicies and  </w:t>
      </w:r>
      <w:proofErr w:type="spellStart"/>
      <w:r w:rsidR="000F7D10">
        <w:t>P</w:t>
      </w:r>
      <w:r w:rsidR="007D74E1">
        <w:t>rodedures</w:t>
      </w:r>
      <w:proofErr w:type="spellEnd"/>
      <w:r w:rsidR="007D74E1">
        <w:br/>
      </w:r>
      <w:r w:rsidR="004457B1">
        <w:fldChar w:fldCharType="begin"/>
      </w:r>
      <w:ins w:id="85" w:author="Stacey, Robert" w:date="2022-07-10T16:02:00Z">
        <w:r>
          <w:instrText>HYPERLINK "https://www.ieee802.org/devdocs.shtml"</w:instrText>
        </w:r>
      </w:ins>
      <w:del w:id="86" w:author="Stacey, Robert" w:date="2022-07-10T15:59:00Z">
        <w:r w:rsidR="004457B1" w:rsidDel="000E3E2C">
          <w:delInstrText xml:space="preserve"> HYPERLINK "http://www.ieee802.org/devdocs.shtml" </w:delInstrText>
        </w:r>
      </w:del>
      <w:r w:rsidR="004457B1">
        <w:fldChar w:fldCharType="separate"/>
      </w:r>
      <w:del w:id="87" w:author="Stacey, Robert" w:date="2022-07-10T16:02:00Z">
        <w:r w:rsidR="007D74E1" w:rsidRPr="000D0531" w:rsidDel="000E3E2C">
          <w:rPr>
            <w:rStyle w:val="Hyperlink"/>
          </w:rPr>
          <w:delText xml:space="preserve">IEEE </w:delText>
        </w:r>
        <w:r w:rsidR="007D74E1" w:rsidDel="000E3E2C">
          <w:rPr>
            <w:rStyle w:val="Hyperlink"/>
          </w:rPr>
          <w:delText>802</w:delText>
        </w:r>
        <w:r w:rsidR="007D74E1" w:rsidRPr="000D0531" w:rsidDel="000E3E2C">
          <w:rPr>
            <w:rStyle w:val="Hyperlink"/>
          </w:rPr>
          <w:delText xml:space="preserve"> </w:delText>
        </w:r>
      </w:del>
      <w:del w:id="88" w:author="Stacey, Robert" w:date="2022-07-10T16:00:00Z">
        <w:r w:rsidR="007D74E1" w:rsidRPr="000D0531" w:rsidDel="000E3E2C">
          <w:rPr>
            <w:rStyle w:val="Hyperlink"/>
          </w:rPr>
          <w:delText>LAN</w:delText>
        </w:r>
        <w:r w:rsidR="007D74E1" w:rsidDel="000E3E2C">
          <w:rPr>
            <w:rStyle w:val="Hyperlink"/>
          </w:rPr>
          <w:delText>/</w:delText>
        </w:r>
        <w:r w:rsidR="007D74E1" w:rsidRPr="000D0531" w:rsidDel="000E3E2C">
          <w:rPr>
            <w:rStyle w:val="Hyperlink"/>
          </w:rPr>
          <w:delText>MAN Standards Committee (LMSC</w:delText>
        </w:r>
        <w:r w:rsidR="007D74E1" w:rsidDel="000E3E2C">
          <w:rPr>
            <w:rStyle w:val="Hyperlink"/>
          </w:rPr>
          <w:delText xml:space="preserve">) Sponsor </w:delText>
        </w:r>
      </w:del>
      <w:del w:id="89" w:author="Stacey, Robert" w:date="2022-07-10T16:02:00Z">
        <w:r w:rsidR="007D74E1" w:rsidDel="000E3E2C">
          <w:rPr>
            <w:rStyle w:val="Hyperlink"/>
          </w:rPr>
          <w:delText>Policies and Procedures</w:delText>
        </w:r>
      </w:del>
      <w:ins w:id="90" w:author="Stacey, Robert" w:date="2022-07-10T16:02:00Z">
        <w:r>
          <w:rPr>
            <w:rStyle w:val="Hyperlink"/>
          </w:rPr>
          <w:t>https://www.ieee802.org/devdocs.shtml</w:t>
        </w:r>
      </w:ins>
      <w:r w:rsidR="004457B1">
        <w:rPr>
          <w:rStyle w:val="Hyperlink"/>
        </w:rPr>
        <w:fldChar w:fldCharType="end"/>
      </w:r>
    </w:p>
    <w:p w14:paraId="72B9E122" w14:textId="49C99761" w:rsidR="00B006CA" w:rsidRPr="0097086D" w:rsidRDefault="000E3E2C">
      <w:pPr>
        <w:pStyle w:val="rulesHangIndent"/>
        <w:tabs>
          <w:tab w:val="clear" w:pos="1440"/>
          <w:tab w:val="num" w:pos="900"/>
        </w:tabs>
        <w:ind w:left="900" w:hanging="900"/>
      </w:pPr>
      <w:ins w:id="91" w:author="Stacey, Robert" w:date="2022-07-10T16:01:00Z">
        <w:r>
          <w:t xml:space="preserve">IEEE 802 </w:t>
        </w:r>
      </w:ins>
      <w:del w:id="92" w:author="Stacey, Robert" w:date="2022-07-10T16:01:00Z">
        <w:r w:rsidR="00C555C0" w:rsidDel="000E3E2C">
          <w:delText xml:space="preserve">LAN/MAN Standards Committee </w:delText>
        </w:r>
      </w:del>
      <w:r w:rsidR="00C555C0">
        <w:t>Operations Manual</w:t>
      </w:r>
      <w:r w:rsidR="00C555C0">
        <w:br/>
      </w:r>
      <w:r w:rsidR="004457B1">
        <w:fldChar w:fldCharType="begin"/>
      </w:r>
      <w:ins w:id="93" w:author="Stacey, Robert" w:date="2022-07-10T16:02:00Z">
        <w:r>
          <w:instrText>HYPERLINK "http://www.ieee802.org/devdocs.shtml"</w:instrText>
        </w:r>
      </w:ins>
      <w:del w:id="94" w:author="Stacey, Robert" w:date="2022-07-10T16:02:00Z">
        <w:r w:rsidR="004457B1" w:rsidDel="000E3E2C">
          <w:delInstrText xml:space="preserve"> HYPERLINK "http://www.ieee802.org/devdocs.shtml" </w:delInstrText>
        </w:r>
      </w:del>
      <w:r w:rsidR="004457B1">
        <w:fldChar w:fldCharType="separate"/>
      </w:r>
      <w:del w:id="95" w:author="Stacey, Robert" w:date="2022-07-10T16:02:00Z">
        <w:r w:rsidR="00C555C0" w:rsidRPr="006C709F" w:rsidDel="000E3E2C">
          <w:rPr>
            <w:rStyle w:val="Hyperlink"/>
          </w:rPr>
          <w:delText>IEEE 802 LAN/MAN Standards Committee (LMSC) Operations Manual</w:delText>
        </w:r>
      </w:del>
      <w:ins w:id="96" w:author="Stacey, Robert" w:date="2022-07-10T16:02:00Z">
        <w:r>
          <w:rPr>
            <w:rStyle w:val="Hyperlink"/>
          </w:rPr>
          <w:t>https://www.ieee802.org/devdocs.shtml</w:t>
        </w:r>
      </w:ins>
      <w:r w:rsidR="004457B1">
        <w:rPr>
          <w:rStyle w:val="Hyperlink"/>
        </w:rPr>
        <w:fldChar w:fldCharType="end"/>
      </w:r>
    </w:p>
    <w:p w14:paraId="5FFEC90A" w14:textId="264D7C57" w:rsidR="00664898" w:rsidRDefault="00D16305">
      <w:pPr>
        <w:pStyle w:val="rulesHangIndent"/>
        <w:tabs>
          <w:tab w:val="clear" w:pos="1440"/>
          <w:tab w:val="num" w:pos="900"/>
        </w:tabs>
        <w:ind w:left="900" w:hanging="900"/>
      </w:pPr>
      <w:bookmarkStart w:id="97" w:name="_Ref251146101"/>
      <w:bookmarkStart w:id="98" w:name="rules5"/>
      <w:ins w:id="99" w:author="Stacey, Robert" w:date="2022-07-10T16:11:00Z">
        <w:r>
          <w:t>IEEE 802</w:t>
        </w:r>
      </w:ins>
      <w:del w:id="100" w:author="Stacey, Robert" w:date="2022-07-10T16:11:00Z">
        <w:r w:rsidR="00C555C0" w:rsidDel="00D16305">
          <w:delText>LAN/MAN Standards Committee</w:delText>
        </w:r>
      </w:del>
      <w:r w:rsidR="00C555C0">
        <w:t xml:space="preserve"> Working Group Policies and Procedures</w:t>
      </w:r>
      <w:r w:rsidR="00C555C0">
        <w:br/>
      </w:r>
      <w:r w:rsidR="004457B1">
        <w:fldChar w:fldCharType="begin"/>
      </w:r>
      <w:ins w:id="101" w:author="Stacey, Robert" w:date="2022-07-10T16:02:00Z">
        <w:r w:rsidR="000E3E2C">
          <w:instrText>HYPERLINK "https://www.ieee802.org/devdocs.shtml"</w:instrText>
        </w:r>
      </w:ins>
      <w:del w:id="102" w:author="Stacey, Robert" w:date="2022-07-10T16:02:00Z">
        <w:r w:rsidR="004457B1" w:rsidDel="000E3E2C">
          <w:delInstrText xml:space="preserve"> HYPERLINK "http://www.ieee802.org/devdocs.shtml" </w:delInstrText>
        </w:r>
      </w:del>
      <w:r w:rsidR="004457B1">
        <w:fldChar w:fldCharType="separate"/>
      </w:r>
      <w:del w:id="103" w:author="Stacey, Robert" w:date="2022-07-10T16:02:00Z">
        <w:r w:rsidR="00C555C0" w:rsidRPr="00664898" w:rsidDel="000E3E2C">
          <w:rPr>
            <w:rStyle w:val="Hyperlink"/>
          </w:rPr>
          <w:delText>IEEE 802 LAN/MAN Standards Committee (LMSC) Working Group Policies and Procedures (WG P&amp;P)</w:delText>
        </w:r>
      </w:del>
      <w:bookmarkStart w:id="104" w:name="rules4"/>
      <w:bookmarkStart w:id="105" w:name="rules6"/>
      <w:bookmarkEnd w:id="97"/>
      <w:bookmarkEnd w:id="98"/>
      <w:bookmarkEnd w:id="104"/>
      <w:ins w:id="106" w:author="Stacey, Robert" w:date="2022-07-10T16:02:00Z">
        <w:r w:rsidR="000E3E2C">
          <w:rPr>
            <w:rStyle w:val="Hyperlink"/>
          </w:rPr>
          <w:t>https://www.ieee802.org/devdocs.shtml</w:t>
        </w:r>
      </w:ins>
      <w:r w:rsidR="004457B1">
        <w:rPr>
          <w:rStyle w:val="Hyperlink"/>
        </w:rPr>
        <w:fldChar w:fldCharType="end"/>
      </w:r>
    </w:p>
    <w:p w14:paraId="4C736FDB" w14:textId="77777777" w:rsidR="006C2386" w:rsidRDefault="006C2386">
      <w:pPr>
        <w:pStyle w:val="rulesHangIndent"/>
        <w:tabs>
          <w:tab w:val="clear" w:pos="1440"/>
          <w:tab w:val="num" w:pos="900"/>
        </w:tabs>
        <w:ind w:left="900" w:hanging="900"/>
      </w:pPr>
      <w:r>
        <w:t xml:space="preserve">Robert's Rules of Order Newly Revised </w:t>
      </w:r>
      <w:bookmarkEnd w:id="105"/>
      <w:r>
        <w:t xml:space="preserve">(Latest Published Edition), by </w:t>
      </w:r>
      <w:hyperlink r:id="rId13" w:history="1">
        <w:r>
          <w:t>Henry M. Robert III</w:t>
        </w:r>
      </w:hyperlink>
      <w:r>
        <w:t xml:space="preserve"> (Editor), </w:t>
      </w:r>
      <w:hyperlink r:id="rId14" w:history="1">
        <w:r>
          <w:rPr>
            <w:rStyle w:val="Hyperlink"/>
            <w:rFonts w:cs="Arial"/>
          </w:rPr>
          <w:t>Sarah Corbin Robert</w:t>
        </w:r>
      </w:hyperlink>
      <w:r>
        <w:t xml:space="preserve">, and </w:t>
      </w:r>
      <w:hyperlink r:id="rId15" w:history="1">
        <w:r>
          <w:rPr>
            <w:rStyle w:val="Hyperlink"/>
            <w:rFonts w:cs="Arial"/>
          </w:rPr>
          <w:t>William J. Evans</w:t>
        </w:r>
      </w:hyperlink>
      <w:r>
        <w:t xml:space="preserve"> (Editor), Perseus Publishing</w:t>
      </w:r>
      <w:bookmarkStart w:id="107" w:name="_Toc9295048"/>
      <w:bookmarkStart w:id="108" w:name="_Toc9295268"/>
      <w:bookmarkStart w:id="109" w:name="_Toc9295488"/>
      <w:bookmarkStart w:id="110" w:name="_Toc9348483"/>
      <w:bookmarkStart w:id="111" w:name="_Toc9295051"/>
      <w:bookmarkStart w:id="112" w:name="_Toc9295271"/>
      <w:bookmarkStart w:id="113" w:name="_Toc9295491"/>
      <w:bookmarkStart w:id="114" w:name="_Toc9348486"/>
      <w:bookmarkStart w:id="115" w:name="_Toc9295052"/>
      <w:bookmarkStart w:id="116" w:name="_Toc9295272"/>
      <w:bookmarkStart w:id="117" w:name="_Toc9295492"/>
      <w:bookmarkStart w:id="118" w:name="_Toc9348487"/>
      <w:bookmarkStart w:id="119" w:name="_Toc9295054"/>
      <w:bookmarkStart w:id="120" w:name="_Toc9295274"/>
      <w:bookmarkStart w:id="121" w:name="_Toc9295494"/>
      <w:bookmarkStart w:id="122" w:name="_Toc9348489"/>
      <w:bookmarkStart w:id="123" w:name="_Toc9295055"/>
      <w:bookmarkStart w:id="124" w:name="_Toc9295275"/>
      <w:bookmarkStart w:id="125" w:name="_Toc9295495"/>
      <w:bookmarkStart w:id="126" w:name="_Toc9348490"/>
      <w:bookmarkStart w:id="127" w:name="_Toc9295057"/>
      <w:bookmarkStart w:id="128" w:name="_Toc9295277"/>
      <w:bookmarkStart w:id="129" w:name="_Toc9295497"/>
      <w:bookmarkStart w:id="130" w:name="_Toc9348492"/>
      <w:bookmarkStart w:id="131" w:name="_Toc9295058"/>
      <w:bookmarkStart w:id="132" w:name="_Toc9295278"/>
      <w:bookmarkStart w:id="133" w:name="_Toc9295498"/>
      <w:bookmarkStart w:id="134" w:name="_Toc9348493"/>
      <w:bookmarkStart w:id="135" w:name="_Toc9295060"/>
      <w:bookmarkStart w:id="136" w:name="_Toc9295280"/>
      <w:bookmarkStart w:id="137" w:name="_Toc9295500"/>
      <w:bookmarkStart w:id="138" w:name="_Toc9348495"/>
      <w:bookmarkStart w:id="139" w:name="_Toc599671"/>
      <w:bookmarkStart w:id="140" w:name="_Toc9275814"/>
      <w:bookmarkStart w:id="141" w:name="_Toc927626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396FBA1" w14:textId="77777777" w:rsidR="006C2386" w:rsidRDefault="006C2386">
      <w:pPr>
        <w:rPr>
          <w:rFonts w:cs="Arial"/>
          <w:u w:val="single"/>
        </w:rPr>
      </w:pPr>
    </w:p>
    <w:p w14:paraId="52400583" w14:textId="77777777" w:rsidR="006C2386" w:rsidRDefault="006C2386">
      <w:pPr>
        <w:rPr>
          <w:rFonts w:cs="Arial"/>
          <w:u w:val="single"/>
        </w:rPr>
      </w:pPr>
      <w:r>
        <w:rPr>
          <w:rFonts w:cs="Arial"/>
          <w:u w:val="single"/>
        </w:rPr>
        <w:t>Other References</w:t>
      </w:r>
    </w:p>
    <w:p w14:paraId="7D204B00" w14:textId="4C36F1CD" w:rsidR="006C2386" w:rsidRDefault="00D9073B" w:rsidP="005D3942">
      <w:pPr>
        <w:pStyle w:val="OtherHangIndent"/>
      </w:pPr>
      <w:bookmarkStart w:id="142" w:name="other1"/>
      <w:bookmarkEnd w:id="142"/>
      <w:r>
        <w:t>IEEE</w:t>
      </w:r>
      <w:r w:rsidR="006C2386">
        <w:t xml:space="preserve"> Standards </w:t>
      </w:r>
      <w:r w:rsidR="00397123">
        <w:t xml:space="preserve">Development Lifecycle </w:t>
      </w:r>
      <w:r w:rsidR="006C2386">
        <w:br/>
      </w:r>
      <w:r w:rsidR="004457B1">
        <w:fldChar w:fldCharType="begin"/>
      </w:r>
      <w:ins w:id="143" w:author="Stacey, Robert" w:date="2022-07-10T16:03:00Z">
        <w:r w:rsidR="000E3E2C">
          <w:instrText>HYPERLINK "https://standards.ieee.org/develop/"</w:instrText>
        </w:r>
      </w:ins>
      <w:del w:id="144" w:author="Stacey, Robert" w:date="2022-07-10T16:03:00Z">
        <w:r w:rsidR="004457B1" w:rsidDel="000E3E2C">
          <w:delInstrText xml:space="preserve"> HYPERLINK "http://standards.ieee.org/develop/" </w:delInstrText>
        </w:r>
      </w:del>
      <w:r w:rsidR="004457B1">
        <w:fldChar w:fldCharType="separate"/>
      </w:r>
      <w:del w:id="145" w:author="Stacey, Robert" w:date="2022-07-10T16:03:00Z">
        <w:r w:rsidR="005D3942" w:rsidRPr="00304C76" w:rsidDel="000E3E2C">
          <w:rPr>
            <w:rStyle w:val="Hyperlink"/>
          </w:rPr>
          <w:delText>http://standards.ieee.org/develop/</w:delText>
        </w:r>
      </w:del>
      <w:ins w:id="146" w:author="Stacey, Robert" w:date="2022-07-10T16:03:00Z">
        <w:r w:rsidR="000E3E2C">
          <w:rPr>
            <w:rStyle w:val="Hyperlink"/>
          </w:rPr>
          <w:t>https://standards.ieee.org/develop/</w:t>
        </w:r>
      </w:ins>
      <w:r w:rsidR="004457B1">
        <w:rPr>
          <w:rStyle w:val="Hyperlink"/>
        </w:rPr>
        <w:fldChar w:fldCharType="end"/>
      </w:r>
      <w:r w:rsidR="005D3942">
        <w:t xml:space="preserve"> </w:t>
      </w:r>
    </w:p>
    <w:p w14:paraId="5AEA4C17" w14:textId="77777777" w:rsidR="006C2386" w:rsidRDefault="006C2386">
      <w:pPr>
        <w:pStyle w:val="OtherHangIndent"/>
      </w:pPr>
      <w:bookmarkStart w:id="147" w:name="other2"/>
      <w:bookmarkStart w:id="148" w:name="other3"/>
      <w:bookmarkEnd w:id="147"/>
      <w:bookmarkEnd w:id="148"/>
      <w:r>
        <w:t>Adobe Acrobat Reader for viewing PDF files</w:t>
      </w:r>
      <w:r>
        <w:rPr>
          <w:rFonts w:eastAsia="Batang"/>
        </w:rPr>
        <w:t xml:space="preserve"> </w:t>
      </w:r>
      <w:r>
        <w:rPr>
          <w:rFonts w:eastAsia="Batang"/>
        </w:rPr>
        <w:br/>
        <w:t xml:space="preserve"> </w:t>
      </w:r>
      <w:hyperlink r:id="rId16" w:history="1">
        <w:r>
          <w:rPr>
            <w:rStyle w:val="Hyperlink"/>
          </w:rPr>
          <w:t>http://</w:t>
        </w:r>
        <w:bookmarkStart w:id="149" w:name="_Hlt14149770"/>
        <w:r>
          <w:rPr>
            <w:rStyle w:val="Hyperlink"/>
          </w:rPr>
          <w:t>www.adobe.com/support/downloads/main.html</w:t>
        </w:r>
        <w:bookmarkEnd w:id="149"/>
      </w:hyperlink>
    </w:p>
    <w:p w14:paraId="6975E964" w14:textId="4D7AE578" w:rsidR="006C2386" w:rsidRDefault="006C2386">
      <w:pPr>
        <w:pStyle w:val="OtherHangIndent"/>
      </w:pPr>
      <w:bookmarkStart w:id="150" w:name="other4"/>
      <w:bookmarkEnd w:id="150"/>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r w:rsidR="004457B1">
        <w:fldChar w:fldCharType="begin"/>
      </w:r>
      <w:ins w:id="151" w:author="Stacey, Robert" w:date="2022-07-10T16:06:00Z">
        <w:r w:rsidR="000E3E2C">
          <w:instrText>HYPERLINK "https://www.iso.org/committee/45020.html"</w:instrText>
        </w:r>
      </w:ins>
      <w:del w:id="152" w:author="Stacey, Robert" w:date="2022-07-10T16:04:00Z">
        <w:r w:rsidR="004457B1" w:rsidDel="000E3E2C">
          <w:delInstrText xml:space="preserve"> HYPERLINK "http://standards.ieee.org/guides/bylaws/" </w:delInstrText>
        </w:r>
      </w:del>
      <w:r w:rsidR="004457B1">
        <w:fldChar w:fldCharType="separate"/>
      </w:r>
      <w:del w:id="153" w:author="Stacey, Robert" w:date="2022-07-10T16:04:00Z">
        <w:r w:rsidDel="000E3E2C">
          <w:rPr>
            <w:rStyle w:val="Hyperlink"/>
          </w:rPr>
          <w:delText>http://www.jtc1.org</w:delText>
        </w:r>
      </w:del>
      <w:ins w:id="154" w:author="Stacey, Robert" w:date="2022-07-10T16:06:00Z">
        <w:r w:rsidR="000E3E2C">
          <w:rPr>
            <w:rStyle w:val="Hyperlink"/>
          </w:rPr>
          <w:t>https://www.iso.org/committee/45020.html</w:t>
        </w:r>
      </w:ins>
      <w:r w:rsidR="004457B1">
        <w:rPr>
          <w:rStyle w:val="Hyperlink"/>
        </w:rPr>
        <w:fldChar w:fldCharType="end"/>
      </w:r>
    </w:p>
    <w:p w14:paraId="6B8795C4" w14:textId="1066F85B" w:rsidR="00C555C0" w:rsidRDefault="00D9073B" w:rsidP="00C555C0">
      <w:pPr>
        <w:pStyle w:val="OtherHangIndent"/>
      </w:pPr>
      <w:bookmarkStart w:id="155" w:name="other5"/>
      <w:bookmarkEnd w:id="155"/>
      <w:r>
        <w:t>IEEE</w:t>
      </w:r>
      <w:r w:rsidR="006C2386">
        <w:t xml:space="preserve"> Standards Style Manual</w:t>
      </w:r>
      <w:r w:rsidR="006C2386">
        <w:br/>
        <w:t xml:space="preserve"> </w:t>
      </w:r>
      <w:r w:rsidR="004457B1">
        <w:fldChar w:fldCharType="begin"/>
      </w:r>
      <w:ins w:id="156" w:author="Stacey, Robert" w:date="2022-07-10T16:08:00Z">
        <w:r w:rsidR="00D16305">
          <w:instrText>HYPERLINK "https://standards.ieee.org/guides/style/"</w:instrText>
        </w:r>
      </w:ins>
      <w:del w:id="157" w:author="Stacey, Robert" w:date="2022-07-10T16:08:00Z">
        <w:r w:rsidR="004457B1" w:rsidDel="00D16305">
          <w:delInstrText xml:space="preserve"> HYPERLINK "http://standards.ieee.org/guides/style/" </w:delInstrText>
        </w:r>
      </w:del>
      <w:r w:rsidR="004457B1">
        <w:fldChar w:fldCharType="separate"/>
      </w:r>
      <w:r w:rsidR="006C2386">
        <w:rPr>
          <w:rStyle w:val="Hyperlink"/>
        </w:rPr>
        <w:t>http://standards.ieee.org/guides/style/</w:t>
      </w:r>
      <w:r w:rsidR="004457B1">
        <w:rPr>
          <w:rStyle w:val="Hyperlink"/>
        </w:rPr>
        <w:fldChar w:fldCharType="end"/>
      </w:r>
      <w:r w:rsidR="006C2386">
        <w:t xml:space="preserve"> </w:t>
      </w:r>
      <w:r w:rsidR="00C555C0">
        <w:br/>
      </w:r>
      <w:r w:rsidR="00C555C0">
        <w:br/>
      </w:r>
    </w:p>
    <w:p w14:paraId="4B896462" w14:textId="77777777" w:rsidR="006C2386" w:rsidRDefault="006C2386">
      <w:pPr>
        <w:pStyle w:val="H2"/>
        <w:rPr>
          <w:rFonts w:cs="Arial"/>
        </w:rPr>
      </w:pPr>
      <w:r>
        <w:rPr>
          <w:rFonts w:cs="Arial"/>
        </w:rPr>
        <w:br w:type="page"/>
      </w:r>
      <w:bookmarkStart w:id="158" w:name="_Toc19527265"/>
      <w:bookmarkStart w:id="159" w:name="_Toc498075699"/>
      <w:r>
        <w:rPr>
          <w:rFonts w:cs="Arial"/>
        </w:rPr>
        <w:lastRenderedPageBreak/>
        <w:t>Acronyms</w:t>
      </w:r>
      <w:bookmarkEnd w:id="158"/>
      <w:bookmarkEnd w:id="159"/>
    </w:p>
    <w:p w14:paraId="70DCD7E5"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6353534A" w14:textId="77777777" w:rsidR="006C2386" w:rsidRDefault="006C2386">
      <w:pPr>
        <w:rPr>
          <w:rFonts w:cs="Arial"/>
        </w:rPr>
      </w:pPr>
      <w:r>
        <w:rPr>
          <w:rFonts w:cs="Arial"/>
        </w:rPr>
        <w:t>802 LMSC</w:t>
      </w:r>
      <w:r>
        <w:rPr>
          <w:rFonts w:cs="Arial"/>
        </w:rPr>
        <w:tab/>
        <w:t>Project 802, LAN/MAN standards committee</w:t>
      </w:r>
    </w:p>
    <w:p w14:paraId="0EAF3BB1" w14:textId="77777777" w:rsidR="00BC2793" w:rsidRDefault="00BC2793">
      <w:pPr>
        <w:rPr>
          <w:rFonts w:cs="Arial"/>
        </w:rPr>
      </w:pPr>
      <w:r>
        <w:rPr>
          <w:rFonts w:cs="Arial"/>
        </w:rPr>
        <w:t>ANA</w:t>
      </w:r>
      <w:r>
        <w:rPr>
          <w:rFonts w:cs="Arial"/>
        </w:rPr>
        <w:tab/>
      </w:r>
      <w:r>
        <w:rPr>
          <w:rFonts w:cs="Arial"/>
        </w:rPr>
        <w:tab/>
        <w:t>Assigned Numbers Authority</w:t>
      </w:r>
    </w:p>
    <w:p w14:paraId="7391A7CD" w14:textId="77777777" w:rsidR="006C2386" w:rsidRDefault="006C2386">
      <w:pPr>
        <w:rPr>
          <w:rFonts w:cs="Arial"/>
        </w:rPr>
      </w:pPr>
      <w:r>
        <w:rPr>
          <w:rFonts w:cs="Arial"/>
        </w:rPr>
        <w:t>CAC</w:t>
      </w:r>
      <w:r>
        <w:rPr>
          <w:rFonts w:cs="Arial"/>
        </w:rPr>
        <w:tab/>
      </w:r>
      <w:r>
        <w:rPr>
          <w:rFonts w:cs="Arial"/>
        </w:rPr>
        <w:tab/>
        <w:t>chair advisory committee</w:t>
      </w:r>
    </w:p>
    <w:p w14:paraId="35DF4DA6" w14:textId="77777777" w:rsidR="006C2386" w:rsidRDefault="006C2386">
      <w:pPr>
        <w:rPr>
          <w:rFonts w:cs="Arial"/>
        </w:rPr>
      </w:pPr>
      <w:r>
        <w:rPr>
          <w:rFonts w:cs="Arial"/>
        </w:rPr>
        <w:t>IEC</w:t>
      </w:r>
      <w:r>
        <w:rPr>
          <w:rFonts w:cs="Arial"/>
        </w:rPr>
        <w:tab/>
      </w:r>
      <w:r>
        <w:rPr>
          <w:rFonts w:cs="Arial"/>
        </w:rPr>
        <w:tab/>
        <w:t>International Engineering Consortium</w:t>
      </w:r>
    </w:p>
    <w:p w14:paraId="52B29B9E" w14:textId="77777777"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14:paraId="2908CCB9"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51A2A441" w14:textId="77777777" w:rsidR="006C2386" w:rsidRDefault="006C2386">
      <w:pPr>
        <w:rPr>
          <w:rFonts w:cs="Arial"/>
        </w:rPr>
      </w:pPr>
      <w:r>
        <w:rPr>
          <w:rFonts w:cs="Arial"/>
        </w:rPr>
        <w:t>IPR</w:t>
      </w:r>
      <w:r>
        <w:rPr>
          <w:rFonts w:cs="Arial"/>
        </w:rPr>
        <w:tab/>
      </w:r>
      <w:r>
        <w:rPr>
          <w:rFonts w:cs="Arial"/>
        </w:rPr>
        <w:tab/>
        <w:t>intellectual property rights</w:t>
      </w:r>
    </w:p>
    <w:p w14:paraId="678443A7" w14:textId="77777777" w:rsidR="006C2386" w:rsidRDefault="006C2386">
      <w:pPr>
        <w:rPr>
          <w:rFonts w:cs="Arial"/>
        </w:rPr>
      </w:pPr>
      <w:r>
        <w:rPr>
          <w:rFonts w:cs="Arial"/>
        </w:rPr>
        <w:t>ISO</w:t>
      </w:r>
      <w:r>
        <w:rPr>
          <w:rFonts w:cs="Arial"/>
        </w:rPr>
        <w:tab/>
      </w:r>
      <w:r>
        <w:rPr>
          <w:rFonts w:cs="Arial"/>
        </w:rPr>
        <w:tab/>
        <w:t>International Standards Organization</w:t>
      </w:r>
    </w:p>
    <w:p w14:paraId="5824490A" w14:textId="77777777" w:rsidR="006C2386" w:rsidRDefault="006C2386">
      <w:pPr>
        <w:rPr>
          <w:rFonts w:cs="Arial"/>
        </w:rPr>
      </w:pPr>
      <w:r>
        <w:rPr>
          <w:rFonts w:cs="Arial"/>
        </w:rPr>
        <w:t>LAN</w:t>
      </w:r>
      <w:r>
        <w:rPr>
          <w:rFonts w:cs="Arial"/>
        </w:rPr>
        <w:tab/>
      </w:r>
      <w:r>
        <w:rPr>
          <w:rFonts w:cs="Arial"/>
        </w:rPr>
        <w:tab/>
        <w:t>local area network</w:t>
      </w:r>
    </w:p>
    <w:p w14:paraId="0312E9A4" w14:textId="77777777" w:rsidR="006C2386" w:rsidRDefault="006C2386">
      <w:pPr>
        <w:rPr>
          <w:rFonts w:cs="Arial"/>
        </w:rPr>
      </w:pPr>
      <w:r>
        <w:rPr>
          <w:rFonts w:cs="Arial"/>
        </w:rPr>
        <w:t>PAR</w:t>
      </w:r>
      <w:r>
        <w:rPr>
          <w:rFonts w:cs="Arial"/>
        </w:rPr>
        <w:tab/>
      </w:r>
      <w:r>
        <w:rPr>
          <w:rFonts w:cs="Arial"/>
        </w:rPr>
        <w:tab/>
        <w:t>project authorization request</w:t>
      </w:r>
    </w:p>
    <w:p w14:paraId="0799E65D" w14:textId="77777777"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14:paraId="36273097" w14:textId="77777777" w:rsidR="006C2386" w:rsidRDefault="006C2386">
      <w:pPr>
        <w:rPr>
          <w:rFonts w:cs="Arial"/>
        </w:rPr>
      </w:pPr>
      <w:r>
        <w:rPr>
          <w:rFonts w:cs="Arial"/>
        </w:rPr>
        <w:t>SC</w:t>
      </w:r>
      <w:r>
        <w:rPr>
          <w:rFonts w:cs="Arial"/>
        </w:rPr>
        <w:tab/>
      </w:r>
      <w:r>
        <w:rPr>
          <w:rFonts w:cs="Arial"/>
        </w:rPr>
        <w:tab/>
        <w:t>standing committee</w:t>
      </w:r>
    </w:p>
    <w:p w14:paraId="187FE12C" w14:textId="77777777" w:rsidR="006C2386" w:rsidRDefault="006C2386">
      <w:pPr>
        <w:rPr>
          <w:rFonts w:cs="Arial"/>
        </w:rPr>
      </w:pPr>
      <w:r>
        <w:rPr>
          <w:rFonts w:cs="Arial"/>
        </w:rPr>
        <w:t>SG</w:t>
      </w:r>
      <w:r>
        <w:rPr>
          <w:rFonts w:cs="Arial"/>
        </w:rPr>
        <w:tab/>
      </w:r>
      <w:r>
        <w:rPr>
          <w:rFonts w:cs="Arial"/>
        </w:rPr>
        <w:tab/>
        <w:t>study group</w:t>
      </w:r>
    </w:p>
    <w:p w14:paraId="7CEE14BF" w14:textId="77777777" w:rsidR="006C2386" w:rsidRDefault="006C2386">
      <w:pPr>
        <w:rPr>
          <w:rFonts w:cs="Arial"/>
        </w:rPr>
      </w:pPr>
      <w:r>
        <w:rPr>
          <w:rFonts w:cs="Arial"/>
        </w:rPr>
        <w:t>TAG</w:t>
      </w:r>
      <w:r>
        <w:rPr>
          <w:rFonts w:cs="Arial"/>
        </w:rPr>
        <w:tab/>
      </w:r>
      <w:r>
        <w:rPr>
          <w:rFonts w:cs="Arial"/>
        </w:rPr>
        <w:tab/>
        <w:t>technical advisory group</w:t>
      </w:r>
    </w:p>
    <w:p w14:paraId="549ED354" w14:textId="77777777" w:rsidR="001159FF" w:rsidRDefault="001159FF">
      <w:pPr>
        <w:rPr>
          <w:rFonts w:cs="Arial"/>
        </w:rPr>
      </w:pPr>
      <w:r>
        <w:rPr>
          <w:rFonts w:cs="Arial"/>
        </w:rPr>
        <w:t>WG</w:t>
      </w:r>
      <w:r>
        <w:rPr>
          <w:rFonts w:cs="Arial"/>
        </w:rPr>
        <w:tab/>
      </w:r>
      <w:r>
        <w:rPr>
          <w:rFonts w:cs="Arial"/>
        </w:rPr>
        <w:tab/>
        <w:t>working group</w:t>
      </w:r>
    </w:p>
    <w:p w14:paraId="6C1E25BD" w14:textId="77777777" w:rsidR="006C2386" w:rsidRDefault="006C2386">
      <w:pPr>
        <w:rPr>
          <w:rFonts w:cs="Arial"/>
        </w:rPr>
      </w:pPr>
      <w:r>
        <w:rPr>
          <w:rFonts w:cs="Arial"/>
        </w:rPr>
        <w:t>WLAN</w:t>
      </w:r>
      <w:r>
        <w:rPr>
          <w:rFonts w:cs="Arial"/>
        </w:rPr>
        <w:tab/>
      </w:r>
      <w:r>
        <w:rPr>
          <w:rFonts w:cs="Arial"/>
        </w:rPr>
        <w:tab/>
        <w:t>wireless local area network</w:t>
      </w:r>
    </w:p>
    <w:p w14:paraId="5B9AB6E6" w14:textId="77777777" w:rsidR="009F70A8" w:rsidRDefault="009F70A8">
      <w:pPr>
        <w:ind w:left="432"/>
      </w:pPr>
    </w:p>
    <w:p w14:paraId="59677D7B" w14:textId="77777777" w:rsidR="009F70A8" w:rsidRDefault="009F70A8">
      <w:pPr>
        <w:ind w:left="432"/>
      </w:pPr>
    </w:p>
    <w:p w14:paraId="7245AF0C" w14:textId="77777777" w:rsidR="009F70A8" w:rsidRDefault="009F70A8">
      <w:r>
        <w:br w:type="page"/>
      </w:r>
    </w:p>
    <w:p w14:paraId="7659579E" w14:textId="77777777" w:rsidR="009F70A8" w:rsidRPr="00832572" w:rsidRDefault="009F70A8" w:rsidP="00832572">
      <w:pPr>
        <w:pStyle w:val="Heading3"/>
        <w:numPr>
          <w:ilvl w:val="0"/>
          <w:numId w:val="0"/>
        </w:numPr>
        <w:rPr>
          <w:b/>
          <w:sz w:val="36"/>
        </w:rPr>
      </w:pPr>
      <w:bookmarkStart w:id="160" w:name="_Toc498075700"/>
      <w:r w:rsidRPr="00832572">
        <w:rPr>
          <w:b/>
          <w:sz w:val="36"/>
        </w:rPr>
        <w:lastRenderedPageBreak/>
        <w:t>Definitions</w:t>
      </w:r>
      <w:bookmarkEnd w:id="160"/>
    </w:p>
    <w:p w14:paraId="5C8336C4" w14:textId="77777777" w:rsidR="009F70A8" w:rsidRDefault="009F70A8">
      <w:pPr>
        <w:ind w:left="432"/>
      </w:pPr>
    </w:p>
    <w:p w14:paraId="30D8EC79" w14:textId="77777777" w:rsidR="004425CA" w:rsidRDefault="004425CA" w:rsidP="004425CA"/>
    <w:p w14:paraId="0CF4ADAF" w14:textId="77777777" w:rsidR="004425CA" w:rsidRDefault="004425CA" w:rsidP="00832572">
      <w:r w:rsidRPr="00832572">
        <w:rPr>
          <w:b/>
        </w:rPr>
        <w:t>802.11 plenary meeting</w:t>
      </w:r>
      <w:r>
        <w:t>: one of three 2-hour meeting slots during which the 802.11 WG meets together as a whole.</w:t>
      </w:r>
    </w:p>
    <w:p w14:paraId="21B7D03E" w14:textId="77777777" w:rsidR="004425CA" w:rsidRDefault="004425CA" w:rsidP="00832572"/>
    <w:p w14:paraId="23BCA0CF" w14:textId="77777777"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14:paraId="1671E737" w14:textId="77777777" w:rsidR="004425CA" w:rsidRDefault="004425CA" w:rsidP="00832572"/>
    <w:p w14:paraId="2ABFDD6F" w14:textId="77777777" w:rsidR="009F70A8" w:rsidRDefault="009F70A8" w:rsidP="009F70A8">
      <w:r w:rsidRPr="00832572">
        <w:rPr>
          <w:b/>
        </w:rPr>
        <w:t>Active 802.11 participant</w:t>
      </w:r>
      <w:r>
        <w:t xml:space="preserve">: a participant with status Aspirant, Potential-Voter, </w:t>
      </w:r>
      <w:proofErr w:type="gramStart"/>
      <w:r>
        <w:t>Voter</w:t>
      </w:r>
      <w:proofErr w:type="gramEnd"/>
      <w:r>
        <w:t xml:space="preserve"> or a Former-Voter who is a member of an active 802.11 WG balloting pool.</w:t>
      </w:r>
    </w:p>
    <w:p w14:paraId="1D9EA47F" w14:textId="77777777" w:rsidR="00A3497D" w:rsidRDefault="00A3497D" w:rsidP="00832572"/>
    <w:p w14:paraId="6A196650" w14:textId="77777777"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14:paraId="6B770485" w14:textId="77777777" w:rsidR="00A3497D" w:rsidRDefault="00A3497D" w:rsidP="009F70A8"/>
    <w:p w14:paraId="4FF54D03" w14:textId="77777777" w:rsidR="009F70A8" w:rsidRDefault="009F70A8">
      <w:pPr>
        <w:ind w:left="432"/>
      </w:pPr>
    </w:p>
    <w:p w14:paraId="10985F1C" w14:textId="77777777" w:rsidR="006C2386" w:rsidRDefault="006C2386" w:rsidP="00832572">
      <w:pPr>
        <w:rPr>
          <w:rFonts w:cs="Arial"/>
        </w:rPr>
      </w:pPr>
      <w:r>
        <w:br w:type="page"/>
      </w:r>
      <w:bookmarkEnd w:id="139"/>
      <w:bookmarkEnd w:id="140"/>
      <w:bookmarkEnd w:id="141"/>
    </w:p>
    <w:p w14:paraId="408561AE" w14:textId="77777777" w:rsidR="002F1068" w:rsidRPr="00764F21" w:rsidRDefault="002F1068">
      <w:pPr>
        <w:pStyle w:val="Heading1"/>
      </w:pPr>
      <w:bookmarkStart w:id="161" w:name="_Hierarchy"/>
      <w:bookmarkStart w:id="162" w:name="_Ref250616847"/>
      <w:bookmarkStart w:id="163" w:name="_Toc498075701"/>
      <w:bookmarkEnd w:id="161"/>
      <w:r w:rsidRPr="00764F21">
        <w:lastRenderedPageBreak/>
        <w:t>Hierarchy</w:t>
      </w:r>
      <w:bookmarkEnd w:id="162"/>
      <w:bookmarkEnd w:id="163"/>
    </w:p>
    <w:p w14:paraId="58012601" w14:textId="77777777"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14:paraId="3F1BCD61" w14:textId="77777777" w:rsidR="00A72AAA" w:rsidRPr="00A72A54" w:rsidRDefault="00A72AAA">
      <w:pPr>
        <w:ind w:left="360"/>
        <w:rPr>
          <w:rFonts w:ascii="Tahoma" w:hAnsi="Tahoma" w:cs="Tahoma"/>
        </w:rPr>
      </w:pPr>
    </w:p>
    <w:p w14:paraId="28A2D3FD" w14:textId="081CBC54" w:rsidR="00A72AAA" w:rsidRPr="000D3771" w:rsidRDefault="004457B1">
      <w:pPr>
        <w:pStyle w:val="NormalWeb"/>
        <w:tabs>
          <w:tab w:val="left" w:pos="5040"/>
          <w:tab w:val="left" w:pos="9360"/>
        </w:tabs>
        <w:spacing w:before="0" w:beforeAutospacing="0" w:after="60" w:afterAutospacing="0"/>
        <w:ind w:left="360"/>
        <w:rPr>
          <w:rStyle w:val="Hyperlink"/>
          <w:rFonts w:ascii="Arial" w:hAnsi="Arial" w:cs="Arial"/>
          <w:sz w:val="20"/>
          <w:szCs w:val="20"/>
          <w:lang w:val="en-US"/>
          <w:rPrChange w:id="164" w:author="Stacey, Robert" w:date="2022-08-30T09:08:00Z">
            <w:rPr>
              <w:rStyle w:val="Hyperlink"/>
              <w:rFonts w:ascii="Tahoma" w:hAnsi="Tahoma" w:cs="Tahoma"/>
              <w:sz w:val="20"/>
              <w:szCs w:val="20"/>
              <w:lang w:val="en-US"/>
            </w:rPr>
          </w:rPrChange>
        </w:rPr>
      </w:pPr>
      <w:r w:rsidRPr="000D3771">
        <w:rPr>
          <w:rFonts w:ascii="Arial" w:hAnsi="Arial" w:cs="Arial"/>
          <w:sz w:val="20"/>
          <w:szCs w:val="20"/>
          <w:rPrChange w:id="165" w:author="Stacey, Robert" w:date="2022-08-30T09:08:00Z">
            <w:rPr/>
          </w:rPrChange>
        </w:rPr>
        <w:fldChar w:fldCharType="begin"/>
      </w:r>
      <w:ins w:id="166" w:author="Stacey, Robert" w:date="2022-07-10T16:19:00Z">
        <w:r w:rsidR="00761766" w:rsidRPr="000D3771">
          <w:rPr>
            <w:rFonts w:ascii="Arial" w:hAnsi="Arial" w:cs="Arial"/>
            <w:sz w:val="20"/>
            <w:szCs w:val="20"/>
            <w:rPrChange w:id="167" w:author="Stacey, Robert" w:date="2022-08-30T09:08:00Z">
              <w:rPr/>
            </w:rPrChange>
          </w:rPr>
          <w:instrText>HYPERLINK "https://law.justia.com/newyork/codes/not-for-profit-corporation/"</w:instrText>
        </w:r>
      </w:ins>
      <w:del w:id="168" w:author="Stacey, Robert" w:date="2022-07-10T16:19:00Z">
        <w:r w:rsidRPr="000D3771" w:rsidDel="00761766">
          <w:rPr>
            <w:rFonts w:ascii="Arial" w:hAnsi="Arial" w:cs="Arial"/>
            <w:sz w:val="20"/>
            <w:szCs w:val="20"/>
            <w:rPrChange w:id="169" w:author="Stacey, Robert" w:date="2022-08-30T09:08:00Z">
              <w:rPr/>
            </w:rPrChange>
          </w:rPr>
          <w:delInstrText xml:space="preserve"> HYPERLINK "http://law.justia.com/newyork/codes/not-for-profit-corporation/" </w:delInstrText>
        </w:r>
      </w:del>
      <w:r w:rsidRPr="000D3771">
        <w:rPr>
          <w:rFonts w:ascii="Arial" w:hAnsi="Arial" w:cs="Arial"/>
          <w:sz w:val="20"/>
          <w:szCs w:val="20"/>
          <w:rPrChange w:id="170" w:author="Stacey, Robert" w:date="2022-08-30T09:08:00Z">
            <w:rPr>
              <w:rStyle w:val="Hyperlink"/>
              <w:rFonts w:ascii="Tahoma" w:hAnsi="Tahoma" w:cs="Tahoma"/>
              <w:sz w:val="20"/>
              <w:szCs w:val="20"/>
            </w:rPr>
          </w:rPrChange>
        </w:rPr>
        <w:fldChar w:fldCharType="separate"/>
      </w:r>
      <w:r w:rsidR="00A72AAA" w:rsidRPr="000D3771">
        <w:rPr>
          <w:rStyle w:val="Hyperlink"/>
          <w:rFonts w:ascii="Arial" w:hAnsi="Arial" w:cs="Arial"/>
          <w:sz w:val="20"/>
          <w:szCs w:val="20"/>
          <w:rPrChange w:id="171" w:author="Stacey, Robert" w:date="2022-08-30T09:08:00Z">
            <w:rPr>
              <w:rStyle w:val="Hyperlink"/>
              <w:rFonts w:ascii="Tahoma" w:hAnsi="Tahoma" w:cs="Tahoma"/>
              <w:sz w:val="20"/>
              <w:szCs w:val="20"/>
            </w:rPr>
          </w:rPrChange>
        </w:rPr>
        <w:t>New York State Not-for-Profit Corporation Law</w:t>
      </w:r>
      <w:r w:rsidRPr="000D3771">
        <w:rPr>
          <w:rStyle w:val="Hyperlink"/>
          <w:rFonts w:ascii="Arial" w:hAnsi="Arial" w:cs="Arial"/>
          <w:sz w:val="20"/>
          <w:szCs w:val="20"/>
          <w:rPrChange w:id="172" w:author="Stacey, Robert" w:date="2022-08-30T09:08:00Z">
            <w:rPr>
              <w:rStyle w:val="Hyperlink"/>
              <w:rFonts w:ascii="Tahoma" w:hAnsi="Tahoma" w:cs="Tahoma"/>
              <w:sz w:val="20"/>
              <w:szCs w:val="20"/>
            </w:rPr>
          </w:rPrChange>
        </w:rPr>
        <w:fldChar w:fldCharType="end"/>
      </w:r>
      <w:r w:rsidR="00A72AAA" w:rsidRPr="000D3771">
        <w:rPr>
          <w:rFonts w:ascii="Arial" w:hAnsi="Arial" w:cs="Arial"/>
          <w:sz w:val="20"/>
          <w:szCs w:val="20"/>
          <w:rPrChange w:id="173" w:author="Stacey, Robert" w:date="2022-08-30T09:08:00Z">
            <w:rPr>
              <w:rFonts w:ascii="Tahoma" w:hAnsi="Tahoma" w:cs="Tahoma"/>
              <w:sz w:val="20"/>
              <w:szCs w:val="20"/>
            </w:rPr>
          </w:rPrChange>
        </w:rPr>
        <w:br/>
      </w:r>
      <w:r w:rsidRPr="000D3771">
        <w:rPr>
          <w:rFonts w:ascii="Arial" w:hAnsi="Arial" w:cs="Arial"/>
          <w:sz w:val="20"/>
          <w:szCs w:val="20"/>
          <w:rPrChange w:id="174" w:author="Stacey, Robert" w:date="2022-08-30T09:08:00Z">
            <w:rPr/>
          </w:rPrChange>
        </w:rPr>
        <w:fldChar w:fldCharType="begin"/>
      </w:r>
      <w:ins w:id="175" w:author="Stacey, Robert" w:date="2022-07-10T16:17:00Z">
        <w:r w:rsidR="00D16305" w:rsidRPr="000D3771">
          <w:rPr>
            <w:rFonts w:ascii="Arial" w:hAnsi="Arial" w:cs="Arial"/>
            <w:sz w:val="20"/>
            <w:szCs w:val="20"/>
            <w:rPrChange w:id="176" w:author="Stacey, Robert" w:date="2022-08-30T09:08:00Z">
              <w:rPr/>
            </w:rPrChange>
          </w:rPr>
          <w:instrText>HYPERLINK "https://www.ieee.org/content/dam/ieee-org/ieee/web/org/about/whatis/01-05-1993_Certificate_of_Incorporation.pdf"</w:instrText>
        </w:r>
      </w:ins>
      <w:del w:id="177" w:author="Stacey, Robert" w:date="2022-07-10T16:17:00Z">
        <w:r w:rsidRPr="000D3771" w:rsidDel="00D16305">
          <w:rPr>
            <w:rFonts w:ascii="Arial" w:hAnsi="Arial" w:cs="Arial"/>
            <w:sz w:val="20"/>
            <w:szCs w:val="20"/>
            <w:rPrChange w:id="178" w:author="Stacey, Robert" w:date="2022-08-30T09:08:00Z">
              <w:rPr/>
            </w:rPrChange>
          </w:rPr>
          <w:delInstrText xml:space="preserve"> HYPERLINK "http://www.ieee.org/portal/cms_docs_iportals/iportals/aboutus/whatis/01-05-1993_Certificate_of_Incorporation.pdf" </w:delInstrText>
        </w:r>
      </w:del>
      <w:r w:rsidRPr="000D3771">
        <w:rPr>
          <w:rFonts w:ascii="Arial" w:hAnsi="Arial" w:cs="Arial"/>
          <w:sz w:val="20"/>
          <w:szCs w:val="20"/>
          <w:rPrChange w:id="179" w:author="Stacey, Robert" w:date="2022-08-30T09:08:00Z">
            <w:rPr>
              <w:rStyle w:val="Hyperlink"/>
              <w:rFonts w:ascii="Tahoma" w:hAnsi="Tahoma" w:cs="Tahoma"/>
              <w:sz w:val="20"/>
              <w:szCs w:val="20"/>
            </w:rPr>
          </w:rPrChange>
        </w:rPr>
        <w:fldChar w:fldCharType="separate"/>
      </w:r>
      <w:r w:rsidR="00A72AAA" w:rsidRPr="000D3771">
        <w:rPr>
          <w:rStyle w:val="Hyperlink"/>
          <w:rFonts w:ascii="Arial" w:hAnsi="Arial" w:cs="Arial"/>
          <w:sz w:val="20"/>
          <w:szCs w:val="20"/>
          <w:rPrChange w:id="180" w:author="Stacey, Robert" w:date="2022-08-30T09:08:00Z">
            <w:rPr>
              <w:rStyle w:val="Hyperlink"/>
              <w:rFonts w:ascii="Tahoma" w:hAnsi="Tahoma" w:cs="Tahoma"/>
              <w:sz w:val="20"/>
              <w:szCs w:val="20"/>
            </w:rPr>
          </w:rPrChange>
        </w:rPr>
        <w:t>IEEE Certificate of Incorporation</w:t>
      </w:r>
      <w:r w:rsidRPr="000D3771">
        <w:rPr>
          <w:rStyle w:val="Hyperlink"/>
          <w:rFonts w:ascii="Arial" w:hAnsi="Arial" w:cs="Arial"/>
          <w:sz w:val="20"/>
          <w:szCs w:val="20"/>
          <w:rPrChange w:id="181" w:author="Stacey, Robert" w:date="2022-08-30T09:08:00Z">
            <w:rPr>
              <w:rStyle w:val="Hyperlink"/>
              <w:rFonts w:ascii="Tahoma" w:hAnsi="Tahoma" w:cs="Tahoma"/>
              <w:sz w:val="20"/>
              <w:szCs w:val="20"/>
            </w:rPr>
          </w:rPrChange>
        </w:rPr>
        <w:fldChar w:fldCharType="end"/>
      </w:r>
      <w:r w:rsidR="00A72AAA" w:rsidRPr="000D3771">
        <w:rPr>
          <w:rFonts w:ascii="Arial" w:hAnsi="Arial" w:cs="Arial"/>
          <w:sz w:val="20"/>
          <w:szCs w:val="20"/>
          <w:rPrChange w:id="182" w:author="Stacey, Robert" w:date="2022-08-30T09:08:00Z">
            <w:rPr>
              <w:rFonts w:ascii="Tahoma" w:hAnsi="Tahoma" w:cs="Tahoma"/>
              <w:sz w:val="20"/>
              <w:szCs w:val="20"/>
            </w:rPr>
          </w:rPrChange>
        </w:rPr>
        <w:br/>
      </w:r>
      <w:r w:rsidR="00BD73E6" w:rsidRPr="000D3771">
        <w:rPr>
          <w:rFonts w:ascii="Arial" w:hAnsi="Arial" w:cs="Arial"/>
          <w:sz w:val="20"/>
          <w:szCs w:val="20"/>
          <w:rPrChange w:id="183" w:author="Stacey, Robert" w:date="2022-08-30T09:08:00Z">
            <w:rPr>
              <w:rFonts w:ascii="Tahoma" w:hAnsi="Tahoma" w:cs="Tahoma"/>
              <w:sz w:val="20"/>
              <w:szCs w:val="20"/>
            </w:rPr>
          </w:rPrChange>
        </w:rPr>
        <w:fldChar w:fldCharType="begin"/>
      </w:r>
      <w:r w:rsidR="00A72AAA" w:rsidRPr="000D3771">
        <w:rPr>
          <w:rFonts w:ascii="Arial" w:hAnsi="Arial" w:cs="Arial"/>
          <w:sz w:val="20"/>
          <w:szCs w:val="20"/>
          <w:rPrChange w:id="184" w:author="Stacey, Robert" w:date="2022-08-30T09:08:00Z">
            <w:rPr>
              <w:rFonts w:ascii="Tahoma" w:hAnsi="Tahoma" w:cs="Tahoma"/>
              <w:sz w:val="20"/>
              <w:szCs w:val="20"/>
            </w:rPr>
          </w:rPrChange>
        </w:rPr>
        <w:instrText xml:space="preserve"> HYPERLINK "http://www.ieee.org/web/aboutus/whatis/Constitution/index.html" </w:instrText>
      </w:r>
      <w:r w:rsidR="00BD73E6" w:rsidRPr="000D3771">
        <w:rPr>
          <w:rFonts w:ascii="Arial" w:hAnsi="Arial" w:cs="Arial"/>
          <w:sz w:val="20"/>
          <w:szCs w:val="20"/>
          <w:rPrChange w:id="185" w:author="Stacey, Robert" w:date="2022-08-30T09:08:00Z">
            <w:rPr>
              <w:rFonts w:ascii="Tahoma" w:hAnsi="Tahoma" w:cs="Tahoma"/>
              <w:sz w:val="20"/>
              <w:szCs w:val="20"/>
            </w:rPr>
          </w:rPrChange>
        </w:rPr>
        <w:fldChar w:fldCharType="separate"/>
      </w:r>
      <w:del w:id="186" w:author="Stacey, Robert" w:date="2022-07-10T16:21:00Z">
        <w:r w:rsidR="00A72AAA" w:rsidRPr="000D3771" w:rsidDel="00761766">
          <w:rPr>
            <w:rStyle w:val="Hyperlink"/>
            <w:rFonts w:ascii="Arial" w:hAnsi="Arial" w:cs="Arial"/>
            <w:sz w:val="20"/>
            <w:szCs w:val="20"/>
            <w:rPrChange w:id="187" w:author="Stacey, Robert" w:date="2022-08-30T09:08:00Z">
              <w:rPr>
                <w:rStyle w:val="Hyperlink"/>
                <w:rFonts w:ascii="Tahoma" w:hAnsi="Tahoma" w:cs="Tahoma"/>
                <w:sz w:val="20"/>
                <w:szCs w:val="20"/>
              </w:rPr>
            </w:rPrChange>
          </w:rPr>
          <w:delText>IEEE Constitution</w:delText>
        </w:r>
      </w:del>
    </w:p>
    <w:p w14:paraId="09AB4AE9" w14:textId="67C371CD" w:rsidR="00A72AAA" w:rsidRPr="000D3771" w:rsidRDefault="00BD73E6">
      <w:pPr>
        <w:pStyle w:val="NormalWeb"/>
        <w:tabs>
          <w:tab w:val="left" w:pos="5040"/>
          <w:tab w:val="left" w:pos="9360"/>
        </w:tabs>
        <w:spacing w:before="0" w:beforeAutospacing="0" w:after="60" w:afterAutospacing="0"/>
        <w:ind w:left="360"/>
        <w:rPr>
          <w:rFonts w:ascii="Arial" w:hAnsi="Arial" w:cs="Arial"/>
          <w:sz w:val="20"/>
          <w:szCs w:val="20"/>
          <w:rPrChange w:id="188" w:author="Stacey, Robert" w:date="2022-08-30T09:08:00Z">
            <w:rPr>
              <w:rFonts w:ascii="Tahoma" w:hAnsi="Tahoma" w:cs="Tahoma"/>
              <w:sz w:val="20"/>
              <w:szCs w:val="20"/>
            </w:rPr>
          </w:rPrChange>
        </w:rPr>
      </w:pPr>
      <w:r w:rsidRPr="000D3771">
        <w:rPr>
          <w:rFonts w:ascii="Arial" w:hAnsi="Arial" w:cs="Arial"/>
          <w:sz w:val="20"/>
          <w:szCs w:val="20"/>
          <w:rPrChange w:id="189" w:author="Stacey, Robert" w:date="2022-08-30T09:08:00Z">
            <w:rPr>
              <w:rFonts w:ascii="Tahoma" w:hAnsi="Tahoma" w:cs="Tahoma"/>
              <w:sz w:val="20"/>
              <w:szCs w:val="20"/>
            </w:rPr>
          </w:rPrChange>
        </w:rPr>
        <w:fldChar w:fldCharType="end"/>
      </w:r>
      <w:r w:rsidR="004457B1" w:rsidRPr="000D3771">
        <w:rPr>
          <w:rFonts w:ascii="Arial" w:hAnsi="Arial" w:cs="Arial"/>
          <w:sz w:val="20"/>
          <w:szCs w:val="20"/>
          <w:rPrChange w:id="190" w:author="Stacey, Robert" w:date="2022-08-30T09:08:00Z">
            <w:rPr/>
          </w:rPrChange>
        </w:rPr>
        <w:fldChar w:fldCharType="begin"/>
      </w:r>
      <w:ins w:id="191" w:author="Stacey, Robert" w:date="2022-07-10T16:20:00Z">
        <w:r w:rsidR="00761766" w:rsidRPr="000D3771">
          <w:rPr>
            <w:rFonts w:ascii="Arial" w:hAnsi="Arial" w:cs="Arial"/>
            <w:sz w:val="20"/>
            <w:szCs w:val="20"/>
            <w:rPrChange w:id="192" w:author="Stacey, Robert" w:date="2022-08-30T09:08:00Z">
              <w:rPr/>
            </w:rPrChange>
          </w:rPr>
          <w:instrText>HYPERLINK "https://www.ieee.org/content/dam/ieee-org/ieee/web/org/about/corporate/ieee-constitution-and-bylaws.pdf"</w:instrText>
        </w:r>
      </w:ins>
      <w:del w:id="193" w:author="Stacey, Robert" w:date="2022-07-10T16:20:00Z">
        <w:r w:rsidR="004457B1" w:rsidRPr="000D3771" w:rsidDel="00761766">
          <w:rPr>
            <w:rFonts w:ascii="Arial" w:hAnsi="Arial" w:cs="Arial"/>
            <w:sz w:val="20"/>
            <w:szCs w:val="20"/>
            <w:rPrChange w:id="194" w:author="Stacey, Robert" w:date="2022-08-30T09:08:00Z">
              <w:rPr/>
            </w:rPrChange>
          </w:rPr>
          <w:delInstrText xml:space="preserve"> HYPERLINK "http://www.ieee.org/web/aboutus/whatis/bylaws/index.html" </w:delInstrText>
        </w:r>
      </w:del>
      <w:r w:rsidR="004457B1" w:rsidRPr="000D3771">
        <w:rPr>
          <w:rFonts w:ascii="Arial" w:hAnsi="Arial" w:cs="Arial"/>
          <w:sz w:val="20"/>
          <w:szCs w:val="20"/>
          <w:rPrChange w:id="195" w:author="Stacey, Robert" w:date="2022-08-30T09:08:00Z">
            <w:rPr>
              <w:rStyle w:val="Hyperlink"/>
              <w:rFonts w:ascii="Tahoma" w:hAnsi="Tahoma" w:cs="Tahoma"/>
              <w:sz w:val="20"/>
              <w:szCs w:val="20"/>
            </w:rPr>
          </w:rPrChange>
        </w:rPr>
        <w:fldChar w:fldCharType="separate"/>
      </w:r>
      <w:r w:rsidR="00A72AAA" w:rsidRPr="000D3771">
        <w:rPr>
          <w:rStyle w:val="Hyperlink"/>
          <w:rFonts w:ascii="Arial" w:hAnsi="Arial" w:cs="Arial"/>
          <w:sz w:val="20"/>
          <w:szCs w:val="20"/>
          <w:rPrChange w:id="196" w:author="Stacey, Robert" w:date="2022-08-30T09:08:00Z">
            <w:rPr>
              <w:rStyle w:val="Hyperlink"/>
              <w:rFonts w:ascii="Tahoma" w:hAnsi="Tahoma" w:cs="Tahoma"/>
              <w:sz w:val="20"/>
              <w:szCs w:val="20"/>
            </w:rPr>
          </w:rPrChange>
        </w:rPr>
        <w:t xml:space="preserve">IEEE </w:t>
      </w:r>
      <w:ins w:id="197" w:author="Stacey, Robert" w:date="2022-07-10T16:20:00Z">
        <w:r w:rsidR="00761766" w:rsidRPr="000D3771">
          <w:rPr>
            <w:rStyle w:val="Hyperlink"/>
            <w:rFonts w:ascii="Arial" w:hAnsi="Arial" w:cs="Arial"/>
            <w:sz w:val="20"/>
            <w:szCs w:val="20"/>
            <w:rPrChange w:id="198" w:author="Stacey, Robert" w:date="2022-08-30T09:08:00Z">
              <w:rPr>
                <w:rStyle w:val="Hyperlink"/>
                <w:rFonts w:ascii="Tahoma" w:hAnsi="Tahoma" w:cs="Tahoma"/>
                <w:sz w:val="20"/>
                <w:szCs w:val="20"/>
              </w:rPr>
            </w:rPrChange>
          </w:rPr>
          <w:t xml:space="preserve">Constitution and </w:t>
        </w:r>
      </w:ins>
      <w:r w:rsidR="00A72AAA" w:rsidRPr="000D3771">
        <w:rPr>
          <w:rStyle w:val="Hyperlink"/>
          <w:rFonts w:ascii="Arial" w:hAnsi="Arial" w:cs="Arial"/>
          <w:sz w:val="20"/>
          <w:szCs w:val="20"/>
          <w:rPrChange w:id="199" w:author="Stacey, Robert" w:date="2022-08-30T09:08:00Z">
            <w:rPr>
              <w:rStyle w:val="Hyperlink"/>
              <w:rFonts w:ascii="Tahoma" w:hAnsi="Tahoma" w:cs="Tahoma"/>
              <w:sz w:val="20"/>
              <w:szCs w:val="20"/>
            </w:rPr>
          </w:rPrChange>
        </w:rPr>
        <w:t>Bylaws</w:t>
      </w:r>
      <w:r w:rsidR="004457B1" w:rsidRPr="000D3771">
        <w:rPr>
          <w:rStyle w:val="Hyperlink"/>
          <w:rFonts w:ascii="Arial" w:hAnsi="Arial" w:cs="Arial"/>
          <w:sz w:val="20"/>
          <w:szCs w:val="20"/>
          <w:rPrChange w:id="200" w:author="Stacey, Robert" w:date="2022-08-30T09:08:00Z">
            <w:rPr>
              <w:rStyle w:val="Hyperlink"/>
              <w:rFonts w:ascii="Tahoma" w:hAnsi="Tahoma" w:cs="Tahoma"/>
              <w:sz w:val="20"/>
              <w:szCs w:val="20"/>
            </w:rPr>
          </w:rPrChange>
        </w:rPr>
        <w:fldChar w:fldCharType="end"/>
      </w:r>
    </w:p>
    <w:p w14:paraId="0B657064" w14:textId="2BB97F16" w:rsidR="00A72AAA" w:rsidRPr="000D3771" w:rsidRDefault="004457B1">
      <w:pPr>
        <w:pStyle w:val="NormalWeb"/>
        <w:tabs>
          <w:tab w:val="left" w:pos="5040"/>
          <w:tab w:val="left" w:pos="9360"/>
        </w:tabs>
        <w:spacing w:before="0" w:beforeAutospacing="0" w:after="60" w:afterAutospacing="0"/>
        <w:ind w:left="360"/>
        <w:rPr>
          <w:rFonts w:ascii="Arial" w:hAnsi="Arial" w:cs="Arial"/>
          <w:sz w:val="20"/>
          <w:szCs w:val="20"/>
          <w:rPrChange w:id="201" w:author="Stacey, Robert" w:date="2022-08-30T09:08:00Z">
            <w:rPr>
              <w:rFonts w:ascii="Tahoma" w:hAnsi="Tahoma" w:cs="Tahoma"/>
              <w:sz w:val="20"/>
              <w:szCs w:val="20"/>
            </w:rPr>
          </w:rPrChange>
        </w:rPr>
      </w:pPr>
      <w:r w:rsidRPr="000D3771">
        <w:rPr>
          <w:rFonts w:ascii="Arial" w:hAnsi="Arial" w:cs="Arial"/>
          <w:sz w:val="20"/>
          <w:szCs w:val="20"/>
          <w:rPrChange w:id="202" w:author="Stacey, Robert" w:date="2022-08-30T09:08:00Z">
            <w:rPr/>
          </w:rPrChange>
        </w:rPr>
        <w:fldChar w:fldCharType="begin"/>
      </w:r>
      <w:ins w:id="203" w:author="Stacey, Robert" w:date="2022-07-10T16:22:00Z">
        <w:r w:rsidR="00761766" w:rsidRPr="000D3771">
          <w:rPr>
            <w:rFonts w:ascii="Arial" w:hAnsi="Arial" w:cs="Arial"/>
            <w:sz w:val="20"/>
            <w:szCs w:val="20"/>
            <w:rPrChange w:id="204" w:author="Stacey, Robert" w:date="2022-08-30T09:08:00Z">
              <w:rPr/>
            </w:rPrChange>
          </w:rPr>
          <w:instrText>HYPERLINK "https://www.ieee.org/content/dam/ieee-org/ieee/web/org/about/corporate/ieee-policies.pdf"</w:instrText>
        </w:r>
      </w:ins>
      <w:del w:id="205" w:author="Stacey, Robert" w:date="2022-07-10T16:22:00Z">
        <w:r w:rsidRPr="000D3771" w:rsidDel="00761766">
          <w:rPr>
            <w:rFonts w:ascii="Arial" w:hAnsi="Arial" w:cs="Arial"/>
            <w:sz w:val="20"/>
            <w:szCs w:val="20"/>
            <w:rPrChange w:id="206" w:author="Stacey, Robert" w:date="2022-08-30T09:08:00Z">
              <w:rPr/>
            </w:rPrChange>
          </w:rPr>
          <w:delInstrText xml:space="preserve"> HYPERLINK "http://www.ieee.org/web/aboutus/whatis/policies/index.html" </w:delInstrText>
        </w:r>
      </w:del>
      <w:r w:rsidRPr="000D3771">
        <w:rPr>
          <w:rFonts w:ascii="Arial" w:hAnsi="Arial" w:cs="Arial"/>
          <w:sz w:val="20"/>
          <w:szCs w:val="20"/>
          <w:rPrChange w:id="207" w:author="Stacey, Robert" w:date="2022-08-30T09:08:00Z">
            <w:rPr>
              <w:rStyle w:val="Hyperlink"/>
              <w:rFonts w:ascii="Tahoma" w:hAnsi="Tahoma" w:cs="Tahoma"/>
              <w:sz w:val="20"/>
              <w:szCs w:val="20"/>
            </w:rPr>
          </w:rPrChange>
        </w:rPr>
        <w:fldChar w:fldCharType="separate"/>
      </w:r>
      <w:r w:rsidR="00A72AAA" w:rsidRPr="000D3771">
        <w:rPr>
          <w:rStyle w:val="Hyperlink"/>
          <w:rFonts w:ascii="Arial" w:hAnsi="Arial" w:cs="Arial"/>
          <w:sz w:val="20"/>
          <w:szCs w:val="20"/>
          <w:rPrChange w:id="208" w:author="Stacey, Robert" w:date="2022-08-30T09:08:00Z">
            <w:rPr>
              <w:rStyle w:val="Hyperlink"/>
              <w:rFonts w:ascii="Tahoma" w:hAnsi="Tahoma" w:cs="Tahoma"/>
              <w:sz w:val="20"/>
              <w:szCs w:val="20"/>
            </w:rPr>
          </w:rPrChange>
        </w:rPr>
        <w:t>IEEE Policies</w:t>
      </w:r>
      <w:r w:rsidRPr="000D3771">
        <w:rPr>
          <w:rStyle w:val="Hyperlink"/>
          <w:rFonts w:ascii="Arial" w:hAnsi="Arial" w:cs="Arial"/>
          <w:sz w:val="20"/>
          <w:szCs w:val="20"/>
          <w:rPrChange w:id="209" w:author="Stacey, Robert" w:date="2022-08-30T09:08:00Z">
            <w:rPr>
              <w:rStyle w:val="Hyperlink"/>
              <w:rFonts w:ascii="Tahoma" w:hAnsi="Tahoma" w:cs="Tahoma"/>
              <w:sz w:val="20"/>
              <w:szCs w:val="20"/>
            </w:rPr>
          </w:rPrChange>
        </w:rPr>
        <w:fldChar w:fldCharType="end"/>
      </w:r>
    </w:p>
    <w:p w14:paraId="4D955217" w14:textId="487526CF" w:rsidR="00A72AAA" w:rsidRPr="000D3771" w:rsidRDefault="00CE0AFD">
      <w:pPr>
        <w:pStyle w:val="NormalWeb"/>
        <w:tabs>
          <w:tab w:val="left" w:pos="5040"/>
          <w:tab w:val="left" w:pos="9360"/>
        </w:tabs>
        <w:spacing w:before="0" w:beforeAutospacing="0" w:after="60" w:afterAutospacing="0"/>
        <w:ind w:left="360"/>
        <w:rPr>
          <w:rFonts w:ascii="Arial" w:hAnsi="Arial" w:cs="Arial"/>
          <w:sz w:val="20"/>
          <w:szCs w:val="20"/>
          <w:rPrChange w:id="210" w:author="Stacey, Robert" w:date="2022-08-30T09:08:00Z">
            <w:rPr>
              <w:rFonts w:ascii="Tahoma" w:hAnsi="Tahoma" w:cs="Tahoma"/>
              <w:sz w:val="20"/>
              <w:szCs w:val="20"/>
            </w:rPr>
          </w:rPrChange>
        </w:rPr>
      </w:pPr>
      <w:del w:id="211" w:author="Stacey, Robert" w:date="2022-08-30T08:49:00Z">
        <w:r w:rsidRPr="000D3771" w:rsidDel="00C00293">
          <w:rPr>
            <w:rFonts w:ascii="Arial" w:hAnsi="Arial" w:cs="Arial"/>
            <w:sz w:val="20"/>
            <w:szCs w:val="20"/>
            <w:rPrChange w:id="212" w:author="Stacey, Robert" w:date="2022-08-30T09:08:00Z">
              <w:rPr/>
            </w:rPrChange>
          </w:rPr>
          <w:fldChar w:fldCharType="begin"/>
        </w:r>
        <w:r w:rsidRPr="000D3771" w:rsidDel="00C00293">
          <w:rPr>
            <w:rFonts w:ascii="Arial" w:hAnsi="Arial" w:cs="Arial"/>
            <w:sz w:val="20"/>
            <w:szCs w:val="20"/>
            <w:rPrChange w:id="213" w:author="Stacey, Robert" w:date="2022-08-30T09:08:00Z">
              <w:rPr/>
            </w:rPrChange>
          </w:rPr>
          <w:delInstrText xml:space="preserve"> HYPERLINK "http://www.ieee.org/web/aboutus/corporate/board/action.html" </w:delInstrText>
        </w:r>
        <w:r w:rsidRPr="000D3771" w:rsidDel="00C00293">
          <w:rPr>
            <w:rFonts w:ascii="Arial" w:hAnsi="Arial" w:cs="Arial"/>
            <w:sz w:val="20"/>
            <w:szCs w:val="20"/>
            <w:rPrChange w:id="214" w:author="Stacey, Robert" w:date="2022-08-30T09:08:00Z">
              <w:rPr>
                <w:rStyle w:val="Hyperlink"/>
                <w:rFonts w:ascii="Tahoma" w:hAnsi="Tahoma" w:cs="Tahoma"/>
                <w:sz w:val="20"/>
                <w:szCs w:val="20"/>
              </w:rPr>
            </w:rPrChange>
          </w:rPr>
          <w:fldChar w:fldCharType="separate"/>
        </w:r>
        <w:r w:rsidR="00A72AAA" w:rsidRPr="000D3771" w:rsidDel="00C00293">
          <w:rPr>
            <w:rFonts w:ascii="Arial" w:hAnsi="Arial" w:cs="Arial"/>
            <w:rPrChange w:id="215" w:author="Stacey, Robert" w:date="2022-08-30T09:08:00Z">
              <w:rPr>
                <w:rStyle w:val="Hyperlink"/>
                <w:rFonts w:ascii="Tahoma" w:hAnsi="Tahoma" w:cs="Tahoma"/>
                <w:sz w:val="20"/>
                <w:szCs w:val="20"/>
              </w:rPr>
            </w:rPrChange>
          </w:rPr>
          <w:delText>IEEE Board of Directors Resolutions</w:delText>
        </w:r>
        <w:r w:rsidRPr="000D3771" w:rsidDel="00C00293">
          <w:rPr>
            <w:rStyle w:val="Hyperlink"/>
            <w:rFonts w:ascii="Arial" w:hAnsi="Arial" w:cs="Arial"/>
            <w:sz w:val="20"/>
            <w:szCs w:val="20"/>
            <w:rPrChange w:id="216" w:author="Stacey, Robert" w:date="2022-08-30T09:08:00Z">
              <w:rPr>
                <w:rStyle w:val="Hyperlink"/>
                <w:rFonts w:ascii="Tahoma" w:hAnsi="Tahoma" w:cs="Tahoma"/>
                <w:sz w:val="20"/>
                <w:szCs w:val="20"/>
              </w:rPr>
            </w:rPrChange>
          </w:rPr>
          <w:fldChar w:fldCharType="end"/>
        </w:r>
      </w:del>
      <w:ins w:id="217" w:author="Stacey, Robert" w:date="2022-08-30T08:49:00Z">
        <w:r w:rsidR="00C00293" w:rsidRPr="000D3771">
          <w:rPr>
            <w:rFonts w:ascii="Arial" w:hAnsi="Arial" w:cs="Arial"/>
            <w:rPrChange w:id="218" w:author="Stacey, Robert" w:date="2022-08-30T09:08:00Z">
              <w:rPr>
                <w:rStyle w:val="Hyperlink"/>
                <w:rFonts w:ascii="Tahoma" w:hAnsi="Tahoma" w:cs="Tahoma"/>
                <w:sz w:val="20"/>
                <w:szCs w:val="20"/>
              </w:rPr>
            </w:rPrChange>
          </w:rPr>
          <w:t>IEEE Board of Directors Resolutions</w:t>
        </w:r>
      </w:ins>
      <w:del w:id="219" w:author="Stacey, Robert" w:date="2022-08-30T08:49:00Z">
        <w:r w:rsidR="00A72AAA" w:rsidRPr="000D3771" w:rsidDel="00C00293">
          <w:rPr>
            <w:rFonts w:ascii="Arial" w:hAnsi="Arial" w:cs="Arial"/>
            <w:sz w:val="20"/>
            <w:szCs w:val="20"/>
            <w:rPrChange w:id="220" w:author="Stacey, Robert" w:date="2022-08-30T09:08:00Z">
              <w:rPr>
                <w:rFonts w:ascii="Tahoma" w:hAnsi="Tahoma" w:cs="Tahoma"/>
                <w:sz w:val="20"/>
                <w:szCs w:val="20"/>
              </w:rPr>
            </w:rPrChange>
          </w:rPr>
          <w:delText xml:space="preserve"> </w:delText>
        </w:r>
      </w:del>
      <w:r w:rsidR="00A72AAA" w:rsidRPr="000D3771">
        <w:rPr>
          <w:rFonts w:ascii="Arial" w:hAnsi="Arial" w:cs="Arial"/>
          <w:sz w:val="20"/>
          <w:szCs w:val="20"/>
          <w:rPrChange w:id="221" w:author="Stacey, Robert" w:date="2022-08-30T09:08:00Z">
            <w:rPr>
              <w:rFonts w:ascii="Tahoma" w:hAnsi="Tahoma" w:cs="Tahoma"/>
              <w:sz w:val="20"/>
              <w:szCs w:val="20"/>
            </w:rPr>
          </w:rPrChange>
        </w:rPr>
        <w:br/>
      </w:r>
      <w:r w:rsidR="004457B1" w:rsidRPr="000D3771">
        <w:rPr>
          <w:rFonts w:ascii="Arial" w:hAnsi="Arial" w:cs="Arial"/>
          <w:sz w:val="20"/>
          <w:szCs w:val="20"/>
          <w:rPrChange w:id="222" w:author="Stacey, Robert" w:date="2022-08-30T09:08:00Z">
            <w:rPr/>
          </w:rPrChange>
        </w:rPr>
        <w:fldChar w:fldCharType="begin"/>
      </w:r>
      <w:ins w:id="223" w:author="Stacey, Robert" w:date="2022-07-10T16:23:00Z">
        <w:r w:rsidR="00761766" w:rsidRPr="000D3771">
          <w:rPr>
            <w:rFonts w:ascii="Arial" w:hAnsi="Arial" w:cs="Arial"/>
            <w:sz w:val="20"/>
            <w:szCs w:val="20"/>
            <w:rPrChange w:id="224" w:author="Stacey, Robert" w:date="2022-08-30T09:08:00Z">
              <w:rPr/>
            </w:rPrChange>
          </w:rPr>
          <w:instrText>HYPERLINK "https://standards.ieee.org/about/policies/sa-opman/"</w:instrText>
        </w:r>
      </w:ins>
      <w:del w:id="225" w:author="Stacey, Robert" w:date="2022-07-10T16:23:00Z">
        <w:r w:rsidR="004457B1" w:rsidRPr="000D3771" w:rsidDel="00761766">
          <w:rPr>
            <w:rFonts w:ascii="Arial" w:hAnsi="Arial" w:cs="Arial"/>
            <w:sz w:val="20"/>
            <w:szCs w:val="20"/>
            <w:rPrChange w:id="226" w:author="Stacey, Robert" w:date="2022-08-30T09:08:00Z">
              <w:rPr/>
            </w:rPrChange>
          </w:rPr>
          <w:delInstrText xml:space="preserve"> HYPERLINK "http://standards.ieee.org/sa/sa-om-main.html" </w:delInstrText>
        </w:r>
      </w:del>
      <w:r w:rsidR="004457B1" w:rsidRPr="000D3771">
        <w:rPr>
          <w:rFonts w:ascii="Arial" w:hAnsi="Arial" w:cs="Arial"/>
          <w:sz w:val="20"/>
          <w:szCs w:val="20"/>
          <w:rPrChange w:id="227" w:author="Stacey, Robert" w:date="2022-08-30T09:08:00Z">
            <w:rPr>
              <w:rStyle w:val="Hyperlink"/>
              <w:rFonts w:ascii="Tahoma" w:hAnsi="Tahoma" w:cs="Tahoma"/>
              <w:sz w:val="20"/>
              <w:szCs w:val="20"/>
            </w:rPr>
          </w:rPrChange>
        </w:rPr>
        <w:fldChar w:fldCharType="separate"/>
      </w:r>
      <w:r w:rsidR="00A72AAA" w:rsidRPr="000D3771">
        <w:rPr>
          <w:rStyle w:val="Hyperlink"/>
          <w:rFonts w:ascii="Arial" w:hAnsi="Arial" w:cs="Arial"/>
          <w:sz w:val="20"/>
          <w:szCs w:val="20"/>
          <w:rPrChange w:id="228" w:author="Stacey, Robert" w:date="2022-08-30T09:08:00Z">
            <w:rPr>
              <w:rStyle w:val="Hyperlink"/>
              <w:rFonts w:ascii="Tahoma" w:hAnsi="Tahoma" w:cs="Tahoma"/>
              <w:sz w:val="20"/>
              <w:szCs w:val="20"/>
            </w:rPr>
          </w:rPrChange>
        </w:rPr>
        <w:t xml:space="preserve">IEEE Standards Association </w:t>
      </w:r>
      <w:ins w:id="229" w:author="Stacey, Robert" w:date="2022-08-30T08:58:00Z">
        <w:r w:rsidR="00C00293" w:rsidRPr="000D3771">
          <w:rPr>
            <w:rStyle w:val="Hyperlink"/>
            <w:rFonts w:ascii="Arial" w:hAnsi="Arial" w:cs="Arial"/>
            <w:sz w:val="20"/>
            <w:szCs w:val="20"/>
            <w:rPrChange w:id="230" w:author="Stacey, Robert" w:date="2022-08-30T09:08:00Z">
              <w:rPr>
                <w:rStyle w:val="Hyperlink"/>
                <w:rFonts w:ascii="Tahoma" w:hAnsi="Tahoma" w:cs="Tahoma"/>
                <w:sz w:val="20"/>
                <w:szCs w:val="20"/>
              </w:rPr>
            </w:rPrChange>
          </w:rPr>
          <w:t xml:space="preserve">(SA) </w:t>
        </w:r>
      </w:ins>
      <w:r w:rsidR="00A72AAA" w:rsidRPr="000D3771">
        <w:rPr>
          <w:rStyle w:val="Hyperlink"/>
          <w:rFonts w:ascii="Arial" w:hAnsi="Arial" w:cs="Arial"/>
          <w:sz w:val="20"/>
          <w:szCs w:val="20"/>
          <w:rPrChange w:id="231" w:author="Stacey, Robert" w:date="2022-08-30T09:08:00Z">
            <w:rPr>
              <w:rStyle w:val="Hyperlink"/>
              <w:rFonts w:ascii="Tahoma" w:hAnsi="Tahoma" w:cs="Tahoma"/>
              <w:sz w:val="20"/>
              <w:szCs w:val="20"/>
            </w:rPr>
          </w:rPrChange>
        </w:rPr>
        <w:t>Operations Manual</w:t>
      </w:r>
      <w:r w:rsidR="004457B1" w:rsidRPr="000D3771">
        <w:rPr>
          <w:rStyle w:val="Hyperlink"/>
          <w:rFonts w:ascii="Arial" w:hAnsi="Arial" w:cs="Arial"/>
          <w:sz w:val="20"/>
          <w:szCs w:val="20"/>
          <w:rPrChange w:id="232" w:author="Stacey, Robert" w:date="2022-08-30T09:08:00Z">
            <w:rPr>
              <w:rStyle w:val="Hyperlink"/>
              <w:rFonts w:ascii="Tahoma" w:hAnsi="Tahoma" w:cs="Tahoma"/>
              <w:sz w:val="20"/>
              <w:szCs w:val="20"/>
            </w:rPr>
          </w:rPrChange>
        </w:rPr>
        <w:fldChar w:fldCharType="end"/>
      </w:r>
    </w:p>
    <w:p w14:paraId="747B2B2C" w14:textId="4A941991" w:rsidR="00A72AAA" w:rsidRPr="000D3771" w:rsidRDefault="00CE0AFD">
      <w:pPr>
        <w:pStyle w:val="NormalWeb"/>
        <w:tabs>
          <w:tab w:val="left" w:pos="5040"/>
          <w:tab w:val="left" w:pos="9360"/>
        </w:tabs>
        <w:spacing w:before="0" w:beforeAutospacing="0" w:after="60" w:afterAutospacing="0"/>
        <w:ind w:left="360"/>
        <w:rPr>
          <w:rFonts w:ascii="Arial" w:hAnsi="Arial" w:cs="Arial"/>
          <w:sz w:val="20"/>
          <w:szCs w:val="20"/>
          <w:rPrChange w:id="233" w:author="Stacey, Robert" w:date="2022-08-30T09:08:00Z">
            <w:rPr>
              <w:rFonts w:ascii="Tahoma" w:hAnsi="Tahoma" w:cs="Tahoma"/>
              <w:sz w:val="20"/>
              <w:szCs w:val="20"/>
            </w:rPr>
          </w:rPrChange>
        </w:rPr>
      </w:pPr>
      <w:del w:id="234" w:author="Stacey, Robert" w:date="2022-08-30T08:49:00Z">
        <w:r w:rsidRPr="000D3771" w:rsidDel="00C00293">
          <w:rPr>
            <w:rFonts w:ascii="Arial" w:hAnsi="Arial" w:cs="Arial"/>
            <w:sz w:val="20"/>
            <w:szCs w:val="20"/>
            <w:rPrChange w:id="235" w:author="Stacey, Robert" w:date="2022-08-30T09:08:00Z">
              <w:rPr/>
            </w:rPrChange>
          </w:rPr>
          <w:fldChar w:fldCharType="begin"/>
        </w:r>
        <w:r w:rsidRPr="000D3771" w:rsidDel="00C00293">
          <w:rPr>
            <w:rFonts w:ascii="Arial" w:hAnsi="Arial" w:cs="Arial"/>
            <w:sz w:val="20"/>
            <w:szCs w:val="20"/>
            <w:rPrChange w:id="236" w:author="Stacey, Robert" w:date="2022-08-30T09:08:00Z">
              <w:rPr/>
            </w:rPrChange>
          </w:rPr>
          <w:delInstrText xml:space="preserve"> HYPERLINK "http://http:/standards.ieee.org/sa/bog/resolutions.html" </w:delInstrText>
        </w:r>
        <w:r w:rsidRPr="000D3771" w:rsidDel="00C00293">
          <w:rPr>
            <w:rFonts w:ascii="Arial" w:hAnsi="Arial" w:cs="Arial"/>
            <w:sz w:val="20"/>
            <w:szCs w:val="20"/>
            <w:rPrChange w:id="237" w:author="Stacey, Robert" w:date="2022-08-30T09:08:00Z">
              <w:rPr>
                <w:rStyle w:val="Hyperlink"/>
                <w:rFonts w:ascii="Tahoma" w:hAnsi="Tahoma" w:cs="Tahoma"/>
                <w:sz w:val="20"/>
                <w:szCs w:val="20"/>
              </w:rPr>
            </w:rPrChange>
          </w:rPr>
          <w:fldChar w:fldCharType="separate"/>
        </w:r>
        <w:r w:rsidR="00A72AAA" w:rsidRPr="000D3771" w:rsidDel="00C00293">
          <w:rPr>
            <w:rFonts w:ascii="Arial" w:hAnsi="Arial" w:cs="Arial"/>
            <w:rPrChange w:id="238" w:author="Stacey, Robert" w:date="2022-08-30T09:08:00Z">
              <w:rPr>
                <w:rStyle w:val="Hyperlink"/>
                <w:rFonts w:ascii="Tahoma" w:hAnsi="Tahoma" w:cs="Tahoma"/>
                <w:sz w:val="20"/>
                <w:szCs w:val="20"/>
              </w:rPr>
            </w:rPrChange>
          </w:rPr>
          <w:delText>IEEE-SA Board of Governors Resolutions</w:delText>
        </w:r>
        <w:r w:rsidRPr="000D3771" w:rsidDel="00C00293">
          <w:rPr>
            <w:rStyle w:val="Hyperlink"/>
            <w:rFonts w:ascii="Arial" w:hAnsi="Arial" w:cs="Arial"/>
            <w:sz w:val="20"/>
            <w:szCs w:val="20"/>
            <w:rPrChange w:id="239" w:author="Stacey, Robert" w:date="2022-08-30T09:08:00Z">
              <w:rPr>
                <w:rStyle w:val="Hyperlink"/>
                <w:rFonts w:ascii="Tahoma" w:hAnsi="Tahoma" w:cs="Tahoma"/>
                <w:sz w:val="20"/>
                <w:szCs w:val="20"/>
              </w:rPr>
            </w:rPrChange>
          </w:rPr>
          <w:fldChar w:fldCharType="end"/>
        </w:r>
      </w:del>
      <w:ins w:id="240" w:author="Stacey, Robert" w:date="2022-08-30T08:57:00Z">
        <w:r w:rsidR="00C00293" w:rsidRPr="000D3771">
          <w:rPr>
            <w:rFonts w:ascii="Arial" w:hAnsi="Arial" w:cs="Arial"/>
            <w:sz w:val="20"/>
            <w:szCs w:val="20"/>
            <w:rPrChange w:id="241" w:author="Stacey, Robert" w:date="2022-08-30T09:08:00Z">
              <w:rPr>
                <w:rFonts w:ascii="Tahoma" w:hAnsi="Tahoma" w:cs="Tahoma"/>
                <w:sz w:val="20"/>
                <w:szCs w:val="20"/>
              </w:rPr>
            </w:rPrChange>
          </w:rPr>
          <w:fldChar w:fldCharType="begin"/>
        </w:r>
        <w:r w:rsidR="00C00293" w:rsidRPr="000D3771">
          <w:rPr>
            <w:rFonts w:ascii="Arial" w:hAnsi="Arial" w:cs="Arial"/>
            <w:sz w:val="20"/>
            <w:szCs w:val="20"/>
            <w:rPrChange w:id="242" w:author="Stacey, Robert" w:date="2022-08-30T09:08:00Z">
              <w:rPr>
                <w:rFonts w:ascii="Tahoma" w:hAnsi="Tahoma" w:cs="Tahoma"/>
                <w:sz w:val="20"/>
                <w:szCs w:val="20"/>
              </w:rPr>
            </w:rPrChange>
          </w:rPr>
          <w:instrText xml:space="preserve"> HYPERLINK "https://standards.ieee.org/about/bog/resolutions/" </w:instrText>
        </w:r>
        <w:r w:rsidR="00C00293" w:rsidRPr="000D3771">
          <w:rPr>
            <w:rFonts w:ascii="Arial" w:hAnsi="Arial" w:cs="Arial"/>
            <w:sz w:val="20"/>
            <w:szCs w:val="20"/>
            <w:rPrChange w:id="243" w:author="Stacey, Robert" w:date="2022-08-30T09:08:00Z">
              <w:rPr>
                <w:rFonts w:ascii="Tahoma" w:hAnsi="Tahoma" w:cs="Tahoma"/>
                <w:sz w:val="20"/>
                <w:szCs w:val="20"/>
              </w:rPr>
            </w:rPrChange>
          </w:rPr>
          <w:fldChar w:fldCharType="separate"/>
        </w:r>
        <w:r w:rsidR="00C00293" w:rsidRPr="000D3771">
          <w:rPr>
            <w:rStyle w:val="Hyperlink"/>
            <w:rFonts w:ascii="Arial" w:hAnsi="Arial" w:cs="Arial"/>
            <w:sz w:val="20"/>
            <w:szCs w:val="20"/>
            <w:rPrChange w:id="244" w:author="Stacey, Robert" w:date="2022-08-30T09:08:00Z">
              <w:rPr>
                <w:rStyle w:val="Hyperlink"/>
                <w:rFonts w:ascii="Tahoma" w:hAnsi="Tahoma" w:cs="Tahoma"/>
                <w:sz w:val="20"/>
                <w:szCs w:val="20"/>
              </w:rPr>
            </w:rPrChange>
          </w:rPr>
          <w:t>IEEE SA Board of Governors Resolutions</w:t>
        </w:r>
        <w:r w:rsidR="00C00293" w:rsidRPr="000D3771">
          <w:rPr>
            <w:rFonts w:ascii="Arial" w:hAnsi="Arial" w:cs="Arial"/>
            <w:sz w:val="20"/>
            <w:szCs w:val="20"/>
            <w:rPrChange w:id="245" w:author="Stacey, Robert" w:date="2022-08-30T09:08:00Z">
              <w:rPr>
                <w:rFonts w:ascii="Tahoma" w:hAnsi="Tahoma" w:cs="Tahoma"/>
                <w:sz w:val="20"/>
                <w:szCs w:val="20"/>
              </w:rPr>
            </w:rPrChange>
          </w:rPr>
          <w:fldChar w:fldCharType="end"/>
        </w:r>
      </w:ins>
      <w:del w:id="246" w:author="Stacey, Robert" w:date="2022-08-30T08:49:00Z">
        <w:r w:rsidR="00A72AAA" w:rsidRPr="000D3771" w:rsidDel="00C00293">
          <w:rPr>
            <w:rFonts w:ascii="Arial" w:hAnsi="Arial" w:cs="Arial"/>
            <w:sz w:val="20"/>
            <w:szCs w:val="20"/>
            <w:rPrChange w:id="247" w:author="Stacey, Robert" w:date="2022-08-30T09:08:00Z">
              <w:rPr>
                <w:rFonts w:ascii="Tahoma" w:hAnsi="Tahoma" w:cs="Tahoma"/>
                <w:sz w:val="20"/>
                <w:szCs w:val="20"/>
              </w:rPr>
            </w:rPrChange>
          </w:rPr>
          <w:delText xml:space="preserve"> </w:delText>
        </w:r>
      </w:del>
      <w:r w:rsidR="00A72AAA" w:rsidRPr="000D3771">
        <w:rPr>
          <w:rFonts w:ascii="Arial" w:hAnsi="Arial" w:cs="Arial"/>
          <w:sz w:val="20"/>
          <w:szCs w:val="20"/>
          <w:rPrChange w:id="248" w:author="Stacey, Robert" w:date="2022-08-30T09:08:00Z">
            <w:rPr>
              <w:rFonts w:ascii="Tahoma" w:hAnsi="Tahoma" w:cs="Tahoma"/>
              <w:sz w:val="20"/>
              <w:szCs w:val="20"/>
            </w:rPr>
          </w:rPrChange>
        </w:rPr>
        <w:br/>
      </w:r>
      <w:r w:rsidR="005F61F8" w:rsidRPr="000D3771">
        <w:rPr>
          <w:rFonts w:ascii="Arial" w:hAnsi="Arial" w:cs="Arial"/>
          <w:sz w:val="20"/>
          <w:szCs w:val="20"/>
          <w:rPrChange w:id="249" w:author="Stacey, Robert" w:date="2022-08-30T09:08:00Z">
            <w:rPr/>
          </w:rPrChange>
        </w:rPr>
        <w:fldChar w:fldCharType="begin"/>
      </w:r>
      <w:ins w:id="250" w:author="Stacey, Robert" w:date="2022-07-13T07:06:00Z">
        <w:r w:rsidR="00663F83" w:rsidRPr="000D3771">
          <w:rPr>
            <w:rFonts w:ascii="Arial" w:hAnsi="Arial" w:cs="Arial"/>
            <w:sz w:val="20"/>
            <w:szCs w:val="20"/>
            <w:rPrChange w:id="251" w:author="Stacey, Robert" w:date="2022-08-30T09:08:00Z">
              <w:rPr/>
            </w:rPrChange>
          </w:rPr>
          <w:instrText>HYPERLINK "https://standards.ieee.org/about/policies/bylaws/"</w:instrText>
        </w:r>
      </w:ins>
      <w:del w:id="252" w:author="Stacey, Robert" w:date="2022-07-13T07:06:00Z">
        <w:r w:rsidR="005F61F8" w:rsidRPr="000D3771" w:rsidDel="00663F83">
          <w:rPr>
            <w:rFonts w:ascii="Arial" w:hAnsi="Arial" w:cs="Arial"/>
            <w:sz w:val="20"/>
            <w:szCs w:val="20"/>
            <w:rPrChange w:id="253" w:author="Stacey, Robert" w:date="2022-08-30T09:08:00Z">
              <w:rPr/>
            </w:rPrChange>
          </w:rPr>
          <w:delInstrText xml:space="preserve"> HYPERLINK "http://standards.ieee.org/guides/bylaws/index.html" </w:delInstrText>
        </w:r>
      </w:del>
      <w:r w:rsidR="005F61F8" w:rsidRPr="000D3771">
        <w:rPr>
          <w:rFonts w:ascii="Arial" w:hAnsi="Arial" w:cs="Arial"/>
          <w:sz w:val="20"/>
          <w:szCs w:val="20"/>
          <w:rPrChange w:id="254" w:author="Stacey, Robert" w:date="2022-08-30T09:08:00Z">
            <w:rPr>
              <w:rStyle w:val="Hyperlink"/>
              <w:rFonts w:ascii="Tahoma" w:hAnsi="Tahoma" w:cs="Tahoma"/>
              <w:sz w:val="20"/>
              <w:szCs w:val="20"/>
            </w:rPr>
          </w:rPrChange>
        </w:rPr>
        <w:fldChar w:fldCharType="separate"/>
      </w:r>
      <w:r w:rsidR="00A72AAA" w:rsidRPr="000D3771">
        <w:rPr>
          <w:rStyle w:val="Hyperlink"/>
          <w:rFonts w:ascii="Arial" w:hAnsi="Arial" w:cs="Arial"/>
          <w:sz w:val="20"/>
          <w:szCs w:val="20"/>
          <w:rPrChange w:id="255" w:author="Stacey, Robert" w:date="2022-08-30T09:08:00Z">
            <w:rPr>
              <w:rStyle w:val="Hyperlink"/>
              <w:rFonts w:ascii="Tahoma" w:hAnsi="Tahoma" w:cs="Tahoma"/>
              <w:sz w:val="20"/>
              <w:szCs w:val="20"/>
            </w:rPr>
          </w:rPrChange>
        </w:rPr>
        <w:t>IEEE</w:t>
      </w:r>
      <w:ins w:id="256" w:author="Stacey, Robert" w:date="2022-08-30T08:57:00Z">
        <w:r w:rsidR="00C00293" w:rsidRPr="000D3771">
          <w:rPr>
            <w:rStyle w:val="Hyperlink"/>
            <w:rFonts w:ascii="Arial" w:hAnsi="Arial" w:cs="Arial"/>
            <w:sz w:val="20"/>
            <w:szCs w:val="20"/>
            <w:rPrChange w:id="257" w:author="Stacey, Robert" w:date="2022-08-30T09:08:00Z">
              <w:rPr>
                <w:rStyle w:val="Hyperlink"/>
                <w:rFonts w:ascii="Tahoma" w:hAnsi="Tahoma" w:cs="Tahoma"/>
                <w:sz w:val="20"/>
                <w:szCs w:val="20"/>
              </w:rPr>
            </w:rPrChange>
          </w:rPr>
          <w:t xml:space="preserve"> </w:t>
        </w:r>
      </w:ins>
      <w:del w:id="258" w:author="Stacey, Robert" w:date="2022-08-30T08:57:00Z">
        <w:r w:rsidR="00A72AAA" w:rsidRPr="000D3771" w:rsidDel="00C00293">
          <w:rPr>
            <w:rStyle w:val="Hyperlink"/>
            <w:rFonts w:ascii="Arial" w:hAnsi="Arial" w:cs="Arial"/>
            <w:sz w:val="20"/>
            <w:szCs w:val="20"/>
            <w:rPrChange w:id="259" w:author="Stacey, Robert" w:date="2022-08-30T09:08:00Z">
              <w:rPr>
                <w:rStyle w:val="Hyperlink"/>
                <w:rFonts w:ascii="Tahoma" w:hAnsi="Tahoma" w:cs="Tahoma"/>
                <w:sz w:val="20"/>
                <w:szCs w:val="20"/>
              </w:rPr>
            </w:rPrChange>
          </w:rPr>
          <w:delText>-</w:delText>
        </w:r>
      </w:del>
      <w:r w:rsidR="00A72AAA" w:rsidRPr="000D3771">
        <w:rPr>
          <w:rStyle w:val="Hyperlink"/>
          <w:rFonts w:ascii="Arial" w:hAnsi="Arial" w:cs="Arial"/>
          <w:sz w:val="20"/>
          <w:szCs w:val="20"/>
          <w:rPrChange w:id="260" w:author="Stacey, Robert" w:date="2022-08-30T09:08:00Z">
            <w:rPr>
              <w:rStyle w:val="Hyperlink"/>
              <w:rFonts w:ascii="Tahoma" w:hAnsi="Tahoma" w:cs="Tahoma"/>
              <w:sz w:val="20"/>
              <w:szCs w:val="20"/>
            </w:rPr>
          </w:rPrChange>
        </w:rPr>
        <w:t>SA Standards Board Bylaws</w:t>
      </w:r>
      <w:r w:rsidR="005F61F8" w:rsidRPr="000D3771">
        <w:rPr>
          <w:rStyle w:val="Hyperlink"/>
          <w:rFonts w:ascii="Arial" w:hAnsi="Arial" w:cs="Arial"/>
          <w:sz w:val="20"/>
          <w:szCs w:val="20"/>
          <w:rPrChange w:id="261" w:author="Stacey, Robert" w:date="2022-08-30T09:08:00Z">
            <w:rPr>
              <w:rStyle w:val="Hyperlink"/>
              <w:rFonts w:ascii="Tahoma" w:hAnsi="Tahoma" w:cs="Tahoma"/>
              <w:sz w:val="20"/>
              <w:szCs w:val="20"/>
            </w:rPr>
          </w:rPrChange>
        </w:rPr>
        <w:fldChar w:fldCharType="end"/>
      </w:r>
    </w:p>
    <w:p w14:paraId="343429A0" w14:textId="2EA59CC7" w:rsidR="00A72AAA" w:rsidRPr="000D3771" w:rsidRDefault="005F61F8">
      <w:pPr>
        <w:pStyle w:val="NormalWeb"/>
        <w:tabs>
          <w:tab w:val="left" w:pos="5040"/>
          <w:tab w:val="left" w:pos="9360"/>
        </w:tabs>
        <w:spacing w:before="0" w:beforeAutospacing="0" w:after="60" w:afterAutospacing="0"/>
        <w:ind w:left="360"/>
        <w:rPr>
          <w:rFonts w:ascii="Arial" w:hAnsi="Arial" w:cs="Arial"/>
          <w:sz w:val="20"/>
          <w:szCs w:val="20"/>
          <w:u w:val="single"/>
          <w:rPrChange w:id="262" w:author="Stacey, Robert" w:date="2022-08-30T09:08:00Z">
            <w:rPr>
              <w:rFonts w:ascii="Tahoma" w:hAnsi="Tahoma" w:cs="Tahoma"/>
              <w:sz w:val="20"/>
              <w:szCs w:val="20"/>
              <w:u w:val="single"/>
            </w:rPr>
          </w:rPrChange>
        </w:rPr>
      </w:pPr>
      <w:r w:rsidRPr="000D3771">
        <w:rPr>
          <w:rFonts w:ascii="Arial" w:hAnsi="Arial" w:cs="Arial"/>
          <w:sz w:val="20"/>
          <w:szCs w:val="20"/>
          <w:rPrChange w:id="263" w:author="Stacey, Robert" w:date="2022-08-30T09:08:00Z">
            <w:rPr/>
          </w:rPrChange>
        </w:rPr>
        <w:fldChar w:fldCharType="begin"/>
      </w:r>
      <w:ins w:id="264" w:author="Stacey, Robert" w:date="2022-07-13T07:07:00Z">
        <w:r w:rsidR="00663F83" w:rsidRPr="000D3771">
          <w:rPr>
            <w:rFonts w:ascii="Arial" w:hAnsi="Arial" w:cs="Arial"/>
            <w:sz w:val="20"/>
            <w:szCs w:val="20"/>
            <w:rPrChange w:id="265" w:author="Stacey, Robert" w:date="2022-08-30T09:08:00Z">
              <w:rPr/>
            </w:rPrChange>
          </w:rPr>
          <w:instrText>HYPERLINK "https://standards.ieee.org/about/policies/sa-opman/"</w:instrText>
        </w:r>
      </w:ins>
      <w:del w:id="266" w:author="Stacey, Robert" w:date="2022-07-13T07:07:00Z">
        <w:r w:rsidRPr="000D3771" w:rsidDel="00663F83">
          <w:rPr>
            <w:rFonts w:ascii="Arial" w:hAnsi="Arial" w:cs="Arial"/>
            <w:sz w:val="20"/>
            <w:szCs w:val="20"/>
            <w:rPrChange w:id="267" w:author="Stacey, Robert" w:date="2022-08-30T09:08:00Z">
              <w:rPr/>
            </w:rPrChange>
          </w:rPr>
          <w:delInstrText xml:space="preserve"> HYPERLINK "http://standards.ieee.org/guides/opman/index.html" </w:delInstrText>
        </w:r>
      </w:del>
      <w:r w:rsidRPr="000D3771">
        <w:rPr>
          <w:rFonts w:ascii="Arial" w:hAnsi="Arial" w:cs="Arial"/>
          <w:sz w:val="20"/>
          <w:szCs w:val="20"/>
          <w:rPrChange w:id="268" w:author="Stacey, Robert" w:date="2022-08-30T09:08:00Z">
            <w:rPr>
              <w:rStyle w:val="Hyperlink"/>
              <w:rFonts w:ascii="Tahoma" w:hAnsi="Tahoma" w:cs="Tahoma"/>
              <w:sz w:val="20"/>
              <w:szCs w:val="20"/>
            </w:rPr>
          </w:rPrChange>
        </w:rPr>
        <w:fldChar w:fldCharType="separate"/>
      </w:r>
      <w:r w:rsidR="00A72AAA" w:rsidRPr="000D3771">
        <w:rPr>
          <w:rStyle w:val="Hyperlink"/>
          <w:rFonts w:ascii="Arial" w:hAnsi="Arial" w:cs="Arial"/>
          <w:sz w:val="20"/>
          <w:szCs w:val="20"/>
          <w:rPrChange w:id="269" w:author="Stacey, Robert" w:date="2022-08-30T09:08:00Z">
            <w:rPr>
              <w:rStyle w:val="Hyperlink"/>
              <w:rFonts w:ascii="Tahoma" w:hAnsi="Tahoma" w:cs="Tahoma"/>
              <w:sz w:val="20"/>
              <w:szCs w:val="20"/>
            </w:rPr>
          </w:rPrChange>
        </w:rPr>
        <w:t>IEEE</w:t>
      </w:r>
      <w:ins w:id="270" w:author="Stacey, Robert" w:date="2022-08-30T08:57:00Z">
        <w:r w:rsidR="00C00293" w:rsidRPr="000D3771">
          <w:rPr>
            <w:rStyle w:val="Hyperlink"/>
            <w:rFonts w:ascii="Arial" w:hAnsi="Arial" w:cs="Arial"/>
            <w:sz w:val="20"/>
            <w:szCs w:val="20"/>
            <w:rPrChange w:id="271" w:author="Stacey, Robert" w:date="2022-08-30T09:08:00Z">
              <w:rPr>
                <w:rStyle w:val="Hyperlink"/>
                <w:rFonts w:ascii="Tahoma" w:hAnsi="Tahoma" w:cs="Tahoma"/>
                <w:sz w:val="20"/>
                <w:szCs w:val="20"/>
              </w:rPr>
            </w:rPrChange>
          </w:rPr>
          <w:t xml:space="preserve"> </w:t>
        </w:r>
      </w:ins>
      <w:del w:id="272" w:author="Stacey, Robert" w:date="2022-08-30T08:57:00Z">
        <w:r w:rsidR="00A72AAA" w:rsidRPr="000D3771" w:rsidDel="00C00293">
          <w:rPr>
            <w:rStyle w:val="Hyperlink"/>
            <w:rFonts w:ascii="Arial" w:hAnsi="Arial" w:cs="Arial"/>
            <w:sz w:val="20"/>
            <w:szCs w:val="20"/>
            <w:rPrChange w:id="273" w:author="Stacey, Robert" w:date="2022-08-30T09:08:00Z">
              <w:rPr>
                <w:rStyle w:val="Hyperlink"/>
                <w:rFonts w:ascii="Tahoma" w:hAnsi="Tahoma" w:cs="Tahoma"/>
                <w:sz w:val="20"/>
                <w:szCs w:val="20"/>
              </w:rPr>
            </w:rPrChange>
          </w:rPr>
          <w:delText>-</w:delText>
        </w:r>
      </w:del>
      <w:r w:rsidR="00A72AAA" w:rsidRPr="000D3771">
        <w:rPr>
          <w:rStyle w:val="Hyperlink"/>
          <w:rFonts w:ascii="Arial" w:hAnsi="Arial" w:cs="Arial"/>
          <w:sz w:val="20"/>
          <w:szCs w:val="20"/>
          <w:rPrChange w:id="274" w:author="Stacey, Robert" w:date="2022-08-30T09:08:00Z">
            <w:rPr>
              <w:rStyle w:val="Hyperlink"/>
              <w:rFonts w:ascii="Tahoma" w:hAnsi="Tahoma" w:cs="Tahoma"/>
              <w:sz w:val="20"/>
              <w:szCs w:val="20"/>
            </w:rPr>
          </w:rPrChange>
        </w:rPr>
        <w:t>SA Standards Board Operations Manual</w:t>
      </w:r>
      <w:r w:rsidRPr="000D3771">
        <w:rPr>
          <w:rStyle w:val="Hyperlink"/>
          <w:rFonts w:ascii="Arial" w:hAnsi="Arial" w:cs="Arial"/>
          <w:sz w:val="20"/>
          <w:szCs w:val="20"/>
          <w:rPrChange w:id="275" w:author="Stacey, Robert" w:date="2022-08-30T09:08:00Z">
            <w:rPr>
              <w:rStyle w:val="Hyperlink"/>
              <w:rFonts w:ascii="Tahoma" w:hAnsi="Tahoma" w:cs="Tahoma"/>
              <w:sz w:val="20"/>
              <w:szCs w:val="20"/>
            </w:rPr>
          </w:rPrChange>
        </w:rPr>
        <w:fldChar w:fldCharType="end"/>
      </w:r>
    </w:p>
    <w:p w14:paraId="502DB5AB" w14:textId="1DF80FEA" w:rsidR="00A72AAA" w:rsidRPr="000D3771" w:rsidRDefault="00CE0AFD">
      <w:pPr>
        <w:pStyle w:val="NormalWeb"/>
        <w:tabs>
          <w:tab w:val="left" w:pos="5040"/>
          <w:tab w:val="left" w:pos="9360"/>
        </w:tabs>
        <w:spacing w:before="0" w:beforeAutospacing="0" w:after="60" w:afterAutospacing="0"/>
        <w:ind w:left="360"/>
        <w:rPr>
          <w:rFonts w:ascii="Arial" w:hAnsi="Arial" w:cs="Arial"/>
          <w:sz w:val="20"/>
          <w:szCs w:val="20"/>
          <w:rPrChange w:id="276" w:author="Stacey, Robert" w:date="2022-08-30T09:08:00Z">
            <w:rPr>
              <w:rFonts w:ascii="Tahoma" w:hAnsi="Tahoma" w:cs="Tahoma"/>
              <w:sz w:val="20"/>
              <w:szCs w:val="20"/>
            </w:rPr>
          </w:rPrChange>
        </w:rPr>
      </w:pPr>
      <w:del w:id="277" w:author="Stacey, Robert" w:date="2022-08-30T08:50:00Z">
        <w:r w:rsidRPr="000D3771" w:rsidDel="00C00293">
          <w:rPr>
            <w:rFonts w:ascii="Arial" w:hAnsi="Arial" w:cs="Arial"/>
            <w:sz w:val="20"/>
            <w:szCs w:val="20"/>
            <w:rPrChange w:id="278" w:author="Stacey, Robert" w:date="2022-08-30T09:08:00Z">
              <w:rPr/>
            </w:rPrChange>
          </w:rPr>
          <w:fldChar w:fldCharType="begin"/>
        </w:r>
        <w:r w:rsidRPr="000D3771" w:rsidDel="00C00293">
          <w:rPr>
            <w:rFonts w:ascii="Arial" w:hAnsi="Arial" w:cs="Arial"/>
            <w:sz w:val="20"/>
            <w:szCs w:val="20"/>
            <w:rPrChange w:id="279" w:author="Stacey, Robert" w:date="2022-08-30T09:08:00Z">
              <w:rPr/>
            </w:rPrChange>
          </w:rPr>
          <w:delInstrText xml:space="preserve"> HYPERLINK "http://standards.ieee.org/board/stdsbd/sasb-resolutions.html" </w:delInstrText>
        </w:r>
        <w:r w:rsidRPr="000D3771" w:rsidDel="00C00293">
          <w:rPr>
            <w:rFonts w:ascii="Arial" w:hAnsi="Arial" w:cs="Arial"/>
            <w:sz w:val="20"/>
            <w:szCs w:val="20"/>
            <w:rPrChange w:id="280" w:author="Stacey, Robert" w:date="2022-08-30T09:08:00Z">
              <w:rPr>
                <w:rStyle w:val="Hyperlink"/>
                <w:rFonts w:ascii="Tahoma" w:hAnsi="Tahoma" w:cs="Tahoma"/>
                <w:sz w:val="20"/>
                <w:szCs w:val="20"/>
              </w:rPr>
            </w:rPrChange>
          </w:rPr>
          <w:fldChar w:fldCharType="separate"/>
        </w:r>
        <w:r w:rsidR="00A72AAA" w:rsidRPr="000D3771" w:rsidDel="00C00293">
          <w:rPr>
            <w:rFonts w:ascii="Arial" w:hAnsi="Arial" w:cs="Arial"/>
            <w:rPrChange w:id="281" w:author="Stacey, Robert" w:date="2022-08-30T09:08:00Z">
              <w:rPr>
                <w:rStyle w:val="Hyperlink"/>
                <w:rFonts w:ascii="Tahoma" w:hAnsi="Tahoma" w:cs="Tahoma"/>
                <w:sz w:val="20"/>
                <w:szCs w:val="20"/>
              </w:rPr>
            </w:rPrChange>
          </w:rPr>
          <w:delText>IEEE-SA Standards Board Resolutions</w:delText>
        </w:r>
        <w:r w:rsidRPr="000D3771" w:rsidDel="00C00293">
          <w:rPr>
            <w:rStyle w:val="Hyperlink"/>
            <w:rFonts w:ascii="Arial" w:hAnsi="Arial" w:cs="Arial"/>
            <w:sz w:val="20"/>
            <w:szCs w:val="20"/>
            <w:rPrChange w:id="282" w:author="Stacey, Robert" w:date="2022-08-30T09:08:00Z">
              <w:rPr>
                <w:rStyle w:val="Hyperlink"/>
                <w:rFonts w:ascii="Tahoma" w:hAnsi="Tahoma" w:cs="Tahoma"/>
                <w:sz w:val="20"/>
                <w:szCs w:val="20"/>
              </w:rPr>
            </w:rPrChange>
          </w:rPr>
          <w:fldChar w:fldCharType="end"/>
        </w:r>
      </w:del>
      <w:ins w:id="283" w:author="Stacey, Robert" w:date="2022-08-30T08:50:00Z">
        <w:r w:rsidR="00C00293" w:rsidRPr="000D3771">
          <w:rPr>
            <w:rFonts w:ascii="Arial" w:hAnsi="Arial" w:cs="Arial"/>
            <w:rPrChange w:id="284" w:author="Stacey, Robert" w:date="2022-08-30T09:08:00Z">
              <w:rPr>
                <w:rStyle w:val="Hyperlink"/>
                <w:rFonts w:ascii="Tahoma" w:hAnsi="Tahoma" w:cs="Tahoma"/>
                <w:sz w:val="20"/>
                <w:szCs w:val="20"/>
              </w:rPr>
            </w:rPrChange>
          </w:rPr>
          <w:t>IEEE</w:t>
        </w:r>
      </w:ins>
      <w:ins w:id="285" w:author="Stacey, Robert" w:date="2022-08-30T09:08:00Z">
        <w:r w:rsidR="000D3771">
          <w:rPr>
            <w:rFonts w:ascii="Arial" w:hAnsi="Arial" w:cs="Arial"/>
            <w:sz w:val="20"/>
            <w:szCs w:val="20"/>
          </w:rPr>
          <w:t xml:space="preserve"> </w:t>
        </w:r>
      </w:ins>
      <w:ins w:id="286" w:author="Stacey, Robert" w:date="2022-08-30T08:50:00Z">
        <w:r w:rsidR="00C00293" w:rsidRPr="000D3771">
          <w:rPr>
            <w:rFonts w:ascii="Arial" w:hAnsi="Arial" w:cs="Arial"/>
            <w:rPrChange w:id="287" w:author="Stacey, Robert" w:date="2022-08-30T09:08:00Z">
              <w:rPr>
                <w:rStyle w:val="Hyperlink"/>
                <w:rFonts w:ascii="Tahoma" w:hAnsi="Tahoma" w:cs="Tahoma"/>
                <w:sz w:val="20"/>
                <w:szCs w:val="20"/>
              </w:rPr>
            </w:rPrChange>
          </w:rPr>
          <w:t>SA Standards Board Resolutions</w:t>
        </w:r>
      </w:ins>
      <w:del w:id="288" w:author="Stacey, Robert" w:date="2022-08-30T09:08:00Z">
        <w:r w:rsidR="00A72AAA" w:rsidRPr="000D3771" w:rsidDel="000D3771">
          <w:rPr>
            <w:rFonts w:ascii="Arial" w:hAnsi="Arial" w:cs="Arial"/>
            <w:sz w:val="20"/>
            <w:szCs w:val="20"/>
            <w:rPrChange w:id="289" w:author="Stacey, Robert" w:date="2022-08-30T09:08:00Z">
              <w:rPr>
                <w:rFonts w:ascii="Tahoma" w:hAnsi="Tahoma" w:cs="Tahoma"/>
                <w:sz w:val="20"/>
                <w:szCs w:val="20"/>
              </w:rPr>
            </w:rPrChange>
          </w:rPr>
          <w:delText xml:space="preserve"> </w:delText>
        </w:r>
      </w:del>
    </w:p>
    <w:p w14:paraId="049F3319" w14:textId="1028F82F" w:rsidR="00A72A54" w:rsidRPr="000D3771" w:rsidRDefault="00CE0AFD">
      <w:pPr>
        <w:pStyle w:val="NormalWeb"/>
        <w:tabs>
          <w:tab w:val="left" w:pos="5040"/>
          <w:tab w:val="left" w:pos="9360"/>
        </w:tabs>
        <w:spacing w:before="0" w:beforeAutospacing="0" w:after="60" w:afterAutospacing="0"/>
        <w:ind w:left="360"/>
        <w:rPr>
          <w:ins w:id="290" w:author="Stacey, Robert" w:date="2022-08-30T08:54:00Z"/>
          <w:rStyle w:val="Hyperlink"/>
          <w:rFonts w:ascii="Arial" w:hAnsi="Arial" w:cs="Arial"/>
          <w:sz w:val="20"/>
          <w:szCs w:val="20"/>
          <w:rPrChange w:id="291" w:author="Stacey, Robert" w:date="2022-08-30T09:08:00Z">
            <w:rPr>
              <w:ins w:id="292" w:author="Stacey, Robert" w:date="2022-08-30T08:54:00Z"/>
              <w:rStyle w:val="Hyperlink"/>
              <w:rFonts w:ascii="Tahoma" w:hAnsi="Tahoma" w:cs="Tahoma"/>
              <w:sz w:val="20"/>
              <w:szCs w:val="20"/>
            </w:rPr>
          </w:rPrChange>
        </w:rPr>
      </w:pPr>
      <w:r w:rsidRPr="000D3771">
        <w:rPr>
          <w:rFonts w:ascii="Arial" w:hAnsi="Arial" w:cs="Arial"/>
          <w:sz w:val="20"/>
          <w:szCs w:val="20"/>
          <w:rPrChange w:id="293" w:author="Stacey, Robert" w:date="2022-08-30T09:08:00Z">
            <w:rPr/>
          </w:rPrChange>
        </w:rPr>
        <w:fldChar w:fldCharType="begin"/>
      </w:r>
      <w:ins w:id="294" w:author="Stacey, Robert" w:date="2022-08-30T08:51:00Z">
        <w:r w:rsidR="00C00293" w:rsidRPr="000D3771">
          <w:rPr>
            <w:rFonts w:ascii="Arial" w:hAnsi="Arial" w:cs="Arial"/>
            <w:sz w:val="20"/>
            <w:szCs w:val="20"/>
            <w:rPrChange w:id="295" w:author="Stacey, Robert" w:date="2022-08-30T09:08:00Z">
              <w:rPr/>
            </w:rPrChange>
          </w:rPr>
          <w:instrText>HYPERLINK "https://www.computer.org/volunteering/boards-and-committees/resources/constitution" \o "IEEE CS Constitution and Bylaws"</w:instrText>
        </w:r>
      </w:ins>
      <w:del w:id="296" w:author="Stacey, Robert" w:date="2022-08-30T08:51:00Z">
        <w:r w:rsidRPr="000D3771" w:rsidDel="00C00293">
          <w:rPr>
            <w:rFonts w:ascii="Arial" w:hAnsi="Arial" w:cs="Arial"/>
            <w:sz w:val="20"/>
            <w:szCs w:val="20"/>
            <w:rPrChange w:id="297" w:author="Stacey, Robert" w:date="2022-08-30T09:08:00Z">
              <w:rPr/>
            </w:rPrChange>
          </w:rPr>
          <w:delInstrText xml:space="preserve"> HYPERLINK "http://www2.computer.org/portal/web/volunteercenter/constitution" \o "IEEE CS Constitution and Bylaws" </w:delInstrText>
        </w:r>
      </w:del>
      <w:r w:rsidRPr="000D3771">
        <w:rPr>
          <w:rFonts w:ascii="Arial" w:hAnsi="Arial" w:cs="Arial"/>
          <w:sz w:val="20"/>
          <w:szCs w:val="20"/>
          <w:rPrChange w:id="298" w:author="Stacey, Robert" w:date="2022-08-30T09:08:00Z">
            <w:rPr>
              <w:rStyle w:val="Hyperlink"/>
              <w:rFonts w:ascii="Tahoma" w:hAnsi="Tahoma" w:cs="Tahoma"/>
              <w:sz w:val="20"/>
              <w:szCs w:val="20"/>
            </w:rPr>
          </w:rPrChange>
        </w:rPr>
        <w:fldChar w:fldCharType="separate"/>
      </w:r>
      <w:r w:rsidR="00A72A54" w:rsidRPr="000D3771">
        <w:rPr>
          <w:rStyle w:val="Hyperlink"/>
          <w:rFonts w:ascii="Arial" w:hAnsi="Arial" w:cs="Arial"/>
          <w:sz w:val="20"/>
          <w:szCs w:val="20"/>
          <w:rPrChange w:id="299" w:author="Stacey, Robert" w:date="2022-08-30T09:08:00Z">
            <w:rPr>
              <w:rStyle w:val="Hyperlink"/>
              <w:rFonts w:ascii="Tahoma" w:hAnsi="Tahoma" w:cs="Tahoma"/>
              <w:sz w:val="20"/>
              <w:szCs w:val="20"/>
            </w:rPr>
          </w:rPrChange>
        </w:rPr>
        <w:t>IEEE Computer Society (CS) Constitution</w:t>
      </w:r>
      <w:del w:id="300" w:author="Stacey, Robert" w:date="2022-08-30T08:54:00Z">
        <w:r w:rsidR="00A72A54" w:rsidRPr="000D3771" w:rsidDel="00C00293">
          <w:rPr>
            <w:rStyle w:val="Hyperlink"/>
            <w:rFonts w:ascii="Arial" w:hAnsi="Arial" w:cs="Arial"/>
            <w:sz w:val="20"/>
            <w:szCs w:val="20"/>
            <w:rPrChange w:id="301" w:author="Stacey, Robert" w:date="2022-08-30T09:08:00Z">
              <w:rPr>
                <w:rStyle w:val="Hyperlink"/>
                <w:rFonts w:ascii="Tahoma" w:hAnsi="Tahoma" w:cs="Tahoma"/>
                <w:sz w:val="20"/>
                <w:szCs w:val="20"/>
              </w:rPr>
            </w:rPrChange>
          </w:rPr>
          <w:delText xml:space="preserve"> and Bylaws</w:delText>
        </w:r>
      </w:del>
      <w:r w:rsidRPr="000D3771">
        <w:rPr>
          <w:rStyle w:val="Hyperlink"/>
          <w:rFonts w:ascii="Arial" w:hAnsi="Arial" w:cs="Arial"/>
          <w:sz w:val="20"/>
          <w:szCs w:val="20"/>
          <w:rPrChange w:id="302" w:author="Stacey, Robert" w:date="2022-08-30T09:08:00Z">
            <w:rPr>
              <w:rStyle w:val="Hyperlink"/>
              <w:rFonts w:ascii="Tahoma" w:hAnsi="Tahoma" w:cs="Tahoma"/>
              <w:sz w:val="20"/>
              <w:szCs w:val="20"/>
            </w:rPr>
          </w:rPrChange>
        </w:rPr>
        <w:fldChar w:fldCharType="end"/>
      </w:r>
    </w:p>
    <w:p w14:paraId="4AFBA7CE" w14:textId="62F768B5" w:rsidR="00C00293" w:rsidRPr="000D3771" w:rsidRDefault="00C00293">
      <w:pPr>
        <w:pStyle w:val="NormalWeb"/>
        <w:tabs>
          <w:tab w:val="left" w:pos="5040"/>
          <w:tab w:val="left" w:pos="9360"/>
        </w:tabs>
        <w:spacing w:before="0" w:beforeAutospacing="0" w:after="60" w:afterAutospacing="0"/>
        <w:ind w:left="360"/>
        <w:rPr>
          <w:rFonts w:ascii="Arial" w:hAnsi="Arial" w:cs="Arial"/>
          <w:sz w:val="20"/>
          <w:szCs w:val="20"/>
          <w:rPrChange w:id="303" w:author="Stacey, Robert" w:date="2022-08-30T09:08:00Z">
            <w:rPr>
              <w:rFonts w:ascii="Tahoma" w:hAnsi="Tahoma" w:cs="Tahoma"/>
              <w:sz w:val="20"/>
              <w:szCs w:val="20"/>
            </w:rPr>
          </w:rPrChange>
        </w:rPr>
      </w:pPr>
      <w:ins w:id="304" w:author="Stacey, Robert" w:date="2022-08-30T08:54:00Z">
        <w:r w:rsidRPr="000D3771">
          <w:rPr>
            <w:rFonts w:ascii="Arial" w:hAnsi="Arial" w:cs="Arial"/>
            <w:sz w:val="20"/>
            <w:szCs w:val="20"/>
            <w:rPrChange w:id="305" w:author="Stacey, Robert" w:date="2022-08-30T09:08:00Z">
              <w:rPr/>
            </w:rPrChange>
          </w:rPr>
          <w:fldChar w:fldCharType="begin"/>
        </w:r>
        <w:r w:rsidRPr="000D3771">
          <w:rPr>
            <w:rFonts w:ascii="Arial" w:hAnsi="Arial" w:cs="Arial"/>
            <w:sz w:val="20"/>
            <w:szCs w:val="20"/>
            <w:rPrChange w:id="306" w:author="Stacey, Robert" w:date="2022-08-30T09:08:00Z">
              <w:rPr/>
            </w:rPrChange>
          </w:rPr>
          <w:instrText>HYPERLINK "https://www.computer.org/volunteering/boards-and-committees/resources/bylaws" \o "IEEE CS Constitution and Bylaws"</w:instrText>
        </w:r>
        <w:r w:rsidRPr="000D3771">
          <w:rPr>
            <w:rFonts w:ascii="Arial" w:hAnsi="Arial" w:cs="Arial"/>
            <w:sz w:val="20"/>
            <w:szCs w:val="20"/>
            <w:rPrChange w:id="307" w:author="Stacey, Robert" w:date="2022-08-30T09:08:00Z">
              <w:rPr>
                <w:rStyle w:val="Hyperlink"/>
                <w:rFonts w:ascii="Tahoma" w:hAnsi="Tahoma" w:cs="Tahoma"/>
                <w:sz w:val="20"/>
                <w:szCs w:val="20"/>
              </w:rPr>
            </w:rPrChange>
          </w:rPr>
          <w:fldChar w:fldCharType="separate"/>
        </w:r>
        <w:r w:rsidRPr="000D3771">
          <w:rPr>
            <w:rStyle w:val="Hyperlink"/>
            <w:rFonts w:ascii="Arial" w:hAnsi="Arial" w:cs="Arial"/>
            <w:sz w:val="20"/>
            <w:szCs w:val="20"/>
            <w:rPrChange w:id="308" w:author="Stacey, Robert" w:date="2022-08-30T09:08:00Z">
              <w:rPr>
                <w:rStyle w:val="Hyperlink"/>
                <w:rFonts w:ascii="Tahoma" w:hAnsi="Tahoma" w:cs="Tahoma"/>
                <w:sz w:val="20"/>
                <w:szCs w:val="20"/>
              </w:rPr>
            </w:rPrChange>
          </w:rPr>
          <w:t xml:space="preserve">IEEE </w:t>
        </w:r>
      </w:ins>
      <w:ins w:id="309" w:author="Stacey, Robert" w:date="2022-08-30T08:58:00Z">
        <w:r w:rsidRPr="000D3771">
          <w:rPr>
            <w:rStyle w:val="Hyperlink"/>
            <w:rFonts w:ascii="Arial" w:hAnsi="Arial" w:cs="Arial"/>
            <w:sz w:val="20"/>
            <w:szCs w:val="20"/>
            <w:rPrChange w:id="310" w:author="Stacey, Robert" w:date="2022-08-30T09:08:00Z">
              <w:rPr>
                <w:rStyle w:val="Hyperlink"/>
                <w:rFonts w:ascii="Tahoma" w:hAnsi="Tahoma" w:cs="Tahoma"/>
                <w:sz w:val="20"/>
                <w:szCs w:val="20"/>
              </w:rPr>
            </w:rPrChange>
          </w:rPr>
          <w:t>CS</w:t>
        </w:r>
      </w:ins>
      <w:ins w:id="311" w:author="Stacey, Robert" w:date="2022-08-30T08:54:00Z">
        <w:r w:rsidRPr="000D3771">
          <w:rPr>
            <w:rStyle w:val="Hyperlink"/>
            <w:rFonts w:ascii="Arial" w:hAnsi="Arial" w:cs="Arial"/>
            <w:sz w:val="20"/>
            <w:szCs w:val="20"/>
            <w:rPrChange w:id="312" w:author="Stacey, Robert" w:date="2022-08-30T09:08:00Z">
              <w:rPr>
                <w:rStyle w:val="Hyperlink"/>
                <w:rFonts w:ascii="Tahoma" w:hAnsi="Tahoma" w:cs="Tahoma"/>
                <w:sz w:val="20"/>
                <w:szCs w:val="20"/>
              </w:rPr>
            </w:rPrChange>
          </w:rPr>
          <w:t xml:space="preserve"> Bylaws</w:t>
        </w:r>
        <w:r w:rsidRPr="000D3771">
          <w:rPr>
            <w:rStyle w:val="Hyperlink"/>
            <w:rFonts w:ascii="Arial" w:hAnsi="Arial" w:cs="Arial"/>
            <w:sz w:val="20"/>
            <w:szCs w:val="20"/>
            <w:rPrChange w:id="313" w:author="Stacey, Robert" w:date="2022-08-30T09:08:00Z">
              <w:rPr>
                <w:rStyle w:val="Hyperlink"/>
                <w:rFonts w:ascii="Tahoma" w:hAnsi="Tahoma" w:cs="Tahoma"/>
                <w:sz w:val="20"/>
                <w:szCs w:val="20"/>
              </w:rPr>
            </w:rPrChange>
          </w:rPr>
          <w:fldChar w:fldCharType="end"/>
        </w:r>
      </w:ins>
    </w:p>
    <w:p w14:paraId="6A77EE9E" w14:textId="30EE2CBC" w:rsidR="00A72A54" w:rsidRPr="000D3771" w:rsidRDefault="00CE0AFD">
      <w:pPr>
        <w:pStyle w:val="NormalWeb"/>
        <w:tabs>
          <w:tab w:val="left" w:pos="5040"/>
          <w:tab w:val="left" w:pos="9360"/>
        </w:tabs>
        <w:spacing w:before="0" w:beforeAutospacing="0" w:after="60" w:afterAutospacing="0"/>
        <w:ind w:left="360"/>
        <w:rPr>
          <w:rFonts w:ascii="Arial" w:hAnsi="Arial" w:cs="Arial"/>
          <w:sz w:val="20"/>
          <w:szCs w:val="20"/>
          <w:rPrChange w:id="314" w:author="Stacey, Robert" w:date="2022-08-30T09:08:00Z">
            <w:rPr>
              <w:rFonts w:ascii="Tahoma" w:hAnsi="Tahoma" w:cs="Tahoma"/>
              <w:sz w:val="20"/>
              <w:szCs w:val="20"/>
            </w:rPr>
          </w:rPrChange>
        </w:rPr>
      </w:pPr>
      <w:r w:rsidRPr="000D3771">
        <w:rPr>
          <w:rFonts w:ascii="Arial" w:hAnsi="Arial" w:cs="Arial"/>
          <w:sz w:val="20"/>
          <w:szCs w:val="20"/>
          <w:rPrChange w:id="315" w:author="Stacey, Robert" w:date="2022-08-30T09:08:00Z">
            <w:rPr/>
          </w:rPrChange>
        </w:rPr>
        <w:fldChar w:fldCharType="begin"/>
      </w:r>
      <w:ins w:id="316" w:author="Stacey, Robert" w:date="2022-08-30T08:55:00Z">
        <w:r w:rsidR="00C00293" w:rsidRPr="000D3771">
          <w:rPr>
            <w:rFonts w:ascii="Arial" w:hAnsi="Arial" w:cs="Arial"/>
            <w:sz w:val="20"/>
            <w:szCs w:val="20"/>
            <w:rPrChange w:id="317" w:author="Stacey, Robert" w:date="2022-08-30T09:08:00Z">
              <w:rPr/>
            </w:rPrChange>
          </w:rPr>
          <w:instrText>HYPERLINK "https://www.computer.org/volunteering/boards-and-committees/resources/policies-procedures-manual/section10" \o "IEEE CS P&amp;P, Section 10" \t "_blank"</w:instrText>
        </w:r>
      </w:ins>
      <w:del w:id="318" w:author="Stacey, Robert" w:date="2022-08-30T08:55:00Z">
        <w:r w:rsidRPr="000D3771" w:rsidDel="00C00293">
          <w:rPr>
            <w:rFonts w:ascii="Arial" w:hAnsi="Arial" w:cs="Arial"/>
            <w:sz w:val="20"/>
            <w:szCs w:val="20"/>
            <w:rPrChange w:id="319" w:author="Stacey, Robert" w:date="2022-08-30T09:08:00Z">
              <w:rPr/>
            </w:rPrChange>
          </w:rPr>
          <w:delInstrText xml:space="preserve"> HYPERLINK "http://www2.computer.org/portal/web/volunteercenter/ppm10" \t "_blank" \o "IEEE CS P&amp;P, Section 10" </w:delInstrText>
        </w:r>
      </w:del>
      <w:r w:rsidRPr="000D3771">
        <w:rPr>
          <w:rFonts w:ascii="Arial" w:hAnsi="Arial" w:cs="Arial"/>
          <w:sz w:val="20"/>
          <w:szCs w:val="20"/>
          <w:rPrChange w:id="320" w:author="Stacey, Robert" w:date="2022-08-30T09:08:00Z">
            <w:rPr>
              <w:rStyle w:val="Hyperlink"/>
              <w:rFonts w:ascii="Tahoma" w:hAnsi="Tahoma" w:cs="Tahoma"/>
              <w:sz w:val="20"/>
              <w:szCs w:val="20"/>
            </w:rPr>
          </w:rPrChange>
        </w:rPr>
        <w:fldChar w:fldCharType="separate"/>
      </w:r>
      <w:r w:rsidR="00A72A54" w:rsidRPr="000D3771">
        <w:rPr>
          <w:rStyle w:val="Hyperlink"/>
          <w:rFonts w:ascii="Arial" w:hAnsi="Arial" w:cs="Arial"/>
          <w:sz w:val="20"/>
          <w:szCs w:val="20"/>
          <w:rPrChange w:id="321" w:author="Stacey, Robert" w:date="2022-08-30T09:08:00Z">
            <w:rPr>
              <w:rStyle w:val="Hyperlink"/>
              <w:rFonts w:ascii="Tahoma" w:hAnsi="Tahoma" w:cs="Tahoma"/>
              <w:sz w:val="20"/>
              <w:szCs w:val="20"/>
            </w:rPr>
          </w:rPrChange>
        </w:rPr>
        <w:t xml:space="preserve">IEEE CS Policies </w:t>
      </w:r>
      <w:del w:id="322" w:author="Stacey, Robert" w:date="2022-08-30T08:55:00Z">
        <w:r w:rsidR="00A72A54" w:rsidRPr="000D3771" w:rsidDel="00C00293">
          <w:rPr>
            <w:rStyle w:val="Hyperlink"/>
            <w:rFonts w:ascii="Arial" w:hAnsi="Arial" w:cs="Arial"/>
            <w:sz w:val="20"/>
            <w:szCs w:val="20"/>
            <w:rPrChange w:id="323" w:author="Stacey, Robert" w:date="2022-08-30T09:08:00Z">
              <w:rPr>
                <w:rStyle w:val="Hyperlink"/>
                <w:rFonts w:ascii="Tahoma" w:hAnsi="Tahoma" w:cs="Tahoma"/>
                <w:sz w:val="20"/>
                <w:szCs w:val="20"/>
              </w:rPr>
            </w:rPrChange>
          </w:rPr>
          <w:delText xml:space="preserve">and </w:delText>
        </w:r>
      </w:del>
      <w:ins w:id="324" w:author="Stacey, Robert" w:date="2022-08-30T08:55:00Z">
        <w:r w:rsidR="00C00293" w:rsidRPr="000D3771">
          <w:rPr>
            <w:rStyle w:val="Hyperlink"/>
            <w:rFonts w:ascii="Arial" w:hAnsi="Arial" w:cs="Arial"/>
            <w:sz w:val="20"/>
            <w:szCs w:val="20"/>
            <w:rPrChange w:id="325" w:author="Stacey, Robert" w:date="2022-08-30T09:08:00Z">
              <w:rPr>
                <w:rStyle w:val="Hyperlink"/>
                <w:rFonts w:ascii="Tahoma" w:hAnsi="Tahoma" w:cs="Tahoma"/>
                <w:sz w:val="20"/>
                <w:szCs w:val="20"/>
              </w:rPr>
            </w:rPrChange>
          </w:rPr>
          <w:t xml:space="preserve">&amp; </w:t>
        </w:r>
      </w:ins>
      <w:r w:rsidR="00A72A54" w:rsidRPr="000D3771">
        <w:rPr>
          <w:rStyle w:val="Hyperlink"/>
          <w:rFonts w:ascii="Arial" w:hAnsi="Arial" w:cs="Arial"/>
          <w:sz w:val="20"/>
          <w:szCs w:val="20"/>
          <w:rPrChange w:id="326" w:author="Stacey, Robert" w:date="2022-08-30T09:08:00Z">
            <w:rPr>
              <w:rStyle w:val="Hyperlink"/>
              <w:rFonts w:ascii="Tahoma" w:hAnsi="Tahoma" w:cs="Tahoma"/>
              <w:sz w:val="20"/>
              <w:szCs w:val="20"/>
            </w:rPr>
          </w:rPrChange>
        </w:rPr>
        <w:t>Procedures</w:t>
      </w:r>
      <w:ins w:id="327" w:author="Stacey, Robert" w:date="2022-08-30T08:55:00Z">
        <w:r w:rsidR="00C00293" w:rsidRPr="000D3771">
          <w:rPr>
            <w:rStyle w:val="Hyperlink"/>
            <w:rFonts w:ascii="Arial" w:hAnsi="Arial" w:cs="Arial"/>
            <w:sz w:val="20"/>
            <w:szCs w:val="20"/>
            <w:rPrChange w:id="328" w:author="Stacey, Robert" w:date="2022-08-30T09:08:00Z">
              <w:rPr>
                <w:rStyle w:val="Hyperlink"/>
                <w:rFonts w:ascii="Tahoma" w:hAnsi="Tahoma" w:cs="Tahoma"/>
                <w:sz w:val="20"/>
                <w:szCs w:val="20"/>
              </w:rPr>
            </w:rPrChange>
          </w:rPr>
          <w:t xml:space="preserve"> Manual and Operations Handbook</w:t>
        </w:r>
      </w:ins>
      <w:r w:rsidR="00A72A54" w:rsidRPr="000D3771">
        <w:rPr>
          <w:rStyle w:val="Hyperlink"/>
          <w:rFonts w:ascii="Arial" w:hAnsi="Arial" w:cs="Arial"/>
          <w:sz w:val="20"/>
          <w:szCs w:val="20"/>
          <w:rPrChange w:id="329" w:author="Stacey, Robert" w:date="2022-08-30T09:08:00Z">
            <w:rPr>
              <w:rStyle w:val="Hyperlink"/>
              <w:rFonts w:ascii="Tahoma" w:hAnsi="Tahoma" w:cs="Tahoma"/>
              <w:sz w:val="20"/>
              <w:szCs w:val="20"/>
            </w:rPr>
          </w:rPrChange>
        </w:rPr>
        <w:t xml:space="preserve">, </w:t>
      </w:r>
      <w:r w:rsidR="00CB46C3" w:rsidRPr="000D3771">
        <w:rPr>
          <w:rStyle w:val="Hyperlink"/>
          <w:rFonts w:ascii="Arial" w:hAnsi="Arial" w:cs="Arial"/>
          <w:sz w:val="20"/>
          <w:szCs w:val="20"/>
          <w:rPrChange w:id="330" w:author="Stacey, Robert" w:date="2022-08-30T09:08:00Z">
            <w:rPr>
              <w:rStyle w:val="Hyperlink"/>
              <w:rFonts w:ascii="Tahoma" w:hAnsi="Tahoma" w:cs="Tahoma"/>
              <w:sz w:val="20"/>
              <w:szCs w:val="20"/>
            </w:rPr>
          </w:rPrChange>
        </w:rPr>
        <w:t>s</w:t>
      </w:r>
      <w:r w:rsidR="00A72A54" w:rsidRPr="000D3771">
        <w:rPr>
          <w:rStyle w:val="Hyperlink"/>
          <w:rFonts w:ascii="Arial" w:hAnsi="Arial" w:cs="Arial"/>
          <w:sz w:val="20"/>
          <w:szCs w:val="20"/>
          <w:rPrChange w:id="331" w:author="Stacey, Robert" w:date="2022-08-30T09:08:00Z">
            <w:rPr>
              <w:rStyle w:val="Hyperlink"/>
              <w:rFonts w:ascii="Tahoma" w:hAnsi="Tahoma" w:cs="Tahoma"/>
              <w:sz w:val="20"/>
              <w:szCs w:val="20"/>
            </w:rPr>
          </w:rPrChange>
        </w:rPr>
        <w:t>ection 10</w:t>
      </w:r>
      <w:r w:rsidRPr="000D3771">
        <w:rPr>
          <w:rStyle w:val="Hyperlink"/>
          <w:rFonts w:ascii="Arial" w:hAnsi="Arial" w:cs="Arial"/>
          <w:sz w:val="20"/>
          <w:szCs w:val="20"/>
          <w:rPrChange w:id="332" w:author="Stacey, Robert" w:date="2022-08-30T09:08:00Z">
            <w:rPr>
              <w:rStyle w:val="Hyperlink"/>
              <w:rFonts w:ascii="Tahoma" w:hAnsi="Tahoma" w:cs="Tahoma"/>
              <w:sz w:val="20"/>
              <w:szCs w:val="20"/>
            </w:rPr>
          </w:rPrChange>
        </w:rPr>
        <w:fldChar w:fldCharType="end"/>
      </w:r>
      <w:r w:rsidR="00A72A54" w:rsidRPr="000D3771">
        <w:rPr>
          <w:rFonts w:ascii="Arial" w:hAnsi="Arial" w:cs="Arial"/>
          <w:sz w:val="20"/>
          <w:szCs w:val="20"/>
          <w:rPrChange w:id="333" w:author="Stacey, Robert" w:date="2022-08-30T09:08:00Z">
            <w:rPr>
              <w:rFonts w:ascii="Tahoma" w:hAnsi="Tahoma" w:cs="Tahoma"/>
              <w:sz w:val="20"/>
              <w:szCs w:val="20"/>
            </w:rPr>
          </w:rPrChange>
        </w:rPr>
        <w:t xml:space="preserve"> </w:t>
      </w:r>
    </w:p>
    <w:p w14:paraId="160A0781" w14:textId="77777777" w:rsidR="002F1068" w:rsidRPr="000D3771" w:rsidRDefault="00CE0AFD">
      <w:pPr>
        <w:autoSpaceDE w:val="0"/>
        <w:autoSpaceDN w:val="0"/>
        <w:adjustRightInd w:val="0"/>
        <w:spacing w:after="60"/>
        <w:ind w:left="360"/>
        <w:rPr>
          <w:rFonts w:cs="Arial"/>
          <w:color w:val="000000"/>
          <w:rPrChange w:id="334" w:author="Stacey, Robert" w:date="2022-08-30T09:08:00Z">
            <w:rPr>
              <w:rFonts w:ascii="Tahoma" w:hAnsi="Tahoma" w:cs="Tahoma"/>
              <w:color w:val="000000"/>
            </w:rPr>
          </w:rPrChange>
        </w:rPr>
      </w:pPr>
      <w:r w:rsidRPr="000D3771">
        <w:rPr>
          <w:rFonts w:cs="Arial"/>
        </w:rPr>
        <w:fldChar w:fldCharType="begin"/>
      </w:r>
      <w:r w:rsidRPr="000D3771">
        <w:rPr>
          <w:rFonts w:cs="Arial"/>
          <w:rPrChange w:id="335" w:author="Stacey, Robert" w:date="2022-08-30T09:08:00Z">
            <w:rPr/>
          </w:rPrChange>
        </w:rPr>
        <w:instrText xml:space="preserve"> HYPERLINK "http://standards.ieee.org/about/bog/resolutions.html" </w:instrText>
      </w:r>
      <w:r w:rsidRPr="000D3771">
        <w:rPr>
          <w:rFonts w:cs="Arial"/>
          <w:rPrChange w:id="336" w:author="Stacey, Robert" w:date="2022-08-30T09:08:00Z">
            <w:rPr>
              <w:rStyle w:val="Hyperlink"/>
              <w:rFonts w:ascii="Tahoma" w:hAnsi="Tahoma" w:cs="Tahoma"/>
            </w:rPr>
          </w:rPrChange>
        </w:rPr>
        <w:fldChar w:fldCharType="separate"/>
      </w:r>
      <w:r w:rsidR="002F1068" w:rsidRPr="000D3771">
        <w:rPr>
          <w:rStyle w:val="Hyperlink"/>
          <w:rFonts w:cs="Arial"/>
          <w:rPrChange w:id="337" w:author="Stacey, Robert" w:date="2022-08-30T09:08:00Z">
            <w:rPr>
              <w:rStyle w:val="Hyperlink"/>
              <w:rFonts w:ascii="Tahoma" w:hAnsi="Tahoma" w:cs="Tahoma"/>
            </w:rPr>
          </w:rPrChange>
        </w:rPr>
        <w:t>IEEE CS Board of Governors Resolutions</w:t>
      </w:r>
      <w:r w:rsidRPr="000D3771">
        <w:rPr>
          <w:rStyle w:val="Hyperlink"/>
          <w:rFonts w:cs="Arial"/>
          <w:rPrChange w:id="338" w:author="Stacey, Robert" w:date="2022-08-30T09:08:00Z">
            <w:rPr>
              <w:rStyle w:val="Hyperlink"/>
              <w:rFonts w:ascii="Tahoma" w:hAnsi="Tahoma" w:cs="Tahoma"/>
            </w:rPr>
          </w:rPrChange>
        </w:rPr>
        <w:fldChar w:fldCharType="end"/>
      </w:r>
    </w:p>
    <w:p w14:paraId="19CEAD1E" w14:textId="43A1F674" w:rsidR="002F1068" w:rsidRPr="000D3771" w:rsidDel="000D3771" w:rsidRDefault="00CE0AFD">
      <w:pPr>
        <w:autoSpaceDE w:val="0"/>
        <w:autoSpaceDN w:val="0"/>
        <w:adjustRightInd w:val="0"/>
        <w:spacing w:after="60"/>
        <w:ind w:left="360"/>
        <w:rPr>
          <w:del w:id="339" w:author="Stacey, Robert" w:date="2022-08-30T09:01:00Z"/>
          <w:rFonts w:cs="Arial"/>
          <w:color w:val="0000FF"/>
          <w:rPrChange w:id="340" w:author="Stacey, Robert" w:date="2022-08-30T09:08:00Z">
            <w:rPr>
              <w:del w:id="341" w:author="Stacey, Robert" w:date="2022-08-30T09:01:00Z"/>
              <w:rFonts w:ascii="Tahoma" w:hAnsi="Tahoma" w:cs="Tahoma"/>
              <w:color w:val="0000FF"/>
            </w:rPr>
          </w:rPrChange>
        </w:rPr>
      </w:pPr>
      <w:del w:id="342" w:author="Stacey, Robert" w:date="2022-08-30T09:01:00Z">
        <w:r w:rsidRPr="000D3771" w:rsidDel="000D3771">
          <w:rPr>
            <w:rFonts w:cs="Arial"/>
          </w:rPr>
          <w:fldChar w:fldCharType="begin"/>
        </w:r>
        <w:r w:rsidRPr="000D3771" w:rsidDel="000D3771">
          <w:rPr>
            <w:rFonts w:cs="Arial"/>
            <w:rPrChange w:id="343" w:author="Stacey, Robert" w:date="2022-08-30T09:08:00Z">
              <w:rPr/>
            </w:rPrChange>
          </w:rPr>
          <w:delInstrText xml:space="preserve"> HYPERLINK "http://www.computer.org/portal/web/sab/policies" \o "IEEE CS SAB P&amp;P" </w:delInstrText>
        </w:r>
        <w:r w:rsidRPr="000D3771" w:rsidDel="000D3771">
          <w:rPr>
            <w:rFonts w:cs="Arial"/>
            <w:rPrChange w:id="344" w:author="Stacey, Robert" w:date="2022-08-30T09:08:00Z">
              <w:rPr>
                <w:rStyle w:val="Hyperlink"/>
                <w:rFonts w:ascii="Tahoma" w:hAnsi="Tahoma" w:cs="Tahoma"/>
              </w:rPr>
            </w:rPrChange>
          </w:rPr>
          <w:fldChar w:fldCharType="separate"/>
        </w:r>
        <w:r w:rsidR="002F1068" w:rsidRPr="000D3771" w:rsidDel="000D3771">
          <w:rPr>
            <w:rStyle w:val="Hyperlink"/>
            <w:rFonts w:cs="Arial"/>
            <w:rPrChange w:id="345" w:author="Stacey, Robert" w:date="2022-08-30T09:08:00Z">
              <w:rPr>
                <w:rStyle w:val="Hyperlink"/>
                <w:rFonts w:ascii="Tahoma" w:hAnsi="Tahoma" w:cs="Tahoma"/>
              </w:rPr>
            </w:rPrChange>
          </w:rPr>
          <w:delText>IEEE CS Standards Activities Board Policies and Procedures (SAB P&amp;P)</w:delText>
        </w:r>
        <w:r w:rsidRPr="000D3771" w:rsidDel="000D3771">
          <w:rPr>
            <w:rStyle w:val="Hyperlink"/>
            <w:rFonts w:cs="Arial"/>
            <w:rPrChange w:id="346" w:author="Stacey, Robert" w:date="2022-08-30T09:08:00Z">
              <w:rPr>
                <w:rStyle w:val="Hyperlink"/>
                <w:rFonts w:ascii="Tahoma" w:hAnsi="Tahoma" w:cs="Tahoma"/>
              </w:rPr>
            </w:rPrChange>
          </w:rPr>
          <w:fldChar w:fldCharType="end"/>
        </w:r>
      </w:del>
    </w:p>
    <w:p w14:paraId="28D415CA" w14:textId="17759203" w:rsidR="002F1068" w:rsidRPr="000D3771" w:rsidRDefault="004457B1">
      <w:pPr>
        <w:pStyle w:val="NormalWeb"/>
        <w:tabs>
          <w:tab w:val="left" w:pos="5040"/>
          <w:tab w:val="left" w:pos="9360"/>
        </w:tabs>
        <w:spacing w:before="0" w:beforeAutospacing="0" w:after="60" w:afterAutospacing="0"/>
        <w:ind w:left="360"/>
        <w:rPr>
          <w:rFonts w:ascii="Arial" w:hAnsi="Arial" w:cs="Arial"/>
          <w:sz w:val="20"/>
          <w:szCs w:val="20"/>
          <w:rPrChange w:id="347" w:author="Stacey, Robert" w:date="2022-08-30T09:08:00Z">
            <w:rPr>
              <w:rFonts w:ascii="Tahoma" w:hAnsi="Tahoma" w:cs="Tahoma"/>
              <w:sz w:val="20"/>
              <w:szCs w:val="20"/>
            </w:rPr>
          </w:rPrChange>
        </w:rPr>
      </w:pPr>
      <w:del w:id="348" w:author="Stacey, Robert" w:date="2022-07-10T16:29:00Z">
        <w:r w:rsidRPr="000D3771" w:rsidDel="00A72D5F">
          <w:rPr>
            <w:rFonts w:ascii="Arial" w:hAnsi="Arial" w:cs="Arial"/>
            <w:sz w:val="20"/>
            <w:szCs w:val="20"/>
            <w:rPrChange w:id="349" w:author="Stacey, Robert" w:date="2022-08-30T09:08:00Z">
              <w:rPr/>
            </w:rPrChange>
          </w:rPr>
          <w:fldChar w:fldCharType="begin"/>
        </w:r>
        <w:r w:rsidRPr="000D3771" w:rsidDel="00A72D5F">
          <w:rPr>
            <w:rFonts w:ascii="Arial" w:hAnsi="Arial" w:cs="Arial"/>
            <w:sz w:val="20"/>
            <w:szCs w:val="20"/>
            <w:rPrChange w:id="350" w:author="Stacey, Robert" w:date="2022-08-30T09:08:00Z">
              <w:rPr/>
            </w:rPrChange>
          </w:rPr>
          <w:delInstrText xml:space="preserve"> HYPERLINK "http://standards.ieee.org/board/aud/LMSC.pdf" \o "IEEE P802 LMSC P&amp;P" </w:delInstrText>
        </w:r>
        <w:r w:rsidRPr="000D3771" w:rsidDel="00A72D5F">
          <w:rPr>
            <w:rFonts w:ascii="Arial" w:hAnsi="Arial" w:cs="Arial"/>
            <w:sz w:val="20"/>
            <w:szCs w:val="20"/>
            <w:rPrChange w:id="351" w:author="Stacey, Robert" w:date="2022-08-30T09:08:00Z">
              <w:rPr>
                <w:rStyle w:val="Hyperlink"/>
                <w:rFonts w:ascii="Tahoma" w:hAnsi="Tahoma" w:cs="Tahoma"/>
                <w:sz w:val="20"/>
                <w:szCs w:val="20"/>
              </w:rPr>
            </w:rPrChange>
          </w:rPr>
          <w:fldChar w:fldCharType="separate"/>
        </w:r>
        <w:r w:rsidR="002F1068" w:rsidRPr="000D3771" w:rsidDel="00A72D5F">
          <w:rPr>
            <w:rFonts w:ascii="Arial" w:hAnsi="Arial" w:cs="Arial"/>
            <w:rPrChange w:id="352" w:author="Stacey, Robert" w:date="2022-08-30T09:08:00Z">
              <w:rPr>
                <w:rStyle w:val="Hyperlink"/>
                <w:rFonts w:ascii="Tahoma" w:hAnsi="Tahoma" w:cs="Tahoma"/>
                <w:sz w:val="20"/>
                <w:szCs w:val="20"/>
              </w:rPr>
            </w:rPrChange>
          </w:rPr>
          <w:delText>IEEE Project 802 LAN/MAN Standards Committee (LMSC) Sponsor Policies and Procedures</w:delText>
        </w:r>
        <w:r w:rsidRPr="000D3771" w:rsidDel="00A72D5F">
          <w:rPr>
            <w:rStyle w:val="Hyperlink"/>
            <w:rFonts w:ascii="Arial" w:hAnsi="Arial" w:cs="Arial"/>
            <w:sz w:val="20"/>
            <w:szCs w:val="20"/>
            <w:rPrChange w:id="353" w:author="Stacey, Robert" w:date="2022-08-30T09:08:00Z">
              <w:rPr>
                <w:rStyle w:val="Hyperlink"/>
                <w:rFonts w:ascii="Tahoma" w:hAnsi="Tahoma" w:cs="Tahoma"/>
                <w:sz w:val="20"/>
                <w:szCs w:val="20"/>
              </w:rPr>
            </w:rPrChange>
          </w:rPr>
          <w:fldChar w:fldCharType="end"/>
        </w:r>
      </w:del>
      <w:ins w:id="354" w:author="Stacey, Robert" w:date="2022-07-10T16:29:00Z">
        <w:r w:rsidR="00A72D5F" w:rsidRPr="000D3771">
          <w:rPr>
            <w:rFonts w:ascii="Arial" w:hAnsi="Arial" w:cs="Arial"/>
            <w:rPrChange w:id="355" w:author="Stacey, Robert" w:date="2022-08-30T09:08:00Z">
              <w:rPr>
                <w:rStyle w:val="Hyperlink"/>
                <w:rFonts w:ascii="Tahoma" w:hAnsi="Tahoma" w:cs="Tahoma"/>
                <w:sz w:val="20"/>
                <w:szCs w:val="20"/>
              </w:rPr>
            </w:rPrChange>
          </w:rPr>
          <w:t>IEEE 802 Policies and Procedures</w:t>
        </w:r>
      </w:ins>
      <w:r w:rsidR="002F1068" w:rsidRPr="000D3771">
        <w:rPr>
          <w:rFonts w:ascii="Arial" w:hAnsi="Arial" w:cs="Arial"/>
          <w:sz w:val="20"/>
          <w:szCs w:val="20"/>
          <w:rPrChange w:id="356" w:author="Stacey, Robert" w:date="2022-08-30T09:08:00Z">
            <w:rPr>
              <w:rFonts w:ascii="Tahoma" w:hAnsi="Tahoma" w:cs="Tahoma"/>
              <w:sz w:val="20"/>
              <w:szCs w:val="20"/>
            </w:rPr>
          </w:rPrChange>
        </w:rPr>
        <w:t xml:space="preserve"> (LMSC P&amp;P)</w:t>
      </w:r>
    </w:p>
    <w:p w14:paraId="6B54C191" w14:textId="47784178" w:rsidR="002F1068" w:rsidRPr="000D3771" w:rsidRDefault="004457B1">
      <w:pPr>
        <w:pStyle w:val="NormalWeb"/>
        <w:tabs>
          <w:tab w:val="left" w:pos="5040"/>
          <w:tab w:val="left" w:pos="9360"/>
        </w:tabs>
        <w:spacing w:before="0" w:beforeAutospacing="0" w:after="60" w:afterAutospacing="0"/>
        <w:ind w:left="360"/>
        <w:rPr>
          <w:rFonts w:ascii="Arial" w:hAnsi="Arial" w:cs="Arial"/>
          <w:sz w:val="20"/>
          <w:szCs w:val="20"/>
          <w:rPrChange w:id="357" w:author="Stacey, Robert" w:date="2022-08-30T09:08:00Z">
            <w:rPr>
              <w:rFonts w:ascii="Tahoma" w:hAnsi="Tahoma" w:cs="Tahoma"/>
              <w:sz w:val="20"/>
              <w:szCs w:val="20"/>
            </w:rPr>
          </w:rPrChange>
        </w:rPr>
      </w:pPr>
      <w:del w:id="358" w:author="Stacey, Robert" w:date="2022-07-10T16:28:00Z">
        <w:r w:rsidRPr="000D3771" w:rsidDel="00761766">
          <w:rPr>
            <w:rFonts w:ascii="Arial" w:hAnsi="Arial" w:cs="Arial"/>
            <w:sz w:val="20"/>
            <w:szCs w:val="20"/>
            <w:rPrChange w:id="359" w:author="Stacey, Robert" w:date="2022-08-30T09:08:00Z">
              <w:rPr/>
            </w:rPrChange>
          </w:rPr>
          <w:fldChar w:fldCharType="begin"/>
        </w:r>
        <w:r w:rsidRPr="000D3771" w:rsidDel="00761766">
          <w:rPr>
            <w:rFonts w:ascii="Arial" w:hAnsi="Arial" w:cs="Arial"/>
            <w:sz w:val="20"/>
            <w:szCs w:val="20"/>
            <w:rPrChange w:id="360" w:author="Stacey, Robert" w:date="2022-08-30T09:08:00Z">
              <w:rPr/>
            </w:rPrChange>
          </w:rPr>
          <w:delInstrText xml:space="preserve"> HYPERLINK "http://www.ieee802.org/PNP/approved/IEEE_802_OM_v14.pdf" \o "IEEE 802 LMSC OM" </w:delInstrText>
        </w:r>
        <w:r w:rsidRPr="000D3771" w:rsidDel="00761766">
          <w:rPr>
            <w:rFonts w:ascii="Arial" w:hAnsi="Arial" w:cs="Arial"/>
            <w:sz w:val="20"/>
            <w:szCs w:val="20"/>
            <w:rPrChange w:id="361" w:author="Stacey, Robert" w:date="2022-08-30T09:08:00Z">
              <w:rPr>
                <w:rStyle w:val="Hyperlink"/>
                <w:rFonts w:ascii="Tahoma" w:hAnsi="Tahoma" w:cs="Tahoma"/>
                <w:sz w:val="20"/>
                <w:szCs w:val="20"/>
              </w:rPr>
            </w:rPrChange>
          </w:rPr>
          <w:fldChar w:fldCharType="separate"/>
        </w:r>
        <w:r w:rsidR="002F1068" w:rsidRPr="000D3771" w:rsidDel="00761766">
          <w:rPr>
            <w:rFonts w:ascii="Arial" w:hAnsi="Arial" w:cs="Arial"/>
            <w:rPrChange w:id="362" w:author="Stacey, Robert" w:date="2022-08-30T09:08:00Z">
              <w:rPr>
                <w:rStyle w:val="Hyperlink"/>
                <w:rFonts w:ascii="Tahoma" w:hAnsi="Tahoma" w:cs="Tahoma"/>
                <w:sz w:val="20"/>
                <w:szCs w:val="20"/>
              </w:rPr>
            </w:rPrChange>
          </w:rPr>
          <w:delText>IEEE Project 802 LAN/MAN Standards Committee (LMSC) Operations Manual</w:delText>
        </w:r>
        <w:r w:rsidRPr="000D3771" w:rsidDel="00761766">
          <w:rPr>
            <w:rStyle w:val="Hyperlink"/>
            <w:rFonts w:ascii="Arial" w:hAnsi="Arial" w:cs="Arial"/>
            <w:sz w:val="20"/>
            <w:szCs w:val="20"/>
            <w:rPrChange w:id="363" w:author="Stacey, Robert" w:date="2022-08-30T09:08:00Z">
              <w:rPr>
                <w:rStyle w:val="Hyperlink"/>
                <w:rFonts w:ascii="Tahoma" w:hAnsi="Tahoma" w:cs="Tahoma"/>
                <w:sz w:val="20"/>
                <w:szCs w:val="20"/>
              </w:rPr>
            </w:rPrChange>
          </w:rPr>
          <w:fldChar w:fldCharType="end"/>
        </w:r>
      </w:del>
      <w:ins w:id="364" w:author="Stacey, Robert" w:date="2022-07-10T16:28:00Z">
        <w:r w:rsidR="00761766" w:rsidRPr="000D3771">
          <w:rPr>
            <w:rFonts w:ascii="Arial" w:hAnsi="Arial" w:cs="Arial"/>
            <w:rPrChange w:id="365" w:author="Stacey, Robert" w:date="2022-08-30T09:08:00Z">
              <w:rPr>
                <w:rStyle w:val="Hyperlink"/>
                <w:rFonts w:ascii="Tahoma" w:hAnsi="Tahoma" w:cs="Tahoma"/>
                <w:sz w:val="20"/>
                <w:szCs w:val="20"/>
              </w:rPr>
            </w:rPrChange>
          </w:rPr>
          <w:t>IEEE 802 Operations Manual</w:t>
        </w:r>
      </w:ins>
      <w:r w:rsidR="002F1068" w:rsidRPr="000D3771">
        <w:rPr>
          <w:rFonts w:ascii="Arial" w:hAnsi="Arial" w:cs="Arial"/>
          <w:sz w:val="20"/>
          <w:szCs w:val="20"/>
          <w:rPrChange w:id="366" w:author="Stacey, Robert" w:date="2022-08-30T09:08:00Z">
            <w:rPr>
              <w:rFonts w:ascii="Tahoma" w:hAnsi="Tahoma" w:cs="Tahoma"/>
              <w:sz w:val="20"/>
              <w:szCs w:val="20"/>
            </w:rPr>
          </w:rPrChange>
        </w:rPr>
        <w:t xml:space="preserve"> (LMSC OM)</w:t>
      </w:r>
    </w:p>
    <w:p w14:paraId="2D92DA0D" w14:textId="19D18AB1" w:rsidR="009D7EF0" w:rsidRPr="000D3771" w:rsidRDefault="004457B1">
      <w:pPr>
        <w:pStyle w:val="NormalWeb"/>
        <w:tabs>
          <w:tab w:val="left" w:pos="5040"/>
          <w:tab w:val="left" w:pos="9360"/>
        </w:tabs>
        <w:spacing w:before="0" w:beforeAutospacing="0" w:after="60" w:afterAutospacing="0"/>
        <w:ind w:left="360"/>
        <w:rPr>
          <w:rFonts w:ascii="Arial" w:hAnsi="Arial" w:cs="Arial"/>
          <w:sz w:val="20"/>
          <w:szCs w:val="20"/>
          <w:rPrChange w:id="367" w:author="Stacey, Robert" w:date="2022-08-30T09:08:00Z">
            <w:rPr>
              <w:rFonts w:ascii="Tahoma" w:hAnsi="Tahoma" w:cs="Tahoma"/>
              <w:sz w:val="20"/>
              <w:szCs w:val="20"/>
            </w:rPr>
          </w:rPrChange>
        </w:rPr>
      </w:pPr>
      <w:del w:id="368" w:author="Stacey, Robert" w:date="2022-07-10T16:27:00Z">
        <w:r w:rsidRPr="000D3771" w:rsidDel="00761766">
          <w:rPr>
            <w:rFonts w:ascii="Arial" w:hAnsi="Arial" w:cs="Arial"/>
            <w:sz w:val="20"/>
            <w:szCs w:val="20"/>
            <w:rPrChange w:id="369" w:author="Stacey, Robert" w:date="2022-08-30T09:08:00Z">
              <w:rPr/>
            </w:rPrChange>
          </w:rPr>
          <w:fldChar w:fldCharType="begin"/>
        </w:r>
        <w:r w:rsidRPr="000D3771" w:rsidDel="00761766">
          <w:rPr>
            <w:rFonts w:ascii="Arial" w:hAnsi="Arial" w:cs="Arial"/>
            <w:sz w:val="20"/>
            <w:szCs w:val="20"/>
            <w:rPrChange w:id="370" w:author="Stacey, Robert" w:date="2022-08-30T09:08:00Z">
              <w:rPr/>
            </w:rPrChange>
          </w:rPr>
          <w:delInstrText xml:space="preserve"> HYPERLINK "http://grouper.ieee.org/groups/802/PNP/approved/IEEE_802_WG_PandP_v15.pdf" \o "802 WG P&amp;P" </w:delInstrText>
        </w:r>
        <w:r w:rsidRPr="000D3771" w:rsidDel="00761766">
          <w:rPr>
            <w:rFonts w:ascii="Arial" w:hAnsi="Arial" w:cs="Arial"/>
            <w:sz w:val="20"/>
            <w:szCs w:val="20"/>
            <w:rPrChange w:id="371" w:author="Stacey, Robert" w:date="2022-08-30T09:08:00Z">
              <w:rPr>
                <w:rStyle w:val="Hyperlink"/>
                <w:rFonts w:ascii="Tahoma" w:hAnsi="Tahoma" w:cs="Tahoma"/>
                <w:sz w:val="20"/>
                <w:szCs w:val="20"/>
              </w:rPr>
            </w:rPrChange>
          </w:rPr>
          <w:fldChar w:fldCharType="separate"/>
        </w:r>
        <w:r w:rsidR="00BD3123" w:rsidRPr="000D3771" w:rsidDel="00761766">
          <w:rPr>
            <w:rFonts w:ascii="Arial" w:hAnsi="Arial" w:cs="Arial"/>
            <w:rPrChange w:id="372" w:author="Stacey, Robert" w:date="2022-08-30T09:08:00Z">
              <w:rPr>
                <w:rStyle w:val="Hyperlink"/>
                <w:rFonts w:ascii="Tahoma" w:hAnsi="Tahoma" w:cs="Tahoma"/>
                <w:sz w:val="20"/>
                <w:szCs w:val="20"/>
              </w:rPr>
            </w:rPrChange>
          </w:rPr>
          <w:delText>IEEE Project 802 LAN/MAN Standards Committee (LMSC) Working Group (WG) Policies and Procedures</w:delText>
        </w:r>
        <w:r w:rsidRPr="000D3771" w:rsidDel="00761766">
          <w:rPr>
            <w:rStyle w:val="Hyperlink"/>
            <w:rFonts w:ascii="Arial" w:hAnsi="Arial" w:cs="Arial"/>
            <w:sz w:val="20"/>
            <w:szCs w:val="20"/>
            <w:rPrChange w:id="373" w:author="Stacey, Robert" w:date="2022-08-30T09:08:00Z">
              <w:rPr>
                <w:rStyle w:val="Hyperlink"/>
                <w:rFonts w:ascii="Tahoma" w:hAnsi="Tahoma" w:cs="Tahoma"/>
                <w:sz w:val="20"/>
                <w:szCs w:val="20"/>
              </w:rPr>
            </w:rPrChange>
          </w:rPr>
          <w:fldChar w:fldCharType="end"/>
        </w:r>
      </w:del>
      <w:ins w:id="374" w:author="Stacey, Robert" w:date="2022-07-10T16:27:00Z">
        <w:r w:rsidR="00761766" w:rsidRPr="000D3771">
          <w:rPr>
            <w:rFonts w:ascii="Arial" w:hAnsi="Arial" w:cs="Arial"/>
            <w:rPrChange w:id="375" w:author="Stacey, Robert" w:date="2022-08-30T09:08:00Z">
              <w:rPr>
                <w:rStyle w:val="Hyperlink"/>
                <w:rFonts w:ascii="Tahoma" w:hAnsi="Tahoma" w:cs="Tahoma"/>
                <w:sz w:val="20"/>
                <w:szCs w:val="20"/>
              </w:rPr>
            </w:rPrChange>
          </w:rPr>
          <w:t>IEEE 802 Working Group (WG) Policies and Procedures</w:t>
        </w:r>
      </w:ins>
      <w:r w:rsidR="00BD3123" w:rsidRPr="000D3771">
        <w:rPr>
          <w:rFonts w:ascii="Arial" w:hAnsi="Arial" w:cs="Arial"/>
          <w:sz w:val="20"/>
          <w:szCs w:val="20"/>
          <w:rPrChange w:id="376" w:author="Stacey, Robert" w:date="2022-08-30T09:08:00Z">
            <w:rPr>
              <w:rFonts w:ascii="Tahoma" w:hAnsi="Tahoma" w:cs="Tahoma"/>
              <w:sz w:val="20"/>
              <w:szCs w:val="20"/>
            </w:rPr>
          </w:rPrChange>
        </w:rPr>
        <w:t xml:space="preserve"> (WG</w:t>
      </w:r>
      <w:r w:rsidR="002F1068" w:rsidRPr="000D3771">
        <w:rPr>
          <w:rFonts w:ascii="Arial" w:hAnsi="Arial" w:cs="Arial"/>
          <w:sz w:val="20"/>
          <w:szCs w:val="20"/>
          <w:rPrChange w:id="377" w:author="Stacey, Robert" w:date="2022-08-30T09:08:00Z">
            <w:rPr>
              <w:rFonts w:ascii="Tahoma" w:hAnsi="Tahoma" w:cs="Tahoma"/>
              <w:sz w:val="20"/>
              <w:szCs w:val="20"/>
            </w:rPr>
          </w:rPrChange>
        </w:rPr>
        <w:t xml:space="preserve"> P&amp;P)</w:t>
      </w:r>
    </w:p>
    <w:p w14:paraId="75C400A8" w14:textId="2F86550A" w:rsidR="002F1068" w:rsidRDefault="002F1068">
      <w:pPr>
        <w:pStyle w:val="NormalWeb"/>
        <w:tabs>
          <w:tab w:val="left" w:pos="5040"/>
          <w:tab w:val="left" w:pos="9360"/>
        </w:tabs>
        <w:spacing w:before="0" w:beforeAutospacing="0" w:after="0" w:afterAutospacing="0"/>
        <w:ind w:left="360"/>
        <w:rPr>
          <w:ins w:id="378" w:author="Stacey, Robert" w:date="2022-07-13T06:58:00Z"/>
          <w:rFonts w:ascii="Arial" w:hAnsi="Arial" w:cs="Arial"/>
          <w:sz w:val="20"/>
          <w:szCs w:val="20"/>
        </w:rPr>
      </w:pPr>
    </w:p>
    <w:p w14:paraId="4F792B30" w14:textId="4D25E805" w:rsidR="00663F83" w:rsidRDefault="00663F83">
      <w:pPr>
        <w:pStyle w:val="NormalWeb"/>
        <w:tabs>
          <w:tab w:val="left" w:pos="5040"/>
          <w:tab w:val="left" w:pos="9360"/>
        </w:tabs>
        <w:spacing w:before="0" w:beforeAutospacing="0" w:after="0" w:afterAutospacing="0"/>
        <w:ind w:left="360"/>
        <w:rPr>
          <w:ins w:id="379" w:author="Stacey, Robert" w:date="2022-07-13T06:58:00Z"/>
          <w:rFonts w:ascii="Arial" w:hAnsi="Arial" w:cs="Arial"/>
          <w:sz w:val="20"/>
          <w:szCs w:val="20"/>
        </w:rPr>
      </w:pPr>
      <w:ins w:id="380" w:author="Stacey, Robert" w:date="2022-07-13T06:58:00Z">
        <w:r>
          <w:rPr>
            <w:rFonts w:ascii="Arial" w:hAnsi="Arial" w:cs="Arial"/>
            <w:sz w:val="20"/>
            <w:szCs w:val="20"/>
          </w:rPr>
          <w:t xml:space="preserve">IEEE governance documents </w:t>
        </w:r>
      </w:ins>
      <w:ins w:id="381" w:author="Stacey, Robert" w:date="2022-07-13T06:59:00Z">
        <w:r>
          <w:rPr>
            <w:rFonts w:ascii="Arial" w:hAnsi="Arial" w:cs="Arial"/>
            <w:sz w:val="20"/>
            <w:szCs w:val="20"/>
          </w:rPr>
          <w:t xml:space="preserve">are available here: </w:t>
        </w:r>
      </w:ins>
      <w:ins w:id="382" w:author="Stacey, Robert" w:date="2022-08-30T09:03:00Z">
        <w:r w:rsidR="000D3771">
          <w:rPr>
            <w:rFonts w:ascii="Arial" w:hAnsi="Arial" w:cs="Arial"/>
            <w:sz w:val="20"/>
            <w:szCs w:val="20"/>
          </w:rPr>
          <w:fldChar w:fldCharType="begin"/>
        </w:r>
        <w:r w:rsidR="000D3771">
          <w:rPr>
            <w:rFonts w:ascii="Arial" w:hAnsi="Arial" w:cs="Arial"/>
            <w:sz w:val="20"/>
            <w:szCs w:val="20"/>
          </w:rPr>
          <w:instrText xml:space="preserve"> HYPERLINK "https://www.ieee.org/about/corporate/governance/index.html" </w:instrText>
        </w:r>
        <w:r w:rsidR="000D3771">
          <w:rPr>
            <w:rFonts w:ascii="Arial" w:hAnsi="Arial" w:cs="Arial"/>
            <w:sz w:val="20"/>
            <w:szCs w:val="20"/>
          </w:rPr>
          <w:fldChar w:fldCharType="separate"/>
        </w:r>
        <w:r w:rsidRPr="000D3771">
          <w:rPr>
            <w:rStyle w:val="Hyperlink"/>
            <w:rFonts w:ascii="Arial" w:hAnsi="Arial" w:cs="Arial"/>
            <w:sz w:val="20"/>
            <w:szCs w:val="20"/>
          </w:rPr>
          <w:t>https://www.ieee.org/about/corporate/governance/index.html</w:t>
        </w:r>
        <w:r w:rsidR="000D3771">
          <w:rPr>
            <w:rFonts w:ascii="Arial" w:hAnsi="Arial" w:cs="Arial"/>
            <w:sz w:val="20"/>
            <w:szCs w:val="20"/>
          </w:rPr>
          <w:fldChar w:fldCharType="end"/>
        </w:r>
      </w:ins>
    </w:p>
    <w:p w14:paraId="758CA441" w14:textId="77777777" w:rsidR="00663F83" w:rsidRDefault="00663F83">
      <w:pPr>
        <w:pStyle w:val="NormalWeb"/>
        <w:tabs>
          <w:tab w:val="left" w:pos="5040"/>
          <w:tab w:val="left" w:pos="9360"/>
        </w:tabs>
        <w:spacing w:before="0" w:beforeAutospacing="0" w:after="0" w:afterAutospacing="0"/>
        <w:ind w:left="360"/>
        <w:rPr>
          <w:rFonts w:ascii="Arial" w:hAnsi="Arial" w:cs="Arial"/>
          <w:sz w:val="20"/>
          <w:szCs w:val="20"/>
        </w:rPr>
      </w:pPr>
    </w:p>
    <w:p w14:paraId="66524904" w14:textId="09CCA7D2" w:rsidR="00A72D5F" w:rsidRPr="006B59E5" w:rsidRDefault="00A72D5F" w:rsidP="00A72D5F">
      <w:pPr>
        <w:autoSpaceDE w:val="0"/>
        <w:autoSpaceDN w:val="0"/>
        <w:adjustRightInd w:val="0"/>
        <w:ind w:left="360"/>
        <w:rPr>
          <w:ins w:id="383" w:author="Stacey, Robert" w:date="2022-07-10T16:31:00Z"/>
          <w:rFonts w:cs="Arial"/>
          <w:i/>
        </w:rPr>
      </w:pPr>
      <w:ins w:id="384" w:author="Stacey, Robert" w:date="2022-07-10T16:31:00Z">
        <w:r>
          <w:rPr>
            <w:rFonts w:cs="Arial"/>
            <w:i/>
          </w:rPr>
          <w:t xml:space="preserve">IEEE 802 </w:t>
        </w:r>
      </w:ins>
      <w:ins w:id="385" w:author="Stacey, Robert" w:date="2022-07-13T07:02:00Z">
        <w:r w:rsidR="00663F83">
          <w:rPr>
            <w:rFonts w:cs="Arial"/>
            <w:i/>
          </w:rPr>
          <w:t>p</w:t>
        </w:r>
      </w:ins>
      <w:ins w:id="386" w:author="Stacey, Robert" w:date="2022-07-10T16:31:00Z">
        <w:r>
          <w:rPr>
            <w:rFonts w:cs="Arial"/>
            <w:i/>
          </w:rPr>
          <w:t xml:space="preserve">rocedural documents are </w:t>
        </w:r>
      </w:ins>
      <w:ins w:id="387" w:author="Stacey, Robert" w:date="2022-07-13T07:02:00Z">
        <w:r w:rsidR="00663F83">
          <w:rPr>
            <w:rFonts w:cs="Arial"/>
            <w:i/>
          </w:rPr>
          <w:t>available</w:t>
        </w:r>
      </w:ins>
      <w:ins w:id="388" w:author="Stacey, Robert" w:date="2022-07-10T16:31:00Z">
        <w:r>
          <w:rPr>
            <w:rFonts w:cs="Arial"/>
            <w:i/>
          </w:rPr>
          <w:t xml:space="preserve"> here:</w:t>
        </w:r>
        <w:r w:rsidRPr="006B59E5">
          <w:rPr>
            <w:rFonts w:cs="Arial"/>
            <w:i/>
          </w:rPr>
          <w:t xml:space="preserve"> </w:t>
        </w:r>
        <w:r>
          <w:fldChar w:fldCharType="begin"/>
        </w:r>
        <w:r>
          <w:instrText>HYPERLINK "https://www.ieee802.org/devdocs.shtml"</w:instrText>
        </w:r>
        <w:r>
          <w:fldChar w:fldCharType="separate"/>
        </w:r>
        <w:r>
          <w:rPr>
            <w:rStyle w:val="Hyperlink"/>
            <w:rFonts w:cs="Arial"/>
            <w:i/>
          </w:rPr>
          <w:t>https://www.ieee802.org/devdocs.shtml</w:t>
        </w:r>
        <w:r>
          <w:rPr>
            <w:rStyle w:val="Hyperlink"/>
            <w:rFonts w:cs="Arial"/>
            <w:i/>
          </w:rPr>
          <w:fldChar w:fldCharType="end"/>
        </w:r>
        <w:r>
          <w:rPr>
            <w:rFonts w:cs="Arial"/>
            <w:i/>
          </w:rPr>
          <w:t>.</w:t>
        </w:r>
        <w:r w:rsidRPr="006B59E5">
          <w:rPr>
            <w:rFonts w:cs="Arial"/>
            <w:i/>
          </w:rPr>
          <w:t xml:space="preserve"> </w:t>
        </w:r>
      </w:ins>
    </w:p>
    <w:p w14:paraId="7B5A285C" w14:textId="77777777"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14:paraId="4CCB5106" w14:textId="77777777"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2EF039E8" w14:textId="77777777" w:rsidR="006B59E5" w:rsidRDefault="006B59E5">
      <w:pPr>
        <w:autoSpaceDE w:val="0"/>
        <w:autoSpaceDN w:val="0"/>
        <w:adjustRightInd w:val="0"/>
        <w:ind w:left="360"/>
        <w:rPr>
          <w:rFonts w:cs="Arial"/>
        </w:rPr>
      </w:pPr>
    </w:p>
    <w:p w14:paraId="50EA543E" w14:textId="232F3D60" w:rsidR="006B59E5" w:rsidRPr="006B59E5" w:rsidDel="00A72D5F" w:rsidRDefault="006B59E5" w:rsidP="006B59E5">
      <w:pPr>
        <w:autoSpaceDE w:val="0"/>
        <w:autoSpaceDN w:val="0"/>
        <w:adjustRightInd w:val="0"/>
        <w:ind w:left="360"/>
        <w:rPr>
          <w:del w:id="389" w:author="Stacey, Robert" w:date="2022-07-10T16:31:00Z"/>
          <w:rFonts w:cs="Arial"/>
          <w:i/>
        </w:rPr>
      </w:pPr>
      <w:del w:id="390" w:author="Stacey, Robert" w:date="2022-07-10T16:31:00Z">
        <w:r w:rsidDel="00A72D5F">
          <w:rPr>
            <w:rFonts w:cs="Arial"/>
            <w:i/>
          </w:rPr>
          <w:delText>IEEE 802 Procedural documents are all posted here:</w:delText>
        </w:r>
        <w:r w:rsidRPr="006B59E5" w:rsidDel="00A72D5F">
          <w:rPr>
            <w:rFonts w:cs="Arial"/>
            <w:i/>
          </w:rPr>
          <w:delText xml:space="preserve"> </w:delText>
        </w:r>
      </w:del>
      <w:del w:id="391" w:author="Stacey, Robert" w:date="2022-07-10T16:30:00Z">
        <w:r w:rsidR="004457B1" w:rsidDel="00A72D5F">
          <w:fldChar w:fldCharType="begin"/>
        </w:r>
        <w:r w:rsidR="004457B1" w:rsidDel="00A72D5F">
          <w:delInstrText xml:space="preserve"> HYPERLINK "http://www.ieee802.org/devdocs.shtml" </w:delInstrText>
        </w:r>
        <w:r w:rsidR="004457B1" w:rsidDel="00A72D5F">
          <w:fldChar w:fldCharType="separate"/>
        </w:r>
        <w:r w:rsidRPr="006B59E5" w:rsidDel="00A72D5F">
          <w:rPr>
            <w:rStyle w:val="Hyperlink"/>
            <w:rFonts w:cs="Arial"/>
            <w:i/>
          </w:rPr>
          <w:delText>http</w:delText>
        </w:r>
        <w:r w:rsidR="004457B1" w:rsidDel="00A72D5F">
          <w:rPr>
            <w:rStyle w:val="Hyperlink"/>
            <w:rFonts w:cs="Arial"/>
            <w:i/>
          </w:rPr>
          <w:fldChar w:fldCharType="end"/>
        </w:r>
        <w:r w:rsidR="004457B1" w:rsidDel="00A72D5F">
          <w:fldChar w:fldCharType="begin"/>
        </w:r>
        <w:r w:rsidR="004457B1" w:rsidDel="00A72D5F">
          <w:delInstrText xml:space="preserve"> HYPERLINK "http://www.ieee802.org/devdocs.shtml" </w:delInstrText>
        </w:r>
        <w:r w:rsidR="004457B1" w:rsidDel="00A72D5F">
          <w:fldChar w:fldCharType="separate"/>
        </w:r>
        <w:r w:rsidRPr="006B59E5" w:rsidDel="00A72D5F">
          <w:rPr>
            <w:rStyle w:val="Hyperlink"/>
            <w:rFonts w:cs="Arial"/>
            <w:i/>
          </w:rPr>
          <w:delText>://</w:delText>
        </w:r>
        <w:r w:rsidR="004457B1" w:rsidDel="00A72D5F">
          <w:rPr>
            <w:rStyle w:val="Hyperlink"/>
            <w:rFonts w:cs="Arial"/>
            <w:i/>
          </w:rPr>
          <w:fldChar w:fldCharType="end"/>
        </w:r>
      </w:del>
      <w:del w:id="392" w:author="Stacey, Robert" w:date="2022-07-10T16:31:00Z">
        <w:r w:rsidR="004457B1" w:rsidDel="00A72D5F">
          <w:fldChar w:fldCharType="begin"/>
        </w:r>
      </w:del>
      <w:del w:id="393" w:author="Stacey, Robert" w:date="2022-07-10T16:30:00Z">
        <w:r w:rsidR="004457B1" w:rsidDel="00A72D5F">
          <w:delInstrText xml:space="preserve"> HYPERLINK "http://www.ieee802.org/devdocs.shtml" </w:delInstrText>
        </w:r>
      </w:del>
      <w:del w:id="394" w:author="Stacey, Robert" w:date="2022-07-10T16:31:00Z">
        <w:r w:rsidR="004457B1" w:rsidDel="00A72D5F">
          <w:fldChar w:fldCharType="separate"/>
        </w:r>
      </w:del>
      <w:del w:id="395" w:author="Stacey, Robert" w:date="2022-07-10T16:30:00Z">
        <w:r w:rsidRPr="006B59E5" w:rsidDel="00A72D5F">
          <w:rPr>
            <w:rStyle w:val="Hyperlink"/>
            <w:rFonts w:cs="Arial"/>
            <w:i/>
          </w:rPr>
          <w:delText>www.ieee802.org/devdocs.shtml</w:delText>
        </w:r>
      </w:del>
      <w:del w:id="396" w:author="Stacey, Robert" w:date="2022-07-10T16:31:00Z">
        <w:r w:rsidR="004457B1" w:rsidDel="00A72D5F">
          <w:rPr>
            <w:rStyle w:val="Hyperlink"/>
            <w:rFonts w:cs="Arial"/>
            <w:i/>
          </w:rPr>
          <w:fldChar w:fldCharType="end"/>
        </w:r>
        <w:r w:rsidDel="00A72D5F">
          <w:rPr>
            <w:rFonts w:cs="Arial"/>
            <w:i/>
          </w:rPr>
          <w:delText>.</w:delText>
        </w:r>
        <w:r w:rsidRPr="006B59E5" w:rsidDel="00A72D5F">
          <w:rPr>
            <w:rFonts w:cs="Arial"/>
            <w:i/>
          </w:rPr>
          <w:delText xml:space="preserve"> </w:delText>
        </w:r>
      </w:del>
    </w:p>
    <w:p w14:paraId="48AEBBFE" w14:textId="77777777" w:rsidR="002D478B" w:rsidRDefault="002D478B">
      <w:pPr>
        <w:rPr>
          <w:rFonts w:cs="Arial"/>
        </w:rPr>
      </w:pPr>
    </w:p>
    <w:p w14:paraId="726EE792" w14:textId="77777777" w:rsidR="00440110" w:rsidRDefault="00440110">
      <w:pPr>
        <w:pStyle w:val="Heading1"/>
      </w:pPr>
      <w:bookmarkStart w:id="397" w:name="_Toc9275825"/>
      <w:bookmarkStart w:id="398" w:name="_Toc9276315"/>
      <w:bookmarkStart w:id="399" w:name="_Toc19527318"/>
      <w:bookmarkStart w:id="400" w:name="_Toc498075702"/>
      <w:bookmarkStart w:id="401" w:name="_Toc599672"/>
      <w:bookmarkStart w:id="402" w:name="_Toc9275815"/>
      <w:bookmarkStart w:id="403" w:name="_Toc9276262"/>
      <w:bookmarkStart w:id="404" w:name="_Toc19527267"/>
      <w:r>
        <w:t xml:space="preserve">Maintenance of </w:t>
      </w:r>
      <w:bookmarkEnd w:id="397"/>
      <w:bookmarkEnd w:id="398"/>
      <w:bookmarkEnd w:id="399"/>
      <w:r w:rsidR="005758D6">
        <w:t>Operations Manual</w:t>
      </w:r>
      <w:bookmarkEnd w:id="400"/>
    </w:p>
    <w:p w14:paraId="23B6C640" w14:textId="7B5ADDD5" w:rsidR="00440110" w:rsidRDefault="00440110">
      <w:pPr>
        <w:ind w:left="432"/>
      </w:pPr>
      <w:r>
        <w:t xml:space="preserve">The Operations Manual is adopted as stated </w:t>
      </w:r>
      <w:r w:rsidR="00C84B37">
        <w:t xml:space="preserve">in </w:t>
      </w:r>
      <w:r w:rsidR="006B59E5">
        <w:t xml:space="preserve">section </w:t>
      </w:r>
      <w:del w:id="405" w:author="Stacey, Robert" w:date="2022-07-13T06:57:00Z">
        <w:r w:rsidDel="00663F83">
          <w:delText>9.3</w:delText>
        </w:r>
      </w:del>
      <w:ins w:id="406" w:author="Stacey, Robert" w:date="2022-07-13T06:57:00Z">
        <w:r w:rsidR="00663F83">
          <w:t>7.1.2</w:t>
        </w:r>
      </w:ins>
      <w:r>
        <w:t xml:space="preserve">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14:paraId="35E0429E" w14:textId="77777777" w:rsidR="00EA0834" w:rsidRDefault="00EA0834"/>
    <w:p w14:paraId="7768782B" w14:textId="77777777" w:rsidR="006C2386" w:rsidRDefault="00B05AAF">
      <w:pPr>
        <w:pStyle w:val="Heading1"/>
        <w:jc w:val="both"/>
      </w:pPr>
      <w:bookmarkStart w:id="407" w:name="_Toc250617672"/>
      <w:bookmarkStart w:id="408" w:name="_Toc251533818"/>
      <w:bookmarkStart w:id="409" w:name="_Toc251538268"/>
      <w:bookmarkStart w:id="410" w:name="_Toc251538537"/>
      <w:bookmarkStart w:id="411" w:name="_Toc251563806"/>
      <w:bookmarkStart w:id="412" w:name="_Toc251591833"/>
      <w:bookmarkStart w:id="413" w:name="_Toc135780493"/>
      <w:bookmarkStart w:id="414" w:name="_Toc250617682"/>
      <w:bookmarkStart w:id="415" w:name="_Toc251533828"/>
      <w:bookmarkStart w:id="416" w:name="_Toc251538278"/>
      <w:bookmarkStart w:id="417" w:name="_Toc251538547"/>
      <w:bookmarkStart w:id="418" w:name="_Toc251563816"/>
      <w:bookmarkStart w:id="419" w:name="_Toc251591843"/>
      <w:bookmarkStart w:id="420" w:name="_Toc250617686"/>
      <w:bookmarkStart w:id="421" w:name="_Toc251533832"/>
      <w:bookmarkStart w:id="422" w:name="_Toc251538282"/>
      <w:bookmarkStart w:id="423" w:name="_Toc251538551"/>
      <w:bookmarkStart w:id="424" w:name="_Toc251563820"/>
      <w:bookmarkStart w:id="425" w:name="_Toc251591847"/>
      <w:bookmarkStart w:id="426" w:name="_Toc19527321"/>
      <w:bookmarkStart w:id="427" w:name="_Toc19527451"/>
      <w:bookmarkStart w:id="428" w:name="_Toc250617690"/>
      <w:bookmarkStart w:id="429" w:name="_Toc251533836"/>
      <w:bookmarkStart w:id="430" w:name="_Toc251538286"/>
      <w:bookmarkStart w:id="431" w:name="_Toc251538555"/>
      <w:bookmarkStart w:id="432" w:name="_Toc251563824"/>
      <w:bookmarkStart w:id="433" w:name="_Toc251591851"/>
      <w:bookmarkStart w:id="434" w:name="_Toc250617701"/>
      <w:bookmarkStart w:id="435" w:name="_Toc251533847"/>
      <w:bookmarkStart w:id="436" w:name="_Toc251538297"/>
      <w:bookmarkStart w:id="437" w:name="_Toc251538566"/>
      <w:bookmarkStart w:id="438" w:name="_Toc251563835"/>
      <w:bookmarkStart w:id="439" w:name="_Toc251591862"/>
      <w:bookmarkStart w:id="440" w:name="_Toc498075703"/>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t xml:space="preserve">802.11 </w:t>
      </w:r>
      <w:r w:rsidR="006C2386">
        <w:t>Working Group</w:t>
      </w:r>
      <w:bookmarkEnd w:id="401"/>
      <w:bookmarkEnd w:id="402"/>
      <w:bookmarkEnd w:id="403"/>
      <w:bookmarkEnd w:id="404"/>
      <w:bookmarkEnd w:id="440"/>
    </w:p>
    <w:p w14:paraId="7DD7027A" w14:textId="77777777" w:rsidR="00950B70" w:rsidRDefault="00950B70">
      <w:pPr>
        <w:pStyle w:val="Heading2"/>
      </w:pPr>
      <w:bookmarkStart w:id="441" w:name="_Toc498075704"/>
      <w:r>
        <w:t>Overview</w:t>
      </w:r>
      <w:bookmarkEnd w:id="441"/>
    </w:p>
    <w:p w14:paraId="3C870213" w14:textId="77777777"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w:t>
      </w:r>
      <w:r>
        <w:rPr>
          <w:rFonts w:cs="Arial"/>
        </w:rPr>
        <w:lastRenderedPageBreak/>
        <w:t xml:space="preserve">(802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22676134" w14:textId="77777777" w:rsidR="00950B70" w:rsidRDefault="00950B70">
      <w:pPr>
        <w:ind w:left="432"/>
        <w:jc w:val="both"/>
        <w:rPr>
          <w:rFonts w:cs="Arial"/>
        </w:rPr>
      </w:pPr>
    </w:p>
    <w:p w14:paraId="7308DA9C" w14:textId="2C05A8B2"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del w:id="442" w:author="Stacey, Robert" w:date="2022-07-10T16:32:00Z">
        <w:r w:rsidDel="00A72D5F">
          <w:rPr>
            <w:rFonts w:cs="Arial"/>
          </w:rPr>
          <w:delText xml:space="preserve">sponsor </w:delText>
        </w:r>
      </w:del>
      <w:ins w:id="443" w:author="Stacey, Robert" w:date="2022-07-10T16:32:00Z">
        <w:r w:rsidR="00A72D5F">
          <w:rPr>
            <w:rFonts w:cs="Arial"/>
          </w:rPr>
          <w:t xml:space="preserve">SA </w:t>
        </w:r>
      </w:ins>
      <w:r>
        <w:rPr>
          <w:rFonts w:cs="Arial"/>
        </w:rPr>
        <w:t xml:space="preserve">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14:paraId="35B780E4" w14:textId="77777777" w:rsidR="00950B70" w:rsidRDefault="00950B70">
      <w:pPr>
        <w:ind w:left="432"/>
        <w:jc w:val="both"/>
        <w:rPr>
          <w:rFonts w:cs="Arial"/>
        </w:rPr>
      </w:pPr>
    </w:p>
    <w:p w14:paraId="5BD88C29" w14:textId="77777777" w:rsidR="00950B70" w:rsidRDefault="00950B70">
      <w:pPr>
        <w:ind w:left="432"/>
        <w:jc w:val="center"/>
      </w:pPr>
    </w:p>
    <w:p w14:paraId="1D85D8DD" w14:textId="77777777" w:rsidR="00950B70" w:rsidRDefault="00F97BC6">
      <w:pPr>
        <w:keepNext/>
        <w:ind w:left="432"/>
        <w:jc w:val="center"/>
      </w:pPr>
      <w:r>
        <w:rPr>
          <w:noProof/>
        </w:rPr>
        <w:drawing>
          <wp:inline distT="0" distB="0" distL="0" distR="0" wp14:anchorId="32534731" wp14:editId="3FDEFFDD">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14:paraId="32DD5334" w14:textId="77777777" w:rsidR="00950B70" w:rsidRDefault="00950B70">
      <w:pPr>
        <w:pStyle w:val="Caption"/>
        <w:rPr>
          <w:rFonts w:cs="Arial"/>
        </w:rPr>
      </w:pPr>
      <w:bookmarkStart w:id="444"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444"/>
    </w:p>
    <w:p w14:paraId="6FCDBF37" w14:textId="77777777" w:rsidR="00950B70" w:rsidRDefault="00950B70">
      <w:pPr>
        <w:ind w:left="432"/>
        <w:rPr>
          <w:rFonts w:cs="Arial"/>
        </w:rPr>
      </w:pPr>
    </w:p>
    <w:p w14:paraId="432D8C34" w14:textId="77777777" w:rsidR="00950B70" w:rsidRPr="00950B70" w:rsidRDefault="006B59E5">
      <w:r>
        <w:rPr>
          <w:rFonts w:cs="Arial"/>
        </w:rPr>
        <w:t>R</w:t>
      </w:r>
      <w:r w:rsidR="00950B70">
        <w:rPr>
          <w:rFonts w:cs="Arial"/>
        </w:rPr>
        <w:t xml:space="preserve">eference </w:t>
      </w:r>
      <w:hyperlink w:anchor="other1" w:tooltip="IEEE Standards Companion" w:history="1">
        <w:r w:rsidR="00950B70">
          <w:rPr>
            <w:rStyle w:val="Hyperlink"/>
            <w:rFonts w:cs="Arial"/>
          </w:rPr>
          <w:t xml:space="preserve"> [other1]</w:t>
        </w:r>
      </w:hyperlink>
      <w:r w:rsidR="00950B70">
        <w:rPr>
          <w:rFonts w:cs="Arial"/>
        </w:rPr>
        <w:t xml:space="preserve"> </w:t>
      </w:r>
      <w:r>
        <w:rPr>
          <w:rFonts w:cs="Arial"/>
        </w:rPr>
        <w:t>contain</w:t>
      </w:r>
      <w:r w:rsidR="000216DF">
        <w:rPr>
          <w:rFonts w:cs="Arial"/>
        </w:rPr>
        <w:t>s</w:t>
      </w:r>
      <w:r>
        <w:rPr>
          <w:rFonts w:cs="Arial"/>
        </w:rPr>
        <w:t xml:space="preserve"> </w:t>
      </w:r>
      <w:r w:rsidR="00950B70">
        <w:rPr>
          <w:rFonts w:cs="Arial"/>
        </w:rPr>
        <w:t>background information on the IEEE standards development process</w:t>
      </w:r>
      <w:r w:rsidR="00792AD5">
        <w:rPr>
          <w:rFonts w:cs="Arial"/>
        </w:rPr>
        <w:t>.</w:t>
      </w:r>
    </w:p>
    <w:p w14:paraId="45687E08" w14:textId="77777777" w:rsidR="006C2386" w:rsidRDefault="006C2386">
      <w:pPr>
        <w:pStyle w:val="Heading2"/>
        <w:jc w:val="both"/>
      </w:pPr>
      <w:bookmarkStart w:id="445" w:name="_Toc9275816"/>
      <w:bookmarkStart w:id="446" w:name="_Toc9276263"/>
      <w:bookmarkStart w:id="447" w:name="_Toc19527268"/>
      <w:bookmarkStart w:id="448" w:name="_Toc498075705"/>
      <w:r>
        <w:t>Function</w:t>
      </w:r>
      <w:bookmarkEnd w:id="445"/>
      <w:bookmarkEnd w:id="446"/>
      <w:bookmarkEnd w:id="447"/>
      <w:bookmarkEnd w:id="448"/>
    </w:p>
    <w:p w14:paraId="54B7DC43" w14:textId="77777777"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14:paraId="2C89CAA3" w14:textId="77777777" w:rsidR="00A926B8" w:rsidRDefault="00A926B8">
      <w:pPr>
        <w:ind w:left="576"/>
        <w:rPr>
          <w:rFonts w:cs="Arial"/>
        </w:rPr>
      </w:pPr>
    </w:p>
    <w:p w14:paraId="3D2F8FF4" w14:textId="77777777" w:rsidR="006C2386" w:rsidRDefault="006C2386">
      <w:pPr>
        <w:ind w:left="576"/>
        <w:rPr>
          <w:rFonts w:cs="Arial"/>
        </w:rPr>
      </w:pPr>
      <w:r>
        <w:rPr>
          <w:rFonts w:cs="Arial"/>
        </w:rPr>
        <w:t>The 802.11 WG is chartered to:</w:t>
      </w:r>
    </w:p>
    <w:p w14:paraId="64B25B14" w14:textId="77777777" w:rsidR="006C2386" w:rsidRDefault="006C2386">
      <w:pPr>
        <w:ind w:left="576"/>
        <w:rPr>
          <w:rFonts w:cs="Arial"/>
        </w:rPr>
      </w:pPr>
    </w:p>
    <w:p w14:paraId="295D0D7F" w14:textId="77777777" w:rsidR="006C2386" w:rsidRDefault="006C2386" w:rsidP="001E291E">
      <w:pPr>
        <w:numPr>
          <w:ilvl w:val="0"/>
          <w:numId w:val="18"/>
        </w:numPr>
        <w:tabs>
          <w:tab w:val="clear" w:pos="720"/>
          <w:tab w:val="num" w:pos="1296"/>
        </w:tabs>
        <w:ind w:left="1296"/>
        <w:rPr>
          <w:rFonts w:cs="Arial"/>
        </w:rPr>
      </w:pPr>
      <w:r>
        <w:rPr>
          <w:rFonts w:cs="Arial"/>
        </w:rPr>
        <w:t xml:space="preserve">Maintain and revise the 802.11 standard, </w:t>
      </w:r>
      <w:proofErr w:type="gramStart"/>
      <w:r>
        <w:rPr>
          <w:rFonts w:cs="Arial"/>
        </w:rPr>
        <w:t>amendments</w:t>
      </w:r>
      <w:proofErr w:type="gramEnd"/>
      <w:r>
        <w:rPr>
          <w:rFonts w:cs="Arial"/>
        </w:rPr>
        <w:t xml:space="preserve"> and recommended practices.</w:t>
      </w:r>
    </w:p>
    <w:p w14:paraId="71DB84F2" w14:textId="77777777"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14:paraId="0D882084" w14:textId="77777777"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14:paraId="3A54314F" w14:textId="77777777"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14:paraId="4AF476DF" w14:textId="77777777" w:rsidR="006C2386" w:rsidRDefault="006C2386">
      <w:pPr>
        <w:ind w:left="576"/>
        <w:rPr>
          <w:rFonts w:cs="Arial"/>
        </w:rPr>
      </w:pPr>
    </w:p>
    <w:p w14:paraId="1F811451" w14:textId="77777777"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14:paraId="35F52FF5" w14:textId="77777777" w:rsidR="006C2386" w:rsidRDefault="006C2386">
      <w:pPr>
        <w:ind w:left="576"/>
        <w:rPr>
          <w:rFonts w:cs="Arial"/>
        </w:rPr>
      </w:pPr>
    </w:p>
    <w:p w14:paraId="1A3D9D40" w14:textId="77777777" w:rsidR="006C2386" w:rsidRDefault="006C2386">
      <w:pPr>
        <w:ind w:left="576"/>
        <w:jc w:val="both"/>
        <w:rPr>
          <w:rFonts w:cs="Arial"/>
        </w:rPr>
      </w:pPr>
    </w:p>
    <w:p w14:paraId="48C67285" w14:textId="77777777"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14:paraId="00244318" w14:textId="77777777" w:rsidR="006C2386" w:rsidRDefault="00F97BC6">
      <w:pPr>
        <w:ind w:left="720"/>
        <w:jc w:val="both"/>
        <w:rPr>
          <w:rFonts w:cs="Arial"/>
        </w:rPr>
      </w:pPr>
      <w:r>
        <w:rPr>
          <w:rFonts w:cs="Arial"/>
          <w:noProof/>
        </w:rPr>
        <w:lastRenderedPageBreak/>
        <w:drawing>
          <wp:inline distT="0" distB="0" distL="0" distR="0" wp14:anchorId="690A8BB0" wp14:editId="549DC6F0">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A2E9CFB" w14:textId="77777777" w:rsidR="006C2386" w:rsidRDefault="006C2386">
      <w:pPr>
        <w:pStyle w:val="Caption"/>
        <w:rPr>
          <w:rFonts w:cs="Arial"/>
        </w:rPr>
      </w:pPr>
      <w:bookmarkStart w:id="449" w:name="_Toc9571291"/>
      <w:bookmarkStart w:id="450" w:name="_Toc18838066"/>
      <w:bookmarkStart w:id="451"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449"/>
      <w:bookmarkEnd w:id="450"/>
      <w:bookmarkEnd w:id="451"/>
    </w:p>
    <w:p w14:paraId="3948F192" w14:textId="77777777" w:rsidR="006C2386" w:rsidRDefault="006C2386">
      <w:pPr>
        <w:pStyle w:val="Heading2"/>
        <w:jc w:val="both"/>
      </w:pPr>
      <w:bookmarkStart w:id="452" w:name="_Toc19527269"/>
      <w:bookmarkStart w:id="453" w:name="_Toc19527401"/>
      <w:bookmarkStart w:id="454" w:name="_Toc250617707"/>
      <w:bookmarkStart w:id="455" w:name="_Toc251533854"/>
      <w:bookmarkStart w:id="456" w:name="_Toc251538304"/>
      <w:bookmarkStart w:id="457" w:name="_Toc251538573"/>
      <w:bookmarkStart w:id="458" w:name="_Toc251563842"/>
      <w:bookmarkStart w:id="459" w:name="_Toc251591869"/>
      <w:bookmarkStart w:id="460" w:name="_Toc250617708"/>
      <w:bookmarkStart w:id="461" w:name="_Toc251533855"/>
      <w:bookmarkStart w:id="462" w:name="_Toc251538305"/>
      <w:bookmarkStart w:id="463" w:name="_Toc251538574"/>
      <w:bookmarkStart w:id="464" w:name="_Toc251563843"/>
      <w:bookmarkStart w:id="465" w:name="_Toc251591870"/>
      <w:bookmarkStart w:id="466" w:name="_Toc9275818"/>
      <w:bookmarkStart w:id="467" w:name="_Toc9276265"/>
      <w:bookmarkStart w:id="468" w:name="_Toc19527271"/>
      <w:bookmarkStart w:id="469" w:name="_Toc498075706"/>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t>Working Group Officer</w:t>
      </w:r>
      <w:r w:rsidR="002D478B">
        <w:t>s</w:t>
      </w:r>
      <w:r w:rsidR="00C0769C">
        <w:t>’</w:t>
      </w:r>
      <w:r w:rsidR="002D478B">
        <w:t xml:space="preserve"> Responsibilities</w:t>
      </w:r>
      <w:bookmarkEnd w:id="466"/>
      <w:bookmarkEnd w:id="467"/>
      <w:bookmarkEnd w:id="468"/>
      <w:bookmarkEnd w:id="469"/>
    </w:p>
    <w:p w14:paraId="3E685295" w14:textId="77777777" w:rsidR="006C2386" w:rsidRDefault="006C2386">
      <w:pPr>
        <w:rPr>
          <w:rFonts w:cs="Arial"/>
        </w:rPr>
      </w:pPr>
    </w:p>
    <w:p w14:paraId="433505E8" w14:textId="77777777" w:rsidR="006C2386" w:rsidRDefault="006C2386">
      <w:pPr>
        <w:pStyle w:val="Heading3"/>
        <w:jc w:val="both"/>
        <w:rPr>
          <w:rFonts w:cs="Arial"/>
        </w:rPr>
      </w:pPr>
      <w:bookmarkStart w:id="470" w:name="_Toc9276266"/>
      <w:bookmarkStart w:id="471" w:name="_Toc19527272"/>
      <w:bookmarkStart w:id="472" w:name="_Toc498075707"/>
      <w:r>
        <w:rPr>
          <w:rFonts w:cs="Arial"/>
        </w:rPr>
        <w:t>Working Group Chair</w:t>
      </w:r>
      <w:bookmarkEnd w:id="470"/>
      <w:bookmarkEnd w:id="471"/>
      <w:bookmarkEnd w:id="472"/>
    </w:p>
    <w:p w14:paraId="64305EB6" w14:textId="77777777"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14:paraId="2EAE4642" w14:textId="77777777" w:rsidR="00F850B7" w:rsidRDefault="00F850B7">
      <w:pPr>
        <w:ind w:left="720"/>
        <w:rPr>
          <w:rFonts w:cs="Arial"/>
        </w:rPr>
      </w:pPr>
    </w:p>
    <w:p w14:paraId="6ECA1928" w14:textId="77777777" w:rsidR="002D478B" w:rsidRDefault="005F0BB6">
      <w:pPr>
        <w:ind w:left="720"/>
        <w:rPr>
          <w:rFonts w:cs="Arial"/>
        </w:rPr>
      </w:pPr>
      <w:r>
        <w:rPr>
          <w:rFonts w:cs="Arial"/>
        </w:rPr>
        <w:t>R</w:t>
      </w:r>
      <w:r w:rsidR="002D478B">
        <w:rPr>
          <w:rFonts w:cs="Arial"/>
        </w:rPr>
        <w:t>esponsibilities of the chair include:</w:t>
      </w:r>
    </w:p>
    <w:p w14:paraId="5A3402CC" w14:textId="77777777" w:rsidR="005F0BB6" w:rsidRDefault="005F0BB6">
      <w:pPr>
        <w:ind w:left="720"/>
        <w:rPr>
          <w:rFonts w:cs="Arial"/>
        </w:rPr>
      </w:pPr>
    </w:p>
    <w:p w14:paraId="185C4246" w14:textId="77777777" w:rsidR="002D478B" w:rsidRDefault="005F0BB6">
      <w:pPr>
        <w:ind w:left="720"/>
      </w:pPr>
      <w:r>
        <w:t>Before session tasks</w:t>
      </w:r>
      <w:r w:rsidR="002D478B">
        <w:t>:</w:t>
      </w:r>
    </w:p>
    <w:p w14:paraId="26673C11" w14:textId="77777777"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14:paraId="61781A56" w14:textId="77777777"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14:paraId="57973DFE" w14:textId="77777777"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14:paraId="60321090" w14:textId="77777777" w:rsidR="002D478B" w:rsidRDefault="002D478B">
      <w:pPr>
        <w:ind w:left="720"/>
      </w:pPr>
    </w:p>
    <w:p w14:paraId="7BB2559A" w14:textId="77777777" w:rsidR="002D478B" w:rsidRDefault="002D478B">
      <w:pPr>
        <w:ind w:left="720"/>
      </w:pPr>
      <w:r>
        <w:t>During s</w:t>
      </w:r>
      <w:r w:rsidR="005F0BB6">
        <w:t>ession tasks</w:t>
      </w:r>
      <w:r>
        <w:t>:</w:t>
      </w:r>
    </w:p>
    <w:p w14:paraId="038AE75D" w14:textId="77777777" w:rsidR="002D478B" w:rsidRDefault="002D478B" w:rsidP="001E291E">
      <w:pPr>
        <w:numPr>
          <w:ilvl w:val="0"/>
          <w:numId w:val="20"/>
        </w:numPr>
        <w:tabs>
          <w:tab w:val="clear" w:pos="720"/>
          <w:tab w:val="num" w:pos="1440"/>
        </w:tabs>
        <w:ind w:left="1440"/>
        <w:rPr>
          <w:rFonts w:cs="Arial"/>
        </w:rPr>
      </w:pPr>
      <w:r>
        <w:rPr>
          <w:rFonts w:cs="Arial"/>
        </w:rPr>
        <w:t>Conduct full WG meetings.</w:t>
      </w:r>
    </w:p>
    <w:p w14:paraId="02DA9C5A" w14:textId="77777777"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14:paraId="17ACD9B4" w14:textId="77777777"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14:paraId="5D2879ED" w14:textId="77777777"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14:paraId="74DA5807" w14:textId="77777777" w:rsidR="002D478B" w:rsidRDefault="002D478B">
      <w:pPr>
        <w:ind w:left="720"/>
        <w:rPr>
          <w:rFonts w:cs="Arial"/>
        </w:rPr>
      </w:pPr>
    </w:p>
    <w:p w14:paraId="77700A10" w14:textId="77777777" w:rsidR="002D478B" w:rsidRDefault="002D478B">
      <w:pPr>
        <w:ind w:left="720"/>
      </w:pPr>
      <w:r>
        <w:t>After session tasks:</w:t>
      </w:r>
    </w:p>
    <w:p w14:paraId="203EFC07" w14:textId="77777777"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14:paraId="2B5767E5" w14:textId="77777777"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 xml:space="preserve">Maintain an accurate </w:t>
      </w:r>
      <w:proofErr w:type="gramStart"/>
      <w:r>
        <w:rPr>
          <w:rFonts w:cs="Arial"/>
        </w:rPr>
        <w:t>802.11 member</w:t>
      </w:r>
      <w:proofErr w:type="gramEnd"/>
      <w:r>
        <w:rPr>
          <w:rFonts w:cs="Arial"/>
        </w:rPr>
        <w:t xml:space="preserve">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14:paraId="53397D61" w14:textId="77777777"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14:paraId="5F8BCD20" w14:textId="77777777"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14:paraId="11492B21" w14:textId="77777777"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 xml:space="preserve">consolidated results.   Ensure the sponsor ballot documentation is accurate, </w:t>
      </w:r>
      <w:proofErr w:type="gramStart"/>
      <w:r>
        <w:rPr>
          <w:rFonts w:cs="Arial"/>
        </w:rPr>
        <w:t>complete</w:t>
      </w:r>
      <w:proofErr w:type="gramEnd"/>
      <w:r>
        <w:rPr>
          <w:rFonts w:cs="Arial"/>
        </w:rPr>
        <w:t xml:space="preserve"> and self-explanatory.</w:t>
      </w:r>
    </w:p>
    <w:p w14:paraId="3F08570C" w14:textId="77777777"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14:paraId="3E003AD4" w14:textId="77777777"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14:paraId="29DDBE32" w14:textId="77777777"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14:paraId="3AD63C36" w14:textId="77777777" w:rsidR="002D478B" w:rsidRDefault="002D478B">
      <w:pPr>
        <w:ind w:left="720"/>
        <w:rPr>
          <w:rFonts w:cs="Arial"/>
        </w:rPr>
      </w:pPr>
    </w:p>
    <w:p w14:paraId="47D0B85C" w14:textId="77777777" w:rsidR="006C2386" w:rsidRDefault="006C2386">
      <w:pPr>
        <w:pStyle w:val="Heading3"/>
        <w:jc w:val="both"/>
        <w:rPr>
          <w:rFonts w:cs="Arial"/>
        </w:rPr>
      </w:pPr>
      <w:bookmarkStart w:id="473" w:name="_Toc9276267"/>
      <w:bookmarkStart w:id="474" w:name="_Toc19527273"/>
      <w:bookmarkStart w:id="475" w:name="_Toc498075708"/>
      <w:r>
        <w:rPr>
          <w:rFonts w:cs="Arial"/>
        </w:rPr>
        <w:t>Working Group Vice-Chair(s)</w:t>
      </w:r>
      <w:bookmarkEnd w:id="473"/>
      <w:bookmarkEnd w:id="474"/>
      <w:bookmarkEnd w:id="475"/>
    </w:p>
    <w:p w14:paraId="2D3D8BF9" w14:textId="77777777" w:rsidR="006C2386" w:rsidRDefault="006C2386">
      <w:pPr>
        <w:ind w:left="720"/>
        <w:jc w:val="both"/>
        <w:rPr>
          <w:rFonts w:cs="Arial"/>
        </w:rPr>
      </w:pPr>
      <w:bookmarkStart w:id="476" w:name="_Hlt445624406"/>
      <w:bookmarkStart w:id="477" w:name="_Toc9278938"/>
      <w:bookmarkStart w:id="478" w:name="_Toc9279193"/>
      <w:bookmarkStart w:id="479" w:name="_Toc9279438"/>
      <w:bookmarkStart w:id="480" w:name="_Toc9279657"/>
      <w:bookmarkStart w:id="481" w:name="_Toc9279874"/>
      <w:bookmarkStart w:id="482" w:name="_Toc9280091"/>
      <w:bookmarkStart w:id="483" w:name="_Toc9280303"/>
      <w:bookmarkStart w:id="484" w:name="_Toc9280509"/>
      <w:bookmarkEnd w:id="476"/>
      <w:bookmarkEnd w:id="477"/>
      <w:bookmarkEnd w:id="478"/>
      <w:bookmarkEnd w:id="479"/>
      <w:bookmarkEnd w:id="480"/>
      <w:bookmarkEnd w:id="481"/>
      <w:bookmarkEnd w:id="482"/>
      <w:bookmarkEnd w:id="483"/>
      <w:bookmarkEnd w:id="484"/>
    </w:p>
    <w:p w14:paraId="2D2F8E2C" w14:textId="77777777"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14:paraId="146E091A" w14:textId="77777777" w:rsidR="005F0BB6" w:rsidRDefault="005F0BB6">
      <w:pPr>
        <w:ind w:left="1440"/>
        <w:jc w:val="both"/>
        <w:rPr>
          <w:rFonts w:cs="Arial"/>
        </w:rPr>
      </w:pPr>
    </w:p>
    <w:p w14:paraId="5C5FD920" w14:textId="77777777" w:rsidR="005F0BB6" w:rsidRDefault="005F0BB6">
      <w:pPr>
        <w:ind w:left="720"/>
      </w:pPr>
      <w:r>
        <w:t xml:space="preserve">Before session tasks, </w:t>
      </w:r>
      <w:r w:rsidR="005A3141">
        <w:t xml:space="preserve">including </w:t>
      </w:r>
      <w:r>
        <w:t>but not limited to</w:t>
      </w:r>
      <w:r w:rsidR="00815A88">
        <w:t>, preparation of:</w:t>
      </w:r>
    </w:p>
    <w:p w14:paraId="641980AE" w14:textId="77777777" w:rsidR="005F0BB6" w:rsidRDefault="005F0BB6" w:rsidP="001E291E">
      <w:pPr>
        <w:numPr>
          <w:ilvl w:val="0"/>
          <w:numId w:val="19"/>
        </w:numPr>
        <w:tabs>
          <w:tab w:val="clear" w:pos="720"/>
          <w:tab w:val="num" w:pos="1440"/>
        </w:tabs>
        <w:ind w:left="1440"/>
        <w:rPr>
          <w:rFonts w:cs="Arial"/>
        </w:rPr>
      </w:pPr>
      <w:proofErr w:type="gramStart"/>
      <w:r>
        <w:rPr>
          <w:rFonts w:cs="Arial"/>
        </w:rPr>
        <w:t>Voters</w:t>
      </w:r>
      <w:proofErr w:type="gramEnd"/>
      <w:r>
        <w:rPr>
          <w:rFonts w:cs="Arial"/>
        </w:rPr>
        <w:t xml:space="preserve"> list</w:t>
      </w:r>
      <w:r w:rsidR="00115AC7">
        <w:rPr>
          <w:rFonts w:cs="Arial"/>
        </w:rPr>
        <w:t>.</w:t>
      </w:r>
    </w:p>
    <w:p w14:paraId="416A8E2B" w14:textId="77777777"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w:t>
      </w:r>
      <w:proofErr w:type="gramStart"/>
      <w:r>
        <w:rPr>
          <w:rFonts w:cs="Arial"/>
        </w:rPr>
        <w:t>according</w:t>
      </w:r>
      <w:proofErr w:type="gramEnd"/>
      <w:r>
        <w:rPr>
          <w:rFonts w:cs="Arial"/>
        </w:rPr>
        <w:t xml:space="preserve"> the required schedule.</w:t>
      </w:r>
    </w:p>
    <w:p w14:paraId="2FDCE43C" w14:textId="77777777"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14:paraId="482C98C1" w14:textId="77777777" w:rsidR="0089789E" w:rsidRDefault="0089789E">
      <w:pPr>
        <w:numPr>
          <w:ilvl w:val="1"/>
          <w:numId w:val="23"/>
        </w:numPr>
        <w:rPr>
          <w:rFonts w:cs="Arial"/>
        </w:rPr>
      </w:pPr>
      <w:r>
        <w:rPr>
          <w:rFonts w:cs="Arial"/>
        </w:rPr>
        <w:t>Update any changes during the session.</w:t>
      </w:r>
    </w:p>
    <w:p w14:paraId="71ECFE79" w14:textId="77777777"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14:paraId="2BEB6A69" w14:textId="77777777"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14:paraId="015DFAC4" w14:textId="77777777" w:rsidR="005F0BB6" w:rsidRDefault="005F0BB6">
      <w:pPr>
        <w:ind w:left="720"/>
      </w:pPr>
    </w:p>
    <w:p w14:paraId="0D69E2A9" w14:textId="77777777" w:rsidR="005F0BB6" w:rsidRDefault="005F0BB6">
      <w:pPr>
        <w:ind w:left="720"/>
      </w:pPr>
      <w:r>
        <w:t xml:space="preserve">During session tasks, </w:t>
      </w:r>
      <w:r w:rsidR="005A3141">
        <w:t xml:space="preserve">including </w:t>
      </w:r>
      <w:r>
        <w:t>but not limited to:</w:t>
      </w:r>
    </w:p>
    <w:p w14:paraId="32291C60" w14:textId="77777777"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14:paraId="6E326FF1" w14:textId="77777777"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14:paraId="1FFD69AD" w14:textId="77777777"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14:paraId="57CBCA1E" w14:textId="77777777"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14:paraId="4015CA8C" w14:textId="77777777"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1F083B0C" w14:textId="77777777"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14:paraId="19CDFB33" w14:textId="77777777"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14:paraId="0E2AA414" w14:textId="77777777" w:rsidR="0078161F" w:rsidRDefault="0078161F">
      <w:pPr>
        <w:ind w:left="720"/>
        <w:rPr>
          <w:rFonts w:cs="Arial"/>
        </w:rPr>
      </w:pPr>
    </w:p>
    <w:p w14:paraId="14E550DC" w14:textId="77777777" w:rsidR="0078161F" w:rsidRDefault="0078161F">
      <w:pPr>
        <w:ind w:left="720"/>
        <w:rPr>
          <w:rFonts w:cs="Arial"/>
        </w:rPr>
      </w:pPr>
    </w:p>
    <w:p w14:paraId="3C5BC73D" w14:textId="77777777" w:rsidR="0078161F" w:rsidRDefault="0078161F">
      <w:pPr>
        <w:ind w:left="720"/>
        <w:rPr>
          <w:rFonts w:cs="Arial"/>
        </w:rPr>
      </w:pPr>
      <w:r>
        <w:rPr>
          <w:rFonts w:cs="Arial"/>
        </w:rPr>
        <w:t>After session tasks, but not limited to:</w:t>
      </w:r>
    </w:p>
    <w:p w14:paraId="27F7354B" w14:textId="77777777"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w:t>
      </w:r>
      <w:proofErr w:type="gramStart"/>
      <w:r w:rsidR="0078161F" w:rsidRPr="00570D62">
        <w:rPr>
          <w:rFonts w:cs="Arial"/>
        </w:rPr>
        <w:t>attendance, and</w:t>
      </w:r>
      <w:proofErr w:type="gramEnd"/>
      <w:r w:rsidR="0078161F" w:rsidRPr="00570D62">
        <w:rPr>
          <w:rFonts w:cs="Arial"/>
        </w:rPr>
        <w:t xml:space="preserve">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14:paraId="51C458AF" w14:textId="77777777"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14:paraId="748B14A0" w14:textId="77777777"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14:paraId="16A34347" w14:textId="77777777"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website</w:t>
      </w:r>
      <w:r w:rsidR="00115AC7">
        <w:rPr>
          <w:rFonts w:cs="Arial"/>
        </w:rPr>
        <w:t>.</w:t>
      </w:r>
    </w:p>
    <w:p w14:paraId="1058A5BB" w14:textId="77777777"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14:paraId="33DAAD7C" w14:textId="77777777" w:rsidR="006C2386" w:rsidRDefault="006C2386">
      <w:pPr>
        <w:pStyle w:val="Heading3"/>
        <w:jc w:val="both"/>
        <w:rPr>
          <w:rFonts w:cs="Arial"/>
        </w:rPr>
      </w:pPr>
      <w:bookmarkStart w:id="485" w:name="_Toc9278941"/>
      <w:bookmarkStart w:id="486" w:name="_Toc9279196"/>
      <w:bookmarkStart w:id="487" w:name="_Toc9279441"/>
      <w:bookmarkStart w:id="488" w:name="_Toc9279660"/>
      <w:bookmarkStart w:id="489" w:name="_Toc9279877"/>
      <w:bookmarkStart w:id="490" w:name="_Toc9280094"/>
      <w:bookmarkStart w:id="491" w:name="_Toc9280306"/>
      <w:bookmarkStart w:id="492" w:name="_Toc9280512"/>
      <w:bookmarkStart w:id="493" w:name="_Toc9295071"/>
      <w:bookmarkStart w:id="494" w:name="_Toc9295291"/>
      <w:bookmarkStart w:id="495" w:name="_Toc9295511"/>
      <w:bookmarkStart w:id="496" w:name="_Toc9348506"/>
      <w:bookmarkStart w:id="497" w:name="_Toc9276270"/>
      <w:bookmarkStart w:id="498" w:name="_Toc19527274"/>
      <w:bookmarkStart w:id="499" w:name="_Toc498075709"/>
      <w:bookmarkEnd w:id="485"/>
      <w:bookmarkEnd w:id="486"/>
      <w:bookmarkEnd w:id="487"/>
      <w:bookmarkEnd w:id="488"/>
      <w:bookmarkEnd w:id="489"/>
      <w:bookmarkEnd w:id="490"/>
      <w:bookmarkEnd w:id="491"/>
      <w:bookmarkEnd w:id="492"/>
      <w:bookmarkEnd w:id="493"/>
      <w:bookmarkEnd w:id="494"/>
      <w:bookmarkEnd w:id="495"/>
      <w:bookmarkEnd w:id="496"/>
      <w:r>
        <w:rPr>
          <w:rFonts w:cs="Arial"/>
        </w:rPr>
        <w:t>Working Group Secretary</w:t>
      </w:r>
      <w:bookmarkEnd w:id="497"/>
      <w:bookmarkEnd w:id="498"/>
      <w:bookmarkEnd w:id="499"/>
    </w:p>
    <w:p w14:paraId="673E2A83" w14:textId="77777777"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14:paraId="56F1D3D5" w14:textId="77777777" w:rsidR="006C2386" w:rsidRDefault="006C2386">
      <w:pPr>
        <w:pStyle w:val="Heading3"/>
        <w:rPr>
          <w:rFonts w:cs="Arial"/>
        </w:rPr>
      </w:pPr>
      <w:bookmarkStart w:id="500" w:name="_Toc19527275"/>
      <w:bookmarkStart w:id="501" w:name="_Toc498075710"/>
      <w:r>
        <w:rPr>
          <w:rFonts w:cs="Arial"/>
        </w:rPr>
        <w:t>Working Group Technical Editor</w:t>
      </w:r>
      <w:bookmarkEnd w:id="500"/>
      <w:bookmarkEnd w:id="501"/>
    </w:p>
    <w:p w14:paraId="16586FF8" w14:textId="77777777" w:rsidR="006C2386" w:rsidRDefault="006C2386">
      <w:pPr>
        <w:ind w:left="720"/>
        <w:rPr>
          <w:rFonts w:cs="Arial"/>
        </w:rPr>
      </w:pPr>
      <w:r>
        <w:rPr>
          <w:rFonts w:cs="Arial"/>
        </w:rPr>
        <w:t>The WG Technical Editor is responsible for:</w:t>
      </w:r>
    </w:p>
    <w:p w14:paraId="59CC2B8C" w14:textId="77777777" w:rsidR="006C2386" w:rsidRDefault="006C2386">
      <w:pPr>
        <w:ind w:left="720"/>
        <w:jc w:val="both"/>
        <w:rPr>
          <w:rFonts w:cs="Arial"/>
        </w:rPr>
      </w:pPr>
    </w:p>
    <w:p w14:paraId="08AF8B61" w14:textId="77777777"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14:paraId="5182C2D5" w14:textId="77777777"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14:paraId="207940DE" w14:textId="77777777"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14:paraId="66BA562B" w14:textId="77777777" w:rsidR="003C5359" w:rsidRDefault="003C5359" w:rsidP="001E291E">
      <w:pPr>
        <w:numPr>
          <w:ilvl w:val="1"/>
          <w:numId w:val="3"/>
        </w:numPr>
        <w:tabs>
          <w:tab w:val="clear" w:pos="1440"/>
          <w:tab w:val="num" w:pos="2160"/>
        </w:tabs>
        <w:ind w:left="2160"/>
        <w:jc w:val="both"/>
        <w:rPr>
          <w:rFonts w:cs="Arial"/>
        </w:rPr>
      </w:pPr>
      <w:proofErr w:type="gramStart"/>
      <w:r>
        <w:rPr>
          <w:rFonts w:cs="Arial"/>
        </w:rPr>
        <w:t>Proof read</w:t>
      </w:r>
      <w:proofErr w:type="gramEnd"/>
      <w:r>
        <w:rPr>
          <w:rFonts w:cs="Arial"/>
        </w:rPr>
        <w:t xml:space="preserve"> and coordinate document</w:t>
      </w:r>
      <w:r w:rsidR="005A3141">
        <w:rPr>
          <w:rFonts w:cs="Arial"/>
        </w:rPr>
        <w:t xml:space="preserve"> changes</w:t>
      </w:r>
      <w:r>
        <w:rPr>
          <w:rFonts w:cs="Arial"/>
        </w:rPr>
        <w:t xml:space="preserve"> edited by IEEE staff</w:t>
      </w:r>
      <w:r w:rsidR="00F76AAE">
        <w:rPr>
          <w:rFonts w:cs="Arial"/>
        </w:rPr>
        <w:t>.</w:t>
      </w:r>
    </w:p>
    <w:p w14:paraId="1588A171" w14:textId="77777777"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14:paraId="35A61C28" w14:textId="77777777" w:rsidR="006C2386" w:rsidRDefault="006C2386">
      <w:pPr>
        <w:ind w:left="720"/>
        <w:jc w:val="both"/>
        <w:rPr>
          <w:rFonts w:cs="Arial"/>
        </w:rPr>
      </w:pPr>
    </w:p>
    <w:p w14:paraId="4092F589" w14:textId="77777777" w:rsidR="006C2386" w:rsidRDefault="006C2386">
      <w:pPr>
        <w:pStyle w:val="Heading3"/>
        <w:rPr>
          <w:rFonts w:cs="Arial"/>
        </w:rPr>
      </w:pPr>
      <w:bookmarkStart w:id="502" w:name="_Toc19527276"/>
      <w:bookmarkStart w:id="503" w:name="_Toc498075711"/>
      <w:r>
        <w:rPr>
          <w:rFonts w:cs="Arial"/>
        </w:rPr>
        <w:t>Working Group Treasurer</w:t>
      </w:r>
      <w:bookmarkEnd w:id="502"/>
      <w:bookmarkEnd w:id="503"/>
    </w:p>
    <w:p w14:paraId="60E25BCA" w14:textId="77777777"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6435C3">
        <w:t>n</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14:paraId="66E8381C" w14:textId="77777777" w:rsidR="006C2386" w:rsidRDefault="007A5C9A">
      <w:pPr>
        <w:pStyle w:val="Heading3"/>
      </w:pPr>
      <w:bookmarkStart w:id="504" w:name="_Toc19527277"/>
      <w:bookmarkStart w:id="505" w:name="_Toc19527409"/>
      <w:bookmarkStart w:id="506" w:name="_Toc19527279"/>
      <w:bookmarkStart w:id="507" w:name="_Toc19527411"/>
      <w:bookmarkStart w:id="508" w:name="_Toc9295077"/>
      <w:bookmarkStart w:id="509" w:name="_Toc9295297"/>
      <w:bookmarkStart w:id="510" w:name="_Toc9295517"/>
      <w:bookmarkStart w:id="511" w:name="_Toc9348512"/>
      <w:bookmarkStart w:id="512" w:name="_Toc9278945"/>
      <w:bookmarkStart w:id="513" w:name="_Toc9279200"/>
      <w:bookmarkStart w:id="514" w:name="_Toc9279445"/>
      <w:bookmarkStart w:id="515" w:name="_Toc9279664"/>
      <w:bookmarkStart w:id="516" w:name="_Toc9279881"/>
      <w:bookmarkStart w:id="517" w:name="_Toc9280098"/>
      <w:bookmarkStart w:id="518" w:name="_Toc9280310"/>
      <w:bookmarkStart w:id="519" w:name="_Toc9280516"/>
      <w:bookmarkStart w:id="520" w:name="_Toc9295078"/>
      <w:bookmarkStart w:id="521" w:name="_Toc9295298"/>
      <w:bookmarkStart w:id="522" w:name="_Toc9295518"/>
      <w:bookmarkStart w:id="523" w:name="_Toc9348513"/>
      <w:bookmarkStart w:id="524" w:name="_Toc9278947"/>
      <w:bookmarkStart w:id="525" w:name="_Toc9279202"/>
      <w:bookmarkStart w:id="526" w:name="_Toc9279447"/>
      <w:bookmarkStart w:id="527" w:name="_Toc9279666"/>
      <w:bookmarkStart w:id="528" w:name="_Toc9279883"/>
      <w:bookmarkStart w:id="529" w:name="_Toc9280100"/>
      <w:bookmarkStart w:id="530" w:name="_Toc9280312"/>
      <w:bookmarkStart w:id="531" w:name="_Toc9280518"/>
      <w:bookmarkStart w:id="532" w:name="_Toc9295080"/>
      <w:bookmarkStart w:id="533" w:name="_Toc9295300"/>
      <w:bookmarkStart w:id="534" w:name="_Toc9295520"/>
      <w:bookmarkStart w:id="535" w:name="_Toc9348515"/>
      <w:bookmarkStart w:id="536" w:name="_Toc9278949"/>
      <w:bookmarkStart w:id="537" w:name="_Toc9279204"/>
      <w:bookmarkStart w:id="538" w:name="_Toc9279449"/>
      <w:bookmarkStart w:id="539" w:name="_Toc9279668"/>
      <w:bookmarkStart w:id="540" w:name="_Toc9279885"/>
      <w:bookmarkStart w:id="541" w:name="_Toc9280102"/>
      <w:bookmarkStart w:id="542" w:name="_Toc9280314"/>
      <w:bookmarkStart w:id="543" w:name="_Toc9280520"/>
      <w:bookmarkStart w:id="544" w:name="_Toc9295082"/>
      <w:bookmarkStart w:id="545" w:name="_Toc9295302"/>
      <w:bookmarkStart w:id="546" w:name="_Toc9295522"/>
      <w:bookmarkStart w:id="547" w:name="_Toc9348517"/>
      <w:bookmarkStart w:id="548" w:name="_Toc9278957"/>
      <w:bookmarkStart w:id="549" w:name="_Toc9279212"/>
      <w:bookmarkStart w:id="550" w:name="_Toc9279457"/>
      <w:bookmarkStart w:id="551" w:name="_Toc9279676"/>
      <w:bookmarkStart w:id="552" w:name="_Toc9279893"/>
      <w:bookmarkStart w:id="553" w:name="_Toc9280110"/>
      <w:bookmarkStart w:id="554" w:name="_Toc9280322"/>
      <w:bookmarkStart w:id="555" w:name="_Toc9280528"/>
      <w:bookmarkStart w:id="556" w:name="_Toc9295090"/>
      <w:bookmarkStart w:id="557" w:name="_Toc9295310"/>
      <w:bookmarkStart w:id="558" w:name="_Toc9295530"/>
      <w:bookmarkStart w:id="559" w:name="_Toc9348525"/>
      <w:bookmarkStart w:id="560" w:name="_Toc9278965"/>
      <w:bookmarkStart w:id="561" w:name="_Toc9279220"/>
      <w:bookmarkStart w:id="562" w:name="_Toc9279465"/>
      <w:bookmarkStart w:id="563" w:name="_Toc9279684"/>
      <w:bookmarkStart w:id="564" w:name="_Toc9279901"/>
      <w:bookmarkStart w:id="565" w:name="_Toc9280118"/>
      <w:bookmarkStart w:id="566" w:name="_Toc9280330"/>
      <w:bookmarkStart w:id="567" w:name="_Toc9280536"/>
      <w:bookmarkStart w:id="568" w:name="_Toc9295098"/>
      <w:bookmarkStart w:id="569" w:name="_Toc9295318"/>
      <w:bookmarkStart w:id="570" w:name="_Toc9295538"/>
      <w:bookmarkStart w:id="571" w:name="_Toc9348533"/>
      <w:bookmarkStart w:id="572" w:name="_Toc498075712"/>
      <w:bookmarkStart w:id="573" w:name="_Toc19527282"/>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t>WG Publicity Chair</w:t>
      </w:r>
      <w:bookmarkEnd w:id="572"/>
      <w:r w:rsidR="006C2386">
        <w:t xml:space="preserve"> </w:t>
      </w:r>
      <w:bookmarkEnd w:id="573"/>
    </w:p>
    <w:p w14:paraId="75BD814E" w14:textId="77777777"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14:paraId="02168633" w14:textId="77777777" w:rsidR="006C2386" w:rsidRDefault="006C2386">
      <w:pPr>
        <w:pStyle w:val="Heading3"/>
        <w:rPr>
          <w:rFonts w:cs="Arial"/>
        </w:rPr>
      </w:pPr>
      <w:bookmarkStart w:id="574" w:name="_Toc19527283"/>
      <w:bookmarkStart w:id="575" w:name="_Toc498075713"/>
      <w:r>
        <w:rPr>
          <w:rFonts w:cs="Arial"/>
        </w:rPr>
        <w:t>Liaison</w:t>
      </w:r>
      <w:r w:rsidR="004E065E">
        <w:rPr>
          <w:rFonts w:cs="Arial"/>
        </w:rPr>
        <w:t xml:space="preserve"> Official</w:t>
      </w:r>
      <w:r>
        <w:rPr>
          <w:rFonts w:cs="Arial"/>
        </w:rPr>
        <w:t>s</w:t>
      </w:r>
      <w:bookmarkEnd w:id="574"/>
      <w:bookmarkEnd w:id="575"/>
    </w:p>
    <w:p w14:paraId="3527058E" w14:textId="77777777"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23" w:history="1">
        <w:r w:rsidR="004E065E" w:rsidRPr="00AB3320">
          <w:rPr>
            <w:rStyle w:val="Hyperlink"/>
            <w:rFonts w:cs="Arial"/>
          </w:rPr>
          <w:t>http://ieee-sa.centraldesktop.com/802liaisondb/&amp;num_165948=0</w:t>
        </w:r>
      </w:hyperlink>
      <w:r w:rsidR="004E065E">
        <w:rPr>
          <w:rFonts w:cs="Arial"/>
        </w:rPr>
        <w:t xml:space="preserve">. </w:t>
      </w:r>
    </w:p>
    <w:p w14:paraId="350CE6D0" w14:textId="77777777" w:rsidR="004E065E" w:rsidRDefault="004E065E">
      <w:pPr>
        <w:ind w:left="720"/>
        <w:rPr>
          <w:rFonts w:cs="Arial"/>
        </w:rPr>
      </w:pPr>
    </w:p>
    <w:p w14:paraId="4AFF9C51" w14:textId="77777777"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14:paraId="4B1CB8B3" w14:textId="77777777" w:rsidR="008563D6" w:rsidRDefault="008563D6">
      <w:pPr>
        <w:ind w:left="720"/>
        <w:rPr>
          <w:rFonts w:cs="Arial"/>
          <w:u w:val="single"/>
        </w:rPr>
      </w:pPr>
    </w:p>
    <w:p w14:paraId="27E68CBC" w14:textId="77777777" w:rsidR="006C2386" w:rsidRDefault="006C2386" w:rsidP="00832572">
      <w:pPr>
        <w:ind w:left="720"/>
      </w:pPr>
      <w:bookmarkStart w:id="576" w:name="_Toc19527284"/>
      <w:r>
        <w:t xml:space="preserve">Liaison </w:t>
      </w:r>
      <w:r w:rsidR="004E065E">
        <w:t xml:space="preserve">Official </w:t>
      </w:r>
      <w:r>
        <w:t>Roles and Responsibilities</w:t>
      </w:r>
      <w:r w:rsidR="008563D6">
        <w:t xml:space="preserve"> are listed below:</w:t>
      </w:r>
      <w:bookmarkEnd w:id="576"/>
    </w:p>
    <w:p w14:paraId="52B1DCBE"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14:paraId="0C6E33B4"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14:paraId="7AC22939" w14:textId="77777777"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w:t>
      </w:r>
      <w:proofErr w:type="gramStart"/>
      <w:r>
        <w:rPr>
          <w:rFonts w:cs="Arial"/>
        </w:rPr>
        <w:t>in order to</w:t>
      </w:r>
      <w:proofErr w:type="gramEnd"/>
      <w:r>
        <w:rPr>
          <w:rFonts w:cs="Arial"/>
        </w:rPr>
        <w:t xml:space="preserve"> be appointed as a liaison official, and a liaison official ceases to be a liaison official</w:t>
      </w:r>
      <w:r w:rsidR="00005CE5">
        <w:rPr>
          <w:rFonts w:cs="Arial"/>
        </w:rPr>
        <w:t xml:space="preserve"> if the person loses</w:t>
      </w:r>
      <w:r>
        <w:rPr>
          <w:rFonts w:cs="Arial"/>
        </w:rPr>
        <w:t xml:space="preserve"> 802.11 voting rights. </w:t>
      </w:r>
    </w:p>
    <w:p w14:paraId="05B46FB0"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 xml:space="preserve">s shall be empowered to report status of the WG developments to their respective liaison </w:t>
      </w:r>
      <w:proofErr w:type="gramStart"/>
      <w:r>
        <w:rPr>
          <w:rFonts w:cs="Arial"/>
        </w:rPr>
        <w:t>groups, and</w:t>
      </w:r>
      <w:proofErr w:type="gramEnd"/>
      <w:r>
        <w:rPr>
          <w:rFonts w:cs="Arial"/>
        </w:rPr>
        <w:t xml:space="preserve"> shall report back to the WG the status of the liaison group at interim and plenary sessions.</w:t>
      </w:r>
    </w:p>
    <w:p w14:paraId="762D6FB4" w14:textId="77777777" w:rsidR="00872E0D" w:rsidRDefault="00872E0D">
      <w:pPr>
        <w:pStyle w:val="Heading2"/>
      </w:pPr>
      <w:bookmarkStart w:id="577" w:name="_Toc9278968"/>
      <w:bookmarkStart w:id="578" w:name="_Toc9279223"/>
      <w:bookmarkStart w:id="579" w:name="_Toc9279468"/>
      <w:bookmarkStart w:id="580" w:name="_Toc9279687"/>
      <w:bookmarkStart w:id="581" w:name="_Toc9279904"/>
      <w:bookmarkStart w:id="582" w:name="_Toc9280121"/>
      <w:bookmarkStart w:id="583" w:name="_Toc9280333"/>
      <w:bookmarkStart w:id="584" w:name="_Toc9280539"/>
      <w:bookmarkStart w:id="585" w:name="_Toc9295101"/>
      <w:bookmarkStart w:id="586" w:name="_Toc9295321"/>
      <w:bookmarkStart w:id="587" w:name="_Toc9295541"/>
      <w:bookmarkStart w:id="588" w:name="_Toc9348536"/>
      <w:bookmarkStart w:id="589" w:name="_Toc250617726"/>
      <w:bookmarkStart w:id="590" w:name="_Toc251533874"/>
      <w:bookmarkStart w:id="591" w:name="_Toc251538324"/>
      <w:bookmarkStart w:id="592" w:name="_Toc251538593"/>
      <w:bookmarkStart w:id="593" w:name="_Toc251563862"/>
      <w:bookmarkStart w:id="594" w:name="_Toc251591888"/>
      <w:bookmarkStart w:id="595" w:name="_Toc250617736"/>
      <w:bookmarkStart w:id="596" w:name="_Toc251533884"/>
      <w:bookmarkStart w:id="597" w:name="_Toc251538334"/>
      <w:bookmarkStart w:id="598" w:name="_Toc251538603"/>
      <w:bookmarkStart w:id="599" w:name="_Toc251563872"/>
      <w:bookmarkStart w:id="600" w:name="_Toc251591898"/>
      <w:bookmarkStart w:id="601" w:name="_Toc250617742"/>
      <w:bookmarkStart w:id="602" w:name="_Toc251533890"/>
      <w:bookmarkStart w:id="603" w:name="_Toc251538340"/>
      <w:bookmarkStart w:id="604" w:name="_Toc251538609"/>
      <w:bookmarkStart w:id="605" w:name="_Toc251563878"/>
      <w:bookmarkStart w:id="606" w:name="_Toc251591904"/>
      <w:bookmarkStart w:id="607" w:name="_Toc250617754"/>
      <w:bookmarkStart w:id="608" w:name="_Toc251533902"/>
      <w:bookmarkStart w:id="609" w:name="_Toc251538352"/>
      <w:bookmarkStart w:id="610" w:name="_Toc251538621"/>
      <w:bookmarkStart w:id="611" w:name="_Toc251563890"/>
      <w:bookmarkStart w:id="612" w:name="_Toc251591916"/>
      <w:bookmarkStart w:id="613" w:name="_Toc250617766"/>
      <w:bookmarkStart w:id="614" w:name="_Toc251533914"/>
      <w:bookmarkStart w:id="615" w:name="_Toc251538364"/>
      <w:bookmarkStart w:id="616" w:name="_Toc251538633"/>
      <w:bookmarkStart w:id="617" w:name="_Toc251563902"/>
      <w:bookmarkStart w:id="618" w:name="_Toc251591928"/>
      <w:bookmarkStart w:id="619" w:name="_Toc250617776"/>
      <w:bookmarkStart w:id="620" w:name="_Toc251533924"/>
      <w:bookmarkStart w:id="621" w:name="_Toc251538374"/>
      <w:bookmarkStart w:id="622" w:name="_Toc251538643"/>
      <w:bookmarkStart w:id="623" w:name="_Toc251563912"/>
      <w:bookmarkStart w:id="624" w:name="_Toc251591938"/>
      <w:bookmarkStart w:id="625" w:name="_Toc9278972"/>
      <w:bookmarkStart w:id="626" w:name="_Toc9279227"/>
      <w:bookmarkStart w:id="627" w:name="_Toc9279472"/>
      <w:bookmarkStart w:id="628" w:name="_Toc9279691"/>
      <w:bookmarkStart w:id="629" w:name="_Toc9279908"/>
      <w:bookmarkStart w:id="630" w:name="_Toc9280125"/>
      <w:bookmarkStart w:id="631" w:name="_Toc9280337"/>
      <w:bookmarkStart w:id="632" w:name="_Toc9280543"/>
      <w:bookmarkStart w:id="633" w:name="_Toc9295105"/>
      <w:bookmarkStart w:id="634" w:name="_Toc9295325"/>
      <w:bookmarkStart w:id="635" w:name="_Toc9295545"/>
      <w:bookmarkStart w:id="636" w:name="_Toc9348540"/>
      <w:bookmarkStart w:id="637" w:name="_Toc9278973"/>
      <w:bookmarkStart w:id="638" w:name="_Toc9279228"/>
      <w:bookmarkStart w:id="639" w:name="_Toc9279473"/>
      <w:bookmarkStart w:id="640" w:name="_Toc9279692"/>
      <w:bookmarkStart w:id="641" w:name="_Toc9279909"/>
      <w:bookmarkStart w:id="642" w:name="_Toc9280126"/>
      <w:bookmarkStart w:id="643" w:name="_Toc9280338"/>
      <w:bookmarkStart w:id="644" w:name="_Toc9280544"/>
      <w:bookmarkStart w:id="645" w:name="_Toc9295106"/>
      <w:bookmarkStart w:id="646" w:name="_Toc9295326"/>
      <w:bookmarkStart w:id="647" w:name="_Toc9295546"/>
      <w:bookmarkStart w:id="648" w:name="_Toc9348541"/>
      <w:bookmarkStart w:id="649" w:name="_Toc9278979"/>
      <w:bookmarkStart w:id="650" w:name="_Toc9279234"/>
      <w:bookmarkStart w:id="651" w:name="_Toc9279479"/>
      <w:bookmarkStart w:id="652" w:name="_Toc9279698"/>
      <w:bookmarkStart w:id="653" w:name="_Toc9279915"/>
      <w:bookmarkStart w:id="654" w:name="_Toc9280132"/>
      <w:bookmarkStart w:id="655" w:name="_Toc9280344"/>
      <w:bookmarkStart w:id="656" w:name="_Toc9280550"/>
      <w:bookmarkStart w:id="657" w:name="_Toc9295112"/>
      <w:bookmarkStart w:id="658" w:name="_Toc9295332"/>
      <w:bookmarkStart w:id="659" w:name="_Toc9295552"/>
      <w:bookmarkStart w:id="660" w:name="_Toc9348547"/>
      <w:bookmarkStart w:id="661" w:name="_Toc9278980"/>
      <w:bookmarkStart w:id="662" w:name="_Toc9279235"/>
      <w:bookmarkStart w:id="663" w:name="_Toc9279480"/>
      <w:bookmarkStart w:id="664" w:name="_Toc9279699"/>
      <w:bookmarkStart w:id="665" w:name="_Toc9279916"/>
      <w:bookmarkStart w:id="666" w:name="_Toc9280133"/>
      <w:bookmarkStart w:id="667" w:name="_Toc9280345"/>
      <w:bookmarkStart w:id="668" w:name="_Toc9280551"/>
      <w:bookmarkStart w:id="669" w:name="_Toc9295113"/>
      <w:bookmarkStart w:id="670" w:name="_Toc9295333"/>
      <w:bookmarkStart w:id="671" w:name="_Toc9295553"/>
      <w:bookmarkStart w:id="672" w:name="_Toc9348548"/>
      <w:bookmarkStart w:id="673" w:name="_Toc9278981"/>
      <w:bookmarkStart w:id="674" w:name="_Toc9279236"/>
      <w:bookmarkStart w:id="675" w:name="_Toc9279481"/>
      <w:bookmarkStart w:id="676" w:name="_Toc9279700"/>
      <w:bookmarkStart w:id="677" w:name="_Toc9279917"/>
      <w:bookmarkStart w:id="678" w:name="_Toc9280134"/>
      <w:bookmarkStart w:id="679" w:name="_Toc9280346"/>
      <w:bookmarkStart w:id="680" w:name="_Toc9280552"/>
      <w:bookmarkStart w:id="681" w:name="_Toc9295114"/>
      <w:bookmarkStart w:id="682" w:name="_Toc9295334"/>
      <w:bookmarkStart w:id="683" w:name="_Toc9295554"/>
      <w:bookmarkStart w:id="684" w:name="_Toc9348549"/>
      <w:bookmarkStart w:id="685" w:name="_Toc9278985"/>
      <w:bookmarkStart w:id="686" w:name="_Toc9279240"/>
      <w:bookmarkStart w:id="687" w:name="_Toc9279485"/>
      <w:bookmarkStart w:id="688" w:name="_Toc9279704"/>
      <w:bookmarkStart w:id="689" w:name="_Toc9279921"/>
      <w:bookmarkStart w:id="690" w:name="_Toc9280138"/>
      <w:bookmarkStart w:id="691" w:name="_Toc9280350"/>
      <w:bookmarkStart w:id="692" w:name="_Toc9280556"/>
      <w:bookmarkStart w:id="693" w:name="_Toc9295118"/>
      <w:bookmarkStart w:id="694" w:name="_Toc9295338"/>
      <w:bookmarkStart w:id="695" w:name="_Toc9295558"/>
      <w:bookmarkStart w:id="696" w:name="_Toc9348553"/>
      <w:bookmarkStart w:id="697" w:name="_Toc19527278"/>
      <w:bookmarkStart w:id="698" w:name="_Toc498075714"/>
      <w:bookmarkStart w:id="699" w:name="_Toc9275820"/>
      <w:bookmarkStart w:id="700" w:name="_Toc9276272"/>
      <w:bookmarkStart w:id="701" w:name="_Ref18906219"/>
      <w:bookmarkStart w:id="702" w:name="_Toc19527290"/>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t>Working Group Officer Election Process</w:t>
      </w:r>
      <w:bookmarkEnd w:id="697"/>
      <w:bookmarkEnd w:id="698"/>
    </w:p>
    <w:p w14:paraId="48233225" w14:textId="77777777"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 xml:space="preserve">at the WG Opening Plenary meeting. The WG Chair shall designate one of the WG Vice-Chairs as an Acting Chair Pro </w:t>
      </w:r>
      <w:proofErr w:type="spellStart"/>
      <w:r>
        <w:rPr>
          <w:rFonts w:cs="Arial"/>
          <w:bCs/>
          <w:szCs w:val="18"/>
        </w:rPr>
        <w:t>Tem</w:t>
      </w:r>
      <w:proofErr w:type="spellEnd"/>
      <w:r>
        <w:rPr>
          <w:rFonts w:cs="Arial"/>
          <w:bCs/>
          <w:szCs w:val="18"/>
        </w:rPr>
        <w:t xml:space="preserve"> if the WG Chair is running for re-election. If not running for re-election, the WG Chair shall conduct the election process. This election process shall be used for each WG officer election.</w:t>
      </w:r>
    </w:p>
    <w:p w14:paraId="094782B2" w14:textId="77777777" w:rsidR="00872E0D" w:rsidRDefault="00872E0D">
      <w:pPr>
        <w:autoSpaceDE w:val="0"/>
        <w:autoSpaceDN w:val="0"/>
        <w:adjustRightInd w:val="0"/>
        <w:ind w:left="360"/>
        <w:rPr>
          <w:rFonts w:cs="Arial"/>
          <w:bCs/>
          <w:szCs w:val="18"/>
        </w:rPr>
      </w:pPr>
    </w:p>
    <w:p w14:paraId="176DA48F"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14:paraId="644EB6C6"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14:paraId="3AC6A5F1"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14:paraId="71D8EA7C"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14:paraId="29A89261" w14:textId="77777777"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14:paraId="43046C7A"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14:paraId="1BC26AF9"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14:paraId="0C8EA675"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14:paraId="57947B5E"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14:paraId="764DAD12"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1CF58945"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14:paraId="129FEE1E"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proofErr w:type="gramStart"/>
      <w:r>
        <w:rPr>
          <w:rFonts w:cs="Arial"/>
          <w:bCs/>
          <w:szCs w:val="18"/>
        </w:rPr>
        <w:t>In order to</w:t>
      </w:r>
      <w:proofErr w:type="gramEnd"/>
      <w:r>
        <w:rPr>
          <w:rFonts w:cs="Arial"/>
          <w:bCs/>
          <w:szCs w:val="18"/>
        </w:rPr>
        <w:t xml:space="preserve"> be elected, any candidate must receive a simple majority (over 50%) of the votes cast in the election for the respective position.</w:t>
      </w:r>
    </w:p>
    <w:p w14:paraId="1C7EA468"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 xml:space="preserve">Should no candidate receive a majority in the election, a runoff election shall be held. The process shall be </w:t>
      </w:r>
      <w:proofErr w:type="gramStart"/>
      <w:r>
        <w:rPr>
          <w:rFonts w:cs="Arial"/>
          <w:bCs/>
          <w:szCs w:val="18"/>
        </w:rPr>
        <w:t>similar to</w:t>
      </w:r>
      <w:proofErr w:type="gramEnd"/>
      <w:r>
        <w:rPr>
          <w:rFonts w:cs="Arial"/>
          <w:bCs/>
          <w:szCs w:val="18"/>
        </w:rPr>
        <w:t xml:space="preserve"> the initial election, except that:</w:t>
      </w:r>
    </w:p>
    <w:p w14:paraId="4175E367" w14:textId="77777777"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14:paraId="62A1B40B" w14:textId="77777777"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7084EABA"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14:paraId="362DCE84" w14:textId="77777777" w:rsidR="00872E0D" w:rsidRDefault="00872E0D">
      <w:pPr>
        <w:autoSpaceDE w:val="0"/>
        <w:autoSpaceDN w:val="0"/>
        <w:adjustRightInd w:val="0"/>
        <w:ind w:left="360"/>
        <w:rPr>
          <w:rFonts w:cs="Arial"/>
        </w:rPr>
      </w:pPr>
    </w:p>
    <w:p w14:paraId="16587BFE" w14:textId="77777777" w:rsidR="006C2386" w:rsidRDefault="006C2386">
      <w:pPr>
        <w:pStyle w:val="Heading2"/>
      </w:pPr>
      <w:bookmarkStart w:id="703" w:name="_Toc251538380"/>
      <w:bookmarkStart w:id="704" w:name="_Toc251538649"/>
      <w:bookmarkStart w:id="705" w:name="_Toc251563918"/>
      <w:bookmarkStart w:id="706" w:name="_Toc251591944"/>
      <w:bookmarkStart w:id="707" w:name="_Working_Group_Chair"/>
      <w:bookmarkStart w:id="708" w:name="_Toc498075715"/>
      <w:bookmarkEnd w:id="703"/>
      <w:bookmarkEnd w:id="704"/>
      <w:bookmarkEnd w:id="705"/>
      <w:bookmarkEnd w:id="706"/>
      <w:bookmarkEnd w:id="707"/>
      <w:r>
        <w:t>Working Group Chair Advisory Committee</w:t>
      </w:r>
      <w:bookmarkEnd w:id="699"/>
      <w:bookmarkEnd w:id="700"/>
      <w:bookmarkEnd w:id="701"/>
      <w:bookmarkEnd w:id="702"/>
      <w:bookmarkEnd w:id="708"/>
    </w:p>
    <w:p w14:paraId="5B99712D" w14:textId="77777777"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14:paraId="2897A424" w14:textId="77777777" w:rsidR="006C2386" w:rsidRDefault="003206BC">
      <w:pPr>
        <w:pStyle w:val="Heading3"/>
        <w:rPr>
          <w:rFonts w:cs="Arial"/>
        </w:rPr>
      </w:pPr>
      <w:bookmarkStart w:id="709" w:name="_Toc19527291"/>
      <w:bookmarkStart w:id="710" w:name="_Toc498075716"/>
      <w:r>
        <w:rPr>
          <w:rFonts w:cs="Arial"/>
        </w:rPr>
        <w:t xml:space="preserve">CAC </w:t>
      </w:r>
      <w:r w:rsidR="006C2386">
        <w:rPr>
          <w:rFonts w:cs="Arial"/>
        </w:rPr>
        <w:t>Function</w:t>
      </w:r>
      <w:bookmarkEnd w:id="709"/>
      <w:bookmarkEnd w:id="710"/>
    </w:p>
    <w:p w14:paraId="5C80B5EB" w14:textId="77777777" w:rsidR="006C2386" w:rsidRDefault="006C2386">
      <w:pPr>
        <w:ind w:left="720"/>
        <w:rPr>
          <w:rFonts w:cs="Arial"/>
        </w:rPr>
      </w:pPr>
      <w:r>
        <w:rPr>
          <w:rFonts w:cs="Arial"/>
        </w:rPr>
        <w:t>The function of the CAC is to assist the WG Chair in performing the following tasks:</w:t>
      </w:r>
    </w:p>
    <w:p w14:paraId="50CFE517" w14:textId="77777777" w:rsidR="006C2386" w:rsidRDefault="006C2386">
      <w:pPr>
        <w:rPr>
          <w:rFonts w:cs="Arial"/>
        </w:rPr>
      </w:pPr>
    </w:p>
    <w:p w14:paraId="529492B3" w14:textId="77777777" w:rsidR="006C2386" w:rsidRDefault="006C2386">
      <w:pPr>
        <w:numPr>
          <w:ilvl w:val="0"/>
          <w:numId w:val="8"/>
        </w:numPr>
        <w:rPr>
          <w:rFonts w:cs="Arial"/>
        </w:rPr>
      </w:pPr>
      <w:bookmarkStart w:id="711" w:name="_Toc9276273"/>
      <w:r>
        <w:rPr>
          <w:rFonts w:cs="Arial"/>
        </w:rPr>
        <w:t>Provide procedural and, if necessary, technical guidance to WG, TGs, SGs and SCs as it relates to their charters.</w:t>
      </w:r>
      <w:bookmarkEnd w:id="711"/>
    </w:p>
    <w:p w14:paraId="28CCB3B9" w14:textId="77777777" w:rsidR="006C2386" w:rsidRDefault="006C2386">
      <w:pPr>
        <w:numPr>
          <w:ilvl w:val="0"/>
          <w:numId w:val="8"/>
        </w:numPr>
        <w:rPr>
          <w:rFonts w:cs="Arial"/>
        </w:rPr>
      </w:pPr>
      <w:bookmarkStart w:id="712" w:name="_Toc9276274"/>
      <w:r>
        <w:rPr>
          <w:rFonts w:cs="Arial"/>
        </w:rPr>
        <w:t>Oversee WG, TG, SG and SC operation to see that it is within the scope of 802.11</w:t>
      </w:r>
      <w:r w:rsidR="002672A3">
        <w:rPr>
          <w:rFonts w:cs="Arial"/>
        </w:rPr>
        <w:t xml:space="preserve"> WG</w:t>
      </w:r>
      <w:r>
        <w:rPr>
          <w:rFonts w:cs="Arial"/>
        </w:rPr>
        <w:t>.</w:t>
      </w:r>
      <w:bookmarkEnd w:id="712"/>
    </w:p>
    <w:p w14:paraId="501779C0" w14:textId="77777777" w:rsidR="006C2386" w:rsidRDefault="006C2386">
      <w:pPr>
        <w:numPr>
          <w:ilvl w:val="0"/>
          <w:numId w:val="8"/>
        </w:numPr>
        <w:rPr>
          <w:rFonts w:cs="Arial"/>
        </w:rPr>
      </w:pPr>
      <w:bookmarkStart w:id="713"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713"/>
    </w:p>
    <w:p w14:paraId="2FA6A7C6" w14:textId="77777777" w:rsidR="006C2386" w:rsidRDefault="006C2386">
      <w:pPr>
        <w:numPr>
          <w:ilvl w:val="0"/>
          <w:numId w:val="8"/>
        </w:numPr>
        <w:rPr>
          <w:rFonts w:cs="Arial"/>
        </w:rPr>
      </w:pPr>
      <w:bookmarkStart w:id="714" w:name="_Toc9276276"/>
      <w:r>
        <w:rPr>
          <w:rFonts w:cs="Arial"/>
        </w:rPr>
        <w:t>Consider complaints of WG, TG, SG and SC members and their resolution at the Plenary, WG, TG, SG and SC meetings.</w:t>
      </w:r>
      <w:bookmarkEnd w:id="714"/>
    </w:p>
    <w:p w14:paraId="277F156C" w14:textId="77777777" w:rsidR="00622824" w:rsidRDefault="00622824">
      <w:pPr>
        <w:numPr>
          <w:ilvl w:val="0"/>
          <w:numId w:val="8"/>
        </w:numPr>
        <w:rPr>
          <w:rFonts w:cs="Arial"/>
        </w:rPr>
      </w:pPr>
      <w:r>
        <w:rPr>
          <w:rFonts w:cs="Arial"/>
        </w:rPr>
        <w:t>Call meetings, including teleconferences, and issue meeting minutes.</w:t>
      </w:r>
    </w:p>
    <w:p w14:paraId="51659671" w14:textId="77777777" w:rsidR="00A926B8" w:rsidRDefault="00A926B8">
      <w:pPr>
        <w:numPr>
          <w:ilvl w:val="0"/>
          <w:numId w:val="8"/>
        </w:numPr>
        <w:rPr>
          <w:rFonts w:cs="Arial"/>
        </w:rPr>
      </w:pPr>
      <w:r>
        <w:rPr>
          <w:rFonts w:cs="Arial"/>
        </w:rPr>
        <w:t>Prepare the WG agenda and materials for the WG plenary meetings.</w:t>
      </w:r>
    </w:p>
    <w:p w14:paraId="41494E75" w14:textId="77777777" w:rsidR="00A926B8" w:rsidRDefault="00A926B8">
      <w:pPr>
        <w:numPr>
          <w:ilvl w:val="0"/>
          <w:numId w:val="8"/>
        </w:numPr>
        <w:rPr>
          <w:rFonts w:cs="Arial"/>
        </w:rPr>
      </w:pPr>
      <w:r>
        <w:rPr>
          <w:rFonts w:cs="Arial"/>
        </w:rPr>
        <w:t>Determine room allocation requests to the meeting planners for the next session.</w:t>
      </w:r>
    </w:p>
    <w:p w14:paraId="3453BD70" w14:textId="77777777" w:rsidR="00A926B8" w:rsidRDefault="00A926B8">
      <w:pPr>
        <w:numPr>
          <w:ilvl w:val="0"/>
          <w:numId w:val="8"/>
        </w:numPr>
        <w:rPr>
          <w:rFonts w:cs="Arial"/>
        </w:rPr>
      </w:pPr>
      <w:r>
        <w:rPr>
          <w:rFonts w:cs="Arial"/>
        </w:rPr>
        <w:t>Manage any other 802.11 WG logistics</w:t>
      </w:r>
      <w:r w:rsidR="00642C3D">
        <w:rPr>
          <w:rFonts w:cs="Arial"/>
        </w:rPr>
        <w:t>.</w:t>
      </w:r>
    </w:p>
    <w:p w14:paraId="0B9750DA" w14:textId="77777777" w:rsidR="00622824" w:rsidRDefault="00622824">
      <w:pPr>
        <w:ind w:left="360"/>
        <w:rPr>
          <w:rFonts w:cs="Arial"/>
        </w:rPr>
      </w:pPr>
    </w:p>
    <w:p w14:paraId="47056288" w14:textId="77777777" w:rsidR="006C2386" w:rsidRDefault="003206BC">
      <w:pPr>
        <w:pStyle w:val="Heading3"/>
        <w:rPr>
          <w:rFonts w:cs="Arial"/>
        </w:rPr>
      </w:pPr>
      <w:bookmarkStart w:id="715" w:name="_Toc19527292"/>
      <w:bookmarkStart w:id="716" w:name="_Toc498075717"/>
      <w:r>
        <w:rPr>
          <w:rFonts w:cs="Arial"/>
        </w:rPr>
        <w:t xml:space="preserve">CAC </w:t>
      </w:r>
      <w:r w:rsidR="006C2386">
        <w:rPr>
          <w:rFonts w:cs="Arial"/>
        </w:rPr>
        <w:t>Membership</w:t>
      </w:r>
      <w:bookmarkEnd w:id="715"/>
      <w:bookmarkEnd w:id="716"/>
    </w:p>
    <w:p w14:paraId="34A1E31C" w14:textId="77777777"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14:paraId="41926BA2" w14:textId="77777777" w:rsidR="006C2386" w:rsidRDefault="006C2386">
      <w:pPr>
        <w:ind w:left="720"/>
        <w:rPr>
          <w:rFonts w:cs="Arial"/>
        </w:rPr>
      </w:pPr>
    </w:p>
    <w:p w14:paraId="2938041D" w14:textId="77777777" w:rsidR="006C2386" w:rsidRDefault="006C2386" w:rsidP="001E291E">
      <w:pPr>
        <w:numPr>
          <w:ilvl w:val="0"/>
          <w:numId w:val="9"/>
        </w:numPr>
        <w:tabs>
          <w:tab w:val="clear" w:pos="720"/>
          <w:tab w:val="num" w:pos="1440"/>
        </w:tabs>
        <w:ind w:left="1440"/>
        <w:rPr>
          <w:rFonts w:cs="Arial"/>
        </w:rPr>
      </w:pPr>
      <w:bookmarkStart w:id="717" w:name="_Toc9276278"/>
      <w:r>
        <w:rPr>
          <w:rFonts w:cs="Arial"/>
        </w:rPr>
        <w:t>WG Chair</w:t>
      </w:r>
    </w:p>
    <w:p w14:paraId="65029357" w14:textId="77777777" w:rsidR="006C2386" w:rsidRDefault="006C2386" w:rsidP="001E291E">
      <w:pPr>
        <w:numPr>
          <w:ilvl w:val="0"/>
          <w:numId w:val="9"/>
        </w:numPr>
        <w:tabs>
          <w:tab w:val="clear" w:pos="720"/>
          <w:tab w:val="num" w:pos="1440"/>
        </w:tabs>
        <w:ind w:left="1440"/>
        <w:rPr>
          <w:rFonts w:cs="Arial"/>
        </w:rPr>
      </w:pPr>
      <w:r>
        <w:rPr>
          <w:rFonts w:cs="Arial"/>
        </w:rPr>
        <w:t>WG Vice-Chair(</w:t>
      </w:r>
      <w:bookmarkEnd w:id="717"/>
      <w:r>
        <w:rPr>
          <w:rFonts w:cs="Arial"/>
        </w:rPr>
        <w:t>s)</w:t>
      </w:r>
    </w:p>
    <w:p w14:paraId="2EDB6366" w14:textId="77777777" w:rsidR="006C2386" w:rsidRDefault="006C2386" w:rsidP="001E291E">
      <w:pPr>
        <w:numPr>
          <w:ilvl w:val="0"/>
          <w:numId w:val="9"/>
        </w:numPr>
        <w:tabs>
          <w:tab w:val="clear" w:pos="720"/>
          <w:tab w:val="num" w:pos="1440"/>
        </w:tabs>
        <w:ind w:left="1440"/>
        <w:rPr>
          <w:rFonts w:cs="Arial"/>
        </w:rPr>
      </w:pPr>
      <w:bookmarkStart w:id="718" w:name="_Toc9276279"/>
      <w:r>
        <w:rPr>
          <w:rFonts w:cs="Arial"/>
        </w:rPr>
        <w:t>WG Secretary</w:t>
      </w:r>
    </w:p>
    <w:p w14:paraId="3180FE06" w14:textId="77777777" w:rsidR="006C2386" w:rsidRDefault="006C2386" w:rsidP="001E291E">
      <w:pPr>
        <w:numPr>
          <w:ilvl w:val="0"/>
          <w:numId w:val="9"/>
        </w:numPr>
        <w:tabs>
          <w:tab w:val="clear" w:pos="720"/>
          <w:tab w:val="num" w:pos="1440"/>
        </w:tabs>
        <w:ind w:left="1440"/>
        <w:rPr>
          <w:rFonts w:cs="Arial"/>
        </w:rPr>
      </w:pPr>
      <w:r>
        <w:rPr>
          <w:rFonts w:cs="Arial"/>
        </w:rPr>
        <w:t>WG Technical Editor(s)</w:t>
      </w:r>
    </w:p>
    <w:p w14:paraId="3C9DE7F9" w14:textId="77777777" w:rsidR="006C2386" w:rsidRDefault="006C2386" w:rsidP="001E291E">
      <w:pPr>
        <w:numPr>
          <w:ilvl w:val="0"/>
          <w:numId w:val="9"/>
        </w:numPr>
        <w:tabs>
          <w:tab w:val="clear" w:pos="720"/>
          <w:tab w:val="num" w:pos="1440"/>
        </w:tabs>
        <w:ind w:left="1440"/>
        <w:rPr>
          <w:rFonts w:cs="Arial"/>
        </w:rPr>
      </w:pPr>
      <w:r>
        <w:rPr>
          <w:rFonts w:cs="Arial"/>
        </w:rPr>
        <w:t>WG Treasurer</w:t>
      </w:r>
      <w:bookmarkEnd w:id="718"/>
    </w:p>
    <w:p w14:paraId="10D9135A" w14:textId="77777777" w:rsidR="003C687B" w:rsidRDefault="003C687B" w:rsidP="001E291E">
      <w:pPr>
        <w:numPr>
          <w:ilvl w:val="0"/>
          <w:numId w:val="9"/>
        </w:numPr>
        <w:tabs>
          <w:tab w:val="clear" w:pos="720"/>
          <w:tab w:val="num" w:pos="1440"/>
        </w:tabs>
        <w:ind w:left="1440"/>
        <w:rPr>
          <w:rFonts w:cs="Arial"/>
        </w:rPr>
      </w:pPr>
      <w:bookmarkStart w:id="719" w:name="_Toc9276280"/>
      <w:r>
        <w:rPr>
          <w:rFonts w:cs="Arial"/>
        </w:rPr>
        <w:t>WG Publicity Chair</w:t>
      </w:r>
    </w:p>
    <w:p w14:paraId="72C819A4" w14:textId="77777777" w:rsidR="003A63CA" w:rsidRDefault="003A63CA" w:rsidP="001E291E">
      <w:pPr>
        <w:numPr>
          <w:ilvl w:val="0"/>
          <w:numId w:val="9"/>
        </w:numPr>
        <w:tabs>
          <w:tab w:val="clear" w:pos="720"/>
          <w:tab w:val="num" w:pos="1440"/>
        </w:tabs>
        <w:ind w:left="1440"/>
        <w:rPr>
          <w:rFonts w:cs="Arial"/>
        </w:rPr>
      </w:pPr>
      <w:r>
        <w:rPr>
          <w:rFonts w:cs="Arial"/>
        </w:rPr>
        <w:t>WG ANA Lead</w:t>
      </w:r>
    </w:p>
    <w:p w14:paraId="018CA065" w14:textId="77777777"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719"/>
      <w:r>
        <w:rPr>
          <w:rFonts w:cs="Arial"/>
        </w:rPr>
        <w:t>)</w:t>
      </w:r>
    </w:p>
    <w:p w14:paraId="0AF1E0E4" w14:textId="77777777" w:rsidR="006C2386" w:rsidRDefault="006C2386" w:rsidP="001E291E">
      <w:pPr>
        <w:numPr>
          <w:ilvl w:val="0"/>
          <w:numId w:val="9"/>
        </w:numPr>
        <w:tabs>
          <w:tab w:val="clear" w:pos="720"/>
          <w:tab w:val="num" w:pos="1440"/>
        </w:tabs>
        <w:ind w:left="1440"/>
        <w:rPr>
          <w:rFonts w:cs="Arial"/>
        </w:rPr>
      </w:pPr>
      <w:bookmarkStart w:id="720" w:name="_Toc9276281"/>
      <w:r>
        <w:rPr>
          <w:rFonts w:cs="Arial"/>
        </w:rPr>
        <w:t>SG Chairs</w:t>
      </w:r>
      <w:bookmarkEnd w:id="720"/>
      <w:r>
        <w:rPr>
          <w:rFonts w:cs="Arial"/>
        </w:rPr>
        <w:t xml:space="preserve"> and SG Vice-Chair(s)</w:t>
      </w:r>
    </w:p>
    <w:p w14:paraId="7C4D4605" w14:textId="77777777" w:rsidR="006C2386" w:rsidRDefault="006C2386" w:rsidP="001E291E">
      <w:pPr>
        <w:numPr>
          <w:ilvl w:val="0"/>
          <w:numId w:val="9"/>
        </w:numPr>
        <w:tabs>
          <w:tab w:val="clear" w:pos="720"/>
          <w:tab w:val="num" w:pos="1440"/>
        </w:tabs>
        <w:ind w:left="1440"/>
        <w:rPr>
          <w:rFonts w:cs="Arial"/>
        </w:rPr>
      </w:pPr>
      <w:bookmarkStart w:id="721" w:name="_Toc9276282"/>
      <w:r>
        <w:rPr>
          <w:rFonts w:cs="Arial"/>
        </w:rPr>
        <w:lastRenderedPageBreak/>
        <w:t>SC Chairs</w:t>
      </w:r>
      <w:bookmarkEnd w:id="721"/>
      <w:r>
        <w:rPr>
          <w:rFonts w:cs="Arial"/>
        </w:rPr>
        <w:t xml:space="preserve"> and SC Vice-Chair(s)</w:t>
      </w:r>
    </w:p>
    <w:p w14:paraId="3B842630" w14:textId="77777777" w:rsidR="006C2386" w:rsidRDefault="006C2386">
      <w:pPr>
        <w:ind w:left="720"/>
        <w:rPr>
          <w:rFonts w:cs="Arial"/>
        </w:rPr>
      </w:pPr>
    </w:p>
    <w:p w14:paraId="57B9E51D" w14:textId="77777777"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14:paraId="11977609" w14:textId="77777777" w:rsidR="00440110" w:rsidRDefault="00440110">
      <w:pPr>
        <w:pStyle w:val="Heading2"/>
      </w:pPr>
      <w:bookmarkStart w:id="722" w:name="_Documentation"/>
      <w:bookmarkStart w:id="723" w:name="_Toc599673"/>
      <w:bookmarkStart w:id="724" w:name="_Toc9275823"/>
      <w:bookmarkStart w:id="725" w:name="_Toc9276289"/>
      <w:bookmarkStart w:id="726" w:name="_Toc19527302"/>
      <w:bookmarkStart w:id="727" w:name="_Toc498075718"/>
      <w:bookmarkStart w:id="728" w:name="_Ref18905339"/>
      <w:bookmarkStart w:id="729" w:name="_Toc19527293"/>
      <w:bookmarkStart w:id="730" w:name="_Toc9275821"/>
      <w:bookmarkStart w:id="731" w:name="_Toc9276283"/>
      <w:bookmarkEnd w:id="722"/>
      <w:r>
        <w:t>Working Group Sessions</w:t>
      </w:r>
      <w:bookmarkEnd w:id="723"/>
      <w:bookmarkEnd w:id="724"/>
      <w:bookmarkEnd w:id="725"/>
      <w:bookmarkEnd w:id="726"/>
      <w:bookmarkEnd w:id="727"/>
    </w:p>
    <w:p w14:paraId="7A97EB57" w14:textId="77777777" w:rsidR="00440110" w:rsidRDefault="00440110">
      <w:pPr>
        <w:pStyle w:val="Heading3"/>
        <w:rPr>
          <w:rFonts w:cs="Arial"/>
        </w:rPr>
      </w:pPr>
      <w:bookmarkStart w:id="732" w:name="_Toc19527303"/>
      <w:bookmarkStart w:id="733" w:name="_Toc498075719"/>
      <w:r>
        <w:rPr>
          <w:rFonts w:cs="Arial"/>
        </w:rPr>
        <w:t>Plenary Session</w:t>
      </w:r>
      <w:bookmarkEnd w:id="732"/>
      <w:r w:rsidR="008563D6">
        <w:rPr>
          <w:rFonts w:cs="Arial"/>
        </w:rPr>
        <w:t>s</w:t>
      </w:r>
      <w:bookmarkEnd w:id="733"/>
    </w:p>
    <w:p w14:paraId="312C7206" w14:textId="77777777"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w:t>
      </w:r>
      <w:proofErr w:type="gramStart"/>
      <w:r>
        <w:rPr>
          <w:rFonts w:cs="Arial"/>
        </w:rPr>
        <w:t>Typically</w:t>
      </w:r>
      <w:proofErr w:type="gramEnd"/>
      <w:r>
        <w:rPr>
          <w:rFonts w:cs="Arial"/>
        </w:rPr>
        <w:t xml:space="preserve">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w:t>
      </w:r>
      <w:r w:rsidR="000216DF">
        <w:rPr>
          <w:rFonts w:cs="Arial"/>
        </w:rPr>
        <w:t xml:space="preserve"> </w:t>
      </w:r>
      <w:r>
        <w:rPr>
          <w:rFonts w:cs="Arial"/>
        </w:rPr>
        <w:t>802 plenary meeting are treated as ad-hoc meetings.)</w:t>
      </w:r>
    </w:p>
    <w:p w14:paraId="111F2F1E" w14:textId="77777777" w:rsidR="00440110" w:rsidRDefault="00440110">
      <w:pPr>
        <w:rPr>
          <w:rFonts w:cs="Arial"/>
        </w:rPr>
      </w:pPr>
    </w:p>
    <w:p w14:paraId="745F4AB1" w14:textId="77777777" w:rsidR="00440110" w:rsidRPr="0056179A" w:rsidRDefault="00F97BC6">
      <w:pPr>
        <w:jc w:val="center"/>
        <w:rPr>
          <w:rFonts w:cs="Arial"/>
        </w:rPr>
      </w:pPr>
      <w:r>
        <w:rPr>
          <w:noProof/>
        </w:rPr>
        <w:drawing>
          <wp:inline distT="0" distB="0" distL="0" distR="0" wp14:anchorId="43E5C386" wp14:editId="608AB974">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14:paraId="06C15C5E" w14:textId="77777777" w:rsidR="00440110" w:rsidRDefault="00440110">
      <w:pPr>
        <w:jc w:val="both"/>
        <w:rPr>
          <w:rFonts w:cs="Arial"/>
        </w:rPr>
      </w:pPr>
    </w:p>
    <w:p w14:paraId="43014390" w14:textId="77777777" w:rsidR="00440110" w:rsidRDefault="00440110">
      <w:pPr>
        <w:pStyle w:val="Caption"/>
        <w:rPr>
          <w:rFonts w:cs="Arial"/>
        </w:rPr>
      </w:pPr>
      <w:bookmarkStart w:id="734"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734"/>
    </w:p>
    <w:p w14:paraId="2289B4BF" w14:textId="77777777" w:rsidR="00440110" w:rsidRDefault="00440110">
      <w:pPr>
        <w:pStyle w:val="Heading3"/>
        <w:rPr>
          <w:rFonts w:cs="Arial"/>
        </w:rPr>
      </w:pPr>
      <w:bookmarkStart w:id="735" w:name="_Toc19527304"/>
      <w:bookmarkStart w:id="736" w:name="_Toc19527434"/>
      <w:bookmarkStart w:id="737" w:name="_Toc9348580"/>
      <w:bookmarkStart w:id="738" w:name="_Toc19527305"/>
      <w:bookmarkStart w:id="739" w:name="_Toc498075720"/>
      <w:bookmarkEnd w:id="735"/>
      <w:bookmarkEnd w:id="736"/>
      <w:bookmarkEnd w:id="737"/>
      <w:r>
        <w:rPr>
          <w:rFonts w:cs="Arial"/>
        </w:rPr>
        <w:t>Interim Sessions</w:t>
      </w:r>
      <w:bookmarkEnd w:id="738"/>
      <w:bookmarkEnd w:id="739"/>
    </w:p>
    <w:p w14:paraId="17E7B72A" w14:textId="77777777"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14:paraId="2F6A8D71" w14:textId="77777777" w:rsidR="00440110" w:rsidRDefault="00440110">
      <w:pPr>
        <w:rPr>
          <w:rFonts w:cs="Arial"/>
        </w:rPr>
      </w:pPr>
    </w:p>
    <w:p w14:paraId="25C0F0F5" w14:textId="77777777" w:rsidR="003C4782" w:rsidRDefault="00F97BC6">
      <w:pPr>
        <w:keepNext/>
        <w:jc w:val="center"/>
      </w:pPr>
      <w:bookmarkStart w:id="740" w:name="_Toc9276020"/>
      <w:bookmarkStart w:id="741" w:name="_Toc9276306"/>
      <w:bookmarkStart w:id="742" w:name="_Toc9279043"/>
      <w:bookmarkStart w:id="743" w:name="_Toc9279288"/>
      <w:bookmarkStart w:id="744" w:name="_Toc9276312"/>
      <w:bookmarkEnd w:id="740"/>
      <w:bookmarkEnd w:id="741"/>
      <w:bookmarkEnd w:id="742"/>
      <w:bookmarkEnd w:id="743"/>
      <w:r>
        <w:rPr>
          <w:noProof/>
        </w:rPr>
        <w:lastRenderedPageBreak/>
        <w:drawing>
          <wp:inline distT="0" distB="0" distL="0" distR="0" wp14:anchorId="44F985CF" wp14:editId="338F3AE7">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14:paraId="75E8B6BA" w14:textId="77777777" w:rsidR="00440110" w:rsidRDefault="003C4782">
      <w:pPr>
        <w:pStyle w:val="Caption"/>
      </w:pPr>
      <w:bookmarkStart w:id="745"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745"/>
    </w:p>
    <w:p w14:paraId="7BB6E199" w14:textId="77777777" w:rsidR="00440110" w:rsidRDefault="00440110">
      <w:pPr>
        <w:pStyle w:val="Heading3"/>
        <w:rPr>
          <w:rFonts w:cs="Arial"/>
        </w:rPr>
      </w:pPr>
      <w:bookmarkStart w:id="746" w:name="_Toc19527306"/>
      <w:bookmarkStart w:id="747" w:name="_Toc19527436"/>
      <w:bookmarkStart w:id="748" w:name="_Toc9295146"/>
      <w:bookmarkStart w:id="749" w:name="_Toc9295366"/>
      <w:bookmarkStart w:id="750" w:name="_Toc9295586"/>
      <w:bookmarkStart w:id="751" w:name="_Toc9348582"/>
      <w:bookmarkStart w:id="752" w:name="_Toc19527307"/>
      <w:bookmarkStart w:id="753" w:name="_Toc498075721"/>
      <w:bookmarkEnd w:id="744"/>
      <w:bookmarkEnd w:id="746"/>
      <w:bookmarkEnd w:id="747"/>
      <w:bookmarkEnd w:id="748"/>
      <w:bookmarkEnd w:id="749"/>
      <w:bookmarkEnd w:id="750"/>
      <w:bookmarkEnd w:id="751"/>
      <w:r>
        <w:rPr>
          <w:rFonts w:cs="Arial"/>
        </w:rPr>
        <w:t>Session Meeting Schedule</w:t>
      </w:r>
      <w:bookmarkEnd w:id="752"/>
      <w:bookmarkEnd w:id="753"/>
    </w:p>
    <w:p w14:paraId="31F9974E" w14:textId="77777777"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14:paraId="4F2E5464" w14:textId="77777777" w:rsidR="00440110" w:rsidRPr="00A85092" w:rsidRDefault="00440110" w:rsidP="00832572">
      <w:pPr>
        <w:pStyle w:val="Heading3"/>
        <w:rPr>
          <w:rFonts w:cs="Arial"/>
        </w:rPr>
      </w:pPr>
      <w:bookmarkStart w:id="754" w:name="_Toc135780482"/>
      <w:bookmarkStart w:id="755" w:name="_Toc19527308"/>
      <w:bookmarkStart w:id="756" w:name="_Toc19527438"/>
      <w:bookmarkStart w:id="757" w:name="_Toc392941659"/>
      <w:bookmarkStart w:id="758" w:name="_Toc392942446"/>
      <w:bookmarkStart w:id="759" w:name="_Toc19527309"/>
      <w:bookmarkStart w:id="760" w:name="_Toc498075722"/>
      <w:bookmarkEnd w:id="754"/>
      <w:bookmarkEnd w:id="755"/>
      <w:bookmarkEnd w:id="756"/>
      <w:r>
        <w:rPr>
          <w:rFonts w:cs="Arial"/>
        </w:rPr>
        <w:t>Session</w:t>
      </w:r>
      <w:bookmarkEnd w:id="757"/>
      <w:bookmarkEnd w:id="758"/>
      <w:r>
        <w:rPr>
          <w:rFonts w:cs="Arial"/>
        </w:rPr>
        <w:t xml:space="preserve"> </w:t>
      </w:r>
      <w:bookmarkStart w:id="761" w:name="_Toc19527310"/>
      <w:bookmarkEnd w:id="759"/>
      <w:r w:rsidRPr="00720899">
        <w:rPr>
          <w:rFonts w:cs="Arial"/>
        </w:rPr>
        <w:t>Attendan</w:t>
      </w:r>
      <w:r w:rsidR="008563D6" w:rsidRPr="00637782">
        <w:rPr>
          <w:rFonts w:cs="Arial"/>
        </w:rPr>
        <w:t>ce</w:t>
      </w:r>
      <w:bookmarkEnd w:id="760"/>
      <w:bookmarkEnd w:id="761"/>
    </w:p>
    <w:p w14:paraId="3F685DFD" w14:textId="77777777"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14:paraId="21EA8EB3" w14:textId="77777777" w:rsidR="005F0DA3" w:rsidRPr="00720899" w:rsidRDefault="005F0DA3" w:rsidP="00832572">
      <w:pPr>
        <w:tabs>
          <w:tab w:val="num" w:pos="720"/>
        </w:tabs>
        <w:ind w:left="720"/>
        <w:rPr>
          <w:rFonts w:cs="Arial"/>
        </w:rPr>
      </w:pPr>
    </w:p>
    <w:p w14:paraId="3E71300F" w14:textId="77777777"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proofErr w:type="gramStart"/>
      <w:r w:rsidR="00A6006C">
        <w:rPr>
          <w:rFonts w:cs="Arial"/>
        </w:rPr>
        <w:t>)</w:t>
      </w:r>
      <w:r>
        <w:rPr>
          <w:rFonts w:cs="Arial"/>
        </w:rPr>
        <w:t>, but</w:t>
      </w:r>
      <w:proofErr w:type="gramEnd"/>
      <w:r>
        <w:rPr>
          <w:rFonts w:cs="Arial"/>
        </w:rPr>
        <w:t xml:space="preserve">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14:paraId="174D90C9" w14:textId="77777777" w:rsidR="00A6006C" w:rsidRDefault="00A6006C">
      <w:pPr>
        <w:tabs>
          <w:tab w:val="num" w:pos="720"/>
        </w:tabs>
        <w:rPr>
          <w:rFonts w:cs="Arial"/>
        </w:rPr>
      </w:pPr>
    </w:p>
    <w:p w14:paraId="15B820A0" w14:textId="77777777" w:rsidR="00440110" w:rsidRDefault="008563D6" w:rsidP="00832572">
      <w:pPr>
        <w:pStyle w:val="Heading3"/>
      </w:pPr>
      <w:bookmarkStart w:id="762" w:name="_Toc19527311"/>
      <w:bookmarkStart w:id="763" w:name="_Toc19527441"/>
      <w:bookmarkStart w:id="764" w:name="_Toc19527312"/>
      <w:bookmarkStart w:id="765" w:name="_Toc498075723"/>
      <w:bookmarkEnd w:id="762"/>
      <w:bookmarkEnd w:id="763"/>
      <w:r>
        <w:t xml:space="preserve">Session </w:t>
      </w:r>
      <w:r w:rsidR="00440110">
        <w:t>Meeting Etiquette</w:t>
      </w:r>
      <w:bookmarkEnd w:id="764"/>
      <w:bookmarkEnd w:id="765"/>
    </w:p>
    <w:p w14:paraId="53C8570A" w14:textId="77777777"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w:t>
      </w:r>
      <w:proofErr w:type="gramStart"/>
      <w:r w:rsidR="00F7400D">
        <w:rPr>
          <w:rFonts w:cs="Arial"/>
          <w:color w:val="000000"/>
        </w:rPr>
        <w:t>e.g.</w:t>
      </w:r>
      <w:proofErr w:type="gramEnd"/>
      <w:r w:rsidR="00F7400D">
        <w:rPr>
          <w:rFonts w:cs="Arial"/>
          <w:color w:val="000000"/>
        </w:rPr>
        <w:t xml:space="preserve">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47C00E52" w14:textId="77777777" w:rsidR="00F7400D" w:rsidRPr="00F7400D" w:rsidRDefault="00F7400D" w:rsidP="00F17B2D">
      <w:pPr>
        <w:numPr>
          <w:ilvl w:val="0"/>
          <w:numId w:val="28"/>
        </w:numPr>
        <w:tabs>
          <w:tab w:val="clear" w:pos="720"/>
          <w:tab w:val="num" w:pos="1440"/>
        </w:tabs>
        <w:ind w:left="1440"/>
        <w:rPr>
          <w:rFonts w:cs="Arial"/>
        </w:rPr>
      </w:pPr>
      <w:r>
        <w:rPr>
          <w:color w:val="000000"/>
        </w:rPr>
        <w:t>Officers may access the 802.11 website and documentation server as necessary to conduct business</w:t>
      </w:r>
    </w:p>
    <w:p w14:paraId="2DF24B03" w14:textId="77777777" w:rsidR="00F7400D" w:rsidRPr="00F7400D" w:rsidRDefault="00F7400D" w:rsidP="00F17B2D">
      <w:pPr>
        <w:numPr>
          <w:ilvl w:val="0"/>
          <w:numId w:val="28"/>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14:paraId="43348928" w14:textId="77777777" w:rsidR="00F7400D" w:rsidRPr="00F7400D" w:rsidRDefault="00440110" w:rsidP="00F17B2D">
      <w:pPr>
        <w:numPr>
          <w:ilvl w:val="0"/>
          <w:numId w:val="28"/>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14:paraId="517E9FEB" w14:textId="77777777" w:rsidR="00F7400D" w:rsidRDefault="00F7400D" w:rsidP="00832572">
      <w:pPr>
        <w:ind w:left="720"/>
        <w:rPr>
          <w:rFonts w:cs="Arial"/>
          <w:color w:val="000000"/>
        </w:rPr>
      </w:pPr>
    </w:p>
    <w:p w14:paraId="01C9D2CA" w14:textId="77777777"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 xml:space="preserve">via the WG </w:t>
      </w:r>
      <w:proofErr w:type="gramStart"/>
      <w:r>
        <w:rPr>
          <w:rFonts w:cs="Arial"/>
        </w:rPr>
        <w:t>Chair, and</w:t>
      </w:r>
      <w:proofErr w:type="gramEnd"/>
      <w:r>
        <w:rPr>
          <w:rFonts w:cs="Arial"/>
        </w:rPr>
        <w:t xml:space="preserve"> is not for commercial purposes.</w:t>
      </w:r>
    </w:p>
    <w:p w14:paraId="36A84FBF" w14:textId="77777777" w:rsidR="00440110" w:rsidRDefault="00440110" w:rsidP="00832572">
      <w:pPr>
        <w:tabs>
          <w:tab w:val="num" w:pos="720"/>
        </w:tabs>
        <w:ind w:left="720"/>
        <w:rPr>
          <w:rFonts w:cs="Arial"/>
        </w:rPr>
      </w:pPr>
    </w:p>
    <w:p w14:paraId="72082D59" w14:textId="77777777"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14:paraId="3EC0B3CE" w14:textId="77777777" w:rsidR="00440110" w:rsidRDefault="00440110" w:rsidP="00832572">
      <w:pPr>
        <w:tabs>
          <w:tab w:val="num" w:pos="720"/>
        </w:tabs>
        <w:ind w:left="720"/>
        <w:rPr>
          <w:rFonts w:cs="Arial"/>
        </w:rPr>
      </w:pPr>
    </w:p>
    <w:p w14:paraId="01BEC513" w14:textId="77777777"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0E9B1836" w14:textId="77777777" w:rsidR="006C2386" w:rsidRDefault="006C2386">
      <w:pPr>
        <w:pStyle w:val="Heading2"/>
      </w:pPr>
      <w:bookmarkStart w:id="766" w:name="_Ref251147012"/>
      <w:bookmarkStart w:id="767" w:name="_Toc498075724"/>
      <w:r>
        <w:t>Documentation</w:t>
      </w:r>
      <w:bookmarkEnd w:id="728"/>
      <w:bookmarkEnd w:id="729"/>
      <w:bookmarkEnd w:id="766"/>
      <w:bookmarkEnd w:id="767"/>
    </w:p>
    <w:bookmarkEnd w:id="730"/>
    <w:bookmarkEnd w:id="731"/>
    <w:p w14:paraId="6EFC8CD5" w14:textId="77777777"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768" w:name="_Toc9279000"/>
      <w:bookmarkStart w:id="769" w:name="_Toc9279245"/>
      <w:bookmarkStart w:id="770" w:name="_Toc9279490"/>
      <w:bookmarkStart w:id="771" w:name="_Toc9279709"/>
      <w:bookmarkStart w:id="772" w:name="_Toc9279926"/>
      <w:bookmarkStart w:id="773" w:name="_Toc9280143"/>
      <w:bookmarkStart w:id="774" w:name="_Toc9280355"/>
      <w:bookmarkStart w:id="775" w:name="_Toc9280561"/>
      <w:bookmarkStart w:id="776" w:name="_Toc9295123"/>
      <w:bookmarkStart w:id="777" w:name="_Toc9295343"/>
      <w:bookmarkStart w:id="778" w:name="_Toc9295563"/>
      <w:bookmarkStart w:id="779" w:name="_Toc9348558"/>
      <w:bookmarkStart w:id="780" w:name="_Ref18905869"/>
      <w:bookmarkEnd w:id="768"/>
      <w:bookmarkEnd w:id="769"/>
      <w:bookmarkEnd w:id="770"/>
      <w:bookmarkEnd w:id="771"/>
      <w:bookmarkEnd w:id="772"/>
      <w:bookmarkEnd w:id="773"/>
      <w:bookmarkEnd w:id="774"/>
      <w:bookmarkEnd w:id="775"/>
      <w:bookmarkEnd w:id="776"/>
      <w:bookmarkEnd w:id="777"/>
      <w:bookmarkEnd w:id="778"/>
      <w:bookmarkEnd w:id="779"/>
      <w:r w:rsidR="006425B1">
        <w:rPr>
          <w:rFonts w:cs="Arial"/>
        </w:rPr>
        <w:br/>
      </w:r>
      <w:r w:rsidR="006425B1">
        <w:rPr>
          <w:rFonts w:cs="Arial"/>
        </w:rPr>
        <w:br/>
      </w:r>
      <w:bookmarkEnd w:id="780"/>
      <w:r w:rsidR="00005CE5">
        <w:rPr>
          <w:rFonts w:cs="Arial"/>
        </w:rPr>
        <w:t>An 802.11</w:t>
      </w:r>
      <w:r w:rsidR="008563D6">
        <w:rPr>
          <w:rFonts w:cs="Arial"/>
        </w:rPr>
        <w:t xml:space="preserve"> </w:t>
      </w:r>
      <w:r>
        <w:rPr>
          <w:rFonts w:cs="Arial"/>
        </w:rPr>
        <w:t>document shall be one of the following types:</w:t>
      </w:r>
    </w:p>
    <w:p w14:paraId="69B3C794" w14:textId="77777777" w:rsidR="006425B1" w:rsidRDefault="006425B1" w:rsidP="00832572">
      <w:pPr>
        <w:rPr>
          <w:rFonts w:cs="Arial"/>
        </w:rPr>
      </w:pPr>
    </w:p>
    <w:p w14:paraId="30FC70E0" w14:textId="77777777" w:rsidR="006C2386" w:rsidRDefault="00BB264B" w:rsidP="00F17B2D">
      <w:pPr>
        <w:numPr>
          <w:ilvl w:val="0"/>
          <w:numId w:val="41"/>
        </w:numPr>
        <w:rPr>
          <w:rFonts w:cs="Arial"/>
        </w:rPr>
      </w:pPr>
      <w:r>
        <w:rPr>
          <w:rFonts w:cs="Arial"/>
        </w:rPr>
        <w:t>A</w:t>
      </w:r>
      <w:r w:rsidR="006C2386">
        <w:rPr>
          <w:rFonts w:cs="Arial"/>
        </w:rPr>
        <w:t>genda</w:t>
      </w:r>
    </w:p>
    <w:p w14:paraId="5F8321BB" w14:textId="77777777" w:rsidR="006C2386" w:rsidRDefault="00BB264B" w:rsidP="00F17B2D">
      <w:pPr>
        <w:numPr>
          <w:ilvl w:val="0"/>
          <w:numId w:val="41"/>
        </w:numPr>
        <w:rPr>
          <w:rFonts w:cs="Arial"/>
        </w:rPr>
      </w:pPr>
      <w:r>
        <w:rPr>
          <w:rFonts w:cs="Arial"/>
        </w:rPr>
        <w:t>M</w:t>
      </w:r>
      <w:r w:rsidR="006C2386">
        <w:rPr>
          <w:rFonts w:cs="Arial"/>
        </w:rPr>
        <w:t>inutes</w:t>
      </w:r>
    </w:p>
    <w:p w14:paraId="44B1F367" w14:textId="77777777" w:rsidR="006C2386" w:rsidRDefault="006C2386" w:rsidP="00F17B2D">
      <w:pPr>
        <w:numPr>
          <w:ilvl w:val="0"/>
          <w:numId w:val="41"/>
        </w:numPr>
        <w:rPr>
          <w:rFonts w:cs="Arial"/>
        </w:rPr>
      </w:pPr>
      <w:r>
        <w:rPr>
          <w:rFonts w:cs="Arial"/>
        </w:rPr>
        <w:t xml:space="preserve">Report (from </w:t>
      </w:r>
      <w:r w:rsidR="00892910">
        <w:rPr>
          <w:rFonts w:cs="Arial"/>
        </w:rPr>
        <w:t xml:space="preserve">the WG, </w:t>
      </w:r>
      <w:r>
        <w:rPr>
          <w:rFonts w:cs="Arial"/>
        </w:rPr>
        <w:t xml:space="preserve">a TG, SG, </w:t>
      </w:r>
      <w:proofErr w:type="spellStart"/>
      <w:proofErr w:type="gramStart"/>
      <w:r>
        <w:rPr>
          <w:rFonts w:cs="Arial"/>
        </w:rPr>
        <w:t>SC</w:t>
      </w:r>
      <w:r w:rsidR="00892910">
        <w:rPr>
          <w:rFonts w:cs="Arial"/>
        </w:rPr>
        <w:t>,</w:t>
      </w:r>
      <w:r>
        <w:rPr>
          <w:rFonts w:cs="Arial"/>
        </w:rPr>
        <w:t>a</w:t>
      </w:r>
      <w:proofErr w:type="spellEnd"/>
      <w:proofErr w:type="gramEnd"/>
      <w:r>
        <w:rPr>
          <w:rFonts w:cs="Arial"/>
        </w:rPr>
        <w:t xml:space="preserve"> liaison meeting or a ballot), including financial reports</w:t>
      </w:r>
    </w:p>
    <w:p w14:paraId="79D3828B" w14:textId="77777777" w:rsidR="006C2386" w:rsidRDefault="006C2386" w:rsidP="00F17B2D">
      <w:pPr>
        <w:numPr>
          <w:ilvl w:val="0"/>
          <w:numId w:val="41"/>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4243FD51" w14:textId="77777777" w:rsidR="00302995" w:rsidRDefault="00302995" w:rsidP="00F17B2D">
      <w:pPr>
        <w:numPr>
          <w:ilvl w:val="0"/>
          <w:numId w:val="41"/>
        </w:numPr>
        <w:rPr>
          <w:rFonts w:cs="Arial"/>
          <w:lang w:val="fr-FR"/>
        </w:rPr>
      </w:pPr>
      <w:r>
        <w:rPr>
          <w:rFonts w:cs="Arial"/>
          <w:lang w:val="fr-FR"/>
        </w:rPr>
        <w:t>Liaison</w:t>
      </w:r>
    </w:p>
    <w:p w14:paraId="4559D8C7" w14:textId="77777777" w:rsidR="006C2386" w:rsidRDefault="006C2386">
      <w:pPr>
        <w:pStyle w:val="Heading3"/>
        <w:rPr>
          <w:rFonts w:cs="Arial"/>
        </w:rPr>
      </w:pPr>
      <w:bookmarkStart w:id="781" w:name="_Toc9279002"/>
      <w:bookmarkStart w:id="782" w:name="_Toc9279247"/>
      <w:bookmarkStart w:id="783" w:name="_Toc9279492"/>
      <w:bookmarkStart w:id="784" w:name="_Toc9279711"/>
      <w:bookmarkStart w:id="785" w:name="_Toc9279928"/>
      <w:bookmarkStart w:id="786" w:name="_Toc9280145"/>
      <w:bookmarkStart w:id="787" w:name="_Toc9280357"/>
      <w:bookmarkStart w:id="788" w:name="_Toc9280563"/>
      <w:bookmarkStart w:id="789" w:name="_Toc9295125"/>
      <w:bookmarkStart w:id="790" w:name="_Toc9295345"/>
      <w:bookmarkStart w:id="791" w:name="_Toc9295565"/>
      <w:bookmarkStart w:id="792" w:name="_Toc9348560"/>
      <w:bookmarkStart w:id="793" w:name="_Toc19527295"/>
      <w:bookmarkStart w:id="794" w:name="_Toc498075725"/>
      <w:bookmarkEnd w:id="781"/>
      <w:bookmarkEnd w:id="782"/>
      <w:bookmarkEnd w:id="783"/>
      <w:bookmarkEnd w:id="784"/>
      <w:bookmarkEnd w:id="785"/>
      <w:bookmarkEnd w:id="786"/>
      <w:bookmarkEnd w:id="787"/>
      <w:bookmarkEnd w:id="788"/>
      <w:bookmarkEnd w:id="789"/>
      <w:bookmarkEnd w:id="790"/>
      <w:bookmarkEnd w:id="791"/>
      <w:bookmarkEnd w:id="792"/>
      <w:r>
        <w:rPr>
          <w:rFonts w:cs="Arial"/>
        </w:rPr>
        <w:t>Format</w:t>
      </w:r>
      <w:bookmarkEnd w:id="793"/>
      <w:bookmarkEnd w:id="794"/>
    </w:p>
    <w:p w14:paraId="22DE27A8" w14:textId="77777777" w:rsidR="006C2386" w:rsidRDefault="006C2386">
      <w:pPr>
        <w:ind w:left="450"/>
      </w:pPr>
      <w:r>
        <w:rPr>
          <w:rFonts w:cs="Arial"/>
        </w:rPr>
        <w:t xml:space="preserve">Documents </w:t>
      </w:r>
      <w:proofErr w:type="gramStart"/>
      <w:r>
        <w:rPr>
          <w:rFonts w:cs="Arial"/>
        </w:rPr>
        <w:t>with the exception of</w:t>
      </w:r>
      <w:proofErr w:type="gramEnd"/>
      <w:r>
        <w:rPr>
          <w:rFonts w:cs="Arial"/>
        </w:rPr>
        <w:t xml:space="preserve"> draft standards and amendments shall be in the current template as specified by the WG Chair.  The templates are located on the 802.11 WG website at</w:t>
      </w:r>
      <w:r>
        <w:rPr>
          <w:rFonts w:cs="Arial"/>
          <w:sz w:val="24"/>
          <w:szCs w:val="24"/>
        </w:rPr>
        <w:t xml:space="preserve">: </w:t>
      </w:r>
      <w:hyperlink r:id="rId26" w:history="1">
        <w:r>
          <w:rPr>
            <w:rStyle w:val="Hyperlink"/>
            <w:rFonts w:cs="Arial"/>
          </w:rPr>
          <w:t>http://ieee802.org/11/Documents/format-rules.html</w:t>
        </w:r>
      </w:hyperlink>
      <w:r>
        <w:t xml:space="preserve">. </w:t>
      </w:r>
    </w:p>
    <w:p w14:paraId="3FA417F2" w14:textId="77777777" w:rsidR="006C2386" w:rsidRDefault="006C2386">
      <w:pPr>
        <w:ind w:left="450"/>
      </w:pPr>
    </w:p>
    <w:p w14:paraId="1537766F" w14:textId="77777777"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14:paraId="0BC739CC" w14:textId="77777777" w:rsidR="006C2386" w:rsidRDefault="006C2386">
      <w:pPr>
        <w:ind w:left="450"/>
        <w:rPr>
          <w:rFonts w:cs="Arial"/>
        </w:rPr>
      </w:pPr>
    </w:p>
    <w:p w14:paraId="750106CC" w14:textId="77777777"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14:paraId="436EA916" w14:textId="77777777" w:rsidR="006C2386" w:rsidRDefault="006C2386">
      <w:pPr>
        <w:pStyle w:val="Heading3"/>
        <w:rPr>
          <w:rFonts w:cs="Arial"/>
        </w:rPr>
      </w:pPr>
      <w:bookmarkStart w:id="795" w:name="_Toc9279004"/>
      <w:bookmarkStart w:id="796" w:name="_Toc9279249"/>
      <w:bookmarkStart w:id="797" w:name="_Toc9279494"/>
      <w:bookmarkStart w:id="798" w:name="_Toc9279713"/>
      <w:bookmarkStart w:id="799" w:name="_Toc9279930"/>
      <w:bookmarkStart w:id="800" w:name="_Toc9280147"/>
      <w:bookmarkStart w:id="801" w:name="_Toc9280359"/>
      <w:bookmarkStart w:id="802" w:name="_Toc9280565"/>
      <w:bookmarkStart w:id="803" w:name="_Toc9295127"/>
      <w:bookmarkStart w:id="804" w:name="_Toc9295347"/>
      <w:bookmarkStart w:id="805" w:name="_Toc9295567"/>
      <w:bookmarkStart w:id="806" w:name="_Toc9348562"/>
      <w:bookmarkStart w:id="807" w:name="_Toc19527296"/>
      <w:bookmarkStart w:id="808" w:name="_Toc498075726"/>
      <w:bookmarkEnd w:id="795"/>
      <w:bookmarkEnd w:id="796"/>
      <w:bookmarkEnd w:id="797"/>
      <w:bookmarkEnd w:id="798"/>
      <w:bookmarkEnd w:id="799"/>
      <w:bookmarkEnd w:id="800"/>
      <w:bookmarkEnd w:id="801"/>
      <w:bookmarkEnd w:id="802"/>
      <w:bookmarkEnd w:id="803"/>
      <w:bookmarkEnd w:id="804"/>
      <w:bookmarkEnd w:id="805"/>
      <w:bookmarkEnd w:id="806"/>
      <w:r>
        <w:rPr>
          <w:rFonts w:cs="Arial"/>
        </w:rPr>
        <w:t>Layout</w:t>
      </w:r>
      <w:bookmarkEnd w:id="807"/>
      <w:bookmarkEnd w:id="808"/>
    </w:p>
    <w:p w14:paraId="075976E7" w14:textId="77777777"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xml:space="preserve">). All other documents shall be based on the current template for Microsoft Word (portrait and </w:t>
      </w:r>
      <w:proofErr w:type="gramStart"/>
      <w:r>
        <w:rPr>
          <w:rFonts w:cs="Arial"/>
        </w:rPr>
        <w:t>landscape;</w:t>
      </w:r>
      <w:proofErr w:type="gramEnd"/>
      <w:r>
        <w:rPr>
          <w:rFonts w:cs="Arial"/>
        </w:rPr>
        <w:t xml:space="preserve"> which is available on the IEEE 802.11 website) including the correct document number and revision number.</w:t>
      </w:r>
    </w:p>
    <w:p w14:paraId="0E334174" w14:textId="77777777" w:rsidR="006C2386" w:rsidRDefault="006C2386">
      <w:pPr>
        <w:ind w:left="450"/>
        <w:rPr>
          <w:rFonts w:cs="Arial"/>
        </w:rPr>
      </w:pPr>
    </w:p>
    <w:p w14:paraId="5F62C832" w14:textId="77777777" w:rsidR="006C2386" w:rsidRDefault="006C2386">
      <w:pPr>
        <w:ind w:left="450"/>
        <w:rPr>
          <w:rFonts w:cs="Arial"/>
        </w:rPr>
      </w:pPr>
      <w:r>
        <w:rPr>
          <w:rFonts w:cs="Arial"/>
        </w:rPr>
        <w:t>Documents based on other than Word or PowerPoint applications shall have the following layout:</w:t>
      </w:r>
    </w:p>
    <w:p w14:paraId="6BA703D2" w14:textId="77777777" w:rsidR="006C2386" w:rsidRDefault="006C2386">
      <w:pPr>
        <w:ind w:left="450"/>
        <w:rPr>
          <w:rFonts w:cs="Arial"/>
        </w:rPr>
      </w:pPr>
    </w:p>
    <w:p w14:paraId="014A9172" w14:textId="77777777" w:rsidR="006C2386" w:rsidRDefault="006C2386" w:rsidP="001E291E">
      <w:pPr>
        <w:numPr>
          <w:ilvl w:val="0"/>
          <w:numId w:val="1"/>
        </w:numPr>
        <w:tabs>
          <w:tab w:val="clear" w:pos="504"/>
          <w:tab w:val="num" w:pos="954"/>
        </w:tabs>
        <w:ind w:left="954"/>
        <w:rPr>
          <w:rFonts w:cs="Arial"/>
        </w:rPr>
      </w:pPr>
      <w:r>
        <w:rPr>
          <w:rFonts w:cs="Arial"/>
        </w:rPr>
        <w:t>Paper size: letter (8.5’x11’)</w:t>
      </w:r>
    </w:p>
    <w:p w14:paraId="24BA6329" w14:textId="77777777"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D7ADDD6" w14:textId="77777777" w:rsidR="006C2386" w:rsidRDefault="006C2386" w:rsidP="001E291E">
      <w:pPr>
        <w:numPr>
          <w:ilvl w:val="0"/>
          <w:numId w:val="1"/>
        </w:numPr>
        <w:tabs>
          <w:tab w:val="clear" w:pos="504"/>
          <w:tab w:val="num" w:pos="954"/>
        </w:tabs>
        <w:ind w:left="954"/>
        <w:rPr>
          <w:rFonts w:cs="Arial"/>
        </w:rPr>
      </w:pPr>
      <w:r>
        <w:rPr>
          <w:rFonts w:cs="Arial"/>
        </w:rPr>
        <w:t>The header is as follows:</w:t>
      </w:r>
    </w:p>
    <w:p w14:paraId="0D9D13BB" w14:textId="77777777" w:rsidR="006C2386" w:rsidRDefault="006C2386" w:rsidP="001E291E">
      <w:pPr>
        <w:numPr>
          <w:ilvl w:val="0"/>
          <w:numId w:val="10"/>
        </w:numPr>
        <w:tabs>
          <w:tab w:val="clear" w:pos="1080"/>
          <w:tab w:val="num" w:pos="1530"/>
        </w:tabs>
        <w:ind w:left="1530"/>
        <w:rPr>
          <w:rFonts w:cs="Arial"/>
        </w:rPr>
      </w:pPr>
      <w:r>
        <w:rPr>
          <w:rFonts w:cs="Arial"/>
        </w:rPr>
        <w:t xml:space="preserve">Times (New) Roman, 14 </w:t>
      </w:r>
      <w:proofErr w:type="gramStart"/>
      <w:r>
        <w:rPr>
          <w:rFonts w:cs="Arial"/>
        </w:rPr>
        <w:t>point</w:t>
      </w:r>
      <w:proofErr w:type="gramEnd"/>
      <w:r>
        <w:rPr>
          <w:rFonts w:cs="Arial"/>
        </w:rPr>
        <w:t>, bold, line below</w:t>
      </w:r>
    </w:p>
    <w:p w14:paraId="5E0A9282" w14:textId="77777777"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14:paraId="56A375CE" w14:textId="77777777"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57EB49A2" w14:textId="77777777" w:rsidR="006C2386" w:rsidRDefault="006C2386" w:rsidP="001E291E">
      <w:pPr>
        <w:numPr>
          <w:ilvl w:val="0"/>
          <w:numId w:val="1"/>
        </w:numPr>
        <w:tabs>
          <w:tab w:val="clear" w:pos="504"/>
          <w:tab w:val="num" w:pos="954"/>
        </w:tabs>
        <w:ind w:left="954"/>
        <w:rPr>
          <w:rFonts w:cs="Arial"/>
        </w:rPr>
      </w:pPr>
      <w:r>
        <w:rPr>
          <w:rFonts w:cs="Arial"/>
        </w:rPr>
        <w:t>The footer is as follows:</w:t>
      </w:r>
    </w:p>
    <w:p w14:paraId="7874B7F8" w14:textId="77777777" w:rsidR="006C2386" w:rsidRDefault="006C2386" w:rsidP="001E291E">
      <w:pPr>
        <w:numPr>
          <w:ilvl w:val="0"/>
          <w:numId w:val="11"/>
        </w:numPr>
        <w:tabs>
          <w:tab w:val="clear" w:pos="1080"/>
          <w:tab w:val="num" w:pos="1530"/>
        </w:tabs>
        <w:ind w:left="1530"/>
        <w:rPr>
          <w:rFonts w:cs="Arial"/>
        </w:rPr>
      </w:pPr>
      <w:r>
        <w:rPr>
          <w:rFonts w:cs="Arial"/>
        </w:rPr>
        <w:t xml:space="preserve">Times (New) Roman, </w:t>
      </w:r>
      <w:proofErr w:type="gramStart"/>
      <w:r>
        <w:rPr>
          <w:rFonts w:cs="Arial"/>
        </w:rPr>
        <w:t>12 point</w:t>
      </w:r>
      <w:proofErr w:type="gramEnd"/>
      <w:r>
        <w:rPr>
          <w:rFonts w:cs="Arial"/>
        </w:rPr>
        <w:t>, line above</w:t>
      </w:r>
    </w:p>
    <w:p w14:paraId="30C2A96B" w14:textId="77777777"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14:paraId="36EA3F52" w14:textId="77777777"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14:paraId="538BF146" w14:textId="77777777"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14:paraId="3AB3E505" w14:textId="77777777" w:rsidR="006C2386" w:rsidRDefault="006C2386">
      <w:pPr>
        <w:pStyle w:val="Heading3"/>
        <w:tabs>
          <w:tab w:val="num" w:pos="720"/>
        </w:tabs>
        <w:rPr>
          <w:rFonts w:cs="Arial"/>
        </w:rPr>
      </w:pPr>
      <w:bookmarkStart w:id="809" w:name="_Toc9279006"/>
      <w:bookmarkStart w:id="810" w:name="_Toc9279251"/>
      <w:bookmarkStart w:id="811" w:name="_Toc9279496"/>
      <w:bookmarkStart w:id="812" w:name="_Toc9279715"/>
      <w:bookmarkStart w:id="813" w:name="_Toc9279932"/>
      <w:bookmarkStart w:id="814" w:name="_Toc9280149"/>
      <w:bookmarkStart w:id="815" w:name="_Toc9280361"/>
      <w:bookmarkStart w:id="816" w:name="_Toc9280567"/>
      <w:bookmarkStart w:id="817" w:name="_Toc9295129"/>
      <w:bookmarkStart w:id="818" w:name="_Toc9295349"/>
      <w:bookmarkStart w:id="819" w:name="_Toc9295569"/>
      <w:bookmarkStart w:id="820" w:name="_Toc9348564"/>
      <w:bookmarkStart w:id="821" w:name="_Toc9279007"/>
      <w:bookmarkStart w:id="822" w:name="_Toc9279252"/>
      <w:bookmarkStart w:id="823" w:name="_Toc9279497"/>
      <w:bookmarkStart w:id="824" w:name="_Toc9279716"/>
      <w:bookmarkStart w:id="825" w:name="_Toc9279933"/>
      <w:bookmarkStart w:id="826" w:name="_Toc9280150"/>
      <w:bookmarkStart w:id="827" w:name="_Toc9280362"/>
      <w:bookmarkStart w:id="828" w:name="_Toc9280568"/>
      <w:bookmarkStart w:id="829" w:name="_Toc9295130"/>
      <w:bookmarkStart w:id="830" w:name="_Toc9295350"/>
      <w:bookmarkStart w:id="831" w:name="_Toc9295570"/>
      <w:bookmarkStart w:id="832" w:name="_Toc9348565"/>
      <w:bookmarkStart w:id="833" w:name="_Toc19527297"/>
      <w:bookmarkStart w:id="834" w:name="_Toc498075727"/>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Fonts w:cs="Arial"/>
        </w:rPr>
        <w:t>Submissions</w:t>
      </w:r>
      <w:bookmarkEnd w:id="833"/>
      <w:bookmarkEnd w:id="834"/>
    </w:p>
    <w:p w14:paraId="2265BB72" w14:textId="77777777"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14:paraId="33D4DAF5" w14:textId="77777777" w:rsidR="006C2386" w:rsidRDefault="00815A88">
      <w:pPr>
        <w:pStyle w:val="Heading3"/>
        <w:rPr>
          <w:rFonts w:cs="Arial"/>
        </w:rPr>
      </w:pPr>
      <w:bookmarkStart w:id="835" w:name="_Toc9279009"/>
      <w:bookmarkStart w:id="836" w:name="_Toc9279254"/>
      <w:bookmarkStart w:id="837" w:name="_Toc9279499"/>
      <w:bookmarkStart w:id="838" w:name="_Toc9279718"/>
      <w:bookmarkStart w:id="839" w:name="_Toc9279935"/>
      <w:bookmarkStart w:id="840" w:name="_Toc9280152"/>
      <w:bookmarkStart w:id="841" w:name="_Toc9280364"/>
      <w:bookmarkStart w:id="842" w:name="_Toc9280570"/>
      <w:bookmarkStart w:id="843" w:name="_Toc9295132"/>
      <w:bookmarkStart w:id="844" w:name="_Toc9295352"/>
      <w:bookmarkStart w:id="845" w:name="_Toc9295572"/>
      <w:bookmarkStart w:id="846" w:name="_Toc9348567"/>
      <w:bookmarkStart w:id="847" w:name="_Toc9279010"/>
      <w:bookmarkStart w:id="848" w:name="_Toc9279255"/>
      <w:bookmarkStart w:id="849" w:name="_Toc9279500"/>
      <w:bookmarkStart w:id="850" w:name="_Toc9279719"/>
      <w:bookmarkStart w:id="851" w:name="_Toc9279936"/>
      <w:bookmarkStart w:id="852" w:name="_Toc9280153"/>
      <w:bookmarkStart w:id="853" w:name="_Toc9280365"/>
      <w:bookmarkStart w:id="854" w:name="_Toc9280571"/>
      <w:bookmarkStart w:id="855" w:name="_Toc9295133"/>
      <w:bookmarkStart w:id="856" w:name="_Toc9295353"/>
      <w:bookmarkStart w:id="857" w:name="_Toc9295573"/>
      <w:bookmarkStart w:id="858" w:name="_Toc9348568"/>
      <w:bookmarkStart w:id="859" w:name="_Toc9279011"/>
      <w:bookmarkStart w:id="860" w:name="_Toc9279256"/>
      <w:bookmarkStart w:id="861" w:name="_Toc9279501"/>
      <w:bookmarkStart w:id="862" w:name="_Toc9279720"/>
      <w:bookmarkStart w:id="863" w:name="_Toc9279937"/>
      <w:bookmarkStart w:id="864" w:name="_Toc9280154"/>
      <w:bookmarkStart w:id="865" w:name="_Toc9280366"/>
      <w:bookmarkStart w:id="866" w:name="_Toc9280572"/>
      <w:bookmarkStart w:id="867" w:name="_Toc9295134"/>
      <w:bookmarkStart w:id="868" w:name="_Toc9295354"/>
      <w:bookmarkStart w:id="869" w:name="_Toc9295574"/>
      <w:bookmarkStart w:id="870" w:name="_Toc9348569"/>
      <w:bookmarkStart w:id="871" w:name="_Toc19527298"/>
      <w:bookmarkStart w:id="872" w:name="_Toc498075728"/>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Fonts w:cs="Arial"/>
        </w:rPr>
        <w:t>File n</w:t>
      </w:r>
      <w:r w:rsidR="006C2386">
        <w:rPr>
          <w:rFonts w:cs="Arial"/>
        </w:rPr>
        <w:t>aming conventions</w:t>
      </w:r>
      <w:bookmarkEnd w:id="871"/>
      <w:bookmarkEnd w:id="872"/>
    </w:p>
    <w:p w14:paraId="07E0BAFB" w14:textId="77777777"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14:paraId="5371D7B8" w14:textId="77777777" w:rsidR="00217AA9" w:rsidRPr="00642C3D" w:rsidRDefault="00217AA9">
      <w:pPr>
        <w:autoSpaceDE w:val="0"/>
        <w:autoSpaceDN w:val="0"/>
        <w:adjustRightInd w:val="0"/>
        <w:ind w:left="450"/>
        <w:rPr>
          <w:rFonts w:cs="Arial"/>
        </w:rPr>
      </w:pPr>
    </w:p>
    <w:p w14:paraId="516D91F2" w14:textId="77777777" w:rsidR="006C2386" w:rsidRDefault="00880B68">
      <w:pPr>
        <w:autoSpaceDE w:val="0"/>
        <w:autoSpaceDN w:val="0"/>
        <w:adjustRightInd w:val="0"/>
        <w:ind w:left="450"/>
        <w:rPr>
          <w:rFonts w:cs="Arial"/>
        </w:rPr>
      </w:pPr>
      <w:r>
        <w:rPr>
          <w:rFonts w:cs="Arial"/>
        </w:rPr>
        <w:t>The electronic documentation system automatically generates the prefix part of the filename (</w:t>
      </w:r>
      <w:proofErr w:type="gramStart"/>
      <w:r>
        <w:rPr>
          <w:rFonts w:cs="Arial"/>
        </w:rPr>
        <w:t>i.e.</w:t>
      </w:r>
      <w:proofErr w:type="gramEnd"/>
      <w:r>
        <w:rPr>
          <w:rFonts w:cs="Arial"/>
        </w:rPr>
        <w:t xml:space="preserv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7384E487" w14:textId="77777777" w:rsidR="006C2386" w:rsidRDefault="006C2386">
      <w:pPr>
        <w:pStyle w:val="Caption"/>
        <w:ind w:left="450"/>
        <w:rPr>
          <w:rFonts w:cs="Arial"/>
        </w:rPr>
      </w:pPr>
      <w:bookmarkStart w:id="873" w:name="_Toc393455421"/>
      <w:r>
        <w:rPr>
          <w:rFonts w:cs="Arial"/>
        </w:rPr>
        <w:t>Table</w:t>
      </w:r>
      <w:r w:rsidR="00A12E59">
        <w:rPr>
          <w:rFonts w:cs="Arial"/>
        </w:rPr>
        <w:t xml:space="preserve"> 3.7.5</w:t>
      </w:r>
      <w:r>
        <w:rPr>
          <w:rFonts w:cs="Arial"/>
        </w:rPr>
        <w:t xml:space="preserve"> – File Naming Convention</w:t>
      </w:r>
      <w:bookmarkEnd w:id="873"/>
    </w:p>
    <w:p w14:paraId="4C3FF34C" w14:textId="77777777"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14:paraId="7461EDF9" w14:textId="77777777" w:rsidTr="001E291E">
        <w:trPr>
          <w:cantSplit/>
        </w:trPr>
        <w:tc>
          <w:tcPr>
            <w:tcW w:w="7360" w:type="dxa"/>
            <w:gridSpan w:val="2"/>
          </w:tcPr>
          <w:p w14:paraId="4C6585F2"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DD07EDC" w14:textId="77777777" w:rsidR="006C2386" w:rsidRPr="00BF5B44" w:rsidRDefault="006C2386">
            <w:pPr>
              <w:autoSpaceDE w:val="0"/>
              <w:autoSpaceDN w:val="0"/>
              <w:adjustRightInd w:val="0"/>
              <w:ind w:left="720" w:hanging="574"/>
              <w:rPr>
                <w:rFonts w:cs="Arial"/>
                <w:b/>
              </w:rPr>
            </w:pPr>
          </w:p>
          <w:p w14:paraId="729FB7FA" w14:textId="77777777" w:rsidR="006C2386" w:rsidRDefault="006C2386">
            <w:pPr>
              <w:autoSpaceDE w:val="0"/>
              <w:autoSpaceDN w:val="0"/>
              <w:adjustRightInd w:val="0"/>
              <w:ind w:left="720" w:hanging="574"/>
              <w:rPr>
                <w:rFonts w:cs="Arial"/>
              </w:rPr>
            </w:pPr>
            <w:r>
              <w:rPr>
                <w:rFonts w:cs="Arial"/>
                <w:b/>
              </w:rPr>
              <w:t>where</w:t>
            </w:r>
          </w:p>
        </w:tc>
      </w:tr>
      <w:tr w:rsidR="006C2386" w14:paraId="204E049B" w14:textId="77777777" w:rsidTr="001E291E">
        <w:tc>
          <w:tcPr>
            <w:tcW w:w="1548" w:type="dxa"/>
          </w:tcPr>
          <w:p w14:paraId="6BF368E8" w14:textId="77777777" w:rsidR="006C2386" w:rsidRDefault="006C2386">
            <w:pPr>
              <w:jc w:val="right"/>
              <w:rPr>
                <w:rFonts w:cs="Arial"/>
              </w:rPr>
            </w:pPr>
            <w:r>
              <w:rPr>
                <w:rFonts w:cs="Arial"/>
              </w:rPr>
              <w:t>“gg”</w:t>
            </w:r>
          </w:p>
        </w:tc>
        <w:tc>
          <w:tcPr>
            <w:tcW w:w="5812" w:type="dxa"/>
          </w:tcPr>
          <w:p w14:paraId="740C8B6F" w14:textId="77777777" w:rsidR="006C2386" w:rsidRDefault="006C2386">
            <w:pPr>
              <w:rPr>
                <w:rFonts w:cs="Arial"/>
              </w:rPr>
            </w:pPr>
            <w:r>
              <w:rPr>
                <w:rFonts w:cs="Arial"/>
              </w:rPr>
              <w:t xml:space="preserve">is the </w:t>
            </w:r>
            <w:proofErr w:type="gramStart"/>
            <w:r>
              <w:rPr>
                <w:rFonts w:cs="Arial"/>
              </w:rPr>
              <w:t>802 group</w:t>
            </w:r>
            <w:proofErr w:type="gramEnd"/>
            <w:r>
              <w:rPr>
                <w:rFonts w:cs="Arial"/>
              </w:rPr>
              <w:t xml:space="preserve"> 11</w:t>
            </w:r>
          </w:p>
        </w:tc>
      </w:tr>
      <w:tr w:rsidR="006C2386" w14:paraId="6D5FD6DB" w14:textId="77777777" w:rsidTr="001E291E">
        <w:tc>
          <w:tcPr>
            <w:tcW w:w="1548" w:type="dxa"/>
          </w:tcPr>
          <w:p w14:paraId="6C137BB5"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427DC0F2" w14:textId="77777777"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14:paraId="29306E1A" w14:textId="77777777" w:rsidTr="001E291E">
        <w:tc>
          <w:tcPr>
            <w:tcW w:w="1548" w:type="dxa"/>
          </w:tcPr>
          <w:p w14:paraId="10C292B0"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1382189F" w14:textId="77777777" w:rsidR="00217AA9" w:rsidRDefault="006C2386">
            <w:pPr>
              <w:rPr>
                <w:rFonts w:cs="Arial"/>
              </w:rPr>
            </w:pPr>
            <w:r>
              <w:rPr>
                <w:rFonts w:cs="Arial"/>
              </w:rPr>
              <w:t>is the sequence number of the document</w:t>
            </w:r>
          </w:p>
          <w:p w14:paraId="00F74576" w14:textId="77777777" w:rsidR="006C2386" w:rsidRDefault="006C2386">
            <w:pPr>
              <w:rPr>
                <w:rFonts w:cs="Arial"/>
              </w:rPr>
            </w:pPr>
          </w:p>
        </w:tc>
      </w:tr>
      <w:tr w:rsidR="006C2386" w14:paraId="4A9F8A50" w14:textId="77777777" w:rsidTr="001E291E">
        <w:tc>
          <w:tcPr>
            <w:tcW w:w="1548" w:type="dxa"/>
          </w:tcPr>
          <w:p w14:paraId="41FC91B2"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116E2C20" w14:textId="77777777" w:rsidR="006C2386" w:rsidRDefault="006C2386">
            <w:pPr>
              <w:rPr>
                <w:rFonts w:cs="Arial"/>
              </w:rPr>
            </w:pPr>
            <w:r>
              <w:rPr>
                <w:rFonts w:cs="Arial"/>
              </w:rPr>
              <w:t>is the revision number</w:t>
            </w:r>
          </w:p>
        </w:tc>
      </w:tr>
      <w:tr w:rsidR="006C2386" w14:paraId="1825AAC6" w14:textId="77777777" w:rsidTr="001E291E">
        <w:tc>
          <w:tcPr>
            <w:tcW w:w="1548" w:type="dxa"/>
          </w:tcPr>
          <w:p w14:paraId="6589EBDD" w14:textId="77777777" w:rsidR="006C2386" w:rsidRDefault="006C2386">
            <w:pPr>
              <w:jc w:val="right"/>
              <w:rPr>
                <w:rFonts w:cs="Arial"/>
              </w:rPr>
            </w:pPr>
            <w:r>
              <w:rPr>
                <w:rFonts w:cs="Arial"/>
              </w:rPr>
              <w:t>"GGGG"</w:t>
            </w:r>
          </w:p>
        </w:tc>
        <w:tc>
          <w:tcPr>
            <w:tcW w:w="5812" w:type="dxa"/>
          </w:tcPr>
          <w:p w14:paraId="772A5E17" w14:textId="77777777"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14:paraId="2F688C45" w14:textId="77777777" w:rsidR="00642C3D" w:rsidRDefault="00642C3D">
            <w:pPr>
              <w:rPr>
                <w:rFonts w:cs="Arial"/>
              </w:rPr>
            </w:pPr>
          </w:p>
          <w:p w14:paraId="58DA0CE7" w14:textId="77777777" w:rsidR="00642C3D" w:rsidRDefault="00880B68">
            <w:pPr>
              <w:rPr>
                <w:rFonts w:cs="Arial"/>
              </w:rPr>
            </w:pPr>
            <w:r>
              <w:rPr>
                <w:rFonts w:cs="Arial"/>
              </w:rPr>
              <w:t>Examples of g</w:t>
            </w:r>
            <w:r w:rsidR="00642C3D">
              <w:rPr>
                <w:rFonts w:cs="Arial"/>
              </w:rPr>
              <w:t>roup codes:</w:t>
            </w:r>
          </w:p>
          <w:p w14:paraId="402DF1F4" w14:textId="77777777" w:rsidR="00642C3D" w:rsidRDefault="00880B68">
            <w:pPr>
              <w:rPr>
                <w:rFonts w:cs="Arial"/>
              </w:rPr>
            </w:pPr>
            <w:r>
              <w:rPr>
                <w:rFonts w:cs="Arial"/>
              </w:rPr>
              <w:t>0000 – WG</w:t>
            </w:r>
          </w:p>
          <w:p w14:paraId="3DA7F708" w14:textId="77777777" w:rsidR="00880B68" w:rsidRDefault="00880B68">
            <w:pPr>
              <w:rPr>
                <w:rFonts w:cs="Arial"/>
              </w:rPr>
            </w:pPr>
            <w:r>
              <w:rPr>
                <w:rFonts w:cs="Arial"/>
              </w:rPr>
              <w:t xml:space="preserve">000z – </w:t>
            </w:r>
            <w:proofErr w:type="spellStart"/>
            <w:r>
              <w:rPr>
                <w:rFonts w:cs="Arial"/>
              </w:rPr>
              <w:t>TGz</w:t>
            </w:r>
            <w:proofErr w:type="spellEnd"/>
          </w:p>
          <w:p w14:paraId="6FBCBC21" w14:textId="77777777" w:rsidR="00880B68" w:rsidRDefault="00880B68">
            <w:pPr>
              <w:rPr>
                <w:rFonts w:cs="Arial"/>
              </w:rPr>
            </w:pPr>
            <w:proofErr w:type="spellStart"/>
            <w:r>
              <w:rPr>
                <w:rFonts w:cs="Arial"/>
              </w:rPr>
              <w:t>Tvws</w:t>
            </w:r>
            <w:proofErr w:type="spellEnd"/>
            <w:r>
              <w:rPr>
                <w:rFonts w:cs="Arial"/>
              </w:rPr>
              <w:t xml:space="preserve"> – TVWS SG</w:t>
            </w:r>
          </w:p>
          <w:p w14:paraId="368A301B" w14:textId="77777777" w:rsidR="006C2386" w:rsidRDefault="006C2386">
            <w:pPr>
              <w:rPr>
                <w:rFonts w:cs="Arial"/>
              </w:rPr>
            </w:pPr>
            <w:r>
              <w:rPr>
                <w:rFonts w:cs="Arial"/>
              </w:rPr>
              <w:t xml:space="preserve"> </w:t>
            </w:r>
          </w:p>
          <w:p w14:paraId="6E6447DC" w14:textId="77777777" w:rsidR="00880B68" w:rsidRDefault="00880B68">
            <w:pPr>
              <w:rPr>
                <w:rFonts w:cs="Arial"/>
              </w:rPr>
            </w:pPr>
            <w:r>
              <w:rPr>
                <w:rFonts w:cs="Arial"/>
              </w:rPr>
              <w:t>The electronic documentation system provides a mapping of well-known terms (</w:t>
            </w:r>
            <w:proofErr w:type="gramStart"/>
            <w:r>
              <w:rPr>
                <w:rFonts w:cs="Arial"/>
              </w:rPr>
              <w:t>e.g.</w:t>
            </w:r>
            <w:proofErr w:type="gramEnd"/>
            <w:r>
              <w:rPr>
                <w:rFonts w:cs="Arial"/>
              </w:rPr>
              <w:t xml:space="preserve"> </w:t>
            </w:r>
            <w:proofErr w:type="spellStart"/>
            <w:r>
              <w:rPr>
                <w:rFonts w:cs="Arial"/>
              </w:rPr>
              <w:t>TGz</w:t>
            </w:r>
            <w:proofErr w:type="spellEnd"/>
            <w:r>
              <w:rPr>
                <w:rFonts w:cs="Arial"/>
              </w:rPr>
              <w:t>) to group code (e.g. 000z).</w:t>
            </w:r>
          </w:p>
        </w:tc>
      </w:tr>
      <w:tr w:rsidR="006C2386" w14:paraId="4F660D42" w14:textId="77777777" w:rsidTr="001E291E">
        <w:tc>
          <w:tcPr>
            <w:tcW w:w="1548" w:type="dxa"/>
          </w:tcPr>
          <w:p w14:paraId="78153E79" w14:textId="77777777"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14:paraId="620AB246" w14:textId="77777777"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14:paraId="6BBA4A63" w14:textId="77777777" w:rsidTr="001E291E">
        <w:tc>
          <w:tcPr>
            <w:tcW w:w="1548" w:type="dxa"/>
          </w:tcPr>
          <w:p w14:paraId="1917710C" w14:textId="77777777" w:rsidR="006C2386" w:rsidRDefault="006C2386">
            <w:pPr>
              <w:jc w:val="right"/>
              <w:rPr>
                <w:rFonts w:cs="Arial"/>
              </w:rPr>
            </w:pPr>
            <w:proofErr w:type="spellStart"/>
            <w:r>
              <w:rPr>
                <w:rFonts w:cs="Arial"/>
              </w:rPr>
              <w:t>ext</w:t>
            </w:r>
            <w:proofErr w:type="spellEnd"/>
          </w:p>
        </w:tc>
        <w:tc>
          <w:tcPr>
            <w:tcW w:w="5812" w:type="dxa"/>
          </w:tcPr>
          <w:p w14:paraId="3358AB8F" w14:textId="77777777"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14:paraId="64C4B611" w14:textId="77777777" w:rsidR="00E604DC" w:rsidRDefault="00E604DC" w:rsidP="00B56E09">
      <w:pPr>
        <w:pStyle w:val="Heading3"/>
      </w:pPr>
      <w:bookmarkStart w:id="874" w:name="_Toc9279013"/>
      <w:bookmarkStart w:id="875" w:name="_Toc9279258"/>
      <w:bookmarkStart w:id="876" w:name="_Toc9279503"/>
      <w:bookmarkStart w:id="877" w:name="_Toc9279722"/>
      <w:bookmarkStart w:id="878" w:name="_Toc9279939"/>
      <w:bookmarkStart w:id="879" w:name="_Toc9280156"/>
      <w:bookmarkStart w:id="880" w:name="_Toc9280368"/>
      <w:bookmarkStart w:id="881" w:name="_Toc9280574"/>
      <w:bookmarkStart w:id="882" w:name="_Toc9295136"/>
      <w:bookmarkStart w:id="883" w:name="_Toc9295356"/>
      <w:bookmarkStart w:id="884" w:name="_Toc9295576"/>
      <w:bookmarkStart w:id="885" w:name="_Toc9348571"/>
      <w:bookmarkStart w:id="886" w:name="_Toc9279014"/>
      <w:bookmarkStart w:id="887" w:name="_Toc9279259"/>
      <w:bookmarkStart w:id="888" w:name="_Toc9279504"/>
      <w:bookmarkStart w:id="889" w:name="_Toc9279723"/>
      <w:bookmarkStart w:id="890" w:name="_Toc9279940"/>
      <w:bookmarkStart w:id="891" w:name="_Toc9280157"/>
      <w:bookmarkStart w:id="892" w:name="_Toc9280369"/>
      <w:bookmarkStart w:id="893" w:name="_Toc9280575"/>
      <w:bookmarkStart w:id="894" w:name="_Toc9295137"/>
      <w:bookmarkStart w:id="895" w:name="_Toc9295357"/>
      <w:bookmarkStart w:id="896" w:name="_Toc9295577"/>
      <w:bookmarkStart w:id="897" w:name="_Toc9348572"/>
      <w:bookmarkStart w:id="898" w:name="_Toc135780474"/>
      <w:bookmarkStart w:id="899" w:name="_Toc498075729"/>
      <w:bookmarkStart w:id="900" w:name="_Toc19527299"/>
      <w:bookmarkStart w:id="901" w:name="_Toc9275822"/>
      <w:bookmarkStart w:id="902" w:name="_Toc9276284"/>
      <w:bookmarkStart w:id="903" w:name="_Toc19527300"/>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t>Agendas</w:t>
      </w:r>
      <w:bookmarkEnd w:id="899"/>
    </w:p>
    <w:p w14:paraId="69899EFD" w14:textId="77777777" w:rsidR="00E604DC" w:rsidRDefault="00E604DC" w:rsidP="0058622D"/>
    <w:p w14:paraId="5FA53091" w14:textId="77777777" w:rsidR="00E604DC" w:rsidRDefault="00E604DC">
      <w:r>
        <w:t>There are two types of agenda</w:t>
      </w:r>
      <w:r w:rsidR="00055B37">
        <w:t>s</w:t>
      </w:r>
      <w:r>
        <w:t xml:space="preserve">:  Working Group and </w:t>
      </w:r>
      <w:proofErr w:type="gramStart"/>
      <w:r>
        <w:t>Sub Group</w:t>
      </w:r>
      <w:proofErr w:type="gramEnd"/>
      <w:r>
        <w:t xml:space="preserve"> (i.e., TG, SG, </w:t>
      </w:r>
      <w:r w:rsidR="00720899">
        <w:t>and SC</w:t>
      </w:r>
      <w:r>
        <w:t>).</w:t>
      </w:r>
    </w:p>
    <w:p w14:paraId="5F4510A7" w14:textId="77777777" w:rsidR="00E604DC" w:rsidRDefault="00E604DC"/>
    <w:p w14:paraId="779CB8AC" w14:textId="77777777" w:rsidR="00E604DC" w:rsidRDefault="00E604DC">
      <w:r>
        <w:t xml:space="preserve">For a </w:t>
      </w:r>
      <w:proofErr w:type="gramStart"/>
      <w:r>
        <w:t>Sub</w:t>
      </w:r>
      <w:r w:rsidR="00055B37">
        <w:t xml:space="preserve"> </w:t>
      </w:r>
      <w:r>
        <w:t>G</w:t>
      </w:r>
      <w:r w:rsidR="00055B37">
        <w:t>roup</w:t>
      </w:r>
      <w:proofErr w:type="gramEnd"/>
      <w:r>
        <w:t xml:space="preserve"> meeting during a WG session, there are two options:</w:t>
      </w:r>
    </w:p>
    <w:p w14:paraId="52658ECD" w14:textId="77777777" w:rsidR="00E604DC" w:rsidRDefault="00E604DC" w:rsidP="00F17B2D">
      <w:pPr>
        <w:numPr>
          <w:ilvl w:val="0"/>
          <w:numId w:val="37"/>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14:paraId="1D24331B" w14:textId="77777777" w:rsidR="00E604DC" w:rsidRDefault="00E604DC" w:rsidP="00F17B2D">
      <w:pPr>
        <w:numPr>
          <w:ilvl w:val="0"/>
          <w:numId w:val="37"/>
        </w:numPr>
      </w:pPr>
      <w:r>
        <w:t>Include the agenda as a Tab in the WG agenda document by emailing it to the WG chair.</w:t>
      </w:r>
    </w:p>
    <w:p w14:paraId="10C9441D" w14:textId="77777777" w:rsidR="00E604DC" w:rsidRDefault="00E604DC"/>
    <w:p w14:paraId="1446D3F2" w14:textId="77777777" w:rsidR="00E604DC" w:rsidRDefault="00E604DC">
      <w:r>
        <w:t>The WG agenda is a spreadsheet that includes the following:</w:t>
      </w:r>
    </w:p>
    <w:p w14:paraId="7C3DA25C" w14:textId="77777777" w:rsidR="00E604DC" w:rsidRDefault="00E604DC" w:rsidP="00F17B2D">
      <w:pPr>
        <w:numPr>
          <w:ilvl w:val="0"/>
          <w:numId w:val="38"/>
        </w:numPr>
      </w:pPr>
      <w:r>
        <w:t>A graphic showing overall use of time during the session.</w:t>
      </w:r>
    </w:p>
    <w:p w14:paraId="638A8D25" w14:textId="77777777" w:rsidR="00E604DC" w:rsidRDefault="00E604DC" w:rsidP="00F17B2D">
      <w:pPr>
        <w:numPr>
          <w:ilvl w:val="0"/>
          <w:numId w:val="38"/>
        </w:numPr>
      </w:pPr>
      <w:r>
        <w:t>One or more tabs for the WG plenary meeting</w:t>
      </w:r>
      <w:r w:rsidR="00055B37">
        <w:t xml:space="preserve"> agenda</w:t>
      </w:r>
      <w:r>
        <w:t>s.</w:t>
      </w:r>
    </w:p>
    <w:p w14:paraId="5555A9AB" w14:textId="77777777" w:rsidR="00E604DC" w:rsidRDefault="00E604DC" w:rsidP="00F17B2D">
      <w:pPr>
        <w:numPr>
          <w:ilvl w:val="0"/>
          <w:numId w:val="38"/>
        </w:numPr>
      </w:pPr>
      <w:r>
        <w:t xml:space="preserve">A list of a document references for agendas posted on the document server corresponding to </w:t>
      </w:r>
      <w:proofErr w:type="gramStart"/>
      <w:r>
        <w:t>Sub</w:t>
      </w:r>
      <w:r w:rsidR="00055B37">
        <w:t xml:space="preserve"> </w:t>
      </w:r>
      <w:r>
        <w:t>G</w:t>
      </w:r>
      <w:r w:rsidR="00055B37">
        <w:t>roup</w:t>
      </w:r>
      <w:proofErr w:type="gramEnd"/>
      <w:r>
        <w:t xml:space="preserve"> option 1 above.</w:t>
      </w:r>
    </w:p>
    <w:p w14:paraId="525AEE2B" w14:textId="77777777" w:rsidR="00E604DC" w:rsidRDefault="00E604DC" w:rsidP="00F17B2D">
      <w:pPr>
        <w:numPr>
          <w:ilvl w:val="0"/>
          <w:numId w:val="38"/>
        </w:numPr>
      </w:pPr>
      <w:r>
        <w:t xml:space="preserve">One or more tabs supplied by </w:t>
      </w:r>
      <w:proofErr w:type="gramStart"/>
      <w:r>
        <w:t>Sub</w:t>
      </w:r>
      <w:r w:rsidR="00055B37">
        <w:t xml:space="preserve"> </w:t>
      </w:r>
      <w:r>
        <w:t>G</w:t>
      </w:r>
      <w:r w:rsidR="00055B37">
        <w:t>roups</w:t>
      </w:r>
      <w:proofErr w:type="gramEnd"/>
      <w:r>
        <w:t xml:space="preserve"> containing their agendas corresponding to Sub</w:t>
      </w:r>
      <w:r w:rsidR="00055B37">
        <w:t xml:space="preserve"> </w:t>
      </w:r>
      <w:r>
        <w:t>G</w:t>
      </w:r>
      <w:r w:rsidR="00055B37">
        <w:t>roup</w:t>
      </w:r>
      <w:r>
        <w:t xml:space="preserve"> option 2 above.</w:t>
      </w:r>
    </w:p>
    <w:p w14:paraId="056FDACA" w14:textId="77777777" w:rsidR="00E604DC" w:rsidRDefault="00E604DC"/>
    <w:p w14:paraId="2F2931D4" w14:textId="77777777" w:rsidR="00E604DC"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14:paraId="5A695F91" w14:textId="77777777" w:rsidR="00CA5295" w:rsidRDefault="00CA5295"/>
    <w:p w14:paraId="17841771" w14:textId="77777777" w:rsidR="00CA5295" w:rsidRDefault="00CA5295" w:rsidP="00CA5295">
      <w:pPr>
        <w:pStyle w:val="Heading3"/>
      </w:pPr>
      <w:bookmarkStart w:id="904" w:name="_Toc498075730"/>
      <w:r>
        <w:t>Approval of final subgroup minutes</w:t>
      </w:r>
      <w:bookmarkEnd w:id="904"/>
    </w:p>
    <w:p w14:paraId="418414C1" w14:textId="77777777" w:rsidR="00CA5295" w:rsidRDefault="00CA5295"/>
    <w:p w14:paraId="031D0DA1" w14:textId="77777777" w:rsidR="00CA5295" w:rsidRDefault="00CA5295" w:rsidP="00CA5295">
      <w:r>
        <w:t>If the minutes of the final meeting of a subgroup (TG, SG, SC, TIG or Ad-hoc Group) were not approved in the subgroup, the minutes shall be approved in the next WG meeting.</w:t>
      </w:r>
    </w:p>
    <w:p w14:paraId="0CA080FB" w14:textId="77777777" w:rsidR="00CA5295" w:rsidRPr="00924A48" w:rsidRDefault="00CA5295"/>
    <w:p w14:paraId="0480C61A" w14:textId="77777777" w:rsidR="00440110" w:rsidRDefault="00440110">
      <w:pPr>
        <w:pStyle w:val="Heading2"/>
      </w:pPr>
      <w:bookmarkStart w:id="905" w:name="_Toc392914893"/>
      <w:bookmarkStart w:id="906" w:name="_Toc392915446"/>
      <w:bookmarkStart w:id="907" w:name="_Toc392917770"/>
      <w:bookmarkStart w:id="908" w:name="_Toc392940278"/>
      <w:bookmarkStart w:id="909" w:name="_Toc392941668"/>
      <w:bookmarkStart w:id="910" w:name="_Toc392941867"/>
      <w:bookmarkStart w:id="911" w:name="_Toc392942455"/>
      <w:bookmarkStart w:id="912" w:name="_Toc498075731"/>
      <w:bookmarkEnd w:id="905"/>
      <w:bookmarkEnd w:id="906"/>
      <w:bookmarkEnd w:id="907"/>
      <w:bookmarkEnd w:id="908"/>
      <w:bookmarkEnd w:id="909"/>
      <w:bookmarkEnd w:id="910"/>
      <w:bookmarkEnd w:id="911"/>
      <w:r>
        <w:t>Motions</w:t>
      </w:r>
      <w:bookmarkEnd w:id="900"/>
      <w:r>
        <w:t xml:space="preserve"> </w:t>
      </w:r>
      <w:r w:rsidR="00681BB7">
        <w:t xml:space="preserve">Modifying </w:t>
      </w:r>
      <w:r>
        <w:t>Drafts</w:t>
      </w:r>
      <w:bookmarkEnd w:id="912"/>
    </w:p>
    <w:p w14:paraId="5B3C7E4B" w14:textId="77777777" w:rsidR="00E16B54" w:rsidRDefault="00E16B54"/>
    <w:p w14:paraId="3AC5F04C" w14:textId="77777777" w:rsidR="00E16B54" w:rsidRDefault="00440110">
      <w:r>
        <w:t xml:space="preserve">Motions </w:t>
      </w:r>
      <w:r w:rsidR="00681BB7">
        <w:t>modifying</w:t>
      </w:r>
      <w:r w:rsidR="00E16B54">
        <w:t xml:space="preserve"> drafts </w:t>
      </w:r>
      <w:r>
        <w:t>may be made at appropriate times during meetings</w:t>
      </w:r>
      <w:r w:rsidR="0060070E">
        <w:t>.</w:t>
      </w:r>
    </w:p>
    <w:p w14:paraId="56A05984" w14:textId="77777777"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14:paraId="609708D9" w14:textId="77777777"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14:paraId="1D3B5C41" w14:textId="77777777" w:rsidR="0042450E" w:rsidRDefault="0042450E">
      <w:pPr>
        <w:rPr>
          <w:rFonts w:cs="Arial"/>
        </w:rPr>
      </w:pPr>
      <w:r>
        <w:rPr>
          <w:rFonts w:cs="Arial"/>
        </w:rPr>
        <w:t>NOTE –</w:t>
      </w:r>
      <w:r w:rsidRPr="0042450E">
        <w:rPr>
          <w:rFonts w:cs="Arial"/>
        </w:rPr>
        <w:t xml:space="preserve"> when a CRC is meeting coincident with an 802.11 session, it is subject to the </w:t>
      </w:r>
      <w:proofErr w:type="gramStart"/>
      <w:r w:rsidRPr="0042450E">
        <w:rPr>
          <w:rFonts w:cs="Arial"/>
        </w:rPr>
        <w:t>four hour</w:t>
      </w:r>
      <w:proofErr w:type="gramEnd"/>
      <w:r w:rsidRPr="0042450E">
        <w:rPr>
          <w:rFonts w:cs="Arial"/>
        </w:rPr>
        <w:t xml:space="preserve"> rule described in the previous paragraph.</w:t>
      </w:r>
    </w:p>
    <w:p w14:paraId="094EE0EA" w14:textId="77777777" w:rsidR="006C2386" w:rsidRDefault="006C2386">
      <w:pPr>
        <w:pStyle w:val="Heading2"/>
      </w:pPr>
      <w:bookmarkStart w:id="913" w:name="_Toc250617804"/>
      <w:bookmarkStart w:id="914" w:name="_Toc251533954"/>
      <w:bookmarkStart w:id="915" w:name="_Toc251538404"/>
      <w:bookmarkStart w:id="916" w:name="_Toc251538673"/>
      <w:bookmarkStart w:id="917" w:name="_Toc251563942"/>
      <w:bookmarkStart w:id="918" w:name="_Toc251591968"/>
      <w:bookmarkStart w:id="919" w:name="_Toc250617806"/>
      <w:bookmarkStart w:id="920" w:name="_Toc251533956"/>
      <w:bookmarkStart w:id="921" w:name="_Toc251538406"/>
      <w:bookmarkStart w:id="922" w:name="_Toc251538675"/>
      <w:bookmarkStart w:id="923" w:name="_Toc251563944"/>
      <w:bookmarkStart w:id="924" w:name="_Toc251591970"/>
      <w:bookmarkStart w:id="925" w:name="_Toc250617809"/>
      <w:bookmarkStart w:id="926" w:name="_Toc251533959"/>
      <w:bookmarkStart w:id="927" w:name="_Toc251538409"/>
      <w:bookmarkStart w:id="928" w:name="_Toc251538678"/>
      <w:bookmarkStart w:id="929" w:name="_Toc251563947"/>
      <w:bookmarkStart w:id="930" w:name="_Toc251591973"/>
      <w:bookmarkStart w:id="931" w:name="_Toc9276313"/>
      <w:bookmarkStart w:id="932" w:name="_Toc19527313"/>
      <w:bookmarkStart w:id="933" w:name="_Toc19527443"/>
      <w:bookmarkStart w:id="934" w:name="_Toc9275824"/>
      <w:bookmarkStart w:id="935" w:name="_Toc9276314"/>
      <w:bookmarkStart w:id="936" w:name="_Ref18903965"/>
      <w:bookmarkStart w:id="937" w:name="_Toc19527314"/>
      <w:bookmarkStart w:id="938" w:name="_Toc498075732"/>
      <w:bookmarkEnd w:id="901"/>
      <w:bookmarkEnd w:id="902"/>
      <w:bookmarkEnd w:id="903"/>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t>Draft WG Balloting</w:t>
      </w:r>
      <w:bookmarkEnd w:id="934"/>
      <w:bookmarkEnd w:id="935"/>
      <w:bookmarkEnd w:id="936"/>
      <w:bookmarkEnd w:id="937"/>
      <w:bookmarkEnd w:id="938"/>
    </w:p>
    <w:p w14:paraId="3217266F" w14:textId="77777777"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14:paraId="3D2A375B" w14:textId="77777777" w:rsidR="006425B1" w:rsidRDefault="006425B1">
      <w:pPr>
        <w:rPr>
          <w:rFonts w:cs="Arial"/>
        </w:rPr>
      </w:pPr>
    </w:p>
    <w:p w14:paraId="179A7F65" w14:textId="77777777" w:rsidR="006425B1" w:rsidRDefault="004425CA">
      <w:pPr>
        <w:rPr>
          <w:rFonts w:cs="Arial"/>
        </w:rPr>
      </w:pPr>
      <w:r>
        <w:rPr>
          <w:rFonts w:cs="Arial"/>
        </w:rPr>
        <w:t>Draft standards and a</w:t>
      </w:r>
      <w:r w:rsidR="006425B1">
        <w:rPr>
          <w:rFonts w:cs="Arial"/>
        </w:rPr>
        <w:t xml:space="preserve">mendments are posted to the IEEE 802.11 WG website in the </w:t>
      </w:r>
      <w:hyperlink r:id="rId27"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14:paraId="1D15F74C" w14:textId="77777777" w:rsidR="006C2386" w:rsidRDefault="006C2386">
      <w:pPr>
        <w:rPr>
          <w:rFonts w:cs="Arial"/>
        </w:rPr>
      </w:pPr>
    </w:p>
    <w:p w14:paraId="6EBCDB86" w14:textId="77777777"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14:paraId="5E3E975E" w14:textId="77777777" w:rsidR="006C2386" w:rsidRDefault="006C2386">
      <w:pPr>
        <w:pStyle w:val="Heading3"/>
        <w:rPr>
          <w:rFonts w:cs="Arial"/>
        </w:rPr>
      </w:pPr>
      <w:bookmarkStart w:id="939" w:name="_Toc19527315"/>
      <w:bookmarkStart w:id="940" w:name="_Toc498075733"/>
      <w:r>
        <w:rPr>
          <w:rFonts w:cs="Arial"/>
        </w:rPr>
        <w:t>Draft Standard Balloting Group</w:t>
      </w:r>
      <w:bookmarkEnd w:id="939"/>
      <w:bookmarkEnd w:id="940"/>
    </w:p>
    <w:p w14:paraId="2241DC5F" w14:textId="77777777"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14:paraId="53AFFF94" w14:textId="77777777" w:rsidR="006C2386" w:rsidRDefault="006C2386">
      <w:pPr>
        <w:pStyle w:val="Heading3"/>
        <w:rPr>
          <w:rFonts w:cs="Arial"/>
        </w:rPr>
      </w:pPr>
      <w:bookmarkStart w:id="941" w:name="_Ref18904374"/>
      <w:bookmarkStart w:id="942" w:name="_Ref18905164"/>
      <w:bookmarkStart w:id="943" w:name="_Toc19527316"/>
      <w:bookmarkStart w:id="944" w:name="_Toc498075734"/>
      <w:r>
        <w:rPr>
          <w:rFonts w:cs="Arial"/>
        </w:rPr>
        <w:t>Draft Standard Balloting Requirements</w:t>
      </w:r>
      <w:bookmarkEnd w:id="941"/>
      <w:bookmarkEnd w:id="942"/>
      <w:bookmarkEnd w:id="943"/>
      <w:bookmarkEnd w:id="944"/>
    </w:p>
    <w:p w14:paraId="21ECAD28" w14:textId="77777777" w:rsidR="00B30722" w:rsidRDefault="00B30722">
      <w:pPr>
        <w:ind w:left="720"/>
      </w:pPr>
      <w:r>
        <w:t xml:space="preserve">A draft standard (or amendment) is sent to </w:t>
      </w:r>
      <w:r w:rsidR="004425CA">
        <w:t>WG</w:t>
      </w:r>
      <w:r>
        <w:t xml:space="preserve"> ballot using the procedure </w:t>
      </w:r>
      <w:r w:rsidR="009C2765">
        <w:t>below</w:t>
      </w:r>
      <w:r>
        <w:t>.</w:t>
      </w:r>
    </w:p>
    <w:p w14:paraId="0FBB8996" w14:textId="77777777" w:rsidR="00B30722" w:rsidRDefault="00B30722">
      <w:pPr>
        <w:ind w:left="720"/>
      </w:pPr>
      <w:r>
        <w:lastRenderedPageBreak/>
        <w:t>There is a two-step approval process before a draft can be balloted:</w:t>
      </w:r>
    </w:p>
    <w:p w14:paraId="2899FFDB" w14:textId="77777777" w:rsidR="00B30722" w:rsidRDefault="00B30722" w:rsidP="00F17B2D">
      <w:pPr>
        <w:numPr>
          <w:ilvl w:val="0"/>
          <w:numId w:val="29"/>
        </w:numPr>
        <w:tabs>
          <w:tab w:val="clear" w:pos="720"/>
          <w:tab w:val="num" w:pos="1440"/>
        </w:tabs>
        <w:ind w:left="1440"/>
      </w:pPr>
      <w:r>
        <w:t xml:space="preserve">Approval in </w:t>
      </w:r>
      <w:r w:rsidR="00880B68">
        <w:t>a</w:t>
      </w:r>
      <w:r>
        <w:t xml:space="preserve"> </w:t>
      </w:r>
      <w:r w:rsidR="004425CA">
        <w:t>TG</w:t>
      </w:r>
    </w:p>
    <w:p w14:paraId="36F94F86" w14:textId="77777777" w:rsidR="00B30722" w:rsidRDefault="00B30722" w:rsidP="00F17B2D">
      <w:pPr>
        <w:numPr>
          <w:ilvl w:val="0"/>
          <w:numId w:val="29"/>
        </w:numPr>
        <w:tabs>
          <w:tab w:val="clear" w:pos="720"/>
          <w:tab w:val="num" w:pos="1440"/>
        </w:tabs>
        <w:ind w:left="1440"/>
      </w:pPr>
      <w:r>
        <w:t xml:space="preserve">Approval in the </w:t>
      </w:r>
      <w:r w:rsidR="004425CA">
        <w:t>WG</w:t>
      </w:r>
    </w:p>
    <w:p w14:paraId="156C8ECA" w14:textId="77777777" w:rsidR="00B30722" w:rsidRDefault="00B30722">
      <w:pPr>
        <w:ind w:left="720"/>
      </w:pPr>
    </w:p>
    <w:p w14:paraId="00AE9D53" w14:textId="77777777" w:rsidR="00B30722" w:rsidRDefault="00B30722">
      <w:pPr>
        <w:ind w:left="720"/>
        <w:rPr>
          <w:rFonts w:cs="Arial"/>
        </w:rPr>
      </w:pPr>
      <w:r>
        <w:t xml:space="preserve">It is the responsibility of the TG to ensure that the draft is ready for balloting, </w:t>
      </w:r>
      <w:proofErr w:type="gramStart"/>
      <w:r>
        <w:t>i.e.</w:t>
      </w:r>
      <w:proofErr w:type="gramEnd"/>
      <w:r>
        <w:t xml:space="preserv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w:t>
      </w:r>
      <w:proofErr w:type="gramStart"/>
      <w:r w:rsidR="00590F98">
        <w:rPr>
          <w:rFonts w:cs="Arial"/>
        </w:rPr>
        <w:t>comments, and</w:t>
      </w:r>
      <w:proofErr w:type="gramEnd"/>
      <w:r w:rsidR="00590F98">
        <w:rPr>
          <w:rFonts w:cs="Arial"/>
        </w:rPr>
        <w:t xml:space="preserve">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14:paraId="45D626A2" w14:textId="77777777" w:rsidR="00597849" w:rsidRDefault="00597849">
      <w:pPr>
        <w:ind w:left="720"/>
        <w:rPr>
          <w:rFonts w:cs="Arial"/>
        </w:rPr>
      </w:pPr>
    </w:p>
    <w:p w14:paraId="4394F882" w14:textId="77777777"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14:paraId="450E687F" w14:textId="77777777" w:rsidR="006C2386" w:rsidRDefault="006C2386">
      <w:pPr>
        <w:ind w:left="720"/>
        <w:rPr>
          <w:rFonts w:cs="Arial"/>
        </w:rPr>
      </w:pPr>
    </w:p>
    <w:p w14:paraId="54CB9EBC" w14:textId="77777777" w:rsidR="00EC2C1C" w:rsidRDefault="00EC2C1C">
      <w:pPr>
        <w:ind w:left="720"/>
        <w:rPr>
          <w:rFonts w:cs="Arial"/>
        </w:rPr>
      </w:pPr>
      <w:r>
        <w:rPr>
          <w:rFonts w:cs="Arial"/>
        </w:rPr>
        <w:t>In the Task Group:</w:t>
      </w:r>
    </w:p>
    <w:p w14:paraId="229580E5" w14:textId="77777777" w:rsidR="00590F98" w:rsidRDefault="00590F98" w:rsidP="00F17B2D">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14:paraId="5C7E8890" w14:textId="77777777" w:rsidR="00590F98" w:rsidRDefault="006C2386" w:rsidP="00F17B2D">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14:paraId="7D49DF11" w14:textId="77777777"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14:paraId="15FF7874" w14:textId="77777777" w:rsidR="00266689" w:rsidRDefault="00266689">
      <w:pPr>
        <w:ind w:left="720"/>
        <w:rPr>
          <w:rFonts w:cs="Arial"/>
        </w:rPr>
      </w:pPr>
    </w:p>
    <w:p w14:paraId="04BCB590" w14:textId="77777777" w:rsidR="00266689" w:rsidRDefault="00266689">
      <w:pPr>
        <w:ind w:left="720"/>
        <w:rPr>
          <w:rFonts w:cs="Arial"/>
        </w:rPr>
      </w:pPr>
      <w:r>
        <w:rPr>
          <w:rFonts w:cs="Arial"/>
        </w:rPr>
        <w:t>In the Working Group</w:t>
      </w:r>
      <w:r w:rsidR="00260484">
        <w:rPr>
          <w:rFonts w:cs="Arial"/>
        </w:rPr>
        <w:t>:</w:t>
      </w:r>
    </w:p>
    <w:p w14:paraId="568E0A5C" w14:textId="77777777" w:rsidR="00590F98" w:rsidRDefault="00590F98" w:rsidP="00F17B2D">
      <w:pPr>
        <w:numPr>
          <w:ilvl w:val="0"/>
          <w:numId w:val="42"/>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14:paraId="22305C57" w14:textId="77777777" w:rsidR="006C2386" w:rsidRDefault="0087487A" w:rsidP="00F17B2D">
      <w:pPr>
        <w:numPr>
          <w:ilvl w:val="0"/>
          <w:numId w:val="42"/>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14:paraId="3453452E" w14:textId="77777777" w:rsidR="00EC2C1C" w:rsidRDefault="00EC2C1C">
      <w:pPr>
        <w:ind w:left="720"/>
        <w:rPr>
          <w:rFonts w:cs="Arial"/>
        </w:rPr>
      </w:pPr>
    </w:p>
    <w:p w14:paraId="7991CBCD" w14:textId="77777777"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14:paraId="69446C5C" w14:textId="77777777" w:rsidR="006C2386" w:rsidRDefault="006C2386">
      <w:pPr>
        <w:ind w:left="720"/>
        <w:rPr>
          <w:rFonts w:cs="Arial"/>
        </w:rPr>
      </w:pPr>
    </w:p>
    <w:p w14:paraId="00FDED0D" w14:textId="77777777"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14:paraId="287BC738" w14:textId="77777777" w:rsidR="00597849" w:rsidRDefault="00597849">
      <w:pPr>
        <w:ind w:left="720"/>
        <w:rPr>
          <w:color w:val="000000"/>
          <w:szCs w:val="24"/>
        </w:rPr>
      </w:pPr>
    </w:p>
    <w:p w14:paraId="2F966B5D" w14:textId="77777777"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14:paraId="38A1A0B8" w14:textId="77777777" w:rsidR="006C2386" w:rsidRDefault="006C2386">
      <w:pPr>
        <w:pStyle w:val="Heading3"/>
        <w:rPr>
          <w:rFonts w:cs="Arial"/>
        </w:rPr>
      </w:pPr>
      <w:bookmarkStart w:id="945" w:name="_Toc392914898"/>
      <w:bookmarkStart w:id="946" w:name="_Toc392915451"/>
      <w:bookmarkStart w:id="947" w:name="_Toc392917775"/>
      <w:bookmarkStart w:id="948" w:name="_Toc392940283"/>
      <w:bookmarkStart w:id="949" w:name="_Toc392941673"/>
      <w:bookmarkStart w:id="950" w:name="_Toc392941872"/>
      <w:bookmarkStart w:id="951" w:name="_Toc392942460"/>
      <w:bookmarkStart w:id="952" w:name="_Toc250617815"/>
      <w:bookmarkStart w:id="953" w:name="_Toc251533965"/>
      <w:bookmarkStart w:id="954" w:name="_Toc251538415"/>
      <w:bookmarkStart w:id="955" w:name="_Toc251538684"/>
      <w:bookmarkStart w:id="956" w:name="_Toc251563953"/>
      <w:bookmarkStart w:id="957" w:name="_Toc251591979"/>
      <w:bookmarkStart w:id="958" w:name="_Ref18905363"/>
      <w:bookmarkStart w:id="959" w:name="_Toc19527317"/>
      <w:bookmarkStart w:id="960" w:name="_Toc498075735"/>
      <w:bookmarkEnd w:id="945"/>
      <w:bookmarkEnd w:id="946"/>
      <w:bookmarkEnd w:id="947"/>
      <w:bookmarkEnd w:id="948"/>
      <w:bookmarkEnd w:id="949"/>
      <w:bookmarkEnd w:id="950"/>
      <w:bookmarkEnd w:id="951"/>
      <w:bookmarkEnd w:id="952"/>
      <w:bookmarkEnd w:id="953"/>
      <w:bookmarkEnd w:id="954"/>
      <w:bookmarkEnd w:id="955"/>
      <w:bookmarkEnd w:id="956"/>
      <w:bookmarkEnd w:id="957"/>
      <w:r>
        <w:rPr>
          <w:rFonts w:cs="Arial"/>
        </w:rPr>
        <w:t>Formatting Requirements for Draft Standard and Amendments</w:t>
      </w:r>
      <w:bookmarkEnd w:id="958"/>
      <w:bookmarkEnd w:id="959"/>
      <w:bookmarkEnd w:id="960"/>
    </w:p>
    <w:p w14:paraId="2B9F9171" w14:textId="77777777"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xml:space="preserve">. </w:t>
      </w:r>
      <w:proofErr w:type="gramStart"/>
      <w:r w:rsidR="00225879">
        <w:rPr>
          <w:rFonts w:cs="Arial"/>
        </w:rPr>
        <w:t>H</w:t>
      </w:r>
      <w:r>
        <w:rPr>
          <w:rFonts w:cs="Arial"/>
        </w:rPr>
        <w:t>owever</w:t>
      </w:r>
      <w:proofErr w:type="gramEnd"/>
      <w:r>
        <w:rPr>
          <w:rFonts w:cs="Arial"/>
        </w:rPr>
        <w:t xml:space="preserve">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14:paraId="239B6F13" w14:textId="77777777" w:rsidR="00F64238" w:rsidRPr="00757558" w:rsidRDefault="00F64238">
      <w:pPr>
        <w:pStyle w:val="Heading3"/>
        <w:rPr>
          <w:rFonts w:cs="Arial"/>
        </w:rPr>
      </w:pPr>
      <w:bookmarkStart w:id="961" w:name="_Toc392914900"/>
      <w:bookmarkStart w:id="962" w:name="_Toc392915453"/>
      <w:bookmarkStart w:id="963" w:name="_Toc392917777"/>
      <w:bookmarkStart w:id="964" w:name="_Toc392940285"/>
      <w:bookmarkStart w:id="965" w:name="_Toc392941675"/>
      <w:bookmarkStart w:id="966" w:name="_Toc392941874"/>
      <w:bookmarkStart w:id="967" w:name="_Toc392942462"/>
      <w:bookmarkStart w:id="968" w:name="_Ref263249174"/>
      <w:bookmarkStart w:id="969" w:name="_Toc498075736"/>
      <w:bookmarkEnd w:id="961"/>
      <w:bookmarkEnd w:id="962"/>
      <w:bookmarkEnd w:id="963"/>
      <w:bookmarkEnd w:id="964"/>
      <w:bookmarkEnd w:id="965"/>
      <w:bookmarkEnd w:id="966"/>
      <w:bookmarkEnd w:id="967"/>
      <w:r>
        <w:rPr>
          <w:rFonts w:cs="Arial"/>
        </w:rPr>
        <w:lastRenderedPageBreak/>
        <w:t>Accelerated process for completion of WG Letter Ballot</w:t>
      </w:r>
      <w:bookmarkEnd w:id="968"/>
      <w:bookmarkEnd w:id="969"/>
    </w:p>
    <w:p w14:paraId="1D00E945" w14:textId="77777777" w:rsidR="00757558" w:rsidRDefault="00757558">
      <w:pPr>
        <w:rPr>
          <w:color w:val="000000"/>
          <w:szCs w:val="24"/>
        </w:rPr>
      </w:pPr>
    </w:p>
    <w:p w14:paraId="4701CCD7" w14:textId="77777777"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14:paraId="2B1C269A" w14:textId="77777777" w:rsidR="00757558" w:rsidRDefault="00757558">
      <w:pPr>
        <w:ind w:left="432"/>
        <w:rPr>
          <w:color w:val="000000"/>
          <w:szCs w:val="24"/>
        </w:rPr>
      </w:pPr>
    </w:p>
    <w:p w14:paraId="7201BB42" w14:textId="77777777"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14:paraId="4779C099" w14:textId="77777777" w:rsidR="00757558" w:rsidRDefault="00757558" w:rsidP="00F17B2D">
      <w:pPr>
        <w:numPr>
          <w:ilvl w:val="0"/>
          <w:numId w:val="35"/>
        </w:numPr>
        <w:rPr>
          <w:color w:val="000000"/>
          <w:szCs w:val="24"/>
        </w:rPr>
      </w:pPr>
      <w:r>
        <w:rPr>
          <w:color w:val="000000"/>
          <w:szCs w:val="24"/>
        </w:rPr>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14:paraId="24DE7D88" w14:textId="77777777" w:rsidR="005369B3" w:rsidRDefault="00D731DB" w:rsidP="00F17B2D">
      <w:pPr>
        <w:numPr>
          <w:ilvl w:val="1"/>
          <w:numId w:val="35"/>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14:paraId="06829CFB" w14:textId="77777777" w:rsidR="00D731DB" w:rsidRDefault="00D731DB" w:rsidP="00F17B2D">
      <w:pPr>
        <w:numPr>
          <w:ilvl w:val="1"/>
          <w:numId w:val="35"/>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14:paraId="5BCD031A" w14:textId="77777777" w:rsidR="00D731DB" w:rsidRDefault="00D731DB" w:rsidP="00F17B2D">
      <w:pPr>
        <w:numPr>
          <w:ilvl w:val="1"/>
          <w:numId w:val="35"/>
        </w:numPr>
        <w:rPr>
          <w:color w:val="000000"/>
          <w:szCs w:val="24"/>
        </w:rPr>
      </w:pPr>
      <w:r>
        <w:rPr>
          <w:color w:val="000000"/>
          <w:szCs w:val="24"/>
        </w:rPr>
        <w:t>The CRC will publish minutes of its meetings as 802.11 submissions.</w:t>
      </w:r>
    </w:p>
    <w:p w14:paraId="62FCE5F1" w14:textId="77777777" w:rsidR="005369B3" w:rsidRDefault="005369B3" w:rsidP="00F17B2D">
      <w:pPr>
        <w:numPr>
          <w:ilvl w:val="1"/>
          <w:numId w:val="35"/>
        </w:numPr>
        <w:rPr>
          <w:color w:val="000000"/>
          <w:szCs w:val="24"/>
        </w:rPr>
      </w:pPr>
      <w:r>
        <w:rPr>
          <w:color w:val="000000"/>
          <w:szCs w:val="24"/>
        </w:rPr>
        <w:t xml:space="preserve">The CRC meets together (either in person, or in </w:t>
      </w:r>
      <w:proofErr w:type="gramStart"/>
      <w:r>
        <w:rPr>
          <w:color w:val="000000"/>
          <w:szCs w:val="24"/>
        </w:rPr>
        <w:t>telecon</w:t>
      </w:r>
      <w:r w:rsidR="00637782">
        <w:rPr>
          <w:color w:val="000000"/>
          <w:szCs w:val="24"/>
        </w:rPr>
        <w:t>ference</w:t>
      </w:r>
      <w:r>
        <w:rPr>
          <w:color w:val="000000"/>
          <w:szCs w:val="24"/>
        </w:rPr>
        <w:t>s,  subject</w:t>
      </w:r>
      <w:proofErr w:type="gramEnd"/>
      <w:r>
        <w:rPr>
          <w:color w:val="000000"/>
          <w:szCs w:val="24"/>
        </w:rPr>
        <w:t xml:space="preserve"> to the LMSC WG P&amp;P rules about notification of such meetings) in order to resolve comments.</w:t>
      </w:r>
    </w:p>
    <w:p w14:paraId="1B0E452A" w14:textId="77777777" w:rsidR="005369B3" w:rsidRDefault="005369B3" w:rsidP="00F17B2D">
      <w:pPr>
        <w:numPr>
          <w:ilvl w:val="1"/>
          <w:numId w:val="35"/>
        </w:numPr>
        <w:rPr>
          <w:color w:val="000000"/>
          <w:szCs w:val="24"/>
        </w:rPr>
      </w:pPr>
      <w:r>
        <w:rPr>
          <w:color w:val="000000"/>
          <w:szCs w:val="24"/>
        </w:rPr>
        <w:t>The CRC may vote to approve comment resolutions (75% approval required)</w:t>
      </w:r>
      <w:r w:rsidR="00F05E1A">
        <w:rPr>
          <w:color w:val="000000"/>
          <w:szCs w:val="24"/>
        </w:rPr>
        <w:t>.</w:t>
      </w:r>
    </w:p>
    <w:p w14:paraId="0D802458" w14:textId="77777777" w:rsidR="00B2655E" w:rsidRDefault="00B2655E" w:rsidP="00F17B2D">
      <w:pPr>
        <w:numPr>
          <w:ilvl w:val="1"/>
          <w:numId w:val="35"/>
        </w:numPr>
        <w:rPr>
          <w:color w:val="000000"/>
          <w:szCs w:val="24"/>
        </w:rPr>
      </w:pPr>
      <w:r>
        <w:rPr>
          <w:color w:val="000000"/>
          <w:szCs w:val="24"/>
        </w:rPr>
        <w:t>Any 802.11 voting member may vote at any CRC meeting.</w:t>
      </w:r>
    </w:p>
    <w:p w14:paraId="07FEED68" w14:textId="77777777" w:rsidR="005369B3" w:rsidRDefault="005369B3" w:rsidP="00F17B2D">
      <w:pPr>
        <w:numPr>
          <w:ilvl w:val="1"/>
          <w:numId w:val="35"/>
        </w:numPr>
        <w:rPr>
          <w:color w:val="000000"/>
          <w:szCs w:val="24"/>
        </w:rPr>
      </w:pPr>
      <w:r>
        <w:rPr>
          <w:color w:val="000000"/>
          <w:szCs w:val="24"/>
        </w:rPr>
        <w:t>Only voting members of 802.11 may vote in the CRC.</w:t>
      </w:r>
    </w:p>
    <w:p w14:paraId="59E6736A" w14:textId="77777777" w:rsidR="005369B3" w:rsidRDefault="005369B3" w:rsidP="00F17B2D">
      <w:pPr>
        <w:numPr>
          <w:ilvl w:val="0"/>
          <w:numId w:val="35"/>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14:paraId="78E69208" w14:textId="77777777" w:rsidR="00757558" w:rsidRPr="00757558" w:rsidRDefault="00757558">
      <w:pPr>
        <w:rPr>
          <w:color w:val="000000"/>
          <w:szCs w:val="24"/>
        </w:rPr>
      </w:pPr>
    </w:p>
    <w:p w14:paraId="407D25A8" w14:textId="77777777" w:rsidR="00F64238" w:rsidRDefault="00106876">
      <w:pPr>
        <w:pStyle w:val="Heading2"/>
      </w:pPr>
      <w:r>
        <w:t xml:space="preserve"> </w:t>
      </w:r>
      <w:bookmarkStart w:id="972" w:name="_Toc498075737"/>
      <w:r w:rsidR="009030DA">
        <w:t>Mandatory Draft Review (MDR)</w:t>
      </w:r>
      <w:bookmarkEnd w:id="972"/>
    </w:p>
    <w:p w14:paraId="1C1A757A" w14:textId="77777777" w:rsidR="00837C45" w:rsidRDefault="00837C45"/>
    <w:p w14:paraId="3E197BD3" w14:textId="77777777" w:rsidR="00837C45" w:rsidRPr="00837C45" w:rsidRDefault="00837C45">
      <w:r>
        <w:t>The MDR is a review process that all 802.11 drafts shall complete prior to entering sponsor ballot.</w:t>
      </w:r>
    </w:p>
    <w:p w14:paraId="72B01176" w14:textId="77777777" w:rsidR="00F05E1A" w:rsidRDefault="00F05E1A" w:rsidP="00F05E1A">
      <w:bookmarkStart w:id="973" w:name="_Toc387964864"/>
      <w:bookmarkStart w:id="974"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973"/>
    <w:bookmarkEnd w:id="974"/>
    <w:p w14:paraId="679AC477" w14:textId="77777777" w:rsidR="007A4E2E" w:rsidRDefault="007A4E2E" w:rsidP="008C7CC1"/>
    <w:p w14:paraId="376FF8F3" w14:textId="77777777" w:rsidR="007A4E2E" w:rsidRPr="007A4E2E" w:rsidRDefault="007A4E2E">
      <w:r>
        <w:t xml:space="preserve">The MDR process requires the consensus of the technical editors to make it work. As one goal of this process is to learn from problems experienced in projects, </w:t>
      </w:r>
      <w:proofErr w:type="gramStart"/>
      <w:r>
        <w:t>and also</w:t>
      </w:r>
      <w:proofErr w:type="gramEnd"/>
      <w:r>
        <w:t xml:space="preserve"> from performing the MDR itself, it is expected that the MDR process document will be updated relatively frequently.  Any such changes will be brought to the Editors’ Meeting for review and approval.</w:t>
      </w:r>
    </w:p>
    <w:p w14:paraId="5DAE5572" w14:textId="77777777" w:rsidR="006C2386" w:rsidRDefault="006B1000">
      <w:pPr>
        <w:pStyle w:val="Heading2"/>
      </w:pPr>
      <w:bookmarkStart w:id="975" w:name="_Toc9279057"/>
      <w:bookmarkStart w:id="976" w:name="_Toc9279302"/>
      <w:bookmarkStart w:id="977" w:name="_Toc9279520"/>
      <w:bookmarkStart w:id="978" w:name="_Toc9279738"/>
      <w:bookmarkStart w:id="979" w:name="_Toc9279955"/>
      <w:bookmarkStart w:id="980" w:name="_Toc9280172"/>
      <w:bookmarkStart w:id="981" w:name="_Toc9280384"/>
      <w:bookmarkStart w:id="982" w:name="_Toc9280590"/>
      <w:bookmarkStart w:id="983" w:name="_Toc9295157"/>
      <w:bookmarkStart w:id="984" w:name="_Toc9295377"/>
      <w:bookmarkStart w:id="985" w:name="_Toc9295597"/>
      <w:bookmarkStart w:id="986" w:name="_Toc9348593"/>
      <w:bookmarkStart w:id="987" w:name="_Toc9279058"/>
      <w:bookmarkStart w:id="988" w:name="_Toc9279303"/>
      <w:bookmarkStart w:id="989" w:name="_Toc9279521"/>
      <w:bookmarkStart w:id="990" w:name="_Toc9279739"/>
      <w:bookmarkStart w:id="991" w:name="_Toc9279956"/>
      <w:bookmarkStart w:id="992" w:name="_Toc9280173"/>
      <w:bookmarkStart w:id="993" w:name="_Toc9280385"/>
      <w:bookmarkStart w:id="994" w:name="_Toc9280591"/>
      <w:bookmarkStart w:id="995" w:name="_Toc9295158"/>
      <w:bookmarkStart w:id="996" w:name="_Toc9295378"/>
      <w:bookmarkStart w:id="997" w:name="_Toc9295598"/>
      <w:bookmarkStart w:id="998" w:name="_Toc9348594"/>
      <w:bookmarkStart w:id="999" w:name="_Toc498075738"/>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Summary of </w:t>
      </w:r>
      <w:r w:rsidR="00F81B0E">
        <w:t>Types of Balloting / Voting used in 802.11</w:t>
      </w:r>
      <w:bookmarkEnd w:id="999"/>
    </w:p>
    <w:p w14:paraId="0410E816" w14:textId="77777777" w:rsidR="00EE3BBE" w:rsidRDefault="00EE3BBE"/>
    <w:p w14:paraId="17A4362A" w14:textId="77777777"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553"/>
        <w:gridCol w:w="2337"/>
      </w:tblGrid>
      <w:tr w:rsidR="00970C28" w14:paraId="7611996D" w14:textId="77777777" w:rsidTr="00676954">
        <w:tc>
          <w:tcPr>
            <w:tcW w:w="1472" w:type="dxa"/>
            <w:shd w:val="clear" w:color="auto" w:fill="auto"/>
          </w:tcPr>
          <w:p w14:paraId="11BE9625" w14:textId="77777777" w:rsidR="00970C28" w:rsidRPr="00E20CE5" w:rsidRDefault="00970C28" w:rsidP="00F81B0E">
            <w:pPr>
              <w:rPr>
                <w:b/>
              </w:rPr>
            </w:pPr>
            <w:r w:rsidRPr="00E20CE5">
              <w:rPr>
                <w:b/>
              </w:rPr>
              <w:t>Type</w:t>
            </w:r>
          </w:p>
        </w:tc>
        <w:tc>
          <w:tcPr>
            <w:tcW w:w="5724" w:type="dxa"/>
            <w:shd w:val="clear" w:color="auto" w:fill="auto"/>
          </w:tcPr>
          <w:p w14:paraId="5792B559" w14:textId="77777777" w:rsidR="00970C28" w:rsidRPr="00970C28" w:rsidRDefault="00970C28" w:rsidP="00F81B0E">
            <w:pPr>
              <w:rPr>
                <w:b/>
              </w:rPr>
            </w:pPr>
            <w:r w:rsidRPr="00970C28">
              <w:rPr>
                <w:b/>
              </w:rPr>
              <w:t>Description</w:t>
            </w:r>
          </w:p>
        </w:tc>
        <w:tc>
          <w:tcPr>
            <w:tcW w:w="2380" w:type="dxa"/>
          </w:tcPr>
          <w:p w14:paraId="3244021B" w14:textId="77777777" w:rsidR="00970C28" w:rsidRPr="00970C28" w:rsidRDefault="00970C28" w:rsidP="00F81B0E">
            <w:pPr>
              <w:rPr>
                <w:b/>
              </w:rPr>
            </w:pPr>
            <w:r>
              <w:rPr>
                <w:b/>
              </w:rPr>
              <w:t>Who can vote?</w:t>
            </w:r>
          </w:p>
        </w:tc>
      </w:tr>
      <w:tr w:rsidR="00970C28" w14:paraId="3D807AC2" w14:textId="77777777" w:rsidTr="00676954">
        <w:tc>
          <w:tcPr>
            <w:tcW w:w="1472" w:type="dxa"/>
            <w:shd w:val="clear" w:color="auto" w:fill="auto"/>
          </w:tcPr>
          <w:p w14:paraId="1C37DFB7" w14:textId="77777777" w:rsidR="00970C28" w:rsidRDefault="00970C28" w:rsidP="00F81B0E">
            <w:r>
              <w:t>Working Group (WG) Motion</w:t>
            </w:r>
          </w:p>
        </w:tc>
        <w:tc>
          <w:tcPr>
            <w:tcW w:w="5724" w:type="dxa"/>
            <w:shd w:val="clear" w:color="auto" w:fill="auto"/>
          </w:tcPr>
          <w:p w14:paraId="268E1F5D" w14:textId="77777777" w:rsidR="00970C28" w:rsidRDefault="00970C28" w:rsidP="00F81B0E">
            <w:r>
              <w:t xml:space="preserve">A motion made during an 802.11 plenary meeting.   </w:t>
            </w:r>
          </w:p>
          <w:p w14:paraId="3555E8E2" w14:textId="77777777" w:rsidR="00970C28" w:rsidRDefault="00970C28" w:rsidP="00F81B0E"/>
          <w:p w14:paraId="3BD4057C" w14:textId="77777777"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14:paraId="4FE348A7" w14:textId="77777777" w:rsidR="006B1000" w:rsidRDefault="006B1000" w:rsidP="00F81B0E"/>
          <w:p w14:paraId="5D670A01" w14:textId="77777777" w:rsidR="00970C28" w:rsidRDefault="00970C28" w:rsidP="00F81B0E">
            <w:r>
              <w:t xml:space="preserve">Motions Internal (MI) are all other motions.   MI may be made in the WG “on behalf of TG&lt;x&gt;” provided that the same motion passed in the TG.  In this </w:t>
            </w:r>
            <w:proofErr w:type="gramStart"/>
            <w:r>
              <w:t>case,  it</w:t>
            </w:r>
            <w:proofErr w:type="gramEnd"/>
            <w:r>
              <w:t xml:space="preserve"> is brought by an officer of the TG, and no second is required.</w:t>
            </w:r>
          </w:p>
        </w:tc>
        <w:tc>
          <w:tcPr>
            <w:tcW w:w="2380" w:type="dxa"/>
          </w:tcPr>
          <w:p w14:paraId="54F7B250" w14:textId="77777777" w:rsidR="00970C28" w:rsidRDefault="00970C28" w:rsidP="00F81B0E">
            <w:r>
              <w:t>802.11 voters present at the meeting</w:t>
            </w:r>
          </w:p>
        </w:tc>
      </w:tr>
      <w:tr w:rsidR="00970C28" w14:paraId="74CF2EFC" w14:textId="77777777" w:rsidTr="00676954">
        <w:tc>
          <w:tcPr>
            <w:tcW w:w="1472" w:type="dxa"/>
            <w:shd w:val="clear" w:color="auto" w:fill="auto"/>
          </w:tcPr>
          <w:p w14:paraId="04F23A33" w14:textId="77777777" w:rsidR="00970C28" w:rsidRDefault="00970C28" w:rsidP="00F81B0E">
            <w:r>
              <w:lastRenderedPageBreak/>
              <w:t>WG Letter Ballot</w:t>
            </w:r>
          </w:p>
        </w:tc>
        <w:tc>
          <w:tcPr>
            <w:tcW w:w="5724" w:type="dxa"/>
            <w:shd w:val="clear" w:color="auto" w:fill="auto"/>
          </w:tcPr>
          <w:p w14:paraId="5BAF6236" w14:textId="77777777" w:rsidR="006B1000" w:rsidRDefault="00970C28" w:rsidP="00F81B0E">
            <w:r>
              <w:t xml:space="preserve">An electronic ballot used to make decisions outside an 802.11 plenary meeting.  </w:t>
            </w:r>
          </w:p>
          <w:p w14:paraId="7257877B" w14:textId="77777777" w:rsidR="006B1000" w:rsidRDefault="006B1000" w:rsidP="00F81B0E"/>
          <w:p w14:paraId="22F58008" w14:textId="77777777" w:rsidR="006B1000" w:rsidRDefault="00970C28" w:rsidP="00F81B0E">
            <w:r>
              <w:t xml:space="preserve">Normally these are used for ballots on drafts of the form “Should P802.11&lt;x&gt; Draft &lt;y&gt; be forwarded to Sponsor Ballot&gt;”.  </w:t>
            </w:r>
          </w:p>
          <w:p w14:paraId="3F3D809B" w14:textId="77777777" w:rsidR="006B1000" w:rsidRDefault="006B1000" w:rsidP="00F81B0E"/>
          <w:p w14:paraId="357BA203" w14:textId="77777777" w:rsidR="00970C28" w:rsidRDefault="00970C28" w:rsidP="00F81B0E">
            <w:r>
              <w:t>Exceptionally ballots on other topics are conducted as determined by the WG chair.</w:t>
            </w:r>
          </w:p>
        </w:tc>
        <w:tc>
          <w:tcPr>
            <w:tcW w:w="2380" w:type="dxa"/>
          </w:tcPr>
          <w:p w14:paraId="63030F8D" w14:textId="77777777" w:rsidR="00970C28" w:rsidRDefault="00970C28" w:rsidP="00F81B0E">
            <w:r>
              <w:t>802.11 voters</w:t>
            </w:r>
            <w:r w:rsidR="00C32E1E">
              <w:t xml:space="preserve"> (for a new ballot) or those in the ballot pool (for a recirculation ballot).</w:t>
            </w:r>
          </w:p>
          <w:p w14:paraId="0778727C" w14:textId="77777777" w:rsidR="00C32E1E" w:rsidRDefault="00C32E1E" w:rsidP="00F81B0E"/>
          <w:p w14:paraId="32CCC5DB" w14:textId="77777777" w:rsidR="00C32E1E" w:rsidRDefault="00C32E1E" w:rsidP="00F81B0E">
            <w:r>
              <w:t>The ballot pool for a draft is frozen at the voting membership of 802.11 when the draft first reaches 75% approval.</w:t>
            </w:r>
          </w:p>
        </w:tc>
      </w:tr>
      <w:tr w:rsidR="00970C28" w14:paraId="74BA6595" w14:textId="77777777" w:rsidTr="00676954">
        <w:tc>
          <w:tcPr>
            <w:tcW w:w="1472" w:type="dxa"/>
            <w:shd w:val="clear" w:color="auto" w:fill="auto"/>
          </w:tcPr>
          <w:p w14:paraId="4B4A5DE0" w14:textId="77777777" w:rsidR="00970C28" w:rsidRDefault="00970C28" w:rsidP="00F81B0E">
            <w:r>
              <w:t>Task Group (TG) Motion</w:t>
            </w:r>
          </w:p>
        </w:tc>
        <w:tc>
          <w:tcPr>
            <w:tcW w:w="5724" w:type="dxa"/>
            <w:shd w:val="clear" w:color="auto" w:fill="auto"/>
          </w:tcPr>
          <w:p w14:paraId="7F003C9A" w14:textId="77777777" w:rsidR="00970C28" w:rsidRDefault="00970C28" w:rsidP="00F81B0E">
            <w:r>
              <w:t>A motion made during a TG meeting during an 802.11 session.</w:t>
            </w:r>
          </w:p>
          <w:p w14:paraId="4721E52B" w14:textId="77777777" w:rsidR="00970C28" w:rsidRDefault="00970C28" w:rsidP="00F81B0E"/>
          <w:p w14:paraId="7A617AF5" w14:textId="77777777" w:rsidR="00970C28" w:rsidRDefault="00970C28" w:rsidP="00F81B0E">
            <w:r>
              <w:t>A passing TG motion is required before a motion can be brought before the WG “on behalf of TG&lt;x&gt;”.   Such motions typically include approving going to ballot and any output documents, such as a report to the EC.</w:t>
            </w:r>
          </w:p>
          <w:p w14:paraId="08B70F21" w14:textId="77777777" w:rsidR="00970C28" w:rsidRDefault="00970C28" w:rsidP="00F81B0E"/>
          <w:p w14:paraId="71CC1DDB" w14:textId="77777777"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w:t>
            </w:r>
            <w:proofErr w:type="gramStart"/>
            <w:r w:rsidR="00970C28">
              <w:t>e.g.</w:t>
            </w:r>
            <w:proofErr w:type="gramEnd"/>
            <w:r w:rsidR="00970C28">
              <w:t xml:space="preserve">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14:paraId="3EA25597" w14:textId="77777777" w:rsidR="00970C28" w:rsidRDefault="00C32E1E" w:rsidP="00F81B0E">
            <w:r>
              <w:t>802.11 voters present at the meeting.</w:t>
            </w:r>
          </w:p>
        </w:tc>
      </w:tr>
      <w:tr w:rsidR="00970C28" w14:paraId="7BF55FC0" w14:textId="77777777" w:rsidTr="00676954">
        <w:tc>
          <w:tcPr>
            <w:tcW w:w="1472" w:type="dxa"/>
            <w:shd w:val="clear" w:color="auto" w:fill="auto"/>
          </w:tcPr>
          <w:p w14:paraId="2DD7FC44" w14:textId="77777777" w:rsidR="00970C28" w:rsidRDefault="00970C28" w:rsidP="00F81B0E">
            <w:r>
              <w:t>Standing Committee (SC) Motion</w:t>
            </w:r>
          </w:p>
        </w:tc>
        <w:tc>
          <w:tcPr>
            <w:tcW w:w="5724" w:type="dxa"/>
            <w:shd w:val="clear" w:color="auto" w:fill="auto"/>
          </w:tcPr>
          <w:p w14:paraId="51F58F59" w14:textId="77777777" w:rsidR="00970C28" w:rsidRDefault="00970C28" w:rsidP="00F81B0E">
            <w:r>
              <w:t>A motion made during a</w:t>
            </w:r>
            <w:r w:rsidR="00C32E1E">
              <w:t>n</w:t>
            </w:r>
            <w:r>
              <w:t xml:space="preserve"> SC meeting during an 802.11 session.</w:t>
            </w:r>
          </w:p>
          <w:p w14:paraId="54893095" w14:textId="77777777" w:rsidR="00970C28" w:rsidRDefault="00970C28" w:rsidP="00F81B0E"/>
          <w:p w14:paraId="2E19A982" w14:textId="77777777" w:rsidR="00970C28" w:rsidRDefault="00970C28" w:rsidP="00970C28"/>
        </w:tc>
        <w:tc>
          <w:tcPr>
            <w:tcW w:w="2380" w:type="dxa"/>
          </w:tcPr>
          <w:p w14:paraId="2988B0DA" w14:textId="77777777" w:rsidR="00970C28" w:rsidRDefault="00C32E1E" w:rsidP="00C32E1E">
            <w:r>
              <w:t xml:space="preserve">Any person </w:t>
            </w:r>
            <w:proofErr w:type="gramStart"/>
            <w:r>
              <w:t>present</w:t>
            </w:r>
            <w:proofErr w:type="gramEnd"/>
            <w:r>
              <w:t xml:space="preserve"> at the meeting.</w:t>
            </w:r>
          </w:p>
        </w:tc>
      </w:tr>
      <w:tr w:rsidR="00970C28" w14:paraId="158D6109" w14:textId="77777777" w:rsidTr="00676954">
        <w:tc>
          <w:tcPr>
            <w:tcW w:w="1472" w:type="dxa"/>
            <w:shd w:val="clear" w:color="auto" w:fill="auto"/>
          </w:tcPr>
          <w:p w14:paraId="0F6750AC" w14:textId="77777777" w:rsidR="00970C28" w:rsidRDefault="00970C28" w:rsidP="00F81B0E">
            <w:r>
              <w:t>Study Group (SG) Motion</w:t>
            </w:r>
          </w:p>
        </w:tc>
        <w:tc>
          <w:tcPr>
            <w:tcW w:w="5724" w:type="dxa"/>
            <w:shd w:val="clear" w:color="auto" w:fill="auto"/>
          </w:tcPr>
          <w:p w14:paraId="098E9D25" w14:textId="77777777" w:rsidR="00970C28" w:rsidRDefault="00C32E1E" w:rsidP="00F81B0E">
            <w:r>
              <w:t>A motion made during an SG meeting during an 802.11 session.</w:t>
            </w:r>
          </w:p>
        </w:tc>
        <w:tc>
          <w:tcPr>
            <w:tcW w:w="2380" w:type="dxa"/>
          </w:tcPr>
          <w:p w14:paraId="3F2F52EF" w14:textId="77777777" w:rsidR="00970C28" w:rsidRDefault="00C32E1E" w:rsidP="00F81B0E">
            <w:r>
              <w:t xml:space="preserve">Any person </w:t>
            </w:r>
            <w:proofErr w:type="gramStart"/>
            <w:r>
              <w:t>present</w:t>
            </w:r>
            <w:proofErr w:type="gramEnd"/>
            <w:r>
              <w:t xml:space="preserve"> at the meeting</w:t>
            </w:r>
          </w:p>
        </w:tc>
      </w:tr>
      <w:tr w:rsidR="00970C28" w14:paraId="70D817E0" w14:textId="77777777" w:rsidTr="00676954">
        <w:tc>
          <w:tcPr>
            <w:tcW w:w="1472" w:type="dxa"/>
            <w:shd w:val="clear" w:color="auto" w:fill="auto"/>
          </w:tcPr>
          <w:p w14:paraId="6BD05150" w14:textId="77777777" w:rsidR="00970C28" w:rsidRDefault="00970C28" w:rsidP="00F81B0E">
            <w:r>
              <w:t>Straw Poll</w:t>
            </w:r>
          </w:p>
        </w:tc>
        <w:tc>
          <w:tcPr>
            <w:tcW w:w="5724" w:type="dxa"/>
            <w:shd w:val="clear" w:color="auto" w:fill="auto"/>
          </w:tcPr>
          <w:p w14:paraId="31CC48FF" w14:textId="77777777" w:rsidR="00C32E1E" w:rsidRDefault="00C32E1E" w:rsidP="00316224">
            <w:r>
              <w:t>Straw polls are used to determine the opinion of those present at a meeting.</w:t>
            </w:r>
          </w:p>
          <w:p w14:paraId="05193DE0" w14:textId="77777777" w:rsidR="00C32E1E" w:rsidRDefault="00C32E1E" w:rsidP="00316224"/>
          <w:p w14:paraId="346768AF" w14:textId="77777777"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14:paraId="7E27BECA" w14:textId="77777777" w:rsidR="00970C28" w:rsidRDefault="00970C28" w:rsidP="00316224"/>
          <w:p w14:paraId="55CF3495" w14:textId="77777777"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14:paraId="092112DF" w14:textId="77777777" w:rsidR="00970C28" w:rsidRDefault="00970C28" w:rsidP="00316224"/>
          <w:p w14:paraId="54DDA736" w14:textId="77777777"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14:paraId="5664B748" w14:textId="77777777" w:rsidR="00970C28" w:rsidRDefault="00C32E1E" w:rsidP="00316224">
            <w:r>
              <w:t xml:space="preserve">Any person </w:t>
            </w:r>
            <w:proofErr w:type="gramStart"/>
            <w:r>
              <w:t>present</w:t>
            </w:r>
            <w:proofErr w:type="gramEnd"/>
            <w:r>
              <w:t xml:space="preserve"> at the meeting</w:t>
            </w:r>
          </w:p>
        </w:tc>
      </w:tr>
    </w:tbl>
    <w:p w14:paraId="2D18DA99" w14:textId="77777777" w:rsidR="00F81B0E" w:rsidRDefault="00F81B0E" w:rsidP="00B56E09"/>
    <w:p w14:paraId="2D86DA8D" w14:textId="77777777" w:rsidR="00EE3BBE" w:rsidRDefault="00EE3BBE" w:rsidP="0058622D"/>
    <w:p w14:paraId="297B2B31" w14:textId="77777777" w:rsidR="006C2386" w:rsidRDefault="006C2386">
      <w:pPr>
        <w:pStyle w:val="Heading1"/>
      </w:pPr>
      <w:bookmarkStart w:id="1000" w:name="_Toc304314321"/>
      <w:bookmarkStart w:id="1001" w:name="_Toc304314322"/>
      <w:bookmarkStart w:id="1002" w:name="_Toc135780497"/>
      <w:bookmarkStart w:id="1003" w:name="_Toc135780498"/>
      <w:bookmarkStart w:id="1004" w:name="_Task_Groups"/>
      <w:bookmarkStart w:id="1005" w:name="_Toc599674"/>
      <w:bookmarkStart w:id="1006" w:name="_Toc9275827"/>
      <w:bookmarkStart w:id="1007" w:name="_Toc9276317"/>
      <w:bookmarkStart w:id="1008" w:name="_Ref18904018"/>
      <w:bookmarkStart w:id="1009" w:name="_Ref18904449"/>
      <w:bookmarkStart w:id="1010" w:name="_Ref18904719"/>
      <w:bookmarkStart w:id="1011" w:name="_Toc19527323"/>
      <w:bookmarkStart w:id="1012" w:name="_Toc498075739"/>
      <w:bookmarkEnd w:id="1000"/>
      <w:bookmarkEnd w:id="1001"/>
      <w:bookmarkEnd w:id="1002"/>
      <w:bookmarkEnd w:id="1003"/>
      <w:bookmarkEnd w:id="1004"/>
      <w:r>
        <w:lastRenderedPageBreak/>
        <w:t>Task Groups</w:t>
      </w:r>
      <w:bookmarkEnd w:id="1005"/>
      <w:bookmarkEnd w:id="1006"/>
      <w:bookmarkEnd w:id="1007"/>
      <w:bookmarkEnd w:id="1008"/>
      <w:bookmarkEnd w:id="1009"/>
      <w:bookmarkEnd w:id="1010"/>
      <w:bookmarkEnd w:id="1011"/>
      <w:bookmarkEnd w:id="1012"/>
    </w:p>
    <w:p w14:paraId="7534B3B7" w14:textId="77777777" w:rsidR="006C2386" w:rsidRDefault="006C2386">
      <w:pPr>
        <w:pStyle w:val="Heading2"/>
      </w:pPr>
      <w:bookmarkStart w:id="1013" w:name="_Toc9275828"/>
      <w:bookmarkStart w:id="1014" w:name="_Toc9276318"/>
      <w:bookmarkStart w:id="1015" w:name="_Toc19527324"/>
      <w:bookmarkStart w:id="1016" w:name="_Toc498075740"/>
      <w:r>
        <w:t>Function</w:t>
      </w:r>
      <w:bookmarkEnd w:id="1013"/>
      <w:bookmarkEnd w:id="1014"/>
      <w:bookmarkEnd w:id="1015"/>
      <w:bookmarkEnd w:id="1016"/>
    </w:p>
    <w:p w14:paraId="01DF672D" w14:textId="77777777"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w:t>
      </w:r>
      <w:proofErr w:type="gramStart"/>
      <w:r>
        <w:rPr>
          <w:rFonts w:cs="Arial"/>
        </w:rPr>
        <w:t>complete</w:t>
      </w:r>
      <w:proofErr w:type="gramEnd"/>
      <w:r>
        <w:rPr>
          <w:rFonts w:cs="Arial"/>
        </w:rPr>
        <w:t xml:space="preserv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14:paraId="7285C7D7" w14:textId="77777777" w:rsidR="006C2386" w:rsidRDefault="006C2386">
      <w:pPr>
        <w:pStyle w:val="Heading2"/>
      </w:pPr>
      <w:bookmarkStart w:id="1017" w:name="_Toc9275829"/>
      <w:bookmarkStart w:id="1018" w:name="_Toc9276319"/>
      <w:bookmarkStart w:id="1019" w:name="_Toc19527325"/>
      <w:bookmarkStart w:id="1020" w:name="_Toc498075741"/>
      <w:r>
        <w:t>Task Group Chair</w:t>
      </w:r>
      <w:bookmarkEnd w:id="1017"/>
      <w:bookmarkEnd w:id="1018"/>
      <w:bookmarkEnd w:id="1019"/>
      <w:bookmarkEnd w:id="1020"/>
    </w:p>
    <w:p w14:paraId="1150808A" w14:textId="77777777"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14:paraId="585FFB3C" w14:textId="77777777" w:rsidR="006C2386" w:rsidRDefault="006C2386">
      <w:pPr>
        <w:rPr>
          <w:rFonts w:cs="Arial"/>
        </w:rPr>
      </w:pPr>
    </w:p>
    <w:p w14:paraId="7536031D" w14:textId="77777777" w:rsidR="006C2386" w:rsidRDefault="006C2386">
      <w:pPr>
        <w:rPr>
          <w:rFonts w:cs="Arial"/>
        </w:rPr>
      </w:pPr>
      <w:r>
        <w:rPr>
          <w:rFonts w:cs="Arial"/>
        </w:rPr>
        <w:t>The TG Chair is required to confirm that the function of secretary is performed for each TG meeting. TG meetings are not allowed to function without a secretary.</w:t>
      </w:r>
    </w:p>
    <w:p w14:paraId="342252F7" w14:textId="77777777" w:rsidR="006C2386" w:rsidRDefault="006C2386">
      <w:pPr>
        <w:pStyle w:val="Heading2"/>
      </w:pPr>
      <w:bookmarkStart w:id="1021" w:name="_Toc9275830"/>
      <w:bookmarkStart w:id="1022" w:name="_Toc9276320"/>
      <w:bookmarkStart w:id="1023" w:name="_Toc19527326"/>
      <w:bookmarkStart w:id="1024" w:name="_Toc498075742"/>
      <w:r>
        <w:t>Task Group Vice-Chair</w:t>
      </w:r>
      <w:bookmarkEnd w:id="1021"/>
      <w:bookmarkEnd w:id="1022"/>
      <w:bookmarkEnd w:id="1023"/>
      <w:bookmarkEnd w:id="1024"/>
    </w:p>
    <w:p w14:paraId="23D5A912" w14:textId="77777777"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14:paraId="56C3DB20" w14:textId="77777777" w:rsidR="006C2386" w:rsidRDefault="006C2386">
      <w:pPr>
        <w:pStyle w:val="Heading2"/>
      </w:pPr>
      <w:bookmarkStart w:id="1025" w:name="_Toc9275831"/>
      <w:bookmarkStart w:id="1026" w:name="_Toc9276321"/>
      <w:bookmarkStart w:id="1027" w:name="_Toc19527327"/>
      <w:bookmarkStart w:id="1028" w:name="_Toc498075743"/>
      <w:r>
        <w:t>Task Group Secretary</w:t>
      </w:r>
      <w:bookmarkEnd w:id="1025"/>
      <w:bookmarkEnd w:id="1026"/>
      <w:bookmarkEnd w:id="1027"/>
      <w:bookmarkEnd w:id="1028"/>
    </w:p>
    <w:p w14:paraId="32BA2E52" w14:textId="77777777"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14:paraId="2B8FD582" w14:textId="77777777" w:rsidR="006C2386" w:rsidRDefault="006C2386">
      <w:pPr>
        <w:rPr>
          <w:rFonts w:cs="Arial"/>
        </w:rPr>
      </w:pPr>
    </w:p>
    <w:p w14:paraId="47FEAE46" w14:textId="77777777"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14:paraId="1070894D" w14:textId="77777777" w:rsidR="006C2386" w:rsidRDefault="006C2386">
      <w:pPr>
        <w:rPr>
          <w:rFonts w:cs="Arial"/>
        </w:rPr>
      </w:pPr>
    </w:p>
    <w:p w14:paraId="48500898" w14:textId="77777777"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14:paraId="41667CD8" w14:textId="77777777" w:rsidR="006C2386" w:rsidRDefault="006C2386">
      <w:pPr>
        <w:rPr>
          <w:rFonts w:cs="Arial"/>
        </w:rPr>
      </w:pPr>
    </w:p>
    <w:p w14:paraId="13D04B34" w14:textId="77777777" w:rsidR="006C2386" w:rsidRDefault="006C2386">
      <w:pPr>
        <w:pStyle w:val="Heading2"/>
      </w:pPr>
      <w:bookmarkStart w:id="1029" w:name="_Toc9275832"/>
      <w:bookmarkStart w:id="1030" w:name="_Toc9276322"/>
      <w:bookmarkStart w:id="1031" w:name="_Toc19527328"/>
      <w:bookmarkStart w:id="1032" w:name="_Toc498075744"/>
      <w:r>
        <w:t>Task Group Technical Editor</w:t>
      </w:r>
      <w:bookmarkEnd w:id="1029"/>
      <w:bookmarkEnd w:id="1030"/>
      <w:bookmarkEnd w:id="1031"/>
      <w:bookmarkEnd w:id="1032"/>
    </w:p>
    <w:p w14:paraId="38E1D079" w14:textId="77777777" w:rsidR="006C2386" w:rsidRDefault="006C2386">
      <w:pPr>
        <w:rPr>
          <w:rFonts w:cs="Arial"/>
        </w:rPr>
      </w:pPr>
      <w:r>
        <w:rPr>
          <w:rFonts w:cs="Arial"/>
        </w:rPr>
        <w:t>The TG Technical Editor shall be appointed by the TG Chair and confirmed by a TG majority approval.</w:t>
      </w:r>
    </w:p>
    <w:p w14:paraId="4A078FD8" w14:textId="77777777" w:rsidR="006C2386" w:rsidRDefault="006C2386">
      <w:pPr>
        <w:rPr>
          <w:rFonts w:cs="Arial"/>
        </w:rPr>
      </w:pPr>
    </w:p>
    <w:p w14:paraId="1F261BCD" w14:textId="77777777" w:rsidR="006C2386" w:rsidRDefault="006C2386">
      <w:pPr>
        <w:rPr>
          <w:rFonts w:cs="Arial"/>
        </w:rPr>
      </w:pPr>
      <w:r>
        <w:rPr>
          <w:rFonts w:cs="Arial"/>
        </w:rPr>
        <w:t>The TG Technical Editor is responsible for:</w:t>
      </w:r>
    </w:p>
    <w:p w14:paraId="14054225" w14:textId="77777777" w:rsidR="006C2386" w:rsidRDefault="006C2386">
      <w:pPr>
        <w:rPr>
          <w:rFonts w:cs="Arial"/>
        </w:rPr>
      </w:pPr>
    </w:p>
    <w:p w14:paraId="28C74189" w14:textId="77777777"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14:paraId="7F29F22B" w14:textId="77777777"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14:paraId="073C4DD1" w14:textId="77777777"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14:paraId="2F81F782" w14:textId="77777777"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14:paraId="280112FD" w14:textId="77777777"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14:paraId="4C4248CE" w14:textId="77777777"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14:paraId="25EFD8F6" w14:textId="77777777"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14:paraId="7D630BD6" w14:textId="77777777" w:rsidR="003A63CA" w:rsidRDefault="003A63CA">
      <w:pPr>
        <w:rPr>
          <w:rFonts w:cs="Arial"/>
        </w:rPr>
      </w:pPr>
    </w:p>
    <w:p w14:paraId="5BCA12F7" w14:textId="77777777" w:rsidR="006C2386" w:rsidRDefault="006C2386">
      <w:pPr>
        <w:pStyle w:val="Heading2"/>
      </w:pPr>
      <w:bookmarkStart w:id="1033" w:name="_Toc9279074"/>
      <w:bookmarkStart w:id="1034" w:name="_Toc9279319"/>
      <w:bookmarkStart w:id="1035" w:name="_Toc9279537"/>
      <w:bookmarkStart w:id="1036" w:name="_Toc9279755"/>
      <w:bookmarkStart w:id="1037" w:name="_Toc9279972"/>
      <w:bookmarkStart w:id="1038" w:name="_Toc9280189"/>
      <w:bookmarkStart w:id="1039" w:name="_Toc9280401"/>
      <w:bookmarkStart w:id="1040" w:name="_Toc9280607"/>
      <w:bookmarkStart w:id="1041" w:name="_Toc9295174"/>
      <w:bookmarkStart w:id="1042" w:name="_Toc9295394"/>
      <w:bookmarkStart w:id="1043" w:name="_Toc9295614"/>
      <w:bookmarkStart w:id="1044" w:name="_Toc9348610"/>
      <w:bookmarkStart w:id="1045" w:name="_Toc9279075"/>
      <w:bookmarkStart w:id="1046" w:name="_Toc9279320"/>
      <w:bookmarkStart w:id="1047" w:name="_Toc9279538"/>
      <w:bookmarkStart w:id="1048" w:name="_Toc9279756"/>
      <w:bookmarkStart w:id="1049" w:name="_Toc9279973"/>
      <w:bookmarkStart w:id="1050" w:name="_Toc9280190"/>
      <w:bookmarkStart w:id="1051" w:name="_Toc9280402"/>
      <w:bookmarkStart w:id="1052" w:name="_Toc9280608"/>
      <w:bookmarkStart w:id="1053" w:name="_Toc9295175"/>
      <w:bookmarkStart w:id="1054" w:name="_Toc9295395"/>
      <w:bookmarkStart w:id="1055" w:name="_Toc9295615"/>
      <w:bookmarkStart w:id="1056" w:name="_Toc9348611"/>
      <w:bookmarkStart w:id="1057" w:name="_Toc9275833"/>
      <w:bookmarkStart w:id="1058" w:name="_Toc9276323"/>
      <w:bookmarkStart w:id="1059" w:name="_Ref18904983"/>
      <w:bookmarkStart w:id="1060" w:name="_Toc19527329"/>
      <w:bookmarkStart w:id="1061" w:name="_Toc498075745"/>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lastRenderedPageBreak/>
        <w:t>Task Group Membership</w:t>
      </w:r>
      <w:bookmarkEnd w:id="1057"/>
      <w:bookmarkEnd w:id="1058"/>
      <w:bookmarkEnd w:id="1059"/>
      <w:bookmarkEnd w:id="1060"/>
      <w:bookmarkEnd w:id="1061"/>
    </w:p>
    <w:p w14:paraId="7246823E" w14:textId="77777777"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14:paraId="15FF6FAC" w14:textId="77777777" w:rsidR="006C2386" w:rsidRDefault="006C2386">
      <w:pPr>
        <w:pStyle w:val="Heading3"/>
        <w:rPr>
          <w:rFonts w:cs="Arial"/>
        </w:rPr>
      </w:pPr>
      <w:bookmarkStart w:id="1062" w:name="_Toc19527331"/>
      <w:bookmarkStart w:id="1063" w:name="_Toc498075746"/>
      <w:r>
        <w:rPr>
          <w:rFonts w:cs="Arial"/>
        </w:rPr>
        <w:t>Rights</w:t>
      </w:r>
      <w:bookmarkEnd w:id="1062"/>
      <w:bookmarkEnd w:id="1063"/>
    </w:p>
    <w:p w14:paraId="036BE9BD" w14:textId="77777777"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14:paraId="5DF29960" w14:textId="77777777" w:rsidR="006C2386" w:rsidRDefault="006C2386">
      <w:pPr>
        <w:ind w:left="720"/>
        <w:rPr>
          <w:rFonts w:cs="Arial"/>
        </w:rPr>
      </w:pPr>
    </w:p>
    <w:p w14:paraId="3EF2EE0A" w14:textId="77777777" w:rsidR="006C2386" w:rsidRDefault="006C2386" w:rsidP="00676954">
      <w:pPr>
        <w:numPr>
          <w:ilvl w:val="0"/>
          <w:numId w:val="13"/>
        </w:numPr>
        <w:tabs>
          <w:tab w:val="clear" w:pos="720"/>
          <w:tab w:val="num" w:pos="1440"/>
        </w:tabs>
        <w:ind w:left="1440"/>
        <w:rPr>
          <w:rFonts w:cs="Arial"/>
        </w:rPr>
      </w:pPr>
      <w:bookmarkStart w:id="1064" w:name="_Toc9276324"/>
      <w:r>
        <w:rPr>
          <w:rFonts w:cs="Arial"/>
        </w:rPr>
        <w:t xml:space="preserve">To </w:t>
      </w:r>
      <w:bookmarkEnd w:id="1064"/>
      <w:r w:rsidR="00BB7096">
        <w:rPr>
          <w:rFonts w:cs="Arial"/>
        </w:rPr>
        <w:t>join the TG email reflector</w:t>
      </w:r>
      <w:r w:rsidR="004425CA">
        <w:rPr>
          <w:rFonts w:cs="Arial"/>
        </w:rPr>
        <w:t>.</w:t>
      </w:r>
    </w:p>
    <w:p w14:paraId="08A2BA45" w14:textId="77777777" w:rsidR="006C2386" w:rsidRDefault="006C2386" w:rsidP="00676954">
      <w:pPr>
        <w:numPr>
          <w:ilvl w:val="0"/>
          <w:numId w:val="13"/>
        </w:numPr>
        <w:tabs>
          <w:tab w:val="clear" w:pos="720"/>
          <w:tab w:val="num" w:pos="1440"/>
        </w:tabs>
        <w:ind w:left="1440"/>
        <w:rPr>
          <w:rFonts w:cs="Arial"/>
        </w:rPr>
      </w:pPr>
      <w:bookmarkStart w:id="1065"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1065"/>
    </w:p>
    <w:p w14:paraId="65D0AB3A" w14:textId="77777777" w:rsidR="006C2386" w:rsidRDefault="006C2386" w:rsidP="00676954">
      <w:pPr>
        <w:numPr>
          <w:ilvl w:val="0"/>
          <w:numId w:val="13"/>
        </w:numPr>
        <w:tabs>
          <w:tab w:val="clear" w:pos="720"/>
          <w:tab w:val="num" w:pos="1440"/>
        </w:tabs>
        <w:ind w:left="1440"/>
        <w:rPr>
          <w:rFonts w:cs="Arial"/>
        </w:rPr>
      </w:pPr>
      <w:bookmarkStart w:id="1066" w:name="_Toc9276327"/>
      <w:r>
        <w:rPr>
          <w:rFonts w:cs="Arial"/>
        </w:rPr>
        <w:t>To examine all working draft documents.</w:t>
      </w:r>
      <w:bookmarkEnd w:id="1066"/>
    </w:p>
    <w:p w14:paraId="1145B8D3" w14:textId="77777777" w:rsidR="006C2386" w:rsidRDefault="006C2386" w:rsidP="00676954">
      <w:pPr>
        <w:numPr>
          <w:ilvl w:val="0"/>
          <w:numId w:val="13"/>
        </w:numPr>
        <w:tabs>
          <w:tab w:val="clear" w:pos="720"/>
          <w:tab w:val="num" w:pos="1440"/>
        </w:tabs>
        <w:ind w:left="1440"/>
        <w:rPr>
          <w:rFonts w:cs="Arial"/>
        </w:rPr>
      </w:pPr>
      <w:bookmarkStart w:id="1067" w:name="_Toc9276328"/>
      <w:r>
        <w:rPr>
          <w:rFonts w:cs="Arial"/>
        </w:rPr>
        <w:t>To lodge complaints about TG operation with the WG Chair.</w:t>
      </w:r>
      <w:bookmarkEnd w:id="1067"/>
    </w:p>
    <w:p w14:paraId="3AD02795" w14:textId="77777777" w:rsidR="00C36C57" w:rsidRDefault="00C36C57">
      <w:pPr>
        <w:rPr>
          <w:rFonts w:cs="Arial"/>
        </w:rPr>
      </w:pPr>
    </w:p>
    <w:p w14:paraId="5E8B4A0E" w14:textId="77777777" w:rsidR="006C2386" w:rsidRDefault="006C2386">
      <w:pPr>
        <w:pStyle w:val="Heading3"/>
        <w:rPr>
          <w:rFonts w:cs="Arial"/>
        </w:rPr>
      </w:pPr>
      <w:bookmarkStart w:id="1068" w:name="_Toc392914912"/>
      <w:bookmarkStart w:id="1069" w:name="_Toc392915465"/>
      <w:bookmarkStart w:id="1070" w:name="_Toc392917789"/>
      <w:bookmarkStart w:id="1071" w:name="_Toc392940297"/>
      <w:bookmarkStart w:id="1072" w:name="_Toc392941687"/>
      <w:bookmarkStart w:id="1073" w:name="_Toc392941886"/>
      <w:bookmarkStart w:id="1074" w:name="_Toc392942474"/>
      <w:bookmarkStart w:id="1075" w:name="_Toc19527332"/>
      <w:bookmarkStart w:id="1076" w:name="_Toc498075747"/>
      <w:bookmarkEnd w:id="1068"/>
      <w:bookmarkEnd w:id="1069"/>
      <w:bookmarkEnd w:id="1070"/>
      <w:bookmarkEnd w:id="1071"/>
      <w:bookmarkEnd w:id="1072"/>
      <w:bookmarkEnd w:id="1073"/>
      <w:bookmarkEnd w:id="1074"/>
      <w:r>
        <w:rPr>
          <w:rFonts w:cs="Arial"/>
        </w:rPr>
        <w:t>Meetings and Participation</w:t>
      </w:r>
      <w:bookmarkEnd w:id="1075"/>
      <w:bookmarkEnd w:id="1076"/>
    </w:p>
    <w:p w14:paraId="20A4ED81" w14:textId="77777777"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14:paraId="72382F59" w14:textId="77777777" w:rsidR="006C2386" w:rsidRDefault="006C2386">
      <w:pPr>
        <w:ind w:left="720"/>
        <w:rPr>
          <w:rFonts w:cs="Arial"/>
        </w:rPr>
      </w:pPr>
    </w:p>
    <w:p w14:paraId="707D6017" w14:textId="77777777"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w:t>
      </w:r>
      <w:proofErr w:type="gramStart"/>
      <w:r>
        <w:rPr>
          <w:rFonts w:cs="Arial"/>
        </w:rPr>
        <w:t>taking into account</w:t>
      </w:r>
      <w:proofErr w:type="gramEnd"/>
      <w:r>
        <w:rPr>
          <w:rFonts w:cs="Arial"/>
        </w:rPr>
        <w:t xml:space="preserve"> </w:t>
      </w:r>
      <w:r w:rsidR="00F23BE0">
        <w:rPr>
          <w:rFonts w:cs="Arial"/>
        </w:rPr>
        <w:t>the</w:t>
      </w:r>
      <w:r w:rsidR="006435C3">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w:t>
      </w:r>
      <w:r w:rsidR="006435C3">
        <w:rPr>
          <w:rFonts w:cs="Arial"/>
        </w:rPr>
        <w:t xml:space="preserve"> </w:t>
      </w:r>
      <w:r w:rsidR="00F23BE0">
        <w:rPr>
          <w:rFonts w:cs="Arial"/>
        </w:rPr>
        <w:t>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14:paraId="14DC4ED0" w14:textId="77777777" w:rsidR="006C2386" w:rsidRDefault="006C2386">
      <w:pPr>
        <w:rPr>
          <w:rFonts w:cs="Arial"/>
        </w:rPr>
      </w:pPr>
    </w:p>
    <w:p w14:paraId="62C85029" w14:textId="77777777" w:rsidR="006C2386" w:rsidRDefault="006C2386">
      <w:pPr>
        <w:pStyle w:val="Heading3"/>
        <w:rPr>
          <w:rFonts w:cs="Arial"/>
        </w:rPr>
      </w:pPr>
      <w:bookmarkStart w:id="1077" w:name="_Toc498075748"/>
      <w:r>
        <w:rPr>
          <w:rFonts w:cs="Arial"/>
        </w:rPr>
        <w:t>Tele</w:t>
      </w:r>
      <w:r w:rsidR="002A5BA4">
        <w:rPr>
          <w:rFonts w:cs="Arial"/>
        </w:rPr>
        <w:t>c</w:t>
      </w:r>
      <w:r>
        <w:rPr>
          <w:rFonts w:cs="Arial"/>
        </w:rPr>
        <w:t>onferences</w:t>
      </w:r>
      <w:bookmarkEnd w:id="1077"/>
    </w:p>
    <w:p w14:paraId="39B8237D" w14:textId="122983FE" w:rsidR="006C2386" w:rsidRDefault="000139B1">
      <w:pPr>
        <w:pStyle w:val="BodyTextIndent"/>
        <w:ind w:left="576"/>
      </w:pPr>
      <w:ins w:id="1078" w:author="Stacey, Robert" w:date="2022-07-13T07:10:00Z">
        <w:r>
          <w:t xml:space="preserve">A TG may meet on a teleconference </w:t>
        </w:r>
      </w:ins>
      <w:del w:id="1079" w:author="Stacey, Robert" w:date="2022-07-13T07:11:00Z">
        <w:r w:rsidR="006C2386" w:rsidDel="000139B1">
          <w:delText xml:space="preserve">Teleconferences are a means to prepare input for sessions </w:delText>
        </w:r>
      </w:del>
      <w:r w:rsidR="006C2386">
        <w:t xml:space="preserve">provided that the teleconference date, time, agenda, and arrangements are announced </w:t>
      </w:r>
      <w:r w:rsidR="00BB7096">
        <w:t xml:space="preserve">on the TG email reflector at least </w:t>
      </w:r>
      <w:r w:rsidR="006C2386">
        <w:t>10 calendar days prior to the teleconference date</w:t>
      </w:r>
      <w:r w:rsidR="00C33AE7">
        <w:t>.</w:t>
      </w:r>
      <w:r w:rsidR="006C2386">
        <w:t xml:space="preserve"> </w:t>
      </w:r>
      <w:r w:rsidR="00C33AE7">
        <w:t xml:space="preserve"> M</w:t>
      </w:r>
      <w:r w:rsidR="006C2386">
        <w:t>inutes (</w:t>
      </w:r>
      <w:r w:rsidR="004425CA">
        <w:t>a</w:t>
      </w:r>
      <w:r w:rsidR="006C2386">
        <w:t xml:space="preserve">genda, </w:t>
      </w:r>
      <w:r w:rsidR="004425CA">
        <w:t>li</w:t>
      </w:r>
      <w:r w:rsidR="006C2386">
        <w:t xml:space="preserve">st of </w:t>
      </w:r>
      <w:r w:rsidR="004425CA">
        <w:t>a</w:t>
      </w:r>
      <w:r w:rsidR="006C2386">
        <w:t xml:space="preserve">ttendees, and proceedings) are kept and </w:t>
      </w:r>
      <w:del w:id="1080" w:author="Stacey, Robert" w:date="2022-07-13T09:52:00Z">
        <w:r w:rsidR="006C2386" w:rsidDel="0020090A">
          <w:delText>published as WG documents</w:delText>
        </w:r>
      </w:del>
      <w:ins w:id="1081" w:author="Stacey, Robert" w:date="2022-07-13T09:52:00Z">
        <w:r w:rsidR="0020090A">
          <w:t>posted to Mentor</w:t>
        </w:r>
      </w:ins>
      <w:r w:rsidR="006C2386">
        <w:t xml:space="preserve"> within 7 days of the teleconference.  </w:t>
      </w:r>
      <w:ins w:id="1082" w:author="Stacey, Robert" w:date="2022-09-14T20:39:00Z">
        <w:r w:rsidR="00DC16ED">
          <w:t>A TG should not schedule teleconferences more than twice pe</w:t>
        </w:r>
      </w:ins>
      <w:ins w:id="1083" w:author="Stacey, Robert" w:date="2022-09-14T20:40:00Z">
        <w:r w:rsidR="00DC16ED">
          <w:t xml:space="preserve">r week. </w:t>
        </w:r>
      </w:ins>
      <w:del w:id="1084" w:author="Stacey, Robert" w:date="2022-07-13T07:09:00Z">
        <w:r w:rsidR="006C2386" w:rsidDel="000139B1">
          <w:delText xml:space="preserve">Teleconferences may not be held more frequently than </w:delText>
        </w:r>
        <w:r w:rsidR="00AF0BE2" w:rsidDel="000139B1">
          <w:delText xml:space="preserve">twice </w:delText>
        </w:r>
        <w:r w:rsidR="0075491F" w:rsidDel="000139B1">
          <w:delText>per week</w:delText>
        </w:r>
        <w:r w:rsidR="006C2386" w:rsidDel="000139B1">
          <w:delText>.</w:delText>
        </w:r>
      </w:del>
      <w:ins w:id="1085" w:author="Stacey, Robert" w:date="2022-07-13T07:09:00Z">
        <w:r>
          <w:t xml:space="preserve"> </w:t>
        </w:r>
      </w:ins>
    </w:p>
    <w:p w14:paraId="68365025" w14:textId="77777777" w:rsidR="006C2386" w:rsidRDefault="006C2386">
      <w:pPr>
        <w:rPr>
          <w:rFonts w:cs="Arial"/>
        </w:rPr>
      </w:pPr>
    </w:p>
    <w:p w14:paraId="06AD7E33" w14:textId="77777777" w:rsidR="006C2386" w:rsidRDefault="006C2386">
      <w:pPr>
        <w:pStyle w:val="Heading2"/>
      </w:pPr>
      <w:bookmarkStart w:id="1086" w:name="_Toc9275834"/>
      <w:bookmarkStart w:id="1087" w:name="_Toc9276329"/>
      <w:bookmarkStart w:id="1088" w:name="_Toc19527333"/>
      <w:bookmarkStart w:id="1089" w:name="_Toc498075749"/>
      <w:r>
        <w:t>Operation of the Task Group</w:t>
      </w:r>
      <w:bookmarkEnd w:id="1086"/>
      <w:bookmarkEnd w:id="1087"/>
      <w:bookmarkEnd w:id="1088"/>
      <w:bookmarkEnd w:id="1089"/>
    </w:p>
    <w:p w14:paraId="48CF2D70" w14:textId="7777777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14:paraId="4F0F0365" w14:textId="77777777" w:rsidR="00597849" w:rsidRDefault="00597849">
      <w:pPr>
        <w:rPr>
          <w:rFonts w:cs="Arial"/>
        </w:rPr>
      </w:pPr>
    </w:p>
    <w:p w14:paraId="0E020E24" w14:textId="77777777" w:rsidR="00597849" w:rsidRDefault="00597849">
      <w:pPr>
        <w:rPr>
          <w:rFonts w:cs="Arial"/>
        </w:rPr>
      </w:pPr>
      <w:r>
        <w:rPr>
          <w:rFonts w:cs="Arial"/>
        </w:rPr>
        <w:t xml:space="preserve">The operation of the TG is governed by </w:t>
      </w:r>
      <w:proofErr w:type="gramStart"/>
      <w:r>
        <w:rPr>
          <w:rFonts w:cs="Arial"/>
        </w:rPr>
        <w:t>this operations</w:t>
      </w:r>
      <w:proofErr w:type="gramEnd"/>
      <w:r>
        <w:rPr>
          <w:rFonts w:cs="Arial"/>
        </w:rPr>
        <w:t xml:space="preserve">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14:paraId="7FE52363" w14:textId="77777777" w:rsidR="00597849" w:rsidRDefault="00597849">
      <w:pPr>
        <w:rPr>
          <w:rFonts w:cs="Arial"/>
        </w:rPr>
      </w:pPr>
    </w:p>
    <w:p w14:paraId="148B8288" w14:textId="77777777" w:rsidR="006C2386" w:rsidRDefault="006C2386">
      <w:pPr>
        <w:pStyle w:val="Heading3"/>
      </w:pPr>
      <w:bookmarkStart w:id="1090" w:name="_Toc250617828"/>
      <w:bookmarkStart w:id="1091" w:name="_Toc251533978"/>
      <w:bookmarkStart w:id="1092" w:name="_Toc251538428"/>
      <w:bookmarkStart w:id="1093" w:name="_Toc251538697"/>
      <w:bookmarkStart w:id="1094" w:name="_Toc251563966"/>
      <w:bookmarkStart w:id="1095" w:name="_Toc251591992"/>
      <w:bookmarkStart w:id="1096" w:name="_Toc19527334"/>
      <w:bookmarkStart w:id="1097" w:name="_Toc498075750"/>
      <w:bookmarkEnd w:id="1090"/>
      <w:bookmarkEnd w:id="1091"/>
      <w:bookmarkEnd w:id="1092"/>
      <w:bookmarkEnd w:id="1093"/>
      <w:bookmarkEnd w:id="1094"/>
      <w:bookmarkEnd w:id="1095"/>
      <w:r>
        <w:lastRenderedPageBreak/>
        <w:t>Task Group Chair Functions</w:t>
      </w:r>
      <w:bookmarkEnd w:id="1096"/>
      <w:bookmarkEnd w:id="1097"/>
    </w:p>
    <w:p w14:paraId="471B4EBB" w14:textId="77777777"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14:paraId="7DA84607" w14:textId="77777777" w:rsidR="006C2386" w:rsidRDefault="006C2386">
      <w:pPr>
        <w:ind w:left="720"/>
        <w:rPr>
          <w:rFonts w:cs="Arial"/>
        </w:rPr>
      </w:pPr>
    </w:p>
    <w:p w14:paraId="3B93828A" w14:textId="77777777" w:rsidR="006C2386" w:rsidRDefault="006C2386">
      <w:pPr>
        <w:ind w:left="720"/>
        <w:rPr>
          <w:rFonts w:cs="Arial"/>
        </w:rPr>
      </w:pPr>
      <w:r>
        <w:rPr>
          <w:rFonts w:cs="Arial"/>
        </w:rPr>
        <w:t>The TG Chair is responsible for presiding over TG sessions.</w:t>
      </w:r>
    </w:p>
    <w:p w14:paraId="2503B5B0" w14:textId="77777777" w:rsidR="005100E5" w:rsidRDefault="005100E5">
      <w:pPr>
        <w:ind w:left="720"/>
        <w:rPr>
          <w:rFonts w:cs="Arial"/>
        </w:rPr>
      </w:pPr>
    </w:p>
    <w:p w14:paraId="1A5DD457" w14:textId="77777777"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14:paraId="1CA7D850" w14:textId="77777777" w:rsidR="005100E5" w:rsidRDefault="005100E5">
      <w:pPr>
        <w:ind w:left="720"/>
        <w:rPr>
          <w:rFonts w:cs="Arial"/>
        </w:rPr>
      </w:pPr>
    </w:p>
    <w:p w14:paraId="6E222C35" w14:textId="77777777"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14:paraId="3006E178" w14:textId="77777777" w:rsidR="006C2386" w:rsidRDefault="006C2386">
      <w:pPr>
        <w:pStyle w:val="Heading3"/>
      </w:pPr>
      <w:bookmarkStart w:id="1098" w:name="_Toc9279086"/>
      <w:bookmarkStart w:id="1099" w:name="_Toc9279331"/>
      <w:bookmarkStart w:id="1100" w:name="_Toc9279549"/>
      <w:bookmarkStart w:id="1101" w:name="_Toc9279767"/>
      <w:bookmarkStart w:id="1102" w:name="_Toc9279984"/>
      <w:bookmarkStart w:id="1103" w:name="_Toc9280196"/>
      <w:bookmarkStart w:id="1104" w:name="_Toc9280408"/>
      <w:bookmarkStart w:id="1105" w:name="_Toc9280614"/>
      <w:bookmarkEnd w:id="1098"/>
      <w:bookmarkEnd w:id="1099"/>
      <w:bookmarkEnd w:id="1100"/>
      <w:bookmarkEnd w:id="1101"/>
      <w:bookmarkEnd w:id="1102"/>
      <w:bookmarkEnd w:id="1103"/>
      <w:bookmarkEnd w:id="1104"/>
      <w:bookmarkEnd w:id="1105"/>
      <w:r>
        <w:t xml:space="preserve"> </w:t>
      </w:r>
      <w:bookmarkStart w:id="1106" w:name="_Toc9295181"/>
      <w:bookmarkStart w:id="1107" w:name="_Toc9295401"/>
      <w:bookmarkStart w:id="1108" w:name="_Toc9295621"/>
      <w:bookmarkStart w:id="1109" w:name="_Toc9348617"/>
      <w:bookmarkStart w:id="1110" w:name="_Toc19527335"/>
      <w:bookmarkStart w:id="1111" w:name="_Toc498075751"/>
      <w:bookmarkEnd w:id="1106"/>
      <w:bookmarkEnd w:id="1107"/>
      <w:bookmarkEnd w:id="1108"/>
      <w:bookmarkEnd w:id="1109"/>
      <w:r>
        <w:t>Task Group Vice-Chair Functions</w:t>
      </w:r>
      <w:bookmarkEnd w:id="1110"/>
      <w:bookmarkEnd w:id="1111"/>
    </w:p>
    <w:p w14:paraId="130487F2" w14:textId="77777777"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14:paraId="2FE0101A" w14:textId="77777777" w:rsidR="006C2386" w:rsidRDefault="006C2386">
      <w:pPr>
        <w:rPr>
          <w:rFonts w:cs="Arial"/>
        </w:rPr>
      </w:pPr>
    </w:p>
    <w:p w14:paraId="41D69055" w14:textId="77777777" w:rsidR="006C2386" w:rsidRDefault="006C2386">
      <w:pPr>
        <w:pStyle w:val="Heading3"/>
        <w:rPr>
          <w:rFonts w:cs="Arial"/>
        </w:rPr>
      </w:pPr>
      <w:bookmarkStart w:id="1112" w:name="_Toc9279088"/>
      <w:bookmarkStart w:id="1113" w:name="_Toc9279333"/>
      <w:bookmarkStart w:id="1114" w:name="_Toc9279551"/>
      <w:bookmarkStart w:id="1115" w:name="_Toc9279769"/>
      <w:bookmarkStart w:id="1116" w:name="_Toc9279986"/>
      <w:bookmarkStart w:id="1117" w:name="_Toc9280198"/>
      <w:bookmarkStart w:id="1118" w:name="_Toc9280410"/>
      <w:bookmarkStart w:id="1119" w:name="_Toc9280616"/>
      <w:bookmarkStart w:id="1120" w:name="_Toc9295183"/>
      <w:bookmarkStart w:id="1121" w:name="_Toc9295403"/>
      <w:bookmarkStart w:id="1122" w:name="_Toc9295623"/>
      <w:bookmarkStart w:id="1123" w:name="_Toc9348619"/>
      <w:bookmarkEnd w:id="1112"/>
      <w:bookmarkEnd w:id="1113"/>
      <w:bookmarkEnd w:id="1114"/>
      <w:bookmarkEnd w:id="1115"/>
      <w:bookmarkEnd w:id="1116"/>
      <w:bookmarkEnd w:id="1117"/>
      <w:bookmarkEnd w:id="1118"/>
      <w:bookmarkEnd w:id="1119"/>
      <w:bookmarkEnd w:id="1120"/>
      <w:bookmarkEnd w:id="1121"/>
      <w:bookmarkEnd w:id="1122"/>
      <w:bookmarkEnd w:id="1123"/>
      <w:r>
        <w:rPr>
          <w:rFonts w:cs="Arial"/>
          <w:b/>
        </w:rPr>
        <w:t xml:space="preserve"> </w:t>
      </w:r>
      <w:bookmarkStart w:id="1124" w:name="_Toc19527336"/>
      <w:bookmarkStart w:id="1125" w:name="_Toc498075752"/>
      <w:r>
        <w:rPr>
          <w:rFonts w:cs="Arial"/>
        </w:rPr>
        <w:t>Voting</w:t>
      </w:r>
      <w:bookmarkEnd w:id="1124"/>
      <w:bookmarkEnd w:id="1125"/>
    </w:p>
    <w:p w14:paraId="5F6BF361" w14:textId="77777777"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w:t>
      </w:r>
      <w:r w:rsidR="00902275">
        <w:rPr>
          <w:rFonts w:cs="Arial"/>
        </w:rPr>
        <w:t xml:space="preserve"> </w:t>
      </w:r>
      <w:r w:rsidRPr="0099380E">
        <w:rPr>
          <w:rFonts w:cs="Arial"/>
        </w:rPr>
        <w:t>polls.</w:t>
      </w:r>
    </w:p>
    <w:p w14:paraId="4B64BCA9" w14:textId="77777777" w:rsidR="006C2386" w:rsidRPr="0099380E" w:rsidRDefault="006C2386">
      <w:pPr>
        <w:ind w:left="720"/>
        <w:rPr>
          <w:rFonts w:cs="Arial"/>
        </w:rPr>
      </w:pPr>
    </w:p>
    <w:p w14:paraId="72A672DD" w14:textId="77777777"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14:paraId="76916F75" w14:textId="77777777" w:rsidR="006C2386" w:rsidRPr="0099380E" w:rsidRDefault="006C2386">
      <w:pPr>
        <w:ind w:left="720"/>
        <w:rPr>
          <w:rFonts w:cs="Arial"/>
        </w:rPr>
      </w:pPr>
    </w:p>
    <w:p w14:paraId="446DE05A" w14:textId="77777777"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 xml:space="preserve">rests with the TG Chair. </w:t>
      </w:r>
      <w:proofErr w:type="gramStart"/>
      <w:r w:rsidRPr="0099380E">
        <w:rPr>
          <w:rFonts w:cs="Arial"/>
        </w:rPr>
        <w:t>Generally</w:t>
      </w:r>
      <w:proofErr w:type="gramEnd"/>
      <w:r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4644B87B" w14:textId="77777777" w:rsidR="006C2386" w:rsidRPr="0099380E" w:rsidRDefault="006C2386">
      <w:pPr>
        <w:ind w:left="720"/>
        <w:rPr>
          <w:rFonts w:cs="Arial"/>
        </w:rPr>
      </w:pPr>
    </w:p>
    <w:p w14:paraId="55663414" w14:textId="77777777"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proofErr w:type="gramStart"/>
      <w:r w:rsidR="002A1373" w:rsidRPr="0099380E">
        <w:rPr>
          <w:rFonts w:cs="Arial"/>
        </w:rPr>
        <w:t>is considered to be</w:t>
      </w:r>
      <w:proofErr w:type="gramEnd"/>
      <w:r w:rsidRPr="0099380E">
        <w:rPr>
          <w:rFonts w:cs="Arial"/>
        </w:rPr>
        <w:t xml:space="preserve"> a technical vote.</w:t>
      </w:r>
    </w:p>
    <w:p w14:paraId="4CE8C499" w14:textId="77777777" w:rsidR="006C2386" w:rsidRDefault="006C2386">
      <w:pPr>
        <w:pStyle w:val="Heading3"/>
        <w:rPr>
          <w:rFonts w:cs="Arial"/>
        </w:rPr>
      </w:pPr>
      <w:bookmarkStart w:id="1126" w:name="_Toc9279091"/>
      <w:bookmarkStart w:id="1127" w:name="_Toc9279336"/>
      <w:bookmarkStart w:id="1128" w:name="_Toc9279554"/>
      <w:bookmarkStart w:id="1129" w:name="_Toc9279772"/>
      <w:bookmarkStart w:id="1130" w:name="_Toc9279989"/>
      <w:bookmarkStart w:id="1131" w:name="_Toc9280201"/>
      <w:bookmarkStart w:id="1132" w:name="_Toc9280413"/>
      <w:bookmarkStart w:id="1133" w:name="_Toc9280619"/>
      <w:bookmarkStart w:id="1134" w:name="_Toc9295186"/>
      <w:bookmarkStart w:id="1135" w:name="_Toc9295406"/>
      <w:bookmarkStart w:id="1136" w:name="_Toc9295626"/>
      <w:bookmarkStart w:id="1137" w:name="_Toc9348622"/>
      <w:bookmarkStart w:id="1138" w:name="_Ref18904831"/>
      <w:bookmarkStart w:id="1139" w:name="_Toc19527337"/>
      <w:bookmarkStart w:id="1140" w:name="_Toc498075753"/>
      <w:bookmarkEnd w:id="1126"/>
      <w:bookmarkEnd w:id="1127"/>
      <w:bookmarkEnd w:id="1128"/>
      <w:bookmarkEnd w:id="1129"/>
      <w:bookmarkEnd w:id="1130"/>
      <w:bookmarkEnd w:id="1131"/>
      <w:bookmarkEnd w:id="1132"/>
      <w:bookmarkEnd w:id="1133"/>
      <w:bookmarkEnd w:id="1134"/>
      <w:bookmarkEnd w:id="1135"/>
      <w:bookmarkEnd w:id="1136"/>
      <w:bookmarkEnd w:id="1137"/>
      <w:r>
        <w:rPr>
          <w:rFonts w:cs="Arial"/>
        </w:rPr>
        <w:t>Task Group Chair's Responsibilities</w:t>
      </w:r>
      <w:bookmarkEnd w:id="1138"/>
      <w:bookmarkEnd w:id="1139"/>
      <w:bookmarkEnd w:id="1140"/>
    </w:p>
    <w:p w14:paraId="18CAF98D" w14:textId="77777777"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3DD45324" w14:textId="77777777" w:rsidR="006C2386" w:rsidRDefault="006C2386">
      <w:pPr>
        <w:ind w:left="720"/>
        <w:rPr>
          <w:rFonts w:cs="Arial"/>
          <w:color w:val="000000"/>
        </w:rPr>
      </w:pPr>
    </w:p>
    <w:p w14:paraId="15865968" w14:textId="77777777"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14:paraId="5E20AFA4" w14:textId="77777777"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14:paraId="26FEFDA6" w14:textId="77777777" w:rsidR="006C2386" w:rsidRDefault="00F91553" w:rsidP="00676954">
      <w:pPr>
        <w:numPr>
          <w:ilvl w:val="0"/>
          <w:numId w:val="14"/>
        </w:numPr>
        <w:tabs>
          <w:tab w:val="clear" w:pos="720"/>
          <w:tab w:val="num" w:pos="1440"/>
        </w:tabs>
        <w:ind w:left="1440"/>
        <w:rPr>
          <w:rFonts w:cs="Arial"/>
        </w:rPr>
      </w:pPr>
      <w:bookmarkStart w:id="1141"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1141"/>
    </w:p>
    <w:p w14:paraId="1F557F55" w14:textId="77777777" w:rsidR="006C2386" w:rsidRDefault="006C2386" w:rsidP="00676954">
      <w:pPr>
        <w:numPr>
          <w:ilvl w:val="0"/>
          <w:numId w:val="14"/>
        </w:numPr>
        <w:tabs>
          <w:tab w:val="clear" w:pos="720"/>
          <w:tab w:val="num" w:pos="1440"/>
        </w:tabs>
        <w:ind w:left="1440"/>
        <w:rPr>
          <w:rFonts w:cs="Arial"/>
        </w:rPr>
      </w:pPr>
      <w:bookmarkStart w:id="1142"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1142"/>
    </w:p>
    <w:p w14:paraId="2E0291EF" w14:textId="77777777"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14:paraId="33A53E30" w14:textId="77777777"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14:paraId="654F9266" w14:textId="77777777"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14:paraId="38B04087" w14:textId="77777777" w:rsidR="006C2386" w:rsidRDefault="006C2386" w:rsidP="00676954">
      <w:pPr>
        <w:numPr>
          <w:ilvl w:val="0"/>
          <w:numId w:val="16"/>
        </w:numPr>
        <w:tabs>
          <w:tab w:val="clear" w:pos="720"/>
          <w:tab w:val="num" w:pos="1440"/>
        </w:tabs>
        <w:ind w:left="1440"/>
        <w:rPr>
          <w:rFonts w:cs="Arial"/>
        </w:rPr>
      </w:pPr>
      <w:bookmarkStart w:id="1143" w:name="_Toc9276334"/>
      <w:r>
        <w:rPr>
          <w:rFonts w:cs="Arial"/>
        </w:rPr>
        <w:lastRenderedPageBreak/>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1143"/>
    </w:p>
    <w:p w14:paraId="5CA83CFA" w14:textId="77777777" w:rsidR="006C2386" w:rsidRDefault="006C2386" w:rsidP="00676954">
      <w:pPr>
        <w:numPr>
          <w:ilvl w:val="0"/>
          <w:numId w:val="16"/>
        </w:numPr>
        <w:tabs>
          <w:tab w:val="clear" w:pos="720"/>
          <w:tab w:val="num" w:pos="1440"/>
        </w:tabs>
        <w:ind w:left="1440"/>
        <w:rPr>
          <w:rFonts w:cs="Arial"/>
        </w:rPr>
      </w:pPr>
      <w:bookmarkStart w:id="1144" w:name="_Toc9276335"/>
      <w:r>
        <w:rPr>
          <w:rFonts w:cs="Arial"/>
        </w:rPr>
        <w:t xml:space="preserve">Work with the </w:t>
      </w:r>
      <w:r w:rsidR="005820CD">
        <w:rPr>
          <w:rFonts w:cs="Arial"/>
        </w:rPr>
        <w:t xml:space="preserve">WG Chair and Technical Editor </w:t>
      </w:r>
      <w:r>
        <w:rPr>
          <w:rFonts w:cs="Arial"/>
        </w:rPr>
        <w:t xml:space="preserve">to complete the publication process for the draft standard, recommended </w:t>
      </w:r>
      <w:proofErr w:type="gramStart"/>
      <w:r>
        <w:rPr>
          <w:rFonts w:cs="Arial"/>
        </w:rPr>
        <w:t>practice</w:t>
      </w:r>
      <w:proofErr w:type="gramEnd"/>
      <w:r>
        <w:rPr>
          <w:rFonts w:cs="Arial"/>
        </w:rPr>
        <w:t xml:space="preserve"> or guideline.</w:t>
      </w:r>
      <w:bookmarkEnd w:id="1144"/>
    </w:p>
    <w:p w14:paraId="3D383D07" w14:textId="77777777" w:rsidR="006C2386" w:rsidRDefault="006C2386">
      <w:pPr>
        <w:ind w:left="720"/>
        <w:rPr>
          <w:rFonts w:cs="Arial"/>
        </w:rPr>
      </w:pPr>
    </w:p>
    <w:p w14:paraId="318A1933" w14:textId="77777777"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w:t>
      </w:r>
      <w:proofErr w:type="gramStart"/>
      <w:r>
        <w:rPr>
          <w:rFonts w:cs="Arial"/>
        </w:rPr>
        <w:t>participants</w:t>
      </w:r>
      <w:proofErr w:type="gramEnd"/>
      <w:r>
        <w:rPr>
          <w:rFonts w:cs="Arial"/>
        </w:rPr>
        <w:t xml:space="preserve"> and all liaison groups. </w:t>
      </w:r>
    </w:p>
    <w:p w14:paraId="19F58356" w14:textId="77777777" w:rsidR="006C2386" w:rsidRDefault="006C2386">
      <w:pPr>
        <w:ind w:left="720"/>
        <w:rPr>
          <w:rFonts w:cs="Arial"/>
        </w:rPr>
      </w:pPr>
    </w:p>
    <w:p w14:paraId="7ABC2A7E" w14:textId="77777777"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14:paraId="1FB72314" w14:textId="77777777" w:rsidR="002A1373" w:rsidRDefault="002A1373" w:rsidP="00F17B2D">
      <w:pPr>
        <w:numPr>
          <w:ilvl w:val="0"/>
          <w:numId w:val="30"/>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7278A8">
        <w:rPr>
          <w:rFonts w:cs="Arial"/>
        </w:rPr>
        <w:t>, to</w:t>
      </w:r>
      <w:r w:rsidR="00D9073B">
        <w:rPr>
          <w:rFonts w:cs="Arial"/>
        </w:rPr>
        <w:t xml:space="preserve"> be made available before or during the Thursday night CAC meeting</w:t>
      </w:r>
      <w:r w:rsidR="004425CA">
        <w:rPr>
          <w:rFonts w:cs="Arial"/>
        </w:rPr>
        <w:t>.</w:t>
      </w:r>
    </w:p>
    <w:p w14:paraId="4FC9811E" w14:textId="77777777" w:rsidR="006C2386" w:rsidRDefault="002A1373" w:rsidP="00F17B2D">
      <w:pPr>
        <w:numPr>
          <w:ilvl w:val="0"/>
          <w:numId w:val="30"/>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14:paraId="006B475A" w14:textId="77777777" w:rsidR="006C2386" w:rsidRDefault="006C2386">
      <w:pPr>
        <w:pStyle w:val="Heading3"/>
        <w:rPr>
          <w:rFonts w:cs="Arial"/>
        </w:rPr>
      </w:pPr>
      <w:bookmarkStart w:id="1145" w:name="_Toc19527338"/>
      <w:bookmarkStart w:id="1146" w:name="_Toc498075754"/>
      <w:r>
        <w:rPr>
          <w:rFonts w:cs="Arial"/>
        </w:rPr>
        <w:t>Task Group Chair's Authority</w:t>
      </w:r>
      <w:bookmarkEnd w:id="1145"/>
      <w:bookmarkEnd w:id="1146"/>
    </w:p>
    <w:p w14:paraId="2E9CE6F1" w14:textId="77777777"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14:paraId="54547B93" w14:textId="77777777" w:rsidR="006C2386" w:rsidRPr="00417FC5" w:rsidRDefault="006C2386" w:rsidP="00676954">
      <w:pPr>
        <w:numPr>
          <w:ilvl w:val="0"/>
          <w:numId w:val="17"/>
        </w:numPr>
        <w:tabs>
          <w:tab w:val="clear" w:pos="720"/>
          <w:tab w:val="num" w:pos="1440"/>
        </w:tabs>
        <w:ind w:left="1440"/>
        <w:rPr>
          <w:rFonts w:cs="Arial"/>
        </w:rPr>
      </w:pPr>
      <w:bookmarkStart w:id="1147"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1147"/>
    </w:p>
    <w:p w14:paraId="48159B71" w14:textId="77777777" w:rsidR="006C2386" w:rsidRPr="00417FC5" w:rsidRDefault="006C2386" w:rsidP="00676954">
      <w:pPr>
        <w:numPr>
          <w:ilvl w:val="0"/>
          <w:numId w:val="17"/>
        </w:numPr>
        <w:tabs>
          <w:tab w:val="clear" w:pos="720"/>
          <w:tab w:val="num" w:pos="1440"/>
        </w:tabs>
        <w:ind w:left="1440"/>
        <w:rPr>
          <w:rFonts w:cs="Arial"/>
        </w:rPr>
      </w:pPr>
      <w:bookmarkStart w:id="1148" w:name="_Toc9276338"/>
      <w:r w:rsidRPr="00417FC5">
        <w:rPr>
          <w:rFonts w:cs="Arial"/>
        </w:rPr>
        <w:t xml:space="preserve">Assign and unassign subtasks and task leaders or executors, </w:t>
      </w:r>
      <w:proofErr w:type="gramStart"/>
      <w:r w:rsidRPr="00417FC5">
        <w:rPr>
          <w:rFonts w:cs="Arial"/>
        </w:rPr>
        <w:t>e.g.</w:t>
      </w:r>
      <w:proofErr w:type="gramEnd"/>
      <w:r w:rsidRPr="00417FC5">
        <w:rPr>
          <w:rFonts w:cs="Arial"/>
        </w:rPr>
        <w:t xml:space="preserve"> secretary, subgroup </w:t>
      </w:r>
      <w:r w:rsidR="000462CB" w:rsidRPr="00417FC5">
        <w:rPr>
          <w:rFonts w:cs="Arial"/>
        </w:rPr>
        <w:t>leader</w:t>
      </w:r>
      <w:r w:rsidRPr="00417FC5">
        <w:rPr>
          <w:rFonts w:cs="Arial"/>
        </w:rPr>
        <w:t>, etc.</w:t>
      </w:r>
      <w:bookmarkEnd w:id="1148"/>
    </w:p>
    <w:p w14:paraId="7FF928E5" w14:textId="77777777" w:rsidR="006C2386" w:rsidRPr="00417FC5" w:rsidRDefault="006C2386" w:rsidP="00676954">
      <w:pPr>
        <w:numPr>
          <w:ilvl w:val="0"/>
          <w:numId w:val="17"/>
        </w:numPr>
        <w:tabs>
          <w:tab w:val="clear" w:pos="720"/>
          <w:tab w:val="num" w:pos="1440"/>
        </w:tabs>
        <w:ind w:left="1440"/>
        <w:rPr>
          <w:rFonts w:cs="Arial"/>
        </w:rPr>
      </w:pPr>
      <w:bookmarkStart w:id="1149" w:name="_Toc9276339"/>
      <w:r w:rsidRPr="00417FC5">
        <w:rPr>
          <w:rFonts w:cs="Arial"/>
        </w:rPr>
        <w:t>Speak for the TG to the WG.</w:t>
      </w:r>
      <w:bookmarkEnd w:id="1149"/>
    </w:p>
    <w:p w14:paraId="14A2DA25" w14:textId="77777777" w:rsidR="006C2386" w:rsidRPr="00417FC5" w:rsidRDefault="006C2386" w:rsidP="00676954">
      <w:pPr>
        <w:numPr>
          <w:ilvl w:val="0"/>
          <w:numId w:val="17"/>
        </w:numPr>
        <w:tabs>
          <w:tab w:val="clear" w:pos="720"/>
          <w:tab w:val="num" w:pos="1440"/>
        </w:tabs>
        <w:ind w:left="1440"/>
        <w:rPr>
          <w:rFonts w:cs="Arial"/>
        </w:rPr>
      </w:pPr>
      <w:bookmarkStart w:id="1150"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1150"/>
    </w:p>
    <w:p w14:paraId="46978825" w14:textId="77777777" w:rsidR="006C2386" w:rsidRDefault="006C2386" w:rsidP="00676954">
      <w:pPr>
        <w:numPr>
          <w:ilvl w:val="0"/>
          <w:numId w:val="17"/>
        </w:numPr>
        <w:tabs>
          <w:tab w:val="clear" w:pos="720"/>
          <w:tab w:val="num" w:pos="1440"/>
        </w:tabs>
        <w:ind w:left="1440"/>
        <w:rPr>
          <w:rFonts w:cs="Arial"/>
        </w:rPr>
      </w:pPr>
      <w:bookmarkStart w:id="1151"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1151"/>
    </w:p>
    <w:p w14:paraId="3E4ED0F4" w14:textId="77777777" w:rsidR="006C2386" w:rsidRDefault="006C2386">
      <w:pPr>
        <w:pStyle w:val="Heading2"/>
      </w:pPr>
      <w:bookmarkStart w:id="1152" w:name="_Toc9275835"/>
      <w:bookmarkStart w:id="1153" w:name="_Toc9276344"/>
      <w:bookmarkStart w:id="1154" w:name="_Ref18905140"/>
      <w:bookmarkStart w:id="1155" w:name="_Toc19527340"/>
      <w:bookmarkStart w:id="1156" w:name="_Toc498075755"/>
      <w:r>
        <w:t>Deactivation of a Task Group</w:t>
      </w:r>
      <w:bookmarkEnd w:id="1152"/>
      <w:bookmarkEnd w:id="1153"/>
      <w:bookmarkEnd w:id="1154"/>
      <w:bookmarkEnd w:id="1155"/>
      <w:bookmarkEnd w:id="1156"/>
    </w:p>
    <w:p w14:paraId="70B2EE7D" w14:textId="77777777"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w:t>
      </w:r>
      <w:proofErr w:type="gramStart"/>
      <w:r w:rsidR="006C2386">
        <w:rPr>
          <w:rFonts w:cs="Arial"/>
        </w:rPr>
        <w:t>expires</w:t>
      </w:r>
      <w:proofErr w:type="gramEnd"/>
      <w:r w:rsidR="006C2386">
        <w:rPr>
          <w:rFonts w:cs="Arial"/>
        </w:rPr>
        <w:t xml:space="preserve"> and</w:t>
      </w:r>
      <w:r>
        <w:rPr>
          <w:rFonts w:cs="Arial"/>
        </w:rPr>
        <w:t xml:space="preserve"> the TG</w:t>
      </w:r>
      <w:r w:rsidR="006C2386">
        <w:rPr>
          <w:rFonts w:cs="Arial"/>
        </w:rPr>
        <w:t xml:space="preserve"> is deactivated by the WG. If the TG has not completed its work within its allotted </w:t>
      </w:r>
      <w:proofErr w:type="gramStart"/>
      <w:r w:rsidR="006C2386">
        <w:rPr>
          <w:rFonts w:cs="Arial"/>
        </w:rPr>
        <w:t>period of time</w:t>
      </w:r>
      <w:proofErr w:type="gramEnd"/>
      <w:r w:rsidR="006C2386">
        <w:rPr>
          <w:rFonts w:cs="Arial"/>
        </w:rPr>
        <w:t xml:space="preserv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14:paraId="1B74270D" w14:textId="77777777" w:rsidR="006C2386" w:rsidRDefault="006C2386">
      <w:pPr>
        <w:pStyle w:val="Heading1"/>
      </w:pPr>
      <w:bookmarkStart w:id="1157" w:name="_Toc9275836"/>
      <w:bookmarkStart w:id="1158" w:name="_Toc9276345"/>
      <w:bookmarkStart w:id="1159" w:name="_Ref18904081"/>
      <w:bookmarkStart w:id="1160" w:name="_Toc19527341"/>
      <w:bookmarkStart w:id="1161" w:name="_Toc498075756"/>
      <w:r>
        <w:t>Study Groups</w:t>
      </w:r>
      <w:bookmarkEnd w:id="1157"/>
      <w:bookmarkEnd w:id="1158"/>
      <w:bookmarkEnd w:id="1159"/>
      <w:bookmarkEnd w:id="1160"/>
      <w:bookmarkEnd w:id="1161"/>
    </w:p>
    <w:p w14:paraId="520AD817" w14:textId="77777777" w:rsidR="006C2386" w:rsidRDefault="006C2386">
      <w:pPr>
        <w:pStyle w:val="Heading2"/>
      </w:pPr>
      <w:bookmarkStart w:id="1162" w:name="_Toc9275837"/>
      <w:bookmarkStart w:id="1163" w:name="_Toc9276346"/>
      <w:bookmarkStart w:id="1164" w:name="_Toc19527342"/>
      <w:bookmarkStart w:id="1165" w:name="_Toc498075757"/>
      <w:r>
        <w:t>Function</w:t>
      </w:r>
      <w:bookmarkEnd w:id="1162"/>
      <w:bookmarkEnd w:id="1163"/>
      <w:bookmarkEnd w:id="1164"/>
      <w:bookmarkEnd w:id="1165"/>
    </w:p>
    <w:p w14:paraId="0510D74E" w14:textId="77777777" w:rsidR="006C2386" w:rsidRDefault="006C2386">
      <w:pPr>
        <w:rPr>
          <w:rFonts w:cs="Arial"/>
        </w:rPr>
      </w:pPr>
      <w:r>
        <w:rPr>
          <w:rFonts w:cs="Arial"/>
        </w:rPr>
        <w:t xml:space="preserve">The function of a Study Group (SG) is to complete a defined task with specific output and in a specific time frame. Once this task is complete, the function of the SG is </w:t>
      </w:r>
      <w:proofErr w:type="gramStart"/>
      <w:r>
        <w:rPr>
          <w:rFonts w:cs="Arial"/>
        </w:rPr>
        <w:t>complete</w:t>
      </w:r>
      <w:proofErr w:type="gramEnd"/>
      <w:r>
        <w:rPr>
          <w:rFonts w:cs="Arial"/>
        </w:rPr>
        <w:t xml:space="preserve"> and its charter expires.</w:t>
      </w:r>
    </w:p>
    <w:p w14:paraId="722082DB" w14:textId="77777777" w:rsidR="006C2386" w:rsidRDefault="006C2386">
      <w:pPr>
        <w:rPr>
          <w:rFonts w:cs="Arial"/>
        </w:rPr>
      </w:pPr>
    </w:p>
    <w:p w14:paraId="6448FC40" w14:textId="77777777"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14:paraId="5F020448" w14:textId="77777777" w:rsidR="006C2386" w:rsidRDefault="006C2386">
      <w:pPr>
        <w:pStyle w:val="Heading2"/>
      </w:pPr>
      <w:bookmarkStart w:id="1166" w:name="_Toc9275838"/>
      <w:bookmarkStart w:id="1167" w:name="_Toc9276347"/>
      <w:bookmarkStart w:id="1168" w:name="_Ref18904147"/>
      <w:bookmarkStart w:id="1169" w:name="_Toc19527343"/>
      <w:bookmarkStart w:id="1170" w:name="_Toc498075758"/>
      <w:r>
        <w:t>Formation</w:t>
      </w:r>
      <w:bookmarkEnd w:id="1166"/>
      <w:bookmarkEnd w:id="1167"/>
      <w:bookmarkEnd w:id="1168"/>
      <w:bookmarkEnd w:id="1169"/>
      <w:bookmarkEnd w:id="1170"/>
    </w:p>
    <w:p w14:paraId="6B6B209C" w14:textId="77777777"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w:t>
      </w:r>
      <w:proofErr w:type="gramStart"/>
      <w:r>
        <w:rPr>
          <w:rFonts w:cs="Arial"/>
        </w:rPr>
        <w:t>a</w:t>
      </w:r>
      <w:proofErr w:type="gramEnd"/>
      <w:r>
        <w:rPr>
          <w:rFonts w:cs="Arial"/>
        </w:rPr>
        <w:t xml:space="preserve"> </w:t>
      </w:r>
      <w:r w:rsidR="003A63CA">
        <w:rPr>
          <w:rFonts w:cs="Arial"/>
        </w:rPr>
        <w:t xml:space="preserve">802 </w:t>
      </w:r>
      <w:r>
        <w:rPr>
          <w:rFonts w:cs="Arial"/>
        </w:rPr>
        <w:t>Executive Committee Study Group.</w:t>
      </w:r>
      <w:r w:rsidR="00FC79EA" w:rsidRPr="00FC79EA">
        <w:rPr>
          <w:rFonts w:cs="Arial"/>
          <w:highlight w:val="yellow"/>
        </w:rPr>
        <w:t xml:space="preserve"> </w:t>
      </w:r>
    </w:p>
    <w:p w14:paraId="07CEF471" w14:textId="77777777" w:rsidR="00FC79EA" w:rsidRDefault="00FC79EA">
      <w:pPr>
        <w:rPr>
          <w:rFonts w:cs="Arial"/>
          <w:highlight w:val="yellow"/>
        </w:rPr>
      </w:pPr>
    </w:p>
    <w:p w14:paraId="29843897" w14:textId="77777777"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14:paraId="507BD2C5" w14:textId="77777777" w:rsidR="006C2386" w:rsidRDefault="006C2386">
      <w:pPr>
        <w:pStyle w:val="Heading2"/>
      </w:pPr>
      <w:bookmarkStart w:id="1171" w:name="_Toc9275839"/>
      <w:bookmarkStart w:id="1172" w:name="_Toc9276348"/>
      <w:bookmarkStart w:id="1173" w:name="_Toc19527344"/>
      <w:bookmarkStart w:id="1174" w:name="_Toc498075759"/>
      <w:r>
        <w:lastRenderedPageBreak/>
        <w:t>Continuation</w:t>
      </w:r>
      <w:bookmarkEnd w:id="1171"/>
      <w:bookmarkEnd w:id="1172"/>
      <w:bookmarkEnd w:id="1173"/>
      <w:bookmarkEnd w:id="1174"/>
    </w:p>
    <w:p w14:paraId="3951A835" w14:textId="77777777"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14:paraId="0CAECE87" w14:textId="77777777" w:rsidR="006C2386" w:rsidRDefault="006C2386">
      <w:pPr>
        <w:pStyle w:val="Heading2"/>
      </w:pPr>
      <w:bookmarkStart w:id="1175" w:name="_Toc9275840"/>
      <w:bookmarkStart w:id="1176" w:name="_Toc9276349"/>
      <w:bookmarkStart w:id="1177" w:name="_Toc19527345"/>
      <w:bookmarkStart w:id="1178" w:name="_Toc498075760"/>
      <w:r>
        <w:t>Study Group Operation</w:t>
      </w:r>
      <w:bookmarkEnd w:id="1175"/>
      <w:bookmarkEnd w:id="1176"/>
      <w:bookmarkEnd w:id="1177"/>
      <w:bookmarkEnd w:id="1178"/>
    </w:p>
    <w:p w14:paraId="2935B948" w14:textId="77777777"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proofErr w:type="gramStart"/>
      <w:r>
        <w:rPr>
          <w:rFonts w:cs="Arial"/>
        </w:rPr>
        <w:t>with the exception</w:t>
      </w:r>
      <w:r w:rsidR="00F04857">
        <w:rPr>
          <w:rFonts w:cs="Arial"/>
        </w:rPr>
        <w:t xml:space="preserve"> of</w:t>
      </w:r>
      <w:proofErr w:type="gramEnd"/>
      <w:r w:rsidR="00F04857">
        <w:rPr>
          <w:rFonts w:cs="Arial"/>
        </w:rPr>
        <w:t xml:space="preserve"> voting as</w:t>
      </w:r>
      <w:r>
        <w:rPr>
          <w:rFonts w:cs="Arial"/>
        </w:rPr>
        <w:t xml:space="preserve"> detailed below.</w:t>
      </w:r>
    </w:p>
    <w:p w14:paraId="0D11C764" w14:textId="77777777" w:rsidR="006C2386" w:rsidRDefault="006C2386">
      <w:pPr>
        <w:pStyle w:val="Heading3"/>
        <w:rPr>
          <w:rFonts w:cs="Arial"/>
        </w:rPr>
      </w:pPr>
      <w:bookmarkStart w:id="1179" w:name="_Toc19527346"/>
      <w:bookmarkStart w:id="1180" w:name="_Toc498075761"/>
      <w:r>
        <w:rPr>
          <w:rFonts w:cs="Arial"/>
        </w:rPr>
        <w:t>Study Group Meetings</w:t>
      </w:r>
      <w:bookmarkEnd w:id="1179"/>
      <w:bookmarkEnd w:id="1180"/>
    </w:p>
    <w:p w14:paraId="7E1AFEB2" w14:textId="77777777"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14:paraId="6CA9FBC8" w14:textId="77777777" w:rsidR="006C2386" w:rsidRDefault="006C2386">
      <w:pPr>
        <w:pStyle w:val="Heading3"/>
        <w:rPr>
          <w:rFonts w:cs="Arial"/>
        </w:rPr>
      </w:pPr>
      <w:bookmarkStart w:id="1181" w:name="_Toc19527347"/>
      <w:bookmarkStart w:id="1182" w:name="_Toc498075762"/>
      <w:r>
        <w:rPr>
          <w:rFonts w:cs="Arial"/>
        </w:rPr>
        <w:t>Voting at Study Group Meetings</w:t>
      </w:r>
      <w:bookmarkEnd w:id="1181"/>
      <w:bookmarkEnd w:id="1182"/>
    </w:p>
    <w:p w14:paraId="502D1114" w14:textId="77777777"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6BF51BFB" w14:textId="77777777" w:rsidR="009B40A1" w:rsidRDefault="009B40A1">
      <w:pPr>
        <w:autoSpaceDE w:val="0"/>
        <w:autoSpaceDN w:val="0"/>
        <w:adjustRightInd w:val="0"/>
        <w:ind w:left="720"/>
        <w:rPr>
          <w:rFonts w:cs="Arial"/>
        </w:rPr>
      </w:pPr>
    </w:p>
    <w:p w14:paraId="353F65B8" w14:textId="77777777"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14:paraId="5C2E0F4C" w14:textId="77777777" w:rsidR="00D95426" w:rsidRDefault="00D95426">
      <w:pPr>
        <w:pStyle w:val="Heading3"/>
      </w:pPr>
      <w:bookmarkStart w:id="1183" w:name="_Toc251538442"/>
      <w:bookmarkStart w:id="1184" w:name="_Toc251538711"/>
      <w:bookmarkStart w:id="1185" w:name="_Toc251563980"/>
      <w:bookmarkStart w:id="1186" w:name="_Toc251592006"/>
      <w:bookmarkStart w:id="1187" w:name="_Toc498075763"/>
      <w:bookmarkEnd w:id="1183"/>
      <w:bookmarkEnd w:id="1184"/>
      <w:bookmarkEnd w:id="1185"/>
      <w:bookmarkEnd w:id="1186"/>
      <w:r>
        <w:t>Reporting</w:t>
      </w:r>
      <w:r w:rsidR="007D76EB">
        <w:t xml:space="preserve"> Study Group Status</w:t>
      </w:r>
      <w:bookmarkEnd w:id="1187"/>
    </w:p>
    <w:p w14:paraId="6E0DAD13" w14:textId="77777777" w:rsidR="00D95426" w:rsidRPr="00D95426" w:rsidRDefault="00D95426">
      <w:pPr>
        <w:ind w:left="720"/>
      </w:pPr>
      <w:r>
        <w:t>Progress of the SG is presented at the closing 802 EC meeting of each IEEE 802 plenary</w:t>
      </w:r>
      <w:r w:rsidR="00D76496">
        <w:t xml:space="preserve"> session</w:t>
      </w:r>
      <w:r>
        <w:t xml:space="preserve"> by the WG Chair.  </w:t>
      </w:r>
    </w:p>
    <w:p w14:paraId="1DB5A345" w14:textId="77777777" w:rsidR="00D95426" w:rsidRDefault="00D95426">
      <w:pPr>
        <w:rPr>
          <w:rFonts w:cs="Arial"/>
        </w:rPr>
      </w:pPr>
    </w:p>
    <w:p w14:paraId="5C456129" w14:textId="77777777" w:rsidR="006C2386" w:rsidRDefault="006C2386">
      <w:pPr>
        <w:pStyle w:val="Heading1"/>
      </w:pPr>
      <w:bookmarkStart w:id="1188" w:name="_Toc9275841"/>
      <w:bookmarkStart w:id="1189" w:name="_Toc9276350"/>
      <w:bookmarkStart w:id="1190" w:name="_Toc19527349"/>
      <w:bookmarkStart w:id="1191" w:name="_Toc498075764"/>
      <w:r>
        <w:t>802.11 Standing Committee(s)</w:t>
      </w:r>
      <w:bookmarkEnd w:id="1188"/>
      <w:bookmarkEnd w:id="1189"/>
      <w:bookmarkEnd w:id="1190"/>
      <w:bookmarkEnd w:id="1191"/>
    </w:p>
    <w:p w14:paraId="6CAD4C97" w14:textId="77777777" w:rsidR="006C2386" w:rsidRDefault="006C2386">
      <w:pPr>
        <w:pStyle w:val="Heading2"/>
      </w:pPr>
      <w:bookmarkStart w:id="1192" w:name="_Toc9275842"/>
      <w:bookmarkStart w:id="1193" w:name="_Toc9276351"/>
      <w:bookmarkStart w:id="1194" w:name="_Toc19527350"/>
      <w:bookmarkStart w:id="1195" w:name="_Toc498075765"/>
      <w:r>
        <w:t>Function</w:t>
      </w:r>
      <w:bookmarkEnd w:id="1192"/>
      <w:bookmarkEnd w:id="1193"/>
      <w:bookmarkEnd w:id="1194"/>
      <w:bookmarkEnd w:id="1195"/>
    </w:p>
    <w:p w14:paraId="4F602FDF" w14:textId="77777777"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14:paraId="381950F5" w14:textId="77777777" w:rsidR="006C2386" w:rsidRDefault="006C2386">
      <w:pPr>
        <w:pStyle w:val="Heading2"/>
      </w:pPr>
      <w:bookmarkStart w:id="1196" w:name="_Toc9275843"/>
      <w:bookmarkStart w:id="1197" w:name="_Toc9276352"/>
      <w:bookmarkStart w:id="1198" w:name="_Toc19527351"/>
      <w:bookmarkStart w:id="1199" w:name="_Toc498075766"/>
      <w:r>
        <w:t>Membership</w:t>
      </w:r>
      <w:bookmarkEnd w:id="1196"/>
      <w:bookmarkEnd w:id="1197"/>
      <w:bookmarkEnd w:id="1198"/>
      <w:bookmarkEnd w:id="1199"/>
    </w:p>
    <w:p w14:paraId="3E43A3C4" w14:textId="77777777"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14:paraId="43EE6B19" w14:textId="77777777" w:rsidR="006C2386" w:rsidRDefault="006C2386">
      <w:pPr>
        <w:pStyle w:val="Heading2"/>
      </w:pPr>
      <w:bookmarkStart w:id="1200" w:name="_Toc9279121"/>
      <w:bookmarkStart w:id="1201" w:name="_Toc9279366"/>
      <w:bookmarkStart w:id="1202" w:name="_Toc9279584"/>
      <w:bookmarkStart w:id="1203" w:name="_Toc9279802"/>
      <w:bookmarkStart w:id="1204" w:name="_Toc9280019"/>
      <w:bookmarkStart w:id="1205" w:name="_Toc9280231"/>
      <w:bookmarkStart w:id="1206" w:name="_Toc9280437"/>
      <w:bookmarkStart w:id="1207" w:name="_Toc9280635"/>
      <w:bookmarkStart w:id="1208" w:name="_Toc9295202"/>
      <w:bookmarkStart w:id="1209" w:name="_Toc9295422"/>
      <w:bookmarkStart w:id="1210" w:name="_Toc9295642"/>
      <w:bookmarkStart w:id="1211" w:name="_Toc9348638"/>
      <w:bookmarkStart w:id="1212" w:name="_Toc9275844"/>
      <w:bookmarkStart w:id="1213" w:name="_Toc9276353"/>
      <w:bookmarkStart w:id="1214" w:name="_Toc19527352"/>
      <w:bookmarkStart w:id="1215" w:name="_Toc498075767"/>
      <w:bookmarkEnd w:id="1200"/>
      <w:bookmarkEnd w:id="1201"/>
      <w:bookmarkEnd w:id="1202"/>
      <w:bookmarkEnd w:id="1203"/>
      <w:bookmarkEnd w:id="1204"/>
      <w:bookmarkEnd w:id="1205"/>
      <w:bookmarkEnd w:id="1206"/>
      <w:bookmarkEnd w:id="1207"/>
      <w:bookmarkEnd w:id="1208"/>
      <w:bookmarkEnd w:id="1209"/>
      <w:bookmarkEnd w:id="1210"/>
      <w:bookmarkEnd w:id="1211"/>
      <w:r>
        <w:t>Formation</w:t>
      </w:r>
      <w:bookmarkEnd w:id="1212"/>
      <w:bookmarkEnd w:id="1213"/>
      <w:bookmarkEnd w:id="1214"/>
      <w:bookmarkEnd w:id="1215"/>
    </w:p>
    <w:p w14:paraId="2C8F7034" w14:textId="77777777"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14:paraId="15D057BB" w14:textId="77777777" w:rsidR="006C2386" w:rsidRDefault="006C2386">
      <w:pPr>
        <w:pStyle w:val="Heading2"/>
      </w:pPr>
      <w:bookmarkStart w:id="1216" w:name="_Toc9275845"/>
      <w:bookmarkStart w:id="1217" w:name="_Toc9276354"/>
      <w:bookmarkStart w:id="1218" w:name="_Toc19527353"/>
      <w:bookmarkStart w:id="1219" w:name="_Toc498075768"/>
      <w:r>
        <w:t>Continuation</w:t>
      </w:r>
      <w:bookmarkEnd w:id="1216"/>
      <w:bookmarkEnd w:id="1217"/>
      <w:bookmarkEnd w:id="1218"/>
      <w:bookmarkEnd w:id="1219"/>
    </w:p>
    <w:p w14:paraId="74C2566E"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5E7AAE53" w14:textId="77777777" w:rsidR="006C2386" w:rsidRDefault="006C2386">
      <w:pPr>
        <w:pStyle w:val="Heading2"/>
      </w:pPr>
      <w:bookmarkStart w:id="1220" w:name="_Toc9275846"/>
      <w:bookmarkStart w:id="1221" w:name="_Toc9276355"/>
      <w:bookmarkStart w:id="1222" w:name="_Toc19527354"/>
      <w:bookmarkStart w:id="1223" w:name="_Toc498075769"/>
      <w:r>
        <w:t>Standing Committee Operation</w:t>
      </w:r>
      <w:bookmarkEnd w:id="1220"/>
      <w:bookmarkEnd w:id="1221"/>
      <w:bookmarkEnd w:id="1222"/>
      <w:bookmarkEnd w:id="1223"/>
    </w:p>
    <w:p w14:paraId="237E8371" w14:textId="77777777"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14:paraId="47853EFF" w14:textId="77777777" w:rsidR="00D9073B" w:rsidRDefault="00D9073B">
      <w:pPr>
        <w:rPr>
          <w:rFonts w:cs="Arial"/>
          <w:b/>
          <w:vanish/>
        </w:rPr>
      </w:pPr>
    </w:p>
    <w:p w14:paraId="5DCE9846" w14:textId="77777777" w:rsidR="006C2386" w:rsidRDefault="006C2386">
      <w:pPr>
        <w:pStyle w:val="Heading3"/>
        <w:rPr>
          <w:rFonts w:cs="Arial"/>
        </w:rPr>
      </w:pPr>
      <w:bookmarkStart w:id="1224" w:name="_Toc9279125"/>
      <w:bookmarkStart w:id="1225" w:name="_Toc9279370"/>
      <w:bookmarkStart w:id="1226" w:name="_Toc9279588"/>
      <w:bookmarkStart w:id="1227" w:name="_Toc9279806"/>
      <w:bookmarkStart w:id="1228" w:name="_Toc9280023"/>
      <w:bookmarkStart w:id="1229" w:name="_Toc9280235"/>
      <w:bookmarkStart w:id="1230" w:name="_Toc9280441"/>
      <w:bookmarkStart w:id="1231" w:name="_Toc9280639"/>
      <w:bookmarkStart w:id="1232" w:name="_Toc9295206"/>
      <w:bookmarkStart w:id="1233" w:name="_Toc9295426"/>
      <w:bookmarkStart w:id="1234" w:name="_Toc9295646"/>
      <w:bookmarkStart w:id="1235" w:name="_Toc9348642"/>
      <w:bookmarkStart w:id="1236" w:name="_Toc9279126"/>
      <w:bookmarkStart w:id="1237" w:name="_Toc9279371"/>
      <w:bookmarkStart w:id="1238" w:name="_Toc9279589"/>
      <w:bookmarkStart w:id="1239" w:name="_Toc9279807"/>
      <w:bookmarkStart w:id="1240" w:name="_Toc9280024"/>
      <w:bookmarkStart w:id="1241" w:name="_Toc9280236"/>
      <w:bookmarkStart w:id="1242" w:name="_Toc9280442"/>
      <w:bookmarkStart w:id="1243" w:name="_Toc9280640"/>
      <w:bookmarkStart w:id="1244" w:name="_Toc9295207"/>
      <w:bookmarkStart w:id="1245" w:name="_Toc9295427"/>
      <w:bookmarkStart w:id="1246" w:name="_Toc9295647"/>
      <w:bookmarkStart w:id="1247" w:name="_Toc9348643"/>
      <w:bookmarkStart w:id="1248" w:name="_Toc19527355"/>
      <w:bookmarkStart w:id="1249" w:name="_Toc498075770"/>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Fonts w:cs="Arial"/>
        </w:rPr>
        <w:t>Standing Committee Meetings</w:t>
      </w:r>
      <w:bookmarkEnd w:id="1248"/>
      <w:bookmarkEnd w:id="1249"/>
    </w:p>
    <w:p w14:paraId="59B494E3" w14:textId="77777777"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14:paraId="7FC0B209" w14:textId="77777777" w:rsidR="006C2386" w:rsidRDefault="006C2386">
      <w:pPr>
        <w:pStyle w:val="Heading3"/>
        <w:rPr>
          <w:rFonts w:cs="Arial"/>
        </w:rPr>
      </w:pPr>
      <w:bookmarkStart w:id="1250" w:name="_Toc19527356"/>
      <w:bookmarkStart w:id="1251" w:name="_Toc498075771"/>
      <w:r>
        <w:rPr>
          <w:rFonts w:cs="Arial"/>
        </w:rPr>
        <w:t>Voting at Standing Committee Meetings</w:t>
      </w:r>
      <w:bookmarkEnd w:id="1250"/>
      <w:bookmarkEnd w:id="1251"/>
    </w:p>
    <w:p w14:paraId="1E7B00DA" w14:textId="77777777"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14:paraId="6FDC6F27" w14:textId="77777777" w:rsidR="00FA559E" w:rsidRDefault="00FA559E">
      <w:pPr>
        <w:ind w:left="720"/>
        <w:rPr>
          <w:rFonts w:cs="Arial"/>
        </w:rPr>
      </w:pPr>
    </w:p>
    <w:p w14:paraId="76A121B4" w14:textId="77777777" w:rsidR="006C2386" w:rsidRDefault="006C2386">
      <w:pPr>
        <w:pStyle w:val="Heading2"/>
      </w:pPr>
      <w:bookmarkStart w:id="1252" w:name="_Toc392940323"/>
      <w:bookmarkStart w:id="1253" w:name="_Toc392941713"/>
      <w:bookmarkStart w:id="1254" w:name="_Toc392941912"/>
      <w:bookmarkStart w:id="1255" w:name="_Toc392942500"/>
      <w:bookmarkStart w:id="1256" w:name="_Toc498075772"/>
      <w:bookmarkEnd w:id="1252"/>
      <w:bookmarkEnd w:id="1253"/>
      <w:bookmarkEnd w:id="1254"/>
      <w:bookmarkEnd w:id="1255"/>
      <w:r>
        <w:t>Standing Committee Chair</w:t>
      </w:r>
      <w:bookmarkEnd w:id="1256"/>
    </w:p>
    <w:p w14:paraId="1E96DE05" w14:textId="77777777"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14:paraId="1CD02163" w14:textId="77777777" w:rsidR="00E604DC" w:rsidRDefault="00E604DC">
      <w:pPr>
        <w:pStyle w:val="Heading2"/>
      </w:pPr>
      <w:bookmarkStart w:id="1257" w:name="_Toc498075773"/>
      <w:r>
        <w:t>Topic Interest Groups</w:t>
      </w:r>
      <w:bookmarkEnd w:id="1257"/>
    </w:p>
    <w:p w14:paraId="779D95F3" w14:textId="77777777" w:rsidR="00E604DC" w:rsidRDefault="00E604DC">
      <w:r>
        <w:t>A “topic interest group” (TIG) is a standing committee of the 802.11 working group that is formed to progress a specific topic.</w:t>
      </w:r>
    </w:p>
    <w:p w14:paraId="738E73F3" w14:textId="77777777" w:rsidR="00E604DC" w:rsidRDefault="00E604DC"/>
    <w:p w14:paraId="3B03280A" w14:textId="77777777" w:rsidR="00E604DC" w:rsidRDefault="00E604DC">
      <w:r>
        <w:t>A TIG might be used prior to a formal study group to raise awareness and understanding of a potential study group.</w:t>
      </w:r>
    </w:p>
    <w:p w14:paraId="0323DDBB" w14:textId="77777777" w:rsidR="00E604DC" w:rsidRDefault="00E604DC"/>
    <w:p w14:paraId="11FDF719" w14:textId="77777777" w:rsidR="00E604DC" w:rsidRDefault="00E604DC">
      <w:r>
        <w:t>A TIG follows all the rules for a WG11 standing committee.</w:t>
      </w:r>
    </w:p>
    <w:p w14:paraId="56FD3B59" w14:textId="77777777" w:rsidR="00E604DC" w:rsidRDefault="00E604DC"/>
    <w:p w14:paraId="4BDA97D4" w14:textId="77777777" w:rsidR="00E604DC" w:rsidRDefault="00E604DC">
      <w:r>
        <w:t>A TIG is formed by WG motion and dissolved as determined by the WG chair.</w:t>
      </w:r>
    </w:p>
    <w:p w14:paraId="1BFF7955" w14:textId="77777777" w:rsidR="00E604DC" w:rsidRDefault="00E604DC"/>
    <w:p w14:paraId="32DE7923" w14:textId="77777777" w:rsidR="00E604DC" w:rsidRDefault="00E604DC">
      <w:r>
        <w:t xml:space="preserve">A TIG group is formed after discussion during a WG plenary during which the goals of the TIG are identified, and a motion to form the TIG achieves a simple majority. </w:t>
      </w:r>
    </w:p>
    <w:p w14:paraId="1BDA0397" w14:textId="77777777" w:rsidR="00E604DC" w:rsidRDefault="00E604DC"/>
    <w:p w14:paraId="15C88376" w14:textId="77777777" w:rsidR="00E604DC" w:rsidRDefault="00E604DC">
      <w:proofErr w:type="gramStart"/>
      <w:r>
        <w:t>Typically</w:t>
      </w:r>
      <w:proofErr w:type="gramEnd"/>
      <w:r>
        <w:t xml:space="preserve"> a TIG will exist for no more than 6 months.</w:t>
      </w:r>
    </w:p>
    <w:p w14:paraId="486803E8" w14:textId="77777777" w:rsidR="00E604DC" w:rsidRPr="00EA48A8" w:rsidRDefault="00E604DC"/>
    <w:p w14:paraId="596AC468" w14:textId="77777777" w:rsidR="0067763B" w:rsidRDefault="0067763B">
      <w:pPr>
        <w:pStyle w:val="Heading2"/>
      </w:pPr>
      <w:bookmarkStart w:id="1258" w:name="_Toc498075774"/>
      <w:r>
        <w:t>Ad-hoc Group</w:t>
      </w:r>
      <w:r w:rsidR="006B1000">
        <w:t>(</w:t>
      </w:r>
      <w:r>
        <w:t>s</w:t>
      </w:r>
      <w:r w:rsidR="006B1000">
        <w:t>)</w:t>
      </w:r>
      <w:bookmarkEnd w:id="1258"/>
    </w:p>
    <w:p w14:paraId="6FFD9D8C" w14:textId="77777777" w:rsidR="0067763B" w:rsidRDefault="0067763B"/>
    <w:p w14:paraId="6F9206E8" w14:textId="77777777" w:rsidR="0067763B" w:rsidRDefault="0067763B">
      <w:r>
        <w:t>An ad-hoc group may be created to progress work on specific topics by either the WG or a TG.</w:t>
      </w:r>
    </w:p>
    <w:p w14:paraId="501FE6A5" w14:textId="77777777" w:rsidR="0067763B" w:rsidRDefault="0067763B"/>
    <w:p w14:paraId="72E02539" w14:textId="77777777"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14:paraId="1C010162" w14:textId="77777777" w:rsidR="0067763B" w:rsidRDefault="0067763B"/>
    <w:p w14:paraId="6D9EC1E0" w14:textId="77777777"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14:paraId="7E808DD5" w14:textId="77777777" w:rsidR="006C2386" w:rsidRDefault="006C2386">
      <w:pPr>
        <w:rPr>
          <w:rFonts w:cs="Arial"/>
        </w:rPr>
      </w:pPr>
    </w:p>
    <w:p w14:paraId="24CE0E1B" w14:textId="77777777" w:rsidR="006C2386" w:rsidRDefault="006C2386">
      <w:pPr>
        <w:pStyle w:val="Heading1"/>
      </w:pPr>
      <w:bookmarkStart w:id="1259" w:name="_Voting_Rights"/>
      <w:bookmarkStart w:id="1260" w:name="_Toc9275847"/>
      <w:bookmarkStart w:id="1261" w:name="_Toc9276356"/>
      <w:bookmarkStart w:id="1262" w:name="_Ref18903688"/>
      <w:bookmarkStart w:id="1263" w:name="_Ref18905511"/>
      <w:bookmarkStart w:id="1264" w:name="_Toc19527357"/>
      <w:bookmarkStart w:id="1265" w:name="_Toc498075775"/>
      <w:bookmarkEnd w:id="1259"/>
      <w:r>
        <w:t>Voting Rights</w:t>
      </w:r>
      <w:bookmarkEnd w:id="1260"/>
      <w:bookmarkEnd w:id="1261"/>
      <w:bookmarkEnd w:id="1262"/>
      <w:bookmarkEnd w:id="1263"/>
      <w:bookmarkEnd w:id="1264"/>
      <w:bookmarkEnd w:id="1265"/>
    </w:p>
    <w:p w14:paraId="0FFFE0AD" w14:textId="77777777"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14:paraId="665B0F88" w14:textId="77777777" w:rsidR="00AF75C9" w:rsidRDefault="00AF75C9">
      <w:pPr>
        <w:rPr>
          <w:rFonts w:cs="Arial"/>
        </w:rPr>
      </w:pPr>
    </w:p>
    <w:p w14:paraId="4E6FC792" w14:textId="77777777"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14:paraId="31480CD9" w14:textId="77777777" w:rsidR="00AF75C9" w:rsidRDefault="00AF75C9">
      <w:pPr>
        <w:rPr>
          <w:rFonts w:cs="Arial"/>
        </w:rPr>
      </w:pPr>
    </w:p>
    <w:p w14:paraId="3421AE62" w14:textId="77777777" w:rsidR="006C2386" w:rsidRDefault="006C2386">
      <w:pPr>
        <w:rPr>
          <w:rFonts w:cs="Arial"/>
        </w:rPr>
      </w:pPr>
      <w:r>
        <w:rPr>
          <w:rFonts w:cs="Arial"/>
        </w:rPr>
        <w:lastRenderedPageBreak/>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 xml:space="preserve">participants to participate in straw polls, </w:t>
      </w:r>
      <w:proofErr w:type="gramStart"/>
      <w:r>
        <w:rPr>
          <w:rFonts w:cs="Arial"/>
        </w:rPr>
        <w:t>discussions</w:t>
      </w:r>
      <w:proofErr w:type="gramEnd"/>
      <w:r>
        <w:rPr>
          <w:rFonts w:cs="Arial"/>
        </w:rPr>
        <w:t xml:space="preserve"> and debates.</w:t>
      </w:r>
    </w:p>
    <w:p w14:paraId="0B2BBF5F" w14:textId="77777777" w:rsidR="00AF75C9" w:rsidRDefault="00AF75C9">
      <w:pPr>
        <w:rPr>
          <w:rFonts w:cs="Arial"/>
        </w:rPr>
      </w:pPr>
    </w:p>
    <w:p w14:paraId="285943DB" w14:textId="77777777"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14:paraId="038CDFB6" w14:textId="77777777" w:rsidR="007439D7" w:rsidRPr="00EE0A36" w:rsidRDefault="007439D7">
      <w:pPr>
        <w:rPr>
          <w:rFonts w:cs="Arial"/>
        </w:rPr>
      </w:pPr>
    </w:p>
    <w:p w14:paraId="4E6EF09B" w14:textId="77777777" w:rsidR="006C2386" w:rsidRDefault="006C2386">
      <w:pPr>
        <w:pStyle w:val="Heading2"/>
      </w:pPr>
      <w:bookmarkStart w:id="1266" w:name="_Toc19527358"/>
      <w:bookmarkStart w:id="1267" w:name="_Toc498075776"/>
      <w:r>
        <w:t xml:space="preserve">Earning </w:t>
      </w:r>
      <w:r w:rsidR="00581CD6">
        <w:t>and Losing Voting Rights</w:t>
      </w:r>
      <w:bookmarkEnd w:id="1266"/>
      <w:bookmarkEnd w:id="1267"/>
    </w:p>
    <w:p w14:paraId="11113996" w14:textId="77777777"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14:paraId="5CDAE9B6" w14:textId="77777777" w:rsidR="00B64AF1" w:rsidRDefault="00B64AF1">
      <w:pPr>
        <w:rPr>
          <w:rFonts w:cs="Arial"/>
        </w:rPr>
      </w:pPr>
    </w:p>
    <w:p w14:paraId="5544CA20" w14:textId="77777777" w:rsidR="00B64AF1" w:rsidRDefault="00B64AF1">
      <w:pPr>
        <w:rPr>
          <w:rFonts w:cs="Arial"/>
        </w:rPr>
      </w:pPr>
      <w:r>
        <w:rPr>
          <w:rFonts w:cs="Arial"/>
        </w:rPr>
        <w:t>A “properly attended session” is an 802.11 WG interim or plenary session at which the participant has</w:t>
      </w:r>
    </w:p>
    <w:p w14:paraId="4B0B13C0" w14:textId="77777777" w:rsidR="00B64AF1" w:rsidRDefault="00B64AF1" w:rsidP="00F17B2D">
      <w:pPr>
        <w:numPr>
          <w:ilvl w:val="0"/>
          <w:numId w:val="31"/>
        </w:numPr>
        <w:rPr>
          <w:rFonts w:cs="Arial"/>
        </w:rPr>
      </w:pPr>
      <w:r>
        <w:rPr>
          <w:rFonts w:cs="Arial"/>
        </w:rPr>
        <w:t>Recorded their contact details and affiliation.</w:t>
      </w:r>
    </w:p>
    <w:p w14:paraId="03019CB2" w14:textId="77777777" w:rsidR="00B64AF1" w:rsidRDefault="00B64AF1" w:rsidP="00F17B2D">
      <w:pPr>
        <w:numPr>
          <w:ilvl w:val="0"/>
          <w:numId w:val="31"/>
        </w:numPr>
        <w:rPr>
          <w:rFonts w:cs="Arial"/>
        </w:rPr>
      </w:pPr>
      <w:r>
        <w:rPr>
          <w:rFonts w:cs="Arial"/>
        </w:rPr>
        <w:t>Recorded attendance for 75% of the “in session hours” (</w:t>
      </w:r>
      <w:proofErr w:type="gramStart"/>
      <w:r>
        <w:rPr>
          <w:rFonts w:cs="Arial"/>
        </w:rPr>
        <w:t>i.e.</w:t>
      </w:r>
      <w:proofErr w:type="gramEnd"/>
      <w:r>
        <w:rPr>
          <w:rFonts w:cs="Arial"/>
        </w:rPr>
        <w:t xml:space="preserve"> morning and afternoon) meeting slots (these are indicated as such on the session graphic in the WG agenda). Evening meetings may be substituted for any of the “in session hours” meetings.</w:t>
      </w:r>
    </w:p>
    <w:p w14:paraId="6FE51A60" w14:textId="77777777" w:rsidR="00B64AF1" w:rsidRDefault="00B64AF1" w:rsidP="00F17B2D">
      <w:pPr>
        <w:numPr>
          <w:ilvl w:val="0"/>
          <w:numId w:val="31"/>
        </w:numPr>
        <w:rPr>
          <w:rFonts w:cs="Arial"/>
        </w:rPr>
      </w:pPr>
      <w:r>
        <w:rPr>
          <w:rFonts w:cs="Arial"/>
        </w:rPr>
        <w:t xml:space="preserve">Registered for the session and paid any </w:t>
      </w:r>
      <w:r w:rsidR="00097FA2">
        <w:rPr>
          <w:rFonts w:cs="Arial"/>
        </w:rPr>
        <w:t xml:space="preserve">required </w:t>
      </w:r>
      <w:r>
        <w:rPr>
          <w:rFonts w:cs="Arial"/>
        </w:rPr>
        <w:t>meeting fee.</w:t>
      </w:r>
    </w:p>
    <w:p w14:paraId="4331BA2E" w14:textId="77777777" w:rsidR="007439D7" w:rsidRDefault="007439D7">
      <w:pPr>
        <w:rPr>
          <w:rFonts w:cs="Arial"/>
        </w:rPr>
      </w:pPr>
    </w:p>
    <w:p w14:paraId="65C05771" w14:textId="77777777"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14:paraId="1EE77700" w14:textId="77777777" w:rsidR="007439D7" w:rsidRDefault="007439D7">
      <w:pPr>
        <w:rPr>
          <w:rFonts w:cs="Arial"/>
        </w:rPr>
      </w:pPr>
    </w:p>
    <w:p w14:paraId="30CCF286" w14:textId="77777777"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14:paraId="4180C902" w14:textId="77777777" w:rsidR="006C2386" w:rsidRDefault="006C2386">
      <w:pPr>
        <w:pStyle w:val="Heading3"/>
        <w:rPr>
          <w:rFonts w:cs="Arial"/>
        </w:rPr>
      </w:pPr>
      <w:bookmarkStart w:id="1268" w:name="_Toc251534005"/>
      <w:bookmarkStart w:id="1269" w:name="_Toc251538456"/>
      <w:bookmarkStart w:id="1270" w:name="_Toc251538725"/>
      <w:bookmarkStart w:id="1271" w:name="_Toc251563994"/>
      <w:bookmarkStart w:id="1272" w:name="_Toc251592020"/>
      <w:bookmarkStart w:id="1273" w:name="_New_Participant"/>
      <w:bookmarkStart w:id="1274" w:name="_Ref18904582"/>
      <w:bookmarkStart w:id="1275" w:name="_Toc19527359"/>
      <w:bookmarkStart w:id="1276" w:name="_Toc498075777"/>
      <w:bookmarkEnd w:id="1268"/>
      <w:bookmarkEnd w:id="1269"/>
      <w:bookmarkEnd w:id="1270"/>
      <w:bookmarkEnd w:id="1271"/>
      <w:bookmarkEnd w:id="1272"/>
      <w:bookmarkEnd w:id="1273"/>
      <w:r>
        <w:rPr>
          <w:rFonts w:cs="Arial"/>
        </w:rPr>
        <w:t>N</w:t>
      </w:r>
      <w:r w:rsidR="00AF75C9">
        <w:rPr>
          <w:rFonts w:cs="Arial"/>
        </w:rPr>
        <w:t>on</w:t>
      </w:r>
      <w:r w:rsidR="00F75A5F">
        <w:rPr>
          <w:rFonts w:cs="Arial"/>
        </w:rPr>
        <w:t>-</w:t>
      </w:r>
      <w:r w:rsidR="00AF75C9">
        <w:rPr>
          <w:rFonts w:cs="Arial"/>
        </w:rPr>
        <w:t>Voter</w:t>
      </w:r>
      <w:bookmarkEnd w:id="1274"/>
      <w:bookmarkEnd w:id="1275"/>
      <w:bookmarkEnd w:id="1276"/>
    </w:p>
    <w:p w14:paraId="04AC32C3" w14:textId="77777777"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14:paraId="5D241EEE" w14:textId="77777777" w:rsidR="00F525D4" w:rsidRDefault="00F525D4" w:rsidP="00F17B2D">
      <w:pPr>
        <w:numPr>
          <w:ilvl w:val="0"/>
          <w:numId w:val="33"/>
        </w:numPr>
        <w:tabs>
          <w:tab w:val="clear" w:pos="720"/>
          <w:tab w:val="num" w:pos="1440"/>
        </w:tabs>
        <w:ind w:left="1440"/>
        <w:rPr>
          <w:rFonts w:cs="Arial"/>
        </w:rPr>
      </w:pPr>
      <w:r>
        <w:rPr>
          <w:rFonts w:cs="Arial"/>
        </w:rPr>
        <w:t>Is attending a session for the first time.</w:t>
      </w:r>
    </w:p>
    <w:p w14:paraId="4DC3843A" w14:textId="77777777" w:rsidR="0055204C" w:rsidRDefault="0055204C" w:rsidP="00F17B2D">
      <w:pPr>
        <w:numPr>
          <w:ilvl w:val="0"/>
          <w:numId w:val="33"/>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 xml:space="preserve">status (i.e. attends some meeting </w:t>
      </w:r>
      <w:proofErr w:type="gramStart"/>
      <w:r>
        <w:rPr>
          <w:rFonts w:cs="Arial"/>
        </w:rPr>
        <w:t>slots,  but</w:t>
      </w:r>
      <w:proofErr w:type="gramEnd"/>
      <w:r>
        <w:rPr>
          <w:rFonts w:cs="Arial"/>
        </w:rPr>
        <w:t xml:space="preserve"> never enough to “properly attend” a session)</w:t>
      </w:r>
    </w:p>
    <w:p w14:paraId="60B470E5" w14:textId="77777777" w:rsidR="0055204C" w:rsidRDefault="00F525D4" w:rsidP="00F17B2D">
      <w:pPr>
        <w:numPr>
          <w:ilvl w:val="0"/>
          <w:numId w:val="33"/>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14:paraId="055BFA81" w14:textId="77777777" w:rsidR="0055204C" w:rsidRDefault="00F525D4" w:rsidP="00F17B2D">
      <w:pPr>
        <w:numPr>
          <w:ilvl w:val="0"/>
          <w:numId w:val="33"/>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14:paraId="34A5DD43" w14:textId="77777777" w:rsidR="0055204C" w:rsidRDefault="0055204C">
      <w:pPr>
        <w:ind w:left="720"/>
        <w:rPr>
          <w:rFonts w:cs="Arial"/>
        </w:rPr>
      </w:pPr>
    </w:p>
    <w:p w14:paraId="5A26283B" w14:textId="77777777"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14:paraId="04E257EC" w14:textId="77777777" w:rsidR="0055204C" w:rsidRDefault="0055204C">
      <w:pPr>
        <w:ind w:left="720"/>
        <w:rPr>
          <w:rFonts w:cs="Arial"/>
        </w:rPr>
      </w:pPr>
    </w:p>
    <w:p w14:paraId="7A53AF34" w14:textId="77777777"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14:paraId="7775601D" w14:textId="77777777" w:rsidR="0055204C" w:rsidRPr="00280D8B" w:rsidRDefault="0055204C"/>
    <w:p w14:paraId="6CF52D0C" w14:textId="77777777" w:rsidR="006C2386" w:rsidRPr="000C3085" w:rsidRDefault="006C2386">
      <w:pPr>
        <w:pStyle w:val="Heading3"/>
        <w:rPr>
          <w:rFonts w:cs="Arial"/>
        </w:rPr>
      </w:pPr>
      <w:bookmarkStart w:id="1277" w:name="_Toc251534007"/>
      <w:bookmarkStart w:id="1278" w:name="_Toc251538458"/>
      <w:bookmarkStart w:id="1279" w:name="_Toc251538727"/>
      <w:bookmarkStart w:id="1280" w:name="_Toc251563996"/>
      <w:bookmarkStart w:id="1281" w:name="_Toc251592022"/>
      <w:bookmarkStart w:id="1282" w:name="_Toc19527360"/>
      <w:bookmarkStart w:id="1283" w:name="_Toc498075778"/>
      <w:bookmarkEnd w:id="1277"/>
      <w:bookmarkEnd w:id="1278"/>
      <w:bookmarkEnd w:id="1279"/>
      <w:bookmarkEnd w:id="1280"/>
      <w:bookmarkEnd w:id="1281"/>
      <w:r w:rsidRPr="000C3085">
        <w:rPr>
          <w:rFonts w:cs="Arial"/>
        </w:rPr>
        <w:t>Aspirant</w:t>
      </w:r>
      <w:bookmarkEnd w:id="1282"/>
      <w:bookmarkEnd w:id="1283"/>
    </w:p>
    <w:p w14:paraId="14CE1096" w14:textId="77777777"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572AA">
        <w:rPr>
          <w:rFonts w:cs="Arial"/>
        </w:rPr>
        <w:t xml:space="preserve">plenary </w:t>
      </w:r>
      <w:r w:rsidRPr="000C3085">
        <w:rPr>
          <w:rFonts w:cs="Arial"/>
        </w:rPr>
        <w:t>session</w:t>
      </w:r>
      <w:r w:rsidR="00A572AA">
        <w:rPr>
          <w:rFonts w:cs="Arial"/>
        </w:rPr>
        <w:t xml:space="preserve"> (a single interim session may be substituted for a plenary)</w:t>
      </w:r>
      <w:r w:rsidR="00BD55EA" w:rsidRPr="000C3085">
        <w:rPr>
          <w:rFonts w:cs="Arial"/>
        </w:rPr>
        <w:t>.</w:t>
      </w:r>
      <w:r w:rsidRPr="000C3085">
        <w:rPr>
          <w:rFonts w:cs="Arial"/>
        </w:rPr>
        <w:t xml:space="preserve"> </w:t>
      </w:r>
    </w:p>
    <w:p w14:paraId="405EFB45" w14:textId="77777777" w:rsidR="000C3085" w:rsidRDefault="000C3085">
      <w:pPr>
        <w:ind w:left="720"/>
        <w:rPr>
          <w:rFonts w:cs="Arial"/>
        </w:rPr>
      </w:pPr>
    </w:p>
    <w:p w14:paraId="16DA696D" w14:textId="77777777"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14:paraId="540B2887" w14:textId="77777777" w:rsidR="006C2386" w:rsidRPr="000C3085" w:rsidRDefault="006C2386">
      <w:pPr>
        <w:pStyle w:val="Heading3"/>
      </w:pPr>
      <w:bookmarkStart w:id="1284" w:name="_Toc251534010"/>
      <w:bookmarkStart w:id="1285" w:name="_Toc251538461"/>
      <w:bookmarkStart w:id="1286" w:name="_Toc251538730"/>
      <w:bookmarkStart w:id="1287" w:name="_Toc251563999"/>
      <w:bookmarkStart w:id="1288" w:name="_Toc251592025"/>
      <w:bookmarkStart w:id="1289" w:name="_Toc251534011"/>
      <w:bookmarkStart w:id="1290" w:name="_Toc251538462"/>
      <w:bookmarkStart w:id="1291" w:name="_Toc251538731"/>
      <w:bookmarkStart w:id="1292" w:name="_Toc251564000"/>
      <w:bookmarkStart w:id="1293" w:name="_Toc251592026"/>
      <w:bookmarkStart w:id="1294" w:name="_Toc135780539"/>
      <w:bookmarkStart w:id="1295" w:name="_Toc135780540"/>
      <w:bookmarkStart w:id="1296" w:name="_Toc498075779"/>
      <w:bookmarkEnd w:id="1284"/>
      <w:bookmarkEnd w:id="1285"/>
      <w:bookmarkEnd w:id="1286"/>
      <w:bookmarkEnd w:id="1287"/>
      <w:bookmarkEnd w:id="1288"/>
      <w:bookmarkEnd w:id="1289"/>
      <w:bookmarkEnd w:id="1290"/>
      <w:bookmarkEnd w:id="1291"/>
      <w:bookmarkEnd w:id="1292"/>
      <w:bookmarkEnd w:id="1293"/>
      <w:bookmarkEnd w:id="1294"/>
      <w:bookmarkEnd w:id="1295"/>
      <w:r w:rsidRPr="000C3085">
        <w:t>Potential Voter</w:t>
      </w:r>
      <w:bookmarkEnd w:id="1296"/>
    </w:p>
    <w:p w14:paraId="4B1EAA25" w14:textId="77777777"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w:t>
      </w:r>
      <w:proofErr w:type="gramStart"/>
      <w:r w:rsidR="00922E57">
        <w:rPr>
          <w:rFonts w:cs="Arial"/>
        </w:rPr>
        <w:t>provided that</w:t>
      </w:r>
      <w:proofErr w:type="gramEnd"/>
      <w:r w:rsidR="00922E57">
        <w:rPr>
          <w:rFonts w:cs="Arial"/>
        </w:rPr>
        <w:t xml:space="preserve"> they have:</w:t>
      </w:r>
    </w:p>
    <w:p w14:paraId="727224E1" w14:textId="77777777" w:rsidR="00922E57" w:rsidRDefault="00922E57" w:rsidP="00F17B2D">
      <w:pPr>
        <w:numPr>
          <w:ilvl w:val="0"/>
          <w:numId w:val="31"/>
        </w:numPr>
        <w:tabs>
          <w:tab w:val="clear" w:pos="720"/>
          <w:tab w:val="num" w:pos="1440"/>
        </w:tabs>
        <w:ind w:left="1440"/>
        <w:rPr>
          <w:rFonts w:cs="Arial"/>
        </w:rPr>
      </w:pPr>
      <w:r>
        <w:rPr>
          <w:rFonts w:cs="Arial"/>
        </w:rPr>
        <w:t>Recorded their contact details and affiliation.</w:t>
      </w:r>
    </w:p>
    <w:p w14:paraId="1FFDCAF8" w14:textId="77777777" w:rsidR="00922E57" w:rsidRDefault="00922E57" w:rsidP="00F17B2D">
      <w:pPr>
        <w:numPr>
          <w:ilvl w:val="0"/>
          <w:numId w:val="31"/>
        </w:numPr>
        <w:tabs>
          <w:tab w:val="clear" w:pos="720"/>
          <w:tab w:val="num" w:pos="1440"/>
        </w:tabs>
        <w:ind w:left="1440"/>
        <w:rPr>
          <w:rFonts w:cs="Arial"/>
        </w:rPr>
      </w:pPr>
      <w:r>
        <w:rPr>
          <w:rFonts w:cs="Arial"/>
        </w:rPr>
        <w:t>Recorded attendance for at least one 802.11 meeting slot.</w:t>
      </w:r>
    </w:p>
    <w:p w14:paraId="6660500D" w14:textId="77777777" w:rsidR="00922E57" w:rsidRDefault="00922E57" w:rsidP="00F17B2D">
      <w:pPr>
        <w:numPr>
          <w:ilvl w:val="0"/>
          <w:numId w:val="31"/>
        </w:numPr>
        <w:tabs>
          <w:tab w:val="clear" w:pos="720"/>
          <w:tab w:val="num" w:pos="1440"/>
        </w:tabs>
        <w:ind w:left="1440"/>
        <w:rPr>
          <w:rFonts w:cs="Arial"/>
        </w:rPr>
      </w:pPr>
      <w:r>
        <w:rPr>
          <w:rFonts w:cs="Arial"/>
        </w:rPr>
        <w:t>Registered for the session and paid any required meeting fee.</w:t>
      </w:r>
    </w:p>
    <w:p w14:paraId="17EBF943" w14:textId="77777777" w:rsidR="00581CD6" w:rsidRDefault="00922E57">
      <w:pPr>
        <w:ind w:left="720"/>
        <w:rPr>
          <w:rFonts w:cs="Arial"/>
        </w:rPr>
      </w:pPr>
      <w:r>
        <w:rPr>
          <w:rFonts w:cs="Arial"/>
        </w:rPr>
        <w:lastRenderedPageBreak/>
        <w:t xml:space="preserve"> </w:t>
      </w:r>
    </w:p>
    <w:p w14:paraId="52C64074" w14:textId="77777777" w:rsidR="0040103A" w:rsidRDefault="0040103A">
      <w:pPr>
        <w:ind w:left="720"/>
        <w:rPr>
          <w:rFonts w:cs="Arial"/>
        </w:rPr>
      </w:pPr>
    </w:p>
    <w:p w14:paraId="1AA37610" w14:textId="77777777" w:rsidR="00581CD6" w:rsidRDefault="00372242">
      <w:pPr>
        <w:ind w:left="720"/>
        <w:rPr>
          <w:rFonts w:cs="Arial"/>
        </w:rPr>
      </w:pPr>
      <w:proofErr w:type="gramStart"/>
      <w:r>
        <w:t xml:space="preserve">A </w:t>
      </w:r>
      <w:r w:rsidR="00AF75C9">
        <w:rPr>
          <w:rFonts w:cs="Arial"/>
        </w:rPr>
        <w:t xml:space="preserve"> </w:t>
      </w:r>
      <w:r w:rsidR="003206BC">
        <w:rPr>
          <w:rFonts w:cs="Arial"/>
        </w:rPr>
        <w:t>Potential</w:t>
      </w:r>
      <w:proofErr w:type="gramEnd"/>
      <w:r w:rsidR="003206BC">
        <w:rPr>
          <w:rFonts w:cs="Arial"/>
        </w:rPr>
        <w:t xml:space="preserve">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14:paraId="0BF50813" w14:textId="77777777"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14:paraId="52438696" w14:textId="77777777" w:rsidR="00581CD6" w:rsidRDefault="00581CD6">
      <w:pPr>
        <w:ind w:left="720"/>
        <w:rPr>
          <w:rFonts w:cs="Arial"/>
        </w:rPr>
      </w:pPr>
    </w:p>
    <w:p w14:paraId="038EFF7D" w14:textId="77777777"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14:paraId="1FEC0D78" w14:textId="77777777" w:rsidR="00FB37EF" w:rsidRDefault="00FB37EF">
      <w:pPr>
        <w:ind w:left="720"/>
        <w:rPr>
          <w:rFonts w:cs="Arial"/>
        </w:rPr>
      </w:pPr>
    </w:p>
    <w:p w14:paraId="3DCD6AC4" w14:textId="77777777" w:rsidR="00FB37EF" w:rsidRPr="00581CD6" w:rsidRDefault="00FB37EF">
      <w:pPr>
        <w:ind w:left="720"/>
        <w:rPr>
          <w:rFonts w:cs="Arial"/>
        </w:rPr>
      </w:pPr>
      <w:r>
        <w:rPr>
          <w:rFonts w:cs="Arial"/>
        </w:rPr>
        <w:t xml:space="preserve">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w:t>
      </w:r>
      <w:proofErr w:type="gramStart"/>
      <w:r>
        <w:rPr>
          <w:rFonts w:cs="Arial"/>
        </w:rPr>
        <w:t>voter, and</w:t>
      </w:r>
      <w:proofErr w:type="gramEnd"/>
      <w:r>
        <w:rPr>
          <w:rFonts w:cs="Arial"/>
        </w:rPr>
        <w:t xml:space="preserve"> will not have a voting token on their badge at the subsequent interim session.</w:t>
      </w:r>
    </w:p>
    <w:p w14:paraId="0C85C78F" w14:textId="77777777" w:rsidR="006C2386" w:rsidRPr="000C3085" w:rsidRDefault="006C2386">
      <w:pPr>
        <w:pStyle w:val="Heading3"/>
        <w:rPr>
          <w:rFonts w:cs="Arial"/>
        </w:rPr>
      </w:pPr>
      <w:bookmarkStart w:id="1297" w:name="_Toc19527362"/>
      <w:bookmarkStart w:id="1298" w:name="_Toc498075780"/>
      <w:r w:rsidRPr="000C3085">
        <w:rPr>
          <w:rFonts w:cs="Arial"/>
        </w:rPr>
        <w:t>Voter</w:t>
      </w:r>
      <w:bookmarkEnd w:id="1297"/>
      <w:bookmarkEnd w:id="1298"/>
    </w:p>
    <w:p w14:paraId="03457113" w14:textId="77777777" w:rsidR="00B64AF1" w:rsidRDefault="00B64AF1">
      <w:pPr>
        <w:ind w:left="720"/>
        <w:rPr>
          <w:rFonts w:cs="Arial"/>
        </w:rPr>
      </w:pPr>
      <w:r>
        <w:rPr>
          <w:rFonts w:cs="Arial"/>
        </w:rPr>
        <w:t>A Voter’s badge will contain an 802.11 voting token.</w:t>
      </w:r>
    </w:p>
    <w:p w14:paraId="1A0F9B41" w14:textId="77777777" w:rsidR="00B64AF1" w:rsidRDefault="00B64AF1">
      <w:pPr>
        <w:ind w:left="720"/>
        <w:rPr>
          <w:rFonts w:cs="Arial"/>
        </w:rPr>
      </w:pPr>
    </w:p>
    <w:p w14:paraId="63C3CCAD" w14:textId="77777777"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14:paraId="6990054D" w14:textId="77777777" w:rsidR="00581CD6" w:rsidRDefault="0040103A" w:rsidP="00F17B2D">
      <w:pPr>
        <w:numPr>
          <w:ilvl w:val="0"/>
          <w:numId w:val="32"/>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14:paraId="55284FDC" w14:textId="113CD72E" w:rsidR="00902275" w:rsidRPr="004D0C6A" w:rsidRDefault="0040103A" w:rsidP="00F17B2D">
      <w:pPr>
        <w:numPr>
          <w:ilvl w:val="0"/>
          <w:numId w:val="32"/>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1B22A4">
        <w:rPr>
          <w:rFonts w:cs="Arial"/>
        </w:rPr>
        <w:t>2</w:t>
      </w:r>
      <w:r w:rsidR="00581CD6">
        <w:rPr>
          <w:rFonts w:cs="Arial"/>
        </w:rPr>
        <w:t xml:space="preserve"> </w:t>
      </w:r>
      <w:ins w:id="1299" w:author="Stacey, Robert" w:date="2022-07-10T15:10:00Z">
        <w:r w:rsidR="00957A75">
          <w:t>of the last 3 WG letter ballot series for which they are eligible, where a WG letter ballot series is the initial WG letter ballot plus its recirculation ballots</w:t>
        </w:r>
      </w:ins>
      <w:del w:id="1300" w:author="Stacey, Robert" w:date="2022-07-10T15:10:00Z">
        <w:r w:rsidR="00581CD6" w:rsidDel="00957A75">
          <w:rPr>
            <w:rFonts w:cs="Arial"/>
          </w:rPr>
          <w:delText xml:space="preserve">out of </w:delText>
        </w:r>
        <w:r w:rsidR="001B22A4" w:rsidDel="00957A75">
          <w:rPr>
            <w:rFonts w:cs="Arial"/>
          </w:rPr>
          <w:delText>3</w:delText>
        </w:r>
        <w:r w:rsidR="00581CD6" w:rsidRPr="00581CD6" w:rsidDel="00957A75">
          <w:rPr>
            <w:rFonts w:cs="Arial"/>
          </w:rPr>
          <w:delText xml:space="preserve"> consecutive mandatory WG </w:delText>
        </w:r>
        <w:r w:rsidR="00581CD6" w:rsidRPr="004D0C6A" w:rsidDel="00957A75">
          <w:rPr>
            <w:rFonts w:cs="Arial"/>
          </w:rPr>
          <w:delText>letter ballots</w:delText>
        </w:r>
        <w:r w:rsidR="001B22A4" w:rsidRPr="004D0C6A" w:rsidDel="00957A75">
          <w:rPr>
            <w:rFonts w:cs="Arial"/>
          </w:rPr>
          <w:delText>,</w:delText>
        </w:r>
        <w:r w:rsidR="004D0C6A" w:rsidRPr="004D0C6A" w:rsidDel="00957A75">
          <w:rPr>
            <w:rFonts w:cs="Arial"/>
          </w:rPr>
          <w:delText xml:space="preserve"> </w:delText>
        </w:r>
        <w:r w:rsidR="00902275" w:rsidRPr="004D0C6A" w:rsidDel="00957A75">
          <w:rPr>
            <w:rFonts w:cs="Arial"/>
          </w:rPr>
          <w:delText>where a valid response is received in the initial mandatory WG letter ballot or any of its subsequent recirculation ballots</w:delText>
        </w:r>
      </w:del>
      <w:r w:rsidR="00902275" w:rsidRPr="004D0C6A">
        <w:rPr>
          <w:rFonts w:cs="Arial"/>
        </w:rPr>
        <w:t xml:space="preserve">. </w:t>
      </w:r>
    </w:p>
    <w:p w14:paraId="068C928D" w14:textId="77777777" w:rsidR="00902275" w:rsidRPr="004D0C6A" w:rsidRDefault="00902275" w:rsidP="00F17B2D">
      <w:pPr>
        <w:numPr>
          <w:ilvl w:val="0"/>
          <w:numId w:val="32"/>
        </w:numPr>
        <w:tabs>
          <w:tab w:val="clear" w:pos="720"/>
          <w:tab w:val="num" w:pos="1440"/>
          <w:tab w:val="num" w:pos="2160"/>
        </w:tabs>
        <w:ind w:left="1440"/>
        <w:rPr>
          <w:rFonts w:cs="Arial"/>
        </w:rPr>
      </w:pPr>
      <w:r w:rsidRPr="004D0C6A">
        <w:rPr>
          <w:rFonts w:cs="Arial"/>
        </w:rPr>
        <w:t>NOTE – A voter’s status is evaluated at completion of a WG</w:t>
      </w:r>
      <w:r w:rsidR="004D0C6A">
        <w:rPr>
          <w:rFonts w:cs="Arial"/>
        </w:rPr>
        <w:t xml:space="preserve"> letter ballot</w:t>
      </w:r>
      <w:r w:rsidRPr="004D0C6A">
        <w:rPr>
          <w:rFonts w:cs="Arial"/>
        </w:rPr>
        <w:t xml:space="preserve"> series. </w:t>
      </w:r>
    </w:p>
    <w:p w14:paraId="125F9F4C" w14:textId="77777777" w:rsidR="0093226F" w:rsidRDefault="0093226F">
      <w:pPr>
        <w:ind w:left="720"/>
      </w:pPr>
    </w:p>
    <w:p w14:paraId="5745DCDC" w14:textId="77777777"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14:paraId="2E36D0B8" w14:textId="31787B8F" w:rsidR="00CF2D2D" w:rsidRDefault="008563D6">
      <w:pPr>
        <w:ind w:left="720"/>
        <w:rPr>
          <w:ins w:id="1301" w:author="Stacey, Robert" w:date="2022-08-30T09:19:00Z"/>
        </w:rPr>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14:paraId="7628F117" w14:textId="77777777" w:rsidR="0093226F" w:rsidRDefault="0093226F">
      <w:pPr>
        <w:ind w:left="720"/>
      </w:pPr>
    </w:p>
    <w:p w14:paraId="32BDABE7" w14:textId="774E4927" w:rsidR="0093226F" w:rsidRDefault="0093226F" w:rsidP="0093226F">
      <w:pPr>
        <w:ind w:left="720"/>
        <w:rPr>
          <w:ins w:id="1302" w:author="Stacey, Robert" w:date="2022-08-30T09:19:00Z"/>
        </w:rPr>
      </w:pPr>
      <w:ins w:id="1303" w:author="Stacey, Robert" w:date="2022-08-30T09:19:00Z">
        <w:r>
          <w:t>See 4.2</w:t>
        </w:r>
      </w:ins>
      <w:ins w:id="1304" w:author="Stacey, Robert" w:date="2022-08-30T09:20:00Z">
        <w:r>
          <w:t>.</w:t>
        </w:r>
      </w:ins>
      <w:ins w:id="1305" w:author="Stacey, Robert" w:date="2022-08-30T09:19:00Z">
        <w:r>
          <w:t xml:space="preserve">1 </w:t>
        </w:r>
      </w:ins>
      <w:ins w:id="1306" w:author="Stacey, Robert" w:date="2022-08-30T09:21:00Z">
        <w:r>
          <w:t xml:space="preserve">(Requirements to Maintain Voting Membership) </w:t>
        </w:r>
      </w:ins>
      <w:ins w:id="1307" w:author="Stacey, Robert" w:date="2022-08-30T09:22:00Z">
        <w:r w:rsidR="00020D6C">
          <w:t>in</w:t>
        </w:r>
      </w:ins>
      <w:ins w:id="1308" w:author="Stacey, Robert" w:date="2022-08-30T09:19:00Z">
        <w:r>
          <w:t xml:space="preserve"> the IEEE 802 WG P&amp;P</w:t>
        </w:r>
      </w:ins>
      <w:ins w:id="1309" w:author="Stacey, Robert" w:date="2022-08-30T09:20:00Z">
        <w:r>
          <w:t xml:space="preserve"> </w:t>
        </w:r>
        <w:r>
          <w:fldChar w:fldCharType="begin"/>
        </w:r>
        <w:r>
          <w:instrText xml:space="preserve"> HYPERLINK \l "rules5" </w:instrText>
        </w:r>
        <w:r>
          <w:fldChar w:fldCharType="separate"/>
        </w:r>
        <w:r>
          <w:rPr>
            <w:rStyle w:val="Hyperlink"/>
            <w:rFonts w:cs="Arial"/>
          </w:rPr>
          <w:t>[r</w:t>
        </w:r>
        <w:r w:rsidRPr="00751BCF">
          <w:rPr>
            <w:rStyle w:val="Hyperlink"/>
            <w:rFonts w:cs="Arial"/>
          </w:rPr>
          <w:t>ules</w:t>
        </w:r>
        <w:r>
          <w:rPr>
            <w:rStyle w:val="Hyperlink"/>
            <w:rFonts w:cs="Arial"/>
          </w:rPr>
          <w:t>5]</w:t>
        </w:r>
        <w:r>
          <w:rPr>
            <w:rStyle w:val="Hyperlink"/>
            <w:rFonts w:cs="Arial"/>
          </w:rPr>
          <w:fldChar w:fldCharType="end"/>
        </w:r>
      </w:ins>
    </w:p>
    <w:p w14:paraId="07F1F2CC" w14:textId="77777777" w:rsidR="00243F2E" w:rsidRDefault="00243F2E">
      <w:pPr>
        <w:ind w:left="720"/>
      </w:pPr>
    </w:p>
    <w:p w14:paraId="67FC2851" w14:textId="77777777" w:rsidR="00243F2E" w:rsidRPr="000C3085" w:rsidRDefault="00243F2E" w:rsidP="00243F2E">
      <w:pPr>
        <w:pStyle w:val="Heading3"/>
        <w:rPr>
          <w:rFonts w:cs="Arial"/>
        </w:rPr>
      </w:pPr>
      <w:bookmarkStart w:id="1310" w:name="_Toc498075781"/>
      <w:r>
        <w:rPr>
          <w:rFonts w:cs="Arial"/>
        </w:rPr>
        <w:t>Former-</w:t>
      </w:r>
      <w:r w:rsidRPr="000C3085">
        <w:rPr>
          <w:rFonts w:cs="Arial"/>
        </w:rPr>
        <w:t>Voter</w:t>
      </w:r>
      <w:bookmarkEnd w:id="1310"/>
    </w:p>
    <w:p w14:paraId="4FA38BB5" w14:textId="77777777" w:rsidR="00243F2E" w:rsidRDefault="00243F2E" w:rsidP="00243F2E">
      <w:pPr>
        <w:ind w:left="720"/>
        <w:rPr>
          <w:rFonts w:cs="Arial"/>
        </w:rPr>
      </w:pPr>
      <w:r>
        <w:rPr>
          <w:rFonts w:cs="Arial"/>
        </w:rPr>
        <w:t>A former voter member of 802.11 continues to retain the following rights:</w:t>
      </w:r>
    </w:p>
    <w:p w14:paraId="50338841" w14:textId="77777777" w:rsidR="00CF2D2D" w:rsidRDefault="00243F2E" w:rsidP="00F17B2D">
      <w:pPr>
        <w:numPr>
          <w:ilvl w:val="0"/>
          <w:numId w:val="39"/>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14:paraId="63FEF5DC" w14:textId="77777777" w:rsidR="008B2BD8" w:rsidRPr="00751BCF" w:rsidRDefault="008B2BD8" w:rsidP="00F17B2D">
      <w:pPr>
        <w:numPr>
          <w:ilvl w:val="0"/>
          <w:numId w:val="39"/>
        </w:numPr>
        <w:rPr>
          <w:rFonts w:cs="Arial"/>
        </w:rPr>
      </w:pPr>
      <w:r>
        <w:t>To post documents on the 802.11 document server</w:t>
      </w:r>
    </w:p>
    <w:p w14:paraId="472AE75E" w14:textId="77777777" w:rsidR="00A3497D" w:rsidRDefault="00A3497D" w:rsidP="00832572">
      <w:pPr>
        <w:ind w:firstLine="576"/>
      </w:pPr>
      <w:bookmarkStart w:id="1311" w:name="_Toc251752841"/>
      <w:bookmarkStart w:id="1312" w:name="_Toc251752843"/>
      <w:bookmarkStart w:id="1313" w:name="_Toc251534018"/>
      <w:bookmarkStart w:id="1314" w:name="_Toc251538469"/>
      <w:bookmarkStart w:id="1315" w:name="_Toc251538738"/>
      <w:bookmarkStart w:id="1316" w:name="_Toc251564007"/>
      <w:bookmarkStart w:id="1317" w:name="_Toc251592033"/>
      <w:bookmarkStart w:id="1318" w:name="_Toc251534019"/>
      <w:bookmarkStart w:id="1319" w:name="_Toc251538470"/>
      <w:bookmarkStart w:id="1320" w:name="_Toc251538739"/>
      <w:bookmarkStart w:id="1321" w:name="_Toc251564008"/>
      <w:bookmarkStart w:id="1322" w:name="_Toc251592034"/>
      <w:bookmarkStart w:id="1323" w:name="_Toc251534020"/>
      <w:bookmarkStart w:id="1324" w:name="_Toc251538471"/>
      <w:bookmarkStart w:id="1325" w:name="_Toc251538740"/>
      <w:bookmarkStart w:id="1326" w:name="_Toc251564009"/>
      <w:bookmarkStart w:id="1327" w:name="_Toc251592035"/>
      <w:bookmarkStart w:id="1328" w:name="_Toc9279136"/>
      <w:bookmarkStart w:id="1329" w:name="_Toc9279381"/>
      <w:bookmarkStart w:id="1330" w:name="_Toc9279599"/>
      <w:bookmarkStart w:id="1331" w:name="_Toc9279817"/>
      <w:bookmarkStart w:id="1332" w:name="_Toc9280034"/>
      <w:bookmarkStart w:id="1333" w:name="_Toc9280246"/>
      <w:bookmarkStart w:id="1334" w:name="_Toc9280452"/>
      <w:bookmarkStart w:id="1335" w:name="_Toc9280650"/>
      <w:bookmarkStart w:id="1336" w:name="_Toc9295217"/>
      <w:bookmarkStart w:id="1337" w:name="_Toc9295437"/>
      <w:bookmarkStart w:id="1338" w:name="_Toc9295657"/>
      <w:bookmarkStart w:id="1339" w:name="_Toc9348653"/>
      <w:bookmarkStart w:id="1340" w:name="_Number_of_Sessions_required_to_beco"/>
      <w:bookmarkStart w:id="1341" w:name="_Ref18904640"/>
      <w:bookmarkStart w:id="1342" w:name="_Toc19527364"/>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53FAD0F2" w14:textId="77777777"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14:paraId="582EBEE9" w14:textId="77777777" w:rsidR="006C2386" w:rsidRDefault="006C2386">
      <w:pPr>
        <w:pStyle w:val="Heading2"/>
      </w:pPr>
      <w:bookmarkStart w:id="1343" w:name="_Toc19527365"/>
      <w:bookmarkStart w:id="1344" w:name="_Toc19527495"/>
      <w:bookmarkStart w:id="1345" w:name="_Toc9279138"/>
      <w:bookmarkStart w:id="1346" w:name="_Toc9279383"/>
      <w:bookmarkStart w:id="1347" w:name="_Toc9279601"/>
      <w:bookmarkStart w:id="1348" w:name="_Toc9279819"/>
      <w:bookmarkStart w:id="1349" w:name="_Toc9280036"/>
      <w:bookmarkStart w:id="1350" w:name="_Toc9280248"/>
      <w:bookmarkStart w:id="1351" w:name="_Toc9280454"/>
      <w:bookmarkStart w:id="1352" w:name="_Toc9280652"/>
      <w:bookmarkStart w:id="1353" w:name="_Toc9295219"/>
      <w:bookmarkStart w:id="1354" w:name="_Toc9295439"/>
      <w:bookmarkStart w:id="1355" w:name="_Toc9295659"/>
      <w:bookmarkStart w:id="1356" w:name="_Toc9348655"/>
      <w:bookmarkStart w:id="1357" w:name="_Toc9279139"/>
      <w:bookmarkStart w:id="1358" w:name="_Toc9279384"/>
      <w:bookmarkStart w:id="1359" w:name="_Toc9279602"/>
      <w:bookmarkStart w:id="1360" w:name="_Toc9279820"/>
      <w:bookmarkStart w:id="1361" w:name="_Toc9280037"/>
      <w:bookmarkStart w:id="1362" w:name="_Toc9280249"/>
      <w:bookmarkStart w:id="1363" w:name="_Toc9280455"/>
      <w:bookmarkStart w:id="1364" w:name="_Toc9280653"/>
      <w:bookmarkStart w:id="1365" w:name="_Toc9295220"/>
      <w:bookmarkStart w:id="1366" w:name="_Toc9295440"/>
      <w:bookmarkStart w:id="1367" w:name="_Toc9295660"/>
      <w:bookmarkStart w:id="1368" w:name="_Toc9348656"/>
      <w:bookmarkStart w:id="1369" w:name="_Toc9279146"/>
      <w:bookmarkStart w:id="1370" w:name="_Toc9279391"/>
      <w:bookmarkStart w:id="1371" w:name="_Toc9279609"/>
      <w:bookmarkStart w:id="1372" w:name="_Toc9279827"/>
      <w:bookmarkStart w:id="1373" w:name="_Toc9280044"/>
      <w:bookmarkStart w:id="1374" w:name="_Toc9280256"/>
      <w:bookmarkStart w:id="1375" w:name="_Toc9280462"/>
      <w:bookmarkStart w:id="1376" w:name="_Toc9280660"/>
      <w:bookmarkStart w:id="1377" w:name="_Toc9295227"/>
      <w:bookmarkStart w:id="1378" w:name="_Toc9295447"/>
      <w:bookmarkStart w:id="1379" w:name="_Toc9295667"/>
      <w:bookmarkStart w:id="1380" w:name="_Toc9348663"/>
      <w:bookmarkStart w:id="1381" w:name="_Toc9279149"/>
      <w:bookmarkStart w:id="1382" w:name="_Toc9279394"/>
      <w:bookmarkStart w:id="1383" w:name="_Toc9279612"/>
      <w:bookmarkStart w:id="1384" w:name="_Toc9279830"/>
      <w:bookmarkStart w:id="1385" w:name="_Toc9280047"/>
      <w:bookmarkStart w:id="1386" w:name="_Toc9280259"/>
      <w:bookmarkStart w:id="1387" w:name="_Toc9280465"/>
      <w:bookmarkStart w:id="1388" w:name="_Toc9280663"/>
      <w:bookmarkStart w:id="1389" w:name="_Toc9295230"/>
      <w:bookmarkStart w:id="1390" w:name="_Toc9295450"/>
      <w:bookmarkStart w:id="1391" w:name="_Toc9295670"/>
      <w:bookmarkStart w:id="1392" w:name="_Toc9348666"/>
      <w:bookmarkStart w:id="1393" w:name="_Toc19527366"/>
      <w:bookmarkStart w:id="1394" w:name="_Toc498075782"/>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t>Voting Tokens</w:t>
      </w:r>
      <w:bookmarkEnd w:id="1393"/>
      <w:bookmarkEnd w:id="1394"/>
    </w:p>
    <w:p w14:paraId="145ED92C" w14:textId="77777777"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proofErr w:type="gramStart"/>
      <w:r w:rsidR="00681BB7">
        <w:t>organizers</w:t>
      </w:r>
      <w:r w:rsidR="006C2386">
        <w:t>.</w:t>
      </w:r>
      <w:bookmarkStart w:id="1395" w:name="_Voting_Rights_Dismissal"/>
      <w:bookmarkStart w:id="1396" w:name="_Toc251534025"/>
      <w:bookmarkStart w:id="1397" w:name="_Toc251538476"/>
      <w:bookmarkStart w:id="1398" w:name="_Toc251538745"/>
      <w:bookmarkStart w:id="1399" w:name="_Toc251564014"/>
      <w:bookmarkStart w:id="1400" w:name="_Toc251592040"/>
      <w:bookmarkStart w:id="1401" w:name="_Toc251534029"/>
      <w:bookmarkStart w:id="1402" w:name="_Toc251538480"/>
      <w:bookmarkStart w:id="1403" w:name="_Toc251538749"/>
      <w:bookmarkStart w:id="1404" w:name="_Toc251564018"/>
      <w:bookmarkStart w:id="1405" w:name="_Toc251592044"/>
      <w:bookmarkStart w:id="1406" w:name="_Toc251534033"/>
      <w:bookmarkStart w:id="1407" w:name="_Toc251538484"/>
      <w:bookmarkStart w:id="1408" w:name="_Toc251538753"/>
      <w:bookmarkStart w:id="1409" w:name="_Toc251564022"/>
      <w:bookmarkStart w:id="1410" w:name="_Toc251592048"/>
      <w:bookmarkStart w:id="1411" w:name="_Toc251534034"/>
      <w:bookmarkStart w:id="1412" w:name="_Toc251538485"/>
      <w:bookmarkStart w:id="1413" w:name="_Toc251538754"/>
      <w:bookmarkStart w:id="1414" w:name="_Toc251564023"/>
      <w:bookmarkStart w:id="1415" w:name="_Toc251592049"/>
      <w:bookmarkStart w:id="1416" w:name="_Toc9279152"/>
      <w:bookmarkStart w:id="1417" w:name="_Toc9279397"/>
      <w:bookmarkStart w:id="1418" w:name="_Toc9279615"/>
      <w:bookmarkStart w:id="1419" w:name="_Toc9279833"/>
      <w:bookmarkStart w:id="1420" w:name="_Toc9280050"/>
      <w:bookmarkStart w:id="1421" w:name="_Toc9280262"/>
      <w:bookmarkStart w:id="1422" w:name="_Toc9280468"/>
      <w:bookmarkStart w:id="1423" w:name="_Toc9280666"/>
      <w:bookmarkStart w:id="1424" w:name="_Toc9295233"/>
      <w:bookmarkStart w:id="1425" w:name="_Toc9295453"/>
      <w:bookmarkStart w:id="1426" w:name="_Toc9295673"/>
      <w:bookmarkStart w:id="1427" w:name="_Toc9348669"/>
      <w:bookmarkStart w:id="1428" w:name="_Toc9279153"/>
      <w:bookmarkStart w:id="1429" w:name="_Toc9279398"/>
      <w:bookmarkStart w:id="1430" w:name="_Toc9279616"/>
      <w:bookmarkStart w:id="1431" w:name="_Toc9279834"/>
      <w:bookmarkStart w:id="1432" w:name="_Toc9280051"/>
      <w:bookmarkStart w:id="1433" w:name="_Toc9280263"/>
      <w:bookmarkStart w:id="1434" w:name="_Toc9280469"/>
      <w:bookmarkStart w:id="1435" w:name="_Toc9280667"/>
      <w:bookmarkStart w:id="1436" w:name="_Toc9295234"/>
      <w:bookmarkStart w:id="1437" w:name="_Toc9295454"/>
      <w:bookmarkStart w:id="1438" w:name="_Toc9295674"/>
      <w:bookmarkStart w:id="1439" w:name="_Toc9348670"/>
      <w:bookmarkStart w:id="1440" w:name="_Toc9279154"/>
      <w:bookmarkStart w:id="1441" w:name="_Toc9279399"/>
      <w:bookmarkStart w:id="1442" w:name="_Toc9279617"/>
      <w:bookmarkStart w:id="1443" w:name="_Toc9279835"/>
      <w:bookmarkStart w:id="1444" w:name="_Toc9280052"/>
      <w:bookmarkStart w:id="1445" w:name="_Toc9280264"/>
      <w:bookmarkStart w:id="1446" w:name="_Toc9280470"/>
      <w:bookmarkStart w:id="1447" w:name="_Toc9280668"/>
      <w:bookmarkStart w:id="1448" w:name="_Toc9295235"/>
      <w:bookmarkStart w:id="1449" w:name="_Toc9295455"/>
      <w:bookmarkStart w:id="1450" w:name="_Toc9295675"/>
      <w:bookmarkStart w:id="1451" w:name="_Toc9348671"/>
      <w:bookmarkStart w:id="1452" w:name="_Toc9279171"/>
      <w:bookmarkStart w:id="1453" w:name="_Toc9279416"/>
      <w:bookmarkStart w:id="1454" w:name="_Toc9279634"/>
      <w:bookmarkStart w:id="1455" w:name="_Toc9279852"/>
      <w:bookmarkStart w:id="1456" w:name="_Toc9280069"/>
      <w:bookmarkStart w:id="1457" w:name="_Toc9280281"/>
      <w:bookmarkStart w:id="1458" w:name="_Toc9280487"/>
      <w:bookmarkStart w:id="1459" w:name="_Toc9280685"/>
      <w:bookmarkStart w:id="1460" w:name="_Toc9295252"/>
      <w:bookmarkStart w:id="1461" w:name="_Toc9295472"/>
      <w:bookmarkStart w:id="1462" w:name="_Toc9295692"/>
      <w:bookmarkStart w:id="1463" w:name="_Toc9348688"/>
      <w:bookmarkStart w:id="1464" w:name="_Toc9275848"/>
      <w:bookmarkStart w:id="1465" w:name="_Toc9276357"/>
      <w:bookmarkStart w:id="1466" w:name="_Ref18905125"/>
      <w:bookmarkStart w:id="1467" w:name="_Toc19527368"/>
      <w:bookmarkStart w:id="1468" w:name="_Toc599676"/>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sidR="0012612A">
        <w:t>Access</w:t>
      </w:r>
      <w:proofErr w:type="spellEnd"/>
      <w:proofErr w:type="gramEnd"/>
      <w:r w:rsidR="0012612A">
        <w:t xml:space="preserve"> to: Email lists, </w:t>
      </w:r>
      <w:r w:rsidR="00F67A18">
        <w:t>Telecon</w:t>
      </w:r>
      <w:r w:rsidR="00637782">
        <w:t>ference</w:t>
      </w:r>
      <w:r w:rsidR="00F67A18">
        <w:t xml:space="preserve">s, </w:t>
      </w:r>
      <w:r w:rsidR="0012612A">
        <w:t>Document server and the 802.11 Drafts</w:t>
      </w:r>
    </w:p>
    <w:p w14:paraId="15BE2F60" w14:textId="77777777" w:rsidR="000464A1" w:rsidRDefault="000464A1" w:rsidP="000464A1">
      <w:pPr>
        <w:pStyle w:val="Heading1"/>
      </w:pPr>
      <w:bookmarkStart w:id="1469" w:name="_Toc392917827"/>
      <w:bookmarkStart w:id="1470" w:name="_Toc392940336"/>
      <w:bookmarkStart w:id="1471" w:name="_Toc392941726"/>
      <w:bookmarkStart w:id="1472" w:name="_Toc392941925"/>
      <w:bookmarkStart w:id="1473" w:name="_Toc392942513"/>
      <w:bookmarkStart w:id="1474" w:name="_Toc392917828"/>
      <w:bookmarkStart w:id="1475" w:name="_Toc392940337"/>
      <w:bookmarkStart w:id="1476" w:name="_Toc392941727"/>
      <w:bookmarkStart w:id="1477" w:name="_Toc392941926"/>
      <w:bookmarkStart w:id="1478" w:name="_Toc392942514"/>
      <w:bookmarkStart w:id="1479" w:name="_Toc251534037"/>
      <w:bookmarkStart w:id="1480" w:name="_Toc251538488"/>
      <w:bookmarkStart w:id="1481" w:name="_Toc251538757"/>
      <w:bookmarkStart w:id="1482" w:name="_Toc251564026"/>
      <w:bookmarkStart w:id="1483" w:name="_Toc251592052"/>
      <w:bookmarkStart w:id="1484" w:name="_Toc498075783"/>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lastRenderedPageBreak/>
        <w:t>Access to: Email lists, Teleconferences, Document server and the 802.11Drafts</w:t>
      </w:r>
      <w:bookmarkEnd w:id="1484"/>
    </w:p>
    <w:p w14:paraId="3C2C26CE" w14:textId="77777777" w:rsidR="0012612A" w:rsidRDefault="0012612A">
      <w:pPr>
        <w:pStyle w:val="Heading2"/>
      </w:pPr>
      <w:bookmarkStart w:id="1485" w:name="_Toc498075784"/>
      <w:r>
        <w:t>Email lists</w:t>
      </w:r>
      <w:bookmarkEnd w:id="1485"/>
    </w:p>
    <w:p w14:paraId="04D977C5" w14:textId="77777777"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w:t>
      </w:r>
      <w:proofErr w:type="gramStart"/>
      <w:r>
        <w:t>addition</w:t>
      </w:r>
      <w:proofErr w:type="gramEnd"/>
      <w:r>
        <w:t xml:space="preserve"> a separate list is provided for each </w:t>
      </w:r>
      <w:r w:rsidR="003D2218">
        <w:t xml:space="preserve">active subgroup.   </w:t>
      </w:r>
    </w:p>
    <w:p w14:paraId="25D46642" w14:textId="77777777" w:rsidR="003D2218" w:rsidRDefault="003D2218"/>
    <w:p w14:paraId="6063B376" w14:textId="77777777"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28" w:history="1">
        <w:r w:rsidR="00922E57" w:rsidRPr="00FF449C">
          <w:rPr>
            <w:rStyle w:val="Hyperlink"/>
          </w:rPr>
          <w:t>http://www.ieee802.org/11/Reflector.html</w:t>
        </w:r>
      </w:hyperlink>
      <w:r w:rsidRPr="00280D8B">
        <w:t>.</w:t>
      </w:r>
    </w:p>
    <w:p w14:paraId="6BE8ACA0" w14:textId="77777777" w:rsidR="0012612A" w:rsidRDefault="0012612A"/>
    <w:p w14:paraId="58337281" w14:textId="77777777" w:rsidR="0012612A" w:rsidRDefault="0012612A">
      <w:r>
        <w:t xml:space="preserve">Postings to any of these lists are restricted to list members, i.e., only a member of a list (identified by email address) can post to </w:t>
      </w:r>
      <w:r w:rsidR="003206BC">
        <w:t>that</w:t>
      </w:r>
      <w:r>
        <w:t xml:space="preserve"> list.</w:t>
      </w:r>
    </w:p>
    <w:p w14:paraId="48BCACC8" w14:textId="77777777" w:rsidR="0012612A" w:rsidRDefault="0012612A"/>
    <w:p w14:paraId="093D6068" w14:textId="77777777"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12A830E7" w14:textId="77777777" w:rsidR="0012612A" w:rsidRDefault="0012612A">
      <w:pPr>
        <w:pStyle w:val="Heading2"/>
      </w:pPr>
      <w:bookmarkStart w:id="1486" w:name="_Toc498075785"/>
      <w:r>
        <w:t>Telecon</w:t>
      </w:r>
      <w:r w:rsidR="00803AAA">
        <w:t>ference</w:t>
      </w:r>
      <w:r>
        <w:t>s</w:t>
      </w:r>
      <w:bookmarkEnd w:id="1486"/>
    </w:p>
    <w:p w14:paraId="5968CD75" w14:textId="77777777" w:rsidR="0012612A" w:rsidRDefault="0012612A">
      <w:r>
        <w:t>WG (and subgroup) Telecon</w:t>
      </w:r>
      <w:r w:rsidR="00803AAA">
        <w:t>ference</w:t>
      </w:r>
      <w:r>
        <w:t xml:space="preserve">s operate under the rules </w:t>
      </w:r>
      <w:r w:rsidR="00D25DCE">
        <w:t>described in this</w:t>
      </w:r>
      <w:r>
        <w:t xml:space="preserve"> 802.11 OM</w:t>
      </w:r>
      <w:r w:rsidR="00F23426">
        <w:t>.</w:t>
      </w:r>
    </w:p>
    <w:p w14:paraId="249EDC8B" w14:textId="77777777" w:rsidR="00F23426" w:rsidRDefault="00F23426"/>
    <w:p w14:paraId="7D7F8E91" w14:textId="77777777"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 xml:space="preserve">group is responsible for producing or potentially responsible for producing a standard, </w:t>
      </w:r>
      <w:proofErr w:type="gramStart"/>
      <w:r>
        <w:t>amendment</w:t>
      </w:r>
      <w:proofErr w:type="gramEnd"/>
      <w:r>
        <w:t xml:space="preserve"> or recommended practice.  Minutes shall be recorded and posted on the 802.11 document server.</w:t>
      </w:r>
    </w:p>
    <w:p w14:paraId="218D5B38" w14:textId="77777777" w:rsidR="00F23426" w:rsidRDefault="00F23426"/>
    <w:p w14:paraId="46F147A3" w14:textId="4766CBD1" w:rsidR="00F23426" w:rsidRDefault="00F23426">
      <w:pPr>
        <w:rPr>
          <w:ins w:id="1487" w:author="Stacey, Robert" w:date="2022-07-13T07:16:00Z"/>
        </w:rPr>
      </w:pPr>
      <w:del w:id="1488" w:author="Stacey, Robert" w:date="2022-07-13T07:22:00Z">
        <w:r w:rsidDel="000F39C7">
          <w:delText>WG (and subgroup) telecon</w:delText>
        </w:r>
        <w:r w:rsidR="00803AAA" w:rsidDel="000F39C7">
          <w:delText>ference</w:delText>
        </w:r>
        <w:r w:rsidDel="000F39C7">
          <w:delText xml:space="preserve">s are not permitted to make formal motions, with the exception of </w:delText>
        </w:r>
        <w:r w:rsidR="00224818" w:rsidDel="000F39C7">
          <w:delText xml:space="preserve">when a TG is operating under the accelerated process </w:delText>
        </w:r>
        <w:r w:rsidR="00625177" w:rsidDel="000F39C7">
          <w:delText xml:space="preserve">and when it is a </w:delText>
        </w:r>
      </w:del>
      <w:del w:id="1489" w:author="Stacey, Robert" w:date="2022-07-10T15:55:00Z">
        <w:r w:rsidR="00224818" w:rsidDel="000E3E2C">
          <w:delText xml:space="preserve">sponsor </w:delText>
        </w:r>
      </w:del>
      <w:del w:id="1490" w:author="Stacey, Robert" w:date="2022-07-13T07:22:00Z">
        <w:r w:rsidR="00224818" w:rsidDel="000F39C7">
          <w:delText xml:space="preserve">ballot </w:delText>
        </w:r>
        <w:r w:rsidDel="000F39C7">
          <w:delText>comment resolution committee (CRC)</w:delText>
        </w:r>
        <w:r w:rsidR="00625177" w:rsidDel="000F39C7">
          <w:delText>.</w:delText>
        </w:r>
      </w:del>
    </w:p>
    <w:p w14:paraId="6B003B13" w14:textId="02E73F1E" w:rsidR="000139B1" w:rsidRDefault="000139B1">
      <w:pPr>
        <w:rPr>
          <w:ins w:id="1491" w:author="Stacey, Robert" w:date="2022-07-13T07:16:00Z"/>
        </w:rPr>
      </w:pPr>
    </w:p>
    <w:p w14:paraId="576B8C0F" w14:textId="2E37204E" w:rsidR="000139B1" w:rsidRDefault="000139B1">
      <w:pPr>
        <w:rPr>
          <w:ins w:id="1492" w:author="Stacey, Robert" w:date="2022-07-13T07:18:00Z"/>
        </w:rPr>
      </w:pPr>
      <w:ins w:id="1493" w:author="Stacey, Robert" w:date="2022-07-13T07:17:00Z">
        <w:r w:rsidRPr="000139B1">
          <w:t>TG, SG and SC motions may be held during teleconference meetings</w:t>
        </w:r>
        <w:r>
          <w:t xml:space="preserve"> with the fo</w:t>
        </w:r>
      </w:ins>
      <w:ins w:id="1494" w:author="Stacey, Robert" w:date="2022-07-13T07:18:00Z">
        <w:r>
          <w:t>llowing conditions:</w:t>
        </w:r>
      </w:ins>
    </w:p>
    <w:p w14:paraId="7C6D1512" w14:textId="1B8F6E51" w:rsidR="000139B1" w:rsidRDefault="000F39C7" w:rsidP="000F39C7">
      <w:pPr>
        <w:pStyle w:val="ListParagraph"/>
        <w:numPr>
          <w:ilvl w:val="0"/>
          <w:numId w:val="47"/>
        </w:numPr>
        <w:rPr>
          <w:ins w:id="1495" w:author="Stacey, Robert" w:date="2022-07-13T07:18:00Z"/>
        </w:rPr>
      </w:pPr>
      <w:ins w:id="1496" w:author="Stacey, Robert" w:date="2022-07-13T07:26:00Z">
        <w:r>
          <w:t>The m</w:t>
        </w:r>
      </w:ins>
      <w:ins w:id="1497" w:author="Stacey, Robert" w:date="2022-07-13T07:18:00Z">
        <w:r w:rsidRPr="000F39C7">
          <w:t>eeting that will consider motions shall be approved by the WG Chair</w:t>
        </w:r>
      </w:ins>
      <w:ins w:id="1498" w:author="Stacey, Robert" w:date="2022-08-29T06:35:00Z">
        <w:r w:rsidR="00430507">
          <w:t>.</w:t>
        </w:r>
      </w:ins>
    </w:p>
    <w:p w14:paraId="570E2A87" w14:textId="2B55F471" w:rsidR="000F39C7" w:rsidRDefault="000F39C7" w:rsidP="000F39C7">
      <w:pPr>
        <w:pStyle w:val="ListParagraph"/>
        <w:numPr>
          <w:ilvl w:val="0"/>
          <w:numId w:val="47"/>
        </w:numPr>
        <w:rPr>
          <w:ins w:id="1499" w:author="Stacey, Robert" w:date="2022-07-13T07:20:00Z"/>
        </w:rPr>
      </w:pPr>
      <w:ins w:id="1500" w:author="Stacey, Robert" w:date="2022-07-13T07:26:00Z">
        <w:r>
          <w:t>T</w:t>
        </w:r>
      </w:ins>
      <w:ins w:id="1501" w:author="Stacey, Robert" w:date="2022-07-13T07:19:00Z">
        <w:r>
          <w:t xml:space="preserve">he meeting shall be announced </w:t>
        </w:r>
      </w:ins>
      <w:ins w:id="1502" w:author="Stacey, Robert" w:date="2022-07-13T07:20:00Z">
        <w:r>
          <w:t xml:space="preserve">with at least 10 </w:t>
        </w:r>
        <w:proofErr w:type="spellStart"/>
        <w:r>
          <w:t>days notice</w:t>
        </w:r>
        <w:proofErr w:type="spellEnd"/>
        <w:r>
          <w:t xml:space="preserve"> </w:t>
        </w:r>
      </w:ins>
      <w:ins w:id="1503" w:author="Stacey, Robert" w:date="2022-07-13T07:19:00Z">
        <w:r>
          <w:t xml:space="preserve">as a meeting where motions will be </w:t>
        </w:r>
      </w:ins>
      <w:ins w:id="1504" w:author="Stacey, Robert" w:date="2022-07-13T07:26:00Z">
        <w:r>
          <w:t>considered</w:t>
        </w:r>
      </w:ins>
      <w:ins w:id="1505" w:author="Stacey, Robert" w:date="2022-07-13T07:20:00Z">
        <w:r>
          <w:t xml:space="preserve"> to the TG and WG email reflectors</w:t>
        </w:r>
      </w:ins>
      <w:ins w:id="1506" w:author="Stacey, Robert" w:date="2022-08-29T06:35:00Z">
        <w:r w:rsidR="00430507">
          <w:t>.</w:t>
        </w:r>
      </w:ins>
    </w:p>
    <w:p w14:paraId="75CFE281" w14:textId="163FDEE0" w:rsidR="000F39C7" w:rsidRDefault="000F39C7" w:rsidP="00C94C45">
      <w:pPr>
        <w:pStyle w:val="ListParagraph"/>
        <w:numPr>
          <w:ilvl w:val="0"/>
          <w:numId w:val="47"/>
        </w:numPr>
        <w:rPr>
          <w:ins w:id="1507" w:author="Stacey, Robert" w:date="2022-07-13T10:03:00Z"/>
        </w:rPr>
      </w:pPr>
      <w:ins w:id="1508" w:author="Stacey, Robert" w:date="2022-07-13T07:26:00Z">
        <w:r>
          <w:t>M</w:t>
        </w:r>
      </w:ins>
      <w:ins w:id="1509" w:author="Stacey, Robert" w:date="2022-07-13T07:21:00Z">
        <w:r>
          <w:t>otions on the teleconference are by roll call (recorded) vote unless approved by unanimous consent</w:t>
        </w:r>
      </w:ins>
      <w:ins w:id="1510" w:author="Stacey, Robert" w:date="2022-08-29T06:35:00Z">
        <w:r w:rsidR="00430507">
          <w:t>.</w:t>
        </w:r>
      </w:ins>
    </w:p>
    <w:p w14:paraId="476E86B6" w14:textId="24EFD8A6" w:rsidR="00310FC5" w:rsidRDefault="00310FC5" w:rsidP="00C94C45">
      <w:pPr>
        <w:pStyle w:val="ListParagraph"/>
        <w:numPr>
          <w:ilvl w:val="0"/>
          <w:numId w:val="47"/>
        </w:numPr>
      </w:pPr>
      <w:ins w:id="1511" w:author="Stacey, Robert" w:date="2022-07-13T10:03:00Z">
        <w:r>
          <w:t>By</w:t>
        </w:r>
        <w:r w:rsidRPr="00310FC5">
          <w:t xml:space="preserve"> default, TG/SG/SC teleconferences during which motions are held will be scheduled at or near 9</w:t>
        </w:r>
      </w:ins>
      <w:ins w:id="1512" w:author="Stacey, Robert" w:date="2022-08-29T06:07:00Z">
        <w:r w:rsidR="007B7D5D">
          <w:t xml:space="preserve"> </w:t>
        </w:r>
      </w:ins>
      <w:ins w:id="1513" w:author="Stacey, Robert" w:date="2022-07-13T10:03:00Z">
        <w:r w:rsidRPr="00310FC5">
          <w:t xml:space="preserve">am </w:t>
        </w:r>
      </w:ins>
      <w:ins w:id="1514" w:author="Stacey, Robert" w:date="2022-08-29T06:07:00Z">
        <w:r w:rsidR="007B7D5D">
          <w:t xml:space="preserve">US </w:t>
        </w:r>
      </w:ins>
      <w:ins w:id="1515" w:author="Stacey, Robert" w:date="2022-07-13T10:03:00Z">
        <w:r w:rsidRPr="00310FC5">
          <w:t xml:space="preserve">Eastern </w:t>
        </w:r>
      </w:ins>
      <w:ins w:id="1516" w:author="Stacey, Robert" w:date="2022-08-29T06:07:00Z">
        <w:r w:rsidR="007B7D5D">
          <w:t>Time</w:t>
        </w:r>
      </w:ins>
      <w:ins w:id="1517" w:author="Stacey, Robert" w:date="2022-07-13T10:03:00Z">
        <w:r w:rsidRPr="00310FC5">
          <w:t>. The goal being that teleconferences in which motions are held are not 11pm</w:t>
        </w:r>
      </w:ins>
      <w:ins w:id="1518" w:author="Stacey, Robert" w:date="2022-08-29T06:07:00Z">
        <w:r w:rsidR="007B7D5D">
          <w:t xml:space="preserve"> – </w:t>
        </w:r>
      </w:ins>
      <w:ins w:id="1519" w:author="Stacey, Robert" w:date="2022-07-13T10:03:00Z">
        <w:r w:rsidRPr="00310FC5">
          <w:t xml:space="preserve">6am for </w:t>
        </w:r>
        <w:proofErr w:type="gramStart"/>
        <w:r w:rsidRPr="00310FC5">
          <w:t>the majority of</w:t>
        </w:r>
        <w:proofErr w:type="gramEnd"/>
        <w:r w:rsidRPr="00310FC5">
          <w:t xml:space="preserve"> members.</w:t>
        </w:r>
      </w:ins>
    </w:p>
    <w:p w14:paraId="31561F51" w14:textId="77777777" w:rsidR="00A3497D" w:rsidRDefault="00A3497D"/>
    <w:p w14:paraId="4FFC3DDE" w14:textId="77777777"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14:paraId="1ADE4684" w14:textId="77777777" w:rsidR="00A3497D" w:rsidRDefault="00A3497D"/>
    <w:p w14:paraId="5C43F9C3" w14:textId="11D6FCEB" w:rsidR="00F23426" w:rsidRDefault="00224818">
      <w:del w:id="1520" w:author="Stacey, Robert" w:date="2022-07-10T15:55:00Z">
        <w:r w:rsidDel="000E3E2C">
          <w:delText xml:space="preserve">Sponsor </w:delText>
        </w:r>
      </w:del>
      <w:ins w:id="1521" w:author="Stacey, Robert" w:date="2022-07-10T15:55:00Z">
        <w:r w:rsidR="000E3E2C">
          <w:t xml:space="preserve">SA </w:t>
        </w:r>
      </w:ins>
      <w:r>
        <w:t xml:space="preserve">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14:paraId="36D19671" w14:textId="77777777" w:rsidR="0012612A" w:rsidRDefault="0012612A"/>
    <w:p w14:paraId="21853668" w14:textId="77777777" w:rsidR="0012612A" w:rsidRDefault="0012612A">
      <w:r>
        <w:t>Telecon</w:t>
      </w:r>
      <w:r w:rsidR="00803AAA">
        <w:t>ference</w:t>
      </w:r>
      <w:r>
        <w:t xml:space="preserve">s are generally approved during the closing 802.11 </w:t>
      </w:r>
      <w:proofErr w:type="gramStart"/>
      <w:r>
        <w:t>plenary, and</w:t>
      </w:r>
      <w:proofErr w:type="gramEnd"/>
      <w:r>
        <w:t xml:space="preserve">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14:paraId="0E8506F4" w14:textId="77777777" w:rsidR="0012612A" w:rsidRDefault="0012612A"/>
    <w:p w14:paraId="206889F2" w14:textId="77777777" w:rsidR="00625177" w:rsidRDefault="0012612A">
      <w:r>
        <w:lastRenderedPageBreak/>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14:paraId="6580D171" w14:textId="77777777" w:rsidR="00625177" w:rsidRDefault="00625177"/>
    <w:p w14:paraId="19EFD5A9" w14:textId="77777777" w:rsidR="0012612A" w:rsidRPr="0012612A" w:rsidRDefault="00803AAA">
      <w:r>
        <w:t xml:space="preserve">Anyone </w:t>
      </w:r>
      <w:r w:rsidR="00F23426">
        <w:t>may attend</w:t>
      </w:r>
      <w:r w:rsidR="00625177">
        <w:t xml:space="preserve"> an 802.11 telecon</w:t>
      </w:r>
      <w:r>
        <w:t>ference</w:t>
      </w:r>
      <w:r w:rsidR="00625177">
        <w:t>.</w:t>
      </w:r>
    </w:p>
    <w:p w14:paraId="20E486AB" w14:textId="77777777" w:rsidR="00F23426" w:rsidRDefault="003D2218">
      <w:pPr>
        <w:pStyle w:val="Heading2"/>
      </w:pPr>
      <w:bookmarkStart w:id="1522" w:name="_Toc498075786"/>
      <w:r>
        <w:t xml:space="preserve">Public </w:t>
      </w:r>
      <w:r w:rsidR="00F23426">
        <w:t>Document Se</w:t>
      </w:r>
      <w:r w:rsidR="00B86193">
        <w:t>r</w:t>
      </w:r>
      <w:r w:rsidR="00F23426">
        <w:t>ver</w:t>
      </w:r>
      <w:bookmarkEnd w:id="1522"/>
    </w:p>
    <w:p w14:paraId="7A0F1287" w14:textId="77777777" w:rsidR="00F23426" w:rsidRDefault="00F23426">
      <w:r>
        <w:t>The 802.11 public documents are kept on the IEEE mentor system</w:t>
      </w:r>
      <w:r w:rsidR="00922E57">
        <w:t xml:space="preserve"> </w:t>
      </w:r>
      <w:hyperlink r:id="rId29" w:history="1">
        <w:r w:rsidR="00922E57" w:rsidRPr="00FF449C">
          <w:rPr>
            <w:rStyle w:val="Hyperlink"/>
          </w:rPr>
          <w:t>https://mentor.ieee.org/802.11/documents</w:t>
        </w:r>
      </w:hyperlink>
      <w:r>
        <w:t xml:space="preserve">.  </w:t>
      </w:r>
      <w:r w:rsidR="00803AAA">
        <w:t xml:space="preserve">Anyone </w:t>
      </w:r>
      <w:r>
        <w:t>may read these documents.</w:t>
      </w:r>
    </w:p>
    <w:p w14:paraId="2F46BF07" w14:textId="77777777" w:rsidR="00F23426" w:rsidRDefault="00F23426"/>
    <w:p w14:paraId="481B3E4B" w14:textId="77777777"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14:paraId="5831996A" w14:textId="77777777" w:rsidR="003D2218" w:rsidRDefault="003D2218"/>
    <w:p w14:paraId="01D74D01" w14:textId="77777777" w:rsidR="003D2218" w:rsidRDefault="003D2218">
      <w:pPr>
        <w:pStyle w:val="Heading2"/>
      </w:pPr>
      <w:bookmarkStart w:id="1523" w:name="_Toc498075787"/>
      <w:r>
        <w:t>Private Members-only Document Se</w:t>
      </w:r>
      <w:r w:rsidR="00B86193">
        <w:t>r</w:t>
      </w:r>
      <w:r>
        <w:t>ver</w:t>
      </w:r>
      <w:bookmarkEnd w:id="1523"/>
    </w:p>
    <w:p w14:paraId="3BB1DC81" w14:textId="77777777" w:rsidR="003D2218" w:rsidRDefault="003D2218">
      <w:pPr>
        <w:rPr>
          <w:rFonts w:cs="Arial"/>
        </w:rPr>
      </w:pPr>
    </w:p>
    <w:p w14:paraId="31652319" w14:textId="77777777" w:rsidR="003D2218" w:rsidRDefault="003D2218">
      <w:r>
        <w:t>Access to drafts and related documentation is provided on the private area of the 802.11 website</w:t>
      </w:r>
      <w:r w:rsidR="00922E57">
        <w:t xml:space="preserve"> </w:t>
      </w:r>
      <w:hyperlink r:id="rId30"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14:paraId="10004596" w14:textId="77777777" w:rsidR="003D2218" w:rsidRDefault="003D2218">
      <w:pPr>
        <w:rPr>
          <w:rFonts w:cs="Arial"/>
        </w:rPr>
      </w:pPr>
    </w:p>
    <w:p w14:paraId="757A3440" w14:textId="77777777"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14:paraId="6C337442" w14:textId="77777777" w:rsidR="003D2218" w:rsidRDefault="003D2218">
      <w:pPr>
        <w:rPr>
          <w:rFonts w:cs="Arial"/>
        </w:rPr>
      </w:pPr>
    </w:p>
    <w:p w14:paraId="0CFFEF4E" w14:textId="77777777" w:rsidR="003D2218" w:rsidRDefault="00462632">
      <w:pPr>
        <w:rPr>
          <w:rFonts w:cs="Arial"/>
        </w:rPr>
      </w:pPr>
      <w:r>
        <w:rPr>
          <w:rFonts w:cs="Arial"/>
        </w:rPr>
        <w:t>A</w:t>
      </w:r>
      <w:r w:rsidR="003D2218">
        <w:rPr>
          <w:rFonts w:cs="Arial"/>
        </w:rPr>
        <w:t>c</w:t>
      </w:r>
      <w:r w:rsidR="006435C3">
        <w:rPr>
          <w:rFonts w:cs="Arial"/>
        </w:rPr>
        <w:t>c</w:t>
      </w:r>
      <w:r w:rsidR="003D2218">
        <w:rPr>
          <w:rFonts w:cs="Arial"/>
        </w:rPr>
        <w:t xml:space="preserve">ess to drafts is provided to all attendees at </w:t>
      </w:r>
      <w:r w:rsidR="003D2218">
        <w:t xml:space="preserve">an 802.11 plenary or interim </w:t>
      </w:r>
      <w:r w:rsidR="00D76496">
        <w:t>session</w:t>
      </w:r>
      <w:r w:rsidR="003D2218">
        <w:rPr>
          <w:rFonts w:cs="Arial"/>
        </w:rPr>
        <w:t>.</w:t>
      </w:r>
    </w:p>
    <w:p w14:paraId="518C4965" w14:textId="77777777" w:rsidR="00EE349B" w:rsidRDefault="00EE349B">
      <w:pPr>
        <w:rPr>
          <w:rFonts w:cs="Arial"/>
        </w:rPr>
      </w:pPr>
    </w:p>
    <w:p w14:paraId="0DE87B2A" w14:textId="280E1CFA" w:rsidR="00EE349B" w:rsidRPr="00EE349B" w:rsidRDefault="00EE349B">
      <w:pPr>
        <w:pStyle w:val="Heading2"/>
        <w:rPr>
          <w:rFonts w:ascii="Times New Roman" w:hAnsi="Times New Roman"/>
          <w:sz w:val="24"/>
          <w:szCs w:val="24"/>
        </w:rPr>
      </w:pPr>
      <w:bookmarkStart w:id="1524" w:name="_Toc498075788"/>
      <w:r w:rsidRPr="00EE349B">
        <w:t xml:space="preserve">Responsibilities of an 802.11 </w:t>
      </w:r>
      <w:del w:id="1525" w:author="Stacey, Robert" w:date="2022-07-10T15:56:00Z">
        <w:r w:rsidRPr="00EE349B" w:rsidDel="000E3E2C">
          <w:delText xml:space="preserve">Sponsor </w:delText>
        </w:r>
      </w:del>
      <w:ins w:id="1526" w:author="Stacey, Robert" w:date="2022-07-10T15:56:00Z">
        <w:r w:rsidR="000E3E2C">
          <w:t>SA</w:t>
        </w:r>
        <w:r w:rsidR="000E3E2C" w:rsidRPr="00EE349B">
          <w:t xml:space="preserve"> </w:t>
        </w:r>
      </w:ins>
      <w:r w:rsidRPr="00EE349B">
        <w:t>Ballot CRC</w:t>
      </w:r>
      <w:bookmarkEnd w:id="1524"/>
    </w:p>
    <w:p w14:paraId="2AC9BB13" w14:textId="77777777" w:rsidR="00EE349B" w:rsidRPr="00EE349B" w:rsidRDefault="00EE349B">
      <w:pPr>
        <w:rPr>
          <w:rFonts w:ascii="Times New Roman" w:hAnsi="Times New Roman"/>
          <w:sz w:val="24"/>
          <w:szCs w:val="24"/>
        </w:rPr>
      </w:pPr>
      <w:r w:rsidRPr="00EE349B">
        <w:rPr>
          <w:rFonts w:ascii="Times New Roman" w:hAnsi="Times New Roman"/>
          <w:sz w:val="24"/>
          <w:szCs w:val="24"/>
        </w:rPr>
        <w:t> </w:t>
      </w:r>
    </w:p>
    <w:p w14:paraId="181A7FF4" w14:textId="7B2193B0" w:rsidR="00EE349B" w:rsidRPr="00EE349B" w:rsidRDefault="00EE349B">
      <w:pPr>
        <w:rPr>
          <w:rFonts w:ascii="Times New Roman" w:hAnsi="Times New Roman"/>
          <w:sz w:val="24"/>
          <w:szCs w:val="24"/>
        </w:rPr>
      </w:pPr>
      <w:r w:rsidRPr="00EE349B">
        <w:rPr>
          <w:rFonts w:cs="Arial"/>
        </w:rPr>
        <w:t xml:space="preserve">An 802.11 </w:t>
      </w:r>
      <w:del w:id="1527" w:author="Stacey, Robert" w:date="2022-07-10T15:56:00Z">
        <w:r w:rsidRPr="00EE349B" w:rsidDel="000E3E2C">
          <w:rPr>
            <w:rFonts w:cs="Arial"/>
          </w:rPr>
          <w:delText xml:space="preserve">Sponsor </w:delText>
        </w:r>
      </w:del>
      <w:ins w:id="1528" w:author="Stacey, Robert" w:date="2022-07-10T15:56:00Z">
        <w:r w:rsidR="000E3E2C">
          <w:rPr>
            <w:rFonts w:cs="Arial"/>
          </w:rPr>
          <w:t>SA</w:t>
        </w:r>
        <w:r w:rsidR="000E3E2C" w:rsidRPr="00EE349B">
          <w:rPr>
            <w:rFonts w:cs="Arial"/>
          </w:rPr>
          <w:t xml:space="preserve"> </w:t>
        </w:r>
      </w:ins>
      <w:r w:rsidRPr="00EE349B">
        <w:rPr>
          <w:rFonts w:cs="Arial"/>
        </w:rPr>
        <w:t xml:space="preserve">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14:paraId="4BAB6205" w14:textId="77777777" w:rsidR="00EE349B" w:rsidRPr="00EE349B" w:rsidRDefault="00EE349B">
      <w:pPr>
        <w:rPr>
          <w:rFonts w:ascii="Times New Roman" w:hAnsi="Times New Roman"/>
          <w:sz w:val="24"/>
          <w:szCs w:val="24"/>
        </w:rPr>
      </w:pPr>
      <w:r w:rsidRPr="00EE349B">
        <w:rPr>
          <w:rFonts w:ascii="Times New Roman" w:hAnsi="Times New Roman"/>
          <w:sz w:val="24"/>
          <w:szCs w:val="24"/>
        </w:rPr>
        <w:t> </w:t>
      </w:r>
    </w:p>
    <w:p w14:paraId="08DC445E" w14:textId="5B9B7428" w:rsidR="00EE349B" w:rsidRDefault="00EE349B">
      <w:pPr>
        <w:rPr>
          <w:rFonts w:cs="Arial"/>
        </w:rPr>
      </w:pPr>
      <w:r w:rsidRPr="00EE349B">
        <w:rPr>
          <w:rFonts w:cs="Arial"/>
        </w:rPr>
        <w:t xml:space="preserve">An 802.11 </w:t>
      </w:r>
      <w:del w:id="1529" w:author="Stacey, Robert" w:date="2022-07-10T15:56:00Z">
        <w:r w:rsidRPr="00EE349B" w:rsidDel="000E3E2C">
          <w:rPr>
            <w:rFonts w:cs="Arial"/>
          </w:rPr>
          <w:delText xml:space="preserve">Sponsor </w:delText>
        </w:r>
      </w:del>
      <w:ins w:id="1530" w:author="Stacey, Robert" w:date="2022-07-10T15:56:00Z">
        <w:r w:rsidR="000E3E2C">
          <w:rPr>
            <w:rFonts w:cs="Arial"/>
          </w:rPr>
          <w:t>SA</w:t>
        </w:r>
        <w:r w:rsidR="000E3E2C" w:rsidRPr="00EE349B">
          <w:rPr>
            <w:rFonts w:cs="Arial"/>
          </w:rPr>
          <w:t xml:space="preserve"> </w:t>
        </w:r>
      </w:ins>
      <w:r w:rsidRPr="00EE349B">
        <w:rPr>
          <w:rFonts w:cs="Arial"/>
        </w:rPr>
        <w:t>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14:paraId="053788DE" w14:textId="77777777" w:rsidR="0057319C" w:rsidRDefault="0057319C">
      <w:pPr>
        <w:rPr>
          <w:rFonts w:cs="Arial"/>
        </w:rPr>
      </w:pPr>
    </w:p>
    <w:p w14:paraId="3E8A6166" w14:textId="3D53F986"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w:t>
      </w:r>
      <w:del w:id="1531" w:author="Stacey, Robert" w:date="2022-07-10T15:56:00Z">
        <w:r w:rsidDel="000E3E2C">
          <w:rPr>
            <w:rFonts w:cs="Arial"/>
          </w:rPr>
          <w:delText xml:space="preserve">Sponsor </w:delText>
        </w:r>
      </w:del>
      <w:ins w:id="1532" w:author="Stacey, Robert" w:date="2022-07-10T15:56:00Z">
        <w:r w:rsidR="000E3E2C">
          <w:rPr>
            <w:rFonts w:cs="Arial"/>
          </w:rPr>
          <w:t xml:space="preserve">SA </w:t>
        </w:r>
      </w:ins>
      <w:r>
        <w:rPr>
          <w:rFonts w:cs="Arial"/>
        </w:rPr>
        <w:t>Ballot CRC shall be posted to the 802.11 document server.</w:t>
      </w:r>
    </w:p>
    <w:p w14:paraId="5DC75B19" w14:textId="77777777" w:rsidR="00EE349B" w:rsidRDefault="00EE349B">
      <w:pPr>
        <w:rPr>
          <w:rFonts w:cs="Arial"/>
        </w:rPr>
      </w:pPr>
    </w:p>
    <w:p w14:paraId="43FEAE24" w14:textId="77777777" w:rsidR="008A5644" w:rsidRDefault="00D9073B">
      <w:pPr>
        <w:pStyle w:val="Heading1"/>
        <w:jc w:val="both"/>
      </w:pPr>
      <w:bookmarkStart w:id="1533" w:name="_Toc251534044"/>
      <w:bookmarkStart w:id="1534" w:name="_Toc251538495"/>
      <w:bookmarkStart w:id="1535" w:name="_Toc251538764"/>
      <w:bookmarkStart w:id="1536" w:name="_Toc251564033"/>
      <w:bookmarkStart w:id="1537" w:name="_Toc251592059"/>
      <w:bookmarkStart w:id="1538" w:name="_Toc251534048"/>
      <w:bookmarkStart w:id="1539" w:name="_Toc251538499"/>
      <w:bookmarkStart w:id="1540" w:name="_Toc251538768"/>
      <w:bookmarkStart w:id="1541" w:name="_Toc251564037"/>
      <w:bookmarkStart w:id="1542" w:name="_Toc251592063"/>
      <w:bookmarkStart w:id="1543" w:name="_Toc251534050"/>
      <w:bookmarkStart w:id="1544" w:name="_Toc251538501"/>
      <w:bookmarkStart w:id="1545" w:name="_Toc251538770"/>
      <w:bookmarkStart w:id="1546" w:name="_Toc251564039"/>
      <w:bookmarkStart w:id="1547" w:name="_Toc251592065"/>
      <w:bookmarkStart w:id="1548" w:name="_Toc251534053"/>
      <w:bookmarkStart w:id="1549" w:name="_Toc251538504"/>
      <w:bookmarkStart w:id="1550" w:name="_Toc251538773"/>
      <w:bookmarkStart w:id="1551" w:name="_Toc251564042"/>
      <w:bookmarkStart w:id="1552" w:name="_Toc251592068"/>
      <w:bookmarkStart w:id="1553" w:name="_Toc498075789"/>
      <w:bookmarkEnd w:id="1464"/>
      <w:bookmarkEnd w:id="1465"/>
      <w:bookmarkEnd w:id="1466"/>
      <w:bookmarkEnd w:id="1467"/>
      <w:bookmarkEnd w:id="1468"/>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t>IEEE</w:t>
      </w:r>
      <w:r w:rsidR="008A5644">
        <w:t xml:space="preserve"> </w:t>
      </w:r>
      <w:r>
        <w:t>802.11</w:t>
      </w:r>
      <w:r w:rsidR="008A5644">
        <w:t xml:space="preserve"> WG Assigned Numbers Authority</w:t>
      </w:r>
      <w:bookmarkEnd w:id="1553"/>
    </w:p>
    <w:p w14:paraId="1C6B6FAD" w14:textId="77777777"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14:paraId="60A7F618" w14:textId="77777777" w:rsidR="008A5644" w:rsidRDefault="008A5644">
      <w:pPr>
        <w:pStyle w:val="Heading3"/>
        <w:rPr>
          <w:rFonts w:cs="Arial"/>
        </w:rPr>
      </w:pPr>
      <w:bookmarkStart w:id="1554" w:name="_Toc498075790"/>
      <w:r>
        <w:rPr>
          <w:rFonts w:cs="Arial"/>
        </w:rPr>
        <w:t>WG ANA Lead</w:t>
      </w:r>
      <w:bookmarkEnd w:id="1554"/>
    </w:p>
    <w:p w14:paraId="2698E40A" w14:textId="77777777"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14:paraId="52712DFF" w14:textId="77777777" w:rsidR="008A5644" w:rsidRDefault="008A5644">
      <w:pPr>
        <w:pStyle w:val="Heading3"/>
        <w:rPr>
          <w:rFonts w:cs="Arial"/>
        </w:rPr>
      </w:pPr>
      <w:bookmarkStart w:id="1555" w:name="_Toc498075791"/>
      <w:r>
        <w:rPr>
          <w:rFonts w:cs="Arial"/>
        </w:rPr>
        <w:t>ANA Document</w:t>
      </w:r>
      <w:bookmarkEnd w:id="1555"/>
    </w:p>
    <w:p w14:paraId="5AFE6BB9" w14:textId="77777777"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14:paraId="6D777B1C" w14:textId="77777777" w:rsidR="008E3E9B" w:rsidRDefault="008E3E9B">
      <w:pPr>
        <w:pStyle w:val="Heading3"/>
        <w:rPr>
          <w:rFonts w:cs="Arial"/>
        </w:rPr>
      </w:pPr>
      <w:bookmarkStart w:id="1556" w:name="_Toc498075792"/>
      <w:r>
        <w:rPr>
          <w:rFonts w:cs="Arial"/>
        </w:rPr>
        <w:lastRenderedPageBreak/>
        <w:t>ANA Request Procedure</w:t>
      </w:r>
      <w:bookmarkEnd w:id="1556"/>
    </w:p>
    <w:p w14:paraId="1BBAD863" w14:textId="77777777"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14:paraId="6A0C0123" w14:textId="77777777"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w:t>
      </w:r>
      <w:proofErr w:type="gramStart"/>
      <w:r w:rsidRPr="00E31A97">
        <w:rPr>
          <w:rFonts w:cs="Arial"/>
        </w:rPr>
        <w:t>&gt;, and</w:t>
      </w:r>
      <w:proofErr w:type="gramEnd"/>
      <w:r w:rsidRPr="00E31A97">
        <w:rPr>
          <w:rFonts w:cs="Arial"/>
        </w:rPr>
        <w:t xml:space="preserve"> should not presume any particular value will be assigned.</w:t>
      </w:r>
      <w:r w:rsidRPr="00E31A97">
        <w:rPr>
          <w:rFonts w:ascii="Times New Roman" w:hAnsi="Times New Roman"/>
          <w:sz w:val="24"/>
          <w:szCs w:val="24"/>
        </w:rPr>
        <w:t xml:space="preserve"> </w:t>
      </w:r>
    </w:p>
    <w:p w14:paraId="69949E3D" w14:textId="77777777"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0587740A" w14:textId="77777777" w:rsidR="00E31A97" w:rsidRPr="002E74F8" w:rsidRDefault="00E31A97" w:rsidP="00F17B2D">
      <w:pPr>
        <w:numPr>
          <w:ilvl w:val="0"/>
          <w:numId w:val="27"/>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w:t>
      </w:r>
      <w:proofErr w:type="gramStart"/>
      <w:r w:rsidRPr="00E31A97">
        <w:rPr>
          <w:rFonts w:cs="Arial"/>
        </w:rPr>
        <w:t>Typically</w:t>
      </w:r>
      <w:proofErr w:type="gramEnd"/>
      <w:r w:rsidRPr="00E31A97">
        <w:rPr>
          <w:rFonts w:cs="Arial"/>
        </w:rPr>
        <w:t xml:space="preserve">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14:paraId="387B49FF" w14:textId="77777777" w:rsidR="00E31A97" w:rsidRPr="002E74F8" w:rsidRDefault="00E31A97" w:rsidP="00F17B2D">
      <w:pPr>
        <w:numPr>
          <w:ilvl w:val="0"/>
          <w:numId w:val="27"/>
        </w:numPr>
        <w:tabs>
          <w:tab w:val="num" w:pos="1620"/>
        </w:tabs>
        <w:spacing w:before="100" w:beforeAutospacing="1" w:after="100" w:afterAutospacing="1"/>
        <w:ind w:left="2218"/>
        <w:rPr>
          <w:rFonts w:cs="Arial"/>
        </w:rPr>
      </w:pPr>
      <w:r w:rsidRPr="002E74F8">
        <w:rPr>
          <w:rFonts w:cs="Arial"/>
        </w:rPr>
        <w:t xml:space="preserve">After a period of 1 week has elapsed and no conflict has been reported, the assignments are </w:t>
      </w:r>
      <w:proofErr w:type="gramStart"/>
      <w:r w:rsidRPr="002E74F8">
        <w:rPr>
          <w:rFonts w:cs="Arial"/>
        </w:rPr>
        <w:t>confirmed</w:t>
      </w:r>
      <w:proofErr w:type="gramEnd"/>
      <w:r w:rsidRPr="002E74F8">
        <w:rPr>
          <w:rFonts w:cs="Arial"/>
        </w:rPr>
        <w:t xml:space="preserve"> and the ANA shall upload an updated database document and notify the WG reflector.</w:t>
      </w:r>
    </w:p>
    <w:p w14:paraId="6CD29579" w14:textId="77777777" w:rsidR="00D46495" w:rsidRPr="002E74F8" w:rsidRDefault="00D46495" w:rsidP="00F17B2D">
      <w:pPr>
        <w:numPr>
          <w:ilvl w:val="0"/>
          <w:numId w:val="27"/>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14:paraId="65BD3AFD" w14:textId="77777777" w:rsidR="002E74F8" w:rsidRPr="002E74F8" w:rsidRDefault="002A743C"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14:paraId="278CFBD1" w14:textId="77777777" w:rsidR="001F3D45" w:rsidRPr="002E74F8" w:rsidRDefault="001F3D45"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14:paraId="66A536B9" w14:textId="77777777" w:rsidR="00A36C69" w:rsidRDefault="00A36C69">
      <w:pPr>
        <w:pStyle w:val="Heading3"/>
        <w:rPr>
          <w:rFonts w:cs="Arial"/>
        </w:rPr>
      </w:pPr>
      <w:bookmarkStart w:id="1557" w:name="_Toc251538510"/>
      <w:bookmarkStart w:id="1558" w:name="_Toc251538779"/>
      <w:bookmarkStart w:id="1559" w:name="_Toc251564048"/>
      <w:bookmarkStart w:id="1560" w:name="_Toc251592074"/>
      <w:bookmarkStart w:id="1561" w:name="_Toc251538511"/>
      <w:bookmarkStart w:id="1562" w:name="_Toc251538780"/>
      <w:bookmarkStart w:id="1563" w:name="_Toc251564049"/>
      <w:bookmarkStart w:id="1564" w:name="_Toc251592075"/>
      <w:bookmarkStart w:id="1565" w:name="_Toc251538512"/>
      <w:bookmarkStart w:id="1566" w:name="_Toc251538781"/>
      <w:bookmarkStart w:id="1567" w:name="_Toc251564050"/>
      <w:bookmarkStart w:id="1568" w:name="_Toc251592076"/>
      <w:bookmarkStart w:id="1569" w:name="_Toc251538513"/>
      <w:bookmarkStart w:id="1570" w:name="_Toc251538782"/>
      <w:bookmarkStart w:id="1571" w:name="_Toc251564051"/>
      <w:bookmarkStart w:id="1572" w:name="_Toc251592077"/>
      <w:bookmarkStart w:id="1573" w:name="_Toc251538514"/>
      <w:bookmarkStart w:id="1574" w:name="_Toc251538783"/>
      <w:bookmarkStart w:id="1575" w:name="_Toc251564052"/>
      <w:bookmarkStart w:id="1576" w:name="_Toc251592078"/>
      <w:bookmarkStart w:id="1577" w:name="_Toc251538516"/>
      <w:bookmarkStart w:id="1578" w:name="_Toc251538785"/>
      <w:bookmarkStart w:id="1579" w:name="_Toc251564054"/>
      <w:bookmarkStart w:id="1580" w:name="_Toc251592080"/>
      <w:bookmarkStart w:id="1581" w:name="_Toc498075793"/>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Pr>
          <w:rFonts w:cs="Arial"/>
        </w:rPr>
        <w:t>ANA Revocation Procedure</w:t>
      </w:r>
      <w:bookmarkEnd w:id="1581"/>
    </w:p>
    <w:p w14:paraId="6B314114" w14:textId="77777777"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14:paraId="5B9A8F5B" w14:textId="77777777" w:rsidR="004F3D3E" w:rsidRDefault="004F3D3E">
      <w:pPr>
        <w:pStyle w:val="Heading3"/>
        <w:rPr>
          <w:rFonts w:cs="Arial"/>
        </w:rPr>
      </w:pPr>
      <w:bookmarkStart w:id="1582" w:name="_Toc498075794"/>
      <w:r>
        <w:rPr>
          <w:rFonts w:cs="Arial"/>
        </w:rPr>
        <w:t xml:space="preserve">ANA </w:t>
      </w:r>
      <w:r w:rsidR="00615DB3">
        <w:rPr>
          <w:rFonts w:cs="Arial"/>
        </w:rPr>
        <w:t>Appeals</w:t>
      </w:r>
      <w:r>
        <w:rPr>
          <w:rFonts w:cs="Arial"/>
        </w:rPr>
        <w:t xml:space="preserve"> Procedure</w:t>
      </w:r>
      <w:bookmarkEnd w:id="1582"/>
    </w:p>
    <w:p w14:paraId="537A6FE6" w14:textId="77777777"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14:paraId="1B239C3B" w14:textId="77777777" w:rsidR="004F3D3E" w:rsidRDefault="004F3D3E">
      <w:pPr>
        <w:ind w:left="720"/>
        <w:rPr>
          <w:rFonts w:cs="Arial"/>
        </w:rPr>
      </w:pPr>
      <w:r>
        <w:rPr>
          <w:rFonts w:cs="Arial"/>
        </w:rPr>
        <w:t xml:space="preserve"> </w:t>
      </w:r>
    </w:p>
    <w:p w14:paraId="402D3676" w14:textId="77777777" w:rsidR="00E400DE" w:rsidRDefault="00E400DE">
      <w:pPr>
        <w:ind w:left="720"/>
        <w:rPr>
          <w:rFonts w:cs="Arial"/>
        </w:rPr>
      </w:pPr>
      <w:bookmarkStart w:id="1583" w:name="_Toc19527372"/>
      <w:bookmarkStart w:id="1584" w:name="_Toc19527502"/>
      <w:bookmarkStart w:id="1585" w:name="_Toc19527377"/>
      <w:bookmarkStart w:id="1586" w:name="_Toc19527507"/>
      <w:bookmarkStart w:id="1587" w:name="_Toc19527379"/>
      <w:bookmarkStart w:id="1588" w:name="_Toc19527509"/>
      <w:bookmarkStart w:id="1589" w:name="_Ref319492973"/>
      <w:bookmarkEnd w:id="1583"/>
      <w:bookmarkEnd w:id="1584"/>
      <w:bookmarkEnd w:id="1585"/>
      <w:bookmarkEnd w:id="1586"/>
      <w:bookmarkEnd w:id="1587"/>
      <w:bookmarkEnd w:id="1588"/>
    </w:p>
    <w:p w14:paraId="218F1B18" w14:textId="77777777" w:rsidR="006C2386" w:rsidRDefault="004918DA">
      <w:pPr>
        <w:pStyle w:val="Heading1"/>
      </w:pPr>
      <w:bookmarkStart w:id="1590" w:name="_Toc498075795"/>
      <w:r>
        <w:t xml:space="preserve">Requirements and </w:t>
      </w:r>
      <w:r w:rsidR="006C2386">
        <w:t xml:space="preserve">Guidelines for </w:t>
      </w:r>
      <w:r w:rsidR="00A44BDF">
        <w:t xml:space="preserve">802.11 </w:t>
      </w:r>
      <w:r w:rsidR="00A065F1">
        <w:t>S</w:t>
      </w:r>
      <w:r w:rsidR="006C2386">
        <w:t>ecretaries</w:t>
      </w:r>
      <w:bookmarkEnd w:id="1589"/>
      <w:bookmarkEnd w:id="1590"/>
    </w:p>
    <w:p w14:paraId="0A0F337A" w14:textId="77777777" w:rsidR="006C2386" w:rsidRDefault="006C2386">
      <w:r>
        <w:t xml:space="preserve">Prepare the minutes </w:t>
      </w:r>
      <w:proofErr w:type="gramStart"/>
      <w:r>
        <w:t>taking into account</w:t>
      </w:r>
      <w:proofErr w:type="gramEnd"/>
      <w:r>
        <w:t xml:space="preserve"> the following:</w:t>
      </w:r>
      <w:r w:rsidR="00A570E7">
        <w:br/>
      </w:r>
    </w:p>
    <w:p w14:paraId="043674F0" w14:textId="77777777" w:rsidR="006C2386" w:rsidRDefault="006C2386" w:rsidP="00CA3965">
      <w:pPr>
        <w:numPr>
          <w:ilvl w:val="1"/>
          <w:numId w:val="9"/>
        </w:numPr>
        <w:tabs>
          <w:tab w:val="clear" w:pos="1440"/>
          <w:tab w:val="num" w:pos="1080"/>
        </w:tabs>
        <w:ind w:left="1080"/>
      </w:pPr>
      <w:r>
        <w:t>Use the template for documents</w:t>
      </w:r>
      <w:r w:rsidR="00D76496">
        <w:t>.</w:t>
      </w:r>
    </w:p>
    <w:p w14:paraId="3830D5B5" w14:textId="77777777"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14:paraId="44835546" w14:textId="77777777"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14:paraId="7D6B3412" w14:textId="77777777"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14:paraId="14B987FC" w14:textId="77777777" w:rsidR="006C2386" w:rsidRDefault="006C2386" w:rsidP="00CA3965">
      <w:pPr>
        <w:numPr>
          <w:ilvl w:val="1"/>
          <w:numId w:val="9"/>
        </w:numPr>
        <w:tabs>
          <w:tab w:val="clear" w:pos="1440"/>
          <w:tab w:val="num" w:pos="1080"/>
        </w:tabs>
        <w:ind w:left="1080"/>
      </w:pPr>
      <w:r>
        <w:t>Number</w:t>
      </w:r>
      <w:r w:rsidR="00440B06">
        <w:t>ing</w:t>
      </w:r>
      <w:r>
        <w:t xml:space="preserve"> the motions</w:t>
      </w:r>
      <w:r w:rsidR="00440B06">
        <w:t xml:space="preserve"> is recommended</w:t>
      </w:r>
      <w:r w:rsidR="00D76496">
        <w:t>.</w:t>
      </w:r>
    </w:p>
    <w:p w14:paraId="2CA28253" w14:textId="77777777" w:rsidR="006C2386" w:rsidRDefault="006C2386" w:rsidP="007B66DB">
      <w:pPr>
        <w:ind w:left="1080"/>
      </w:pPr>
    </w:p>
    <w:p w14:paraId="716E7155" w14:textId="77777777" w:rsidR="00AF008D" w:rsidRDefault="00AF008D" w:rsidP="00AF008D">
      <w:r>
        <w:t>Minutes should be short, don’t include every detail of the meeting.</w:t>
      </w:r>
    </w:p>
    <w:p w14:paraId="34FEB926" w14:textId="77777777" w:rsidR="00AF008D" w:rsidRPr="007B66DB" w:rsidRDefault="000C7380" w:rsidP="00AF008D">
      <w:pPr>
        <w:rPr>
          <w:u w:val="single"/>
        </w:rPr>
      </w:pPr>
      <w:r w:rsidRPr="000C7380">
        <w:rPr>
          <w:u w:val="single"/>
        </w:rPr>
        <w:t>Minutes</w:t>
      </w:r>
      <w:r w:rsidR="00AF008D" w:rsidRPr="007B66DB">
        <w:rPr>
          <w:u w:val="single"/>
        </w:rPr>
        <w:t xml:space="preserve"> include the following items:</w:t>
      </w:r>
    </w:p>
    <w:p w14:paraId="2B11B69B" w14:textId="77777777" w:rsidR="00AF008D" w:rsidRPr="007B66DB" w:rsidRDefault="00AF008D" w:rsidP="00AF008D">
      <w:pPr>
        <w:rPr>
          <w:u w:val="single"/>
        </w:rPr>
      </w:pPr>
    </w:p>
    <w:p w14:paraId="61971CF1" w14:textId="77777777" w:rsidR="00AF008D" w:rsidRPr="007B66DB" w:rsidRDefault="00AF008D" w:rsidP="00F17B2D">
      <w:pPr>
        <w:numPr>
          <w:ilvl w:val="0"/>
          <w:numId w:val="40"/>
        </w:numPr>
        <w:ind w:left="418"/>
        <w:rPr>
          <w:u w:val="single"/>
        </w:rPr>
      </w:pPr>
      <w:r w:rsidRPr="007B66DB">
        <w:rPr>
          <w:u w:val="single"/>
        </w:rPr>
        <w:t>Name of Group</w:t>
      </w:r>
    </w:p>
    <w:p w14:paraId="7D3E3213" w14:textId="77777777" w:rsidR="00AF008D" w:rsidRPr="007B66DB" w:rsidRDefault="00AF008D" w:rsidP="00F17B2D">
      <w:pPr>
        <w:numPr>
          <w:ilvl w:val="0"/>
          <w:numId w:val="40"/>
        </w:numPr>
        <w:ind w:left="418"/>
        <w:rPr>
          <w:u w:val="single"/>
        </w:rPr>
      </w:pPr>
      <w:r w:rsidRPr="007B66DB">
        <w:rPr>
          <w:u w:val="single"/>
        </w:rPr>
        <w:t>Date and location of meeting</w:t>
      </w:r>
    </w:p>
    <w:p w14:paraId="5613EBA7" w14:textId="77777777" w:rsidR="00AF008D" w:rsidRPr="007B66DB" w:rsidRDefault="00AF008D" w:rsidP="00F17B2D">
      <w:pPr>
        <w:numPr>
          <w:ilvl w:val="0"/>
          <w:numId w:val="40"/>
        </w:numPr>
        <w:ind w:left="418"/>
        <w:rPr>
          <w:u w:val="single"/>
        </w:rPr>
      </w:pPr>
      <w:r w:rsidRPr="007B66DB">
        <w:rPr>
          <w:u w:val="single"/>
        </w:rPr>
        <w:t>Officer presiding, including the name of the secretary who wrote the minutes</w:t>
      </w:r>
    </w:p>
    <w:p w14:paraId="55443D1C" w14:textId="77777777" w:rsidR="00AF008D" w:rsidRPr="007B66DB" w:rsidRDefault="00AF008D" w:rsidP="00F17B2D">
      <w:pPr>
        <w:numPr>
          <w:ilvl w:val="0"/>
          <w:numId w:val="40"/>
        </w:numPr>
        <w:ind w:left="418"/>
        <w:rPr>
          <w:u w:val="single"/>
        </w:rPr>
      </w:pPr>
      <w:r w:rsidRPr="007B66DB">
        <w:rPr>
          <w:u w:val="single"/>
        </w:rPr>
        <w:t>Attendance – The WG Secretary reports the attendance</w:t>
      </w:r>
      <w:r w:rsidR="000C7380">
        <w:rPr>
          <w:u w:val="single"/>
        </w:rPr>
        <w:t xml:space="preserve"> (name, affiliation, met attendance requirement)</w:t>
      </w:r>
      <w:r w:rsidRPr="007B66DB">
        <w:rPr>
          <w:u w:val="single"/>
        </w:rPr>
        <w:t xml:space="preserve"> in the full working group minutes as a report published from the electronic attendance system. Sub-group secretaries shall include attendance records for any meeting held outside a </w:t>
      </w:r>
      <w:r w:rsidR="000C7380" w:rsidRPr="000C7380">
        <w:rPr>
          <w:u w:val="single"/>
        </w:rPr>
        <w:t>WG Session (</w:t>
      </w:r>
      <w:proofErr w:type="gramStart"/>
      <w:r w:rsidR="000C7380" w:rsidRPr="000C7380">
        <w:rPr>
          <w:u w:val="single"/>
        </w:rPr>
        <w:t>e.g.</w:t>
      </w:r>
      <w:proofErr w:type="gramEnd"/>
      <w:r w:rsidR="000C7380" w:rsidRPr="000C7380">
        <w:rPr>
          <w:u w:val="single"/>
        </w:rPr>
        <w:t xml:space="preserve"> </w:t>
      </w:r>
      <w:r w:rsidR="00F029BC">
        <w:rPr>
          <w:u w:val="single"/>
        </w:rPr>
        <w:t>teleconference meeting</w:t>
      </w:r>
      <w:r w:rsidR="00F029BC" w:rsidRPr="00F029BC">
        <w:rPr>
          <w:u w:val="single"/>
        </w:rPr>
        <w:t xml:space="preserve">). </w:t>
      </w:r>
      <w:r w:rsidR="000C7380" w:rsidRPr="000C7380">
        <w:rPr>
          <w:u w:val="single"/>
        </w:rPr>
        <w:t xml:space="preserve">The attendance list </w:t>
      </w:r>
      <w:r w:rsidR="000C7380">
        <w:rPr>
          <w:u w:val="single"/>
        </w:rPr>
        <w:t>shall</w:t>
      </w:r>
      <w:r w:rsidRPr="007B66DB">
        <w:rPr>
          <w:u w:val="single"/>
        </w:rPr>
        <w:t xml:space="preserve"> include</w:t>
      </w:r>
      <w:r w:rsidR="00453070">
        <w:rPr>
          <w:u w:val="single"/>
        </w:rPr>
        <w:t xml:space="preserve"> only</w:t>
      </w:r>
      <w:r w:rsidR="00453070" w:rsidRPr="00453070">
        <w:rPr>
          <w:u w:val="single"/>
        </w:rPr>
        <w:t xml:space="preserve"> the name and affiliation of </w:t>
      </w:r>
      <w:r w:rsidR="00453070">
        <w:rPr>
          <w:u w:val="single"/>
        </w:rPr>
        <w:t>each</w:t>
      </w:r>
      <w:r w:rsidRPr="007B66DB">
        <w:rPr>
          <w:u w:val="single"/>
        </w:rPr>
        <w:t xml:space="preserve"> meeting attendee. </w:t>
      </w:r>
    </w:p>
    <w:p w14:paraId="35E9340A" w14:textId="77777777" w:rsidR="00AF008D" w:rsidRPr="007B66DB" w:rsidRDefault="002566B4" w:rsidP="00F17B2D">
      <w:pPr>
        <w:numPr>
          <w:ilvl w:val="0"/>
          <w:numId w:val="40"/>
        </w:numPr>
        <w:ind w:left="418"/>
        <w:rPr>
          <w:u w:val="single"/>
        </w:rPr>
      </w:pPr>
      <w:r w:rsidRPr="002566B4">
        <w:rPr>
          <w:u w:val="single"/>
        </w:rPr>
        <w:t>Call to order, chair’s remarks</w:t>
      </w:r>
    </w:p>
    <w:p w14:paraId="4E7E2771" w14:textId="77777777" w:rsidR="00AF008D" w:rsidRPr="007B66DB" w:rsidRDefault="00AF008D" w:rsidP="00F17B2D">
      <w:pPr>
        <w:numPr>
          <w:ilvl w:val="0"/>
          <w:numId w:val="40"/>
        </w:numPr>
        <w:ind w:left="418"/>
        <w:rPr>
          <w:u w:val="single"/>
        </w:rPr>
      </w:pPr>
      <w:r w:rsidRPr="007B66DB">
        <w:rPr>
          <w:u w:val="single"/>
        </w:rPr>
        <w:t>Approval of minutes of previous meetings.</w:t>
      </w:r>
    </w:p>
    <w:p w14:paraId="58BC02A6" w14:textId="77777777" w:rsidR="00AF008D" w:rsidRPr="007B66DB" w:rsidRDefault="00AF008D" w:rsidP="00F17B2D">
      <w:pPr>
        <w:numPr>
          <w:ilvl w:val="0"/>
          <w:numId w:val="40"/>
        </w:numPr>
        <w:ind w:left="418"/>
        <w:rPr>
          <w:u w:val="single"/>
        </w:rPr>
      </w:pPr>
      <w:r w:rsidRPr="007B66DB">
        <w:rPr>
          <w:u w:val="single"/>
        </w:rPr>
        <w:t>Approval of agenda</w:t>
      </w:r>
    </w:p>
    <w:p w14:paraId="3FBE8A06" w14:textId="77777777" w:rsidR="00AF008D" w:rsidRDefault="00AF008D" w:rsidP="00F17B2D">
      <w:pPr>
        <w:numPr>
          <w:ilvl w:val="0"/>
          <w:numId w:val="40"/>
        </w:numPr>
        <w:ind w:left="418"/>
        <w:rPr>
          <w:u w:val="single"/>
        </w:rPr>
      </w:pPr>
      <w:r w:rsidRPr="007B66DB">
        <w:rPr>
          <w:u w:val="single"/>
        </w:rPr>
        <w:t>Review of Policies and Procedures of IEEE</w:t>
      </w:r>
    </w:p>
    <w:p w14:paraId="0BC1DB5B" w14:textId="77777777" w:rsidR="002566B4" w:rsidRDefault="002566B4" w:rsidP="00F17B2D">
      <w:pPr>
        <w:numPr>
          <w:ilvl w:val="0"/>
          <w:numId w:val="40"/>
        </w:numPr>
        <w:ind w:left="418"/>
        <w:rPr>
          <w:u w:val="single"/>
        </w:rPr>
      </w:pPr>
      <w:r>
        <w:rPr>
          <w:u w:val="single"/>
        </w:rPr>
        <w:t>Motions</w:t>
      </w:r>
      <w:r w:rsidR="00757709">
        <w:rPr>
          <w:u w:val="single"/>
        </w:rPr>
        <w:t xml:space="preserve">, including mover, </w:t>
      </w:r>
      <w:proofErr w:type="gramStart"/>
      <w:r w:rsidR="00757709">
        <w:rPr>
          <w:u w:val="single"/>
        </w:rPr>
        <w:t>seconder</w:t>
      </w:r>
      <w:proofErr w:type="gramEnd"/>
      <w:r w:rsidR="00757709">
        <w:rPr>
          <w:u w:val="single"/>
        </w:rPr>
        <w:t xml:space="preserve"> and results</w:t>
      </w:r>
    </w:p>
    <w:p w14:paraId="2708D700" w14:textId="77777777" w:rsidR="00757709" w:rsidRPr="007B66DB" w:rsidRDefault="00757709" w:rsidP="00F17B2D">
      <w:pPr>
        <w:numPr>
          <w:ilvl w:val="0"/>
          <w:numId w:val="40"/>
        </w:numPr>
        <w:ind w:left="418"/>
        <w:rPr>
          <w:u w:val="single"/>
        </w:rPr>
      </w:pPr>
      <w:r>
        <w:rPr>
          <w:u w:val="single"/>
        </w:rPr>
        <w:t>Straw polls, including name of requestor, if applicable</w:t>
      </w:r>
    </w:p>
    <w:p w14:paraId="192CE389" w14:textId="77777777" w:rsidR="00757709" w:rsidRDefault="00757709" w:rsidP="00F17B2D">
      <w:pPr>
        <w:numPr>
          <w:ilvl w:val="0"/>
          <w:numId w:val="40"/>
        </w:numPr>
        <w:ind w:left="418"/>
        <w:rPr>
          <w:u w:val="single"/>
        </w:rPr>
      </w:pPr>
      <w:r>
        <w:rPr>
          <w:u w:val="single"/>
        </w:rPr>
        <w:t>Discussions</w:t>
      </w:r>
      <w:r w:rsidR="00A50267">
        <w:rPr>
          <w:u w:val="single"/>
        </w:rPr>
        <w:t xml:space="preserve">: </w:t>
      </w:r>
    </w:p>
    <w:p w14:paraId="6A21ABA6" w14:textId="77777777" w:rsidR="00AF008D" w:rsidRPr="007B66DB" w:rsidRDefault="00A50267" w:rsidP="00F17B2D">
      <w:pPr>
        <w:numPr>
          <w:ilvl w:val="1"/>
          <w:numId w:val="40"/>
        </w:numPr>
        <w:rPr>
          <w:u w:val="single"/>
        </w:rPr>
      </w:pPr>
      <w:proofErr w:type="gramStart"/>
      <w:r>
        <w:rPr>
          <w:u w:val="single"/>
        </w:rPr>
        <w:t>Brief summary</w:t>
      </w:r>
      <w:proofErr w:type="gramEnd"/>
      <w:r>
        <w:rPr>
          <w:u w:val="single"/>
        </w:rPr>
        <w:t xml:space="preserve"> of discussion, pros and cons, and conclusions (optional, recommended)</w:t>
      </w:r>
    </w:p>
    <w:p w14:paraId="28C2F7F1" w14:textId="77777777" w:rsidR="00957BBD" w:rsidRDefault="00CB6A83" w:rsidP="00F17B2D">
      <w:pPr>
        <w:numPr>
          <w:ilvl w:val="1"/>
          <w:numId w:val="40"/>
        </w:numPr>
        <w:rPr>
          <w:u w:val="single"/>
        </w:rPr>
      </w:pPr>
      <w:r>
        <w:rPr>
          <w:u w:val="single"/>
        </w:rPr>
        <w:t>Include name of primary</w:t>
      </w:r>
      <w:r w:rsidR="00757709" w:rsidRPr="00757709">
        <w:rPr>
          <w:u w:val="single"/>
        </w:rPr>
        <w:t xml:space="preserve"> </w:t>
      </w:r>
      <w:r w:rsidR="00757709">
        <w:rPr>
          <w:u w:val="single"/>
        </w:rPr>
        <w:t>document a</w:t>
      </w:r>
      <w:r>
        <w:rPr>
          <w:u w:val="single"/>
        </w:rPr>
        <w:t>uthor</w:t>
      </w:r>
    </w:p>
    <w:p w14:paraId="5AAE9CF6" w14:textId="77777777" w:rsidR="003F2C2B" w:rsidRPr="00757709" w:rsidRDefault="003F2C2B" w:rsidP="00F17B2D">
      <w:pPr>
        <w:numPr>
          <w:ilvl w:val="1"/>
          <w:numId w:val="40"/>
        </w:numPr>
        <w:rPr>
          <w:u w:val="single"/>
        </w:rPr>
      </w:pPr>
      <w:r>
        <w:rPr>
          <w:u w:val="single"/>
        </w:rPr>
        <w:t>Do not include names of discussion participants</w:t>
      </w:r>
    </w:p>
    <w:p w14:paraId="77C85CFC" w14:textId="77777777" w:rsidR="00957BBD" w:rsidRDefault="00957BBD" w:rsidP="00F17B2D">
      <w:pPr>
        <w:numPr>
          <w:ilvl w:val="0"/>
          <w:numId w:val="40"/>
        </w:numPr>
        <w:ind w:left="418"/>
        <w:rPr>
          <w:u w:val="single"/>
        </w:rPr>
      </w:pPr>
      <w:r>
        <w:rPr>
          <w:u w:val="single"/>
        </w:rPr>
        <w:t>Action items, including assignee and date</w:t>
      </w:r>
    </w:p>
    <w:p w14:paraId="5CA424A9" w14:textId="77777777" w:rsidR="002566B4" w:rsidRDefault="002566B4" w:rsidP="00F17B2D">
      <w:pPr>
        <w:numPr>
          <w:ilvl w:val="0"/>
          <w:numId w:val="40"/>
        </w:numPr>
        <w:ind w:left="418"/>
        <w:rPr>
          <w:u w:val="single"/>
        </w:rPr>
      </w:pPr>
      <w:r>
        <w:rPr>
          <w:u w:val="single"/>
        </w:rPr>
        <w:t>References to submissions (optionally include links)</w:t>
      </w:r>
    </w:p>
    <w:p w14:paraId="201F3DA4" w14:textId="77777777" w:rsidR="00AF008D" w:rsidRPr="007B66DB" w:rsidRDefault="00000F0D" w:rsidP="00F17B2D">
      <w:pPr>
        <w:numPr>
          <w:ilvl w:val="0"/>
          <w:numId w:val="40"/>
        </w:numPr>
        <w:ind w:left="418"/>
        <w:rPr>
          <w:u w:val="single"/>
        </w:rPr>
      </w:pPr>
      <w:r w:rsidRPr="00000F0D">
        <w:rPr>
          <w:u w:val="single"/>
        </w:rPr>
        <w:t>Sub</w:t>
      </w:r>
      <w:r>
        <w:rPr>
          <w:u w:val="single"/>
        </w:rPr>
        <w:t>group</w:t>
      </w:r>
      <w:r w:rsidR="00AF008D" w:rsidRPr="007B66DB">
        <w:rPr>
          <w:u w:val="single"/>
        </w:rPr>
        <w:t xml:space="preserve"> reports</w:t>
      </w:r>
      <w:r>
        <w:rPr>
          <w:u w:val="single"/>
        </w:rPr>
        <w:t xml:space="preserve"> (WG minutes only)</w:t>
      </w:r>
    </w:p>
    <w:p w14:paraId="698C72AD" w14:textId="77777777" w:rsidR="00AF008D" w:rsidRPr="007B66DB" w:rsidRDefault="00AF008D" w:rsidP="00F17B2D">
      <w:pPr>
        <w:numPr>
          <w:ilvl w:val="0"/>
          <w:numId w:val="40"/>
        </w:numPr>
        <w:ind w:left="418"/>
        <w:rPr>
          <w:u w:val="single"/>
        </w:rPr>
      </w:pPr>
      <w:r w:rsidRPr="007B66DB">
        <w:rPr>
          <w:u w:val="single"/>
        </w:rPr>
        <w:t>Next meeting—date and location</w:t>
      </w:r>
    </w:p>
    <w:p w14:paraId="4C18363B" w14:textId="77777777" w:rsidR="006C2386" w:rsidRDefault="006C2386">
      <w:pPr>
        <w:rPr>
          <w:rFonts w:cs="Arial"/>
        </w:rPr>
      </w:pPr>
    </w:p>
    <w:p w14:paraId="57E5580A" w14:textId="77777777" w:rsidR="000C7380" w:rsidRDefault="000C7380">
      <w:pPr>
        <w:rPr>
          <w:rFonts w:cs="Arial"/>
        </w:rPr>
      </w:pPr>
    </w:p>
    <w:p w14:paraId="146F52F9" w14:textId="77777777" w:rsidR="00A02653" w:rsidRDefault="00A57835">
      <w:pPr>
        <w:pStyle w:val="Heading1"/>
      </w:pPr>
      <w:r>
        <w:t xml:space="preserve"> </w:t>
      </w:r>
      <w:bookmarkStart w:id="1591" w:name="_Toc498075796"/>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591"/>
    </w:p>
    <w:p w14:paraId="0DCEDE0C" w14:textId="77777777"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14:paraId="54291FB1" w14:textId="77777777" w:rsidR="00A02653" w:rsidRPr="0099380E" w:rsidRDefault="00F20DD9" w:rsidP="00F17B2D">
      <w:pPr>
        <w:numPr>
          <w:ilvl w:val="0"/>
          <w:numId w:val="34"/>
        </w:numPr>
      </w:pPr>
      <w:r w:rsidRPr="0099380E">
        <w:t>Document: 11-06-07</w:t>
      </w:r>
      <w:r w:rsidR="00A45BD8">
        <w:t>86-00-0000-802-11-Editors-Guide</w:t>
      </w:r>
      <w:r w:rsidRPr="0099380E">
        <w:t>lines</w:t>
      </w:r>
    </w:p>
    <w:p w14:paraId="48B19F05" w14:textId="77777777" w:rsidR="00803743" w:rsidRDefault="00803743" w:rsidP="00F17B2D">
      <w:pPr>
        <w:numPr>
          <w:ilvl w:val="0"/>
          <w:numId w:val="34"/>
        </w:numPr>
      </w:pPr>
      <w:r w:rsidRPr="0099380E">
        <w:t>Document: 11-09-1034-00-0000-WG11-Style-Guide.doc</w:t>
      </w:r>
    </w:p>
    <w:p w14:paraId="612E54DC" w14:textId="77777777" w:rsidR="00A44BDF" w:rsidRPr="0099380E" w:rsidRDefault="00A44BDF">
      <w:pPr>
        <w:ind w:left="720"/>
      </w:pPr>
    </w:p>
    <w:p w14:paraId="497A7827" w14:textId="77777777" w:rsidR="00BF06E6" w:rsidRDefault="00BF06E6">
      <w:pPr>
        <w:pStyle w:val="Heading1"/>
      </w:pPr>
      <w:bookmarkStart w:id="1592" w:name="_Toc498075797"/>
      <w:r>
        <w:t>Guidelines for comment resolution</w:t>
      </w:r>
      <w:bookmarkEnd w:id="1592"/>
    </w:p>
    <w:p w14:paraId="7A605026" w14:textId="77777777" w:rsidR="00BF06E6" w:rsidRDefault="00BF06E6"/>
    <w:p w14:paraId="5BEFB5CB" w14:textId="4B933979" w:rsidR="00BF06E6" w:rsidRPr="00BF06E6" w:rsidRDefault="001B0F32">
      <w:r>
        <w:t>D</w:t>
      </w:r>
      <w:r w:rsidR="00BF06E6">
        <w:t>ocument</w:t>
      </w:r>
      <w:r>
        <w:t xml:space="preserve"> 11-11/</w:t>
      </w:r>
      <w:r w:rsidR="003449BB">
        <w:t>1</w:t>
      </w:r>
      <w:r>
        <w:t>625</w:t>
      </w:r>
      <w:r w:rsidR="00106876">
        <w:t>,</w:t>
      </w:r>
      <w:r>
        <w:t xml:space="preserve"> “WG11 Comment Resolution </w:t>
      </w:r>
      <w:proofErr w:type="gramStart"/>
      <w:r>
        <w:t>Guide</w:t>
      </w:r>
      <w:r w:rsidR="00BF06E6">
        <w:t>“</w:t>
      </w:r>
      <w:proofErr w:type="gramEnd"/>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w:t>
      </w:r>
      <w:del w:id="1593" w:author="Stacey, Robert" w:date="2022-07-10T15:56:00Z">
        <w:r w:rsidR="00106876" w:rsidDel="000E3E2C">
          <w:delText xml:space="preserve">sponsor </w:delText>
        </w:r>
      </w:del>
      <w:ins w:id="1594" w:author="Stacey, Robert" w:date="2022-07-10T15:56:00Z">
        <w:r w:rsidR="000E3E2C">
          <w:t xml:space="preserve">SA </w:t>
        </w:r>
      </w:ins>
      <w:r>
        <w:t>ballots.</w:t>
      </w:r>
    </w:p>
    <w:p w14:paraId="161E0D7B" w14:textId="77777777" w:rsidR="00BF06E6" w:rsidRDefault="00BF06E6">
      <w:pPr>
        <w:rPr>
          <w:rFonts w:cs="Arial"/>
          <w:b/>
          <w:sz w:val="24"/>
          <w:szCs w:val="24"/>
        </w:rPr>
      </w:pPr>
    </w:p>
    <w:p w14:paraId="19F7EE45" w14:textId="77777777" w:rsidR="00B56E09" w:rsidRDefault="00B56E09" w:rsidP="00CA3965">
      <w:pPr>
        <w:pStyle w:val="Heading1"/>
      </w:pPr>
      <w:bookmarkStart w:id="1595" w:name="_Toc498075798"/>
      <w:r>
        <w:t>Appendix A: MDR Process Summary</w:t>
      </w:r>
      <w:bookmarkEnd w:id="1595"/>
    </w:p>
    <w:p w14:paraId="577C8496" w14:textId="77777777" w:rsidR="00B56E09" w:rsidRDefault="00B56E09"/>
    <w:p w14:paraId="5EF75F2F" w14:textId="77777777"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14:paraId="530B6F1B" w14:textId="77777777" w:rsidR="00B56E09" w:rsidRDefault="00B56E09"/>
    <w:p w14:paraId="78B24143" w14:textId="77777777" w:rsidR="00B56E09" w:rsidRDefault="00B56E09" w:rsidP="00F17B2D">
      <w:pPr>
        <w:numPr>
          <w:ilvl w:val="0"/>
          <w:numId w:val="36"/>
        </w:numPr>
      </w:pPr>
      <w:r>
        <w:t>The MDR should be performed when WG letter ballot is “almost done” – i.e., the last draft in which changes are anticipated to be made during WG letter ballot.</w:t>
      </w:r>
    </w:p>
    <w:p w14:paraId="697E9B1A" w14:textId="77777777" w:rsidR="00B56E09" w:rsidRDefault="00B56E09" w:rsidP="00F17B2D">
      <w:pPr>
        <w:numPr>
          <w:ilvl w:val="0"/>
          <w:numId w:val="36"/>
        </w:numPr>
      </w:pPr>
      <w:r>
        <w:t xml:space="preserve">There are three roles involved in the review: TG editor. WG editor and a TG nominee (usually another editor). </w:t>
      </w:r>
    </w:p>
    <w:p w14:paraId="391126B6" w14:textId="77777777" w:rsidR="00B56E09" w:rsidRDefault="00B56E09" w:rsidP="00F17B2D">
      <w:pPr>
        <w:numPr>
          <w:ilvl w:val="0"/>
          <w:numId w:val="36"/>
        </w:numPr>
      </w:pPr>
      <w:r>
        <w:t>Process</w:t>
      </w:r>
    </w:p>
    <w:p w14:paraId="6206EE08" w14:textId="77777777" w:rsidR="00B56E09" w:rsidRDefault="00B56E09" w:rsidP="00F17B2D">
      <w:pPr>
        <w:numPr>
          <w:ilvl w:val="1"/>
          <w:numId w:val="36"/>
        </w:numPr>
      </w:pPr>
      <w:r>
        <w:t>WG editor and nominee review the draft for compliance with the review items.</w:t>
      </w:r>
    </w:p>
    <w:p w14:paraId="3EE6818C" w14:textId="77777777" w:rsidR="00B56E09" w:rsidRDefault="00B56E09" w:rsidP="00F17B2D">
      <w:pPr>
        <w:numPr>
          <w:ilvl w:val="1"/>
          <w:numId w:val="36"/>
        </w:numPr>
      </w:pPr>
      <w:r>
        <w:t>WG editor prepares a draft report that identifies any changes that are necessary to satisfy the MDR.</w:t>
      </w:r>
    </w:p>
    <w:p w14:paraId="2C04AD21" w14:textId="77777777" w:rsidR="00B56E09" w:rsidRDefault="00B56E09" w:rsidP="00F17B2D">
      <w:pPr>
        <w:numPr>
          <w:ilvl w:val="1"/>
          <w:numId w:val="36"/>
        </w:numPr>
      </w:pPr>
      <w:r>
        <w:lastRenderedPageBreak/>
        <w:t>The report is iterated with the TG editor to clarify the findings and achieve consensus on resolution of any required changes</w:t>
      </w:r>
      <w:r w:rsidR="00D46495">
        <w:t>.</w:t>
      </w:r>
    </w:p>
    <w:p w14:paraId="4A729996" w14:textId="77777777" w:rsidR="00B56E09" w:rsidRDefault="00B56E09" w:rsidP="00F17B2D">
      <w:pPr>
        <w:numPr>
          <w:ilvl w:val="1"/>
          <w:numId w:val="36"/>
        </w:numPr>
      </w:pPr>
      <w:r>
        <w:t>TG editor brings recommended changes before TG for approval</w:t>
      </w:r>
      <w:r w:rsidR="00D46495">
        <w:t>.</w:t>
      </w:r>
    </w:p>
    <w:p w14:paraId="297AFE17" w14:textId="77777777" w:rsidR="00B56E09" w:rsidRDefault="00B56E09" w:rsidP="00F17B2D">
      <w:pPr>
        <w:numPr>
          <w:ilvl w:val="0"/>
          <w:numId w:val="36"/>
        </w:numPr>
      </w:pPr>
      <w:r>
        <w:t>Review Items</w:t>
      </w:r>
    </w:p>
    <w:p w14:paraId="6E726FBA" w14:textId="77777777" w:rsidR="00B56E09" w:rsidRDefault="00B56E09" w:rsidP="00F17B2D">
      <w:pPr>
        <w:numPr>
          <w:ilvl w:val="1"/>
          <w:numId w:val="36"/>
        </w:numPr>
      </w:pPr>
      <w:r>
        <w:t xml:space="preserve">Numbering of clauses, subclauses, figures, </w:t>
      </w:r>
      <w:proofErr w:type="gramStart"/>
      <w:r>
        <w:t>tables</w:t>
      </w:r>
      <w:proofErr w:type="gramEnd"/>
      <w:r>
        <w:t xml:space="preserve"> and equations</w:t>
      </w:r>
      <w:r w:rsidR="00D46495">
        <w:t>.</w:t>
      </w:r>
    </w:p>
    <w:p w14:paraId="37351554" w14:textId="77777777" w:rsidR="00B56E09" w:rsidRDefault="00B56E09" w:rsidP="00F17B2D">
      <w:pPr>
        <w:numPr>
          <w:ilvl w:val="1"/>
          <w:numId w:val="36"/>
        </w:numPr>
      </w:pPr>
      <w:r>
        <w:t>Draft Number Alignment document (11-11/1149) revised to show correct numbering</w:t>
      </w:r>
    </w:p>
    <w:p w14:paraId="0A7FFA94" w14:textId="77777777" w:rsidR="00B56E09" w:rsidRDefault="00B56E09" w:rsidP="00F17B2D">
      <w:pPr>
        <w:numPr>
          <w:ilvl w:val="1"/>
          <w:numId w:val="36"/>
        </w:numPr>
      </w:pPr>
      <w:r>
        <w:t>Numbering of ANA administered objects</w:t>
      </w:r>
      <w:r w:rsidR="00D46495">
        <w:t>.</w:t>
      </w:r>
    </w:p>
    <w:p w14:paraId="6ABCC90B" w14:textId="77777777" w:rsidR="00B56E09" w:rsidRDefault="00B56E09" w:rsidP="00F17B2D">
      <w:pPr>
        <w:numPr>
          <w:ilvl w:val="1"/>
          <w:numId w:val="36"/>
        </w:numPr>
      </w:pPr>
      <w:r>
        <w:t>Description of MIB variables matches WG802.11 style in 11-09/1034.</w:t>
      </w:r>
    </w:p>
    <w:p w14:paraId="67799D8F" w14:textId="77777777" w:rsidR="00B56E09" w:rsidRDefault="00B56E09" w:rsidP="00F17B2D">
      <w:pPr>
        <w:numPr>
          <w:ilvl w:val="1"/>
          <w:numId w:val="36"/>
        </w:numPr>
      </w:pPr>
      <w:r>
        <w:t xml:space="preserve">MIB rolled-in to as much of the base document(s) MIB as </w:t>
      </w:r>
      <w:r w:rsidR="001924DD">
        <w:t>possible and</w:t>
      </w:r>
      <w:r>
        <w:t xml:space="preserve"> any compilation errors fixed</w:t>
      </w:r>
      <w:r w:rsidR="00D46495">
        <w:t>.</w:t>
      </w:r>
    </w:p>
    <w:p w14:paraId="3F9E6CBD" w14:textId="77777777" w:rsidR="00B56E09" w:rsidRDefault="00B56E09" w:rsidP="00F17B2D">
      <w:pPr>
        <w:numPr>
          <w:ilvl w:val="1"/>
          <w:numId w:val="36"/>
        </w:numPr>
      </w:pPr>
      <w:r>
        <w:t>Compliance to IEEE-SA style and WG style as described in 11-09/1034.</w:t>
      </w:r>
    </w:p>
    <w:p w14:paraId="3BBE56D1" w14:textId="77777777" w:rsidR="00B56E09" w:rsidRDefault="00B56E09"/>
    <w:p w14:paraId="101566B2" w14:textId="77777777" w:rsidR="00B56E09" w:rsidRPr="009030DA" w:rsidRDefault="00B56E09"/>
    <w:p w14:paraId="20117B2E" w14:textId="77777777" w:rsidR="004C6E71" w:rsidRDefault="004C6E71" w:rsidP="004C6E71">
      <w:bookmarkStart w:id="1596" w:name="_Appendix_B:_Guidelines"/>
      <w:bookmarkEnd w:id="1596"/>
    </w:p>
    <w:p w14:paraId="59AF563F" w14:textId="77777777" w:rsidR="00B56E09" w:rsidRDefault="00B56E09" w:rsidP="00B56E09"/>
    <w:p w14:paraId="368C941E" w14:textId="77777777" w:rsidR="00626420" w:rsidRDefault="00626420" w:rsidP="00626420">
      <w:pPr>
        <w:pStyle w:val="Heading1"/>
      </w:pPr>
      <w:bookmarkStart w:id="1597" w:name="_Toc498075799"/>
      <w:r>
        <w:t xml:space="preserve">Appendix </w:t>
      </w:r>
      <w:r w:rsidR="00452569">
        <w:t>B</w:t>
      </w:r>
      <w:r>
        <w:t>: Number of Sessions required to become a Voter</w:t>
      </w:r>
      <w:bookmarkEnd w:id="1597"/>
    </w:p>
    <w:p w14:paraId="4A1B0596" w14:textId="77777777" w:rsidR="00626420" w:rsidRDefault="00626420" w:rsidP="00B56E09"/>
    <w:p w14:paraId="09B2184C" w14:textId="77777777"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14:paraId="105AD60F" w14:textId="77777777" w:rsidR="00F003FB" w:rsidRDefault="00F003FB" w:rsidP="00626420">
      <w:pPr>
        <w:rPr>
          <w:rFonts w:cs="Arial"/>
        </w:rPr>
      </w:pPr>
    </w:p>
    <w:p w14:paraId="07D2A4A4" w14:textId="77777777"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14:paraId="3702DAFB" w14:textId="77777777" w:rsidR="00626420" w:rsidRDefault="00626420" w:rsidP="00626420">
      <w:pPr>
        <w:ind w:left="720"/>
        <w:jc w:val="both"/>
        <w:rPr>
          <w:rFonts w:cs="Arial"/>
        </w:rPr>
      </w:pPr>
    </w:p>
    <w:p w14:paraId="039799E4" w14:textId="77777777"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18D38E8E" wp14:editId="0710A0E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7F411" w14:textId="77777777" w:rsidR="00126B5B" w:rsidRDefault="00126B5B" w:rsidP="00626420">
                            <w:pPr>
                              <w:pStyle w:val="Caption"/>
                            </w:pPr>
                            <w:bookmarkStart w:id="1598" w:name="_Toc393455422"/>
                            <w:r>
                              <w:t>Figure C.1 – New participant starting at a plenary session, attending plenary sessions</w:t>
                            </w:r>
                            <w:bookmarkEnd w:id="159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D38E8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" stroked="f">
                <v:textbox style="mso-fit-shape-to-text:t" inset="0,0,0,0">
                  <w:txbxContent>
                    <w:p w14:paraId="78E7F411" w14:textId="77777777" w:rsidR="00126B5B" w:rsidRDefault="00126B5B" w:rsidP="00626420">
                      <w:pPr>
                        <w:pStyle w:val="Caption"/>
                      </w:pPr>
                      <w:bookmarkStart w:id="1599" w:name="_Toc393455422"/>
                      <w:r>
                        <w:t>Figure C.1 – New participant starting at a plenary session, attending plenary sessions</w:t>
                      </w:r>
                      <w:bookmarkEnd w:id="1599"/>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23F86933" wp14:editId="0BE8895F">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C0A3"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64F8D"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74CA"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DD883" w14:textId="77777777" w:rsidR="00126B5B" w:rsidRDefault="00126B5B"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6D64" w14:textId="77777777" w:rsidR="00126B5B" w:rsidRDefault="00126B5B"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7426" w14:textId="77777777" w:rsidR="00126B5B" w:rsidRDefault="00126B5B"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B50C"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BCE0"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00C35"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3C4FB"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7474" w14:textId="77777777" w:rsidR="00126B5B" w:rsidRDefault="00126B5B"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98A7"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36C0"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2655"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AB495" w14:textId="77777777" w:rsidR="00126B5B" w:rsidRDefault="00126B5B"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32F8D"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8ECFD"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2E5A"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66C1"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9B79"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18510"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54E2" w14:textId="77777777"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3F86933"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" fillcolor="#9c0" stroked="f"/>
                <v:rect id="Rectangle 158" o:spid="_x0000_s1030" style="position:absolute;left:63;top:1625;width:118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" fillcolor="#cff" stroked="f"/>
                <v:rect id="Rectangle 159" o:spid="_x0000_s1031" style="position:absolute;left:11899;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" fillcolor="yellow" stroked="f"/>
                <v:rect id="Rectangle 160" o:spid="_x0000_s1032" style="position:absolute;left:25031;top:1625;width:122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" fillcolor="#cff" stroked="f"/>
                <v:rect id="Rectangle 161" o:spid="_x0000_s1033" style="position:absolute;left:63;top:1102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stroked="f"/>
                <v:rect id="Rectangle 162" o:spid="_x0000_s1034" style="position:absolute;left:508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8B1C0A3" w14:textId="77777777" w:rsidR="00126B5B" w:rsidRDefault="00126B5B"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1C64F8D" w14:textId="77777777" w:rsidR="00126B5B" w:rsidRDefault="00126B5B"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1D574CA" w14:textId="77777777" w:rsidR="00126B5B" w:rsidRDefault="00126B5B"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6ACDD883" w14:textId="77777777" w:rsidR="00126B5B" w:rsidRDefault="00126B5B"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7AC6D64" w14:textId="77777777" w:rsidR="00126B5B" w:rsidRDefault="00126B5B"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7EC57426" w14:textId="77777777" w:rsidR="00126B5B" w:rsidRDefault="00126B5B"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10CDB50C" w14:textId="77777777" w:rsidR="00126B5B" w:rsidRDefault="00126B5B"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4C7BCE0" w14:textId="77777777" w:rsidR="00126B5B" w:rsidRDefault="00126B5B"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9500C35" w14:textId="77777777" w:rsidR="00126B5B" w:rsidRDefault="00126B5B"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053C4FB" w14:textId="77777777" w:rsidR="00126B5B" w:rsidRDefault="00126B5B"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2827474" w14:textId="77777777" w:rsidR="00126B5B" w:rsidRDefault="00126B5B"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2A298A7" w14:textId="77777777" w:rsidR="00126B5B" w:rsidRDefault="00126B5B"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C4036C0" w14:textId="77777777" w:rsidR="00126B5B" w:rsidRDefault="00126B5B"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736D2655" w14:textId="77777777" w:rsidR="00126B5B" w:rsidRDefault="00126B5B"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29AB495" w14:textId="77777777" w:rsidR="00126B5B" w:rsidRDefault="00126B5B"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10332F8D" w14:textId="77777777" w:rsidR="00126B5B" w:rsidRDefault="00126B5B"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F08ECFD" w14:textId="77777777" w:rsidR="00126B5B" w:rsidRDefault="00126B5B"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76802E5A" w14:textId="77777777" w:rsidR="00126B5B" w:rsidRDefault="00126B5B"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F1E66C1" w14:textId="77777777" w:rsidR="00126B5B" w:rsidRDefault="00126B5B"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67FB9B79" w14:textId="77777777" w:rsidR="00126B5B" w:rsidRDefault="00126B5B"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C818510" w14:textId="77777777" w:rsidR="00126B5B" w:rsidRDefault="00126B5B"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DD554E2" w14:textId="77777777"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2EAABB2" wp14:editId="2FC9AF9F">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B87A8"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14:paraId="69F776F9" w14:textId="77777777" w:rsidR="00626420" w:rsidRDefault="00626420" w:rsidP="00626420">
      <w:pPr>
        <w:ind w:left="720"/>
        <w:jc w:val="both"/>
        <w:rPr>
          <w:rFonts w:cs="Arial"/>
        </w:rPr>
      </w:pPr>
    </w:p>
    <w:p w14:paraId="559C22AB" w14:textId="77777777" w:rsidR="00626420" w:rsidRDefault="00626420" w:rsidP="00626420">
      <w:pPr>
        <w:pStyle w:val="Caption"/>
        <w:rPr>
          <w:rFonts w:cs="Arial"/>
        </w:rPr>
      </w:pPr>
    </w:p>
    <w:p w14:paraId="61EAEFC2" w14:textId="77777777" w:rsidR="007229C6" w:rsidRDefault="007229C6" w:rsidP="00626420">
      <w:pPr>
        <w:rPr>
          <w:rFonts w:cs="Arial"/>
        </w:rPr>
      </w:pPr>
    </w:p>
    <w:p w14:paraId="0CFCC610" w14:textId="77777777" w:rsidR="007229C6" w:rsidRDefault="007229C6" w:rsidP="00626420">
      <w:pPr>
        <w:rPr>
          <w:rFonts w:cs="Arial"/>
        </w:rPr>
      </w:pPr>
    </w:p>
    <w:p w14:paraId="58470C75" w14:textId="77777777" w:rsidR="007229C6" w:rsidRDefault="007229C6" w:rsidP="00626420">
      <w:pPr>
        <w:rPr>
          <w:rFonts w:cs="Arial"/>
        </w:rPr>
      </w:pPr>
    </w:p>
    <w:p w14:paraId="38B5CAA2" w14:textId="77777777"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14:paraId="312B726F" w14:textId="77777777" w:rsidR="00626420" w:rsidRDefault="00626420" w:rsidP="00626420">
      <w:pPr>
        <w:ind w:left="720"/>
        <w:jc w:val="both"/>
        <w:rPr>
          <w:rFonts w:cs="Arial"/>
        </w:rPr>
      </w:pPr>
    </w:p>
    <w:p w14:paraId="6AD1CE09" w14:textId="77777777" w:rsidR="00626420" w:rsidRPr="00A165B5" w:rsidRDefault="00626420" w:rsidP="00626420">
      <w:pPr>
        <w:ind w:left="720"/>
        <w:jc w:val="center"/>
      </w:pPr>
      <w:r>
        <w:rPr>
          <w:noProof/>
        </w:rPr>
        <mc:AlternateContent>
          <mc:Choice Requires="wps">
            <w:drawing>
              <wp:anchor distT="0" distB="0" distL="114300" distR="114300" simplePos="0" relativeHeight="251662336" behindDoc="0" locked="0" layoutInCell="1" allowOverlap="1" wp14:anchorId="67632639" wp14:editId="61BE5323">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F2331" w14:textId="77777777" w:rsidR="00126B5B" w:rsidRDefault="00126B5B" w:rsidP="00626420">
                            <w:pPr>
                              <w:pStyle w:val="Caption"/>
                            </w:pPr>
                            <w:bookmarkStart w:id="1600"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60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32639"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" stroked="f">
                <v:textbox style="mso-fit-shape-to-text:t" inset="0,0,0,0">
                  <w:txbxContent>
                    <w:p w14:paraId="542F2331" w14:textId="77777777" w:rsidR="00126B5B" w:rsidRDefault="00126B5B" w:rsidP="00626420">
                      <w:pPr>
                        <w:pStyle w:val="Caption"/>
                      </w:pPr>
                      <w:bookmarkStart w:id="1601"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601"/>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5D885E46" wp14:editId="5395873C">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29AF"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0E90"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A41B"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A0B6" w14:textId="77777777" w:rsidR="00126B5B" w:rsidRDefault="00126B5B"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F37E" w14:textId="77777777" w:rsidR="00126B5B" w:rsidRDefault="00126B5B"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A794D" w14:textId="77777777" w:rsidR="00126B5B" w:rsidRDefault="00126B5B"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0D55" w14:textId="77777777" w:rsidR="00126B5B" w:rsidRDefault="00126B5B"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548F" w14:textId="77777777"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DAA7C"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8696" w14:textId="77777777"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315AF"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587F"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5359" w14:textId="77777777" w:rsidR="00126B5B" w:rsidRDefault="00126B5B"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1DB37"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39BA"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562F" w14:textId="77777777" w:rsidR="00126B5B" w:rsidRDefault="00126B5B"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EEDC"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67AF" w14:textId="77777777" w:rsidR="00126B5B" w:rsidRDefault="00126B5B"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0401"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B455"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6224"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C350"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4EA53"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6890"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BFF7"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CA5C"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4DB8" w14:textId="77777777"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D885E46"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" fillcolor="#9c0" stroked="f"/>
                <v:rect id="Rectangle 219" o:spid="_x0000_s1060" style="position:absolute;left:63;top:1625;width:118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" fillcolor="#cff" stroked="f"/>
                <v:rect id="Rectangle 220" o:spid="_x0000_s1061" style="position:absolute;left:11893;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" fillcolor="yellow" stroked="f"/>
                <v:rect id="Rectangle 221" o:spid="_x0000_s1062" style="position:absolute;left:25019;top:1625;width:122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" fillcolor="#cff" stroked="f"/>
                <v:rect id="Rectangle 222" o:spid="_x0000_s1063" style="position:absolute;left:37249;top:1625;width:13646;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" fillcolor="yellow" stroked="f"/>
                <v:rect id="Rectangle 223" o:spid="_x0000_s1064" style="position:absolute;left:63;top:1102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rect id="Rectangle 225" o:spid="_x0000_s1065" style="position:absolute;left:17303;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76B129AF" w14:textId="77777777" w:rsidR="00126B5B" w:rsidRDefault="00126B5B"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5B110E90" w14:textId="77777777" w:rsidR="00126B5B" w:rsidRDefault="00126B5B"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EDEA41B" w14:textId="77777777" w:rsidR="00126B5B" w:rsidRDefault="00126B5B"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67EDA0B6" w14:textId="77777777" w:rsidR="00126B5B" w:rsidRDefault="00126B5B"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82AF37E" w14:textId="77777777" w:rsidR="00126B5B" w:rsidRDefault="00126B5B"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FA794D" w14:textId="77777777" w:rsidR="00126B5B" w:rsidRDefault="00126B5B"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21670D55" w14:textId="77777777" w:rsidR="00126B5B" w:rsidRDefault="00126B5B"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BED548F" w14:textId="77777777" w:rsidR="00126B5B" w:rsidRDefault="00126B5B"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7BBDAA7C" w14:textId="77777777" w:rsidR="00126B5B" w:rsidRDefault="00126B5B"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29E08696" w14:textId="77777777" w:rsidR="00126B5B" w:rsidRDefault="00126B5B"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4FB315AF" w14:textId="77777777" w:rsidR="00126B5B" w:rsidRDefault="00126B5B"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3CFD587F" w14:textId="77777777" w:rsidR="00126B5B" w:rsidRDefault="00126B5B"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44295359" w14:textId="77777777" w:rsidR="00126B5B" w:rsidRDefault="00126B5B"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B41DB37" w14:textId="77777777" w:rsidR="00126B5B" w:rsidRDefault="00126B5B"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E7B39BA" w14:textId="77777777" w:rsidR="00126B5B" w:rsidRDefault="00126B5B"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019A562F" w14:textId="77777777" w:rsidR="00126B5B" w:rsidRDefault="00126B5B"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3E91EEDC" w14:textId="77777777" w:rsidR="00126B5B" w:rsidRDefault="00126B5B"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6EF67AF" w14:textId="77777777" w:rsidR="00126B5B" w:rsidRDefault="00126B5B"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7E490401" w14:textId="77777777" w:rsidR="00126B5B" w:rsidRDefault="00126B5B"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6EB5B455" w14:textId="77777777" w:rsidR="00126B5B" w:rsidRDefault="00126B5B"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22D26224" w14:textId="77777777" w:rsidR="00126B5B" w:rsidRDefault="00126B5B"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6A93C350" w14:textId="77777777" w:rsidR="00126B5B" w:rsidRDefault="00126B5B"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6794EA53" w14:textId="77777777" w:rsidR="00126B5B" w:rsidRDefault="00126B5B"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3CB6890" w14:textId="77777777" w:rsidR="00126B5B" w:rsidRDefault="00126B5B"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5C85BFF7" w14:textId="77777777" w:rsidR="00126B5B" w:rsidRDefault="00126B5B"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A94CA5C" w14:textId="77777777" w:rsidR="00126B5B" w:rsidRDefault="00126B5B"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08A24DB8" w14:textId="77777777"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A71E08A" wp14:editId="6DBFDC81">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E2F3B"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14:paraId="0DDA1493" w14:textId="77777777" w:rsidR="00626420" w:rsidRDefault="00626420" w:rsidP="00626420">
      <w:pPr>
        <w:ind w:left="720"/>
        <w:jc w:val="both"/>
        <w:rPr>
          <w:rFonts w:cs="Arial"/>
        </w:rPr>
      </w:pPr>
    </w:p>
    <w:p w14:paraId="02541510" w14:textId="77777777" w:rsidR="00626420" w:rsidRDefault="00626420" w:rsidP="00626420">
      <w:pPr>
        <w:pStyle w:val="Caption"/>
        <w:rPr>
          <w:rFonts w:cs="Arial"/>
        </w:rPr>
      </w:pPr>
    </w:p>
    <w:p w14:paraId="6EB8A921" w14:textId="77777777"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14:paraId="3D3D382C" w14:textId="77777777" w:rsidR="00626420" w:rsidRDefault="00626420" w:rsidP="00B56E09"/>
    <w:p w14:paraId="70A0D104" w14:textId="77777777" w:rsidR="00626420" w:rsidRDefault="00626420" w:rsidP="00626420">
      <w:pPr>
        <w:pStyle w:val="Heading1"/>
      </w:pPr>
      <w:bookmarkStart w:id="1602" w:name="_Toc498075800"/>
      <w:r>
        <w:t xml:space="preserve">Appendix </w:t>
      </w:r>
      <w:r w:rsidR="00452569">
        <w:t>C</w:t>
      </w:r>
      <w:r>
        <w:t>: Membership Flow-Diagram</w:t>
      </w:r>
      <w:bookmarkEnd w:id="1602"/>
    </w:p>
    <w:p w14:paraId="647F68E8" w14:textId="77777777" w:rsidR="00626420" w:rsidRDefault="00626420" w:rsidP="00B56E09"/>
    <w:p w14:paraId="06E88033" w14:textId="77777777" w:rsidR="00626420" w:rsidRPr="00CE3BBB" w:rsidRDefault="00626420" w:rsidP="00626420"/>
    <w:p w14:paraId="208AD7EE" w14:textId="77777777" w:rsidR="00626420" w:rsidRDefault="00C666B7" w:rsidP="00626420">
      <w:pPr>
        <w:rPr>
          <w:rFonts w:cs="Arial"/>
        </w:rPr>
      </w:pPr>
      <w:r>
        <w:rPr>
          <w:rFonts w:cs="Arial"/>
        </w:rPr>
        <w:object w:dxaOrig="9810" w:dyaOrig="8550" w14:anchorId="747B40EA">
          <v:shape id="_x0000_i1025" type="#_x0000_t75" style="width:456.65pt;height:398pt" o:ole="">
            <v:imagedata r:id="rId31" o:title=""/>
          </v:shape>
          <o:OLEObject Type="Embed" ProgID="Visio.Drawing.11" ShapeID="_x0000_i1025" DrawAspect="Content" ObjectID="_1724693419" r:id="rId32"/>
        </w:object>
      </w:r>
    </w:p>
    <w:p w14:paraId="098A902B" w14:textId="77777777" w:rsidR="00626420" w:rsidRDefault="00626420" w:rsidP="00626420"/>
    <w:p w14:paraId="23C978C5" w14:textId="77777777" w:rsidR="00C666B7" w:rsidRDefault="00C666B7" w:rsidP="00C666B7">
      <w:pPr>
        <w:autoSpaceDE w:val="0"/>
        <w:autoSpaceDN w:val="0"/>
        <w:adjustRightInd w:val="0"/>
        <w:spacing w:line="288" w:lineRule="auto"/>
        <w:rPr>
          <w:rFonts w:cs="Arial"/>
          <w:color w:val="000000"/>
          <w:sz w:val="16"/>
          <w:szCs w:val="16"/>
          <w:lang w:eastAsia="en-GB"/>
        </w:rPr>
      </w:pPr>
      <w:bookmarkStart w:id="1603" w:name="_Toc393455424"/>
      <w:r>
        <w:rPr>
          <w:rFonts w:cs="Arial"/>
          <w:color w:val="000000"/>
          <w:sz w:val="16"/>
          <w:szCs w:val="16"/>
          <w:lang w:eastAsia="en-GB"/>
        </w:rPr>
        <w:t>Note: “</w:t>
      </w:r>
      <w:r>
        <w:rPr>
          <w:rFonts w:cs="Arial"/>
          <w:color w:val="000000"/>
          <w:sz w:val="16"/>
          <w:szCs w:val="16"/>
          <w:lang w:val="en-GB" w:eastAsia="en-GB"/>
        </w:rPr>
        <w:t xml:space="preserve">attended </w:t>
      </w:r>
      <w:r>
        <w:rPr>
          <w:rFonts w:cs="Arial"/>
          <w:color w:val="000000"/>
          <w:sz w:val="16"/>
          <w:szCs w:val="16"/>
          <w:lang w:eastAsia="en-GB"/>
        </w:rPr>
        <w:t>n</w:t>
      </w:r>
      <w:r>
        <w:rPr>
          <w:rFonts w:cs="Arial"/>
          <w:color w:val="000000"/>
          <w:sz w:val="16"/>
          <w:szCs w:val="16"/>
          <w:lang w:val="en-GB" w:eastAsia="en-GB"/>
        </w:rPr>
        <w:t xml:space="preserve"> of </w:t>
      </w:r>
      <w:r>
        <w:rPr>
          <w:rFonts w:cs="Arial"/>
          <w:color w:val="000000"/>
          <w:sz w:val="16"/>
          <w:szCs w:val="16"/>
          <w:lang w:eastAsia="en-GB"/>
        </w:rPr>
        <w:t>m</w:t>
      </w:r>
      <w:r w:rsidR="003B0097">
        <w:rPr>
          <w:rFonts w:cs="Arial"/>
          <w:color w:val="000000"/>
          <w:sz w:val="16"/>
          <w:szCs w:val="16"/>
          <w:lang w:eastAsia="en-GB"/>
        </w:rPr>
        <w:t xml:space="preserve"> </w:t>
      </w:r>
      <w:r>
        <w:rPr>
          <w:rFonts w:cs="Arial"/>
          <w:color w:val="000000"/>
          <w:sz w:val="16"/>
          <w:szCs w:val="16"/>
          <w:lang w:eastAsia="en-GB"/>
        </w:rPr>
        <w:t>sessions” indicates attendance at n of m consecutive plenary sessions one of which may be substituted by an interim session</w:t>
      </w:r>
    </w:p>
    <w:p w14:paraId="032AEB6C" w14:textId="77777777" w:rsidR="00B70ADF" w:rsidRDefault="00B70ADF" w:rsidP="00B70ADF">
      <w:pPr>
        <w:pStyle w:val="Caption"/>
      </w:pPr>
      <w:r>
        <w:t>Figure D.1 – Membership Flow Diagram</w:t>
      </w:r>
      <w:bookmarkEnd w:id="1603"/>
    </w:p>
    <w:p w14:paraId="20963726" w14:textId="77777777" w:rsidR="00626420" w:rsidRPr="00B56E09" w:rsidRDefault="00626420" w:rsidP="00B56E09"/>
    <w:p w14:paraId="3DCE6707" w14:textId="77777777" w:rsidR="006C2386" w:rsidRPr="00A44BDF" w:rsidRDefault="006C2386" w:rsidP="00C666B7">
      <w:pPr>
        <w:autoSpaceDE w:val="0"/>
        <w:autoSpaceDN w:val="0"/>
        <w:adjustRightInd w:val="0"/>
        <w:spacing w:line="288" w:lineRule="auto"/>
        <w:rPr>
          <w:rFonts w:cs="Arial"/>
          <w:b/>
          <w:sz w:val="24"/>
          <w:szCs w:val="24"/>
        </w:rPr>
      </w:pPr>
      <w:r w:rsidRPr="00A44BDF">
        <w:rPr>
          <w:rFonts w:cs="Arial"/>
          <w:b/>
          <w:sz w:val="24"/>
          <w:szCs w:val="24"/>
        </w:rPr>
        <w:t>End.</w:t>
      </w:r>
    </w:p>
    <w:sectPr w:rsidR="006C2386" w:rsidRPr="00A44BDF" w:rsidSect="0025474A">
      <w:headerReference w:type="default" r:id="rId33"/>
      <w:footerReference w:type="default" r:id="rId34"/>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9BCB" w14:textId="77777777" w:rsidR="00AB6423" w:rsidRDefault="00AB6423">
      <w:r>
        <w:separator/>
      </w:r>
    </w:p>
  </w:endnote>
  <w:endnote w:type="continuationSeparator" w:id="0">
    <w:p w14:paraId="6DE6ABB1" w14:textId="77777777" w:rsidR="00AB6423" w:rsidRDefault="00AB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F677" w14:textId="77777777" w:rsidR="00126B5B" w:rsidRDefault="00126B5B">
    <w:pPr>
      <w:pStyle w:val="Footer"/>
      <w:pBdr>
        <w:top w:val="none" w:sz="0" w:space="0" w:color="auto"/>
      </w:pBdr>
      <w:tabs>
        <w:tab w:val="clear" w:pos="6480"/>
        <w:tab w:val="center" w:pos="4680"/>
        <w:tab w:val="right" w:pos="9360"/>
      </w:tabs>
      <w:rPr>
        <w:sz w:val="20"/>
      </w:rPr>
    </w:pPr>
  </w:p>
  <w:p w14:paraId="58FC2831" w14:textId="77777777" w:rsidR="00126B5B" w:rsidRDefault="00126B5B">
    <w:pPr>
      <w:pStyle w:val="Footer"/>
      <w:tabs>
        <w:tab w:val="clear" w:pos="6480"/>
        <w:tab w:val="center" w:pos="4680"/>
        <w:tab w:val="right" w:pos="9360"/>
      </w:tabs>
      <w:rPr>
        <w:sz w:val="20"/>
      </w:rPr>
    </w:pPr>
  </w:p>
  <w:p w14:paraId="5C9ECE78" w14:textId="77777777" w:rsidR="00126B5B" w:rsidRPr="007D1600" w:rsidRDefault="00126B5B">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C30111">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C30111">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sidR="005C3932">
      <w:rPr>
        <w:rFonts w:ascii="Times New Roman" w:hAnsi="Times New Roman"/>
        <w:sz w:val="20"/>
      </w:rPr>
      <w:t>Dorothy Stanley</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E026" w14:textId="77777777" w:rsidR="00AB6423" w:rsidRDefault="00AB6423">
      <w:r>
        <w:separator/>
      </w:r>
    </w:p>
  </w:footnote>
  <w:footnote w:type="continuationSeparator" w:id="0">
    <w:p w14:paraId="08FC2BE9" w14:textId="77777777" w:rsidR="00AB6423" w:rsidRDefault="00AB6423">
      <w:r>
        <w:continuationSeparator/>
      </w:r>
    </w:p>
  </w:footnote>
  <w:footnote w:id="1">
    <w:p w14:paraId="6D5A142B" w14:textId="16CD6A55" w:rsidR="00126B5B" w:rsidRPr="007A5089" w:rsidRDefault="00126B5B">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w:t>
      </w:r>
      <w:proofErr w:type="gramStart"/>
      <w:r w:rsidRPr="007A5089">
        <w:t>:  “</w:t>
      </w:r>
      <w:proofErr w:type="gramEnd"/>
      <w:r>
        <w:t>Once the</w:t>
      </w:r>
      <w:r w:rsidRPr="007A5089">
        <w:t xml:space="preserve"> request for conditional approval </w:t>
      </w:r>
      <w:r>
        <w:t xml:space="preserve">to proceed to </w:t>
      </w:r>
      <w:del w:id="970" w:author="Stacey, Robert" w:date="2022-07-10T15:56:00Z">
        <w:r w:rsidDel="000E3E2C">
          <w:delText xml:space="preserve">sponsor </w:delText>
        </w:r>
      </w:del>
      <w:ins w:id="971" w:author="Stacey, Robert" w:date="2022-07-10T15:56:00Z">
        <w:r w:rsidR="000E3E2C">
          <w:t xml:space="preserve">SA </w:t>
        </w:r>
      </w:ins>
      <w:r>
        <w:t>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14:paraId="33C4BA2C" w14:textId="77777777" w:rsidR="00126B5B" w:rsidRPr="00E35792" w:rsidRDefault="00126B5B">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CC27" w14:textId="0EB5DA42" w:rsidR="00126B5B" w:rsidRPr="007D1600" w:rsidRDefault="005C3932"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del w:id="1604" w:author="Stacey, Robert" w:date="2022-09-14T20:42:00Z">
      <w:r w:rsidDel="0011684C">
        <w:rPr>
          <w:rFonts w:ascii="Times New Roman" w:hAnsi="Times New Roman"/>
          <w:b w:val="0"/>
          <w:sz w:val="20"/>
          <w:szCs w:val="24"/>
        </w:rPr>
        <w:delText>July 2018</w:delText>
      </w:r>
    </w:del>
    <w:ins w:id="1605" w:author="Stacey, Robert" w:date="2022-09-14T20:42:00Z">
      <w:r w:rsidR="0011684C">
        <w:rPr>
          <w:rFonts w:ascii="Times New Roman" w:hAnsi="Times New Roman"/>
          <w:b w:val="0"/>
          <w:sz w:val="20"/>
          <w:szCs w:val="24"/>
        </w:rPr>
        <w:t>September 2022</w:t>
      </w:r>
    </w:ins>
    <w:r w:rsidR="00126B5B" w:rsidRPr="007D1600">
      <w:rPr>
        <w:rFonts w:ascii="Times New Roman" w:hAnsi="Times New Roman"/>
        <w:b w:val="0"/>
        <w:sz w:val="20"/>
        <w:szCs w:val="24"/>
      </w:rPr>
      <w:tab/>
    </w:r>
    <w:r w:rsidR="00126B5B" w:rsidRPr="007D1600">
      <w:rPr>
        <w:rFonts w:ascii="Times New Roman" w:hAnsi="Times New Roman"/>
        <w:b w:val="0"/>
        <w:sz w:val="20"/>
        <w:szCs w:val="24"/>
      </w:rPr>
      <w:tab/>
    </w:r>
    <w:fldSimple w:instr=" TITLE   \* MERGEFORMAT ">
      <w:r w:rsidRPr="005C3932">
        <w:rPr>
          <w:rFonts w:ascii="Times New Roman" w:hAnsi="Times New Roman"/>
          <w:b w:val="0"/>
          <w:sz w:val="20"/>
          <w:szCs w:val="24"/>
        </w:rPr>
        <w:t>doc.: IEEE 802.11-14/0629r2</w:t>
      </w:r>
      <w:ins w:id="1606" w:author="Stacey, Robert" w:date="2022-09-14T20:42:00Z">
        <w:r w:rsidR="0011684C">
          <w:rPr>
            <w:rFonts w:ascii="Times New Roman" w:hAnsi="Times New Roman"/>
            <w:b w:val="0"/>
            <w:sz w:val="20"/>
            <w:szCs w:val="24"/>
          </w:rPr>
          <w:t>5</w:t>
        </w:r>
      </w:ins>
      <w:del w:id="1607" w:author="Stacey, Robert" w:date="2022-09-14T20:42:00Z">
        <w:r w:rsidRPr="005C3932" w:rsidDel="0011684C">
          <w:rPr>
            <w:rFonts w:ascii="Times New Roman" w:hAnsi="Times New Roman"/>
            <w:b w:val="0"/>
            <w:sz w:val="20"/>
            <w:szCs w:val="24"/>
          </w:rPr>
          <w:delText>2</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2ED4"/>
    <w:multiLevelType w:val="hybridMultilevel"/>
    <w:tmpl w:val="F8C4F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E6DC3"/>
    <w:multiLevelType w:val="hybridMultilevel"/>
    <w:tmpl w:val="2E888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CB5850"/>
    <w:multiLevelType w:val="hybridMultilevel"/>
    <w:tmpl w:val="7C7E9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5EC45BE5"/>
    <w:multiLevelType w:val="multilevel"/>
    <w:tmpl w:val="5D1EC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38" w15:restartNumberingAfterBreak="0">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9"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1"/>
  </w:num>
  <w:num w:numId="3">
    <w:abstractNumId w:val="39"/>
  </w:num>
  <w:num w:numId="4">
    <w:abstractNumId w:val="33"/>
  </w:num>
  <w:num w:numId="5">
    <w:abstractNumId w:val="10"/>
  </w:num>
  <w:num w:numId="6">
    <w:abstractNumId w:val="42"/>
  </w:num>
  <w:num w:numId="7">
    <w:abstractNumId w:val="26"/>
  </w:num>
  <w:num w:numId="8">
    <w:abstractNumId w:val="17"/>
  </w:num>
  <w:num w:numId="9">
    <w:abstractNumId w:val="36"/>
  </w:num>
  <w:num w:numId="10">
    <w:abstractNumId w:val="41"/>
  </w:num>
  <w:num w:numId="11">
    <w:abstractNumId w:val="24"/>
  </w:num>
  <w:num w:numId="12">
    <w:abstractNumId w:val="34"/>
  </w:num>
  <w:num w:numId="13">
    <w:abstractNumId w:val="11"/>
  </w:num>
  <w:num w:numId="14">
    <w:abstractNumId w:val="30"/>
  </w:num>
  <w:num w:numId="15">
    <w:abstractNumId w:val="31"/>
  </w:num>
  <w:num w:numId="16">
    <w:abstractNumId w:val="14"/>
  </w:num>
  <w:num w:numId="17">
    <w:abstractNumId w:val="29"/>
  </w:num>
  <w:num w:numId="18">
    <w:abstractNumId w:val="23"/>
  </w:num>
  <w:num w:numId="19">
    <w:abstractNumId w:val="1"/>
  </w:num>
  <w:num w:numId="20">
    <w:abstractNumId w:val="9"/>
  </w:num>
  <w:num w:numId="21">
    <w:abstractNumId w:val="13"/>
  </w:num>
  <w:num w:numId="22">
    <w:abstractNumId w:val="16"/>
  </w:num>
  <w:num w:numId="23">
    <w:abstractNumId w:val="0"/>
  </w:num>
  <w:num w:numId="24">
    <w:abstractNumId w:val="27"/>
  </w:num>
  <w:num w:numId="25">
    <w:abstractNumId w:val="12"/>
  </w:num>
  <w:num w:numId="26">
    <w:abstractNumId w:val="18"/>
  </w:num>
  <w:num w:numId="27">
    <w:abstractNumId w:val="8"/>
  </w:num>
  <w:num w:numId="28">
    <w:abstractNumId w:val="4"/>
  </w:num>
  <w:num w:numId="29">
    <w:abstractNumId w:val="6"/>
  </w:num>
  <w:num w:numId="30">
    <w:abstractNumId w:val="7"/>
  </w:num>
  <w:num w:numId="31">
    <w:abstractNumId w:val="25"/>
  </w:num>
  <w:num w:numId="32">
    <w:abstractNumId w:val="43"/>
  </w:num>
  <w:num w:numId="33">
    <w:abstractNumId w:val="20"/>
  </w:num>
  <w:num w:numId="34">
    <w:abstractNumId w:val="19"/>
  </w:num>
  <w:num w:numId="35">
    <w:abstractNumId w:val="15"/>
  </w:num>
  <w:num w:numId="36">
    <w:abstractNumId w:val="28"/>
  </w:num>
  <w:num w:numId="37">
    <w:abstractNumId w:val="22"/>
  </w:num>
  <w:num w:numId="38">
    <w:abstractNumId w:val="2"/>
  </w:num>
  <w:num w:numId="39">
    <w:abstractNumId w:val="5"/>
  </w:num>
  <w:num w:numId="40">
    <w:abstractNumId w:val="38"/>
  </w:num>
  <w:num w:numId="41">
    <w:abstractNumId w:val="40"/>
  </w:num>
  <w:num w:numId="42">
    <w:abstractNumId w:val="3"/>
  </w:num>
  <w:num w:numId="43">
    <w:abstractNumId w:val="35"/>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44"/>
    <w:rsid w:val="00000F0D"/>
    <w:rsid w:val="00005CE5"/>
    <w:rsid w:val="00010774"/>
    <w:rsid w:val="00011179"/>
    <w:rsid w:val="000139B1"/>
    <w:rsid w:val="00020D6C"/>
    <w:rsid w:val="00020DD1"/>
    <w:rsid w:val="000216DF"/>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380"/>
    <w:rsid w:val="000C7CEF"/>
    <w:rsid w:val="000D3771"/>
    <w:rsid w:val="000E189B"/>
    <w:rsid w:val="000E3E2C"/>
    <w:rsid w:val="000E469A"/>
    <w:rsid w:val="000E6D04"/>
    <w:rsid w:val="000F39C7"/>
    <w:rsid w:val="000F7D10"/>
    <w:rsid w:val="00106572"/>
    <w:rsid w:val="00106876"/>
    <w:rsid w:val="001077AD"/>
    <w:rsid w:val="00110962"/>
    <w:rsid w:val="001159FF"/>
    <w:rsid w:val="00115AC7"/>
    <w:rsid w:val="00116174"/>
    <w:rsid w:val="0011684C"/>
    <w:rsid w:val="001210A5"/>
    <w:rsid w:val="00121AB2"/>
    <w:rsid w:val="001244C6"/>
    <w:rsid w:val="00124D68"/>
    <w:rsid w:val="00125B89"/>
    <w:rsid w:val="0012612A"/>
    <w:rsid w:val="0012615C"/>
    <w:rsid w:val="00126238"/>
    <w:rsid w:val="00126B5B"/>
    <w:rsid w:val="001376BF"/>
    <w:rsid w:val="00140DEB"/>
    <w:rsid w:val="001438B9"/>
    <w:rsid w:val="00143A9D"/>
    <w:rsid w:val="001443EA"/>
    <w:rsid w:val="00155FAB"/>
    <w:rsid w:val="00167DA5"/>
    <w:rsid w:val="0017405E"/>
    <w:rsid w:val="00181A48"/>
    <w:rsid w:val="00185C1B"/>
    <w:rsid w:val="001903B6"/>
    <w:rsid w:val="001913ED"/>
    <w:rsid w:val="001924DD"/>
    <w:rsid w:val="00193CBE"/>
    <w:rsid w:val="00195CA3"/>
    <w:rsid w:val="00197D78"/>
    <w:rsid w:val="001A1320"/>
    <w:rsid w:val="001A344C"/>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090A"/>
    <w:rsid w:val="00202916"/>
    <w:rsid w:val="0020427F"/>
    <w:rsid w:val="002047B2"/>
    <w:rsid w:val="002148B7"/>
    <w:rsid w:val="00217AA9"/>
    <w:rsid w:val="00222109"/>
    <w:rsid w:val="00224818"/>
    <w:rsid w:val="00225785"/>
    <w:rsid w:val="00225879"/>
    <w:rsid w:val="0024346F"/>
    <w:rsid w:val="00243F2E"/>
    <w:rsid w:val="002512BD"/>
    <w:rsid w:val="0025474A"/>
    <w:rsid w:val="002566B4"/>
    <w:rsid w:val="00257513"/>
    <w:rsid w:val="00257A66"/>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34B1"/>
    <w:rsid w:val="00304DA0"/>
    <w:rsid w:val="003078E1"/>
    <w:rsid w:val="00307D75"/>
    <w:rsid w:val="0031024A"/>
    <w:rsid w:val="00310FC5"/>
    <w:rsid w:val="003139AD"/>
    <w:rsid w:val="00316224"/>
    <w:rsid w:val="003202E7"/>
    <w:rsid w:val="003206BC"/>
    <w:rsid w:val="00323B75"/>
    <w:rsid w:val="00324F88"/>
    <w:rsid w:val="003305C3"/>
    <w:rsid w:val="0033227A"/>
    <w:rsid w:val="003322BC"/>
    <w:rsid w:val="003324CF"/>
    <w:rsid w:val="00332A5B"/>
    <w:rsid w:val="00333C75"/>
    <w:rsid w:val="00335A5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0097"/>
    <w:rsid w:val="003B748C"/>
    <w:rsid w:val="003C2DAB"/>
    <w:rsid w:val="003C4782"/>
    <w:rsid w:val="003C5359"/>
    <w:rsid w:val="003C687B"/>
    <w:rsid w:val="003C7290"/>
    <w:rsid w:val="003D0BE4"/>
    <w:rsid w:val="003D2218"/>
    <w:rsid w:val="003D3321"/>
    <w:rsid w:val="003D68A2"/>
    <w:rsid w:val="003E10DB"/>
    <w:rsid w:val="003E2A54"/>
    <w:rsid w:val="003E3D66"/>
    <w:rsid w:val="003E40AA"/>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0507"/>
    <w:rsid w:val="00431CA0"/>
    <w:rsid w:val="00432920"/>
    <w:rsid w:val="0043403F"/>
    <w:rsid w:val="00435CEF"/>
    <w:rsid w:val="00440110"/>
    <w:rsid w:val="004402DA"/>
    <w:rsid w:val="00440B06"/>
    <w:rsid w:val="00440D50"/>
    <w:rsid w:val="004425CA"/>
    <w:rsid w:val="004457B1"/>
    <w:rsid w:val="00451ADC"/>
    <w:rsid w:val="00452569"/>
    <w:rsid w:val="00453070"/>
    <w:rsid w:val="00453950"/>
    <w:rsid w:val="0046061C"/>
    <w:rsid w:val="00462565"/>
    <w:rsid w:val="00462632"/>
    <w:rsid w:val="0046484D"/>
    <w:rsid w:val="004706CC"/>
    <w:rsid w:val="00475977"/>
    <w:rsid w:val="0047622D"/>
    <w:rsid w:val="004775F2"/>
    <w:rsid w:val="00483CE6"/>
    <w:rsid w:val="00484ECD"/>
    <w:rsid w:val="00490FDE"/>
    <w:rsid w:val="004918DA"/>
    <w:rsid w:val="00493DF9"/>
    <w:rsid w:val="00494BDA"/>
    <w:rsid w:val="004A0EBD"/>
    <w:rsid w:val="004A72F4"/>
    <w:rsid w:val="004B7F24"/>
    <w:rsid w:val="004C1D9C"/>
    <w:rsid w:val="004C37CE"/>
    <w:rsid w:val="004C49FC"/>
    <w:rsid w:val="004C5791"/>
    <w:rsid w:val="004C6142"/>
    <w:rsid w:val="004C6E71"/>
    <w:rsid w:val="004D0C6A"/>
    <w:rsid w:val="004D38B6"/>
    <w:rsid w:val="004D4042"/>
    <w:rsid w:val="004E065E"/>
    <w:rsid w:val="004E093C"/>
    <w:rsid w:val="004E53D3"/>
    <w:rsid w:val="004F0044"/>
    <w:rsid w:val="004F141A"/>
    <w:rsid w:val="004F3D3E"/>
    <w:rsid w:val="004F47F0"/>
    <w:rsid w:val="004F67FD"/>
    <w:rsid w:val="004F7A15"/>
    <w:rsid w:val="005012AB"/>
    <w:rsid w:val="00501A9F"/>
    <w:rsid w:val="00506A42"/>
    <w:rsid w:val="005100E5"/>
    <w:rsid w:val="00510CA9"/>
    <w:rsid w:val="00513866"/>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3932"/>
    <w:rsid w:val="005C4DC6"/>
    <w:rsid w:val="005C5155"/>
    <w:rsid w:val="005D3942"/>
    <w:rsid w:val="005D54FC"/>
    <w:rsid w:val="005E1B76"/>
    <w:rsid w:val="005E44AA"/>
    <w:rsid w:val="005F0BB6"/>
    <w:rsid w:val="005F0DA3"/>
    <w:rsid w:val="005F5520"/>
    <w:rsid w:val="005F5D9A"/>
    <w:rsid w:val="005F61F8"/>
    <w:rsid w:val="0060070E"/>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20E3"/>
    <w:rsid w:val="006359DB"/>
    <w:rsid w:val="00637782"/>
    <w:rsid w:val="00640FA8"/>
    <w:rsid w:val="00641786"/>
    <w:rsid w:val="006425B1"/>
    <w:rsid w:val="00642C3D"/>
    <w:rsid w:val="006432B4"/>
    <w:rsid w:val="006435C3"/>
    <w:rsid w:val="00646875"/>
    <w:rsid w:val="00651881"/>
    <w:rsid w:val="0065298D"/>
    <w:rsid w:val="00652B97"/>
    <w:rsid w:val="00657DD5"/>
    <w:rsid w:val="00657EC2"/>
    <w:rsid w:val="00661B5D"/>
    <w:rsid w:val="00663F83"/>
    <w:rsid w:val="00664898"/>
    <w:rsid w:val="00664DC0"/>
    <w:rsid w:val="00665604"/>
    <w:rsid w:val="0066702F"/>
    <w:rsid w:val="00667399"/>
    <w:rsid w:val="006707D5"/>
    <w:rsid w:val="006747DD"/>
    <w:rsid w:val="00676954"/>
    <w:rsid w:val="0067763B"/>
    <w:rsid w:val="00681BB7"/>
    <w:rsid w:val="006838BF"/>
    <w:rsid w:val="0069173E"/>
    <w:rsid w:val="00694724"/>
    <w:rsid w:val="00696B80"/>
    <w:rsid w:val="006A401E"/>
    <w:rsid w:val="006A47D7"/>
    <w:rsid w:val="006A6CFF"/>
    <w:rsid w:val="006A7E71"/>
    <w:rsid w:val="006B0F11"/>
    <w:rsid w:val="006B1000"/>
    <w:rsid w:val="006B59E5"/>
    <w:rsid w:val="006B7E5B"/>
    <w:rsid w:val="006C2386"/>
    <w:rsid w:val="006C39B3"/>
    <w:rsid w:val="006C46FF"/>
    <w:rsid w:val="006C709F"/>
    <w:rsid w:val="006D3A8F"/>
    <w:rsid w:val="006D48B9"/>
    <w:rsid w:val="006D4955"/>
    <w:rsid w:val="006D6BE0"/>
    <w:rsid w:val="006D6C1A"/>
    <w:rsid w:val="006E1E48"/>
    <w:rsid w:val="006E6574"/>
    <w:rsid w:val="006E692B"/>
    <w:rsid w:val="006F06EA"/>
    <w:rsid w:val="006F531A"/>
    <w:rsid w:val="00702DA0"/>
    <w:rsid w:val="00705F03"/>
    <w:rsid w:val="0071124D"/>
    <w:rsid w:val="00712E30"/>
    <w:rsid w:val="0071693B"/>
    <w:rsid w:val="00720899"/>
    <w:rsid w:val="007229C6"/>
    <w:rsid w:val="00724E1B"/>
    <w:rsid w:val="00725CFB"/>
    <w:rsid w:val="00726487"/>
    <w:rsid w:val="007269FF"/>
    <w:rsid w:val="007278A8"/>
    <w:rsid w:val="00742EDF"/>
    <w:rsid w:val="007439D7"/>
    <w:rsid w:val="00751BCF"/>
    <w:rsid w:val="0075385C"/>
    <w:rsid w:val="0075491F"/>
    <w:rsid w:val="007558FA"/>
    <w:rsid w:val="00757558"/>
    <w:rsid w:val="00757709"/>
    <w:rsid w:val="00761766"/>
    <w:rsid w:val="00761947"/>
    <w:rsid w:val="007628CB"/>
    <w:rsid w:val="00764993"/>
    <w:rsid w:val="00767492"/>
    <w:rsid w:val="007708C6"/>
    <w:rsid w:val="007710B9"/>
    <w:rsid w:val="00771A44"/>
    <w:rsid w:val="00774880"/>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2714"/>
    <w:rsid w:val="007B66DB"/>
    <w:rsid w:val="007B7D5D"/>
    <w:rsid w:val="007C3684"/>
    <w:rsid w:val="007C411F"/>
    <w:rsid w:val="007C7C5C"/>
    <w:rsid w:val="007D1505"/>
    <w:rsid w:val="007D1600"/>
    <w:rsid w:val="007D38A4"/>
    <w:rsid w:val="007D3C32"/>
    <w:rsid w:val="007D74E1"/>
    <w:rsid w:val="007D76EB"/>
    <w:rsid w:val="007E0821"/>
    <w:rsid w:val="007E2F13"/>
    <w:rsid w:val="007F526C"/>
    <w:rsid w:val="0080308F"/>
    <w:rsid w:val="00803743"/>
    <w:rsid w:val="00803AAA"/>
    <w:rsid w:val="00810F43"/>
    <w:rsid w:val="00815A88"/>
    <w:rsid w:val="00825C75"/>
    <w:rsid w:val="00826C0F"/>
    <w:rsid w:val="00832572"/>
    <w:rsid w:val="00834F4A"/>
    <w:rsid w:val="00835F51"/>
    <w:rsid w:val="00837C45"/>
    <w:rsid w:val="00842631"/>
    <w:rsid w:val="008436E9"/>
    <w:rsid w:val="00845B51"/>
    <w:rsid w:val="00847ABB"/>
    <w:rsid w:val="00851FD9"/>
    <w:rsid w:val="008563D6"/>
    <w:rsid w:val="00860ECD"/>
    <w:rsid w:val="008611ED"/>
    <w:rsid w:val="00862A54"/>
    <w:rsid w:val="00862E60"/>
    <w:rsid w:val="00872E0D"/>
    <w:rsid w:val="0087487A"/>
    <w:rsid w:val="00880B68"/>
    <w:rsid w:val="00883927"/>
    <w:rsid w:val="00887703"/>
    <w:rsid w:val="0089196C"/>
    <w:rsid w:val="00892910"/>
    <w:rsid w:val="0089789E"/>
    <w:rsid w:val="008A296A"/>
    <w:rsid w:val="008A3AE5"/>
    <w:rsid w:val="008A406D"/>
    <w:rsid w:val="008A43D1"/>
    <w:rsid w:val="008A4664"/>
    <w:rsid w:val="008A5644"/>
    <w:rsid w:val="008A5C0C"/>
    <w:rsid w:val="008B2BD8"/>
    <w:rsid w:val="008B363D"/>
    <w:rsid w:val="008C3E24"/>
    <w:rsid w:val="008C4F47"/>
    <w:rsid w:val="008C6EEB"/>
    <w:rsid w:val="008C7CC1"/>
    <w:rsid w:val="008D1F53"/>
    <w:rsid w:val="008D2A9B"/>
    <w:rsid w:val="008D5F98"/>
    <w:rsid w:val="008E3E9B"/>
    <w:rsid w:val="008E41A1"/>
    <w:rsid w:val="00902275"/>
    <w:rsid w:val="009030DA"/>
    <w:rsid w:val="00903DC5"/>
    <w:rsid w:val="00905A4A"/>
    <w:rsid w:val="0090689C"/>
    <w:rsid w:val="0091276F"/>
    <w:rsid w:val="00912DB7"/>
    <w:rsid w:val="00916618"/>
    <w:rsid w:val="00922E57"/>
    <w:rsid w:val="00925B30"/>
    <w:rsid w:val="00927AA3"/>
    <w:rsid w:val="00930D11"/>
    <w:rsid w:val="0093226F"/>
    <w:rsid w:val="00933D88"/>
    <w:rsid w:val="009344E1"/>
    <w:rsid w:val="00937777"/>
    <w:rsid w:val="00937A19"/>
    <w:rsid w:val="009464E4"/>
    <w:rsid w:val="009466DF"/>
    <w:rsid w:val="00947CC5"/>
    <w:rsid w:val="00950B70"/>
    <w:rsid w:val="00953792"/>
    <w:rsid w:val="00957A75"/>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B7B6E"/>
    <w:rsid w:val="009C1689"/>
    <w:rsid w:val="009C181D"/>
    <w:rsid w:val="009C2765"/>
    <w:rsid w:val="009C645D"/>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41AB"/>
    <w:rsid w:val="00A25FAE"/>
    <w:rsid w:val="00A33DFE"/>
    <w:rsid w:val="00A3497D"/>
    <w:rsid w:val="00A3542A"/>
    <w:rsid w:val="00A36C69"/>
    <w:rsid w:val="00A44BDF"/>
    <w:rsid w:val="00A45BD8"/>
    <w:rsid w:val="00A50267"/>
    <w:rsid w:val="00A570E7"/>
    <w:rsid w:val="00A572AA"/>
    <w:rsid w:val="00A57835"/>
    <w:rsid w:val="00A6006C"/>
    <w:rsid w:val="00A62ECE"/>
    <w:rsid w:val="00A71940"/>
    <w:rsid w:val="00A71DA3"/>
    <w:rsid w:val="00A72A54"/>
    <w:rsid w:val="00A72AAA"/>
    <w:rsid w:val="00A72D5F"/>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05C3"/>
    <w:rsid w:val="00AB35B9"/>
    <w:rsid w:val="00AB6423"/>
    <w:rsid w:val="00AC147F"/>
    <w:rsid w:val="00AC19B1"/>
    <w:rsid w:val="00AC6166"/>
    <w:rsid w:val="00AD2E8E"/>
    <w:rsid w:val="00AD5EDB"/>
    <w:rsid w:val="00AD7A1F"/>
    <w:rsid w:val="00AE2AFF"/>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1023"/>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0293"/>
    <w:rsid w:val="00C01DD3"/>
    <w:rsid w:val="00C0424A"/>
    <w:rsid w:val="00C07015"/>
    <w:rsid w:val="00C0769C"/>
    <w:rsid w:val="00C11543"/>
    <w:rsid w:val="00C149B0"/>
    <w:rsid w:val="00C204D5"/>
    <w:rsid w:val="00C219B2"/>
    <w:rsid w:val="00C30111"/>
    <w:rsid w:val="00C32165"/>
    <w:rsid w:val="00C32E1E"/>
    <w:rsid w:val="00C33AE7"/>
    <w:rsid w:val="00C36C57"/>
    <w:rsid w:val="00C44811"/>
    <w:rsid w:val="00C47628"/>
    <w:rsid w:val="00C47BEC"/>
    <w:rsid w:val="00C51BA5"/>
    <w:rsid w:val="00C542A4"/>
    <w:rsid w:val="00C555C0"/>
    <w:rsid w:val="00C6446F"/>
    <w:rsid w:val="00C666B7"/>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94C45"/>
    <w:rsid w:val="00CA364F"/>
    <w:rsid w:val="00CA3965"/>
    <w:rsid w:val="00CA5295"/>
    <w:rsid w:val="00CA5DE8"/>
    <w:rsid w:val="00CA7465"/>
    <w:rsid w:val="00CB46C3"/>
    <w:rsid w:val="00CB5137"/>
    <w:rsid w:val="00CB577C"/>
    <w:rsid w:val="00CB6A83"/>
    <w:rsid w:val="00CB7C2D"/>
    <w:rsid w:val="00CC041E"/>
    <w:rsid w:val="00CC3ED8"/>
    <w:rsid w:val="00CC4072"/>
    <w:rsid w:val="00CC5EF1"/>
    <w:rsid w:val="00CD4786"/>
    <w:rsid w:val="00CE0516"/>
    <w:rsid w:val="00CE0AFD"/>
    <w:rsid w:val="00CE3BBB"/>
    <w:rsid w:val="00CE7476"/>
    <w:rsid w:val="00CE7801"/>
    <w:rsid w:val="00CF2D2D"/>
    <w:rsid w:val="00CF2FB9"/>
    <w:rsid w:val="00D047BD"/>
    <w:rsid w:val="00D1086C"/>
    <w:rsid w:val="00D1151C"/>
    <w:rsid w:val="00D16305"/>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B5EDF"/>
    <w:rsid w:val="00DC16ED"/>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86DDE"/>
    <w:rsid w:val="00E92869"/>
    <w:rsid w:val="00E9508A"/>
    <w:rsid w:val="00E95F50"/>
    <w:rsid w:val="00E964B1"/>
    <w:rsid w:val="00EA0834"/>
    <w:rsid w:val="00EA5A37"/>
    <w:rsid w:val="00EB041A"/>
    <w:rsid w:val="00EB19F8"/>
    <w:rsid w:val="00EB3F03"/>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29BC"/>
    <w:rsid w:val="00F04857"/>
    <w:rsid w:val="00F05E1A"/>
    <w:rsid w:val="00F1319F"/>
    <w:rsid w:val="00F142B3"/>
    <w:rsid w:val="00F170B8"/>
    <w:rsid w:val="00F176A7"/>
    <w:rsid w:val="00F17B2D"/>
    <w:rsid w:val="00F2038D"/>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031"/>
    <w:rsid w:val="00F64238"/>
    <w:rsid w:val="00F67A18"/>
    <w:rsid w:val="00F712FB"/>
    <w:rsid w:val="00F723FD"/>
    <w:rsid w:val="00F7400D"/>
    <w:rsid w:val="00F750F4"/>
    <w:rsid w:val="00F75168"/>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01C9"/>
    <w:rsid w:val="00FD43A9"/>
    <w:rsid w:val="00FE619F"/>
    <w:rsid w:val="00FF2D28"/>
    <w:rsid w:val="00FF7680"/>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5FF3A610"/>
  <w15:docId w15:val="{4966E2A3-9CB2-4FF3-86D5-F695D3B5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6"/>
      </w:numPr>
    </w:pPr>
  </w:style>
  <w:style w:type="paragraph" w:customStyle="1" w:styleId="OtherHangIndent">
    <w:name w:val="Other Hang Indent"/>
    <w:basedOn w:val="NormalHangIndent"/>
    <w:rsid w:val="0025474A"/>
    <w:pPr>
      <w:numPr>
        <w:numId w:val="25"/>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 w:type="character" w:styleId="UnresolvedMention">
    <w:name w:val="Unresolved Mention"/>
    <w:basedOn w:val="DefaultParagraphFont"/>
    <w:uiPriority w:val="99"/>
    <w:semiHidden/>
    <w:unhideWhenUsed/>
    <w:rsid w:val="000E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anley@ieee.org" TargetMode="External"/><Relationship Id="rId13" Type="http://schemas.openxmlformats.org/officeDocument/2006/relationships/hyperlink" Target="http://www.amazon.com/exec/obidos/Author=Robert,%20Henry%20M./103-9605712-7510225" TargetMode="External"/><Relationship Id="rId18" Type="http://schemas.openxmlformats.org/officeDocument/2006/relationships/diagramData" Target="diagrams/data1.xml"/><Relationship Id="rId26" Type="http://schemas.openxmlformats.org/officeDocument/2006/relationships/hyperlink" Target="http://ieee802.org/11/Documents/format-rules.html"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image" Target="media/image1.wmf"/><Relationship Id="rId25" Type="http://schemas.openxmlformats.org/officeDocument/2006/relationships/image" Target="media/image3.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andards.ieee.org/guides/bylaws/" TargetMode="External"/><Relationship Id="rId20" Type="http://schemas.openxmlformats.org/officeDocument/2006/relationships/diagramQuickStyle" Target="diagrams/quickStyle1.xml"/><Relationship Id="rId29" Type="http://schemas.openxmlformats.org/officeDocument/2006/relationships/hyperlink" Target="https://mentor.ieee.org/802.11/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stanley\Documents\IEEE_802_11_July_2014\11-14-0629-02-0000-802-11-operations-manual.docx" TargetMode="External"/><Relationship Id="rId24" Type="http://schemas.openxmlformats.org/officeDocument/2006/relationships/image" Target="media/image2.emf"/><Relationship Id="rId32" Type="http://schemas.openxmlformats.org/officeDocument/2006/relationships/oleObject" Target="embeddings/Microsoft_Visio_2003-2010_Drawing.vsd"/><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mazon.com/exec/obidos/Author=Evans,%20William%20J./103-9605712-7510225" TargetMode="External"/><Relationship Id="rId23" Type="http://schemas.openxmlformats.org/officeDocument/2006/relationships/hyperlink" Target="http://ieee-sa.centraldesktop.com/802liaisondb/&amp;num_165948=0" TargetMode="External"/><Relationship Id="rId28" Type="http://schemas.openxmlformats.org/officeDocument/2006/relationships/hyperlink" Target="http://www.ieee802.org/11/Reflector.html" TargetMode="External"/><Relationship Id="rId36" Type="http://schemas.microsoft.com/office/2011/relationships/people" Target="people.xml"/><Relationship Id="rId10" Type="http://schemas.openxmlformats.org/officeDocument/2006/relationships/hyperlink" Target="mailto:robert.stacey@intel.com" TargetMode="External"/><Relationship Id="rId19" Type="http://schemas.openxmlformats.org/officeDocument/2006/relationships/diagramLayout" Target="diagrams/layout1.xm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www.amazon.com/exec/obidos/Author=Robert,%20Sarah%20Corbin/103-9605712-7510225" TargetMode="External"/><Relationship Id="rId22" Type="http://schemas.microsoft.com/office/2007/relationships/diagramDrawing" Target="diagrams/drawing1.xml"/><Relationship Id="rId27" Type="http://schemas.openxmlformats.org/officeDocument/2006/relationships/hyperlink" Target="http://www.ieee802.org/11/private/index.shtml" TargetMode="External"/><Relationship Id="rId30" Type="http://schemas.openxmlformats.org/officeDocument/2006/relationships/hyperlink" Target="http://www.ieee802.org/11/private/index.shtm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a:latin typeface="Calibri"/>
            </a:rPr>
            <a:t>Working Group </a:t>
          </a:r>
        </a:p>
        <a:p>
          <a:pPr marR="0" algn="ctr" rtl="0"/>
          <a:r>
            <a:rPr lang="en-US" b="0" i="0" u="none" strike="noStrike" baseline="0">
              <a:latin typeface="Calibri"/>
            </a:rPr>
            <a:t>Chair</a:t>
          </a:r>
          <a:endParaRPr lang="en-US"/>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a:latin typeface="Calibri"/>
            </a:rPr>
            <a:t>Chair Advisory Committee (CAC) </a:t>
          </a:r>
          <a:endParaRPr lang="en-US"/>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a:latin typeface="Calibri"/>
            </a:rPr>
            <a:t>Standing Committee(s)</a:t>
          </a:r>
        </a:p>
        <a:p>
          <a:pPr marR="0" algn="ctr" rtl="0"/>
          <a:r>
            <a:rPr lang="en-US" b="0" i="0" u="none" strike="noStrike" baseline="0">
              <a:latin typeface="Calibri"/>
            </a:rPr>
            <a:t>(SCs)</a:t>
          </a:r>
          <a:endParaRPr lang="en-US"/>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a:latin typeface="Calibri"/>
            </a:rPr>
            <a:t>Working Group</a:t>
          </a:r>
        </a:p>
        <a:p>
          <a:pPr marR="0" algn="ctr" rtl="0"/>
          <a:r>
            <a:rPr lang="en-US" b="0" i="0" u="none" strike="noStrike" baseline="0">
              <a:latin typeface="Calibri"/>
            </a:rPr>
            <a:t>(WG)</a:t>
          </a:r>
          <a:endParaRPr lang="en-US"/>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a:latin typeface="Calibri"/>
            </a:rPr>
            <a:t>Task Group(s)</a:t>
          </a:r>
        </a:p>
        <a:p>
          <a:pPr marR="0" algn="ctr" rtl="0"/>
          <a:r>
            <a:rPr lang="en-US" b="0" i="0" u="none" strike="noStrike" baseline="0">
              <a:latin typeface="Calibri"/>
            </a:rPr>
            <a:t>(TGs)</a:t>
          </a:r>
          <a:endParaRPr lang="en-US"/>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a:latin typeface="Calibri"/>
            </a:rPr>
            <a:t>Sub Task Group(s)</a:t>
          </a:r>
          <a:endParaRPr lang="en-US"/>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a:latin typeface="Calibri"/>
            </a:rPr>
            <a:t>Study Group(s)</a:t>
          </a:r>
        </a:p>
        <a:p>
          <a:pPr marR="0" algn="ctr" rtl="0"/>
          <a:r>
            <a:rPr lang="en-US" b="0" i="0" u="none" strike="noStrike" baseline="0">
              <a:latin typeface="Calibri"/>
            </a:rPr>
            <a:t>(SGs)</a:t>
          </a:r>
          <a:endParaRPr lang="en-US"/>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pt>
    <dgm:pt modelId="{F24966EF-C627-4D85-AA5C-E81EE1B689FB}" type="pres">
      <dgm:prSet presAssocID="{39802FF2-E436-4292-870C-C9C77869BCE3}" presName="rootConnector1" presStyleLbl="node1" presStyleIdx="0" presStyleCnt="0"/>
      <dgm:spPr/>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pt>
    <dgm:pt modelId="{E0CC706D-3F96-482E-9689-29CF339C1C0E}" type="pres">
      <dgm:prSet presAssocID="{7073B339-11A8-466C-A41B-B564ED28442F}" presName="rootConnector" presStyleLbl="node2" presStyleIdx="0" presStyleCnt="1"/>
      <dgm:spPr/>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pt>
    <dgm:pt modelId="{0D35F0C4-4609-4A0F-949A-21407BAD6346}" type="pres">
      <dgm:prSet presAssocID="{09378BF3-607B-4401-8B14-AA3F8AF19862}" presName="rootConnector" presStyleLbl="node3" presStyleIdx="0" presStyleCnt="2"/>
      <dgm:spPr/>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pt>
    <dgm:pt modelId="{CDE5CD89-7F50-4AB6-865A-4BC492282008}" type="pres">
      <dgm:prSet presAssocID="{DD3516D8-6B31-4673-ABA1-5188242CC784}" presName="rootConnector" presStyleLbl="node4" presStyleIdx="0" presStyleCnt="1"/>
      <dgm:spPr/>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pt>
    <dgm:pt modelId="{FF39484F-8EEF-4748-B015-63D49957F9BD}" type="pres">
      <dgm:prSet presAssocID="{439F1989-3378-4872-A7B1-74AA29E26E71}" presName="rootConnector" presStyleLbl="node3" presStyleIdx="1" presStyleCnt="2"/>
      <dgm:spPr/>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pt>
    <dgm:pt modelId="{335CFDAB-C678-4C9D-8CFB-F55461575E4D}" type="pres">
      <dgm:prSet presAssocID="{D4DA3285-D604-4AC9-B37C-AE316E6DEF28}" presName="rootConnector3" presStyleLbl="asst1" presStyleIdx="0" presStyleCnt="2"/>
      <dgm:spPr/>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pt>
    <dgm:pt modelId="{EF510159-54AA-41DD-B9E8-FF5B3B66579C}" type="pres">
      <dgm:prSet presAssocID="{8C6F6C52-4BEA-4473-B8F1-DA07878F55DB}" presName="rootConnector3" presStyleLbl="asst1" presStyleIdx="1" presStyleCnt="2"/>
      <dgm:spPr/>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78504B05-CDAC-4895-8641-37FDCA0E97A5}" type="presOf" srcId="{09378BF3-607B-4401-8B14-AA3F8AF19862}" destId="{6D918A23-AE0B-4AC3-AC03-559E4C74B9FD}"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7445E911-EB09-4967-B2AB-310DFEE90F54}" type="presOf" srcId="{198FFB1B-76A1-4DDE-84FB-B1B93F25CCD2}" destId="{CE0C91C1-21F0-4F25-8DEC-FD2EAF791DFF}" srcOrd="0" destOrd="0" presId="urn:microsoft.com/office/officeart/2005/8/layout/orgChart1"/>
    <dgm:cxn modelId="{BBFABC12-0C59-471F-87F5-2482D6E71589}" type="presOf" srcId="{B6FB4DCE-E987-4843-A045-D27DBA504046}" destId="{70D07FE8-F3D3-4930-B787-B4A386FFDA08}" srcOrd="0" destOrd="0" presId="urn:microsoft.com/office/officeart/2005/8/layout/orgChart1"/>
    <dgm:cxn modelId="{F46F3B14-9285-42AA-B358-01B92C5B2E44}" type="presOf" srcId="{DD3516D8-6B31-4673-ABA1-5188242CC784}" destId="{CDE5CD89-7F50-4AB6-865A-4BC492282008}" srcOrd="1"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D45FF926-EDDA-4120-BEAA-17E2A718C5EF}" type="presOf" srcId="{D4DA3285-D604-4AC9-B37C-AE316E6DEF28}" destId="{567CA82D-9C50-4953-AE82-298989CF4508}"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872FE72C-09DF-4499-BAAC-E29A28D7C68D}" type="presOf" srcId="{39802FF2-E436-4292-870C-C9C77869BCE3}" destId="{BEF137A9-5FD2-4D31-94F0-3F4A7BC6DAF3}" srcOrd="0" destOrd="0" presId="urn:microsoft.com/office/officeart/2005/8/layout/orgChart1"/>
    <dgm:cxn modelId="{2A29BC36-190E-4C53-98D0-F03679D3DFFF}" type="presOf" srcId="{4113BA8B-E17D-425F-8CA0-BEFDDC857A0F}" destId="{08AB4B06-4589-472A-A30D-0597A4B37B37}" srcOrd="0" destOrd="0" presId="urn:microsoft.com/office/officeart/2005/8/layout/orgChart1"/>
    <dgm:cxn modelId="{E2C2A240-43C3-49D5-98BB-39E544B6ACAE}" type="presOf" srcId="{D23209A8-C6D5-4F84-9306-824D9E87E839}" destId="{244072A4-6228-40E2-B015-C68F34506874}" srcOrd="0" destOrd="0" presId="urn:microsoft.com/office/officeart/2005/8/layout/orgChart1"/>
    <dgm:cxn modelId="{CEB5C464-A602-4327-AEF9-EDB9C47A2370}" type="presOf" srcId="{DD3516D8-6B31-4673-ABA1-5188242CC784}" destId="{7EE7010F-8D90-4132-AC73-8815E23FDD1C}" srcOrd="0" destOrd="0" presId="urn:microsoft.com/office/officeart/2005/8/layout/orgChart1"/>
    <dgm:cxn modelId="{DBD67865-9CD6-444F-B2ED-C330A4CD96A1}" type="presOf" srcId="{8C6F6C52-4BEA-4473-B8F1-DA07878F55DB}" destId="{800A6F76-6CB6-4A46-8ED6-E7C639748460}" srcOrd="0" destOrd="0" presId="urn:microsoft.com/office/officeart/2005/8/layout/orgChart1"/>
    <dgm:cxn modelId="{FFE2C545-A41F-417C-904B-DD31FF7D2E3B}" type="presOf" srcId="{39802FF2-E436-4292-870C-C9C77869BCE3}" destId="{F24966EF-C627-4D85-AA5C-E81EE1B689FB}" srcOrd="1" destOrd="0" presId="urn:microsoft.com/office/officeart/2005/8/layout/orgChart1"/>
    <dgm:cxn modelId="{9E7C4A53-A67F-4CB9-AF35-08F31E83DB08}" srcId="{7073B339-11A8-466C-A41B-B564ED28442F}" destId="{09378BF3-607B-4401-8B14-AA3F8AF19862}" srcOrd="0" destOrd="0" parTransId="{B6FB4DCE-E987-4843-A045-D27DBA504046}" sibTransId="{605FBBC8-1DB6-4F25-9839-FCD3D483D5C6}"/>
    <dgm:cxn modelId="{3B3F027D-8197-4959-9A04-3BEA68B72DE2}" type="presOf" srcId="{58504BBE-E642-46BC-81FC-4D3AC988ECA0}" destId="{D3C2CAA6-E121-4ED7-8764-BDECD496341F}" srcOrd="0" destOrd="0" presId="urn:microsoft.com/office/officeart/2005/8/layout/orgChart1"/>
    <dgm:cxn modelId="{32F69984-31F0-41AE-ACB0-2AC54729485C}" type="presOf" srcId="{439F1989-3378-4872-A7B1-74AA29E26E71}" destId="{57B27761-C721-440F-9BFA-D51F64795850}"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0ACB6FAF-58EE-4A97-A2E1-AF4A6C3379E2}" type="presOf" srcId="{7073B339-11A8-466C-A41B-B564ED28442F}" destId="{E0CC706D-3F96-482E-9689-29CF339C1C0E}" srcOrd="1" destOrd="0" presId="urn:microsoft.com/office/officeart/2005/8/layout/orgChart1"/>
    <dgm:cxn modelId="{B2C742B2-D8EF-48F3-8D17-595F12B10D3F}" type="presOf" srcId="{09378BF3-607B-4401-8B14-AA3F8AF19862}" destId="{0D35F0C4-4609-4A0F-949A-21407BAD6346}" srcOrd="1" destOrd="0" presId="urn:microsoft.com/office/officeart/2005/8/layout/orgChart1"/>
    <dgm:cxn modelId="{7439F6B3-346F-439C-A1ED-13EB502E4C01}" type="presOf" srcId="{439F1989-3378-4872-A7B1-74AA29E26E71}" destId="{FF39484F-8EEF-4748-B015-63D49957F9BD}" srcOrd="1" destOrd="0" presId="urn:microsoft.com/office/officeart/2005/8/layout/orgChart1"/>
    <dgm:cxn modelId="{95CFDAC4-96AE-4BF9-AF5D-B61F41363BA3}" type="presOf" srcId="{8C6F6C52-4BEA-4473-B8F1-DA07878F55DB}" destId="{EF510159-54AA-41DD-B9E8-FF5B3B66579C}" srcOrd="1" destOrd="0" presId="urn:microsoft.com/office/officeart/2005/8/layout/orgChart1"/>
    <dgm:cxn modelId="{663983C9-F482-41D0-8E9C-64719C3C9B77}" type="presOf" srcId="{28406A60-2AB7-4BCE-AF64-4021C2F98362}" destId="{C0B618BA-D719-4D2A-BF22-842D7FF8B1BC}" srcOrd="0" destOrd="0" presId="urn:microsoft.com/office/officeart/2005/8/layout/orgChart1"/>
    <dgm:cxn modelId="{F9714BE7-5433-478A-B55D-CC3A3B350A8E}" type="presOf" srcId="{D4DA3285-D604-4AC9-B37C-AE316E6DEF28}" destId="{335CFDAB-C678-4C9D-8CFB-F55461575E4D}" srcOrd="1"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C4A050FA-F043-4A80-BD82-0E45D93FFCF3}" type="presOf" srcId="{7073B339-11A8-466C-A41B-B564ED28442F}" destId="{1290EFA9-5EC4-4C52-ADF0-AA5AED42447D}"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97D4E3FC-649F-4397-B3CC-A45D31C778C5}" type="presOf" srcId="{D2C850E1-65FB-4B8E-8F01-35BC760301F4}" destId="{7258CCA8-9F03-48E3-98E8-44F5BE387C10}" srcOrd="0" destOrd="0" presId="urn:microsoft.com/office/officeart/2005/8/layout/orgChart1"/>
    <dgm:cxn modelId="{F2837066-2D1F-46C3-A411-73643AB6804F}" type="presParOf" srcId="{244072A4-6228-40E2-B015-C68F34506874}" destId="{B651F80A-632A-4C06-A2A0-5A839D7D780E}" srcOrd="0" destOrd="0" presId="urn:microsoft.com/office/officeart/2005/8/layout/orgChart1"/>
    <dgm:cxn modelId="{8CBBDCBE-E9B0-472A-8B8D-1D90AB46CBC8}" type="presParOf" srcId="{B651F80A-632A-4C06-A2A0-5A839D7D780E}" destId="{50363F02-277A-4FBD-A4BA-58F0329E5080}" srcOrd="0" destOrd="0" presId="urn:microsoft.com/office/officeart/2005/8/layout/orgChart1"/>
    <dgm:cxn modelId="{F044ED5A-0DB4-4D5C-BBB8-921F78B44584}" type="presParOf" srcId="{50363F02-277A-4FBD-A4BA-58F0329E5080}" destId="{BEF137A9-5FD2-4D31-94F0-3F4A7BC6DAF3}" srcOrd="0" destOrd="0" presId="urn:microsoft.com/office/officeart/2005/8/layout/orgChart1"/>
    <dgm:cxn modelId="{05B60C74-7F25-454D-BBF7-182653913832}" type="presParOf" srcId="{50363F02-277A-4FBD-A4BA-58F0329E5080}" destId="{F24966EF-C627-4D85-AA5C-E81EE1B689FB}" srcOrd="1" destOrd="0" presId="urn:microsoft.com/office/officeart/2005/8/layout/orgChart1"/>
    <dgm:cxn modelId="{DA5E8475-A507-4D66-96AB-01D245CC3F08}" type="presParOf" srcId="{B651F80A-632A-4C06-A2A0-5A839D7D780E}" destId="{B3E891B8-8F74-49E6-AB46-298FE4D54E8B}" srcOrd="1" destOrd="0" presId="urn:microsoft.com/office/officeart/2005/8/layout/orgChart1"/>
    <dgm:cxn modelId="{B18C35C3-C43E-4ED5-91F7-A78D05CB2BB4}" type="presParOf" srcId="{B3E891B8-8F74-49E6-AB46-298FE4D54E8B}" destId="{C0B618BA-D719-4D2A-BF22-842D7FF8B1BC}" srcOrd="0" destOrd="0" presId="urn:microsoft.com/office/officeart/2005/8/layout/orgChart1"/>
    <dgm:cxn modelId="{D48466F5-3DEC-4910-A43E-D41CAF7614B4}" type="presParOf" srcId="{B3E891B8-8F74-49E6-AB46-298FE4D54E8B}" destId="{D0AC18FB-AD0B-4F09-8524-E1A48DA7DA16}" srcOrd="1" destOrd="0" presId="urn:microsoft.com/office/officeart/2005/8/layout/orgChart1"/>
    <dgm:cxn modelId="{6BB707C1-C0EF-48E9-82F7-EB3FE25E24AE}" type="presParOf" srcId="{D0AC18FB-AD0B-4F09-8524-E1A48DA7DA16}" destId="{1502F982-8B5D-41FB-A7CF-CF6560EAFD3F}" srcOrd="0" destOrd="0" presId="urn:microsoft.com/office/officeart/2005/8/layout/orgChart1"/>
    <dgm:cxn modelId="{2C85FDE9-A37A-4B7E-B1BD-1C6F36B9086F}" type="presParOf" srcId="{1502F982-8B5D-41FB-A7CF-CF6560EAFD3F}" destId="{1290EFA9-5EC4-4C52-ADF0-AA5AED42447D}" srcOrd="0" destOrd="0" presId="urn:microsoft.com/office/officeart/2005/8/layout/orgChart1"/>
    <dgm:cxn modelId="{EC8FE0A3-D603-49F2-B854-90E6BE556613}" type="presParOf" srcId="{1502F982-8B5D-41FB-A7CF-CF6560EAFD3F}" destId="{E0CC706D-3F96-482E-9689-29CF339C1C0E}" srcOrd="1" destOrd="0" presId="urn:microsoft.com/office/officeart/2005/8/layout/orgChart1"/>
    <dgm:cxn modelId="{D146F720-4C6F-403B-96C3-02AE2A8A30FD}" type="presParOf" srcId="{D0AC18FB-AD0B-4F09-8524-E1A48DA7DA16}" destId="{54B5EFA2-DAEF-46B5-819C-54B58A4F4A64}" srcOrd="1" destOrd="0" presId="urn:microsoft.com/office/officeart/2005/8/layout/orgChart1"/>
    <dgm:cxn modelId="{86F981A4-3253-4ED0-9A18-2FB5B3566FC9}" type="presParOf" srcId="{54B5EFA2-DAEF-46B5-819C-54B58A4F4A64}" destId="{70D07FE8-F3D3-4930-B787-B4A386FFDA08}" srcOrd="0" destOrd="0" presId="urn:microsoft.com/office/officeart/2005/8/layout/orgChart1"/>
    <dgm:cxn modelId="{32F30C9B-E1CF-4C1E-B0FA-04A64FDDF814}" type="presParOf" srcId="{54B5EFA2-DAEF-46B5-819C-54B58A4F4A64}" destId="{5DF0E77A-94E9-47C4-9427-68405D232D97}" srcOrd="1" destOrd="0" presId="urn:microsoft.com/office/officeart/2005/8/layout/orgChart1"/>
    <dgm:cxn modelId="{1E131D6D-4693-41AC-8550-9CB38B5FD368}" type="presParOf" srcId="{5DF0E77A-94E9-47C4-9427-68405D232D97}" destId="{FC14C2AC-3B4F-4E08-8CB3-D199EE53F99B}" srcOrd="0" destOrd="0" presId="urn:microsoft.com/office/officeart/2005/8/layout/orgChart1"/>
    <dgm:cxn modelId="{AB532B24-D6E3-43DA-814B-83F099F865EC}" type="presParOf" srcId="{FC14C2AC-3B4F-4E08-8CB3-D199EE53F99B}" destId="{6D918A23-AE0B-4AC3-AC03-559E4C74B9FD}" srcOrd="0" destOrd="0" presId="urn:microsoft.com/office/officeart/2005/8/layout/orgChart1"/>
    <dgm:cxn modelId="{551CB373-1A92-4CC6-87BB-A7971465CFFF}" type="presParOf" srcId="{FC14C2AC-3B4F-4E08-8CB3-D199EE53F99B}" destId="{0D35F0C4-4609-4A0F-949A-21407BAD6346}" srcOrd="1" destOrd="0" presId="urn:microsoft.com/office/officeart/2005/8/layout/orgChart1"/>
    <dgm:cxn modelId="{5BB64591-716D-40AF-9910-D9795C3936E6}" type="presParOf" srcId="{5DF0E77A-94E9-47C4-9427-68405D232D97}" destId="{A7EEF35D-EA57-4C30-808A-61440E4028BC}" srcOrd="1" destOrd="0" presId="urn:microsoft.com/office/officeart/2005/8/layout/orgChart1"/>
    <dgm:cxn modelId="{E7CED2E7-C208-4E32-81B7-CC3767BEE03E}" type="presParOf" srcId="{A7EEF35D-EA57-4C30-808A-61440E4028BC}" destId="{08AB4B06-4589-472A-A30D-0597A4B37B37}" srcOrd="0" destOrd="0" presId="urn:microsoft.com/office/officeart/2005/8/layout/orgChart1"/>
    <dgm:cxn modelId="{6C17FFBA-8B54-4D27-B605-D526F4FFCC31}" type="presParOf" srcId="{A7EEF35D-EA57-4C30-808A-61440E4028BC}" destId="{476BB585-F7DA-4109-A8B4-A0439D6DCF63}" srcOrd="1" destOrd="0" presId="urn:microsoft.com/office/officeart/2005/8/layout/orgChart1"/>
    <dgm:cxn modelId="{F9669F24-27A8-4BD0-B65B-19040767FBBB}" type="presParOf" srcId="{476BB585-F7DA-4109-A8B4-A0439D6DCF63}" destId="{750774EB-AEBF-418F-A0C9-DCA40867338A}" srcOrd="0" destOrd="0" presId="urn:microsoft.com/office/officeart/2005/8/layout/orgChart1"/>
    <dgm:cxn modelId="{B4D07DC3-C4A2-4529-BDCD-F4FAA93A3B60}" type="presParOf" srcId="{750774EB-AEBF-418F-A0C9-DCA40867338A}" destId="{7EE7010F-8D90-4132-AC73-8815E23FDD1C}" srcOrd="0" destOrd="0" presId="urn:microsoft.com/office/officeart/2005/8/layout/orgChart1"/>
    <dgm:cxn modelId="{137144B2-B9A8-4F01-B63C-FB7778BC29EC}" type="presParOf" srcId="{750774EB-AEBF-418F-A0C9-DCA40867338A}" destId="{CDE5CD89-7F50-4AB6-865A-4BC492282008}" srcOrd="1" destOrd="0" presId="urn:microsoft.com/office/officeart/2005/8/layout/orgChart1"/>
    <dgm:cxn modelId="{3A6B183D-7A7F-44E3-A5A3-32A1AA7BBD33}" type="presParOf" srcId="{476BB585-F7DA-4109-A8B4-A0439D6DCF63}" destId="{BCAAA93B-1312-4789-91F6-16471FB84E15}" srcOrd="1" destOrd="0" presId="urn:microsoft.com/office/officeart/2005/8/layout/orgChart1"/>
    <dgm:cxn modelId="{1BF28BAF-E307-4B07-AFB6-EBF3316F23E6}" type="presParOf" srcId="{476BB585-F7DA-4109-A8B4-A0439D6DCF63}" destId="{138B70C8-24A4-49E0-972D-BF80EC552C91}" srcOrd="2" destOrd="0" presId="urn:microsoft.com/office/officeart/2005/8/layout/orgChart1"/>
    <dgm:cxn modelId="{03FECB7A-00A6-4801-98FD-CAE704214958}" type="presParOf" srcId="{5DF0E77A-94E9-47C4-9427-68405D232D97}" destId="{AF98C330-431D-43FC-8952-5E0E02DCE48C}" srcOrd="2" destOrd="0" presId="urn:microsoft.com/office/officeart/2005/8/layout/orgChart1"/>
    <dgm:cxn modelId="{BB4DD931-A139-4257-9FB0-A3691343E2DD}" type="presParOf" srcId="{54B5EFA2-DAEF-46B5-819C-54B58A4F4A64}" destId="{D3C2CAA6-E121-4ED7-8764-BDECD496341F}" srcOrd="2" destOrd="0" presId="urn:microsoft.com/office/officeart/2005/8/layout/orgChart1"/>
    <dgm:cxn modelId="{618B95A9-6C17-42D5-A05B-B9C3131AE4C3}" type="presParOf" srcId="{54B5EFA2-DAEF-46B5-819C-54B58A4F4A64}" destId="{88056621-4728-4619-94DB-05C23F226E5B}" srcOrd="3" destOrd="0" presId="urn:microsoft.com/office/officeart/2005/8/layout/orgChart1"/>
    <dgm:cxn modelId="{78A8B904-73D6-4DB4-92B0-533ED4B7E273}" type="presParOf" srcId="{88056621-4728-4619-94DB-05C23F226E5B}" destId="{6FD46128-1E6A-4DDE-9CD3-C427027A5981}" srcOrd="0" destOrd="0" presId="urn:microsoft.com/office/officeart/2005/8/layout/orgChart1"/>
    <dgm:cxn modelId="{B7361BA4-F48B-466B-870D-590AE9A53CC7}" type="presParOf" srcId="{6FD46128-1E6A-4DDE-9CD3-C427027A5981}" destId="{57B27761-C721-440F-9BFA-D51F64795850}" srcOrd="0" destOrd="0" presId="urn:microsoft.com/office/officeart/2005/8/layout/orgChart1"/>
    <dgm:cxn modelId="{1267605A-901B-4820-9762-E5DCDEF3BE47}" type="presParOf" srcId="{6FD46128-1E6A-4DDE-9CD3-C427027A5981}" destId="{FF39484F-8EEF-4748-B015-63D49957F9BD}" srcOrd="1" destOrd="0" presId="urn:microsoft.com/office/officeart/2005/8/layout/orgChart1"/>
    <dgm:cxn modelId="{3E9715DA-1D52-4B6A-B2A4-4DAFF3DF11DA}" type="presParOf" srcId="{88056621-4728-4619-94DB-05C23F226E5B}" destId="{3C77F449-671C-4783-B30C-89DF1A30C421}" srcOrd="1" destOrd="0" presId="urn:microsoft.com/office/officeart/2005/8/layout/orgChart1"/>
    <dgm:cxn modelId="{139A9ECC-8891-4251-8173-581FB30BECE3}" type="presParOf" srcId="{88056621-4728-4619-94DB-05C23F226E5B}" destId="{2B889870-A1F8-47C7-95BD-BC229BE5D038}" srcOrd="2" destOrd="0" presId="urn:microsoft.com/office/officeart/2005/8/layout/orgChart1"/>
    <dgm:cxn modelId="{FAFBD260-90F4-48D5-B1BC-BD2FFF0D195D}" type="presParOf" srcId="{D0AC18FB-AD0B-4F09-8524-E1A48DA7DA16}" destId="{28DE7508-41E1-49FF-8487-CC59F3B8A5C5}" srcOrd="2" destOrd="0" presId="urn:microsoft.com/office/officeart/2005/8/layout/orgChart1"/>
    <dgm:cxn modelId="{EA9EC77A-8F63-492E-9C74-487270D0F17B}" type="presParOf" srcId="{B651F80A-632A-4C06-A2A0-5A839D7D780E}" destId="{4E8B6D61-DFA5-467D-BD8B-709B25A990B7}" srcOrd="2" destOrd="0" presId="urn:microsoft.com/office/officeart/2005/8/layout/orgChart1"/>
    <dgm:cxn modelId="{DDEE42CB-559B-417A-BF36-AEEE34FAABD4}" type="presParOf" srcId="{4E8B6D61-DFA5-467D-BD8B-709B25A990B7}" destId="{7258CCA8-9F03-48E3-98E8-44F5BE387C10}" srcOrd="0" destOrd="0" presId="urn:microsoft.com/office/officeart/2005/8/layout/orgChart1"/>
    <dgm:cxn modelId="{13A807AD-B9AF-42BA-8B2C-6029F1854478}" type="presParOf" srcId="{4E8B6D61-DFA5-467D-BD8B-709B25A990B7}" destId="{A60248AB-CB72-4A1E-8A88-6497B8CE988F}" srcOrd="1" destOrd="0" presId="urn:microsoft.com/office/officeart/2005/8/layout/orgChart1"/>
    <dgm:cxn modelId="{A18010D3-6D96-4CA1-92C9-9AC928899866}" type="presParOf" srcId="{A60248AB-CB72-4A1E-8A88-6497B8CE988F}" destId="{A19526E9-D66F-4F26-9AF8-1EE333E16489}" srcOrd="0" destOrd="0" presId="urn:microsoft.com/office/officeart/2005/8/layout/orgChart1"/>
    <dgm:cxn modelId="{61E99482-CCD3-4505-9962-12D61246C50D}" type="presParOf" srcId="{A19526E9-D66F-4F26-9AF8-1EE333E16489}" destId="{567CA82D-9C50-4953-AE82-298989CF4508}" srcOrd="0" destOrd="0" presId="urn:microsoft.com/office/officeart/2005/8/layout/orgChart1"/>
    <dgm:cxn modelId="{B88AF38C-CBE2-4C38-B816-C2462D63CB6F}" type="presParOf" srcId="{A19526E9-D66F-4F26-9AF8-1EE333E16489}" destId="{335CFDAB-C678-4C9D-8CFB-F55461575E4D}" srcOrd="1" destOrd="0" presId="urn:microsoft.com/office/officeart/2005/8/layout/orgChart1"/>
    <dgm:cxn modelId="{867BADC7-0416-4CD5-AEB8-736C976D2429}" type="presParOf" srcId="{A60248AB-CB72-4A1E-8A88-6497B8CE988F}" destId="{D4075874-353D-4AFA-803B-E75CFAA6C01A}" srcOrd="1" destOrd="0" presId="urn:microsoft.com/office/officeart/2005/8/layout/orgChart1"/>
    <dgm:cxn modelId="{4836A6A2-E3E5-42F1-9BAE-4BA1F0BD0A84}" type="presParOf" srcId="{A60248AB-CB72-4A1E-8A88-6497B8CE988F}" destId="{16818571-A3BC-4AA0-873A-BC6E042AFAC2}" srcOrd="2" destOrd="0" presId="urn:microsoft.com/office/officeart/2005/8/layout/orgChart1"/>
    <dgm:cxn modelId="{FE318F50-719E-4D59-A141-5611622CE0D0}" type="presParOf" srcId="{4E8B6D61-DFA5-467D-BD8B-709B25A990B7}" destId="{CE0C91C1-21F0-4F25-8DEC-FD2EAF791DFF}" srcOrd="2" destOrd="0" presId="urn:microsoft.com/office/officeart/2005/8/layout/orgChart1"/>
    <dgm:cxn modelId="{00EC0CF9-D9B8-4221-9CC0-2CFDA5F69B4B}" type="presParOf" srcId="{4E8B6D61-DFA5-467D-BD8B-709B25A990B7}" destId="{8D0D2C29-F189-4005-A655-09E8EDE36504}" srcOrd="3" destOrd="0" presId="urn:microsoft.com/office/officeart/2005/8/layout/orgChart1"/>
    <dgm:cxn modelId="{87EE1209-ADF1-4213-B6F3-FEDB145A5AFE}" type="presParOf" srcId="{8D0D2C29-F189-4005-A655-09E8EDE36504}" destId="{3F049101-207C-433F-9FDB-A24E9C3183DD}" srcOrd="0" destOrd="0" presId="urn:microsoft.com/office/officeart/2005/8/layout/orgChart1"/>
    <dgm:cxn modelId="{5404FFB7-8891-4B88-A89F-F162D87CEAA3}" type="presParOf" srcId="{3F049101-207C-433F-9FDB-A24E9C3183DD}" destId="{800A6F76-6CB6-4A46-8ED6-E7C639748460}" srcOrd="0" destOrd="0" presId="urn:microsoft.com/office/officeart/2005/8/layout/orgChart1"/>
    <dgm:cxn modelId="{78D00622-6F72-4E2A-91C6-A8F4EE032CE6}" type="presParOf" srcId="{3F049101-207C-433F-9FDB-A24E9C3183DD}" destId="{EF510159-54AA-41DD-B9E8-FF5B3B66579C}" srcOrd="1" destOrd="0" presId="urn:microsoft.com/office/officeart/2005/8/layout/orgChart1"/>
    <dgm:cxn modelId="{2BF490FC-C13B-46A9-9F6B-8C8AAC1041B2}" type="presParOf" srcId="{8D0D2C29-F189-4005-A655-09E8EDE36504}" destId="{0F83C3E6-D72D-4FA8-BEEF-A5B2B52C4B65}" srcOrd="1" destOrd="0" presId="urn:microsoft.com/office/officeart/2005/8/layout/orgChart1"/>
    <dgm:cxn modelId="{B02122AD-83A7-4394-9B1F-0544C924649B}"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 </a:t>
          </a:r>
        </a:p>
        <a:p>
          <a:pPr marL="0" marR="0" lvl="0" indent="0" algn="ctr" defTabSz="355600" rtl="0">
            <a:lnSpc>
              <a:spcPct val="90000"/>
            </a:lnSpc>
            <a:spcBef>
              <a:spcPct val="0"/>
            </a:spcBef>
            <a:spcAft>
              <a:spcPct val="35000"/>
            </a:spcAft>
            <a:buNone/>
          </a:pPr>
          <a:r>
            <a:rPr lang="en-US" sz="800" b="0" i="0" u="none" strike="noStrike" kern="1200" baseline="0">
              <a:latin typeface="Calibri"/>
            </a:rPr>
            <a:t>Chair</a:t>
          </a:r>
          <a:endParaRPr lang="en-US" sz="800" kern="120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a:t>
          </a:r>
        </a:p>
        <a:p>
          <a:pPr marL="0" marR="0" lvl="0" indent="0" algn="ctr" defTabSz="355600" rtl="0">
            <a:lnSpc>
              <a:spcPct val="90000"/>
            </a:lnSpc>
            <a:spcBef>
              <a:spcPct val="0"/>
            </a:spcBef>
            <a:spcAft>
              <a:spcPct val="35000"/>
            </a:spcAft>
            <a:buNone/>
          </a:pPr>
          <a:r>
            <a:rPr lang="en-US" sz="800" b="0" i="0" u="none" strike="noStrike" kern="1200" baseline="0">
              <a:latin typeface="Calibri"/>
            </a:rPr>
            <a:t>(WG)</a:t>
          </a:r>
          <a:endParaRPr lang="en-US" sz="800" kern="120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Task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(TGs)</a:t>
          </a:r>
          <a:endParaRPr lang="en-US" sz="800" kern="120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Sub Task Group(s)</a:t>
          </a:r>
          <a:endParaRPr lang="en-US" sz="800" kern="120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Study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(SGs)</a:t>
          </a:r>
          <a:endParaRPr lang="en-US" sz="800" kern="120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Chair Advisory Committee (CAC) </a:t>
          </a:r>
          <a:endParaRPr lang="en-US" sz="800" kern="120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Standing Committee(s)</a:t>
          </a:r>
        </a:p>
        <a:p>
          <a:pPr marL="0" marR="0" lvl="0" indent="0" algn="ctr" defTabSz="355600" rtl="0">
            <a:lnSpc>
              <a:spcPct val="90000"/>
            </a:lnSpc>
            <a:spcBef>
              <a:spcPct val="0"/>
            </a:spcBef>
            <a:spcAft>
              <a:spcPct val="35000"/>
            </a:spcAft>
            <a:buNone/>
          </a:pPr>
          <a:r>
            <a:rPr lang="en-US" sz="800" b="0" i="0" u="none" strike="noStrike" kern="1200" baseline="0">
              <a:latin typeface="Calibri"/>
            </a:rPr>
            <a:t>(SCs)</a:t>
          </a:r>
          <a:endParaRPr lang="en-US" sz="800" kern="120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FB1F-CAEF-49FE-BA71-9B24F853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TotalTime>
  <Pages>36</Pages>
  <Words>13783</Words>
  <Characters>78567</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doc.: IEEE 802.11-14/0629r22</vt:lpstr>
    </vt:vector>
  </TitlesOfParts>
  <Company>Aruba Networks</Company>
  <LinksUpToDate>false</LinksUpToDate>
  <CharactersWithSpaces>92166</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802.11-14/0629r22</dc:title>
  <dc:subject>802.11 WG Operations Manual</dc:subject>
  <dc:creator>dorothy.stanley@hpe.com</dc:creator>
  <cp:keywords>July 2018</cp:keywords>
  <dc:description>Dorothy Stanley, WG Chair
Jon Rosdahl, WG 1st Vice Chair
Robert Stacey, WG 2nd Vice Chair</dc:description>
  <cp:lastModifiedBy>Stacey, Robert</cp:lastModifiedBy>
  <cp:revision>2</cp:revision>
  <cp:lastPrinted>2016-01-11T17:39:00Z</cp:lastPrinted>
  <dcterms:created xsi:type="dcterms:W3CDTF">2022-09-15T00:44:00Z</dcterms:created>
  <dcterms:modified xsi:type="dcterms:W3CDTF">2022-09-15T00:44:00Z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