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EC9D" w14:textId="77777777"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14:paraId="36C140B1" w14:textId="77777777" w:rsidR="00AA43DF" w:rsidRDefault="00AA43DF" w:rsidP="00AA43DF">
      <w:pPr>
        <w:pStyle w:val="T2"/>
        <w:rPr>
          <w:rFonts w:cs="Arial"/>
          <w:sz w:val="32"/>
        </w:rPr>
      </w:pPr>
      <w:r>
        <w:rPr>
          <w:rFonts w:cs="Arial"/>
          <w:sz w:val="32"/>
        </w:rPr>
        <w:t xml:space="preserve">Operations Manual </w:t>
      </w:r>
    </w:p>
    <w:p w14:paraId="2EDB914E" w14:textId="77777777" w:rsidR="00AA43DF" w:rsidRDefault="00AA43DF" w:rsidP="00AA43DF">
      <w:pPr>
        <w:pStyle w:val="T2"/>
        <w:rPr>
          <w:rFonts w:cs="Arial"/>
        </w:rPr>
      </w:pPr>
      <w:r>
        <w:rPr>
          <w:rFonts w:cs="Arial"/>
        </w:rPr>
        <w:t>www.ieee802.org/11</w:t>
      </w:r>
    </w:p>
    <w:p w14:paraId="3862305B" w14:textId="77777777" w:rsidR="00AA43DF" w:rsidRDefault="00AA43DF" w:rsidP="00AA43DF">
      <w:pPr>
        <w:pStyle w:val="T3"/>
        <w:tabs>
          <w:tab w:val="clear" w:pos="4680"/>
          <w:tab w:val="center" w:pos="6480"/>
        </w:tabs>
        <w:spacing w:after="0"/>
        <w:rPr>
          <w:rFonts w:cs="Arial"/>
          <w:b/>
        </w:rPr>
      </w:pPr>
      <w:r>
        <w:rPr>
          <w:rFonts w:cs="Arial"/>
          <w:b/>
        </w:rPr>
        <w:t>Date:</w:t>
      </w:r>
    </w:p>
    <w:p w14:paraId="29E5F6CA" w14:textId="2CF9A7ED" w:rsidR="00AA43DF" w:rsidRDefault="0043403F" w:rsidP="00AA43DF">
      <w:pPr>
        <w:pStyle w:val="T3"/>
        <w:tabs>
          <w:tab w:val="clear" w:pos="4680"/>
          <w:tab w:val="center" w:pos="6480"/>
        </w:tabs>
        <w:jc w:val="center"/>
        <w:rPr>
          <w:rFonts w:cs="Arial"/>
          <w:b/>
        </w:rPr>
      </w:pPr>
      <w:r>
        <w:rPr>
          <w:rFonts w:cs="Arial"/>
          <w:b/>
        </w:rPr>
        <w:t>20</w:t>
      </w:r>
      <w:ins w:id="0" w:author="Stacey, Robert" w:date="2022-07-13T06:44:00Z">
        <w:r w:rsidR="008A3AE5">
          <w:rPr>
            <w:rFonts w:cs="Arial"/>
            <w:b/>
          </w:rPr>
          <w:t>22</w:t>
        </w:r>
      </w:ins>
      <w:del w:id="1" w:author="Stacey, Robert" w:date="2022-07-13T06:44:00Z">
        <w:r w:rsidDel="008A3AE5">
          <w:rPr>
            <w:rFonts w:cs="Arial"/>
            <w:b/>
          </w:rPr>
          <w:delText>1</w:delText>
        </w:r>
        <w:r w:rsidR="00126B5B" w:rsidDel="008A3AE5">
          <w:rPr>
            <w:rFonts w:cs="Arial"/>
            <w:b/>
          </w:rPr>
          <w:delText>8</w:delText>
        </w:r>
      </w:del>
      <w:r w:rsidR="007269FF">
        <w:rPr>
          <w:rFonts w:cs="Arial"/>
          <w:b/>
        </w:rPr>
        <w:t>-</w:t>
      </w:r>
      <w:r w:rsidR="00126B5B">
        <w:rPr>
          <w:rFonts w:cs="Arial"/>
          <w:b/>
        </w:rPr>
        <w:t>07</w:t>
      </w:r>
      <w:r w:rsidR="00AA46A0">
        <w:rPr>
          <w:rFonts w:cs="Arial"/>
          <w:b/>
        </w:rPr>
        <w:t>-</w:t>
      </w:r>
      <w:r w:rsidR="00F75168">
        <w:rPr>
          <w:rFonts w:cs="Arial"/>
          <w:b/>
        </w:rPr>
        <w:t>13</w:t>
      </w:r>
    </w:p>
    <w:p w14:paraId="76397427" w14:textId="77777777" w:rsidR="00AA43DF" w:rsidRDefault="00AA43DF" w:rsidP="00AA43DF">
      <w:pPr>
        <w:pStyle w:val="T3"/>
        <w:tabs>
          <w:tab w:val="clear" w:pos="4680"/>
          <w:tab w:val="center" w:pos="6480"/>
        </w:tabs>
        <w:spacing w:after="0"/>
        <w:rPr>
          <w:rFonts w:cs="Arial"/>
          <w:b/>
        </w:rPr>
      </w:pPr>
      <w:r>
        <w:rPr>
          <w:rFonts w:cs="Arial"/>
          <w:b/>
        </w:rPr>
        <w:t>Author:</w:t>
      </w:r>
    </w:p>
    <w:p w14:paraId="1529F508" w14:textId="77777777" w:rsidR="00126B5B" w:rsidRDefault="00126B5B" w:rsidP="00126B5B">
      <w:pPr>
        <w:pStyle w:val="T3"/>
        <w:tabs>
          <w:tab w:val="clear" w:pos="4680"/>
          <w:tab w:val="center" w:pos="6480"/>
        </w:tabs>
        <w:spacing w:after="0"/>
        <w:jc w:val="center"/>
        <w:rPr>
          <w:rFonts w:cs="Arial"/>
          <w:b/>
        </w:rPr>
      </w:pPr>
      <w:r>
        <w:rPr>
          <w:rFonts w:cs="Arial"/>
          <w:b/>
        </w:rPr>
        <w:t>Dorothy Stanley</w:t>
      </w:r>
    </w:p>
    <w:p w14:paraId="05A9E6F0" w14:textId="77777777" w:rsidR="00126B5B" w:rsidRDefault="00126B5B" w:rsidP="00126B5B">
      <w:pPr>
        <w:pStyle w:val="T3"/>
        <w:tabs>
          <w:tab w:val="clear" w:pos="4680"/>
          <w:tab w:val="center" w:pos="6480"/>
        </w:tabs>
        <w:spacing w:after="0"/>
        <w:jc w:val="center"/>
        <w:rPr>
          <w:rFonts w:cs="Arial"/>
          <w:b/>
        </w:rPr>
      </w:pPr>
      <w:r>
        <w:rPr>
          <w:rFonts w:cs="Arial"/>
          <w:b/>
        </w:rPr>
        <w:t>Chair, IEEE 802.11 WLANs WG</w:t>
      </w:r>
    </w:p>
    <w:p w14:paraId="620D2D0C" w14:textId="77777777" w:rsidR="00126B5B" w:rsidRDefault="00126B5B" w:rsidP="00126B5B">
      <w:pPr>
        <w:pStyle w:val="T3"/>
        <w:tabs>
          <w:tab w:val="clear" w:pos="4680"/>
          <w:tab w:val="center" w:pos="6480"/>
        </w:tabs>
        <w:spacing w:after="0"/>
        <w:jc w:val="center"/>
        <w:rPr>
          <w:rFonts w:cs="Arial"/>
          <w:b/>
        </w:rPr>
      </w:pPr>
      <w:r>
        <w:rPr>
          <w:rFonts w:cs="Arial"/>
          <w:b/>
        </w:rPr>
        <w:t xml:space="preserve">Hewlett Packard Enterprise </w:t>
      </w:r>
    </w:p>
    <w:p w14:paraId="2E86177A" w14:textId="77777777" w:rsidR="00AA43DF" w:rsidRDefault="00126B5B" w:rsidP="00126B5B">
      <w:pPr>
        <w:pStyle w:val="T3"/>
        <w:tabs>
          <w:tab w:val="clear" w:pos="4680"/>
          <w:tab w:val="center" w:pos="6480"/>
        </w:tabs>
        <w:spacing w:after="0"/>
        <w:jc w:val="center"/>
        <w:rPr>
          <w:rStyle w:val="Hyperlink"/>
          <w:rFonts w:cs="Arial"/>
          <w:b/>
        </w:rPr>
      </w:pPr>
      <w:r>
        <w:rPr>
          <w:rFonts w:cs="Arial"/>
          <w:b/>
        </w:rPr>
        <w:t xml:space="preserve">Email: </w:t>
      </w:r>
      <w:hyperlink r:id="rId8" w:history="1">
        <w:r w:rsidR="00FD01C9" w:rsidRPr="00397756">
          <w:rPr>
            <w:rStyle w:val="Hyperlink"/>
            <w:rFonts w:cs="Arial"/>
            <w:b/>
          </w:rPr>
          <w:t>dstanley@ieee.org</w:t>
        </w:r>
      </w:hyperlink>
    </w:p>
    <w:p w14:paraId="693F6F4C" w14:textId="77777777" w:rsidR="00126B5B" w:rsidRDefault="00126B5B" w:rsidP="00126B5B">
      <w:pPr>
        <w:pStyle w:val="T3"/>
        <w:tabs>
          <w:tab w:val="clear" w:pos="4680"/>
          <w:tab w:val="center" w:pos="6480"/>
        </w:tabs>
        <w:spacing w:after="0"/>
        <w:jc w:val="center"/>
        <w:rPr>
          <w:rFonts w:cs="Arial"/>
          <w:b/>
        </w:rPr>
      </w:pPr>
    </w:p>
    <w:p w14:paraId="419D977E" w14:textId="77777777" w:rsidR="00AA43DF" w:rsidRDefault="00AA43DF" w:rsidP="00AA43DF">
      <w:pPr>
        <w:pStyle w:val="T3"/>
        <w:tabs>
          <w:tab w:val="clear" w:pos="4680"/>
          <w:tab w:val="center" w:pos="6480"/>
        </w:tabs>
        <w:spacing w:after="0"/>
        <w:jc w:val="center"/>
        <w:rPr>
          <w:rFonts w:cs="Arial"/>
          <w:b/>
        </w:rPr>
      </w:pPr>
      <w:r>
        <w:rPr>
          <w:rFonts w:cs="Arial"/>
          <w:b/>
        </w:rPr>
        <w:t xml:space="preserve">Jon Rosdahl, </w:t>
      </w:r>
    </w:p>
    <w:p w14:paraId="55C9914B"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30D7BFE4" w14:textId="77777777"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14:paraId="5FE958E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14:paraId="16049646" w14:textId="77777777" w:rsidR="00AA43DF" w:rsidRDefault="00AA43DF" w:rsidP="00AA43DF">
      <w:pPr>
        <w:pStyle w:val="T3"/>
        <w:tabs>
          <w:tab w:val="clear" w:pos="4680"/>
          <w:tab w:val="center" w:pos="6480"/>
        </w:tabs>
        <w:spacing w:after="0"/>
        <w:jc w:val="center"/>
        <w:rPr>
          <w:rFonts w:cs="Arial"/>
          <w:b/>
        </w:rPr>
      </w:pPr>
    </w:p>
    <w:p w14:paraId="4905B4AD" w14:textId="77777777" w:rsidR="00AA43DF" w:rsidRDefault="00126B5B" w:rsidP="00AA43DF">
      <w:pPr>
        <w:pStyle w:val="T3"/>
        <w:tabs>
          <w:tab w:val="clear" w:pos="4680"/>
          <w:tab w:val="center" w:pos="6480"/>
        </w:tabs>
        <w:spacing w:after="0"/>
        <w:jc w:val="center"/>
        <w:rPr>
          <w:rFonts w:cs="Arial"/>
          <w:b/>
        </w:rPr>
      </w:pPr>
      <w:r>
        <w:rPr>
          <w:rFonts w:cs="Arial"/>
          <w:b/>
        </w:rPr>
        <w:t>Robert Stacey</w:t>
      </w:r>
    </w:p>
    <w:p w14:paraId="7AF121FE"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0FB2029D" w14:textId="77777777" w:rsidR="00AA43DF" w:rsidRDefault="00FD01C9" w:rsidP="00AA43DF">
      <w:pPr>
        <w:pStyle w:val="T3"/>
        <w:tabs>
          <w:tab w:val="clear" w:pos="4680"/>
          <w:tab w:val="center" w:pos="6480"/>
        </w:tabs>
        <w:spacing w:after="0"/>
        <w:jc w:val="center"/>
        <w:rPr>
          <w:rFonts w:cs="Arial"/>
          <w:b/>
        </w:rPr>
      </w:pPr>
      <w:r>
        <w:rPr>
          <w:rFonts w:cs="Arial"/>
          <w:b/>
        </w:rPr>
        <w:t>Intel Corporation</w:t>
      </w:r>
      <w:r w:rsidR="00257A66">
        <w:rPr>
          <w:rFonts w:cs="Arial"/>
          <w:b/>
        </w:rPr>
        <w:t xml:space="preserve"> </w:t>
      </w:r>
    </w:p>
    <w:p w14:paraId="3B1B05E5"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4A0EBD" w:rsidRPr="00397756">
          <w:rPr>
            <w:rStyle w:val="Hyperlink"/>
            <w:rFonts w:cs="Arial"/>
            <w:b/>
          </w:rPr>
          <w:t>robert.stacey@intel.com</w:t>
        </w:r>
      </w:hyperlink>
      <w:r w:rsidR="00257A66">
        <w:rPr>
          <w:rFonts w:cs="Arial"/>
          <w:b/>
        </w:rPr>
        <w:t xml:space="preserve"> </w:t>
      </w:r>
    </w:p>
    <w:p w14:paraId="16BDF943" w14:textId="77777777" w:rsidR="00AA43DF" w:rsidRDefault="00AA43DF" w:rsidP="00AA43DF">
      <w:pPr>
        <w:pStyle w:val="T3"/>
        <w:tabs>
          <w:tab w:val="clear" w:pos="4680"/>
          <w:tab w:val="center" w:pos="6480"/>
        </w:tabs>
        <w:spacing w:after="0"/>
        <w:jc w:val="center"/>
        <w:rPr>
          <w:rFonts w:cs="Arial"/>
          <w:b/>
        </w:rPr>
      </w:pPr>
    </w:p>
    <w:p w14:paraId="1110355E" w14:textId="77777777" w:rsidR="00AA43DF" w:rsidRDefault="00AA43DF" w:rsidP="00AA43DF">
      <w:pPr>
        <w:pStyle w:val="T3"/>
        <w:tabs>
          <w:tab w:val="clear" w:pos="4680"/>
          <w:tab w:val="center" w:pos="6480"/>
        </w:tabs>
        <w:spacing w:after="0"/>
        <w:jc w:val="center"/>
        <w:rPr>
          <w:rFonts w:cs="Arial"/>
          <w:b/>
        </w:rPr>
      </w:pPr>
    </w:p>
    <w:p w14:paraId="35DC0934" w14:textId="77777777" w:rsidR="00694724" w:rsidRDefault="00694724" w:rsidP="00AA43DF">
      <w:pPr>
        <w:pStyle w:val="T3"/>
        <w:tabs>
          <w:tab w:val="clear" w:pos="4680"/>
          <w:tab w:val="center" w:pos="6480"/>
        </w:tabs>
        <w:spacing w:after="0"/>
        <w:jc w:val="center"/>
        <w:rPr>
          <w:rFonts w:cs="Arial"/>
          <w:b/>
        </w:rPr>
      </w:pPr>
    </w:p>
    <w:p w14:paraId="5559D041" w14:textId="77777777" w:rsidR="00694724" w:rsidRDefault="00694724" w:rsidP="00AA43DF">
      <w:pPr>
        <w:pStyle w:val="T3"/>
        <w:tabs>
          <w:tab w:val="clear" w:pos="4680"/>
          <w:tab w:val="center" w:pos="6480"/>
        </w:tabs>
        <w:spacing w:after="0"/>
        <w:jc w:val="center"/>
        <w:rPr>
          <w:rFonts w:cs="Arial"/>
          <w:b/>
        </w:rPr>
      </w:pPr>
    </w:p>
    <w:p w14:paraId="71972893" w14:textId="77777777" w:rsidR="00694724" w:rsidRDefault="00694724" w:rsidP="00AA43DF">
      <w:pPr>
        <w:pStyle w:val="T3"/>
        <w:tabs>
          <w:tab w:val="clear" w:pos="4680"/>
          <w:tab w:val="center" w:pos="6480"/>
        </w:tabs>
        <w:spacing w:after="0"/>
        <w:jc w:val="center"/>
        <w:rPr>
          <w:rFonts w:cs="Arial"/>
          <w:b/>
        </w:rPr>
      </w:pPr>
    </w:p>
    <w:p w14:paraId="4EFC7CDF" w14:textId="77777777" w:rsidR="00694724" w:rsidRDefault="00694724" w:rsidP="00AA43DF">
      <w:pPr>
        <w:pStyle w:val="T3"/>
        <w:tabs>
          <w:tab w:val="clear" w:pos="4680"/>
          <w:tab w:val="center" w:pos="6480"/>
        </w:tabs>
        <w:spacing w:after="0"/>
        <w:jc w:val="center"/>
        <w:rPr>
          <w:rFonts w:cs="Arial"/>
          <w:b/>
        </w:rPr>
      </w:pPr>
    </w:p>
    <w:p w14:paraId="474F5F63" w14:textId="77777777" w:rsidR="00694724" w:rsidRDefault="00694724" w:rsidP="00AA43DF">
      <w:pPr>
        <w:pStyle w:val="T3"/>
        <w:tabs>
          <w:tab w:val="clear" w:pos="4680"/>
          <w:tab w:val="center" w:pos="6480"/>
        </w:tabs>
        <w:spacing w:after="0"/>
        <w:jc w:val="center"/>
        <w:rPr>
          <w:rFonts w:cs="Arial"/>
          <w:b/>
        </w:rPr>
      </w:pPr>
    </w:p>
    <w:p w14:paraId="4B0B33C7" w14:textId="77777777" w:rsidR="00694724" w:rsidRDefault="00694724" w:rsidP="00AA43DF">
      <w:pPr>
        <w:pStyle w:val="T3"/>
        <w:tabs>
          <w:tab w:val="clear" w:pos="4680"/>
          <w:tab w:val="center" w:pos="6480"/>
        </w:tabs>
        <w:spacing w:after="0"/>
        <w:jc w:val="center"/>
        <w:rPr>
          <w:rFonts w:cs="Arial"/>
          <w:b/>
        </w:rPr>
      </w:pPr>
    </w:p>
    <w:p w14:paraId="07CE38D5" w14:textId="77777777" w:rsidR="00694724" w:rsidRDefault="00694724" w:rsidP="00AA43DF">
      <w:pPr>
        <w:pStyle w:val="T3"/>
        <w:tabs>
          <w:tab w:val="clear" w:pos="4680"/>
          <w:tab w:val="center" w:pos="6480"/>
        </w:tabs>
        <w:spacing w:after="0"/>
        <w:jc w:val="center"/>
        <w:rPr>
          <w:rFonts w:cs="Arial"/>
          <w:b/>
        </w:rPr>
      </w:pPr>
    </w:p>
    <w:p w14:paraId="0D66E733" w14:textId="77777777" w:rsidR="00694724" w:rsidRDefault="00694724" w:rsidP="00AA43DF">
      <w:pPr>
        <w:pStyle w:val="T3"/>
        <w:tabs>
          <w:tab w:val="clear" w:pos="4680"/>
          <w:tab w:val="center" w:pos="6480"/>
        </w:tabs>
        <w:spacing w:after="0"/>
        <w:jc w:val="center"/>
        <w:rPr>
          <w:rFonts w:cs="Arial"/>
          <w:b/>
        </w:rPr>
      </w:pPr>
    </w:p>
    <w:p w14:paraId="3FC03C43" w14:textId="77777777" w:rsidR="00694724" w:rsidRDefault="00694724" w:rsidP="00AA43DF">
      <w:pPr>
        <w:pStyle w:val="T3"/>
        <w:tabs>
          <w:tab w:val="clear" w:pos="4680"/>
          <w:tab w:val="center" w:pos="6480"/>
        </w:tabs>
        <w:spacing w:after="0"/>
        <w:jc w:val="center"/>
        <w:rPr>
          <w:rFonts w:cs="Arial"/>
          <w:b/>
        </w:rPr>
      </w:pPr>
    </w:p>
    <w:p w14:paraId="4CD49AAD" w14:textId="77777777" w:rsidR="00694724" w:rsidRDefault="00694724" w:rsidP="00AA43DF">
      <w:pPr>
        <w:pStyle w:val="T3"/>
        <w:tabs>
          <w:tab w:val="clear" w:pos="4680"/>
          <w:tab w:val="center" w:pos="6480"/>
        </w:tabs>
        <w:spacing w:after="0"/>
        <w:jc w:val="center"/>
        <w:rPr>
          <w:rFonts w:cs="Arial"/>
          <w:b/>
        </w:rPr>
      </w:pPr>
    </w:p>
    <w:p w14:paraId="133EAB81" w14:textId="77777777" w:rsidR="00694724" w:rsidRDefault="00694724" w:rsidP="00AA43DF">
      <w:pPr>
        <w:pStyle w:val="T3"/>
        <w:tabs>
          <w:tab w:val="clear" w:pos="4680"/>
          <w:tab w:val="center" w:pos="6480"/>
        </w:tabs>
        <w:spacing w:after="0"/>
        <w:jc w:val="center"/>
        <w:rPr>
          <w:rFonts w:cs="Arial"/>
          <w:b/>
        </w:rPr>
      </w:pPr>
    </w:p>
    <w:p w14:paraId="6646205E" w14:textId="77777777" w:rsidR="00694724" w:rsidRDefault="00694724" w:rsidP="00AA43DF">
      <w:pPr>
        <w:pStyle w:val="T3"/>
        <w:tabs>
          <w:tab w:val="clear" w:pos="4680"/>
          <w:tab w:val="center" w:pos="6480"/>
        </w:tabs>
        <w:spacing w:after="0"/>
        <w:jc w:val="center"/>
        <w:rPr>
          <w:rFonts w:cs="Arial"/>
          <w:b/>
        </w:rPr>
      </w:pPr>
    </w:p>
    <w:p w14:paraId="2B54B24E" w14:textId="77777777" w:rsidR="00694724" w:rsidRDefault="00694724" w:rsidP="00AA43DF">
      <w:pPr>
        <w:pStyle w:val="T3"/>
        <w:tabs>
          <w:tab w:val="clear" w:pos="4680"/>
          <w:tab w:val="center" w:pos="6480"/>
        </w:tabs>
        <w:spacing w:after="0"/>
        <w:jc w:val="center"/>
        <w:rPr>
          <w:rFonts w:cs="Arial"/>
          <w:b/>
        </w:rPr>
      </w:pPr>
    </w:p>
    <w:p w14:paraId="6B493359" w14:textId="77777777" w:rsidR="00694724" w:rsidRDefault="00694724" w:rsidP="00AA43DF">
      <w:pPr>
        <w:pStyle w:val="T3"/>
        <w:tabs>
          <w:tab w:val="clear" w:pos="4680"/>
          <w:tab w:val="center" w:pos="6480"/>
        </w:tabs>
        <w:spacing w:after="0"/>
        <w:jc w:val="center"/>
        <w:rPr>
          <w:rFonts w:cs="Arial"/>
          <w:b/>
        </w:rPr>
      </w:pPr>
    </w:p>
    <w:p w14:paraId="7243D570" w14:textId="77777777" w:rsidR="00694724" w:rsidRDefault="00694724" w:rsidP="00AA43DF">
      <w:pPr>
        <w:pStyle w:val="T3"/>
        <w:tabs>
          <w:tab w:val="clear" w:pos="4680"/>
          <w:tab w:val="center" w:pos="6480"/>
        </w:tabs>
        <w:spacing w:after="0"/>
        <w:jc w:val="center"/>
        <w:rPr>
          <w:rFonts w:cs="Arial"/>
          <w:b/>
        </w:rPr>
      </w:pPr>
    </w:p>
    <w:p w14:paraId="2F60307C" w14:textId="77777777" w:rsidR="00694724" w:rsidRPr="002C665A" w:rsidRDefault="00694724" w:rsidP="00AA43DF">
      <w:pPr>
        <w:pStyle w:val="T3"/>
        <w:tabs>
          <w:tab w:val="clear" w:pos="4680"/>
          <w:tab w:val="center" w:pos="6480"/>
        </w:tabs>
        <w:spacing w:after="0"/>
        <w:jc w:val="center"/>
        <w:rPr>
          <w:rFonts w:cs="Arial"/>
          <w:b/>
        </w:rPr>
      </w:pPr>
    </w:p>
    <w:p w14:paraId="1830D632" w14:textId="77777777"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14:paraId="24960B24" w14:textId="6B1133F4" w:rsidR="00611C15" w:rsidRDefault="00611C15" w:rsidP="00611C15">
      <w:pPr>
        <w:jc w:val="center"/>
        <w:rPr>
          <w:rFonts w:cs="Arial"/>
        </w:rPr>
      </w:pPr>
      <w:r>
        <w:rPr>
          <w:rFonts w:cs="Arial"/>
        </w:rPr>
        <w:t>Copyright (c) 2000-</w:t>
      </w:r>
      <w:r w:rsidR="0043403F">
        <w:rPr>
          <w:rFonts w:cs="Arial"/>
        </w:rPr>
        <w:t>20</w:t>
      </w:r>
      <w:ins w:id="2" w:author="Stacey, Robert" w:date="2022-07-13T06:45:00Z">
        <w:r w:rsidR="008A3AE5">
          <w:rPr>
            <w:rFonts w:cs="Arial"/>
          </w:rPr>
          <w:t>22</w:t>
        </w:r>
      </w:ins>
      <w:del w:id="3" w:author="Stacey, Robert" w:date="2022-07-13T06:45:00Z">
        <w:r w:rsidR="0043403F" w:rsidDel="008A3AE5">
          <w:rPr>
            <w:rFonts w:cs="Arial"/>
          </w:rPr>
          <w:delText>1</w:delText>
        </w:r>
        <w:r w:rsidR="00F75168" w:rsidDel="008A3AE5">
          <w:rPr>
            <w:rFonts w:cs="Arial"/>
          </w:rPr>
          <w:delText>8</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2B3628CA" w14:textId="77777777"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34202806" w14:textId="77777777" w:rsidTr="0042450E">
        <w:trPr>
          <w:jc w:val="center"/>
        </w:trPr>
        <w:tc>
          <w:tcPr>
            <w:tcW w:w="712" w:type="dxa"/>
          </w:tcPr>
          <w:p w14:paraId="57C79683" w14:textId="77777777" w:rsidR="00AA43DF" w:rsidRDefault="00AA43DF" w:rsidP="00ED6A36">
            <w:pPr>
              <w:jc w:val="center"/>
              <w:rPr>
                <w:rFonts w:cs="Arial"/>
              </w:rPr>
            </w:pPr>
            <w:r>
              <w:rPr>
                <w:rFonts w:cs="Arial"/>
              </w:rPr>
              <w:t>Item</w:t>
            </w:r>
          </w:p>
        </w:tc>
        <w:tc>
          <w:tcPr>
            <w:tcW w:w="1984" w:type="dxa"/>
          </w:tcPr>
          <w:p w14:paraId="1EE60439" w14:textId="77777777" w:rsidR="00AA43DF" w:rsidRDefault="004775F2" w:rsidP="004775F2">
            <w:pPr>
              <w:jc w:val="center"/>
              <w:rPr>
                <w:rFonts w:cs="Arial"/>
              </w:rPr>
            </w:pPr>
            <w:r>
              <w:rPr>
                <w:rFonts w:cs="Arial"/>
              </w:rPr>
              <w:t>Document</w:t>
            </w:r>
          </w:p>
        </w:tc>
        <w:tc>
          <w:tcPr>
            <w:tcW w:w="2181" w:type="dxa"/>
          </w:tcPr>
          <w:p w14:paraId="793CB002" w14:textId="77777777" w:rsidR="00AA43DF" w:rsidRDefault="00AA43DF" w:rsidP="00ED6A36">
            <w:pPr>
              <w:jc w:val="center"/>
              <w:rPr>
                <w:rFonts w:cs="Arial"/>
              </w:rPr>
            </w:pPr>
            <w:r>
              <w:rPr>
                <w:rFonts w:cs="Arial"/>
              </w:rPr>
              <w:t>Revision Date</w:t>
            </w:r>
          </w:p>
        </w:tc>
        <w:tc>
          <w:tcPr>
            <w:tcW w:w="5055" w:type="dxa"/>
          </w:tcPr>
          <w:p w14:paraId="28392A80" w14:textId="77777777" w:rsidR="00AA43DF" w:rsidRDefault="00AA43DF" w:rsidP="00ED6A36">
            <w:pPr>
              <w:jc w:val="center"/>
              <w:rPr>
                <w:rFonts w:cs="Arial"/>
              </w:rPr>
            </w:pPr>
            <w:r>
              <w:rPr>
                <w:rFonts w:cs="Arial"/>
              </w:rPr>
              <w:t>Notes</w:t>
            </w:r>
          </w:p>
        </w:tc>
      </w:tr>
      <w:tr w:rsidR="00AA43DF" w14:paraId="6D0CB823" w14:textId="77777777" w:rsidTr="0042450E">
        <w:trPr>
          <w:jc w:val="center"/>
        </w:trPr>
        <w:tc>
          <w:tcPr>
            <w:tcW w:w="712" w:type="dxa"/>
          </w:tcPr>
          <w:p w14:paraId="50AC3882" w14:textId="77777777" w:rsidR="00AA43DF" w:rsidRDefault="00AA43DF" w:rsidP="00ED6A36">
            <w:pPr>
              <w:jc w:val="center"/>
              <w:rPr>
                <w:rFonts w:cs="Arial"/>
              </w:rPr>
            </w:pPr>
            <w:r>
              <w:rPr>
                <w:rFonts w:cs="Arial"/>
              </w:rPr>
              <w:t>1</w:t>
            </w:r>
          </w:p>
        </w:tc>
        <w:tc>
          <w:tcPr>
            <w:tcW w:w="1984" w:type="dxa"/>
          </w:tcPr>
          <w:p w14:paraId="7A00B441" w14:textId="77777777"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14:paraId="08102A70" w14:textId="77777777" w:rsidR="00AA43DF" w:rsidRDefault="009466DF" w:rsidP="00ED6A36">
            <w:pPr>
              <w:jc w:val="center"/>
              <w:rPr>
                <w:rFonts w:cs="Arial"/>
              </w:rPr>
            </w:pPr>
            <w:r>
              <w:rPr>
                <w:rFonts w:cs="Arial"/>
              </w:rPr>
              <w:t>17 January 2010</w:t>
            </w:r>
          </w:p>
        </w:tc>
        <w:tc>
          <w:tcPr>
            <w:tcW w:w="5055" w:type="dxa"/>
          </w:tcPr>
          <w:p w14:paraId="6F38B1DF" w14:textId="77777777"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14:paraId="1DFA5FB3" w14:textId="77777777" w:rsidTr="0042450E">
        <w:trPr>
          <w:jc w:val="center"/>
        </w:trPr>
        <w:tc>
          <w:tcPr>
            <w:tcW w:w="712" w:type="dxa"/>
          </w:tcPr>
          <w:p w14:paraId="1C0107EF" w14:textId="77777777" w:rsidR="007710B9" w:rsidRDefault="007710B9" w:rsidP="00ED6A36">
            <w:pPr>
              <w:jc w:val="center"/>
              <w:rPr>
                <w:rFonts w:cs="Arial"/>
              </w:rPr>
            </w:pPr>
            <w:r>
              <w:rPr>
                <w:rFonts w:cs="Arial"/>
              </w:rPr>
              <w:t>2</w:t>
            </w:r>
          </w:p>
        </w:tc>
        <w:tc>
          <w:tcPr>
            <w:tcW w:w="1984" w:type="dxa"/>
          </w:tcPr>
          <w:p w14:paraId="6E9A20FB" w14:textId="77777777" w:rsidR="007710B9" w:rsidRDefault="004775F2" w:rsidP="00ED6A36">
            <w:pPr>
              <w:jc w:val="center"/>
              <w:rPr>
                <w:rFonts w:cs="Arial"/>
              </w:rPr>
            </w:pPr>
            <w:r>
              <w:rPr>
                <w:rFonts w:cs="Arial"/>
              </w:rPr>
              <w:t>11-09/0002r1</w:t>
            </w:r>
          </w:p>
        </w:tc>
        <w:tc>
          <w:tcPr>
            <w:tcW w:w="2181" w:type="dxa"/>
          </w:tcPr>
          <w:p w14:paraId="29F03020" w14:textId="77777777" w:rsidR="007710B9" w:rsidRDefault="007710B9" w:rsidP="00ED6A36">
            <w:pPr>
              <w:jc w:val="center"/>
              <w:rPr>
                <w:rFonts w:cs="Arial"/>
              </w:rPr>
            </w:pPr>
            <w:r>
              <w:rPr>
                <w:rFonts w:cs="Arial"/>
              </w:rPr>
              <w:t>15 March 2010</w:t>
            </w:r>
          </w:p>
        </w:tc>
        <w:tc>
          <w:tcPr>
            <w:tcW w:w="5055" w:type="dxa"/>
          </w:tcPr>
          <w:p w14:paraId="7E7307AC" w14:textId="77777777" w:rsidR="007710B9" w:rsidRDefault="007710B9" w:rsidP="00CF2D2D">
            <w:pPr>
              <w:rPr>
                <w:rFonts w:cs="Arial"/>
              </w:rPr>
            </w:pPr>
            <w:r>
              <w:rPr>
                <w:rFonts w:cs="Arial"/>
              </w:rPr>
              <w:t xml:space="preserve">Suggested Edits from </w:t>
            </w:r>
            <w:r w:rsidR="00CC4072">
              <w:rPr>
                <w:rFonts w:cs="Arial"/>
              </w:rPr>
              <w:t>Jan-Mar</w:t>
            </w:r>
          </w:p>
        </w:tc>
      </w:tr>
      <w:tr w:rsidR="00657EC2" w14:paraId="17AB6330" w14:textId="77777777" w:rsidTr="0042450E">
        <w:trPr>
          <w:jc w:val="center"/>
        </w:trPr>
        <w:tc>
          <w:tcPr>
            <w:tcW w:w="712" w:type="dxa"/>
          </w:tcPr>
          <w:p w14:paraId="29362694" w14:textId="77777777" w:rsidR="00657EC2" w:rsidRDefault="00657EC2" w:rsidP="00ED6A36">
            <w:pPr>
              <w:jc w:val="center"/>
              <w:rPr>
                <w:rFonts w:cs="Arial"/>
              </w:rPr>
            </w:pPr>
            <w:r>
              <w:rPr>
                <w:rFonts w:cs="Arial"/>
              </w:rPr>
              <w:t>3</w:t>
            </w:r>
          </w:p>
        </w:tc>
        <w:tc>
          <w:tcPr>
            <w:tcW w:w="1984" w:type="dxa"/>
          </w:tcPr>
          <w:p w14:paraId="1D72B95C" w14:textId="77777777" w:rsidR="00657EC2" w:rsidRDefault="004775F2" w:rsidP="00ED6A36">
            <w:pPr>
              <w:jc w:val="center"/>
              <w:rPr>
                <w:rFonts w:cs="Arial"/>
              </w:rPr>
            </w:pPr>
            <w:r>
              <w:rPr>
                <w:rFonts w:cs="Arial"/>
              </w:rPr>
              <w:t>11-09/0002r2</w:t>
            </w:r>
          </w:p>
        </w:tc>
        <w:tc>
          <w:tcPr>
            <w:tcW w:w="2181" w:type="dxa"/>
          </w:tcPr>
          <w:p w14:paraId="553DBDBC" w14:textId="77777777" w:rsidR="00657EC2" w:rsidRDefault="00501A9F" w:rsidP="00ED6A36">
            <w:pPr>
              <w:jc w:val="center"/>
              <w:rPr>
                <w:rFonts w:cs="Arial"/>
              </w:rPr>
            </w:pPr>
            <w:r>
              <w:rPr>
                <w:rFonts w:cs="Arial"/>
              </w:rPr>
              <w:t>21</w:t>
            </w:r>
            <w:r w:rsidR="00657EC2">
              <w:rPr>
                <w:rFonts w:cs="Arial"/>
              </w:rPr>
              <w:t xml:space="preserve"> May 2010</w:t>
            </w:r>
          </w:p>
        </w:tc>
        <w:tc>
          <w:tcPr>
            <w:tcW w:w="5055" w:type="dxa"/>
          </w:tcPr>
          <w:p w14:paraId="3CA4C1CB" w14:textId="77777777" w:rsidR="00657EC2" w:rsidRDefault="00657EC2" w:rsidP="00CF2D2D">
            <w:pPr>
              <w:rPr>
                <w:rFonts w:cs="Arial"/>
              </w:rPr>
            </w:pPr>
            <w:r>
              <w:rPr>
                <w:rFonts w:cs="Arial"/>
              </w:rPr>
              <w:t>Final version adopted. All changes accepted clean copy.</w:t>
            </w:r>
          </w:p>
        </w:tc>
      </w:tr>
      <w:tr w:rsidR="00F750F4" w14:paraId="7E92791F" w14:textId="77777777" w:rsidTr="0042450E">
        <w:trPr>
          <w:jc w:val="center"/>
        </w:trPr>
        <w:tc>
          <w:tcPr>
            <w:tcW w:w="712" w:type="dxa"/>
          </w:tcPr>
          <w:p w14:paraId="2508E522" w14:textId="77777777" w:rsidR="00F750F4" w:rsidRDefault="00F750F4" w:rsidP="00ED6A36">
            <w:pPr>
              <w:jc w:val="center"/>
              <w:rPr>
                <w:rFonts w:cs="Arial"/>
              </w:rPr>
            </w:pPr>
            <w:r>
              <w:rPr>
                <w:rFonts w:cs="Arial"/>
              </w:rPr>
              <w:t>4</w:t>
            </w:r>
          </w:p>
        </w:tc>
        <w:tc>
          <w:tcPr>
            <w:tcW w:w="1984" w:type="dxa"/>
          </w:tcPr>
          <w:p w14:paraId="614B01C5" w14:textId="77777777" w:rsidR="00F750F4" w:rsidRDefault="004775F2" w:rsidP="00ED6A36">
            <w:pPr>
              <w:jc w:val="center"/>
              <w:rPr>
                <w:rFonts w:cs="Arial"/>
              </w:rPr>
            </w:pPr>
            <w:r>
              <w:rPr>
                <w:rFonts w:cs="Arial"/>
              </w:rPr>
              <w:t>11-0/0002r3</w:t>
            </w:r>
          </w:p>
        </w:tc>
        <w:tc>
          <w:tcPr>
            <w:tcW w:w="2181" w:type="dxa"/>
          </w:tcPr>
          <w:p w14:paraId="158FDA28" w14:textId="77777777" w:rsidR="00F750F4" w:rsidRDefault="00F750F4" w:rsidP="00ED6A36">
            <w:pPr>
              <w:jc w:val="center"/>
              <w:rPr>
                <w:rFonts w:cs="Arial"/>
              </w:rPr>
            </w:pPr>
            <w:r>
              <w:rPr>
                <w:rFonts w:cs="Arial"/>
              </w:rPr>
              <w:t>11 July 2010</w:t>
            </w:r>
          </w:p>
        </w:tc>
        <w:tc>
          <w:tcPr>
            <w:tcW w:w="5055" w:type="dxa"/>
          </w:tcPr>
          <w:p w14:paraId="4AB0E01C" w14:textId="77777777"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14:paraId="2B4136F0" w14:textId="77777777" w:rsidTr="0042450E">
        <w:trPr>
          <w:jc w:val="center"/>
        </w:trPr>
        <w:tc>
          <w:tcPr>
            <w:tcW w:w="712" w:type="dxa"/>
          </w:tcPr>
          <w:p w14:paraId="543D8A21" w14:textId="77777777" w:rsidR="0042450E" w:rsidRDefault="0042450E" w:rsidP="00ED6A36">
            <w:pPr>
              <w:jc w:val="center"/>
              <w:rPr>
                <w:rFonts w:cs="Arial"/>
              </w:rPr>
            </w:pPr>
            <w:r>
              <w:rPr>
                <w:rFonts w:cs="Arial"/>
              </w:rPr>
              <w:t>5</w:t>
            </w:r>
          </w:p>
        </w:tc>
        <w:tc>
          <w:tcPr>
            <w:tcW w:w="1984" w:type="dxa"/>
          </w:tcPr>
          <w:p w14:paraId="57E8F52B" w14:textId="77777777" w:rsidR="0042450E" w:rsidRDefault="004775F2" w:rsidP="00ED6A36">
            <w:pPr>
              <w:jc w:val="center"/>
              <w:rPr>
                <w:rFonts w:cs="Arial"/>
              </w:rPr>
            </w:pPr>
            <w:r>
              <w:rPr>
                <w:rFonts w:cs="Arial"/>
              </w:rPr>
              <w:t>11-09/0002r4</w:t>
            </w:r>
          </w:p>
        </w:tc>
        <w:tc>
          <w:tcPr>
            <w:tcW w:w="2181" w:type="dxa"/>
          </w:tcPr>
          <w:p w14:paraId="1F126304" w14:textId="77777777" w:rsidR="0042450E" w:rsidRDefault="0042450E" w:rsidP="00ED6A36">
            <w:pPr>
              <w:jc w:val="center"/>
              <w:rPr>
                <w:rFonts w:cs="Arial"/>
              </w:rPr>
            </w:pPr>
            <w:r>
              <w:rPr>
                <w:rFonts w:cs="Arial"/>
              </w:rPr>
              <w:t>14 July 2010</w:t>
            </w:r>
          </w:p>
        </w:tc>
        <w:tc>
          <w:tcPr>
            <w:tcW w:w="5055" w:type="dxa"/>
          </w:tcPr>
          <w:p w14:paraId="1F6D559D" w14:textId="77777777" w:rsidR="0042450E" w:rsidRDefault="0042450E" w:rsidP="00CF2D2D">
            <w:pPr>
              <w:rPr>
                <w:rFonts w:cs="Arial"/>
              </w:rPr>
            </w:pPr>
            <w:r>
              <w:rPr>
                <w:rFonts w:cs="Arial"/>
              </w:rPr>
              <w:t>Modified 3.8 so that notification period under CRC Accelerated Process rules is 72 Hours (from 24 hours) as per motion in WG mid-session plenary.</w:t>
            </w:r>
          </w:p>
          <w:p w14:paraId="407A349D" w14:textId="77777777" w:rsidR="0042450E" w:rsidRDefault="0042450E" w:rsidP="00CF2D2D">
            <w:pPr>
              <w:rPr>
                <w:rFonts w:cs="Arial"/>
              </w:rPr>
            </w:pPr>
            <w:r>
              <w:rPr>
                <w:rFonts w:cs="Arial"/>
              </w:rPr>
              <w:t>Accepted changes.</w:t>
            </w:r>
          </w:p>
        </w:tc>
      </w:tr>
      <w:tr w:rsidR="004775F2" w14:paraId="5B9705AC" w14:textId="77777777" w:rsidTr="001E291E">
        <w:trPr>
          <w:jc w:val="center"/>
        </w:trPr>
        <w:tc>
          <w:tcPr>
            <w:tcW w:w="712" w:type="dxa"/>
          </w:tcPr>
          <w:p w14:paraId="7FE56F19" w14:textId="77777777" w:rsidR="004775F2" w:rsidRDefault="004775F2" w:rsidP="00ED6A36">
            <w:pPr>
              <w:jc w:val="center"/>
              <w:rPr>
                <w:rFonts w:cs="Arial"/>
              </w:rPr>
            </w:pPr>
            <w:r>
              <w:rPr>
                <w:rFonts w:cs="Arial"/>
              </w:rPr>
              <w:t>6</w:t>
            </w:r>
          </w:p>
        </w:tc>
        <w:tc>
          <w:tcPr>
            <w:tcW w:w="1984" w:type="dxa"/>
          </w:tcPr>
          <w:p w14:paraId="1FE41116" w14:textId="77777777" w:rsidR="004775F2" w:rsidRDefault="007D1600" w:rsidP="00ED6A36">
            <w:pPr>
              <w:jc w:val="center"/>
              <w:rPr>
                <w:rFonts w:cs="Arial"/>
              </w:rPr>
            </w:pPr>
            <w:r>
              <w:rPr>
                <w:rFonts w:cs="Arial"/>
              </w:rPr>
              <w:t>11-09/0002</w:t>
            </w:r>
            <w:r w:rsidR="004775F2">
              <w:rPr>
                <w:rFonts w:cs="Arial"/>
              </w:rPr>
              <w:t>r5</w:t>
            </w:r>
          </w:p>
        </w:tc>
        <w:tc>
          <w:tcPr>
            <w:tcW w:w="2181" w:type="dxa"/>
          </w:tcPr>
          <w:p w14:paraId="0B704E57" w14:textId="77777777" w:rsidR="004775F2" w:rsidRDefault="004775F2" w:rsidP="00ED6A36">
            <w:pPr>
              <w:jc w:val="center"/>
              <w:rPr>
                <w:rFonts w:cs="Arial"/>
              </w:rPr>
            </w:pPr>
            <w:r>
              <w:rPr>
                <w:rFonts w:cs="Arial"/>
              </w:rPr>
              <w:t>14 October 2010</w:t>
            </w:r>
          </w:p>
        </w:tc>
        <w:tc>
          <w:tcPr>
            <w:tcW w:w="5055" w:type="dxa"/>
          </w:tcPr>
          <w:p w14:paraId="6E7A0ECF" w14:textId="77777777"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14:paraId="0F3FFB7F" w14:textId="77777777" w:rsidTr="001E291E">
        <w:trPr>
          <w:jc w:val="center"/>
        </w:trPr>
        <w:tc>
          <w:tcPr>
            <w:tcW w:w="712" w:type="dxa"/>
          </w:tcPr>
          <w:p w14:paraId="4BC175AB" w14:textId="77777777" w:rsidR="007D1600" w:rsidRDefault="007D1600" w:rsidP="00ED6A36">
            <w:pPr>
              <w:jc w:val="center"/>
              <w:rPr>
                <w:rFonts w:cs="Arial"/>
              </w:rPr>
            </w:pPr>
            <w:r>
              <w:rPr>
                <w:rFonts w:cs="Arial"/>
              </w:rPr>
              <w:t>7</w:t>
            </w:r>
          </w:p>
        </w:tc>
        <w:tc>
          <w:tcPr>
            <w:tcW w:w="1984" w:type="dxa"/>
          </w:tcPr>
          <w:p w14:paraId="57CC0752" w14:textId="77777777" w:rsidR="007D1600" w:rsidRDefault="007D1600" w:rsidP="00ED6A36">
            <w:pPr>
              <w:jc w:val="center"/>
              <w:rPr>
                <w:rFonts w:cs="Arial"/>
              </w:rPr>
            </w:pPr>
            <w:r>
              <w:rPr>
                <w:rFonts w:cs="Arial"/>
              </w:rPr>
              <w:t>11-09/0002r6</w:t>
            </w:r>
          </w:p>
        </w:tc>
        <w:tc>
          <w:tcPr>
            <w:tcW w:w="2181" w:type="dxa"/>
          </w:tcPr>
          <w:p w14:paraId="4941CBB3" w14:textId="77777777" w:rsidR="007D1600" w:rsidRDefault="007D1600" w:rsidP="00ED6A36">
            <w:pPr>
              <w:jc w:val="center"/>
              <w:rPr>
                <w:rFonts w:cs="Arial"/>
              </w:rPr>
            </w:pPr>
            <w:r>
              <w:rPr>
                <w:rFonts w:cs="Arial"/>
              </w:rPr>
              <w:t>Sept 201</w:t>
            </w:r>
            <w:r w:rsidR="0079293D">
              <w:rPr>
                <w:rFonts w:cs="Arial"/>
              </w:rPr>
              <w:t>1</w:t>
            </w:r>
          </w:p>
        </w:tc>
        <w:tc>
          <w:tcPr>
            <w:tcW w:w="5055" w:type="dxa"/>
          </w:tcPr>
          <w:p w14:paraId="7C3075FA" w14:textId="77777777" w:rsidR="007D1600" w:rsidRDefault="007D1600" w:rsidP="00CF2D2D">
            <w:pPr>
              <w:rPr>
                <w:rFonts w:cs="Arial"/>
              </w:rPr>
            </w:pPr>
            <w:r>
              <w:rPr>
                <w:rFonts w:cs="Arial"/>
              </w:rPr>
              <w:t>Added section on MDR (Mandatory Draft Review)</w:t>
            </w:r>
            <w:r w:rsidR="00E20CE5">
              <w:rPr>
                <w:rFonts w:cs="Arial"/>
              </w:rPr>
              <w:t xml:space="preserve"> and</w:t>
            </w:r>
          </w:p>
          <w:p w14:paraId="6A2B03DC" w14:textId="77777777" w:rsidR="00E20CE5" w:rsidRDefault="00E20CE5" w:rsidP="00CF2D2D">
            <w:pPr>
              <w:rPr>
                <w:rFonts w:cs="Arial"/>
              </w:rPr>
            </w:pPr>
            <w:r>
              <w:rPr>
                <w:rFonts w:cs="Arial"/>
              </w:rPr>
              <w:t>types of vote/ballot per group</w:t>
            </w:r>
          </w:p>
        </w:tc>
      </w:tr>
      <w:tr w:rsidR="009B40A1" w14:paraId="55DCFC24" w14:textId="77777777" w:rsidTr="001E291E">
        <w:trPr>
          <w:jc w:val="center"/>
        </w:trPr>
        <w:tc>
          <w:tcPr>
            <w:tcW w:w="712" w:type="dxa"/>
          </w:tcPr>
          <w:p w14:paraId="249FF22F" w14:textId="77777777" w:rsidR="009B40A1" w:rsidRDefault="009B40A1" w:rsidP="00ED6A36">
            <w:pPr>
              <w:jc w:val="center"/>
              <w:rPr>
                <w:rFonts w:cs="Arial"/>
              </w:rPr>
            </w:pPr>
            <w:r>
              <w:rPr>
                <w:rFonts w:cs="Arial"/>
              </w:rPr>
              <w:t>8</w:t>
            </w:r>
          </w:p>
        </w:tc>
        <w:tc>
          <w:tcPr>
            <w:tcW w:w="1984" w:type="dxa"/>
          </w:tcPr>
          <w:p w14:paraId="271AADA6" w14:textId="77777777" w:rsidR="009B40A1" w:rsidRDefault="009B40A1" w:rsidP="009B40A1">
            <w:pPr>
              <w:rPr>
                <w:rFonts w:cs="Arial"/>
              </w:rPr>
            </w:pPr>
            <w:r>
              <w:rPr>
                <w:rFonts w:cs="Arial"/>
              </w:rPr>
              <w:t>11-09/0002r7</w:t>
            </w:r>
          </w:p>
        </w:tc>
        <w:tc>
          <w:tcPr>
            <w:tcW w:w="2181" w:type="dxa"/>
          </w:tcPr>
          <w:p w14:paraId="4584721A" w14:textId="77777777" w:rsidR="009B40A1" w:rsidRDefault="009B40A1" w:rsidP="00ED6A36">
            <w:pPr>
              <w:jc w:val="center"/>
              <w:rPr>
                <w:rFonts w:cs="Arial"/>
              </w:rPr>
            </w:pPr>
            <w:r>
              <w:rPr>
                <w:rFonts w:cs="Arial"/>
              </w:rPr>
              <w:t>Sept 201</w:t>
            </w:r>
            <w:r w:rsidR="0079293D">
              <w:rPr>
                <w:rFonts w:cs="Arial"/>
              </w:rPr>
              <w:t>1</w:t>
            </w:r>
          </w:p>
        </w:tc>
        <w:tc>
          <w:tcPr>
            <w:tcW w:w="5055" w:type="dxa"/>
          </w:tcPr>
          <w:p w14:paraId="051A1D26" w14:textId="77777777" w:rsidR="009B40A1" w:rsidRDefault="0079293D" w:rsidP="00CF2D2D">
            <w:pPr>
              <w:rPr>
                <w:rFonts w:cs="Arial"/>
              </w:rPr>
            </w:pPr>
            <w:r>
              <w:rPr>
                <w:rFonts w:cs="Arial"/>
              </w:rPr>
              <w:t xml:space="preserve">Redlined </w:t>
            </w:r>
            <w:r w:rsidR="00AD5EDB">
              <w:rPr>
                <w:rFonts w:cs="Arial"/>
              </w:rPr>
              <w:t>Update after CAC review</w:t>
            </w:r>
          </w:p>
        </w:tc>
      </w:tr>
      <w:tr w:rsidR="0079293D" w14:paraId="28B7C75B" w14:textId="77777777" w:rsidTr="001E291E">
        <w:trPr>
          <w:jc w:val="center"/>
        </w:trPr>
        <w:tc>
          <w:tcPr>
            <w:tcW w:w="712" w:type="dxa"/>
          </w:tcPr>
          <w:p w14:paraId="19C1D9E8" w14:textId="77777777" w:rsidR="0079293D" w:rsidRDefault="0079293D" w:rsidP="00ED6A36">
            <w:pPr>
              <w:jc w:val="center"/>
              <w:rPr>
                <w:rFonts w:cs="Arial"/>
              </w:rPr>
            </w:pPr>
            <w:r>
              <w:rPr>
                <w:rFonts w:cs="Arial"/>
              </w:rPr>
              <w:t>9</w:t>
            </w:r>
          </w:p>
        </w:tc>
        <w:tc>
          <w:tcPr>
            <w:tcW w:w="1984" w:type="dxa"/>
          </w:tcPr>
          <w:p w14:paraId="3CD1512E" w14:textId="77777777" w:rsidR="0079293D" w:rsidRDefault="0079293D" w:rsidP="009B40A1">
            <w:pPr>
              <w:rPr>
                <w:rFonts w:cs="Arial"/>
              </w:rPr>
            </w:pPr>
            <w:r>
              <w:rPr>
                <w:rFonts w:cs="Arial"/>
              </w:rPr>
              <w:t>11-09/0002r8</w:t>
            </w:r>
          </w:p>
        </w:tc>
        <w:tc>
          <w:tcPr>
            <w:tcW w:w="2181" w:type="dxa"/>
          </w:tcPr>
          <w:p w14:paraId="45241885" w14:textId="77777777" w:rsidR="0079293D" w:rsidRDefault="0079293D" w:rsidP="00ED6A36">
            <w:pPr>
              <w:jc w:val="center"/>
              <w:rPr>
                <w:rFonts w:cs="Arial"/>
              </w:rPr>
            </w:pPr>
            <w:r>
              <w:rPr>
                <w:rFonts w:cs="Arial"/>
              </w:rPr>
              <w:t>Sept 2011</w:t>
            </w:r>
          </w:p>
        </w:tc>
        <w:tc>
          <w:tcPr>
            <w:tcW w:w="5055" w:type="dxa"/>
          </w:tcPr>
          <w:p w14:paraId="14CD72BF" w14:textId="77777777"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14:paraId="114AB082" w14:textId="77777777" w:rsidTr="001E291E">
        <w:trPr>
          <w:jc w:val="center"/>
        </w:trPr>
        <w:tc>
          <w:tcPr>
            <w:tcW w:w="712" w:type="dxa"/>
          </w:tcPr>
          <w:p w14:paraId="2D67A9DA" w14:textId="77777777" w:rsidR="0043403F" w:rsidRDefault="0043403F" w:rsidP="00ED6A36">
            <w:pPr>
              <w:jc w:val="center"/>
              <w:rPr>
                <w:rFonts w:cs="Arial"/>
              </w:rPr>
            </w:pPr>
            <w:r>
              <w:rPr>
                <w:rFonts w:cs="Arial"/>
              </w:rPr>
              <w:t>10</w:t>
            </w:r>
          </w:p>
        </w:tc>
        <w:tc>
          <w:tcPr>
            <w:tcW w:w="1984" w:type="dxa"/>
          </w:tcPr>
          <w:p w14:paraId="7CEBE815" w14:textId="77777777" w:rsidR="0043403F" w:rsidRDefault="0043403F" w:rsidP="009B40A1">
            <w:pPr>
              <w:rPr>
                <w:rFonts w:cs="Arial"/>
              </w:rPr>
            </w:pPr>
            <w:r>
              <w:rPr>
                <w:rFonts w:cs="Arial"/>
              </w:rPr>
              <w:t>11-09/0002r9</w:t>
            </w:r>
          </w:p>
        </w:tc>
        <w:tc>
          <w:tcPr>
            <w:tcW w:w="2181" w:type="dxa"/>
          </w:tcPr>
          <w:p w14:paraId="0133704F" w14:textId="77777777" w:rsidR="0043403F" w:rsidRDefault="0043403F" w:rsidP="00ED6A36">
            <w:pPr>
              <w:jc w:val="center"/>
              <w:rPr>
                <w:rFonts w:cs="Arial"/>
              </w:rPr>
            </w:pPr>
            <w:r>
              <w:rPr>
                <w:rFonts w:cs="Arial"/>
              </w:rPr>
              <w:t>March 2012</w:t>
            </w:r>
          </w:p>
        </w:tc>
        <w:tc>
          <w:tcPr>
            <w:tcW w:w="5055" w:type="dxa"/>
          </w:tcPr>
          <w:p w14:paraId="2D6831C9" w14:textId="77777777" w:rsidR="0043403F" w:rsidRDefault="0043403F" w:rsidP="00CF2D2D">
            <w:pPr>
              <w:rPr>
                <w:rFonts w:cs="Arial"/>
              </w:rPr>
            </w:pPr>
            <w:r>
              <w:rPr>
                <w:rFonts w:cs="Arial"/>
              </w:rPr>
              <w:t>Updated link to SASB P&amp;P</w:t>
            </w:r>
            <w:r w:rsidR="00785275">
              <w:rPr>
                <w:rFonts w:cs="Arial"/>
              </w:rPr>
              <w:t xml:space="preserve"> – Added Clause 12</w:t>
            </w:r>
          </w:p>
        </w:tc>
      </w:tr>
      <w:tr w:rsidR="00785275" w14:paraId="37268D6E" w14:textId="77777777" w:rsidTr="001E291E">
        <w:trPr>
          <w:jc w:val="center"/>
        </w:trPr>
        <w:tc>
          <w:tcPr>
            <w:tcW w:w="712" w:type="dxa"/>
          </w:tcPr>
          <w:p w14:paraId="79622AF3" w14:textId="77777777" w:rsidR="00785275" w:rsidRDefault="00785275" w:rsidP="00ED6A36">
            <w:pPr>
              <w:jc w:val="center"/>
              <w:rPr>
                <w:rFonts w:cs="Arial"/>
              </w:rPr>
            </w:pPr>
            <w:r>
              <w:rPr>
                <w:rFonts w:cs="Arial"/>
              </w:rPr>
              <w:t>11</w:t>
            </w:r>
          </w:p>
        </w:tc>
        <w:tc>
          <w:tcPr>
            <w:tcW w:w="1984" w:type="dxa"/>
          </w:tcPr>
          <w:p w14:paraId="4616ABEB" w14:textId="77777777" w:rsidR="00785275" w:rsidRDefault="00785275" w:rsidP="009B40A1">
            <w:pPr>
              <w:rPr>
                <w:rFonts w:cs="Arial"/>
              </w:rPr>
            </w:pPr>
            <w:r>
              <w:rPr>
                <w:rFonts w:cs="Arial"/>
              </w:rPr>
              <w:t>11-09/0002r10</w:t>
            </w:r>
          </w:p>
        </w:tc>
        <w:tc>
          <w:tcPr>
            <w:tcW w:w="2181" w:type="dxa"/>
          </w:tcPr>
          <w:p w14:paraId="6ECE2D5C" w14:textId="77777777" w:rsidR="00785275" w:rsidRDefault="00785275" w:rsidP="00ED6A36">
            <w:pPr>
              <w:jc w:val="center"/>
              <w:rPr>
                <w:rFonts w:cs="Arial"/>
              </w:rPr>
            </w:pPr>
            <w:r>
              <w:rPr>
                <w:rFonts w:cs="Arial"/>
              </w:rPr>
              <w:t>March 2012</w:t>
            </w:r>
          </w:p>
        </w:tc>
        <w:tc>
          <w:tcPr>
            <w:tcW w:w="5055" w:type="dxa"/>
          </w:tcPr>
          <w:p w14:paraId="76AF1E33" w14:textId="77777777" w:rsidR="00785275" w:rsidRDefault="00785275" w:rsidP="00CF2D2D">
            <w:pPr>
              <w:rPr>
                <w:rFonts w:cs="Arial"/>
              </w:rPr>
            </w:pPr>
            <w:r>
              <w:rPr>
                <w:rFonts w:cs="Arial"/>
              </w:rPr>
              <w:t>Clean Version for Approval March 2012</w:t>
            </w:r>
          </w:p>
        </w:tc>
      </w:tr>
      <w:tr w:rsidR="007D38A4" w14:paraId="3507F821" w14:textId="77777777" w:rsidTr="001E291E">
        <w:trPr>
          <w:jc w:val="center"/>
        </w:trPr>
        <w:tc>
          <w:tcPr>
            <w:tcW w:w="712" w:type="dxa"/>
          </w:tcPr>
          <w:p w14:paraId="5D0C7506" w14:textId="77777777" w:rsidR="007D38A4" w:rsidRDefault="007D38A4" w:rsidP="00ED6A36">
            <w:pPr>
              <w:jc w:val="center"/>
              <w:rPr>
                <w:rFonts w:cs="Arial"/>
              </w:rPr>
            </w:pPr>
            <w:r>
              <w:rPr>
                <w:rFonts w:cs="Arial"/>
              </w:rPr>
              <w:t>12</w:t>
            </w:r>
          </w:p>
        </w:tc>
        <w:tc>
          <w:tcPr>
            <w:tcW w:w="1984" w:type="dxa"/>
          </w:tcPr>
          <w:p w14:paraId="41F24CA2" w14:textId="77777777" w:rsidR="007D38A4" w:rsidRDefault="007D38A4" w:rsidP="009B40A1">
            <w:pPr>
              <w:rPr>
                <w:rFonts w:cs="Arial"/>
              </w:rPr>
            </w:pPr>
            <w:r>
              <w:rPr>
                <w:rFonts w:cs="Arial"/>
              </w:rPr>
              <w:t>11-09/0002r11</w:t>
            </w:r>
          </w:p>
        </w:tc>
        <w:tc>
          <w:tcPr>
            <w:tcW w:w="2181" w:type="dxa"/>
          </w:tcPr>
          <w:p w14:paraId="0772BA72" w14:textId="77777777" w:rsidR="007D38A4" w:rsidRDefault="007D38A4" w:rsidP="00ED6A36">
            <w:pPr>
              <w:jc w:val="center"/>
              <w:rPr>
                <w:rFonts w:cs="Arial"/>
              </w:rPr>
            </w:pPr>
            <w:r>
              <w:rPr>
                <w:rFonts w:cs="Arial"/>
              </w:rPr>
              <w:t>July 2012</w:t>
            </w:r>
          </w:p>
        </w:tc>
        <w:tc>
          <w:tcPr>
            <w:tcW w:w="5055" w:type="dxa"/>
          </w:tcPr>
          <w:p w14:paraId="576767DA" w14:textId="77777777" w:rsidR="007D38A4" w:rsidRDefault="007D38A4" w:rsidP="00CF2D2D">
            <w:pPr>
              <w:rPr>
                <w:rFonts w:cs="Arial"/>
              </w:rPr>
            </w:pPr>
            <w:r>
              <w:rPr>
                <w:rFonts w:cs="Arial"/>
              </w:rPr>
              <w:t>New section 9.1.6 to support requests from the regulatory SC to the ANA</w:t>
            </w:r>
          </w:p>
        </w:tc>
      </w:tr>
      <w:tr w:rsidR="00E52422" w14:paraId="443E033B" w14:textId="77777777" w:rsidTr="001E291E">
        <w:trPr>
          <w:jc w:val="center"/>
        </w:trPr>
        <w:tc>
          <w:tcPr>
            <w:tcW w:w="712" w:type="dxa"/>
          </w:tcPr>
          <w:p w14:paraId="0DC6CCFA" w14:textId="77777777" w:rsidR="00E52422" w:rsidRDefault="00E52422" w:rsidP="00ED6A36">
            <w:pPr>
              <w:jc w:val="center"/>
              <w:rPr>
                <w:rFonts w:cs="Arial"/>
              </w:rPr>
            </w:pPr>
            <w:r>
              <w:rPr>
                <w:rFonts w:cs="Arial"/>
              </w:rPr>
              <w:t>13</w:t>
            </w:r>
          </w:p>
        </w:tc>
        <w:tc>
          <w:tcPr>
            <w:tcW w:w="1984" w:type="dxa"/>
          </w:tcPr>
          <w:p w14:paraId="1EB25522" w14:textId="77777777" w:rsidR="00E52422" w:rsidRDefault="00E52422" w:rsidP="009B40A1">
            <w:pPr>
              <w:rPr>
                <w:rFonts w:cs="Arial"/>
              </w:rPr>
            </w:pPr>
            <w:r>
              <w:rPr>
                <w:rFonts w:cs="Arial"/>
              </w:rPr>
              <w:t>11-09/0002r12</w:t>
            </w:r>
          </w:p>
        </w:tc>
        <w:tc>
          <w:tcPr>
            <w:tcW w:w="2181" w:type="dxa"/>
          </w:tcPr>
          <w:p w14:paraId="3A78C9AD" w14:textId="77777777" w:rsidR="00E52422" w:rsidRDefault="00E52422" w:rsidP="00ED6A36">
            <w:pPr>
              <w:jc w:val="center"/>
              <w:rPr>
                <w:rFonts w:cs="Arial"/>
              </w:rPr>
            </w:pPr>
            <w:r>
              <w:rPr>
                <w:rFonts w:cs="Arial"/>
              </w:rPr>
              <w:t>July 20, 2012</w:t>
            </w:r>
          </w:p>
        </w:tc>
        <w:tc>
          <w:tcPr>
            <w:tcW w:w="5055" w:type="dxa"/>
          </w:tcPr>
          <w:p w14:paraId="46DDC0E6" w14:textId="77777777" w:rsidR="00E52422" w:rsidRDefault="00E52422" w:rsidP="00CF2D2D">
            <w:pPr>
              <w:rPr>
                <w:rFonts w:cs="Arial"/>
              </w:rPr>
            </w:pPr>
            <w:r>
              <w:rPr>
                <w:rFonts w:cs="Arial"/>
              </w:rPr>
              <w:t>Clean Version for Approval July 2012</w:t>
            </w:r>
          </w:p>
        </w:tc>
      </w:tr>
      <w:tr w:rsidR="00A940FE" w14:paraId="23BED631" w14:textId="77777777" w:rsidTr="001E291E">
        <w:trPr>
          <w:jc w:val="center"/>
        </w:trPr>
        <w:tc>
          <w:tcPr>
            <w:tcW w:w="712" w:type="dxa"/>
          </w:tcPr>
          <w:p w14:paraId="1A0ED9CF" w14:textId="77777777" w:rsidR="00A940FE" w:rsidRDefault="00A940FE" w:rsidP="00ED6A36">
            <w:pPr>
              <w:jc w:val="center"/>
              <w:rPr>
                <w:rFonts w:cs="Arial"/>
              </w:rPr>
            </w:pPr>
            <w:r>
              <w:rPr>
                <w:rFonts w:cs="Arial"/>
              </w:rPr>
              <w:t>14</w:t>
            </w:r>
          </w:p>
        </w:tc>
        <w:tc>
          <w:tcPr>
            <w:tcW w:w="1984" w:type="dxa"/>
          </w:tcPr>
          <w:p w14:paraId="46C698D7" w14:textId="77777777" w:rsidR="00A940FE" w:rsidRDefault="00A940FE" w:rsidP="009B40A1">
            <w:pPr>
              <w:rPr>
                <w:rFonts w:cs="Arial"/>
              </w:rPr>
            </w:pPr>
            <w:r>
              <w:rPr>
                <w:rFonts w:cs="Arial"/>
              </w:rPr>
              <w:t>11-13/0001r0</w:t>
            </w:r>
          </w:p>
        </w:tc>
        <w:tc>
          <w:tcPr>
            <w:tcW w:w="2181" w:type="dxa"/>
          </w:tcPr>
          <w:p w14:paraId="4BE24440" w14:textId="77777777" w:rsidR="00A940FE" w:rsidRDefault="00A940FE" w:rsidP="00ED6A36">
            <w:pPr>
              <w:jc w:val="center"/>
              <w:rPr>
                <w:rFonts w:cs="Arial"/>
              </w:rPr>
            </w:pPr>
            <w:r>
              <w:rPr>
                <w:rFonts w:cs="Arial"/>
              </w:rPr>
              <w:t>January 2013</w:t>
            </w:r>
          </w:p>
        </w:tc>
        <w:tc>
          <w:tcPr>
            <w:tcW w:w="5055" w:type="dxa"/>
          </w:tcPr>
          <w:p w14:paraId="4261246A" w14:textId="77777777"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14:paraId="48F0FFFF" w14:textId="77777777" w:rsidTr="001E291E">
        <w:trPr>
          <w:jc w:val="center"/>
        </w:trPr>
        <w:tc>
          <w:tcPr>
            <w:tcW w:w="712" w:type="dxa"/>
          </w:tcPr>
          <w:p w14:paraId="6B2BEDEA" w14:textId="77777777" w:rsidR="00A16B4E" w:rsidRDefault="00A16B4E" w:rsidP="00ED6A36">
            <w:pPr>
              <w:jc w:val="center"/>
              <w:rPr>
                <w:rFonts w:cs="Arial"/>
              </w:rPr>
            </w:pPr>
            <w:r>
              <w:rPr>
                <w:rFonts w:cs="Arial"/>
              </w:rPr>
              <w:t>15</w:t>
            </w:r>
          </w:p>
        </w:tc>
        <w:tc>
          <w:tcPr>
            <w:tcW w:w="1984" w:type="dxa"/>
          </w:tcPr>
          <w:p w14:paraId="0F531B3A" w14:textId="77777777" w:rsidR="00A16B4E" w:rsidRDefault="00A16B4E" w:rsidP="009B40A1">
            <w:pPr>
              <w:rPr>
                <w:rFonts w:cs="Arial"/>
              </w:rPr>
            </w:pPr>
            <w:r>
              <w:rPr>
                <w:rFonts w:cs="Arial"/>
              </w:rPr>
              <w:t>11-13-0001r1</w:t>
            </w:r>
          </w:p>
        </w:tc>
        <w:tc>
          <w:tcPr>
            <w:tcW w:w="2181" w:type="dxa"/>
          </w:tcPr>
          <w:p w14:paraId="0248453C" w14:textId="77777777" w:rsidR="00A16B4E" w:rsidRDefault="00A16B4E" w:rsidP="00ED6A36">
            <w:pPr>
              <w:jc w:val="center"/>
              <w:rPr>
                <w:rFonts w:cs="Arial"/>
              </w:rPr>
            </w:pPr>
            <w:r>
              <w:rPr>
                <w:rFonts w:cs="Arial"/>
              </w:rPr>
              <w:t>18 January 2013</w:t>
            </w:r>
          </w:p>
        </w:tc>
        <w:tc>
          <w:tcPr>
            <w:tcW w:w="5055" w:type="dxa"/>
          </w:tcPr>
          <w:p w14:paraId="2994B503" w14:textId="77777777"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14:paraId="729CA038" w14:textId="77777777" w:rsidTr="001E291E">
        <w:trPr>
          <w:jc w:val="center"/>
        </w:trPr>
        <w:tc>
          <w:tcPr>
            <w:tcW w:w="712" w:type="dxa"/>
          </w:tcPr>
          <w:p w14:paraId="6099A430" w14:textId="77777777" w:rsidR="00E604DC" w:rsidRDefault="00E604DC" w:rsidP="00ED6A36">
            <w:pPr>
              <w:jc w:val="center"/>
              <w:rPr>
                <w:rFonts w:cs="Arial"/>
              </w:rPr>
            </w:pPr>
            <w:r>
              <w:rPr>
                <w:rFonts w:cs="Arial"/>
              </w:rPr>
              <w:t>16</w:t>
            </w:r>
          </w:p>
        </w:tc>
        <w:tc>
          <w:tcPr>
            <w:tcW w:w="1984" w:type="dxa"/>
          </w:tcPr>
          <w:p w14:paraId="013CBB61" w14:textId="77777777" w:rsidR="00E604DC" w:rsidRDefault="00E604DC" w:rsidP="009B40A1">
            <w:pPr>
              <w:rPr>
                <w:rFonts w:cs="Arial"/>
              </w:rPr>
            </w:pPr>
            <w:r>
              <w:rPr>
                <w:rFonts w:cs="Arial"/>
              </w:rPr>
              <w:t>11-13-0001r2</w:t>
            </w:r>
          </w:p>
        </w:tc>
        <w:tc>
          <w:tcPr>
            <w:tcW w:w="2181" w:type="dxa"/>
          </w:tcPr>
          <w:p w14:paraId="11ED27F9" w14:textId="77777777" w:rsidR="00E604DC" w:rsidRDefault="00E604DC" w:rsidP="00ED6A36">
            <w:pPr>
              <w:jc w:val="center"/>
              <w:rPr>
                <w:rFonts w:cs="Arial"/>
              </w:rPr>
            </w:pPr>
            <w:r>
              <w:rPr>
                <w:rFonts w:cs="Arial"/>
              </w:rPr>
              <w:t>18 March 2013</w:t>
            </w:r>
          </w:p>
        </w:tc>
        <w:tc>
          <w:tcPr>
            <w:tcW w:w="5055" w:type="dxa"/>
          </w:tcPr>
          <w:p w14:paraId="5223239E" w14:textId="77777777" w:rsidR="00E604DC" w:rsidRDefault="00E604DC" w:rsidP="00CF2D2D">
            <w:pPr>
              <w:rPr>
                <w:rFonts w:cs="Arial"/>
              </w:rPr>
            </w:pPr>
            <w:r>
              <w:rPr>
                <w:rFonts w:cs="Arial"/>
              </w:rPr>
              <w:t>Added section on Agendas</w:t>
            </w:r>
          </w:p>
          <w:p w14:paraId="291A5787" w14:textId="77777777" w:rsidR="00E604DC" w:rsidRDefault="00E604DC" w:rsidP="00CF2D2D">
            <w:pPr>
              <w:rPr>
                <w:rFonts w:cs="Arial"/>
              </w:rPr>
            </w:pPr>
            <w:r>
              <w:rPr>
                <w:rFonts w:cs="Arial"/>
              </w:rPr>
              <w:t>Added section on Topic Interest Groups</w:t>
            </w:r>
          </w:p>
        </w:tc>
      </w:tr>
      <w:tr w:rsidR="007269FF" w14:paraId="326E1C9B" w14:textId="77777777" w:rsidTr="001E291E">
        <w:trPr>
          <w:jc w:val="center"/>
        </w:trPr>
        <w:tc>
          <w:tcPr>
            <w:tcW w:w="712" w:type="dxa"/>
          </w:tcPr>
          <w:p w14:paraId="7DBB7DCD" w14:textId="77777777" w:rsidR="007269FF" w:rsidRDefault="007269FF" w:rsidP="00ED6A36">
            <w:pPr>
              <w:jc w:val="center"/>
              <w:rPr>
                <w:rFonts w:cs="Arial"/>
              </w:rPr>
            </w:pPr>
            <w:r>
              <w:rPr>
                <w:rFonts w:cs="Arial"/>
              </w:rPr>
              <w:t>17</w:t>
            </w:r>
          </w:p>
        </w:tc>
        <w:tc>
          <w:tcPr>
            <w:tcW w:w="1984" w:type="dxa"/>
          </w:tcPr>
          <w:p w14:paraId="1CD60C3F" w14:textId="77777777" w:rsidR="007269FF" w:rsidRDefault="001B463C" w:rsidP="001B463C">
            <w:pPr>
              <w:rPr>
                <w:rFonts w:cs="Arial"/>
              </w:rPr>
            </w:pPr>
            <w:r>
              <w:rPr>
                <w:rFonts w:cs="Arial"/>
              </w:rPr>
              <w:t>11-13-0001r3</w:t>
            </w:r>
          </w:p>
        </w:tc>
        <w:tc>
          <w:tcPr>
            <w:tcW w:w="2181" w:type="dxa"/>
          </w:tcPr>
          <w:p w14:paraId="5AA0A095" w14:textId="77777777"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14:paraId="5F3D49D8" w14:textId="77777777"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14:paraId="4D46DBE1" w14:textId="77777777"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14:paraId="28A8F421" w14:textId="77777777" w:rsidTr="001E291E">
        <w:trPr>
          <w:jc w:val="center"/>
        </w:trPr>
        <w:tc>
          <w:tcPr>
            <w:tcW w:w="712" w:type="dxa"/>
          </w:tcPr>
          <w:p w14:paraId="454C464B" w14:textId="77777777" w:rsidR="000240EE" w:rsidRDefault="000240EE" w:rsidP="00ED6A36">
            <w:pPr>
              <w:jc w:val="center"/>
              <w:rPr>
                <w:rFonts w:cs="Arial"/>
              </w:rPr>
            </w:pPr>
            <w:r>
              <w:rPr>
                <w:rFonts w:cs="Arial"/>
              </w:rPr>
              <w:t>18</w:t>
            </w:r>
          </w:p>
        </w:tc>
        <w:tc>
          <w:tcPr>
            <w:tcW w:w="1984" w:type="dxa"/>
          </w:tcPr>
          <w:p w14:paraId="1A3178E0" w14:textId="77777777" w:rsidR="000240EE" w:rsidRDefault="000240EE" w:rsidP="001B463C">
            <w:pPr>
              <w:rPr>
                <w:rFonts w:cs="Arial"/>
              </w:rPr>
            </w:pPr>
            <w:r>
              <w:rPr>
                <w:rFonts w:cs="Arial"/>
              </w:rPr>
              <w:t>11-13-0001r4</w:t>
            </w:r>
          </w:p>
        </w:tc>
        <w:tc>
          <w:tcPr>
            <w:tcW w:w="2181" w:type="dxa"/>
          </w:tcPr>
          <w:p w14:paraId="76F6E3BE" w14:textId="77777777" w:rsidR="000240EE" w:rsidRDefault="000240EE" w:rsidP="00ED6A36">
            <w:pPr>
              <w:jc w:val="center"/>
              <w:rPr>
                <w:rFonts w:cs="Arial"/>
              </w:rPr>
            </w:pPr>
          </w:p>
        </w:tc>
        <w:tc>
          <w:tcPr>
            <w:tcW w:w="5055" w:type="dxa"/>
          </w:tcPr>
          <w:p w14:paraId="788BDCF7" w14:textId="77777777" w:rsidR="000240EE" w:rsidRDefault="000240EE" w:rsidP="00CF2D2D">
            <w:pPr>
              <w:rPr>
                <w:rFonts w:cs="Arial"/>
              </w:rPr>
            </w:pPr>
            <w:r>
              <w:rPr>
                <w:rFonts w:cs="Arial"/>
              </w:rPr>
              <w:t>Clean version Approved March 2014</w:t>
            </w:r>
          </w:p>
        </w:tc>
      </w:tr>
      <w:tr w:rsidR="000240EE" w14:paraId="0EF3E72E" w14:textId="77777777" w:rsidTr="001E291E">
        <w:trPr>
          <w:jc w:val="center"/>
        </w:trPr>
        <w:tc>
          <w:tcPr>
            <w:tcW w:w="712" w:type="dxa"/>
          </w:tcPr>
          <w:p w14:paraId="74AA6E53" w14:textId="77777777" w:rsidR="000240EE" w:rsidRDefault="000240EE" w:rsidP="00ED6A36">
            <w:pPr>
              <w:jc w:val="center"/>
              <w:rPr>
                <w:rFonts w:cs="Arial"/>
              </w:rPr>
            </w:pPr>
            <w:r>
              <w:rPr>
                <w:rFonts w:cs="Arial"/>
              </w:rPr>
              <w:t>19</w:t>
            </w:r>
          </w:p>
        </w:tc>
        <w:tc>
          <w:tcPr>
            <w:tcW w:w="1984" w:type="dxa"/>
          </w:tcPr>
          <w:p w14:paraId="49576C46" w14:textId="77777777" w:rsidR="000240EE" w:rsidRDefault="005A6225" w:rsidP="001B463C">
            <w:pPr>
              <w:rPr>
                <w:rFonts w:cs="Arial"/>
              </w:rPr>
            </w:pPr>
            <w:r>
              <w:rPr>
                <w:rFonts w:cs="Arial"/>
              </w:rPr>
              <w:t>11-14-0629r0</w:t>
            </w:r>
          </w:p>
        </w:tc>
        <w:tc>
          <w:tcPr>
            <w:tcW w:w="2181" w:type="dxa"/>
          </w:tcPr>
          <w:p w14:paraId="39E198AA" w14:textId="77777777" w:rsidR="000240EE" w:rsidRDefault="005A6225" w:rsidP="00ED6A36">
            <w:pPr>
              <w:jc w:val="center"/>
              <w:rPr>
                <w:rFonts w:cs="Arial"/>
              </w:rPr>
            </w:pPr>
            <w:r>
              <w:rPr>
                <w:rFonts w:cs="Arial"/>
              </w:rPr>
              <w:t>16 May 2014</w:t>
            </w:r>
          </w:p>
        </w:tc>
        <w:tc>
          <w:tcPr>
            <w:tcW w:w="5055" w:type="dxa"/>
          </w:tcPr>
          <w:p w14:paraId="1EAA866E" w14:textId="77777777" w:rsidR="000240EE" w:rsidRDefault="000240EE" w:rsidP="00CF2D2D">
            <w:pPr>
              <w:rPr>
                <w:rFonts w:cs="Arial"/>
              </w:rPr>
            </w:pPr>
            <w:r>
              <w:rPr>
                <w:rFonts w:cs="Arial"/>
              </w:rPr>
              <w:t>Review comments</w:t>
            </w:r>
          </w:p>
        </w:tc>
      </w:tr>
      <w:tr w:rsidR="00D96113" w14:paraId="01CC2F89" w14:textId="77777777" w:rsidTr="001E291E">
        <w:trPr>
          <w:jc w:val="center"/>
        </w:trPr>
        <w:tc>
          <w:tcPr>
            <w:tcW w:w="712" w:type="dxa"/>
          </w:tcPr>
          <w:p w14:paraId="3DF8928C" w14:textId="77777777" w:rsidR="00D96113" w:rsidRDefault="00D96113" w:rsidP="00ED6A36">
            <w:pPr>
              <w:jc w:val="center"/>
              <w:rPr>
                <w:rFonts w:cs="Arial"/>
              </w:rPr>
            </w:pPr>
            <w:r>
              <w:rPr>
                <w:rFonts w:cs="Arial"/>
              </w:rPr>
              <w:t>20</w:t>
            </w:r>
          </w:p>
        </w:tc>
        <w:tc>
          <w:tcPr>
            <w:tcW w:w="1984" w:type="dxa"/>
          </w:tcPr>
          <w:p w14:paraId="041ADF9A" w14:textId="77777777" w:rsidR="00D96113" w:rsidRDefault="00D96113" w:rsidP="001B463C">
            <w:pPr>
              <w:rPr>
                <w:rFonts w:cs="Arial"/>
              </w:rPr>
            </w:pPr>
            <w:r>
              <w:rPr>
                <w:rFonts w:cs="Arial"/>
              </w:rPr>
              <w:t>11-14-0629r1</w:t>
            </w:r>
          </w:p>
        </w:tc>
        <w:tc>
          <w:tcPr>
            <w:tcW w:w="2181" w:type="dxa"/>
          </w:tcPr>
          <w:p w14:paraId="1600C926" w14:textId="77777777" w:rsidR="00D96113" w:rsidRDefault="006C709F" w:rsidP="00ED6A36">
            <w:pPr>
              <w:jc w:val="center"/>
              <w:rPr>
                <w:rFonts w:cs="Arial"/>
              </w:rPr>
            </w:pPr>
            <w:r>
              <w:rPr>
                <w:rFonts w:cs="Arial"/>
              </w:rPr>
              <w:t>12 July</w:t>
            </w:r>
            <w:r w:rsidR="00D96113">
              <w:rPr>
                <w:rFonts w:cs="Arial"/>
              </w:rPr>
              <w:t xml:space="preserve"> 2014</w:t>
            </w:r>
          </w:p>
        </w:tc>
        <w:tc>
          <w:tcPr>
            <w:tcW w:w="5055" w:type="dxa"/>
          </w:tcPr>
          <w:p w14:paraId="3731851B" w14:textId="77777777"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14:paraId="2ADE9D02" w14:textId="77777777" w:rsidTr="001E291E">
        <w:trPr>
          <w:jc w:val="center"/>
        </w:trPr>
        <w:tc>
          <w:tcPr>
            <w:tcW w:w="712" w:type="dxa"/>
          </w:tcPr>
          <w:p w14:paraId="11483C44" w14:textId="77777777" w:rsidR="00832572" w:rsidRDefault="00832572" w:rsidP="00ED6A36">
            <w:pPr>
              <w:jc w:val="center"/>
              <w:rPr>
                <w:rFonts w:cs="Arial"/>
              </w:rPr>
            </w:pPr>
            <w:r>
              <w:rPr>
                <w:rFonts w:cs="Arial"/>
              </w:rPr>
              <w:t>21</w:t>
            </w:r>
          </w:p>
        </w:tc>
        <w:tc>
          <w:tcPr>
            <w:tcW w:w="1984" w:type="dxa"/>
          </w:tcPr>
          <w:p w14:paraId="1B3CB79A" w14:textId="77777777" w:rsidR="00832572" w:rsidRDefault="00832572" w:rsidP="001B463C">
            <w:pPr>
              <w:rPr>
                <w:rFonts w:cs="Arial"/>
              </w:rPr>
            </w:pPr>
            <w:r>
              <w:rPr>
                <w:rFonts w:cs="Arial"/>
              </w:rPr>
              <w:t>11-14-629r2</w:t>
            </w:r>
          </w:p>
        </w:tc>
        <w:tc>
          <w:tcPr>
            <w:tcW w:w="2181" w:type="dxa"/>
          </w:tcPr>
          <w:p w14:paraId="035C5096" w14:textId="77777777" w:rsidR="00832572" w:rsidRDefault="00832572" w:rsidP="00ED6A36">
            <w:pPr>
              <w:jc w:val="center"/>
              <w:rPr>
                <w:rFonts w:cs="Arial"/>
              </w:rPr>
            </w:pPr>
            <w:r>
              <w:rPr>
                <w:rFonts w:cs="Arial"/>
              </w:rPr>
              <w:t>18 July 2014</w:t>
            </w:r>
          </w:p>
        </w:tc>
        <w:tc>
          <w:tcPr>
            <w:tcW w:w="5055" w:type="dxa"/>
          </w:tcPr>
          <w:p w14:paraId="078C4278" w14:textId="77777777"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14:paraId="05939EBC" w14:textId="77777777" w:rsidTr="001E291E">
        <w:trPr>
          <w:jc w:val="center"/>
        </w:trPr>
        <w:tc>
          <w:tcPr>
            <w:tcW w:w="712" w:type="dxa"/>
          </w:tcPr>
          <w:p w14:paraId="393A1E08" w14:textId="77777777" w:rsidR="00C6446F" w:rsidRDefault="00C6446F" w:rsidP="00ED6A36">
            <w:pPr>
              <w:jc w:val="center"/>
              <w:rPr>
                <w:rFonts w:cs="Arial"/>
              </w:rPr>
            </w:pPr>
            <w:r>
              <w:rPr>
                <w:rFonts w:cs="Arial"/>
              </w:rPr>
              <w:t>22</w:t>
            </w:r>
          </w:p>
        </w:tc>
        <w:tc>
          <w:tcPr>
            <w:tcW w:w="1984" w:type="dxa"/>
          </w:tcPr>
          <w:p w14:paraId="059EFD9D" w14:textId="77777777" w:rsidR="00C6446F" w:rsidRDefault="00C6446F" w:rsidP="001B463C">
            <w:pPr>
              <w:rPr>
                <w:rFonts w:cs="Arial"/>
              </w:rPr>
            </w:pPr>
            <w:r>
              <w:rPr>
                <w:rFonts w:cs="Arial"/>
              </w:rPr>
              <w:t>11-14-629r3</w:t>
            </w:r>
          </w:p>
        </w:tc>
        <w:tc>
          <w:tcPr>
            <w:tcW w:w="2181" w:type="dxa"/>
          </w:tcPr>
          <w:p w14:paraId="3F74284F" w14:textId="77777777" w:rsidR="00C6446F" w:rsidRDefault="009B2D9B" w:rsidP="00ED6A36">
            <w:pPr>
              <w:jc w:val="center"/>
              <w:rPr>
                <w:rFonts w:cs="Arial"/>
              </w:rPr>
            </w:pPr>
            <w:r>
              <w:rPr>
                <w:rFonts w:cs="Arial"/>
              </w:rPr>
              <w:t>25</w:t>
            </w:r>
            <w:r w:rsidR="00C6446F">
              <w:rPr>
                <w:rFonts w:cs="Arial"/>
              </w:rPr>
              <w:t xml:space="preserve"> September 2014</w:t>
            </w:r>
          </w:p>
        </w:tc>
        <w:tc>
          <w:tcPr>
            <w:tcW w:w="5055" w:type="dxa"/>
          </w:tcPr>
          <w:p w14:paraId="663B21FC" w14:textId="77777777"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14:paraId="65D7BF3B" w14:textId="77777777" w:rsidTr="001E291E">
        <w:trPr>
          <w:jc w:val="center"/>
        </w:trPr>
        <w:tc>
          <w:tcPr>
            <w:tcW w:w="712" w:type="dxa"/>
          </w:tcPr>
          <w:p w14:paraId="0B3D5224" w14:textId="77777777" w:rsidR="00F142B3" w:rsidRDefault="00F142B3" w:rsidP="00ED6A36">
            <w:pPr>
              <w:jc w:val="center"/>
              <w:rPr>
                <w:rFonts w:cs="Arial"/>
              </w:rPr>
            </w:pPr>
            <w:r>
              <w:rPr>
                <w:rFonts w:cs="Arial"/>
              </w:rPr>
              <w:t>23</w:t>
            </w:r>
          </w:p>
        </w:tc>
        <w:tc>
          <w:tcPr>
            <w:tcW w:w="1984" w:type="dxa"/>
          </w:tcPr>
          <w:p w14:paraId="4A84D943" w14:textId="77777777" w:rsidR="00F142B3" w:rsidRDefault="00F142B3" w:rsidP="001B463C">
            <w:pPr>
              <w:rPr>
                <w:rFonts w:cs="Arial"/>
              </w:rPr>
            </w:pPr>
            <w:r>
              <w:rPr>
                <w:rFonts w:cs="Arial"/>
              </w:rPr>
              <w:t>11-14-629r4</w:t>
            </w:r>
          </w:p>
        </w:tc>
        <w:tc>
          <w:tcPr>
            <w:tcW w:w="2181" w:type="dxa"/>
          </w:tcPr>
          <w:p w14:paraId="658FC34B" w14:textId="77777777" w:rsidR="00F142B3" w:rsidRDefault="00D21C18" w:rsidP="00ED6A36">
            <w:pPr>
              <w:jc w:val="center"/>
              <w:rPr>
                <w:rFonts w:cs="Arial"/>
              </w:rPr>
            </w:pPr>
            <w:r>
              <w:rPr>
                <w:rFonts w:cs="Arial"/>
              </w:rPr>
              <w:t>01 Novem</w:t>
            </w:r>
            <w:r w:rsidR="00F142B3">
              <w:rPr>
                <w:rFonts w:cs="Arial"/>
              </w:rPr>
              <w:t>ber 2014</w:t>
            </w:r>
          </w:p>
        </w:tc>
        <w:tc>
          <w:tcPr>
            <w:tcW w:w="5055" w:type="dxa"/>
          </w:tcPr>
          <w:p w14:paraId="5743F9EC" w14:textId="77777777" w:rsidR="00F142B3" w:rsidRDefault="00F142B3" w:rsidP="00C73B77">
            <w:pPr>
              <w:rPr>
                <w:rFonts w:cs="Arial"/>
              </w:rPr>
            </w:pPr>
            <w:r>
              <w:rPr>
                <w:rFonts w:cs="Arial"/>
              </w:rPr>
              <w:t>Addition to 7.1.5 for mentor document posting, to be consistent with 8.3 text</w:t>
            </w:r>
          </w:p>
        </w:tc>
      </w:tr>
      <w:tr w:rsidR="00397123" w14:paraId="1323C0CD" w14:textId="77777777" w:rsidTr="001E291E">
        <w:trPr>
          <w:jc w:val="center"/>
        </w:trPr>
        <w:tc>
          <w:tcPr>
            <w:tcW w:w="712" w:type="dxa"/>
          </w:tcPr>
          <w:p w14:paraId="20D014E0" w14:textId="77777777" w:rsidR="00397123" w:rsidRDefault="00397123" w:rsidP="00ED6A36">
            <w:pPr>
              <w:jc w:val="center"/>
              <w:rPr>
                <w:rFonts w:cs="Arial"/>
              </w:rPr>
            </w:pPr>
            <w:r>
              <w:rPr>
                <w:rFonts w:cs="Arial"/>
              </w:rPr>
              <w:t>24</w:t>
            </w:r>
          </w:p>
        </w:tc>
        <w:tc>
          <w:tcPr>
            <w:tcW w:w="1984" w:type="dxa"/>
          </w:tcPr>
          <w:p w14:paraId="69BD9211" w14:textId="77777777" w:rsidR="00397123" w:rsidRDefault="00397123" w:rsidP="001B463C">
            <w:pPr>
              <w:rPr>
                <w:rFonts w:cs="Arial"/>
              </w:rPr>
            </w:pPr>
            <w:r>
              <w:rPr>
                <w:rFonts w:cs="Arial"/>
              </w:rPr>
              <w:t>11-14-629r5</w:t>
            </w:r>
          </w:p>
        </w:tc>
        <w:tc>
          <w:tcPr>
            <w:tcW w:w="2181" w:type="dxa"/>
          </w:tcPr>
          <w:p w14:paraId="289974F6" w14:textId="77777777" w:rsidR="00397123" w:rsidRDefault="00397123" w:rsidP="00ED6A36">
            <w:pPr>
              <w:jc w:val="center"/>
              <w:rPr>
                <w:rFonts w:cs="Arial"/>
              </w:rPr>
            </w:pPr>
            <w:r>
              <w:rPr>
                <w:rFonts w:cs="Arial"/>
              </w:rPr>
              <w:t>06 November 2014</w:t>
            </w:r>
          </w:p>
        </w:tc>
        <w:tc>
          <w:tcPr>
            <w:tcW w:w="5055" w:type="dxa"/>
          </w:tcPr>
          <w:p w14:paraId="2228D297" w14:textId="77777777" w:rsidR="00397123" w:rsidRDefault="00397123" w:rsidP="00C73B77">
            <w:pPr>
              <w:rPr>
                <w:rFonts w:cs="Arial"/>
              </w:rPr>
            </w:pPr>
            <w:r>
              <w:rPr>
                <w:rFonts w:cs="Arial"/>
              </w:rPr>
              <w:t>Renamed [other1] reference link</w:t>
            </w:r>
          </w:p>
        </w:tc>
      </w:tr>
      <w:tr w:rsidR="0028025F" w14:paraId="08222EBD" w14:textId="77777777" w:rsidTr="001E291E">
        <w:trPr>
          <w:jc w:val="center"/>
        </w:trPr>
        <w:tc>
          <w:tcPr>
            <w:tcW w:w="712" w:type="dxa"/>
          </w:tcPr>
          <w:p w14:paraId="5DA8390F" w14:textId="77777777" w:rsidR="0028025F" w:rsidRDefault="0028025F" w:rsidP="00ED6A36">
            <w:pPr>
              <w:jc w:val="center"/>
              <w:rPr>
                <w:rFonts w:cs="Arial"/>
              </w:rPr>
            </w:pPr>
            <w:r>
              <w:rPr>
                <w:rFonts w:cs="Arial"/>
              </w:rPr>
              <w:t>25</w:t>
            </w:r>
          </w:p>
        </w:tc>
        <w:tc>
          <w:tcPr>
            <w:tcW w:w="1984" w:type="dxa"/>
          </w:tcPr>
          <w:p w14:paraId="19A1E452" w14:textId="77777777" w:rsidR="0028025F" w:rsidRDefault="0028025F" w:rsidP="001B463C">
            <w:pPr>
              <w:rPr>
                <w:rFonts w:cs="Arial"/>
              </w:rPr>
            </w:pPr>
            <w:r>
              <w:rPr>
                <w:rFonts w:cs="Arial"/>
              </w:rPr>
              <w:t>11-14-629r6</w:t>
            </w:r>
          </w:p>
        </w:tc>
        <w:tc>
          <w:tcPr>
            <w:tcW w:w="2181" w:type="dxa"/>
          </w:tcPr>
          <w:p w14:paraId="72C0D888" w14:textId="77777777" w:rsidR="0028025F" w:rsidRDefault="0028025F" w:rsidP="00ED6A36">
            <w:pPr>
              <w:jc w:val="center"/>
              <w:rPr>
                <w:rFonts w:cs="Arial"/>
              </w:rPr>
            </w:pPr>
            <w:r>
              <w:rPr>
                <w:rFonts w:cs="Arial"/>
              </w:rPr>
              <w:t>07 November 2014</w:t>
            </w:r>
          </w:p>
        </w:tc>
        <w:tc>
          <w:tcPr>
            <w:tcW w:w="5055" w:type="dxa"/>
          </w:tcPr>
          <w:p w14:paraId="6B3FC2D4" w14:textId="77777777" w:rsidR="0028025F" w:rsidRDefault="0028025F" w:rsidP="00C73B77">
            <w:pPr>
              <w:rPr>
                <w:rFonts w:cs="Arial"/>
              </w:rPr>
            </w:pPr>
            <w:r>
              <w:rPr>
                <w:rFonts w:cs="Arial"/>
              </w:rPr>
              <w:t>Clean WG approved copy (r5 with changes accepted)</w:t>
            </w:r>
          </w:p>
        </w:tc>
      </w:tr>
      <w:tr w:rsidR="00F31BD8" w14:paraId="0A4FD3AD" w14:textId="77777777" w:rsidTr="001E291E">
        <w:trPr>
          <w:jc w:val="center"/>
        </w:trPr>
        <w:tc>
          <w:tcPr>
            <w:tcW w:w="712" w:type="dxa"/>
          </w:tcPr>
          <w:p w14:paraId="2267B58B" w14:textId="77777777" w:rsidR="00F31BD8" w:rsidRDefault="00F31BD8" w:rsidP="00ED6A36">
            <w:pPr>
              <w:jc w:val="center"/>
              <w:rPr>
                <w:rFonts w:cs="Arial"/>
              </w:rPr>
            </w:pPr>
            <w:r>
              <w:rPr>
                <w:rFonts w:cs="Arial"/>
              </w:rPr>
              <w:t>26</w:t>
            </w:r>
          </w:p>
        </w:tc>
        <w:tc>
          <w:tcPr>
            <w:tcW w:w="1984" w:type="dxa"/>
          </w:tcPr>
          <w:p w14:paraId="7FAC67C4" w14:textId="77777777" w:rsidR="00F31BD8" w:rsidRDefault="00F31BD8" w:rsidP="001B463C">
            <w:pPr>
              <w:rPr>
                <w:rFonts w:cs="Arial"/>
              </w:rPr>
            </w:pPr>
            <w:r>
              <w:rPr>
                <w:rFonts w:cs="Arial"/>
              </w:rPr>
              <w:t>11-14-629r7</w:t>
            </w:r>
          </w:p>
        </w:tc>
        <w:tc>
          <w:tcPr>
            <w:tcW w:w="2181" w:type="dxa"/>
          </w:tcPr>
          <w:p w14:paraId="1415B4FB" w14:textId="77777777" w:rsidR="00F31BD8" w:rsidRDefault="00F31BD8" w:rsidP="00ED6A36">
            <w:pPr>
              <w:jc w:val="center"/>
              <w:rPr>
                <w:rFonts w:cs="Arial"/>
              </w:rPr>
            </w:pPr>
            <w:r>
              <w:rPr>
                <w:rFonts w:cs="Arial"/>
              </w:rPr>
              <w:t>08 November 2014</w:t>
            </w:r>
          </w:p>
        </w:tc>
        <w:tc>
          <w:tcPr>
            <w:tcW w:w="5055" w:type="dxa"/>
          </w:tcPr>
          <w:p w14:paraId="1FCCAE84" w14:textId="77777777"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14:paraId="34C17016" w14:textId="77777777" w:rsidTr="001E291E">
        <w:trPr>
          <w:jc w:val="center"/>
        </w:trPr>
        <w:tc>
          <w:tcPr>
            <w:tcW w:w="712" w:type="dxa"/>
          </w:tcPr>
          <w:p w14:paraId="33783F88" w14:textId="77777777" w:rsidR="00B55D4F" w:rsidRDefault="00B55D4F" w:rsidP="00ED6A36">
            <w:pPr>
              <w:jc w:val="center"/>
              <w:rPr>
                <w:rFonts w:cs="Arial"/>
              </w:rPr>
            </w:pPr>
            <w:r>
              <w:rPr>
                <w:rFonts w:cs="Arial"/>
              </w:rPr>
              <w:t>27</w:t>
            </w:r>
          </w:p>
        </w:tc>
        <w:tc>
          <w:tcPr>
            <w:tcW w:w="1984" w:type="dxa"/>
          </w:tcPr>
          <w:p w14:paraId="272A1A47" w14:textId="77777777" w:rsidR="00B55D4F" w:rsidRDefault="00B55D4F" w:rsidP="001B463C">
            <w:pPr>
              <w:rPr>
                <w:rFonts w:cs="Arial"/>
              </w:rPr>
            </w:pPr>
            <w:r>
              <w:rPr>
                <w:rFonts w:cs="Arial"/>
              </w:rPr>
              <w:t>11-14-629r8</w:t>
            </w:r>
          </w:p>
        </w:tc>
        <w:tc>
          <w:tcPr>
            <w:tcW w:w="2181" w:type="dxa"/>
          </w:tcPr>
          <w:p w14:paraId="153ECF6A" w14:textId="77777777" w:rsidR="00B55D4F" w:rsidRDefault="00B55D4F" w:rsidP="00ED6A36">
            <w:pPr>
              <w:jc w:val="center"/>
              <w:rPr>
                <w:rFonts w:cs="Arial"/>
              </w:rPr>
            </w:pPr>
            <w:r>
              <w:rPr>
                <w:rFonts w:cs="Arial"/>
              </w:rPr>
              <w:t>08 January 2015</w:t>
            </w:r>
          </w:p>
        </w:tc>
        <w:tc>
          <w:tcPr>
            <w:tcW w:w="5055" w:type="dxa"/>
          </w:tcPr>
          <w:p w14:paraId="25A7E323" w14:textId="77777777" w:rsidR="00B55D4F" w:rsidRDefault="00B55D4F" w:rsidP="00C73B77">
            <w:pPr>
              <w:rPr>
                <w:rFonts w:cs="Arial"/>
              </w:rPr>
            </w:pPr>
            <w:r>
              <w:rPr>
                <w:rFonts w:cs="Arial"/>
              </w:rPr>
              <w:t>Removed requirement for LOCAL server draft access</w:t>
            </w:r>
          </w:p>
        </w:tc>
      </w:tr>
      <w:tr w:rsidR="003305C3" w14:paraId="20FEC8A7" w14:textId="77777777" w:rsidTr="001E291E">
        <w:trPr>
          <w:jc w:val="center"/>
        </w:trPr>
        <w:tc>
          <w:tcPr>
            <w:tcW w:w="712" w:type="dxa"/>
          </w:tcPr>
          <w:p w14:paraId="7BF5C292" w14:textId="77777777" w:rsidR="003305C3" w:rsidRDefault="003305C3" w:rsidP="00ED6A36">
            <w:pPr>
              <w:jc w:val="center"/>
              <w:rPr>
                <w:rFonts w:cs="Arial"/>
              </w:rPr>
            </w:pPr>
            <w:r>
              <w:rPr>
                <w:rFonts w:cs="Arial"/>
              </w:rPr>
              <w:lastRenderedPageBreak/>
              <w:t>28</w:t>
            </w:r>
          </w:p>
        </w:tc>
        <w:tc>
          <w:tcPr>
            <w:tcW w:w="1984" w:type="dxa"/>
          </w:tcPr>
          <w:p w14:paraId="1E365F4A" w14:textId="77777777" w:rsidR="003305C3" w:rsidRDefault="003305C3" w:rsidP="001B463C">
            <w:pPr>
              <w:rPr>
                <w:rFonts w:cs="Arial"/>
              </w:rPr>
            </w:pPr>
            <w:r>
              <w:rPr>
                <w:rFonts w:cs="Arial"/>
              </w:rPr>
              <w:t>11-14-629r9</w:t>
            </w:r>
          </w:p>
        </w:tc>
        <w:tc>
          <w:tcPr>
            <w:tcW w:w="2181" w:type="dxa"/>
          </w:tcPr>
          <w:p w14:paraId="26F2644A" w14:textId="77777777" w:rsidR="003305C3" w:rsidRDefault="003305C3" w:rsidP="00ED6A36">
            <w:pPr>
              <w:jc w:val="center"/>
              <w:rPr>
                <w:rFonts w:cs="Arial"/>
              </w:rPr>
            </w:pPr>
            <w:r>
              <w:rPr>
                <w:rFonts w:cs="Arial"/>
              </w:rPr>
              <w:t>08 March 2015</w:t>
            </w:r>
          </w:p>
        </w:tc>
        <w:tc>
          <w:tcPr>
            <w:tcW w:w="5055" w:type="dxa"/>
          </w:tcPr>
          <w:p w14:paraId="3BFE2C85" w14:textId="77777777"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14:paraId="746C9C6B" w14:textId="77777777" w:rsidTr="00AA46A0">
        <w:trPr>
          <w:trHeight w:val="376"/>
          <w:jc w:val="center"/>
        </w:trPr>
        <w:tc>
          <w:tcPr>
            <w:tcW w:w="712" w:type="dxa"/>
          </w:tcPr>
          <w:p w14:paraId="69647C71" w14:textId="77777777" w:rsidR="0096008B" w:rsidRDefault="0096008B" w:rsidP="00ED6A36">
            <w:pPr>
              <w:jc w:val="center"/>
              <w:rPr>
                <w:rFonts w:cs="Arial"/>
              </w:rPr>
            </w:pPr>
            <w:r>
              <w:rPr>
                <w:rFonts w:cs="Arial"/>
              </w:rPr>
              <w:t>29</w:t>
            </w:r>
          </w:p>
        </w:tc>
        <w:tc>
          <w:tcPr>
            <w:tcW w:w="1984" w:type="dxa"/>
          </w:tcPr>
          <w:p w14:paraId="4F06E9B8" w14:textId="77777777" w:rsidR="0096008B" w:rsidRDefault="0096008B" w:rsidP="001B463C">
            <w:pPr>
              <w:rPr>
                <w:rFonts w:cs="Arial"/>
              </w:rPr>
            </w:pPr>
            <w:r>
              <w:rPr>
                <w:rFonts w:cs="Arial"/>
              </w:rPr>
              <w:t>11-14-629r10</w:t>
            </w:r>
          </w:p>
        </w:tc>
        <w:tc>
          <w:tcPr>
            <w:tcW w:w="2181" w:type="dxa"/>
          </w:tcPr>
          <w:p w14:paraId="57411C8C" w14:textId="77777777" w:rsidR="0096008B" w:rsidRDefault="0096008B" w:rsidP="00ED6A36">
            <w:pPr>
              <w:jc w:val="center"/>
              <w:rPr>
                <w:rFonts w:cs="Arial"/>
              </w:rPr>
            </w:pPr>
            <w:r>
              <w:rPr>
                <w:rFonts w:cs="Arial"/>
              </w:rPr>
              <w:t>13 March 2015</w:t>
            </w:r>
          </w:p>
        </w:tc>
        <w:tc>
          <w:tcPr>
            <w:tcW w:w="5055" w:type="dxa"/>
          </w:tcPr>
          <w:p w14:paraId="77F1057E" w14:textId="77777777" w:rsidR="0096008B" w:rsidRDefault="0096008B" w:rsidP="00C73B77">
            <w:pPr>
              <w:rPr>
                <w:rFonts w:cs="Arial"/>
              </w:rPr>
            </w:pPr>
            <w:r>
              <w:rPr>
                <w:rFonts w:cs="Arial"/>
              </w:rPr>
              <w:t>Clean WG approved copy (r9 with changes accepted)</w:t>
            </w:r>
          </w:p>
        </w:tc>
      </w:tr>
      <w:tr w:rsidR="00337918" w14:paraId="09AA928E" w14:textId="77777777" w:rsidTr="001E291E">
        <w:trPr>
          <w:jc w:val="center"/>
        </w:trPr>
        <w:tc>
          <w:tcPr>
            <w:tcW w:w="712" w:type="dxa"/>
          </w:tcPr>
          <w:p w14:paraId="05B9B993" w14:textId="77777777" w:rsidR="00337918" w:rsidRDefault="00337918" w:rsidP="00ED6A36">
            <w:pPr>
              <w:jc w:val="center"/>
              <w:rPr>
                <w:rFonts w:cs="Arial"/>
              </w:rPr>
            </w:pPr>
            <w:r>
              <w:rPr>
                <w:rFonts w:cs="Arial"/>
              </w:rPr>
              <w:t>30</w:t>
            </w:r>
          </w:p>
        </w:tc>
        <w:tc>
          <w:tcPr>
            <w:tcW w:w="1984" w:type="dxa"/>
          </w:tcPr>
          <w:p w14:paraId="4110E3E4" w14:textId="77777777" w:rsidR="00337918" w:rsidRDefault="00337918" w:rsidP="001B463C">
            <w:pPr>
              <w:rPr>
                <w:rFonts w:cs="Arial"/>
              </w:rPr>
            </w:pPr>
            <w:r>
              <w:rPr>
                <w:rFonts w:cs="Arial"/>
              </w:rPr>
              <w:t>11-14-629r11</w:t>
            </w:r>
          </w:p>
        </w:tc>
        <w:tc>
          <w:tcPr>
            <w:tcW w:w="2181" w:type="dxa"/>
          </w:tcPr>
          <w:p w14:paraId="4003711A" w14:textId="77777777"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14:paraId="5F16D307" w14:textId="77777777"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14:paraId="6AD08CED" w14:textId="77777777" w:rsidTr="001E291E">
        <w:trPr>
          <w:jc w:val="center"/>
        </w:trPr>
        <w:tc>
          <w:tcPr>
            <w:tcW w:w="712" w:type="dxa"/>
          </w:tcPr>
          <w:p w14:paraId="6FC51159" w14:textId="77777777" w:rsidR="00AA783F" w:rsidRDefault="00AA783F" w:rsidP="00ED6A36">
            <w:pPr>
              <w:jc w:val="center"/>
              <w:rPr>
                <w:rFonts w:cs="Arial"/>
              </w:rPr>
            </w:pPr>
            <w:r>
              <w:rPr>
                <w:rFonts w:cs="Arial"/>
              </w:rPr>
              <w:t>31</w:t>
            </w:r>
          </w:p>
        </w:tc>
        <w:tc>
          <w:tcPr>
            <w:tcW w:w="1984" w:type="dxa"/>
          </w:tcPr>
          <w:p w14:paraId="76377346" w14:textId="77777777" w:rsidR="00AA783F" w:rsidRDefault="00AA783F" w:rsidP="001B463C">
            <w:pPr>
              <w:rPr>
                <w:rFonts w:cs="Arial"/>
              </w:rPr>
            </w:pPr>
            <w:r>
              <w:rPr>
                <w:rFonts w:cs="Arial"/>
              </w:rPr>
              <w:t>11-14-629r12</w:t>
            </w:r>
          </w:p>
        </w:tc>
        <w:tc>
          <w:tcPr>
            <w:tcW w:w="2181" w:type="dxa"/>
          </w:tcPr>
          <w:p w14:paraId="484E2CA8" w14:textId="77777777" w:rsidR="00AA783F" w:rsidRDefault="00AA783F" w:rsidP="00AA46A0">
            <w:pPr>
              <w:jc w:val="center"/>
              <w:rPr>
                <w:rFonts w:cs="Arial"/>
              </w:rPr>
            </w:pPr>
            <w:r>
              <w:rPr>
                <w:rFonts w:cs="Arial"/>
              </w:rPr>
              <w:t>17 July 2015</w:t>
            </w:r>
          </w:p>
        </w:tc>
        <w:tc>
          <w:tcPr>
            <w:tcW w:w="5055" w:type="dxa"/>
          </w:tcPr>
          <w:p w14:paraId="7A13F5FB" w14:textId="77777777" w:rsidR="00AA783F" w:rsidRPr="00AA46A0" w:rsidRDefault="00AA783F" w:rsidP="00C73B77">
            <w:pPr>
              <w:rPr>
                <w:rFonts w:cs="Arial"/>
              </w:rPr>
            </w:pPr>
            <w:r>
              <w:rPr>
                <w:rFonts w:cs="Arial"/>
              </w:rPr>
              <w:t>Clean WG approved copy (r11 with changes accepted)</w:t>
            </w:r>
          </w:p>
        </w:tc>
      </w:tr>
      <w:tr w:rsidR="00615BED" w14:paraId="6A9A2436" w14:textId="77777777" w:rsidTr="001E291E">
        <w:trPr>
          <w:jc w:val="center"/>
        </w:trPr>
        <w:tc>
          <w:tcPr>
            <w:tcW w:w="712" w:type="dxa"/>
          </w:tcPr>
          <w:p w14:paraId="5DBB4BEB" w14:textId="77777777" w:rsidR="00615BED" w:rsidRDefault="00615BED" w:rsidP="00ED6A36">
            <w:pPr>
              <w:jc w:val="center"/>
              <w:rPr>
                <w:rFonts w:cs="Arial"/>
              </w:rPr>
            </w:pPr>
            <w:r>
              <w:rPr>
                <w:rFonts w:cs="Arial"/>
              </w:rPr>
              <w:t>32</w:t>
            </w:r>
          </w:p>
        </w:tc>
        <w:tc>
          <w:tcPr>
            <w:tcW w:w="1984" w:type="dxa"/>
          </w:tcPr>
          <w:p w14:paraId="755C5EE5" w14:textId="77777777"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14:paraId="73B15FF0" w14:textId="77777777" w:rsidR="00615BED" w:rsidRDefault="00615BED" w:rsidP="00AA46A0">
            <w:pPr>
              <w:jc w:val="center"/>
              <w:rPr>
                <w:rFonts w:cs="Arial"/>
              </w:rPr>
            </w:pPr>
            <w:r>
              <w:rPr>
                <w:rFonts w:cs="Arial"/>
              </w:rPr>
              <w:t>13 Sept 2015</w:t>
            </w:r>
          </w:p>
        </w:tc>
        <w:tc>
          <w:tcPr>
            <w:tcW w:w="5055" w:type="dxa"/>
          </w:tcPr>
          <w:p w14:paraId="76BA77FD" w14:textId="77777777"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14:paraId="79E03136" w14:textId="77777777" w:rsidTr="001E291E">
        <w:trPr>
          <w:jc w:val="center"/>
        </w:trPr>
        <w:tc>
          <w:tcPr>
            <w:tcW w:w="712" w:type="dxa"/>
          </w:tcPr>
          <w:p w14:paraId="366C1CD6" w14:textId="77777777" w:rsidR="007B66DB" w:rsidRDefault="007B66DB" w:rsidP="00ED6A36">
            <w:pPr>
              <w:jc w:val="center"/>
              <w:rPr>
                <w:rFonts w:cs="Arial"/>
              </w:rPr>
            </w:pPr>
            <w:r>
              <w:rPr>
                <w:rFonts w:cs="Arial"/>
              </w:rPr>
              <w:t>33</w:t>
            </w:r>
          </w:p>
        </w:tc>
        <w:tc>
          <w:tcPr>
            <w:tcW w:w="1984" w:type="dxa"/>
          </w:tcPr>
          <w:p w14:paraId="6C9B02D3" w14:textId="77777777" w:rsidR="007B66DB" w:rsidRDefault="007B66DB" w:rsidP="001B463C">
            <w:pPr>
              <w:rPr>
                <w:rFonts w:cs="Arial"/>
              </w:rPr>
            </w:pPr>
            <w:r>
              <w:rPr>
                <w:rFonts w:cs="Arial"/>
              </w:rPr>
              <w:t>11-14</w:t>
            </w:r>
            <w:r w:rsidR="007B2714">
              <w:rPr>
                <w:rFonts w:cs="Arial"/>
              </w:rPr>
              <w:t>-</w:t>
            </w:r>
            <w:r>
              <w:rPr>
                <w:rFonts w:cs="Arial"/>
              </w:rPr>
              <w:t>0629r14</w:t>
            </w:r>
          </w:p>
        </w:tc>
        <w:tc>
          <w:tcPr>
            <w:tcW w:w="2181" w:type="dxa"/>
          </w:tcPr>
          <w:p w14:paraId="11C844A1" w14:textId="77777777"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14:paraId="4AFD7E39" w14:textId="77777777"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14:paraId="7723BB7D" w14:textId="77777777" w:rsidTr="001E291E">
        <w:trPr>
          <w:jc w:val="center"/>
        </w:trPr>
        <w:tc>
          <w:tcPr>
            <w:tcW w:w="712" w:type="dxa"/>
          </w:tcPr>
          <w:p w14:paraId="28CCE306" w14:textId="77777777" w:rsidR="007B2714" w:rsidRDefault="007B2714" w:rsidP="00ED6A36">
            <w:pPr>
              <w:jc w:val="center"/>
              <w:rPr>
                <w:rFonts w:cs="Arial"/>
              </w:rPr>
            </w:pPr>
            <w:r>
              <w:rPr>
                <w:rFonts w:cs="Arial"/>
              </w:rPr>
              <w:t>34</w:t>
            </w:r>
          </w:p>
        </w:tc>
        <w:tc>
          <w:tcPr>
            <w:tcW w:w="1984" w:type="dxa"/>
          </w:tcPr>
          <w:p w14:paraId="572E2123" w14:textId="77777777" w:rsidR="007B2714" w:rsidRDefault="007B2714" w:rsidP="001B463C">
            <w:pPr>
              <w:rPr>
                <w:rFonts w:cs="Arial"/>
              </w:rPr>
            </w:pPr>
            <w:r>
              <w:rPr>
                <w:rFonts w:cs="Arial"/>
              </w:rPr>
              <w:t>11-14-0629r15</w:t>
            </w:r>
          </w:p>
        </w:tc>
        <w:tc>
          <w:tcPr>
            <w:tcW w:w="2181" w:type="dxa"/>
          </w:tcPr>
          <w:p w14:paraId="1FBA3241" w14:textId="77777777" w:rsidR="007B2714" w:rsidRDefault="007B2714" w:rsidP="00257A66">
            <w:pPr>
              <w:jc w:val="center"/>
              <w:rPr>
                <w:rFonts w:cs="Arial"/>
              </w:rPr>
            </w:pPr>
            <w:r>
              <w:rPr>
                <w:rFonts w:cs="Arial"/>
              </w:rPr>
              <w:t>29 Jul 2016</w:t>
            </w:r>
          </w:p>
        </w:tc>
        <w:tc>
          <w:tcPr>
            <w:tcW w:w="5055" w:type="dxa"/>
          </w:tcPr>
          <w:p w14:paraId="4526A8BA" w14:textId="77777777"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14:paraId="359AC9CE" w14:textId="77777777" w:rsidTr="001E291E">
        <w:trPr>
          <w:jc w:val="center"/>
        </w:trPr>
        <w:tc>
          <w:tcPr>
            <w:tcW w:w="712" w:type="dxa"/>
          </w:tcPr>
          <w:p w14:paraId="30DC9509" w14:textId="77777777" w:rsidR="00651881" w:rsidRDefault="00651881" w:rsidP="00ED6A36">
            <w:pPr>
              <w:jc w:val="center"/>
              <w:rPr>
                <w:rFonts w:cs="Arial"/>
              </w:rPr>
            </w:pPr>
            <w:r>
              <w:rPr>
                <w:rFonts w:cs="Arial"/>
              </w:rPr>
              <w:t>35</w:t>
            </w:r>
          </w:p>
        </w:tc>
        <w:tc>
          <w:tcPr>
            <w:tcW w:w="1984" w:type="dxa"/>
          </w:tcPr>
          <w:p w14:paraId="194E4008" w14:textId="77777777" w:rsidR="00651881" w:rsidRDefault="00651881" w:rsidP="00664898">
            <w:pPr>
              <w:rPr>
                <w:rFonts w:cs="Arial"/>
              </w:rPr>
            </w:pPr>
            <w:r>
              <w:rPr>
                <w:rFonts w:cs="Arial"/>
              </w:rPr>
              <w:t>11-14-0629r16</w:t>
            </w:r>
          </w:p>
        </w:tc>
        <w:tc>
          <w:tcPr>
            <w:tcW w:w="2181" w:type="dxa"/>
          </w:tcPr>
          <w:p w14:paraId="69FB2A80" w14:textId="77777777" w:rsidR="00651881" w:rsidRDefault="00651881" w:rsidP="00664898">
            <w:pPr>
              <w:jc w:val="center"/>
              <w:rPr>
                <w:rFonts w:cs="Arial"/>
              </w:rPr>
            </w:pPr>
            <w:r>
              <w:rPr>
                <w:rFonts w:cs="Arial"/>
              </w:rPr>
              <w:t>29 Jul 2016</w:t>
            </w:r>
          </w:p>
        </w:tc>
        <w:tc>
          <w:tcPr>
            <w:tcW w:w="5055" w:type="dxa"/>
          </w:tcPr>
          <w:p w14:paraId="639A6829" w14:textId="77777777" w:rsidR="00651881" w:rsidRDefault="00651881" w:rsidP="00651881">
            <w:pPr>
              <w:rPr>
                <w:rFonts w:cs="Arial"/>
              </w:rPr>
            </w:pPr>
            <w:r>
              <w:rPr>
                <w:rFonts w:cs="Arial"/>
              </w:rPr>
              <w:t>Clean WG approved (29 July 2016) copy (r15 with changes accepted)</w:t>
            </w:r>
          </w:p>
        </w:tc>
      </w:tr>
      <w:tr w:rsidR="00664898" w14:paraId="0FC0B838" w14:textId="77777777" w:rsidTr="001E291E">
        <w:trPr>
          <w:jc w:val="center"/>
        </w:trPr>
        <w:tc>
          <w:tcPr>
            <w:tcW w:w="712" w:type="dxa"/>
          </w:tcPr>
          <w:p w14:paraId="0E3CC6AB" w14:textId="77777777" w:rsidR="00664898" w:rsidRDefault="00664898" w:rsidP="00ED6A36">
            <w:pPr>
              <w:jc w:val="center"/>
              <w:rPr>
                <w:rFonts w:cs="Arial"/>
              </w:rPr>
            </w:pPr>
            <w:r>
              <w:rPr>
                <w:rFonts w:cs="Arial"/>
              </w:rPr>
              <w:t>36</w:t>
            </w:r>
          </w:p>
        </w:tc>
        <w:tc>
          <w:tcPr>
            <w:tcW w:w="1984" w:type="dxa"/>
          </w:tcPr>
          <w:p w14:paraId="4C9E5800" w14:textId="77777777" w:rsidR="00664898" w:rsidRDefault="00664898" w:rsidP="00664898">
            <w:pPr>
              <w:rPr>
                <w:rFonts w:cs="Arial"/>
              </w:rPr>
            </w:pPr>
            <w:r>
              <w:rPr>
                <w:rFonts w:cs="Arial"/>
              </w:rPr>
              <w:t>11-14-0629r17</w:t>
            </w:r>
          </w:p>
        </w:tc>
        <w:tc>
          <w:tcPr>
            <w:tcW w:w="2181" w:type="dxa"/>
          </w:tcPr>
          <w:p w14:paraId="71A2D595" w14:textId="77777777"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14:paraId="0EE8B050" w14:textId="77777777"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14:paraId="5CE3042A" w14:textId="77777777" w:rsidTr="001E291E">
        <w:trPr>
          <w:jc w:val="center"/>
        </w:trPr>
        <w:tc>
          <w:tcPr>
            <w:tcW w:w="712" w:type="dxa"/>
          </w:tcPr>
          <w:p w14:paraId="6F67F6EF" w14:textId="77777777" w:rsidR="00835F51" w:rsidRDefault="00835F51" w:rsidP="00ED6A36">
            <w:pPr>
              <w:jc w:val="center"/>
              <w:rPr>
                <w:rFonts w:cs="Arial"/>
              </w:rPr>
            </w:pPr>
            <w:r>
              <w:rPr>
                <w:rFonts w:cs="Arial"/>
              </w:rPr>
              <w:t>37</w:t>
            </w:r>
          </w:p>
        </w:tc>
        <w:tc>
          <w:tcPr>
            <w:tcW w:w="1984" w:type="dxa"/>
          </w:tcPr>
          <w:p w14:paraId="027930AE" w14:textId="77777777" w:rsidR="00835F51" w:rsidRDefault="00835F51" w:rsidP="00664898">
            <w:pPr>
              <w:rPr>
                <w:rFonts w:cs="Arial"/>
              </w:rPr>
            </w:pPr>
            <w:r>
              <w:rPr>
                <w:rFonts w:cs="Arial"/>
              </w:rPr>
              <w:t>11-14-0629r18</w:t>
            </w:r>
          </w:p>
        </w:tc>
        <w:tc>
          <w:tcPr>
            <w:tcW w:w="2181" w:type="dxa"/>
          </w:tcPr>
          <w:p w14:paraId="7E4D2E71" w14:textId="77777777" w:rsidR="00835F51" w:rsidRDefault="00335A55" w:rsidP="00664898">
            <w:pPr>
              <w:jc w:val="center"/>
              <w:rPr>
                <w:rFonts w:cs="Arial"/>
              </w:rPr>
            </w:pPr>
            <w:r>
              <w:rPr>
                <w:rFonts w:cs="Arial"/>
              </w:rPr>
              <w:t>15 Mar 2017</w:t>
            </w:r>
          </w:p>
        </w:tc>
        <w:tc>
          <w:tcPr>
            <w:tcW w:w="5055" w:type="dxa"/>
          </w:tcPr>
          <w:p w14:paraId="71FB9DD6" w14:textId="77777777"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14:paraId="731302DA" w14:textId="77777777" w:rsidTr="001E291E">
        <w:trPr>
          <w:jc w:val="center"/>
        </w:trPr>
        <w:tc>
          <w:tcPr>
            <w:tcW w:w="712" w:type="dxa"/>
          </w:tcPr>
          <w:p w14:paraId="0C23AEFB" w14:textId="77777777" w:rsidR="00835F51" w:rsidRDefault="00835F51" w:rsidP="00ED6A36">
            <w:pPr>
              <w:jc w:val="center"/>
              <w:rPr>
                <w:rFonts w:cs="Arial"/>
              </w:rPr>
            </w:pPr>
            <w:r>
              <w:rPr>
                <w:rFonts w:cs="Arial"/>
              </w:rPr>
              <w:t>38</w:t>
            </w:r>
          </w:p>
        </w:tc>
        <w:tc>
          <w:tcPr>
            <w:tcW w:w="1984" w:type="dxa"/>
          </w:tcPr>
          <w:p w14:paraId="4FFC7FFD" w14:textId="77777777" w:rsidR="00835F51" w:rsidRDefault="00835F51" w:rsidP="00664898">
            <w:pPr>
              <w:rPr>
                <w:rFonts w:cs="Arial"/>
              </w:rPr>
            </w:pPr>
            <w:r>
              <w:rPr>
                <w:rFonts w:cs="Arial"/>
              </w:rPr>
              <w:t>11-14-0629r19</w:t>
            </w:r>
          </w:p>
        </w:tc>
        <w:tc>
          <w:tcPr>
            <w:tcW w:w="2181" w:type="dxa"/>
          </w:tcPr>
          <w:p w14:paraId="24C6FE94" w14:textId="77777777" w:rsidR="00835F51" w:rsidRDefault="00335A55" w:rsidP="00664898">
            <w:pPr>
              <w:jc w:val="center"/>
              <w:rPr>
                <w:rFonts w:cs="Arial"/>
              </w:rPr>
            </w:pPr>
            <w:r>
              <w:rPr>
                <w:rFonts w:cs="Arial"/>
              </w:rPr>
              <w:t>17 Mar 2017</w:t>
            </w:r>
          </w:p>
        </w:tc>
        <w:tc>
          <w:tcPr>
            <w:tcW w:w="5055" w:type="dxa"/>
          </w:tcPr>
          <w:p w14:paraId="01213C4D" w14:textId="77777777" w:rsidR="00835F51" w:rsidRDefault="009B7B6E" w:rsidP="00C33AE7">
            <w:pPr>
              <w:rPr>
                <w:rFonts w:cs="Arial"/>
              </w:rPr>
            </w:pPr>
            <w:r>
              <w:rPr>
                <w:rFonts w:cs="Arial"/>
              </w:rPr>
              <w:t>Clean WG approved copy</w:t>
            </w:r>
            <w:r w:rsidR="00835F51">
              <w:rPr>
                <w:rFonts w:cs="Arial"/>
              </w:rPr>
              <w:t xml:space="preserve"> with changes approved</w:t>
            </w:r>
          </w:p>
        </w:tc>
      </w:tr>
      <w:tr w:rsidR="00835F51" w14:paraId="18D767EF" w14:textId="77777777" w:rsidTr="001E291E">
        <w:trPr>
          <w:jc w:val="center"/>
        </w:trPr>
        <w:tc>
          <w:tcPr>
            <w:tcW w:w="712" w:type="dxa"/>
          </w:tcPr>
          <w:p w14:paraId="3B615DD5" w14:textId="77777777" w:rsidR="00835F51" w:rsidRDefault="00835F51" w:rsidP="00ED6A36">
            <w:pPr>
              <w:jc w:val="center"/>
              <w:rPr>
                <w:rFonts w:cs="Arial"/>
              </w:rPr>
            </w:pPr>
            <w:r>
              <w:rPr>
                <w:rFonts w:cs="Arial"/>
              </w:rPr>
              <w:t>39</w:t>
            </w:r>
          </w:p>
        </w:tc>
        <w:tc>
          <w:tcPr>
            <w:tcW w:w="1984" w:type="dxa"/>
          </w:tcPr>
          <w:p w14:paraId="21598454" w14:textId="77777777" w:rsidR="00835F51" w:rsidRDefault="00835F51" w:rsidP="00664898">
            <w:pPr>
              <w:rPr>
                <w:rFonts w:cs="Arial"/>
              </w:rPr>
            </w:pPr>
            <w:r>
              <w:rPr>
                <w:rFonts w:cs="Arial"/>
              </w:rPr>
              <w:t>11-14-0629r20</w:t>
            </w:r>
          </w:p>
        </w:tc>
        <w:tc>
          <w:tcPr>
            <w:tcW w:w="2181" w:type="dxa"/>
          </w:tcPr>
          <w:p w14:paraId="02365D17" w14:textId="77777777" w:rsidR="00835F51" w:rsidRDefault="00835F51" w:rsidP="00664898">
            <w:pPr>
              <w:jc w:val="center"/>
              <w:rPr>
                <w:rFonts w:cs="Arial"/>
              </w:rPr>
            </w:pPr>
            <w:r>
              <w:rPr>
                <w:rFonts w:cs="Arial"/>
              </w:rPr>
              <w:t>5 Nov 2017</w:t>
            </w:r>
          </w:p>
        </w:tc>
        <w:tc>
          <w:tcPr>
            <w:tcW w:w="5055" w:type="dxa"/>
          </w:tcPr>
          <w:p w14:paraId="7A9DF546" w14:textId="77777777" w:rsidR="00835F51" w:rsidRDefault="009B7B6E" w:rsidP="00C33AE7">
            <w:pPr>
              <w:rPr>
                <w:rFonts w:cs="Arial"/>
              </w:rPr>
            </w:pPr>
            <w:r>
              <w:rPr>
                <w:rFonts w:cs="Arial"/>
              </w:rPr>
              <w:t xml:space="preserve">New 3.7.6 for final minutes approval, 7.1.2 and Appendix C </w:t>
            </w:r>
          </w:p>
        </w:tc>
      </w:tr>
      <w:tr w:rsidR="00F17B2D" w14:paraId="1A7115FC" w14:textId="77777777" w:rsidTr="001E291E">
        <w:trPr>
          <w:jc w:val="center"/>
        </w:trPr>
        <w:tc>
          <w:tcPr>
            <w:tcW w:w="712" w:type="dxa"/>
          </w:tcPr>
          <w:p w14:paraId="1ABAFCCA" w14:textId="77777777" w:rsidR="00F17B2D" w:rsidRDefault="00F17B2D" w:rsidP="00ED6A36">
            <w:pPr>
              <w:jc w:val="center"/>
              <w:rPr>
                <w:rFonts w:cs="Arial"/>
              </w:rPr>
            </w:pPr>
            <w:r>
              <w:rPr>
                <w:rFonts w:cs="Arial"/>
              </w:rPr>
              <w:t>40</w:t>
            </w:r>
          </w:p>
        </w:tc>
        <w:tc>
          <w:tcPr>
            <w:tcW w:w="1984" w:type="dxa"/>
          </w:tcPr>
          <w:p w14:paraId="1280975E" w14:textId="77777777" w:rsidR="00F17B2D" w:rsidRDefault="00F17B2D" w:rsidP="00664898">
            <w:pPr>
              <w:rPr>
                <w:rFonts w:cs="Arial"/>
              </w:rPr>
            </w:pPr>
            <w:r>
              <w:rPr>
                <w:rFonts w:cs="Arial"/>
              </w:rPr>
              <w:t>11-14-0629r21</w:t>
            </w:r>
          </w:p>
        </w:tc>
        <w:tc>
          <w:tcPr>
            <w:tcW w:w="2181" w:type="dxa"/>
          </w:tcPr>
          <w:p w14:paraId="6A3BBDA6" w14:textId="77777777" w:rsidR="00F17B2D" w:rsidRDefault="00F17B2D" w:rsidP="00664898">
            <w:pPr>
              <w:jc w:val="center"/>
              <w:rPr>
                <w:rFonts w:cs="Arial"/>
              </w:rPr>
            </w:pPr>
            <w:r>
              <w:rPr>
                <w:rFonts w:cs="Arial"/>
              </w:rPr>
              <w:t>10 Nov 2017</w:t>
            </w:r>
          </w:p>
        </w:tc>
        <w:tc>
          <w:tcPr>
            <w:tcW w:w="5055" w:type="dxa"/>
          </w:tcPr>
          <w:p w14:paraId="10E7749B" w14:textId="77777777" w:rsidR="00F17B2D" w:rsidRDefault="00F17B2D" w:rsidP="00C33AE7">
            <w:pPr>
              <w:rPr>
                <w:rFonts w:cs="Arial"/>
              </w:rPr>
            </w:pPr>
            <w:r>
              <w:rPr>
                <w:rFonts w:cs="Arial"/>
              </w:rPr>
              <w:t>Clean WG approved (10 Nov 2017) copy (r20 with changes accepted)</w:t>
            </w:r>
          </w:p>
        </w:tc>
      </w:tr>
      <w:tr w:rsidR="005C3932" w14:paraId="455C14BD" w14:textId="77777777" w:rsidTr="001E291E">
        <w:trPr>
          <w:jc w:val="center"/>
        </w:trPr>
        <w:tc>
          <w:tcPr>
            <w:tcW w:w="712" w:type="dxa"/>
          </w:tcPr>
          <w:p w14:paraId="7F651672" w14:textId="77777777" w:rsidR="005C3932" w:rsidRDefault="005C3932" w:rsidP="00ED6A36">
            <w:pPr>
              <w:jc w:val="center"/>
              <w:rPr>
                <w:rFonts w:cs="Arial"/>
              </w:rPr>
            </w:pPr>
            <w:r>
              <w:rPr>
                <w:rFonts w:cs="Arial"/>
              </w:rPr>
              <w:t>41</w:t>
            </w:r>
          </w:p>
        </w:tc>
        <w:tc>
          <w:tcPr>
            <w:tcW w:w="1984" w:type="dxa"/>
          </w:tcPr>
          <w:p w14:paraId="641B1291" w14:textId="77777777" w:rsidR="005C3932" w:rsidRDefault="005C3932" w:rsidP="00664898">
            <w:pPr>
              <w:rPr>
                <w:rFonts w:cs="Arial"/>
              </w:rPr>
            </w:pPr>
            <w:r>
              <w:rPr>
                <w:rFonts w:cs="Arial"/>
              </w:rPr>
              <w:t>11-14-0629r22</w:t>
            </w:r>
          </w:p>
        </w:tc>
        <w:tc>
          <w:tcPr>
            <w:tcW w:w="2181" w:type="dxa"/>
          </w:tcPr>
          <w:p w14:paraId="7DA427F4" w14:textId="77777777" w:rsidR="005C3932" w:rsidRDefault="00F75168" w:rsidP="00664898">
            <w:pPr>
              <w:jc w:val="center"/>
              <w:rPr>
                <w:rFonts w:cs="Arial"/>
              </w:rPr>
            </w:pPr>
            <w:r>
              <w:rPr>
                <w:rFonts w:cs="Arial"/>
              </w:rPr>
              <w:t>13</w:t>
            </w:r>
            <w:r w:rsidR="005C3932">
              <w:rPr>
                <w:rFonts w:cs="Arial"/>
              </w:rPr>
              <w:t xml:space="preserve"> July 2018</w:t>
            </w:r>
          </w:p>
        </w:tc>
        <w:tc>
          <w:tcPr>
            <w:tcW w:w="5055" w:type="dxa"/>
          </w:tcPr>
          <w:p w14:paraId="1D9DAF55" w14:textId="77777777" w:rsidR="005C3932" w:rsidRDefault="005C3932" w:rsidP="00C33AE7">
            <w:pPr>
              <w:rPr>
                <w:rFonts w:cs="Arial"/>
              </w:rPr>
            </w:pPr>
            <w:r>
              <w:rPr>
                <w:rFonts w:cs="Arial"/>
              </w:rPr>
              <w:t>Updated frontmatter to show new leadership</w:t>
            </w:r>
          </w:p>
        </w:tc>
      </w:tr>
      <w:tr w:rsidR="00957A75" w14:paraId="3ADDE845" w14:textId="77777777" w:rsidTr="001E291E">
        <w:trPr>
          <w:jc w:val="center"/>
          <w:ins w:id="4" w:author="Stacey, Robert" w:date="2022-07-10T15:07:00Z"/>
        </w:trPr>
        <w:tc>
          <w:tcPr>
            <w:tcW w:w="712" w:type="dxa"/>
          </w:tcPr>
          <w:p w14:paraId="78B15C74" w14:textId="076A7787" w:rsidR="00957A75" w:rsidRDefault="00957A75" w:rsidP="00ED6A36">
            <w:pPr>
              <w:jc w:val="center"/>
              <w:rPr>
                <w:ins w:id="5" w:author="Stacey, Robert" w:date="2022-07-10T15:07:00Z"/>
                <w:rFonts w:cs="Arial"/>
              </w:rPr>
            </w:pPr>
            <w:ins w:id="6" w:author="Stacey, Robert" w:date="2022-07-10T15:07:00Z">
              <w:r>
                <w:rPr>
                  <w:rFonts w:cs="Arial"/>
                </w:rPr>
                <w:t>42</w:t>
              </w:r>
            </w:ins>
          </w:p>
        </w:tc>
        <w:tc>
          <w:tcPr>
            <w:tcW w:w="1984" w:type="dxa"/>
          </w:tcPr>
          <w:p w14:paraId="4734B4DE" w14:textId="64973544" w:rsidR="00957A75" w:rsidRDefault="00957A75" w:rsidP="00664898">
            <w:pPr>
              <w:rPr>
                <w:ins w:id="7" w:author="Stacey, Robert" w:date="2022-07-10T15:07:00Z"/>
                <w:rFonts w:cs="Arial"/>
              </w:rPr>
            </w:pPr>
            <w:ins w:id="8" w:author="Stacey, Robert" w:date="2022-07-10T15:07:00Z">
              <w:r>
                <w:rPr>
                  <w:rFonts w:cs="Arial"/>
                </w:rPr>
                <w:t>11-14-0629r23</w:t>
              </w:r>
            </w:ins>
          </w:p>
        </w:tc>
        <w:tc>
          <w:tcPr>
            <w:tcW w:w="2181" w:type="dxa"/>
          </w:tcPr>
          <w:p w14:paraId="4C0B83B0" w14:textId="569D0F91" w:rsidR="00957A75" w:rsidRDefault="00957A75" w:rsidP="00664898">
            <w:pPr>
              <w:jc w:val="center"/>
              <w:rPr>
                <w:ins w:id="9" w:author="Stacey, Robert" w:date="2022-07-10T15:07:00Z"/>
                <w:rFonts w:cs="Arial"/>
              </w:rPr>
            </w:pPr>
            <w:ins w:id="10" w:author="Stacey, Robert" w:date="2022-07-10T15:07:00Z">
              <w:r>
                <w:rPr>
                  <w:rFonts w:cs="Arial"/>
                </w:rPr>
                <w:t>10 July 2022</w:t>
              </w:r>
            </w:ins>
          </w:p>
        </w:tc>
        <w:tc>
          <w:tcPr>
            <w:tcW w:w="5055" w:type="dxa"/>
          </w:tcPr>
          <w:p w14:paraId="2754CF9D" w14:textId="77777777" w:rsidR="00957A75" w:rsidRDefault="00957A75" w:rsidP="00C33AE7">
            <w:pPr>
              <w:rPr>
                <w:ins w:id="11" w:author="Stacey, Robert" w:date="2022-07-13T06:45:00Z"/>
                <w:rFonts w:cs="Arial"/>
              </w:rPr>
            </w:pPr>
            <w:ins w:id="12" w:author="Stacey, Robert" w:date="2022-07-10T15:07:00Z">
              <w:r>
                <w:rPr>
                  <w:rFonts w:cs="Arial"/>
                </w:rPr>
                <w:t xml:space="preserve">Updated </w:t>
              </w:r>
            </w:ins>
            <w:ins w:id="13" w:author="Stacey, Robert" w:date="2022-07-10T16:12:00Z">
              <w:r w:rsidR="00D16305">
                <w:rPr>
                  <w:rFonts w:cs="Arial"/>
                </w:rPr>
                <w:t>7.1.4 (</w:t>
              </w:r>
            </w:ins>
            <w:ins w:id="14" w:author="Stacey, Robert" w:date="2022-07-10T16:13:00Z">
              <w:r w:rsidR="00D16305">
                <w:rPr>
                  <w:rFonts w:cs="Arial"/>
                </w:rPr>
                <w:t xml:space="preserve">required </w:t>
              </w:r>
            </w:ins>
            <w:ins w:id="15" w:author="Stacey, Robert" w:date="2022-07-10T16:12:00Z">
              <w:r w:rsidR="00D16305">
                <w:rPr>
                  <w:rFonts w:cs="Arial"/>
                </w:rPr>
                <w:t xml:space="preserve">response </w:t>
              </w:r>
            </w:ins>
            <w:ins w:id="16" w:author="Stacey, Robert" w:date="2022-07-10T16:13:00Z">
              <w:r w:rsidR="00D16305">
                <w:rPr>
                  <w:rFonts w:cs="Arial"/>
                </w:rPr>
                <w:t>to</w:t>
              </w:r>
            </w:ins>
            <w:ins w:id="17" w:author="Stacey, Robert" w:date="2022-07-10T16:12:00Z">
              <w:r w:rsidR="00D16305">
                <w:rPr>
                  <w:rFonts w:cs="Arial"/>
                </w:rPr>
                <w:t xml:space="preserve"> WG ballot series)</w:t>
              </w:r>
            </w:ins>
          </w:p>
          <w:p w14:paraId="70C7C503" w14:textId="639ACF71" w:rsidR="008A3AE5" w:rsidRDefault="008A3AE5" w:rsidP="00C33AE7">
            <w:pPr>
              <w:rPr>
                <w:ins w:id="18" w:author="Stacey, Robert" w:date="2022-07-10T15:07:00Z"/>
                <w:rFonts w:cs="Arial"/>
              </w:rPr>
            </w:pPr>
            <w:ins w:id="19" w:author="Stacey, Robert" w:date="2022-07-13T06:45:00Z">
              <w:r>
                <w:rPr>
                  <w:rFonts w:cs="Arial"/>
                </w:rPr>
                <w:t xml:space="preserve">Update links in </w:t>
              </w:r>
            </w:ins>
            <w:ins w:id="20" w:author="Stacey, Robert" w:date="2022-07-13T06:46:00Z">
              <w:r>
                <w:rPr>
                  <w:rFonts w:cs="Arial"/>
                </w:rPr>
                <w:t xml:space="preserve">1. </w:t>
              </w:r>
            </w:ins>
            <w:ins w:id="21" w:author="Stacey, Robert" w:date="2022-07-13T09:49:00Z">
              <w:r w:rsidR="0020090A">
                <w:rPr>
                  <w:rFonts w:cs="Arial"/>
                </w:rPr>
                <w:t xml:space="preserve">Update subclause reference in 2. </w:t>
              </w:r>
            </w:ins>
            <w:ins w:id="22" w:author="Stacey, Robert" w:date="2022-07-13T06:46:00Z">
              <w:r>
                <w:rPr>
                  <w:rFonts w:cs="Arial"/>
                </w:rPr>
                <w:t>Change “sponsor ballot” to “SA ballot”. Update te</w:t>
              </w:r>
            </w:ins>
            <w:ins w:id="23" w:author="Stacey, Robert" w:date="2022-07-13T09:49:00Z">
              <w:r w:rsidR="0020090A">
                <w:rPr>
                  <w:rFonts w:cs="Arial"/>
                </w:rPr>
                <w:t>le</w:t>
              </w:r>
            </w:ins>
            <w:ins w:id="24" w:author="Stacey, Robert" w:date="2022-07-13T06:46:00Z">
              <w:r>
                <w:rPr>
                  <w:rFonts w:cs="Arial"/>
                </w:rPr>
                <w:t>con</w:t>
              </w:r>
            </w:ins>
            <w:ins w:id="25" w:author="Stacey, Robert" w:date="2022-07-13T09:49:00Z">
              <w:r w:rsidR="0020090A">
                <w:rPr>
                  <w:rFonts w:cs="Arial"/>
                </w:rPr>
                <w:t>ference</w:t>
              </w:r>
            </w:ins>
            <w:ins w:id="26" w:author="Stacey, Robert" w:date="2022-07-13T06:46:00Z">
              <w:r>
                <w:rPr>
                  <w:rFonts w:cs="Arial"/>
                </w:rPr>
                <w:t xml:space="preserve"> rules.</w:t>
              </w:r>
            </w:ins>
          </w:p>
        </w:tc>
      </w:tr>
    </w:tbl>
    <w:p w14:paraId="78946DB9" w14:textId="77777777" w:rsidR="006C2386" w:rsidRDefault="001903B6" w:rsidP="00B56E09">
      <w:pPr>
        <w:tabs>
          <w:tab w:val="left" w:pos="5205"/>
        </w:tabs>
        <w:rPr>
          <w:rFonts w:cs="Arial"/>
        </w:rPr>
      </w:pPr>
      <w:r>
        <w:rPr>
          <w:rFonts w:cs="Arial"/>
        </w:rPr>
        <w:tab/>
      </w:r>
    </w:p>
    <w:p w14:paraId="714254F4" w14:textId="77777777" w:rsidR="006C2386" w:rsidRDefault="006C2386" w:rsidP="0058622D">
      <w:pPr>
        <w:pStyle w:val="H2"/>
        <w:rPr>
          <w:rFonts w:cs="Arial"/>
        </w:rPr>
      </w:pPr>
      <w:bookmarkStart w:id="27" w:name="_Toc599669"/>
      <w:bookmarkStart w:id="28" w:name="_Toc9275812"/>
      <w:bookmarkStart w:id="29" w:name="_Toc9276259"/>
      <w:bookmarkStart w:id="30" w:name="_Toc19527262"/>
      <w:bookmarkStart w:id="31" w:name="_Toc498075696"/>
      <w:r>
        <w:rPr>
          <w:rFonts w:cs="Arial"/>
        </w:rPr>
        <w:t>Contents</w:t>
      </w:r>
      <w:bookmarkEnd w:id="27"/>
      <w:bookmarkEnd w:id="28"/>
      <w:bookmarkEnd w:id="29"/>
      <w:bookmarkEnd w:id="30"/>
      <w:bookmarkEnd w:id="31"/>
    </w:p>
    <w:p w14:paraId="18C2137F" w14:textId="77777777"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14:paraId="6872B68B" w14:textId="77777777" w:rsidR="00F17B2D" w:rsidRDefault="005F61F8">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14:paraId="13D1D04F" w14:textId="77777777" w:rsidR="00F17B2D" w:rsidRDefault="005F61F8">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14:paraId="73312A0F" w14:textId="77777777" w:rsidR="00F17B2D" w:rsidRDefault="005F61F8">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14:paraId="4027669A" w14:textId="77777777" w:rsidR="00F17B2D" w:rsidRDefault="005F61F8">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14:paraId="4298042D"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14:paraId="5CE51135"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14:paraId="5AD1F671"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14:paraId="43E8453C"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14:paraId="40B4F620"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14:paraId="7952EF9B"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7DBF002C"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2376835C"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149A1F24"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77A95CD3"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375B060F"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3A044D95"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22128B1"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D22E6CA"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1EFCC115"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6187F31B"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78640A8"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46B2B73"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0E6E9A05"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441770FB"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52562BBE"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4ED8FAB4"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7516ADB2"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02126B7F"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17B294EC"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3907D48A"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7C718274"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29A6918E"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762AC056"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61219595"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0745629"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A1A4559"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CE35B1A"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92A99EA"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425F5297"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14:paraId="5DF0479D"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65F84D4A"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01BA085F"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58DFDAFC"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14:paraId="1EE0D16A"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1CE8E26"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C301BF3"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CAD1271"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6A958BC"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9BDFC6A"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4889395C"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536A69DE"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46C559F"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B1D84C9"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767BEC8E"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0B2F061D"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60A4A33"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73CD3AD3"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356A89D"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E8F6188"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6D9D77B8"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14:paraId="4D06BB77"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1652942F"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790B7B47"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8855970"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EC50743"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7B46C8F"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4FB56DE9"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E4653D0"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14:paraId="6B0A6066"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821236B"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A5864CF"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C204818"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6D7A93F6"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128B3D01"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2B013ED"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7F9264B"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6C3ED1C1"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101C709"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7C3D69BA"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14:paraId="5B0DED05"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04ABABF"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DEB1ABD"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F6D86FA"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77DFCEC7"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600C9DB4"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5F0AF481"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4252EB34"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14:paraId="02160AC7"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22A82273"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73E6B6D"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0ABF051"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7F2F2458" w14:textId="77777777" w:rsidR="00F17B2D" w:rsidRDefault="005F61F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4E924AC4"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14:paraId="5D4B1259"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40BD5AC"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7510EC31"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542034C"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708538DF" w14:textId="77777777" w:rsidR="00F17B2D" w:rsidRDefault="005F61F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41E3C10B"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14:paraId="59718A8D"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14:paraId="73DD2EF7"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14:paraId="075FC194"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14:paraId="7F920A60"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14:paraId="20A50D3F" w14:textId="77777777" w:rsidR="00F17B2D" w:rsidRDefault="005F61F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14:paraId="76F9F3D7" w14:textId="77777777" w:rsidR="006C2386" w:rsidRDefault="00BD73E6" w:rsidP="00C673AC">
      <w:pPr>
        <w:pStyle w:val="TableofFigures"/>
        <w:ind w:left="0" w:firstLine="0"/>
        <w:rPr>
          <w:rFonts w:cs="Arial"/>
        </w:rPr>
      </w:pPr>
      <w:r>
        <w:rPr>
          <w:rFonts w:cs="Arial"/>
        </w:rPr>
        <w:fldChar w:fldCharType="end"/>
      </w:r>
      <w:bookmarkStart w:id="32" w:name="_Toc599670"/>
      <w:bookmarkStart w:id="33" w:name="_Toc9275813"/>
      <w:bookmarkStart w:id="34" w:name="_Toc9276260"/>
    </w:p>
    <w:p w14:paraId="6E0C63A8" w14:textId="77777777" w:rsidR="006C2386" w:rsidRDefault="006C2386">
      <w:pPr>
        <w:pStyle w:val="H2"/>
        <w:rPr>
          <w:rFonts w:cs="Arial"/>
        </w:rPr>
      </w:pPr>
      <w:bookmarkStart w:id="35" w:name="_Toc19527263"/>
      <w:bookmarkStart w:id="36" w:name="_Toc498075697"/>
      <w:r>
        <w:rPr>
          <w:rFonts w:cs="Arial"/>
        </w:rPr>
        <w:t>Table of Figures</w:t>
      </w:r>
      <w:bookmarkEnd w:id="35"/>
      <w:bookmarkEnd w:id="36"/>
    </w:p>
    <w:p w14:paraId="6C581B3D" w14:textId="77777777"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14:paraId="0B19F311" w14:textId="77777777" w:rsidR="003E62A8" w:rsidRDefault="005F61F8">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14:paraId="7D8E890C" w14:textId="77777777" w:rsidR="003E62A8" w:rsidRDefault="005F61F8">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14:paraId="602C8233" w14:textId="77777777" w:rsidR="003E62A8" w:rsidRDefault="005F61F8">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14:paraId="268BCDA6" w14:textId="77777777" w:rsidR="003E62A8" w:rsidRDefault="005F61F8">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14:paraId="5C5D1B17" w14:textId="77777777" w:rsidR="003E62A8" w:rsidRDefault="005F61F8">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14:paraId="7AE52DA0" w14:textId="77777777" w:rsidR="003E62A8" w:rsidRDefault="005F61F8">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45143F06" w14:textId="77777777" w:rsidR="003E62A8" w:rsidRDefault="005F61F8">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34C2923C" w14:textId="77777777" w:rsidR="006C2386" w:rsidRDefault="00BD73E6">
      <w:pPr>
        <w:pStyle w:val="TableofFigures"/>
        <w:rPr>
          <w:rFonts w:cs="Arial"/>
        </w:rPr>
      </w:pPr>
      <w:r>
        <w:rPr>
          <w:rFonts w:cs="Arial"/>
        </w:rPr>
        <w:fldChar w:fldCharType="end"/>
      </w:r>
      <w:bookmarkEnd w:id="32"/>
      <w:bookmarkEnd w:id="33"/>
      <w:bookmarkEnd w:id="34"/>
    </w:p>
    <w:p w14:paraId="2770E576" w14:textId="77777777" w:rsidR="006C2386" w:rsidRDefault="006C2386">
      <w:pPr>
        <w:pStyle w:val="H2"/>
        <w:rPr>
          <w:rFonts w:cs="Arial"/>
        </w:rPr>
      </w:pPr>
      <w:r>
        <w:rPr>
          <w:rFonts w:cs="Arial"/>
        </w:rPr>
        <w:br w:type="page"/>
      </w:r>
      <w:bookmarkStart w:id="37" w:name="_Toc19527264"/>
      <w:bookmarkStart w:id="38" w:name="_Toc498075698"/>
      <w:r>
        <w:rPr>
          <w:rFonts w:cs="Arial"/>
        </w:rPr>
        <w:lastRenderedPageBreak/>
        <w:t>References</w:t>
      </w:r>
      <w:bookmarkEnd w:id="37"/>
      <w:bookmarkEnd w:id="38"/>
    </w:p>
    <w:p w14:paraId="311F954B" w14:textId="77777777" w:rsidR="006C2386" w:rsidRDefault="006C2386">
      <w:pPr>
        <w:rPr>
          <w:rFonts w:cs="Arial"/>
          <w:u w:val="single"/>
        </w:rPr>
      </w:pPr>
      <w:r>
        <w:rPr>
          <w:rFonts w:cs="Arial"/>
          <w:u w:val="single"/>
        </w:rPr>
        <w:t>Policies and Procedures</w:t>
      </w:r>
    </w:p>
    <w:p w14:paraId="23AF2548" w14:textId="059940E4" w:rsidR="006C2386" w:rsidRDefault="00D9073B">
      <w:pPr>
        <w:pStyle w:val="rulesHangIndent"/>
        <w:tabs>
          <w:tab w:val="clear" w:pos="1440"/>
          <w:tab w:val="num" w:pos="900"/>
        </w:tabs>
        <w:ind w:left="900" w:hanging="900"/>
      </w:pPr>
      <w:bookmarkStart w:id="39" w:name="rules1"/>
      <w:bookmarkEnd w:id="39"/>
      <w:r>
        <w:t>IEEE</w:t>
      </w:r>
      <w:r w:rsidR="006C2386">
        <w:t xml:space="preserve"> Standards Board Bylaws </w:t>
      </w:r>
      <w:r w:rsidR="006C2386">
        <w:br/>
      </w:r>
      <w:r w:rsidR="006C2386">
        <w:rPr>
          <w:rStyle w:val="Hyperlink"/>
          <w:rFonts w:cs="Arial"/>
        </w:rPr>
        <w:t xml:space="preserve"> </w:t>
      </w:r>
      <w:ins w:id="40" w:author="Stacey, Robert" w:date="2022-07-10T15:58:00Z">
        <w:r w:rsidR="000E3E2C">
          <w:rPr>
            <w:rFonts w:cs="Arial"/>
          </w:rPr>
          <w:fldChar w:fldCharType="begin"/>
        </w:r>
        <w:r w:rsidR="000E3E2C">
          <w:rPr>
            <w:rFonts w:cs="Arial"/>
          </w:rPr>
          <w:instrText xml:space="preserve"> HYPERLINK "</w:instrText>
        </w:r>
      </w:ins>
      <w:r w:rsidR="000E3E2C" w:rsidRPr="000E3E2C">
        <w:rPr>
          <w:rPrChange w:id="41" w:author="Stacey, Robert" w:date="2022-07-10T15:58:00Z">
            <w:rPr>
              <w:rStyle w:val="Hyperlink"/>
              <w:rFonts w:cs="Arial"/>
            </w:rPr>
          </w:rPrChange>
        </w:rPr>
        <w:instrText>http</w:instrText>
      </w:r>
      <w:ins w:id="42" w:author="Stacey, Robert" w:date="2022-07-10T15:58:00Z">
        <w:r w:rsidR="000E3E2C" w:rsidRPr="000E3E2C">
          <w:rPr>
            <w:rPrChange w:id="43" w:author="Stacey, Robert" w:date="2022-07-10T15:58:00Z">
              <w:rPr>
                <w:rStyle w:val="Hyperlink"/>
                <w:rFonts w:cs="Arial"/>
              </w:rPr>
            </w:rPrChange>
          </w:rPr>
          <w:instrText>s</w:instrText>
        </w:r>
      </w:ins>
      <w:r w:rsidR="000E3E2C" w:rsidRPr="000E3E2C">
        <w:rPr>
          <w:rPrChange w:id="44" w:author="Stacey, Robert" w:date="2022-07-10T15:58:00Z">
            <w:rPr>
              <w:rStyle w:val="Hyperlink"/>
              <w:rFonts w:cs="Arial"/>
            </w:rPr>
          </w:rPrChange>
        </w:rPr>
        <w:instrText>://standards.ieee.org/guides/bylaws/</w:instrText>
      </w:r>
      <w:ins w:id="45" w:author="Stacey, Robert" w:date="2022-07-10T15:58:00Z">
        <w:r w:rsidR="000E3E2C">
          <w:rPr>
            <w:rFonts w:cs="Arial"/>
          </w:rPr>
          <w:instrText xml:space="preserve">" </w:instrText>
        </w:r>
        <w:r w:rsidR="000E3E2C">
          <w:rPr>
            <w:rFonts w:cs="Arial"/>
          </w:rPr>
          <w:fldChar w:fldCharType="separate"/>
        </w:r>
      </w:ins>
      <w:r w:rsidR="000E3E2C" w:rsidRPr="000E3E2C">
        <w:rPr>
          <w:rStyle w:val="Hyperlink"/>
          <w:rFonts w:cs="Arial"/>
        </w:rPr>
        <w:t>http</w:t>
      </w:r>
      <w:ins w:id="46" w:author="Stacey, Robert" w:date="2022-07-10T15:58:00Z">
        <w:r w:rsidR="000E3E2C" w:rsidRPr="000E3E2C">
          <w:rPr>
            <w:rStyle w:val="Hyperlink"/>
            <w:rFonts w:cs="Arial"/>
          </w:rPr>
          <w:t>s</w:t>
        </w:r>
      </w:ins>
      <w:r w:rsidR="000E3E2C" w:rsidRPr="000E3E2C">
        <w:rPr>
          <w:rStyle w:val="Hyperlink"/>
          <w:rFonts w:cs="Arial"/>
        </w:rPr>
        <w:t>://standards.ieee.org/guides/bylaws/</w:t>
      </w:r>
      <w:ins w:id="47" w:author="Stacey, Robert" w:date="2022-07-10T15:58:00Z">
        <w:r w:rsidR="000E3E2C">
          <w:rPr>
            <w:rFonts w:cs="Arial"/>
          </w:rPr>
          <w:fldChar w:fldCharType="end"/>
        </w:r>
      </w:ins>
    </w:p>
    <w:p w14:paraId="1135F621" w14:textId="465232B5" w:rsidR="006C2386" w:rsidRDefault="006C2386">
      <w:pPr>
        <w:pStyle w:val="rulesHangIndent"/>
        <w:tabs>
          <w:tab w:val="clear" w:pos="1440"/>
          <w:tab w:val="num" w:pos="900"/>
        </w:tabs>
        <w:ind w:left="900" w:hanging="900"/>
      </w:pPr>
      <w:bookmarkStart w:id="48" w:name="rules2"/>
      <w:bookmarkEnd w:id="48"/>
      <w:r>
        <w:t>IEEE-SA</w:t>
      </w:r>
      <w:r>
        <w:rPr>
          <w:rFonts w:cs="Arial"/>
        </w:rPr>
        <w:t>®</w:t>
      </w:r>
      <w:r>
        <w:t xml:space="preserve"> Standards Board Operations Manual </w:t>
      </w:r>
      <w:r>
        <w:br/>
      </w:r>
      <w:r>
        <w:rPr>
          <w:rStyle w:val="Hyperlink"/>
          <w:rFonts w:cs="Arial"/>
        </w:rPr>
        <w:t xml:space="preserve"> </w:t>
      </w:r>
      <w:ins w:id="49" w:author="Stacey, Robert" w:date="2022-07-10T15:59:00Z">
        <w:r w:rsidR="000E3E2C">
          <w:rPr>
            <w:rFonts w:cs="Arial"/>
          </w:rPr>
          <w:fldChar w:fldCharType="begin"/>
        </w:r>
        <w:r w:rsidR="000E3E2C">
          <w:rPr>
            <w:rFonts w:cs="Arial"/>
          </w:rPr>
          <w:instrText xml:space="preserve"> HYPERLINK "</w:instrText>
        </w:r>
      </w:ins>
      <w:r w:rsidR="000E3E2C" w:rsidRPr="000E3E2C">
        <w:rPr>
          <w:rPrChange w:id="50" w:author="Stacey, Robert" w:date="2022-07-10T15:59:00Z">
            <w:rPr>
              <w:rStyle w:val="Hyperlink"/>
              <w:rFonts w:cs="Arial"/>
            </w:rPr>
          </w:rPrChange>
        </w:rPr>
        <w:instrText>http</w:instrText>
      </w:r>
      <w:ins w:id="51" w:author="Stacey, Robert" w:date="2022-07-10T15:58:00Z">
        <w:r w:rsidR="000E3E2C" w:rsidRPr="000E3E2C">
          <w:rPr>
            <w:rPrChange w:id="52" w:author="Stacey, Robert" w:date="2022-07-10T15:59:00Z">
              <w:rPr>
                <w:rStyle w:val="Hyperlink"/>
                <w:rFonts w:cs="Arial"/>
              </w:rPr>
            </w:rPrChange>
          </w:rPr>
          <w:instrText>s</w:instrText>
        </w:r>
      </w:ins>
      <w:r w:rsidR="000E3E2C" w:rsidRPr="000E3E2C">
        <w:rPr>
          <w:rPrChange w:id="53" w:author="Stacey, Robert" w:date="2022-07-10T15:59:00Z">
            <w:rPr>
              <w:rStyle w:val="Hyperlink"/>
              <w:rFonts w:cs="Arial"/>
            </w:rPr>
          </w:rPrChange>
        </w:rPr>
        <w:instrText>://standards.ieee.org/guides/opman/</w:instrText>
      </w:r>
      <w:ins w:id="54" w:author="Stacey, Robert" w:date="2022-07-10T15:59:00Z">
        <w:r w:rsidR="000E3E2C">
          <w:rPr>
            <w:rFonts w:cs="Arial"/>
          </w:rPr>
          <w:instrText xml:space="preserve">" </w:instrText>
        </w:r>
        <w:r w:rsidR="000E3E2C">
          <w:rPr>
            <w:rFonts w:cs="Arial"/>
          </w:rPr>
          <w:fldChar w:fldCharType="separate"/>
        </w:r>
      </w:ins>
      <w:r w:rsidR="000E3E2C" w:rsidRPr="000E3E2C">
        <w:rPr>
          <w:rStyle w:val="Hyperlink"/>
          <w:rFonts w:cs="Arial"/>
        </w:rPr>
        <w:t>http</w:t>
      </w:r>
      <w:ins w:id="55" w:author="Stacey, Robert" w:date="2022-07-10T15:58:00Z">
        <w:r w:rsidR="000E3E2C" w:rsidRPr="000E3E2C">
          <w:rPr>
            <w:rStyle w:val="Hyperlink"/>
            <w:rFonts w:cs="Arial"/>
          </w:rPr>
          <w:t>s</w:t>
        </w:r>
      </w:ins>
      <w:r w:rsidR="000E3E2C" w:rsidRPr="000E3E2C">
        <w:rPr>
          <w:rStyle w:val="Hyperlink"/>
          <w:rFonts w:cs="Arial"/>
        </w:rPr>
        <w:t>://standards.ieee.org/guides/opman/</w:t>
      </w:r>
      <w:ins w:id="56" w:author="Stacey, Robert" w:date="2022-07-10T15:59:00Z">
        <w:r w:rsidR="000E3E2C">
          <w:rPr>
            <w:rFonts w:cs="Arial"/>
          </w:rPr>
          <w:fldChar w:fldCharType="end"/>
        </w:r>
      </w:ins>
    </w:p>
    <w:p w14:paraId="5E300197" w14:textId="5DD8A304" w:rsidR="006C2386" w:rsidRPr="00CC4072" w:rsidRDefault="000E3E2C">
      <w:pPr>
        <w:pStyle w:val="rulesHangIndent"/>
        <w:tabs>
          <w:tab w:val="clear" w:pos="1440"/>
          <w:tab w:val="num" w:pos="900"/>
        </w:tabs>
        <w:ind w:left="900" w:hanging="900"/>
        <w:rPr>
          <w:rStyle w:val="Hyperlink"/>
          <w:color w:val="auto"/>
          <w:u w:val="none"/>
        </w:rPr>
      </w:pPr>
      <w:bookmarkStart w:id="57" w:name="rules3"/>
      <w:bookmarkEnd w:id="57"/>
      <w:ins w:id="58" w:author="Stacey, Robert" w:date="2022-07-10T16:00:00Z">
        <w:r>
          <w:t>IEEE 802</w:t>
        </w:r>
      </w:ins>
      <w:ins w:id="59" w:author="Stacey, Robert" w:date="2022-07-10T16:01:00Z">
        <w:r>
          <w:t xml:space="preserve"> </w:t>
        </w:r>
      </w:ins>
      <w:del w:id="60" w:author="Stacey, Robert" w:date="2022-07-10T16:01:00Z">
        <w:r w:rsidR="000F7D10" w:rsidDel="000E3E2C">
          <w:delText>L</w:delText>
        </w:r>
        <w:r w:rsidR="00C555C0" w:rsidDel="000E3E2C">
          <w:delText>AN</w:delText>
        </w:r>
        <w:r w:rsidR="007D74E1" w:rsidDel="000E3E2C">
          <w:delText>/</w:delText>
        </w:r>
        <w:r w:rsidR="000F7D10" w:rsidDel="000E3E2C">
          <w:delText>M</w:delText>
        </w:r>
        <w:r w:rsidR="00C555C0" w:rsidDel="000E3E2C">
          <w:delText>AN</w:delText>
        </w:r>
        <w:r w:rsidR="007D74E1" w:rsidDel="000E3E2C">
          <w:delText xml:space="preserve"> </w:delText>
        </w:r>
        <w:r w:rsidR="000F7D10" w:rsidDel="000E3E2C">
          <w:delText>S</w:delText>
        </w:r>
        <w:r w:rsidR="007D74E1" w:rsidDel="000E3E2C">
          <w:delText xml:space="preserve">tandards </w:delText>
        </w:r>
        <w:r w:rsidR="000F7D10" w:rsidDel="000E3E2C">
          <w:delText>C</w:delText>
        </w:r>
        <w:r w:rsidR="007D74E1" w:rsidDel="000E3E2C">
          <w:delText>ommittee</w:delText>
        </w:r>
      </w:del>
      <w:r w:rsidR="000F7D10">
        <w:t xml:space="preserve"> P</w:t>
      </w:r>
      <w:r w:rsidR="007D74E1">
        <w:t xml:space="preserve">olicies and  </w:t>
      </w:r>
      <w:proofErr w:type="spellStart"/>
      <w:r w:rsidR="000F7D10">
        <w:t>P</w:t>
      </w:r>
      <w:r w:rsidR="007D74E1">
        <w:t>rodedures</w:t>
      </w:r>
      <w:proofErr w:type="spellEnd"/>
      <w:r w:rsidR="007D74E1">
        <w:br/>
      </w:r>
      <w:r w:rsidR="004457B1">
        <w:fldChar w:fldCharType="begin"/>
      </w:r>
      <w:ins w:id="61" w:author="Stacey, Robert" w:date="2022-07-10T16:02:00Z">
        <w:r>
          <w:instrText>HYPERLINK "https://www.ieee802.org/devdocs.shtml"</w:instrText>
        </w:r>
      </w:ins>
      <w:del w:id="62" w:author="Stacey, Robert" w:date="2022-07-10T15:59:00Z">
        <w:r w:rsidR="004457B1" w:rsidDel="000E3E2C">
          <w:delInstrText xml:space="preserve"> HYPERLINK "http://www.ieee802.org/devdocs.shtml" </w:delInstrText>
        </w:r>
      </w:del>
      <w:r w:rsidR="004457B1">
        <w:fldChar w:fldCharType="separate"/>
      </w:r>
      <w:del w:id="63" w:author="Stacey, Robert" w:date="2022-07-10T16:02:00Z">
        <w:r w:rsidR="007D74E1" w:rsidRPr="000D0531" w:rsidDel="000E3E2C">
          <w:rPr>
            <w:rStyle w:val="Hyperlink"/>
          </w:rPr>
          <w:delText xml:space="preserve">IEEE </w:delText>
        </w:r>
        <w:r w:rsidR="007D74E1" w:rsidDel="000E3E2C">
          <w:rPr>
            <w:rStyle w:val="Hyperlink"/>
          </w:rPr>
          <w:delText>802</w:delText>
        </w:r>
        <w:r w:rsidR="007D74E1" w:rsidRPr="000D0531" w:rsidDel="000E3E2C">
          <w:rPr>
            <w:rStyle w:val="Hyperlink"/>
          </w:rPr>
          <w:delText xml:space="preserve"> </w:delText>
        </w:r>
      </w:del>
      <w:del w:id="64" w:author="Stacey, Robert" w:date="2022-07-10T16:00:00Z">
        <w:r w:rsidR="007D74E1" w:rsidRPr="000D0531" w:rsidDel="000E3E2C">
          <w:rPr>
            <w:rStyle w:val="Hyperlink"/>
          </w:rPr>
          <w:delText>LAN</w:delText>
        </w:r>
        <w:r w:rsidR="007D74E1" w:rsidDel="000E3E2C">
          <w:rPr>
            <w:rStyle w:val="Hyperlink"/>
          </w:rPr>
          <w:delText>/</w:delText>
        </w:r>
        <w:r w:rsidR="007D74E1" w:rsidRPr="000D0531" w:rsidDel="000E3E2C">
          <w:rPr>
            <w:rStyle w:val="Hyperlink"/>
          </w:rPr>
          <w:delText>MAN Standards Committee (LMSC</w:delText>
        </w:r>
        <w:r w:rsidR="007D74E1" w:rsidDel="000E3E2C">
          <w:rPr>
            <w:rStyle w:val="Hyperlink"/>
          </w:rPr>
          <w:delText xml:space="preserve">) Sponsor </w:delText>
        </w:r>
      </w:del>
      <w:del w:id="65" w:author="Stacey, Robert" w:date="2022-07-10T16:02:00Z">
        <w:r w:rsidR="007D74E1" w:rsidDel="000E3E2C">
          <w:rPr>
            <w:rStyle w:val="Hyperlink"/>
          </w:rPr>
          <w:delText>Policies and Procedures</w:delText>
        </w:r>
      </w:del>
      <w:ins w:id="66" w:author="Stacey, Robert" w:date="2022-07-10T16:02:00Z">
        <w:r>
          <w:rPr>
            <w:rStyle w:val="Hyperlink"/>
          </w:rPr>
          <w:t>https://www.ieee802.org/devdocs.shtml</w:t>
        </w:r>
      </w:ins>
      <w:r w:rsidR="004457B1">
        <w:rPr>
          <w:rStyle w:val="Hyperlink"/>
        </w:rPr>
        <w:fldChar w:fldCharType="end"/>
      </w:r>
    </w:p>
    <w:p w14:paraId="72B9E122" w14:textId="49C99761" w:rsidR="00B006CA" w:rsidRPr="0097086D" w:rsidRDefault="000E3E2C">
      <w:pPr>
        <w:pStyle w:val="rulesHangIndent"/>
        <w:tabs>
          <w:tab w:val="clear" w:pos="1440"/>
          <w:tab w:val="num" w:pos="900"/>
        </w:tabs>
        <w:ind w:left="900" w:hanging="900"/>
      </w:pPr>
      <w:ins w:id="67" w:author="Stacey, Robert" w:date="2022-07-10T16:01:00Z">
        <w:r>
          <w:t xml:space="preserve">IEEE 802 </w:t>
        </w:r>
      </w:ins>
      <w:del w:id="68" w:author="Stacey, Robert" w:date="2022-07-10T16:01:00Z">
        <w:r w:rsidR="00C555C0" w:rsidDel="000E3E2C">
          <w:delText xml:space="preserve">LAN/MAN Standards Committee </w:delText>
        </w:r>
      </w:del>
      <w:r w:rsidR="00C555C0">
        <w:t>Operations Manual</w:t>
      </w:r>
      <w:r w:rsidR="00C555C0">
        <w:br/>
      </w:r>
      <w:r w:rsidR="004457B1">
        <w:fldChar w:fldCharType="begin"/>
      </w:r>
      <w:ins w:id="69" w:author="Stacey, Robert" w:date="2022-07-10T16:02:00Z">
        <w:r>
          <w:instrText>HYPERLINK "http://www.ieee802.org/devdocs.shtml"</w:instrText>
        </w:r>
      </w:ins>
      <w:del w:id="70" w:author="Stacey, Robert" w:date="2022-07-10T16:02:00Z">
        <w:r w:rsidR="004457B1" w:rsidDel="000E3E2C">
          <w:delInstrText xml:space="preserve"> HYPERLINK "http://www.ieee802.org/devdocs.shtml" </w:delInstrText>
        </w:r>
      </w:del>
      <w:r w:rsidR="004457B1">
        <w:fldChar w:fldCharType="separate"/>
      </w:r>
      <w:del w:id="71" w:author="Stacey, Robert" w:date="2022-07-10T16:02:00Z">
        <w:r w:rsidR="00C555C0" w:rsidRPr="006C709F" w:rsidDel="000E3E2C">
          <w:rPr>
            <w:rStyle w:val="Hyperlink"/>
          </w:rPr>
          <w:delText>IEEE 802 LAN/MAN Standards Committee (LMSC) Operations Manual</w:delText>
        </w:r>
      </w:del>
      <w:ins w:id="72" w:author="Stacey, Robert" w:date="2022-07-10T16:02:00Z">
        <w:r>
          <w:rPr>
            <w:rStyle w:val="Hyperlink"/>
          </w:rPr>
          <w:t>https://www.ieee802.org/devdocs.shtml</w:t>
        </w:r>
      </w:ins>
      <w:r w:rsidR="004457B1">
        <w:rPr>
          <w:rStyle w:val="Hyperlink"/>
        </w:rPr>
        <w:fldChar w:fldCharType="end"/>
      </w:r>
    </w:p>
    <w:p w14:paraId="5FFEC90A" w14:textId="264D7C57" w:rsidR="00664898" w:rsidRDefault="00D16305">
      <w:pPr>
        <w:pStyle w:val="rulesHangIndent"/>
        <w:tabs>
          <w:tab w:val="clear" w:pos="1440"/>
          <w:tab w:val="num" w:pos="900"/>
        </w:tabs>
        <w:ind w:left="900" w:hanging="900"/>
      </w:pPr>
      <w:bookmarkStart w:id="73" w:name="_Ref251146101"/>
      <w:bookmarkStart w:id="74" w:name="rules5"/>
      <w:ins w:id="75" w:author="Stacey, Robert" w:date="2022-07-10T16:11:00Z">
        <w:r>
          <w:t>IEEE 802</w:t>
        </w:r>
      </w:ins>
      <w:del w:id="76" w:author="Stacey, Robert" w:date="2022-07-10T16:11:00Z">
        <w:r w:rsidR="00C555C0" w:rsidDel="00D16305">
          <w:delText>LAN/MAN Standards Committee</w:delText>
        </w:r>
      </w:del>
      <w:r w:rsidR="00C555C0">
        <w:t xml:space="preserve"> Working Group Policies and Procedures</w:t>
      </w:r>
      <w:r w:rsidR="00C555C0">
        <w:br/>
      </w:r>
      <w:r w:rsidR="004457B1">
        <w:fldChar w:fldCharType="begin"/>
      </w:r>
      <w:ins w:id="77" w:author="Stacey, Robert" w:date="2022-07-10T16:02:00Z">
        <w:r w:rsidR="000E3E2C">
          <w:instrText>HYPERLINK "https://www.ieee802.org/devdocs.shtml"</w:instrText>
        </w:r>
      </w:ins>
      <w:del w:id="78" w:author="Stacey, Robert" w:date="2022-07-10T16:02:00Z">
        <w:r w:rsidR="004457B1" w:rsidDel="000E3E2C">
          <w:delInstrText xml:space="preserve"> HYPERLINK "http://www.ieee802.org/devdocs.shtml" </w:delInstrText>
        </w:r>
      </w:del>
      <w:r w:rsidR="004457B1">
        <w:fldChar w:fldCharType="separate"/>
      </w:r>
      <w:del w:id="79" w:author="Stacey, Robert" w:date="2022-07-10T16:02:00Z">
        <w:r w:rsidR="00C555C0" w:rsidRPr="00664898" w:rsidDel="000E3E2C">
          <w:rPr>
            <w:rStyle w:val="Hyperlink"/>
          </w:rPr>
          <w:delText>IEEE 802 LAN/MAN Standards Committee (LMSC) Working Group Policies and Procedures (WG P&amp;P)</w:delText>
        </w:r>
      </w:del>
      <w:bookmarkStart w:id="80" w:name="rules4"/>
      <w:bookmarkStart w:id="81" w:name="rules6"/>
      <w:bookmarkEnd w:id="73"/>
      <w:bookmarkEnd w:id="74"/>
      <w:bookmarkEnd w:id="80"/>
      <w:ins w:id="82" w:author="Stacey, Robert" w:date="2022-07-10T16:02:00Z">
        <w:r w:rsidR="000E3E2C">
          <w:rPr>
            <w:rStyle w:val="Hyperlink"/>
          </w:rPr>
          <w:t>https://www.ieee802.org/devdocs.shtml</w:t>
        </w:r>
      </w:ins>
      <w:r w:rsidR="004457B1">
        <w:rPr>
          <w:rStyle w:val="Hyperlink"/>
        </w:rPr>
        <w:fldChar w:fldCharType="end"/>
      </w:r>
    </w:p>
    <w:p w14:paraId="4C736FDB" w14:textId="77777777" w:rsidR="006C2386" w:rsidRDefault="006C2386">
      <w:pPr>
        <w:pStyle w:val="rulesHangIndent"/>
        <w:tabs>
          <w:tab w:val="clear" w:pos="1440"/>
          <w:tab w:val="num" w:pos="900"/>
        </w:tabs>
        <w:ind w:left="900" w:hanging="900"/>
      </w:pPr>
      <w:r>
        <w:t xml:space="preserve">Robert's Rules of Order Newly Revised </w:t>
      </w:r>
      <w:bookmarkEnd w:id="81"/>
      <w:r>
        <w:t xml:space="preserve">(Latest Published Edition), by </w:t>
      </w:r>
      <w:hyperlink r:id="rId13" w:history="1">
        <w:r>
          <w:t>Henry M. Robert III</w:t>
        </w:r>
      </w:hyperlink>
      <w:r>
        <w:t xml:space="preserve"> (Editor), </w:t>
      </w:r>
      <w:hyperlink r:id="rId14" w:history="1">
        <w:r>
          <w:rPr>
            <w:rStyle w:val="Hyperlink"/>
            <w:rFonts w:cs="Arial"/>
          </w:rPr>
          <w:t>Sarah Corbin Robert</w:t>
        </w:r>
      </w:hyperlink>
      <w:r>
        <w:t xml:space="preserve">, and </w:t>
      </w:r>
      <w:hyperlink r:id="rId15" w:history="1">
        <w:r>
          <w:rPr>
            <w:rStyle w:val="Hyperlink"/>
            <w:rFonts w:cs="Arial"/>
          </w:rPr>
          <w:t>William J. Evans</w:t>
        </w:r>
      </w:hyperlink>
      <w:r>
        <w:t xml:space="preserve"> (Editor), Perseus Publishing</w:t>
      </w:r>
      <w:bookmarkStart w:id="83" w:name="_Toc9295048"/>
      <w:bookmarkStart w:id="84" w:name="_Toc9295268"/>
      <w:bookmarkStart w:id="85" w:name="_Toc9295488"/>
      <w:bookmarkStart w:id="86" w:name="_Toc9348483"/>
      <w:bookmarkStart w:id="87" w:name="_Toc9295051"/>
      <w:bookmarkStart w:id="88" w:name="_Toc9295271"/>
      <w:bookmarkStart w:id="89" w:name="_Toc9295491"/>
      <w:bookmarkStart w:id="90" w:name="_Toc9348486"/>
      <w:bookmarkStart w:id="91" w:name="_Toc9295052"/>
      <w:bookmarkStart w:id="92" w:name="_Toc9295272"/>
      <w:bookmarkStart w:id="93" w:name="_Toc9295492"/>
      <w:bookmarkStart w:id="94" w:name="_Toc9348487"/>
      <w:bookmarkStart w:id="95" w:name="_Toc9295054"/>
      <w:bookmarkStart w:id="96" w:name="_Toc9295274"/>
      <w:bookmarkStart w:id="97" w:name="_Toc9295494"/>
      <w:bookmarkStart w:id="98" w:name="_Toc9348489"/>
      <w:bookmarkStart w:id="99" w:name="_Toc9295055"/>
      <w:bookmarkStart w:id="100" w:name="_Toc9295275"/>
      <w:bookmarkStart w:id="101" w:name="_Toc9295495"/>
      <w:bookmarkStart w:id="102" w:name="_Toc9348490"/>
      <w:bookmarkStart w:id="103" w:name="_Toc9295057"/>
      <w:bookmarkStart w:id="104" w:name="_Toc9295277"/>
      <w:bookmarkStart w:id="105" w:name="_Toc9295497"/>
      <w:bookmarkStart w:id="106" w:name="_Toc9348492"/>
      <w:bookmarkStart w:id="107" w:name="_Toc9295058"/>
      <w:bookmarkStart w:id="108" w:name="_Toc9295278"/>
      <w:bookmarkStart w:id="109" w:name="_Toc9295498"/>
      <w:bookmarkStart w:id="110" w:name="_Toc9348493"/>
      <w:bookmarkStart w:id="111" w:name="_Toc9295060"/>
      <w:bookmarkStart w:id="112" w:name="_Toc9295280"/>
      <w:bookmarkStart w:id="113" w:name="_Toc9295500"/>
      <w:bookmarkStart w:id="114" w:name="_Toc9348495"/>
      <w:bookmarkStart w:id="115" w:name="_Toc599671"/>
      <w:bookmarkStart w:id="116" w:name="_Toc9275814"/>
      <w:bookmarkStart w:id="117" w:name="_Toc927626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396FBA1" w14:textId="77777777" w:rsidR="006C2386" w:rsidRDefault="006C2386">
      <w:pPr>
        <w:rPr>
          <w:rFonts w:cs="Arial"/>
          <w:u w:val="single"/>
        </w:rPr>
      </w:pPr>
    </w:p>
    <w:p w14:paraId="52400583" w14:textId="77777777" w:rsidR="006C2386" w:rsidRDefault="006C2386">
      <w:pPr>
        <w:rPr>
          <w:rFonts w:cs="Arial"/>
          <w:u w:val="single"/>
        </w:rPr>
      </w:pPr>
      <w:r>
        <w:rPr>
          <w:rFonts w:cs="Arial"/>
          <w:u w:val="single"/>
        </w:rPr>
        <w:t>Other References</w:t>
      </w:r>
    </w:p>
    <w:p w14:paraId="7D204B00" w14:textId="4C36F1CD" w:rsidR="006C2386" w:rsidRDefault="00D9073B" w:rsidP="005D3942">
      <w:pPr>
        <w:pStyle w:val="OtherHangIndent"/>
      </w:pPr>
      <w:bookmarkStart w:id="118" w:name="other1"/>
      <w:bookmarkEnd w:id="118"/>
      <w:r>
        <w:t>IEEE</w:t>
      </w:r>
      <w:r w:rsidR="006C2386">
        <w:t xml:space="preserve"> Standards </w:t>
      </w:r>
      <w:r w:rsidR="00397123">
        <w:t xml:space="preserve">Development Lifecycle </w:t>
      </w:r>
      <w:r w:rsidR="006C2386">
        <w:br/>
      </w:r>
      <w:r w:rsidR="004457B1">
        <w:fldChar w:fldCharType="begin"/>
      </w:r>
      <w:ins w:id="119" w:author="Stacey, Robert" w:date="2022-07-10T16:03:00Z">
        <w:r w:rsidR="000E3E2C">
          <w:instrText>HYPERLINK "https://standards.ieee.org/develop/"</w:instrText>
        </w:r>
      </w:ins>
      <w:del w:id="120" w:author="Stacey, Robert" w:date="2022-07-10T16:03:00Z">
        <w:r w:rsidR="004457B1" w:rsidDel="000E3E2C">
          <w:delInstrText xml:space="preserve"> HYPERLINK "http://standards.ieee.org/develop/" </w:delInstrText>
        </w:r>
      </w:del>
      <w:r w:rsidR="004457B1">
        <w:fldChar w:fldCharType="separate"/>
      </w:r>
      <w:del w:id="121" w:author="Stacey, Robert" w:date="2022-07-10T16:03:00Z">
        <w:r w:rsidR="005D3942" w:rsidRPr="00304C76" w:rsidDel="000E3E2C">
          <w:rPr>
            <w:rStyle w:val="Hyperlink"/>
          </w:rPr>
          <w:delText>http://standards.ieee.org/develop/</w:delText>
        </w:r>
      </w:del>
      <w:ins w:id="122" w:author="Stacey, Robert" w:date="2022-07-10T16:03:00Z">
        <w:r w:rsidR="000E3E2C">
          <w:rPr>
            <w:rStyle w:val="Hyperlink"/>
          </w:rPr>
          <w:t>https://standards.ieee.org/develop/</w:t>
        </w:r>
      </w:ins>
      <w:r w:rsidR="004457B1">
        <w:rPr>
          <w:rStyle w:val="Hyperlink"/>
        </w:rPr>
        <w:fldChar w:fldCharType="end"/>
      </w:r>
      <w:r w:rsidR="005D3942">
        <w:t xml:space="preserve"> </w:t>
      </w:r>
    </w:p>
    <w:p w14:paraId="5AEA4C17" w14:textId="77777777" w:rsidR="006C2386" w:rsidRDefault="006C2386">
      <w:pPr>
        <w:pStyle w:val="OtherHangIndent"/>
      </w:pPr>
      <w:bookmarkStart w:id="123" w:name="other2"/>
      <w:bookmarkStart w:id="124" w:name="other3"/>
      <w:bookmarkEnd w:id="123"/>
      <w:bookmarkEnd w:id="124"/>
      <w:r>
        <w:t>Adobe Acrobat Reader for viewing PDF files</w:t>
      </w:r>
      <w:r>
        <w:rPr>
          <w:rFonts w:eastAsia="Batang"/>
        </w:rPr>
        <w:t xml:space="preserve"> </w:t>
      </w:r>
      <w:r>
        <w:rPr>
          <w:rFonts w:eastAsia="Batang"/>
        </w:rPr>
        <w:br/>
        <w:t xml:space="preserve"> </w:t>
      </w:r>
      <w:hyperlink r:id="rId16" w:history="1">
        <w:r>
          <w:rPr>
            <w:rStyle w:val="Hyperlink"/>
          </w:rPr>
          <w:t>http://</w:t>
        </w:r>
        <w:bookmarkStart w:id="125" w:name="_Hlt14149770"/>
        <w:r>
          <w:rPr>
            <w:rStyle w:val="Hyperlink"/>
          </w:rPr>
          <w:t>www.adobe.com/support/downloads/main.html</w:t>
        </w:r>
        <w:bookmarkEnd w:id="125"/>
      </w:hyperlink>
    </w:p>
    <w:p w14:paraId="6975E964" w14:textId="4D7AE578" w:rsidR="006C2386" w:rsidRDefault="006C2386">
      <w:pPr>
        <w:pStyle w:val="OtherHangIndent"/>
      </w:pPr>
      <w:bookmarkStart w:id="126" w:name="other4"/>
      <w:bookmarkEnd w:id="126"/>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r w:rsidR="004457B1">
        <w:fldChar w:fldCharType="begin"/>
      </w:r>
      <w:ins w:id="127" w:author="Stacey, Robert" w:date="2022-07-10T16:06:00Z">
        <w:r w:rsidR="000E3E2C">
          <w:instrText>HYPERLINK "https://www.iso.org/committee/45020.html"</w:instrText>
        </w:r>
      </w:ins>
      <w:del w:id="128" w:author="Stacey, Robert" w:date="2022-07-10T16:04:00Z">
        <w:r w:rsidR="004457B1" w:rsidDel="000E3E2C">
          <w:delInstrText xml:space="preserve"> HYPERLINK "http://standards.ieee.org/guides/bylaws/" </w:delInstrText>
        </w:r>
      </w:del>
      <w:r w:rsidR="004457B1">
        <w:fldChar w:fldCharType="separate"/>
      </w:r>
      <w:del w:id="129" w:author="Stacey, Robert" w:date="2022-07-10T16:04:00Z">
        <w:r w:rsidDel="000E3E2C">
          <w:rPr>
            <w:rStyle w:val="Hyperlink"/>
          </w:rPr>
          <w:delText>http://www.jtc1.org</w:delText>
        </w:r>
      </w:del>
      <w:ins w:id="130" w:author="Stacey, Robert" w:date="2022-07-10T16:06:00Z">
        <w:r w:rsidR="000E3E2C">
          <w:rPr>
            <w:rStyle w:val="Hyperlink"/>
          </w:rPr>
          <w:t>https://www.iso.org/committee/45020.html</w:t>
        </w:r>
      </w:ins>
      <w:r w:rsidR="004457B1">
        <w:rPr>
          <w:rStyle w:val="Hyperlink"/>
        </w:rPr>
        <w:fldChar w:fldCharType="end"/>
      </w:r>
    </w:p>
    <w:p w14:paraId="6B8795C4" w14:textId="1066F85B" w:rsidR="00C555C0" w:rsidRDefault="00D9073B" w:rsidP="00C555C0">
      <w:pPr>
        <w:pStyle w:val="OtherHangIndent"/>
      </w:pPr>
      <w:bookmarkStart w:id="131" w:name="other5"/>
      <w:bookmarkEnd w:id="131"/>
      <w:r>
        <w:t>IEEE</w:t>
      </w:r>
      <w:r w:rsidR="006C2386">
        <w:t xml:space="preserve"> Standards Style Manual</w:t>
      </w:r>
      <w:r w:rsidR="006C2386">
        <w:br/>
        <w:t xml:space="preserve"> </w:t>
      </w:r>
      <w:r w:rsidR="004457B1">
        <w:fldChar w:fldCharType="begin"/>
      </w:r>
      <w:ins w:id="132" w:author="Stacey, Robert" w:date="2022-07-10T16:08:00Z">
        <w:r w:rsidR="00D16305">
          <w:instrText>HYPERLINK "https://standards.ieee.org/guides/style/"</w:instrText>
        </w:r>
      </w:ins>
      <w:del w:id="133" w:author="Stacey, Robert" w:date="2022-07-10T16:08:00Z">
        <w:r w:rsidR="004457B1" w:rsidDel="00D16305">
          <w:delInstrText xml:space="preserve"> HYPERLINK "http://standards.ieee.org/guides/style/" </w:delInstrText>
        </w:r>
      </w:del>
      <w:r w:rsidR="004457B1">
        <w:fldChar w:fldCharType="separate"/>
      </w:r>
      <w:r w:rsidR="006C2386">
        <w:rPr>
          <w:rStyle w:val="Hyperlink"/>
        </w:rPr>
        <w:t>http://standards.ieee.org/guides/style/</w:t>
      </w:r>
      <w:r w:rsidR="004457B1">
        <w:rPr>
          <w:rStyle w:val="Hyperlink"/>
        </w:rPr>
        <w:fldChar w:fldCharType="end"/>
      </w:r>
      <w:r w:rsidR="006C2386">
        <w:t xml:space="preserve"> </w:t>
      </w:r>
      <w:r w:rsidR="00C555C0">
        <w:br/>
      </w:r>
      <w:r w:rsidR="00C555C0">
        <w:br/>
      </w:r>
    </w:p>
    <w:p w14:paraId="4B896462" w14:textId="77777777" w:rsidR="006C2386" w:rsidRDefault="006C2386">
      <w:pPr>
        <w:pStyle w:val="H2"/>
        <w:rPr>
          <w:rFonts w:cs="Arial"/>
        </w:rPr>
      </w:pPr>
      <w:r>
        <w:rPr>
          <w:rFonts w:cs="Arial"/>
        </w:rPr>
        <w:br w:type="page"/>
      </w:r>
      <w:bookmarkStart w:id="134" w:name="_Toc19527265"/>
      <w:bookmarkStart w:id="135" w:name="_Toc498075699"/>
      <w:r>
        <w:rPr>
          <w:rFonts w:cs="Arial"/>
        </w:rPr>
        <w:lastRenderedPageBreak/>
        <w:t>Acronyms</w:t>
      </w:r>
      <w:bookmarkEnd w:id="134"/>
      <w:bookmarkEnd w:id="135"/>
    </w:p>
    <w:p w14:paraId="70DCD7E5"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6353534A" w14:textId="77777777" w:rsidR="006C2386" w:rsidRDefault="006C2386">
      <w:pPr>
        <w:rPr>
          <w:rFonts w:cs="Arial"/>
        </w:rPr>
      </w:pPr>
      <w:r>
        <w:rPr>
          <w:rFonts w:cs="Arial"/>
        </w:rPr>
        <w:t>802 LMSC</w:t>
      </w:r>
      <w:r>
        <w:rPr>
          <w:rFonts w:cs="Arial"/>
        </w:rPr>
        <w:tab/>
        <w:t>Project 802, LAN/MAN standards committee</w:t>
      </w:r>
    </w:p>
    <w:p w14:paraId="0EAF3BB1" w14:textId="77777777" w:rsidR="00BC2793" w:rsidRDefault="00BC2793">
      <w:pPr>
        <w:rPr>
          <w:rFonts w:cs="Arial"/>
        </w:rPr>
      </w:pPr>
      <w:r>
        <w:rPr>
          <w:rFonts w:cs="Arial"/>
        </w:rPr>
        <w:t>ANA</w:t>
      </w:r>
      <w:r>
        <w:rPr>
          <w:rFonts w:cs="Arial"/>
        </w:rPr>
        <w:tab/>
      </w:r>
      <w:r>
        <w:rPr>
          <w:rFonts w:cs="Arial"/>
        </w:rPr>
        <w:tab/>
        <w:t>Assigned Numbers Authority</w:t>
      </w:r>
    </w:p>
    <w:p w14:paraId="7391A7CD" w14:textId="77777777" w:rsidR="006C2386" w:rsidRDefault="006C2386">
      <w:pPr>
        <w:rPr>
          <w:rFonts w:cs="Arial"/>
        </w:rPr>
      </w:pPr>
      <w:r>
        <w:rPr>
          <w:rFonts w:cs="Arial"/>
        </w:rPr>
        <w:t>CAC</w:t>
      </w:r>
      <w:r>
        <w:rPr>
          <w:rFonts w:cs="Arial"/>
        </w:rPr>
        <w:tab/>
      </w:r>
      <w:r>
        <w:rPr>
          <w:rFonts w:cs="Arial"/>
        </w:rPr>
        <w:tab/>
        <w:t>chair advisory committee</w:t>
      </w:r>
    </w:p>
    <w:p w14:paraId="35DF4DA6" w14:textId="77777777" w:rsidR="006C2386" w:rsidRDefault="006C2386">
      <w:pPr>
        <w:rPr>
          <w:rFonts w:cs="Arial"/>
        </w:rPr>
      </w:pPr>
      <w:r>
        <w:rPr>
          <w:rFonts w:cs="Arial"/>
        </w:rPr>
        <w:t>IEC</w:t>
      </w:r>
      <w:r>
        <w:rPr>
          <w:rFonts w:cs="Arial"/>
        </w:rPr>
        <w:tab/>
      </w:r>
      <w:r>
        <w:rPr>
          <w:rFonts w:cs="Arial"/>
        </w:rPr>
        <w:tab/>
        <w:t>International Engineering Consortium</w:t>
      </w:r>
    </w:p>
    <w:p w14:paraId="52B29B9E" w14:textId="77777777"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14:paraId="2908CCB9"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51A2A441" w14:textId="77777777" w:rsidR="006C2386" w:rsidRDefault="006C2386">
      <w:pPr>
        <w:rPr>
          <w:rFonts w:cs="Arial"/>
        </w:rPr>
      </w:pPr>
      <w:r>
        <w:rPr>
          <w:rFonts w:cs="Arial"/>
        </w:rPr>
        <w:t>IPR</w:t>
      </w:r>
      <w:r>
        <w:rPr>
          <w:rFonts w:cs="Arial"/>
        </w:rPr>
        <w:tab/>
      </w:r>
      <w:r>
        <w:rPr>
          <w:rFonts w:cs="Arial"/>
        </w:rPr>
        <w:tab/>
        <w:t>intellectual property rights</w:t>
      </w:r>
    </w:p>
    <w:p w14:paraId="678443A7" w14:textId="77777777" w:rsidR="006C2386" w:rsidRDefault="006C2386">
      <w:pPr>
        <w:rPr>
          <w:rFonts w:cs="Arial"/>
        </w:rPr>
      </w:pPr>
      <w:r>
        <w:rPr>
          <w:rFonts w:cs="Arial"/>
        </w:rPr>
        <w:t>ISO</w:t>
      </w:r>
      <w:r>
        <w:rPr>
          <w:rFonts w:cs="Arial"/>
        </w:rPr>
        <w:tab/>
      </w:r>
      <w:r>
        <w:rPr>
          <w:rFonts w:cs="Arial"/>
        </w:rPr>
        <w:tab/>
        <w:t>International Standards Organization</w:t>
      </w:r>
    </w:p>
    <w:p w14:paraId="5824490A" w14:textId="77777777" w:rsidR="006C2386" w:rsidRDefault="006C2386">
      <w:pPr>
        <w:rPr>
          <w:rFonts w:cs="Arial"/>
        </w:rPr>
      </w:pPr>
      <w:r>
        <w:rPr>
          <w:rFonts w:cs="Arial"/>
        </w:rPr>
        <w:t>LAN</w:t>
      </w:r>
      <w:r>
        <w:rPr>
          <w:rFonts w:cs="Arial"/>
        </w:rPr>
        <w:tab/>
      </w:r>
      <w:r>
        <w:rPr>
          <w:rFonts w:cs="Arial"/>
        </w:rPr>
        <w:tab/>
        <w:t>local area network</w:t>
      </w:r>
    </w:p>
    <w:p w14:paraId="0312E9A4" w14:textId="77777777" w:rsidR="006C2386" w:rsidRDefault="006C2386">
      <w:pPr>
        <w:rPr>
          <w:rFonts w:cs="Arial"/>
        </w:rPr>
      </w:pPr>
      <w:r>
        <w:rPr>
          <w:rFonts w:cs="Arial"/>
        </w:rPr>
        <w:t>PAR</w:t>
      </w:r>
      <w:r>
        <w:rPr>
          <w:rFonts w:cs="Arial"/>
        </w:rPr>
        <w:tab/>
      </w:r>
      <w:r>
        <w:rPr>
          <w:rFonts w:cs="Arial"/>
        </w:rPr>
        <w:tab/>
        <w:t>project authorization request</w:t>
      </w:r>
    </w:p>
    <w:p w14:paraId="0799E65D" w14:textId="77777777"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14:paraId="36273097" w14:textId="77777777" w:rsidR="006C2386" w:rsidRDefault="006C2386">
      <w:pPr>
        <w:rPr>
          <w:rFonts w:cs="Arial"/>
        </w:rPr>
      </w:pPr>
      <w:r>
        <w:rPr>
          <w:rFonts w:cs="Arial"/>
        </w:rPr>
        <w:t>SC</w:t>
      </w:r>
      <w:r>
        <w:rPr>
          <w:rFonts w:cs="Arial"/>
        </w:rPr>
        <w:tab/>
      </w:r>
      <w:r>
        <w:rPr>
          <w:rFonts w:cs="Arial"/>
        </w:rPr>
        <w:tab/>
        <w:t>standing committee</w:t>
      </w:r>
    </w:p>
    <w:p w14:paraId="187FE12C" w14:textId="77777777" w:rsidR="006C2386" w:rsidRDefault="006C2386">
      <w:pPr>
        <w:rPr>
          <w:rFonts w:cs="Arial"/>
        </w:rPr>
      </w:pPr>
      <w:r>
        <w:rPr>
          <w:rFonts w:cs="Arial"/>
        </w:rPr>
        <w:t>SG</w:t>
      </w:r>
      <w:r>
        <w:rPr>
          <w:rFonts w:cs="Arial"/>
        </w:rPr>
        <w:tab/>
      </w:r>
      <w:r>
        <w:rPr>
          <w:rFonts w:cs="Arial"/>
        </w:rPr>
        <w:tab/>
        <w:t>study group</w:t>
      </w:r>
    </w:p>
    <w:p w14:paraId="7CEE14BF" w14:textId="77777777" w:rsidR="006C2386" w:rsidRDefault="006C2386">
      <w:pPr>
        <w:rPr>
          <w:rFonts w:cs="Arial"/>
        </w:rPr>
      </w:pPr>
      <w:r>
        <w:rPr>
          <w:rFonts w:cs="Arial"/>
        </w:rPr>
        <w:t>TAG</w:t>
      </w:r>
      <w:r>
        <w:rPr>
          <w:rFonts w:cs="Arial"/>
        </w:rPr>
        <w:tab/>
      </w:r>
      <w:r>
        <w:rPr>
          <w:rFonts w:cs="Arial"/>
        </w:rPr>
        <w:tab/>
        <w:t>technical advisory group</w:t>
      </w:r>
    </w:p>
    <w:p w14:paraId="549ED354" w14:textId="77777777" w:rsidR="001159FF" w:rsidRDefault="001159FF">
      <w:pPr>
        <w:rPr>
          <w:rFonts w:cs="Arial"/>
        </w:rPr>
      </w:pPr>
      <w:r>
        <w:rPr>
          <w:rFonts w:cs="Arial"/>
        </w:rPr>
        <w:t>WG</w:t>
      </w:r>
      <w:r>
        <w:rPr>
          <w:rFonts w:cs="Arial"/>
        </w:rPr>
        <w:tab/>
      </w:r>
      <w:r>
        <w:rPr>
          <w:rFonts w:cs="Arial"/>
        </w:rPr>
        <w:tab/>
        <w:t>working group</w:t>
      </w:r>
    </w:p>
    <w:p w14:paraId="6C1E25BD" w14:textId="77777777" w:rsidR="006C2386" w:rsidRDefault="006C2386">
      <w:pPr>
        <w:rPr>
          <w:rFonts w:cs="Arial"/>
        </w:rPr>
      </w:pPr>
      <w:r>
        <w:rPr>
          <w:rFonts w:cs="Arial"/>
        </w:rPr>
        <w:t>WLAN</w:t>
      </w:r>
      <w:r>
        <w:rPr>
          <w:rFonts w:cs="Arial"/>
        </w:rPr>
        <w:tab/>
      </w:r>
      <w:r>
        <w:rPr>
          <w:rFonts w:cs="Arial"/>
        </w:rPr>
        <w:tab/>
        <w:t>wireless local area network</w:t>
      </w:r>
    </w:p>
    <w:p w14:paraId="5B9AB6E6" w14:textId="77777777" w:rsidR="009F70A8" w:rsidRDefault="009F70A8">
      <w:pPr>
        <w:ind w:left="432"/>
      </w:pPr>
    </w:p>
    <w:p w14:paraId="59677D7B" w14:textId="77777777" w:rsidR="009F70A8" w:rsidRDefault="009F70A8">
      <w:pPr>
        <w:ind w:left="432"/>
      </w:pPr>
    </w:p>
    <w:p w14:paraId="7245AF0C" w14:textId="77777777" w:rsidR="009F70A8" w:rsidRDefault="009F70A8">
      <w:r>
        <w:br w:type="page"/>
      </w:r>
    </w:p>
    <w:p w14:paraId="7659579E" w14:textId="77777777" w:rsidR="009F70A8" w:rsidRPr="00832572" w:rsidRDefault="009F70A8" w:rsidP="00832572">
      <w:pPr>
        <w:pStyle w:val="Heading3"/>
        <w:numPr>
          <w:ilvl w:val="0"/>
          <w:numId w:val="0"/>
        </w:numPr>
        <w:rPr>
          <w:b/>
          <w:sz w:val="36"/>
        </w:rPr>
      </w:pPr>
      <w:bookmarkStart w:id="136" w:name="_Toc498075700"/>
      <w:r w:rsidRPr="00832572">
        <w:rPr>
          <w:b/>
          <w:sz w:val="36"/>
        </w:rPr>
        <w:lastRenderedPageBreak/>
        <w:t>Definitions</w:t>
      </w:r>
      <w:bookmarkEnd w:id="136"/>
    </w:p>
    <w:p w14:paraId="5C8336C4" w14:textId="77777777" w:rsidR="009F70A8" w:rsidRDefault="009F70A8">
      <w:pPr>
        <w:ind w:left="432"/>
      </w:pPr>
    </w:p>
    <w:p w14:paraId="30D8EC79" w14:textId="77777777" w:rsidR="004425CA" w:rsidRDefault="004425CA" w:rsidP="004425CA"/>
    <w:p w14:paraId="0CF4ADAF" w14:textId="77777777" w:rsidR="004425CA" w:rsidRDefault="004425CA" w:rsidP="00832572">
      <w:r w:rsidRPr="00832572">
        <w:rPr>
          <w:b/>
        </w:rPr>
        <w:t>802.11 plenary meeting</w:t>
      </w:r>
      <w:r>
        <w:t>: one of three 2-hour meeting slots during which the 802.11 WG meets together as a whole.</w:t>
      </w:r>
    </w:p>
    <w:p w14:paraId="21B7D03E" w14:textId="77777777" w:rsidR="004425CA" w:rsidRDefault="004425CA" w:rsidP="00832572"/>
    <w:p w14:paraId="23BCA0CF" w14:textId="77777777"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14:paraId="1671E737" w14:textId="77777777" w:rsidR="004425CA" w:rsidRDefault="004425CA" w:rsidP="00832572"/>
    <w:p w14:paraId="2ABFDD6F" w14:textId="77777777" w:rsidR="009F70A8" w:rsidRDefault="009F70A8" w:rsidP="009F70A8">
      <w:r w:rsidRPr="00832572">
        <w:rPr>
          <w:b/>
        </w:rPr>
        <w:t>Active 802.11 participant</w:t>
      </w:r>
      <w:r>
        <w:t>: a participant with status Aspirant, Potential-Voter, Voter or a Former-Voter who is a member of an active 802.11 WG balloting pool.</w:t>
      </w:r>
    </w:p>
    <w:p w14:paraId="1D9EA47F" w14:textId="77777777" w:rsidR="00A3497D" w:rsidRDefault="00A3497D" w:rsidP="00832572"/>
    <w:p w14:paraId="6A196650" w14:textId="77777777"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14:paraId="6B770485" w14:textId="77777777" w:rsidR="00A3497D" w:rsidRDefault="00A3497D" w:rsidP="009F70A8"/>
    <w:p w14:paraId="4FF54D03" w14:textId="77777777" w:rsidR="009F70A8" w:rsidRDefault="009F70A8">
      <w:pPr>
        <w:ind w:left="432"/>
      </w:pPr>
    </w:p>
    <w:p w14:paraId="10985F1C" w14:textId="77777777" w:rsidR="006C2386" w:rsidRDefault="006C2386" w:rsidP="00832572">
      <w:pPr>
        <w:rPr>
          <w:rFonts w:cs="Arial"/>
        </w:rPr>
      </w:pPr>
      <w:r>
        <w:br w:type="page"/>
      </w:r>
      <w:bookmarkEnd w:id="115"/>
      <w:bookmarkEnd w:id="116"/>
      <w:bookmarkEnd w:id="117"/>
    </w:p>
    <w:p w14:paraId="408561AE" w14:textId="77777777" w:rsidR="002F1068" w:rsidRPr="00764F21" w:rsidRDefault="002F1068">
      <w:pPr>
        <w:pStyle w:val="Heading1"/>
      </w:pPr>
      <w:bookmarkStart w:id="137" w:name="_Hierarchy"/>
      <w:bookmarkStart w:id="138" w:name="_Ref250616847"/>
      <w:bookmarkStart w:id="139" w:name="_Toc498075701"/>
      <w:bookmarkEnd w:id="137"/>
      <w:r w:rsidRPr="00764F21">
        <w:lastRenderedPageBreak/>
        <w:t>Hierarchy</w:t>
      </w:r>
      <w:bookmarkEnd w:id="138"/>
      <w:bookmarkEnd w:id="139"/>
    </w:p>
    <w:p w14:paraId="58012601" w14:textId="77777777"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3F1BCD61" w14:textId="77777777" w:rsidR="00A72AAA" w:rsidRPr="00A72A54" w:rsidRDefault="00A72AAA">
      <w:pPr>
        <w:ind w:left="360"/>
        <w:rPr>
          <w:rFonts w:ascii="Tahoma" w:hAnsi="Tahoma" w:cs="Tahoma"/>
        </w:rPr>
      </w:pPr>
    </w:p>
    <w:p w14:paraId="28A2D3FD" w14:textId="081CBC54" w:rsidR="00A72AAA" w:rsidRPr="00A72A54" w:rsidRDefault="004457B1">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r>
        <w:fldChar w:fldCharType="begin"/>
      </w:r>
      <w:ins w:id="140" w:author="Stacey, Robert" w:date="2022-07-10T16:19:00Z">
        <w:r w:rsidR="00761766">
          <w:instrText>HYPERLINK "https://law.justia.com/newyork/codes/not-for-profit-corporation/"</w:instrText>
        </w:r>
      </w:ins>
      <w:del w:id="141" w:author="Stacey, Robert" w:date="2022-07-10T16:19:00Z">
        <w:r w:rsidDel="00761766">
          <w:delInstrText xml:space="preserve"> HYPERLINK "http://law.justia.com/newyork/codes/not-for-profit-corporation/" </w:delInstrText>
        </w:r>
      </w:del>
      <w:r>
        <w:fldChar w:fldCharType="separate"/>
      </w:r>
      <w:r w:rsidR="00A72AAA" w:rsidRPr="00A72A54">
        <w:rPr>
          <w:rStyle w:val="Hyperlink"/>
          <w:rFonts w:ascii="Tahoma" w:hAnsi="Tahoma" w:cs="Tahoma"/>
          <w:sz w:val="20"/>
          <w:szCs w:val="20"/>
        </w:rPr>
        <w:t>New York State Not-for-Profit Corporation Law</w:t>
      </w:r>
      <w:r>
        <w:rPr>
          <w:rStyle w:val="Hyperlink"/>
          <w:rFonts w:ascii="Tahoma" w:hAnsi="Tahoma" w:cs="Tahoma"/>
          <w:sz w:val="20"/>
          <w:szCs w:val="20"/>
        </w:rPr>
        <w:fldChar w:fldCharType="end"/>
      </w:r>
      <w:r w:rsidR="00A72AAA" w:rsidRPr="00A72A54">
        <w:rPr>
          <w:rFonts w:ascii="Tahoma" w:hAnsi="Tahoma" w:cs="Tahoma"/>
          <w:sz w:val="20"/>
          <w:szCs w:val="20"/>
        </w:rPr>
        <w:br/>
      </w:r>
      <w:r>
        <w:fldChar w:fldCharType="begin"/>
      </w:r>
      <w:ins w:id="142" w:author="Stacey, Robert" w:date="2022-07-10T16:17:00Z">
        <w:r w:rsidR="00D16305">
          <w:instrText>HYPERLINK "https://www.ieee.org/content/dam/ieee-org/ieee/web/org/about/whatis/01-05-1993_Certificate_of_Incorporation.pdf"</w:instrText>
        </w:r>
      </w:ins>
      <w:del w:id="143" w:author="Stacey, Robert" w:date="2022-07-10T16:17:00Z">
        <w:r w:rsidDel="00D16305">
          <w:delInstrText xml:space="preserve"> HYPERLINK "http://www.ieee.org/portal/cms_docs_iportals/iportals/aboutus/whatis/01-05-1993_Certificate_of_Incorporation.pdf" </w:delInstrText>
        </w:r>
      </w:del>
      <w:r>
        <w:fldChar w:fldCharType="separate"/>
      </w:r>
      <w:r w:rsidR="00A72AAA" w:rsidRPr="00A72A54">
        <w:rPr>
          <w:rStyle w:val="Hyperlink"/>
          <w:rFonts w:ascii="Tahoma" w:hAnsi="Tahoma" w:cs="Tahoma"/>
          <w:sz w:val="20"/>
          <w:szCs w:val="20"/>
        </w:rPr>
        <w:t>IEEE Certificate of Incorporation</w:t>
      </w:r>
      <w:r>
        <w:rPr>
          <w:rStyle w:val="Hyperlink"/>
          <w:rFonts w:ascii="Tahoma" w:hAnsi="Tahoma" w:cs="Tahoma"/>
          <w:sz w:val="20"/>
          <w:szCs w:val="20"/>
        </w:rPr>
        <w:fldChar w:fldCharType="end"/>
      </w:r>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del w:id="144" w:author="Stacey, Robert" w:date="2022-07-10T16:21:00Z">
        <w:r w:rsidR="00A72AAA" w:rsidRPr="00A72A54" w:rsidDel="00761766">
          <w:rPr>
            <w:rStyle w:val="Hyperlink"/>
            <w:rFonts w:ascii="Tahoma" w:hAnsi="Tahoma" w:cs="Tahoma"/>
            <w:sz w:val="20"/>
            <w:szCs w:val="20"/>
          </w:rPr>
          <w:delText>IEEE Constitution</w:delText>
        </w:r>
      </w:del>
    </w:p>
    <w:p w14:paraId="09AB4AE9" w14:textId="67C371CD"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r w:rsidR="004457B1">
        <w:fldChar w:fldCharType="begin"/>
      </w:r>
      <w:ins w:id="145" w:author="Stacey, Robert" w:date="2022-07-10T16:20:00Z">
        <w:r w:rsidR="00761766">
          <w:instrText>HYPERLINK "https://www.ieee.org/content/dam/ieee-org/ieee/web/org/about/corporate/ieee-constitution-and-bylaws.pdf"</w:instrText>
        </w:r>
      </w:ins>
      <w:del w:id="146" w:author="Stacey, Robert" w:date="2022-07-10T16:20:00Z">
        <w:r w:rsidR="004457B1" w:rsidDel="00761766">
          <w:delInstrText xml:space="preserve"> HYPERLINK "http://www.ieee.org/web/aboutus/whatis/bylaws/index.html" </w:delInstrText>
        </w:r>
      </w:del>
      <w:r w:rsidR="004457B1">
        <w:fldChar w:fldCharType="separate"/>
      </w:r>
      <w:r w:rsidR="00A72AAA" w:rsidRPr="00A72A54">
        <w:rPr>
          <w:rStyle w:val="Hyperlink"/>
          <w:rFonts w:ascii="Tahoma" w:hAnsi="Tahoma" w:cs="Tahoma"/>
          <w:sz w:val="20"/>
          <w:szCs w:val="20"/>
        </w:rPr>
        <w:t xml:space="preserve">IEEE </w:t>
      </w:r>
      <w:ins w:id="147" w:author="Stacey, Robert" w:date="2022-07-10T16:20:00Z">
        <w:r w:rsidR="00761766">
          <w:rPr>
            <w:rStyle w:val="Hyperlink"/>
            <w:rFonts w:ascii="Tahoma" w:hAnsi="Tahoma" w:cs="Tahoma"/>
            <w:sz w:val="20"/>
            <w:szCs w:val="20"/>
          </w:rPr>
          <w:t xml:space="preserve">Constitution and </w:t>
        </w:r>
      </w:ins>
      <w:r w:rsidR="00A72AAA" w:rsidRPr="00A72A54">
        <w:rPr>
          <w:rStyle w:val="Hyperlink"/>
          <w:rFonts w:ascii="Tahoma" w:hAnsi="Tahoma" w:cs="Tahoma"/>
          <w:sz w:val="20"/>
          <w:szCs w:val="20"/>
        </w:rPr>
        <w:t>Bylaws</w:t>
      </w:r>
      <w:r w:rsidR="004457B1">
        <w:rPr>
          <w:rStyle w:val="Hyperlink"/>
          <w:rFonts w:ascii="Tahoma" w:hAnsi="Tahoma" w:cs="Tahoma"/>
          <w:sz w:val="20"/>
          <w:szCs w:val="20"/>
        </w:rPr>
        <w:fldChar w:fldCharType="end"/>
      </w:r>
    </w:p>
    <w:p w14:paraId="0B657064" w14:textId="2BB97F16" w:rsidR="00A72AAA" w:rsidRPr="00A72A54" w:rsidRDefault="004457B1">
      <w:pPr>
        <w:pStyle w:val="NormalWeb"/>
        <w:tabs>
          <w:tab w:val="left" w:pos="5040"/>
          <w:tab w:val="left" w:pos="9360"/>
        </w:tabs>
        <w:spacing w:before="0" w:beforeAutospacing="0" w:after="60" w:afterAutospacing="0"/>
        <w:ind w:left="360"/>
        <w:rPr>
          <w:rFonts w:ascii="Tahoma" w:hAnsi="Tahoma" w:cs="Tahoma"/>
          <w:sz w:val="20"/>
          <w:szCs w:val="20"/>
        </w:rPr>
      </w:pPr>
      <w:r>
        <w:fldChar w:fldCharType="begin"/>
      </w:r>
      <w:ins w:id="148" w:author="Stacey, Robert" w:date="2022-07-10T16:22:00Z">
        <w:r w:rsidR="00761766">
          <w:instrText>HYPERLINK "https://www.ieee.org/content/dam/ieee-org/ieee/web/org/about/corporate/ieee-policies.pdf"</w:instrText>
        </w:r>
      </w:ins>
      <w:del w:id="149" w:author="Stacey, Robert" w:date="2022-07-10T16:22:00Z">
        <w:r w:rsidDel="00761766">
          <w:delInstrText xml:space="preserve"> HYPERLINK "http://www.ieee.org/web/aboutus/whatis/policies/index.html" </w:delInstrText>
        </w:r>
      </w:del>
      <w:r>
        <w:fldChar w:fldCharType="separate"/>
      </w:r>
      <w:r w:rsidR="00A72AAA" w:rsidRPr="00A72A54">
        <w:rPr>
          <w:rStyle w:val="Hyperlink"/>
          <w:rFonts w:ascii="Tahoma" w:hAnsi="Tahoma" w:cs="Tahoma"/>
          <w:sz w:val="20"/>
          <w:szCs w:val="20"/>
        </w:rPr>
        <w:t>IEEE Policies</w:t>
      </w:r>
      <w:r>
        <w:rPr>
          <w:rStyle w:val="Hyperlink"/>
          <w:rFonts w:ascii="Tahoma" w:hAnsi="Tahoma" w:cs="Tahoma"/>
          <w:sz w:val="20"/>
          <w:szCs w:val="20"/>
        </w:rPr>
        <w:fldChar w:fldCharType="end"/>
      </w:r>
    </w:p>
    <w:p w14:paraId="4D955217" w14:textId="68EAE067" w:rsidR="00A72AAA" w:rsidRPr="00A72A54" w:rsidRDefault="005F61F8">
      <w:pPr>
        <w:pStyle w:val="NormalWeb"/>
        <w:tabs>
          <w:tab w:val="left" w:pos="5040"/>
          <w:tab w:val="left" w:pos="9360"/>
        </w:tabs>
        <w:spacing w:before="0" w:beforeAutospacing="0" w:after="60" w:afterAutospacing="0"/>
        <w:ind w:left="360"/>
        <w:rPr>
          <w:rFonts w:ascii="Tahoma" w:hAnsi="Tahoma" w:cs="Tahoma"/>
          <w:sz w:val="20"/>
          <w:szCs w:val="20"/>
        </w:rPr>
      </w:pPr>
      <w:hyperlink r:id="rId1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ins w:id="150" w:author="Stacey, Robert" w:date="2022-07-10T16:24:00Z">
        <w:r w:rsidR="00761766">
          <w:rPr>
            <w:rFonts w:ascii="Tahoma" w:hAnsi="Tahoma" w:cs="Tahoma"/>
            <w:sz w:val="20"/>
            <w:szCs w:val="20"/>
          </w:rPr>
          <w:t>[out of date]</w:t>
        </w:r>
      </w:ins>
      <w:r w:rsidR="00A72AAA" w:rsidRPr="00A72A54">
        <w:rPr>
          <w:rFonts w:ascii="Tahoma" w:hAnsi="Tahoma" w:cs="Tahoma"/>
          <w:sz w:val="20"/>
          <w:szCs w:val="20"/>
        </w:rPr>
        <w:br/>
      </w:r>
      <w:r w:rsidR="004457B1">
        <w:fldChar w:fldCharType="begin"/>
      </w:r>
      <w:ins w:id="151" w:author="Stacey, Robert" w:date="2022-07-10T16:23:00Z">
        <w:r w:rsidR="00761766">
          <w:instrText>HYPERLINK "https://standards.ieee.org/about/policies/sa-opman/"</w:instrText>
        </w:r>
      </w:ins>
      <w:del w:id="152" w:author="Stacey, Robert" w:date="2022-07-10T16:23:00Z">
        <w:r w:rsidR="004457B1" w:rsidDel="00761766">
          <w:delInstrText xml:space="preserve"> HYPERLINK "http://standards.ieee.org/sa/sa-om-main.html" </w:delInstrText>
        </w:r>
      </w:del>
      <w:r w:rsidR="004457B1">
        <w:fldChar w:fldCharType="separate"/>
      </w:r>
      <w:r w:rsidR="00A72AAA" w:rsidRPr="00A72A54">
        <w:rPr>
          <w:rStyle w:val="Hyperlink"/>
          <w:rFonts w:ascii="Tahoma" w:hAnsi="Tahoma" w:cs="Tahoma"/>
          <w:sz w:val="20"/>
          <w:szCs w:val="20"/>
        </w:rPr>
        <w:t>IEEE Standards Association Operations Manual</w:t>
      </w:r>
      <w:r w:rsidR="004457B1">
        <w:rPr>
          <w:rStyle w:val="Hyperlink"/>
          <w:rFonts w:ascii="Tahoma" w:hAnsi="Tahoma" w:cs="Tahoma"/>
          <w:sz w:val="20"/>
          <w:szCs w:val="20"/>
        </w:rPr>
        <w:fldChar w:fldCharType="end"/>
      </w:r>
    </w:p>
    <w:p w14:paraId="747B2B2C" w14:textId="4327411C" w:rsidR="00A72AAA" w:rsidRPr="00A72A54" w:rsidRDefault="005F61F8">
      <w:pPr>
        <w:pStyle w:val="NormalWeb"/>
        <w:tabs>
          <w:tab w:val="left" w:pos="5040"/>
          <w:tab w:val="left" w:pos="9360"/>
        </w:tabs>
        <w:spacing w:before="0" w:beforeAutospacing="0" w:after="60" w:afterAutospacing="0"/>
        <w:ind w:left="360"/>
        <w:rPr>
          <w:rFonts w:ascii="Tahoma" w:hAnsi="Tahoma" w:cs="Tahoma"/>
          <w:sz w:val="20"/>
          <w:szCs w:val="20"/>
        </w:rPr>
      </w:pPr>
      <w:hyperlink r:id="rId18"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ins w:id="153" w:author="Stacey, Robert" w:date="2022-07-10T16:25:00Z">
        <w:r w:rsidR="00761766">
          <w:rPr>
            <w:rFonts w:ascii="Tahoma" w:hAnsi="Tahoma" w:cs="Tahoma"/>
            <w:sz w:val="20"/>
            <w:szCs w:val="20"/>
          </w:rPr>
          <w:t>[out of date]</w:t>
        </w:r>
      </w:ins>
      <w:r w:rsidR="00A72AAA" w:rsidRPr="00A72A54">
        <w:rPr>
          <w:rFonts w:ascii="Tahoma" w:hAnsi="Tahoma" w:cs="Tahoma"/>
          <w:sz w:val="20"/>
          <w:szCs w:val="20"/>
        </w:rPr>
        <w:br/>
      </w:r>
      <w:r>
        <w:fldChar w:fldCharType="begin"/>
      </w:r>
      <w:ins w:id="154" w:author="Stacey, Robert" w:date="2022-07-13T07:06:00Z">
        <w:r w:rsidR="00663F83">
          <w:instrText>HYPERLINK "https://standards.ieee.org/about/policies/bylaws/"</w:instrText>
        </w:r>
      </w:ins>
      <w:del w:id="155" w:author="Stacey, Robert" w:date="2022-07-13T07:06:00Z">
        <w:r w:rsidDel="00663F83">
          <w:delInstrText xml:space="preserve"> HYPERLINK "http://standards.ieee.org/guides/bylaws/index.html" </w:delInstrText>
        </w:r>
      </w:del>
      <w:ins w:id="156" w:author="Stacey, Robert" w:date="2022-07-13T07:06:00Z"/>
      <w:r>
        <w:fldChar w:fldCharType="separate"/>
      </w:r>
      <w:r w:rsidR="00A72AAA" w:rsidRPr="00A72A54">
        <w:rPr>
          <w:rStyle w:val="Hyperlink"/>
          <w:rFonts w:ascii="Tahoma" w:hAnsi="Tahoma" w:cs="Tahoma"/>
          <w:sz w:val="20"/>
          <w:szCs w:val="20"/>
        </w:rPr>
        <w:t>IEEE-SA Standards B</w:t>
      </w:r>
      <w:r w:rsidR="00A72AAA" w:rsidRPr="00A72A54">
        <w:rPr>
          <w:rStyle w:val="Hyperlink"/>
          <w:rFonts w:ascii="Tahoma" w:hAnsi="Tahoma" w:cs="Tahoma"/>
          <w:sz w:val="20"/>
          <w:szCs w:val="20"/>
        </w:rPr>
        <w:t>o</w:t>
      </w:r>
      <w:r w:rsidR="00A72AAA" w:rsidRPr="00A72A54">
        <w:rPr>
          <w:rStyle w:val="Hyperlink"/>
          <w:rFonts w:ascii="Tahoma" w:hAnsi="Tahoma" w:cs="Tahoma"/>
          <w:sz w:val="20"/>
          <w:szCs w:val="20"/>
        </w:rPr>
        <w:t>ard</w:t>
      </w:r>
      <w:r w:rsidR="00A72AAA" w:rsidRPr="00A72A54">
        <w:rPr>
          <w:rStyle w:val="Hyperlink"/>
          <w:rFonts w:ascii="Tahoma" w:hAnsi="Tahoma" w:cs="Tahoma"/>
          <w:sz w:val="20"/>
          <w:szCs w:val="20"/>
        </w:rPr>
        <w:t xml:space="preserve"> </w:t>
      </w:r>
      <w:r w:rsidR="00A72AAA" w:rsidRPr="00A72A54">
        <w:rPr>
          <w:rStyle w:val="Hyperlink"/>
          <w:rFonts w:ascii="Tahoma" w:hAnsi="Tahoma" w:cs="Tahoma"/>
          <w:sz w:val="20"/>
          <w:szCs w:val="20"/>
        </w:rPr>
        <w:t>Bylaws</w:t>
      </w:r>
      <w:r>
        <w:rPr>
          <w:rStyle w:val="Hyperlink"/>
          <w:rFonts w:ascii="Tahoma" w:hAnsi="Tahoma" w:cs="Tahoma"/>
          <w:sz w:val="20"/>
          <w:szCs w:val="20"/>
        </w:rPr>
        <w:fldChar w:fldCharType="end"/>
      </w:r>
      <w:ins w:id="157" w:author="Stacey, Robert" w:date="2022-07-13T07:07:00Z">
        <w:r w:rsidR="00663F83">
          <w:rPr>
            <w:rStyle w:val="Hyperlink"/>
            <w:rFonts w:ascii="Tahoma" w:hAnsi="Tahoma" w:cs="Tahoma"/>
            <w:sz w:val="20"/>
            <w:szCs w:val="20"/>
          </w:rPr>
          <w:t xml:space="preserve"> [updated]</w:t>
        </w:r>
      </w:ins>
    </w:p>
    <w:p w14:paraId="343429A0" w14:textId="1E2C0752" w:rsidR="00A72AAA" w:rsidRPr="00A72A54" w:rsidRDefault="005F61F8">
      <w:pPr>
        <w:pStyle w:val="NormalWeb"/>
        <w:tabs>
          <w:tab w:val="left" w:pos="5040"/>
          <w:tab w:val="left" w:pos="9360"/>
        </w:tabs>
        <w:spacing w:before="0" w:beforeAutospacing="0" w:after="60" w:afterAutospacing="0"/>
        <w:ind w:left="360"/>
        <w:rPr>
          <w:rFonts w:ascii="Tahoma" w:hAnsi="Tahoma" w:cs="Tahoma"/>
          <w:sz w:val="20"/>
          <w:szCs w:val="20"/>
          <w:u w:val="single"/>
        </w:rPr>
      </w:pPr>
      <w:r>
        <w:fldChar w:fldCharType="begin"/>
      </w:r>
      <w:ins w:id="158" w:author="Stacey, Robert" w:date="2022-07-13T07:07:00Z">
        <w:r w:rsidR="00663F83">
          <w:instrText>HYPERLINK "https://standards.ieee.org/about/policies/sa-opman/"</w:instrText>
        </w:r>
      </w:ins>
      <w:del w:id="159" w:author="Stacey, Robert" w:date="2022-07-13T07:07:00Z">
        <w:r w:rsidDel="00663F83">
          <w:delInstrText xml:space="preserve"> HYPERLINK "http://standards.ieee</w:delInstrText>
        </w:r>
        <w:r w:rsidDel="00663F83">
          <w:delInstrText xml:space="preserve">.org/guides/opman/index.html" </w:delInstrText>
        </w:r>
      </w:del>
      <w:ins w:id="160" w:author="Stacey, Robert" w:date="2022-07-13T07:07:00Z"/>
      <w:r>
        <w:fldChar w:fldCharType="separate"/>
      </w:r>
      <w:r w:rsidR="00A72AAA" w:rsidRPr="00A72A54">
        <w:rPr>
          <w:rStyle w:val="Hyperlink"/>
          <w:rFonts w:ascii="Tahoma" w:hAnsi="Tahoma" w:cs="Tahoma"/>
          <w:sz w:val="20"/>
          <w:szCs w:val="20"/>
        </w:rPr>
        <w:t>IEEE-SA Standards Boar</w:t>
      </w:r>
      <w:r w:rsidR="00A72AAA" w:rsidRPr="00A72A54">
        <w:rPr>
          <w:rStyle w:val="Hyperlink"/>
          <w:rFonts w:ascii="Tahoma" w:hAnsi="Tahoma" w:cs="Tahoma"/>
          <w:sz w:val="20"/>
          <w:szCs w:val="20"/>
        </w:rPr>
        <w:t>d</w:t>
      </w:r>
      <w:r w:rsidR="00A72AAA" w:rsidRPr="00A72A54">
        <w:rPr>
          <w:rStyle w:val="Hyperlink"/>
          <w:rFonts w:ascii="Tahoma" w:hAnsi="Tahoma" w:cs="Tahoma"/>
          <w:sz w:val="20"/>
          <w:szCs w:val="20"/>
        </w:rPr>
        <w:t xml:space="preserve"> Operations Manual</w:t>
      </w:r>
      <w:r>
        <w:rPr>
          <w:rStyle w:val="Hyperlink"/>
          <w:rFonts w:ascii="Tahoma" w:hAnsi="Tahoma" w:cs="Tahoma"/>
          <w:sz w:val="20"/>
          <w:szCs w:val="20"/>
        </w:rPr>
        <w:fldChar w:fldCharType="end"/>
      </w:r>
      <w:ins w:id="161" w:author="Stacey, Robert" w:date="2022-07-13T07:07:00Z">
        <w:r w:rsidR="00663F83">
          <w:rPr>
            <w:rStyle w:val="Hyperlink"/>
            <w:rFonts w:ascii="Tahoma" w:hAnsi="Tahoma" w:cs="Tahoma"/>
            <w:sz w:val="20"/>
            <w:szCs w:val="20"/>
          </w:rPr>
          <w:t xml:space="preserve"> [updated]</w:t>
        </w:r>
      </w:ins>
    </w:p>
    <w:p w14:paraId="502DB5AB" w14:textId="77777777" w:rsidR="00A72AAA" w:rsidRPr="00A72A54" w:rsidRDefault="005F61F8">
      <w:pPr>
        <w:pStyle w:val="NormalWeb"/>
        <w:tabs>
          <w:tab w:val="left" w:pos="5040"/>
          <w:tab w:val="left" w:pos="9360"/>
        </w:tabs>
        <w:spacing w:before="0" w:beforeAutospacing="0" w:after="60" w:afterAutospacing="0"/>
        <w:ind w:left="360"/>
        <w:rPr>
          <w:rFonts w:ascii="Tahoma" w:hAnsi="Tahoma" w:cs="Tahoma"/>
          <w:sz w:val="20"/>
          <w:szCs w:val="20"/>
        </w:rPr>
      </w:pPr>
      <w:hyperlink r:id="rId19"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14:paraId="049F3319" w14:textId="77777777" w:rsidR="00A72A54" w:rsidRPr="00A72A54" w:rsidRDefault="005F61F8">
      <w:pPr>
        <w:pStyle w:val="NormalWeb"/>
        <w:tabs>
          <w:tab w:val="left" w:pos="5040"/>
          <w:tab w:val="left" w:pos="9360"/>
        </w:tabs>
        <w:spacing w:before="0" w:beforeAutospacing="0" w:after="60" w:afterAutospacing="0"/>
        <w:ind w:left="360"/>
        <w:rPr>
          <w:rFonts w:ascii="Tahoma" w:hAnsi="Tahoma" w:cs="Tahoma"/>
          <w:sz w:val="20"/>
          <w:szCs w:val="20"/>
        </w:rPr>
      </w:pPr>
      <w:hyperlink r:id="rId20" w:tooltip="IEEE CS Constitution and Bylaws" w:history="1">
        <w:r w:rsidR="00A72A54" w:rsidRPr="00A72A54">
          <w:rPr>
            <w:rStyle w:val="Hyperlink"/>
            <w:rFonts w:ascii="Tahoma" w:hAnsi="Tahoma" w:cs="Tahoma"/>
            <w:sz w:val="20"/>
            <w:szCs w:val="20"/>
          </w:rPr>
          <w:t>IEEE Computer Society (CS) Constitution and Bylaws</w:t>
        </w:r>
      </w:hyperlink>
    </w:p>
    <w:p w14:paraId="6A77EE9E" w14:textId="77777777" w:rsidR="00A72A54" w:rsidRPr="00A72A54" w:rsidRDefault="005F61F8">
      <w:pPr>
        <w:pStyle w:val="NormalWeb"/>
        <w:tabs>
          <w:tab w:val="left" w:pos="5040"/>
          <w:tab w:val="left" w:pos="9360"/>
        </w:tabs>
        <w:spacing w:before="0" w:beforeAutospacing="0" w:after="60" w:afterAutospacing="0"/>
        <w:ind w:left="360"/>
        <w:rPr>
          <w:rFonts w:ascii="Tahoma" w:hAnsi="Tahoma" w:cs="Tahoma"/>
          <w:sz w:val="20"/>
          <w:szCs w:val="20"/>
        </w:rPr>
      </w:pPr>
      <w:hyperlink r:id="rId21"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14:paraId="160A0781" w14:textId="77777777" w:rsidR="002F1068" w:rsidRPr="00A72A54" w:rsidRDefault="005F61F8">
      <w:pPr>
        <w:autoSpaceDE w:val="0"/>
        <w:autoSpaceDN w:val="0"/>
        <w:adjustRightInd w:val="0"/>
        <w:spacing w:after="60"/>
        <w:ind w:left="360"/>
        <w:rPr>
          <w:rFonts w:ascii="Tahoma" w:hAnsi="Tahoma" w:cs="Tahoma"/>
          <w:color w:val="000000"/>
        </w:rPr>
      </w:pPr>
      <w:hyperlink r:id="rId22" w:history="1">
        <w:r w:rsidR="002F1068" w:rsidRPr="00084814">
          <w:rPr>
            <w:rStyle w:val="Hyperlink"/>
            <w:rFonts w:ascii="Tahoma" w:hAnsi="Tahoma" w:cs="Tahoma"/>
          </w:rPr>
          <w:t>IEEE CS Board of Governors Resolutions</w:t>
        </w:r>
      </w:hyperlink>
    </w:p>
    <w:p w14:paraId="19CEAD1E" w14:textId="77777777" w:rsidR="002F1068" w:rsidRPr="00A72A54" w:rsidRDefault="005F61F8">
      <w:pPr>
        <w:autoSpaceDE w:val="0"/>
        <w:autoSpaceDN w:val="0"/>
        <w:adjustRightInd w:val="0"/>
        <w:spacing w:after="60"/>
        <w:ind w:left="360"/>
        <w:rPr>
          <w:rFonts w:ascii="Tahoma" w:hAnsi="Tahoma" w:cs="Tahoma"/>
          <w:color w:val="0000FF"/>
        </w:rPr>
      </w:pPr>
      <w:hyperlink r:id="rId23" w:tooltip="IEEE CS SAB P&amp;P" w:history="1">
        <w:r w:rsidR="002F1068" w:rsidRPr="00A72A54">
          <w:rPr>
            <w:rStyle w:val="Hyperlink"/>
            <w:rFonts w:ascii="Tahoma" w:hAnsi="Tahoma" w:cs="Tahoma"/>
          </w:rPr>
          <w:t>IEEE CS Standards Activities Board Policies and Procedures (SAB P&amp;P)</w:t>
        </w:r>
      </w:hyperlink>
    </w:p>
    <w:p w14:paraId="28D415CA" w14:textId="17759203" w:rsidR="002F1068" w:rsidRPr="00A72A54" w:rsidRDefault="004457B1">
      <w:pPr>
        <w:pStyle w:val="NormalWeb"/>
        <w:tabs>
          <w:tab w:val="left" w:pos="5040"/>
          <w:tab w:val="left" w:pos="9360"/>
        </w:tabs>
        <w:spacing w:before="0" w:beforeAutospacing="0" w:after="60" w:afterAutospacing="0"/>
        <w:ind w:left="360"/>
        <w:rPr>
          <w:rFonts w:ascii="Tahoma" w:hAnsi="Tahoma" w:cs="Tahoma"/>
          <w:sz w:val="20"/>
          <w:szCs w:val="20"/>
        </w:rPr>
      </w:pPr>
      <w:del w:id="162" w:author="Stacey, Robert" w:date="2022-07-10T16:29:00Z">
        <w:r w:rsidDel="00A72D5F">
          <w:fldChar w:fldCharType="begin"/>
        </w:r>
        <w:r w:rsidDel="00A72D5F">
          <w:delInstrText xml:space="preserve"> HYPERLINK "http://standards.ieee.org/board/aud/LMSC.pdf" \o "IEEE P802 LMSC P&amp;P" </w:delInstrText>
        </w:r>
        <w:r w:rsidDel="00A72D5F">
          <w:fldChar w:fldCharType="separate"/>
        </w:r>
        <w:r w:rsidR="002F1068" w:rsidRPr="00A72D5F" w:rsidDel="00A72D5F">
          <w:rPr>
            <w:rPrChange w:id="163" w:author="Stacey, Robert" w:date="2022-07-10T16:29:00Z">
              <w:rPr>
                <w:rStyle w:val="Hyperlink"/>
                <w:rFonts w:ascii="Tahoma" w:hAnsi="Tahoma" w:cs="Tahoma"/>
                <w:sz w:val="20"/>
                <w:szCs w:val="20"/>
              </w:rPr>
            </w:rPrChange>
          </w:rPr>
          <w:delText>IEEE Project 802 LAN/MAN Standards Committee (LMSC) Sponsor Policies and Procedures</w:delText>
        </w:r>
        <w:r w:rsidDel="00A72D5F">
          <w:rPr>
            <w:rStyle w:val="Hyperlink"/>
            <w:rFonts w:ascii="Tahoma" w:hAnsi="Tahoma" w:cs="Tahoma"/>
            <w:sz w:val="20"/>
            <w:szCs w:val="20"/>
          </w:rPr>
          <w:fldChar w:fldCharType="end"/>
        </w:r>
      </w:del>
      <w:ins w:id="164" w:author="Stacey, Robert" w:date="2022-07-10T16:29:00Z">
        <w:r w:rsidR="00A72D5F" w:rsidRPr="00A72D5F">
          <w:rPr>
            <w:rPrChange w:id="165" w:author="Stacey, Robert" w:date="2022-07-10T16:29:00Z">
              <w:rPr>
                <w:rStyle w:val="Hyperlink"/>
                <w:rFonts w:ascii="Tahoma" w:hAnsi="Tahoma" w:cs="Tahoma"/>
                <w:sz w:val="20"/>
                <w:szCs w:val="20"/>
              </w:rPr>
            </w:rPrChange>
          </w:rPr>
          <w:t>IEEE 802 Policies and Procedures</w:t>
        </w:r>
      </w:ins>
      <w:r w:rsidR="002F1068" w:rsidRPr="00A72A54">
        <w:rPr>
          <w:rFonts w:ascii="Tahoma" w:hAnsi="Tahoma" w:cs="Tahoma"/>
          <w:sz w:val="20"/>
          <w:szCs w:val="20"/>
        </w:rPr>
        <w:t xml:space="preserve"> (LMSC P&amp;P)</w:t>
      </w:r>
    </w:p>
    <w:p w14:paraId="6B54C191" w14:textId="47784178" w:rsidR="002F1068" w:rsidRPr="00A72A54" w:rsidRDefault="004457B1">
      <w:pPr>
        <w:pStyle w:val="NormalWeb"/>
        <w:tabs>
          <w:tab w:val="left" w:pos="5040"/>
          <w:tab w:val="left" w:pos="9360"/>
        </w:tabs>
        <w:spacing w:before="0" w:beforeAutospacing="0" w:after="60" w:afterAutospacing="0"/>
        <w:ind w:left="360"/>
        <w:rPr>
          <w:rFonts w:ascii="Tahoma" w:hAnsi="Tahoma" w:cs="Tahoma"/>
          <w:sz w:val="20"/>
          <w:szCs w:val="20"/>
        </w:rPr>
      </w:pPr>
      <w:del w:id="166" w:author="Stacey, Robert" w:date="2022-07-10T16:28:00Z">
        <w:r w:rsidDel="00761766">
          <w:fldChar w:fldCharType="begin"/>
        </w:r>
        <w:r w:rsidDel="00761766">
          <w:delInstrText xml:space="preserve"> HYPERLINK "http://www.ieee802.org/PNP/approved/IEEE_802_OM_v14.pdf" \o "IEEE 802 LMSC OM" </w:delInstrText>
        </w:r>
        <w:r w:rsidDel="00761766">
          <w:fldChar w:fldCharType="separate"/>
        </w:r>
        <w:r w:rsidR="002F1068" w:rsidRPr="00761766" w:rsidDel="00761766">
          <w:rPr>
            <w:rPrChange w:id="167" w:author="Stacey, Robert" w:date="2022-07-10T16:28:00Z">
              <w:rPr>
                <w:rStyle w:val="Hyperlink"/>
                <w:rFonts w:ascii="Tahoma" w:hAnsi="Tahoma" w:cs="Tahoma"/>
                <w:sz w:val="20"/>
                <w:szCs w:val="20"/>
              </w:rPr>
            </w:rPrChange>
          </w:rPr>
          <w:delText>IEEE Project 802 LAN/MAN Standards Committee (LMSC) Operations Manual</w:delText>
        </w:r>
        <w:r w:rsidDel="00761766">
          <w:rPr>
            <w:rStyle w:val="Hyperlink"/>
            <w:rFonts w:ascii="Tahoma" w:hAnsi="Tahoma" w:cs="Tahoma"/>
            <w:sz w:val="20"/>
            <w:szCs w:val="20"/>
          </w:rPr>
          <w:fldChar w:fldCharType="end"/>
        </w:r>
      </w:del>
      <w:ins w:id="168" w:author="Stacey, Robert" w:date="2022-07-10T16:28:00Z">
        <w:r w:rsidR="00761766" w:rsidRPr="00761766">
          <w:rPr>
            <w:rPrChange w:id="169" w:author="Stacey, Robert" w:date="2022-07-10T16:28:00Z">
              <w:rPr>
                <w:rStyle w:val="Hyperlink"/>
                <w:rFonts w:ascii="Tahoma" w:hAnsi="Tahoma" w:cs="Tahoma"/>
                <w:sz w:val="20"/>
                <w:szCs w:val="20"/>
              </w:rPr>
            </w:rPrChange>
          </w:rPr>
          <w:t>IEEE 802 Operations Manual</w:t>
        </w:r>
      </w:ins>
      <w:r w:rsidR="002F1068" w:rsidRPr="00A72A54">
        <w:rPr>
          <w:rFonts w:ascii="Tahoma" w:hAnsi="Tahoma" w:cs="Tahoma"/>
          <w:sz w:val="20"/>
          <w:szCs w:val="20"/>
        </w:rPr>
        <w:t xml:space="preserve"> (LMSC OM)</w:t>
      </w:r>
    </w:p>
    <w:p w14:paraId="2D92DA0D" w14:textId="19D18AB1" w:rsidR="009D7EF0" w:rsidRPr="00A72A54" w:rsidRDefault="004457B1">
      <w:pPr>
        <w:pStyle w:val="NormalWeb"/>
        <w:tabs>
          <w:tab w:val="left" w:pos="5040"/>
          <w:tab w:val="left" w:pos="9360"/>
        </w:tabs>
        <w:spacing w:before="0" w:beforeAutospacing="0" w:after="60" w:afterAutospacing="0"/>
        <w:ind w:left="360"/>
        <w:rPr>
          <w:rFonts w:ascii="Tahoma" w:hAnsi="Tahoma" w:cs="Tahoma"/>
          <w:sz w:val="20"/>
          <w:szCs w:val="20"/>
        </w:rPr>
      </w:pPr>
      <w:del w:id="170" w:author="Stacey, Robert" w:date="2022-07-10T16:27:00Z">
        <w:r w:rsidDel="00761766">
          <w:fldChar w:fldCharType="begin"/>
        </w:r>
        <w:r w:rsidDel="00761766">
          <w:delInstrText xml:space="preserve"> HYPERLINK "http://grouper.ieee.org/groups/802/PNP/approved/IEEE_802_WG_PandP_v15.pdf" \o "802 WG P&amp;P" </w:delInstrText>
        </w:r>
        <w:r w:rsidDel="00761766">
          <w:fldChar w:fldCharType="separate"/>
        </w:r>
        <w:r w:rsidR="00BD3123" w:rsidRPr="00761766" w:rsidDel="00761766">
          <w:rPr>
            <w:rPrChange w:id="171" w:author="Stacey, Robert" w:date="2022-07-10T16:27:00Z">
              <w:rPr>
                <w:rStyle w:val="Hyperlink"/>
                <w:rFonts w:ascii="Tahoma" w:hAnsi="Tahoma" w:cs="Tahoma"/>
                <w:sz w:val="20"/>
                <w:szCs w:val="20"/>
              </w:rPr>
            </w:rPrChange>
          </w:rPr>
          <w:delText>IEEE Project 802 LAN/MAN Standards Committee (LMSC) Working Group (WG) Policies and Procedures</w:delText>
        </w:r>
        <w:r w:rsidDel="00761766">
          <w:rPr>
            <w:rStyle w:val="Hyperlink"/>
            <w:rFonts w:ascii="Tahoma" w:hAnsi="Tahoma" w:cs="Tahoma"/>
            <w:sz w:val="20"/>
            <w:szCs w:val="20"/>
          </w:rPr>
          <w:fldChar w:fldCharType="end"/>
        </w:r>
      </w:del>
      <w:ins w:id="172" w:author="Stacey, Robert" w:date="2022-07-10T16:27:00Z">
        <w:r w:rsidR="00761766" w:rsidRPr="00761766">
          <w:rPr>
            <w:rPrChange w:id="173" w:author="Stacey, Robert" w:date="2022-07-10T16:27:00Z">
              <w:rPr>
                <w:rStyle w:val="Hyperlink"/>
                <w:rFonts w:ascii="Tahoma" w:hAnsi="Tahoma" w:cs="Tahoma"/>
                <w:sz w:val="20"/>
                <w:szCs w:val="20"/>
              </w:rPr>
            </w:rPrChange>
          </w:rPr>
          <w:t>IEEE 802 Working Group (WG) Policies and Procedures</w:t>
        </w:r>
      </w:ins>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14:paraId="75C400A8" w14:textId="2F86550A" w:rsidR="002F1068" w:rsidRDefault="002F1068">
      <w:pPr>
        <w:pStyle w:val="NormalWeb"/>
        <w:tabs>
          <w:tab w:val="left" w:pos="5040"/>
          <w:tab w:val="left" w:pos="9360"/>
        </w:tabs>
        <w:spacing w:before="0" w:beforeAutospacing="0" w:after="0" w:afterAutospacing="0"/>
        <w:ind w:left="360"/>
        <w:rPr>
          <w:ins w:id="174" w:author="Stacey, Robert" w:date="2022-07-13T06:58:00Z"/>
          <w:rFonts w:ascii="Arial" w:hAnsi="Arial" w:cs="Arial"/>
          <w:sz w:val="20"/>
          <w:szCs w:val="20"/>
        </w:rPr>
      </w:pPr>
    </w:p>
    <w:p w14:paraId="4F792B30" w14:textId="7D2271C4" w:rsidR="00663F83" w:rsidRDefault="00663F83">
      <w:pPr>
        <w:pStyle w:val="NormalWeb"/>
        <w:tabs>
          <w:tab w:val="left" w:pos="5040"/>
          <w:tab w:val="left" w:pos="9360"/>
        </w:tabs>
        <w:spacing w:before="0" w:beforeAutospacing="0" w:after="0" w:afterAutospacing="0"/>
        <w:ind w:left="360"/>
        <w:rPr>
          <w:ins w:id="175" w:author="Stacey, Robert" w:date="2022-07-13T06:58:00Z"/>
          <w:rFonts w:ascii="Arial" w:hAnsi="Arial" w:cs="Arial"/>
          <w:sz w:val="20"/>
          <w:szCs w:val="20"/>
        </w:rPr>
      </w:pPr>
      <w:ins w:id="176" w:author="Stacey, Robert" w:date="2022-07-13T06:58:00Z">
        <w:r>
          <w:rPr>
            <w:rFonts w:ascii="Arial" w:hAnsi="Arial" w:cs="Arial"/>
            <w:sz w:val="20"/>
            <w:szCs w:val="20"/>
          </w:rPr>
          <w:t xml:space="preserve">IEEE governance documents </w:t>
        </w:r>
      </w:ins>
      <w:ins w:id="177" w:author="Stacey, Robert" w:date="2022-07-13T06:59:00Z">
        <w:r>
          <w:rPr>
            <w:rFonts w:ascii="Arial" w:hAnsi="Arial" w:cs="Arial"/>
            <w:sz w:val="20"/>
            <w:szCs w:val="20"/>
          </w:rPr>
          <w:t xml:space="preserve">are available here: </w:t>
        </w:r>
        <w:r w:rsidRPr="00663F83">
          <w:rPr>
            <w:rFonts w:ascii="Arial" w:hAnsi="Arial" w:cs="Arial"/>
            <w:sz w:val="20"/>
            <w:szCs w:val="20"/>
          </w:rPr>
          <w:t>https://www.ieee.org/about/corporate/governance/index.html</w:t>
        </w:r>
      </w:ins>
    </w:p>
    <w:p w14:paraId="758CA441" w14:textId="77777777"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p>
    <w:p w14:paraId="66524904" w14:textId="09CCA7D2" w:rsidR="00A72D5F" w:rsidRPr="006B59E5" w:rsidRDefault="00A72D5F" w:rsidP="00A72D5F">
      <w:pPr>
        <w:autoSpaceDE w:val="0"/>
        <w:autoSpaceDN w:val="0"/>
        <w:adjustRightInd w:val="0"/>
        <w:ind w:left="360"/>
        <w:rPr>
          <w:ins w:id="178" w:author="Stacey, Robert" w:date="2022-07-10T16:31:00Z"/>
          <w:rFonts w:cs="Arial"/>
          <w:i/>
        </w:rPr>
      </w:pPr>
      <w:ins w:id="179" w:author="Stacey, Robert" w:date="2022-07-10T16:31:00Z">
        <w:r>
          <w:rPr>
            <w:rFonts w:cs="Arial"/>
            <w:i/>
          </w:rPr>
          <w:t xml:space="preserve">IEEE 802 </w:t>
        </w:r>
      </w:ins>
      <w:ins w:id="180" w:author="Stacey, Robert" w:date="2022-07-13T07:02:00Z">
        <w:r w:rsidR="00663F83">
          <w:rPr>
            <w:rFonts w:cs="Arial"/>
            <w:i/>
          </w:rPr>
          <w:t>p</w:t>
        </w:r>
      </w:ins>
      <w:ins w:id="181" w:author="Stacey, Robert" w:date="2022-07-10T16:31:00Z">
        <w:r>
          <w:rPr>
            <w:rFonts w:cs="Arial"/>
            <w:i/>
          </w:rPr>
          <w:t xml:space="preserve">rocedural documents are </w:t>
        </w:r>
      </w:ins>
      <w:ins w:id="182" w:author="Stacey, Robert" w:date="2022-07-13T07:02:00Z">
        <w:r w:rsidR="00663F83">
          <w:rPr>
            <w:rFonts w:cs="Arial"/>
            <w:i/>
          </w:rPr>
          <w:t>available</w:t>
        </w:r>
      </w:ins>
      <w:ins w:id="183" w:author="Stacey, Robert" w:date="2022-07-10T16:31:00Z">
        <w:r>
          <w:rPr>
            <w:rFonts w:cs="Arial"/>
            <w:i/>
          </w:rPr>
          <w:t xml:space="preserve"> here:</w:t>
        </w:r>
        <w:r w:rsidRPr="006B59E5">
          <w:rPr>
            <w:rFonts w:cs="Arial"/>
            <w:i/>
          </w:rPr>
          <w:t xml:space="preserve"> </w:t>
        </w:r>
        <w:r>
          <w:fldChar w:fldCharType="begin"/>
        </w:r>
        <w:r>
          <w:instrText>HYPERLINK "https://www.ieee802.org/devdocs.shtml"</w:instrText>
        </w:r>
        <w:r>
          <w:fldChar w:fldCharType="separate"/>
        </w:r>
        <w:r>
          <w:rPr>
            <w:rStyle w:val="Hyperlink"/>
            <w:rFonts w:cs="Arial"/>
            <w:i/>
          </w:rPr>
          <w:t>https://www.ieee802.org/devdocs.shtml</w:t>
        </w:r>
        <w:r>
          <w:rPr>
            <w:rStyle w:val="Hyperlink"/>
            <w:rFonts w:cs="Arial"/>
            <w:i/>
          </w:rPr>
          <w:fldChar w:fldCharType="end"/>
        </w:r>
        <w:r>
          <w:rPr>
            <w:rFonts w:cs="Arial"/>
            <w:i/>
          </w:rPr>
          <w:t>.</w:t>
        </w:r>
        <w:r w:rsidRPr="006B59E5">
          <w:rPr>
            <w:rFonts w:cs="Arial"/>
            <w:i/>
          </w:rPr>
          <w:t xml:space="preserve"> </w:t>
        </w:r>
      </w:ins>
    </w:p>
    <w:p w14:paraId="7B5A285C" w14:textId="77777777"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14:paraId="4CCB5106" w14:textId="77777777"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2EF039E8" w14:textId="77777777" w:rsidR="006B59E5" w:rsidRDefault="006B59E5">
      <w:pPr>
        <w:autoSpaceDE w:val="0"/>
        <w:autoSpaceDN w:val="0"/>
        <w:adjustRightInd w:val="0"/>
        <w:ind w:left="360"/>
        <w:rPr>
          <w:rFonts w:cs="Arial"/>
        </w:rPr>
      </w:pPr>
    </w:p>
    <w:p w14:paraId="50EA543E" w14:textId="232F3D60" w:rsidR="006B59E5" w:rsidRPr="006B59E5" w:rsidDel="00A72D5F" w:rsidRDefault="006B59E5" w:rsidP="006B59E5">
      <w:pPr>
        <w:autoSpaceDE w:val="0"/>
        <w:autoSpaceDN w:val="0"/>
        <w:adjustRightInd w:val="0"/>
        <w:ind w:left="360"/>
        <w:rPr>
          <w:del w:id="184" w:author="Stacey, Robert" w:date="2022-07-10T16:31:00Z"/>
          <w:rFonts w:cs="Arial"/>
          <w:i/>
        </w:rPr>
      </w:pPr>
      <w:del w:id="185" w:author="Stacey, Robert" w:date="2022-07-10T16:31:00Z">
        <w:r w:rsidDel="00A72D5F">
          <w:rPr>
            <w:rFonts w:cs="Arial"/>
            <w:i/>
          </w:rPr>
          <w:delText>IEEE 802 Procedural documents are all posted here:</w:delText>
        </w:r>
        <w:r w:rsidRPr="006B59E5" w:rsidDel="00A72D5F">
          <w:rPr>
            <w:rFonts w:cs="Arial"/>
            <w:i/>
          </w:rPr>
          <w:delText xml:space="preserve"> </w:delText>
        </w:r>
      </w:del>
      <w:del w:id="186" w:author="Stacey, Robert" w:date="2022-07-10T16:30:00Z">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http</w:delText>
        </w:r>
        <w:r w:rsidR="004457B1" w:rsidDel="00A72D5F">
          <w:rPr>
            <w:rStyle w:val="Hyperlink"/>
            <w:rFonts w:cs="Arial"/>
            <w:i/>
          </w:rPr>
          <w:fldChar w:fldCharType="end"/>
        </w:r>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w:delText>
        </w:r>
        <w:r w:rsidR="004457B1" w:rsidDel="00A72D5F">
          <w:rPr>
            <w:rStyle w:val="Hyperlink"/>
            <w:rFonts w:cs="Arial"/>
            <w:i/>
          </w:rPr>
          <w:fldChar w:fldCharType="end"/>
        </w:r>
      </w:del>
      <w:del w:id="187" w:author="Stacey, Robert" w:date="2022-07-10T16:31:00Z">
        <w:r w:rsidR="004457B1" w:rsidDel="00A72D5F">
          <w:fldChar w:fldCharType="begin"/>
        </w:r>
      </w:del>
      <w:del w:id="188" w:author="Stacey, Robert" w:date="2022-07-10T16:30:00Z">
        <w:r w:rsidR="004457B1" w:rsidDel="00A72D5F">
          <w:delInstrText xml:space="preserve"> HYPERLINK "http://www.ieee802.org/devdocs.shtml" </w:delInstrText>
        </w:r>
      </w:del>
      <w:del w:id="189" w:author="Stacey, Robert" w:date="2022-07-10T16:31:00Z">
        <w:r w:rsidR="004457B1" w:rsidDel="00A72D5F">
          <w:fldChar w:fldCharType="separate"/>
        </w:r>
      </w:del>
      <w:del w:id="190" w:author="Stacey, Robert" w:date="2022-07-10T16:30:00Z">
        <w:r w:rsidRPr="006B59E5" w:rsidDel="00A72D5F">
          <w:rPr>
            <w:rStyle w:val="Hyperlink"/>
            <w:rFonts w:cs="Arial"/>
            <w:i/>
          </w:rPr>
          <w:delText>www.ieee802.org/devdocs.shtml</w:delText>
        </w:r>
      </w:del>
      <w:del w:id="191" w:author="Stacey, Robert" w:date="2022-07-10T16:31:00Z">
        <w:r w:rsidR="004457B1" w:rsidDel="00A72D5F">
          <w:rPr>
            <w:rStyle w:val="Hyperlink"/>
            <w:rFonts w:cs="Arial"/>
            <w:i/>
          </w:rPr>
          <w:fldChar w:fldCharType="end"/>
        </w:r>
        <w:r w:rsidDel="00A72D5F">
          <w:rPr>
            <w:rFonts w:cs="Arial"/>
            <w:i/>
          </w:rPr>
          <w:delText>.</w:delText>
        </w:r>
        <w:r w:rsidRPr="006B59E5" w:rsidDel="00A72D5F">
          <w:rPr>
            <w:rFonts w:cs="Arial"/>
            <w:i/>
          </w:rPr>
          <w:delText xml:space="preserve"> </w:delText>
        </w:r>
      </w:del>
    </w:p>
    <w:p w14:paraId="48AEBBFE" w14:textId="77777777" w:rsidR="002D478B" w:rsidRDefault="002D478B">
      <w:pPr>
        <w:rPr>
          <w:rFonts w:cs="Arial"/>
        </w:rPr>
      </w:pPr>
    </w:p>
    <w:p w14:paraId="726EE792" w14:textId="77777777" w:rsidR="00440110" w:rsidRDefault="00440110">
      <w:pPr>
        <w:pStyle w:val="Heading1"/>
      </w:pPr>
      <w:bookmarkStart w:id="192" w:name="_Toc9275825"/>
      <w:bookmarkStart w:id="193" w:name="_Toc9276315"/>
      <w:bookmarkStart w:id="194" w:name="_Toc19527318"/>
      <w:bookmarkStart w:id="195" w:name="_Toc498075702"/>
      <w:bookmarkStart w:id="196" w:name="_Toc599672"/>
      <w:bookmarkStart w:id="197" w:name="_Toc9275815"/>
      <w:bookmarkStart w:id="198" w:name="_Toc9276262"/>
      <w:bookmarkStart w:id="199" w:name="_Toc19527267"/>
      <w:r>
        <w:t xml:space="preserve">Maintenance of </w:t>
      </w:r>
      <w:bookmarkEnd w:id="192"/>
      <w:bookmarkEnd w:id="193"/>
      <w:bookmarkEnd w:id="194"/>
      <w:r w:rsidR="005758D6">
        <w:t>Operations Manual</w:t>
      </w:r>
      <w:bookmarkEnd w:id="195"/>
    </w:p>
    <w:p w14:paraId="23B6C640" w14:textId="7B5ADDD5" w:rsidR="00440110" w:rsidRDefault="00440110">
      <w:pPr>
        <w:ind w:left="432"/>
      </w:pPr>
      <w:r>
        <w:t xml:space="preserve">The Operations Manual is adopted as stated </w:t>
      </w:r>
      <w:r w:rsidR="00C84B37">
        <w:t xml:space="preserve">in </w:t>
      </w:r>
      <w:r w:rsidR="006B59E5">
        <w:t xml:space="preserve">section </w:t>
      </w:r>
      <w:del w:id="200" w:author="Stacey, Robert" w:date="2022-07-13T06:57:00Z">
        <w:r w:rsidDel="00663F83">
          <w:delText>9.3</w:delText>
        </w:r>
      </w:del>
      <w:ins w:id="201" w:author="Stacey, Robert" w:date="2022-07-13T06:57:00Z">
        <w:r w:rsidR="00663F83">
          <w:t>7.1.2</w:t>
        </w:r>
      </w:ins>
      <w:r>
        <w:t xml:space="preserve">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14:paraId="35E0429E" w14:textId="77777777" w:rsidR="00EA0834" w:rsidRDefault="00EA0834"/>
    <w:p w14:paraId="7768782B" w14:textId="77777777" w:rsidR="006C2386" w:rsidRDefault="00B05AAF">
      <w:pPr>
        <w:pStyle w:val="Heading1"/>
        <w:jc w:val="both"/>
      </w:pPr>
      <w:bookmarkStart w:id="202" w:name="_Toc250617672"/>
      <w:bookmarkStart w:id="203" w:name="_Toc251533818"/>
      <w:bookmarkStart w:id="204" w:name="_Toc251538268"/>
      <w:bookmarkStart w:id="205" w:name="_Toc251538537"/>
      <w:bookmarkStart w:id="206" w:name="_Toc251563806"/>
      <w:bookmarkStart w:id="207" w:name="_Toc251591833"/>
      <w:bookmarkStart w:id="208" w:name="_Toc135780493"/>
      <w:bookmarkStart w:id="209" w:name="_Toc250617682"/>
      <w:bookmarkStart w:id="210" w:name="_Toc251533828"/>
      <w:bookmarkStart w:id="211" w:name="_Toc251538278"/>
      <w:bookmarkStart w:id="212" w:name="_Toc251538547"/>
      <w:bookmarkStart w:id="213" w:name="_Toc251563816"/>
      <w:bookmarkStart w:id="214" w:name="_Toc251591843"/>
      <w:bookmarkStart w:id="215" w:name="_Toc250617686"/>
      <w:bookmarkStart w:id="216" w:name="_Toc251533832"/>
      <w:bookmarkStart w:id="217" w:name="_Toc251538282"/>
      <w:bookmarkStart w:id="218" w:name="_Toc251538551"/>
      <w:bookmarkStart w:id="219" w:name="_Toc251563820"/>
      <w:bookmarkStart w:id="220" w:name="_Toc251591847"/>
      <w:bookmarkStart w:id="221" w:name="_Toc19527321"/>
      <w:bookmarkStart w:id="222" w:name="_Toc19527451"/>
      <w:bookmarkStart w:id="223" w:name="_Toc250617690"/>
      <w:bookmarkStart w:id="224" w:name="_Toc251533836"/>
      <w:bookmarkStart w:id="225" w:name="_Toc251538286"/>
      <w:bookmarkStart w:id="226" w:name="_Toc251538555"/>
      <w:bookmarkStart w:id="227" w:name="_Toc251563824"/>
      <w:bookmarkStart w:id="228" w:name="_Toc251591851"/>
      <w:bookmarkStart w:id="229" w:name="_Toc250617701"/>
      <w:bookmarkStart w:id="230" w:name="_Toc251533847"/>
      <w:bookmarkStart w:id="231" w:name="_Toc251538297"/>
      <w:bookmarkStart w:id="232" w:name="_Toc251538566"/>
      <w:bookmarkStart w:id="233" w:name="_Toc251563835"/>
      <w:bookmarkStart w:id="234" w:name="_Toc251591862"/>
      <w:bookmarkStart w:id="235" w:name="_Toc49807570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t xml:space="preserve">802.11 </w:t>
      </w:r>
      <w:r w:rsidR="006C2386">
        <w:t>Working Group</w:t>
      </w:r>
      <w:bookmarkEnd w:id="196"/>
      <w:bookmarkEnd w:id="197"/>
      <w:bookmarkEnd w:id="198"/>
      <w:bookmarkEnd w:id="199"/>
      <w:bookmarkEnd w:id="235"/>
    </w:p>
    <w:p w14:paraId="7DD7027A" w14:textId="77777777" w:rsidR="00950B70" w:rsidRDefault="00950B70">
      <w:pPr>
        <w:pStyle w:val="Heading2"/>
      </w:pPr>
      <w:bookmarkStart w:id="236" w:name="_Toc498075704"/>
      <w:r>
        <w:t>Overview</w:t>
      </w:r>
      <w:bookmarkEnd w:id="236"/>
    </w:p>
    <w:p w14:paraId="3C870213" w14:textId="77777777"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w:t>
      </w:r>
      <w:r>
        <w:rPr>
          <w:rFonts w:cs="Arial"/>
        </w:rPr>
        <w:lastRenderedPageBreak/>
        <w:t xml:space="preserve">(802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22676134" w14:textId="77777777" w:rsidR="00950B70" w:rsidRDefault="00950B70">
      <w:pPr>
        <w:ind w:left="432"/>
        <w:jc w:val="both"/>
        <w:rPr>
          <w:rFonts w:cs="Arial"/>
        </w:rPr>
      </w:pPr>
    </w:p>
    <w:p w14:paraId="7308DA9C" w14:textId="2C05A8B2"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del w:id="237" w:author="Stacey, Robert" w:date="2022-07-10T16:32:00Z">
        <w:r w:rsidDel="00A72D5F">
          <w:rPr>
            <w:rFonts w:cs="Arial"/>
          </w:rPr>
          <w:delText xml:space="preserve">sponsor </w:delText>
        </w:r>
      </w:del>
      <w:ins w:id="238" w:author="Stacey, Robert" w:date="2022-07-10T16:32:00Z">
        <w:r w:rsidR="00A72D5F">
          <w:rPr>
            <w:rFonts w:cs="Arial"/>
          </w:rPr>
          <w:t xml:space="preserve">SA </w:t>
        </w:r>
      </w:ins>
      <w:r>
        <w:rPr>
          <w:rFonts w:cs="Arial"/>
        </w:rPr>
        <w:t xml:space="preserve">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35B780E4" w14:textId="77777777" w:rsidR="00950B70" w:rsidRDefault="00950B70">
      <w:pPr>
        <w:ind w:left="432"/>
        <w:jc w:val="both"/>
        <w:rPr>
          <w:rFonts w:cs="Arial"/>
        </w:rPr>
      </w:pPr>
    </w:p>
    <w:p w14:paraId="5BD88C29" w14:textId="77777777" w:rsidR="00950B70" w:rsidRDefault="00950B70">
      <w:pPr>
        <w:ind w:left="432"/>
        <w:jc w:val="center"/>
      </w:pPr>
    </w:p>
    <w:p w14:paraId="1D85D8DD" w14:textId="77777777" w:rsidR="00950B70" w:rsidRDefault="00F97BC6">
      <w:pPr>
        <w:keepNext/>
        <w:ind w:left="432"/>
        <w:jc w:val="center"/>
      </w:pPr>
      <w:r>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77777777" w:rsidR="00950B70" w:rsidRDefault="00950B70">
      <w:pPr>
        <w:pStyle w:val="Caption"/>
        <w:rPr>
          <w:rFonts w:cs="Arial"/>
        </w:rPr>
      </w:pPr>
      <w:bookmarkStart w:id="239"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239"/>
    </w:p>
    <w:p w14:paraId="6FCDBF37" w14:textId="77777777" w:rsidR="00950B70" w:rsidRDefault="00950B70">
      <w:pPr>
        <w:ind w:left="432"/>
        <w:rPr>
          <w:rFonts w:cs="Arial"/>
        </w:rPr>
      </w:pPr>
    </w:p>
    <w:p w14:paraId="432D8C34" w14:textId="77777777"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14:paraId="45687E08" w14:textId="77777777" w:rsidR="006C2386" w:rsidRDefault="006C2386">
      <w:pPr>
        <w:pStyle w:val="Heading2"/>
        <w:jc w:val="both"/>
      </w:pPr>
      <w:bookmarkStart w:id="240" w:name="_Toc9275816"/>
      <w:bookmarkStart w:id="241" w:name="_Toc9276263"/>
      <w:bookmarkStart w:id="242" w:name="_Toc19527268"/>
      <w:bookmarkStart w:id="243" w:name="_Toc498075705"/>
      <w:r>
        <w:t>Function</w:t>
      </w:r>
      <w:bookmarkEnd w:id="240"/>
      <w:bookmarkEnd w:id="241"/>
      <w:bookmarkEnd w:id="242"/>
      <w:bookmarkEnd w:id="243"/>
    </w:p>
    <w:p w14:paraId="54B7DC43" w14:textId="77777777"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14:paraId="2C89CAA3" w14:textId="77777777" w:rsidR="00A926B8" w:rsidRDefault="00A926B8">
      <w:pPr>
        <w:ind w:left="576"/>
        <w:rPr>
          <w:rFonts w:cs="Arial"/>
        </w:rPr>
      </w:pPr>
    </w:p>
    <w:p w14:paraId="3D2F8FF4" w14:textId="77777777" w:rsidR="006C2386" w:rsidRDefault="006C2386">
      <w:pPr>
        <w:ind w:left="576"/>
        <w:rPr>
          <w:rFonts w:cs="Arial"/>
        </w:rPr>
      </w:pPr>
      <w:r>
        <w:rPr>
          <w:rFonts w:cs="Arial"/>
        </w:rPr>
        <w:t>The 802.11 WG is chartered to:</w:t>
      </w:r>
    </w:p>
    <w:p w14:paraId="64B25B14" w14:textId="77777777" w:rsidR="006C2386" w:rsidRDefault="006C2386">
      <w:pPr>
        <w:ind w:left="576"/>
        <w:rPr>
          <w:rFonts w:cs="Arial"/>
        </w:rPr>
      </w:pPr>
    </w:p>
    <w:p w14:paraId="295D0D7F" w14:textId="77777777"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14:paraId="71DB84F2" w14:textId="77777777"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14:paraId="0D882084" w14:textId="77777777"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14:paraId="3A54314F" w14:textId="77777777"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14:paraId="4AF476DF" w14:textId="77777777" w:rsidR="006C2386" w:rsidRDefault="006C2386">
      <w:pPr>
        <w:ind w:left="576"/>
        <w:rPr>
          <w:rFonts w:cs="Arial"/>
        </w:rPr>
      </w:pPr>
    </w:p>
    <w:p w14:paraId="1F811451" w14:textId="77777777"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14:paraId="35F52FF5" w14:textId="77777777" w:rsidR="006C2386" w:rsidRDefault="006C2386">
      <w:pPr>
        <w:ind w:left="576"/>
        <w:rPr>
          <w:rFonts w:cs="Arial"/>
        </w:rPr>
      </w:pPr>
    </w:p>
    <w:p w14:paraId="1A3D9D40" w14:textId="77777777" w:rsidR="006C2386" w:rsidRDefault="006C2386">
      <w:pPr>
        <w:ind w:left="576"/>
        <w:jc w:val="both"/>
        <w:rPr>
          <w:rFonts w:cs="Arial"/>
        </w:rPr>
      </w:pPr>
    </w:p>
    <w:p w14:paraId="48C67285" w14:textId="77777777"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14:paraId="00244318" w14:textId="77777777" w:rsidR="006C2386" w:rsidRDefault="00F97BC6">
      <w:pPr>
        <w:ind w:left="720"/>
        <w:jc w:val="both"/>
        <w:rPr>
          <w:rFonts w:cs="Arial"/>
        </w:rPr>
      </w:pPr>
      <w:r>
        <w:rPr>
          <w:rFonts w:cs="Arial"/>
          <w:noProof/>
        </w:rPr>
        <w:lastRenderedPageBreak/>
        <w:drawing>
          <wp:inline distT="0" distB="0" distL="0" distR="0" wp14:anchorId="690A8BB0" wp14:editId="549DC6F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A2E9CFB" w14:textId="77777777" w:rsidR="006C2386" w:rsidRDefault="006C2386">
      <w:pPr>
        <w:pStyle w:val="Caption"/>
        <w:rPr>
          <w:rFonts w:cs="Arial"/>
        </w:rPr>
      </w:pPr>
      <w:bookmarkStart w:id="244" w:name="_Toc9571291"/>
      <w:bookmarkStart w:id="245" w:name="_Toc18838066"/>
      <w:bookmarkStart w:id="246"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244"/>
      <w:bookmarkEnd w:id="245"/>
      <w:bookmarkEnd w:id="246"/>
    </w:p>
    <w:p w14:paraId="3948F192" w14:textId="77777777" w:rsidR="006C2386" w:rsidRDefault="006C2386">
      <w:pPr>
        <w:pStyle w:val="Heading2"/>
        <w:jc w:val="both"/>
      </w:pPr>
      <w:bookmarkStart w:id="247" w:name="_Toc19527269"/>
      <w:bookmarkStart w:id="248" w:name="_Toc19527401"/>
      <w:bookmarkStart w:id="249" w:name="_Toc250617707"/>
      <w:bookmarkStart w:id="250" w:name="_Toc251533854"/>
      <w:bookmarkStart w:id="251" w:name="_Toc251538304"/>
      <w:bookmarkStart w:id="252" w:name="_Toc251538573"/>
      <w:bookmarkStart w:id="253" w:name="_Toc251563842"/>
      <w:bookmarkStart w:id="254" w:name="_Toc251591869"/>
      <w:bookmarkStart w:id="255" w:name="_Toc250617708"/>
      <w:bookmarkStart w:id="256" w:name="_Toc251533855"/>
      <w:bookmarkStart w:id="257" w:name="_Toc251538305"/>
      <w:bookmarkStart w:id="258" w:name="_Toc251538574"/>
      <w:bookmarkStart w:id="259" w:name="_Toc251563843"/>
      <w:bookmarkStart w:id="260" w:name="_Toc251591870"/>
      <w:bookmarkStart w:id="261" w:name="_Toc9275818"/>
      <w:bookmarkStart w:id="262" w:name="_Toc9276265"/>
      <w:bookmarkStart w:id="263" w:name="_Toc19527271"/>
      <w:bookmarkStart w:id="264" w:name="_Toc49807570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Working Group Officer</w:t>
      </w:r>
      <w:r w:rsidR="002D478B">
        <w:t>s</w:t>
      </w:r>
      <w:r w:rsidR="00C0769C">
        <w:t>’</w:t>
      </w:r>
      <w:r w:rsidR="002D478B">
        <w:t xml:space="preserve"> Responsibilities</w:t>
      </w:r>
      <w:bookmarkEnd w:id="261"/>
      <w:bookmarkEnd w:id="262"/>
      <w:bookmarkEnd w:id="263"/>
      <w:bookmarkEnd w:id="264"/>
    </w:p>
    <w:p w14:paraId="3E685295" w14:textId="77777777" w:rsidR="006C2386" w:rsidRDefault="006C2386">
      <w:pPr>
        <w:rPr>
          <w:rFonts w:cs="Arial"/>
        </w:rPr>
      </w:pPr>
    </w:p>
    <w:p w14:paraId="433505E8" w14:textId="77777777" w:rsidR="006C2386" w:rsidRDefault="006C2386">
      <w:pPr>
        <w:pStyle w:val="Heading3"/>
        <w:jc w:val="both"/>
        <w:rPr>
          <w:rFonts w:cs="Arial"/>
        </w:rPr>
      </w:pPr>
      <w:bookmarkStart w:id="265" w:name="_Toc9276266"/>
      <w:bookmarkStart w:id="266" w:name="_Toc19527272"/>
      <w:bookmarkStart w:id="267" w:name="_Toc498075707"/>
      <w:r>
        <w:rPr>
          <w:rFonts w:cs="Arial"/>
        </w:rPr>
        <w:t>Working Group Chair</w:t>
      </w:r>
      <w:bookmarkEnd w:id="265"/>
      <w:bookmarkEnd w:id="266"/>
      <w:bookmarkEnd w:id="267"/>
    </w:p>
    <w:p w14:paraId="64305EB6" w14:textId="77777777"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14:paraId="2EAE4642" w14:textId="77777777" w:rsidR="00F850B7" w:rsidRDefault="00F850B7">
      <w:pPr>
        <w:ind w:left="720"/>
        <w:rPr>
          <w:rFonts w:cs="Arial"/>
        </w:rPr>
      </w:pPr>
    </w:p>
    <w:p w14:paraId="6ECA1928" w14:textId="77777777" w:rsidR="002D478B" w:rsidRDefault="005F0BB6">
      <w:pPr>
        <w:ind w:left="720"/>
        <w:rPr>
          <w:rFonts w:cs="Arial"/>
        </w:rPr>
      </w:pPr>
      <w:r>
        <w:rPr>
          <w:rFonts w:cs="Arial"/>
        </w:rPr>
        <w:t>R</w:t>
      </w:r>
      <w:r w:rsidR="002D478B">
        <w:rPr>
          <w:rFonts w:cs="Arial"/>
        </w:rPr>
        <w:t>esponsibilities of the chair include:</w:t>
      </w:r>
    </w:p>
    <w:p w14:paraId="5A3402CC" w14:textId="77777777" w:rsidR="005F0BB6" w:rsidRDefault="005F0BB6">
      <w:pPr>
        <w:ind w:left="720"/>
        <w:rPr>
          <w:rFonts w:cs="Arial"/>
        </w:rPr>
      </w:pPr>
    </w:p>
    <w:p w14:paraId="185C4246" w14:textId="77777777" w:rsidR="002D478B" w:rsidRDefault="005F0BB6">
      <w:pPr>
        <w:ind w:left="720"/>
      </w:pPr>
      <w:r>
        <w:t>Before session tasks</w:t>
      </w:r>
      <w:r w:rsidR="002D478B">
        <w:t>:</w:t>
      </w:r>
    </w:p>
    <w:p w14:paraId="26673C11" w14:textId="77777777"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61781A56" w14:textId="77777777"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14:paraId="57973DFE" w14:textId="77777777"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14:paraId="60321090" w14:textId="77777777" w:rsidR="002D478B" w:rsidRDefault="002D478B">
      <w:pPr>
        <w:ind w:left="720"/>
      </w:pPr>
    </w:p>
    <w:p w14:paraId="7BB2559A" w14:textId="77777777" w:rsidR="002D478B" w:rsidRDefault="002D478B">
      <w:pPr>
        <w:ind w:left="720"/>
      </w:pPr>
      <w:r>
        <w:t>During s</w:t>
      </w:r>
      <w:r w:rsidR="005F0BB6">
        <w:t>ession tasks</w:t>
      </w:r>
      <w:r>
        <w:t>:</w:t>
      </w:r>
    </w:p>
    <w:p w14:paraId="038AE75D" w14:textId="77777777" w:rsidR="002D478B" w:rsidRDefault="002D478B" w:rsidP="001E291E">
      <w:pPr>
        <w:numPr>
          <w:ilvl w:val="0"/>
          <w:numId w:val="20"/>
        </w:numPr>
        <w:tabs>
          <w:tab w:val="clear" w:pos="720"/>
          <w:tab w:val="num" w:pos="1440"/>
        </w:tabs>
        <w:ind w:left="1440"/>
        <w:rPr>
          <w:rFonts w:cs="Arial"/>
        </w:rPr>
      </w:pPr>
      <w:r>
        <w:rPr>
          <w:rFonts w:cs="Arial"/>
        </w:rPr>
        <w:t>Conduct full WG meetings.</w:t>
      </w:r>
    </w:p>
    <w:p w14:paraId="02DA9C5A" w14:textId="77777777"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17ACD9B4" w14:textId="77777777"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14:paraId="5D2879ED" w14:textId="77777777"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4DA5807" w14:textId="77777777" w:rsidR="002D478B" w:rsidRDefault="002D478B">
      <w:pPr>
        <w:ind w:left="720"/>
        <w:rPr>
          <w:rFonts w:cs="Arial"/>
        </w:rPr>
      </w:pPr>
    </w:p>
    <w:p w14:paraId="77700A10" w14:textId="77777777" w:rsidR="002D478B" w:rsidRDefault="002D478B">
      <w:pPr>
        <w:ind w:left="720"/>
      </w:pPr>
      <w:r>
        <w:t>After session tasks:</w:t>
      </w:r>
    </w:p>
    <w:p w14:paraId="203EFC07" w14:textId="77777777"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14:paraId="2B5767E5" w14:textId="77777777"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14:paraId="53397D61" w14:textId="77777777"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14:paraId="5F8BCD20" w14:textId="77777777"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11492B21" w14:textId="77777777"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14:paraId="3F08570C" w14:textId="77777777"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14:paraId="3E003AD4" w14:textId="77777777"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14:paraId="29DDBE32" w14:textId="77777777"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14:paraId="3AD63C36" w14:textId="77777777" w:rsidR="002D478B" w:rsidRDefault="002D478B">
      <w:pPr>
        <w:ind w:left="720"/>
        <w:rPr>
          <w:rFonts w:cs="Arial"/>
        </w:rPr>
      </w:pPr>
    </w:p>
    <w:p w14:paraId="47D0B85C" w14:textId="77777777" w:rsidR="006C2386" w:rsidRDefault="006C2386">
      <w:pPr>
        <w:pStyle w:val="Heading3"/>
        <w:jc w:val="both"/>
        <w:rPr>
          <w:rFonts w:cs="Arial"/>
        </w:rPr>
      </w:pPr>
      <w:bookmarkStart w:id="268" w:name="_Toc9276267"/>
      <w:bookmarkStart w:id="269" w:name="_Toc19527273"/>
      <w:bookmarkStart w:id="270" w:name="_Toc498075708"/>
      <w:r>
        <w:rPr>
          <w:rFonts w:cs="Arial"/>
        </w:rPr>
        <w:t>Working Group Vice-Chair(s)</w:t>
      </w:r>
      <w:bookmarkEnd w:id="268"/>
      <w:bookmarkEnd w:id="269"/>
      <w:bookmarkEnd w:id="270"/>
    </w:p>
    <w:p w14:paraId="2D3D8BF9" w14:textId="77777777" w:rsidR="006C2386" w:rsidRDefault="006C2386">
      <w:pPr>
        <w:ind w:left="720"/>
        <w:jc w:val="both"/>
        <w:rPr>
          <w:rFonts w:cs="Arial"/>
        </w:rPr>
      </w:pPr>
      <w:bookmarkStart w:id="271" w:name="_Hlt445624406"/>
      <w:bookmarkStart w:id="272" w:name="_Toc9278938"/>
      <w:bookmarkStart w:id="273" w:name="_Toc9279193"/>
      <w:bookmarkStart w:id="274" w:name="_Toc9279438"/>
      <w:bookmarkStart w:id="275" w:name="_Toc9279657"/>
      <w:bookmarkStart w:id="276" w:name="_Toc9279874"/>
      <w:bookmarkStart w:id="277" w:name="_Toc9280091"/>
      <w:bookmarkStart w:id="278" w:name="_Toc9280303"/>
      <w:bookmarkStart w:id="279" w:name="_Toc9280509"/>
      <w:bookmarkEnd w:id="271"/>
      <w:bookmarkEnd w:id="272"/>
      <w:bookmarkEnd w:id="273"/>
      <w:bookmarkEnd w:id="274"/>
      <w:bookmarkEnd w:id="275"/>
      <w:bookmarkEnd w:id="276"/>
      <w:bookmarkEnd w:id="277"/>
      <w:bookmarkEnd w:id="278"/>
      <w:bookmarkEnd w:id="279"/>
    </w:p>
    <w:p w14:paraId="2D2F8E2C"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46E091A" w14:textId="77777777" w:rsidR="005F0BB6" w:rsidRDefault="005F0BB6">
      <w:pPr>
        <w:ind w:left="1440"/>
        <w:jc w:val="both"/>
        <w:rPr>
          <w:rFonts w:cs="Arial"/>
        </w:rPr>
      </w:pPr>
    </w:p>
    <w:p w14:paraId="5C5FD920" w14:textId="77777777" w:rsidR="005F0BB6" w:rsidRDefault="005F0BB6">
      <w:pPr>
        <w:ind w:left="720"/>
      </w:pPr>
      <w:r>
        <w:t xml:space="preserve">Before session tasks, </w:t>
      </w:r>
      <w:r w:rsidR="005A3141">
        <w:t xml:space="preserve">including </w:t>
      </w:r>
      <w:r>
        <w:t>but not limited to</w:t>
      </w:r>
      <w:r w:rsidR="00815A88">
        <w:t>, preparation of:</w:t>
      </w:r>
    </w:p>
    <w:p w14:paraId="641980AE" w14:textId="77777777"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14:paraId="416A8E2B" w14:textId="77777777"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14:paraId="2FDCE43C" w14:textId="77777777"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14:paraId="482C98C1" w14:textId="77777777" w:rsidR="0089789E" w:rsidRDefault="0089789E">
      <w:pPr>
        <w:numPr>
          <w:ilvl w:val="1"/>
          <w:numId w:val="23"/>
        </w:numPr>
        <w:rPr>
          <w:rFonts w:cs="Arial"/>
        </w:rPr>
      </w:pPr>
      <w:r>
        <w:rPr>
          <w:rFonts w:cs="Arial"/>
        </w:rPr>
        <w:t>Update any changes during the session.</w:t>
      </w:r>
    </w:p>
    <w:p w14:paraId="71ECFE79" w14:textId="77777777"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2BEB6A69" w14:textId="77777777"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14:paraId="015DFAC4" w14:textId="77777777" w:rsidR="005F0BB6" w:rsidRDefault="005F0BB6">
      <w:pPr>
        <w:ind w:left="720"/>
      </w:pPr>
    </w:p>
    <w:p w14:paraId="0D69E2A9" w14:textId="77777777" w:rsidR="005F0BB6" w:rsidRDefault="005F0BB6">
      <w:pPr>
        <w:ind w:left="720"/>
      </w:pPr>
      <w:r>
        <w:t xml:space="preserve">During session tasks, </w:t>
      </w:r>
      <w:r w:rsidR="005A3141">
        <w:t xml:space="preserve">including </w:t>
      </w:r>
      <w:r>
        <w:t>but not limited to:</w:t>
      </w:r>
    </w:p>
    <w:p w14:paraId="32291C60" w14:textId="77777777"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6E326FF1" w14:textId="77777777"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14:paraId="1FFD69AD" w14:textId="77777777"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14:paraId="57CBCA1E" w14:textId="77777777"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4015CA8C" w14:textId="77777777"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1F083B0C" w14:textId="77777777"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19CDFB33" w14:textId="77777777"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0E2AA414" w14:textId="77777777" w:rsidR="0078161F" w:rsidRDefault="0078161F">
      <w:pPr>
        <w:ind w:left="720"/>
        <w:rPr>
          <w:rFonts w:cs="Arial"/>
        </w:rPr>
      </w:pPr>
    </w:p>
    <w:p w14:paraId="14E550DC" w14:textId="77777777" w:rsidR="0078161F" w:rsidRDefault="0078161F">
      <w:pPr>
        <w:ind w:left="720"/>
        <w:rPr>
          <w:rFonts w:cs="Arial"/>
        </w:rPr>
      </w:pPr>
    </w:p>
    <w:p w14:paraId="3C5BC73D" w14:textId="77777777" w:rsidR="0078161F" w:rsidRDefault="0078161F">
      <w:pPr>
        <w:ind w:left="720"/>
        <w:rPr>
          <w:rFonts w:cs="Arial"/>
        </w:rPr>
      </w:pPr>
      <w:r>
        <w:rPr>
          <w:rFonts w:cs="Arial"/>
        </w:rPr>
        <w:t>After session tasks, but not limited to:</w:t>
      </w:r>
    </w:p>
    <w:p w14:paraId="27F7354B" w14:textId="77777777"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14:paraId="51C458AF" w14:textId="77777777"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14:paraId="748B14A0" w14:textId="77777777"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14:paraId="16A34347" w14:textId="77777777"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14:paraId="1058A5BB" w14:textId="77777777"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14:paraId="33DAAD7C" w14:textId="77777777" w:rsidR="006C2386" w:rsidRDefault="006C2386">
      <w:pPr>
        <w:pStyle w:val="Heading3"/>
        <w:jc w:val="both"/>
        <w:rPr>
          <w:rFonts w:cs="Arial"/>
        </w:rPr>
      </w:pPr>
      <w:bookmarkStart w:id="280" w:name="_Toc9278941"/>
      <w:bookmarkStart w:id="281" w:name="_Toc9279196"/>
      <w:bookmarkStart w:id="282" w:name="_Toc9279441"/>
      <w:bookmarkStart w:id="283" w:name="_Toc9279660"/>
      <w:bookmarkStart w:id="284" w:name="_Toc9279877"/>
      <w:bookmarkStart w:id="285" w:name="_Toc9280094"/>
      <w:bookmarkStart w:id="286" w:name="_Toc9280306"/>
      <w:bookmarkStart w:id="287" w:name="_Toc9280512"/>
      <w:bookmarkStart w:id="288" w:name="_Toc9295071"/>
      <w:bookmarkStart w:id="289" w:name="_Toc9295291"/>
      <w:bookmarkStart w:id="290" w:name="_Toc9295511"/>
      <w:bookmarkStart w:id="291" w:name="_Toc9348506"/>
      <w:bookmarkStart w:id="292" w:name="_Toc9276270"/>
      <w:bookmarkStart w:id="293" w:name="_Toc19527274"/>
      <w:bookmarkStart w:id="294" w:name="_Toc498075709"/>
      <w:bookmarkEnd w:id="280"/>
      <w:bookmarkEnd w:id="281"/>
      <w:bookmarkEnd w:id="282"/>
      <w:bookmarkEnd w:id="283"/>
      <w:bookmarkEnd w:id="284"/>
      <w:bookmarkEnd w:id="285"/>
      <w:bookmarkEnd w:id="286"/>
      <w:bookmarkEnd w:id="287"/>
      <w:bookmarkEnd w:id="288"/>
      <w:bookmarkEnd w:id="289"/>
      <w:bookmarkEnd w:id="290"/>
      <w:bookmarkEnd w:id="291"/>
      <w:r>
        <w:rPr>
          <w:rFonts w:cs="Arial"/>
        </w:rPr>
        <w:t>Working Group Secretary</w:t>
      </w:r>
      <w:bookmarkEnd w:id="292"/>
      <w:bookmarkEnd w:id="293"/>
      <w:bookmarkEnd w:id="294"/>
    </w:p>
    <w:p w14:paraId="673E2A83" w14:textId="77777777"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14:paraId="56F1D3D5" w14:textId="77777777" w:rsidR="006C2386" w:rsidRDefault="006C2386">
      <w:pPr>
        <w:pStyle w:val="Heading3"/>
        <w:rPr>
          <w:rFonts w:cs="Arial"/>
        </w:rPr>
      </w:pPr>
      <w:bookmarkStart w:id="295" w:name="_Toc19527275"/>
      <w:bookmarkStart w:id="296" w:name="_Toc498075710"/>
      <w:r>
        <w:rPr>
          <w:rFonts w:cs="Arial"/>
        </w:rPr>
        <w:t>Working Group Technical Editor</w:t>
      </w:r>
      <w:bookmarkEnd w:id="295"/>
      <w:bookmarkEnd w:id="296"/>
    </w:p>
    <w:p w14:paraId="16586FF8" w14:textId="77777777" w:rsidR="006C2386" w:rsidRDefault="006C2386">
      <w:pPr>
        <w:ind w:left="720"/>
        <w:rPr>
          <w:rFonts w:cs="Arial"/>
        </w:rPr>
      </w:pPr>
      <w:r>
        <w:rPr>
          <w:rFonts w:cs="Arial"/>
        </w:rPr>
        <w:t>The WG Technical Editor is responsible for:</w:t>
      </w:r>
    </w:p>
    <w:p w14:paraId="59CC2B8C" w14:textId="77777777" w:rsidR="006C2386" w:rsidRDefault="006C2386">
      <w:pPr>
        <w:ind w:left="720"/>
        <w:jc w:val="both"/>
        <w:rPr>
          <w:rFonts w:cs="Arial"/>
        </w:rPr>
      </w:pPr>
    </w:p>
    <w:p w14:paraId="08AF8B61" w14:textId="77777777"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14:paraId="5182C2D5" w14:textId="77777777"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14:paraId="207940DE" w14:textId="77777777"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14:paraId="66BA562B" w14:textId="77777777"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14:paraId="1588A171" w14:textId="77777777"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14:paraId="35A61C28" w14:textId="77777777" w:rsidR="006C2386" w:rsidRDefault="006C2386">
      <w:pPr>
        <w:ind w:left="720"/>
        <w:jc w:val="both"/>
        <w:rPr>
          <w:rFonts w:cs="Arial"/>
        </w:rPr>
      </w:pPr>
    </w:p>
    <w:p w14:paraId="4092F589" w14:textId="77777777" w:rsidR="006C2386" w:rsidRDefault="006C2386">
      <w:pPr>
        <w:pStyle w:val="Heading3"/>
        <w:rPr>
          <w:rFonts w:cs="Arial"/>
        </w:rPr>
      </w:pPr>
      <w:bookmarkStart w:id="297" w:name="_Toc19527276"/>
      <w:bookmarkStart w:id="298" w:name="_Toc498075711"/>
      <w:r>
        <w:rPr>
          <w:rFonts w:cs="Arial"/>
        </w:rPr>
        <w:t>Working Group Treasurer</w:t>
      </w:r>
      <w:bookmarkEnd w:id="297"/>
      <w:bookmarkEnd w:id="298"/>
    </w:p>
    <w:p w14:paraId="60E25BCA" w14:textId="77777777"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14:paraId="66E8381C" w14:textId="77777777" w:rsidR="006C2386" w:rsidRDefault="007A5C9A">
      <w:pPr>
        <w:pStyle w:val="Heading3"/>
      </w:pPr>
      <w:bookmarkStart w:id="299" w:name="_Toc19527277"/>
      <w:bookmarkStart w:id="300" w:name="_Toc19527409"/>
      <w:bookmarkStart w:id="301" w:name="_Toc19527279"/>
      <w:bookmarkStart w:id="302" w:name="_Toc19527411"/>
      <w:bookmarkStart w:id="303" w:name="_Toc9295077"/>
      <w:bookmarkStart w:id="304" w:name="_Toc9295297"/>
      <w:bookmarkStart w:id="305" w:name="_Toc9295517"/>
      <w:bookmarkStart w:id="306" w:name="_Toc9348512"/>
      <w:bookmarkStart w:id="307" w:name="_Toc9278945"/>
      <w:bookmarkStart w:id="308" w:name="_Toc9279200"/>
      <w:bookmarkStart w:id="309" w:name="_Toc9279445"/>
      <w:bookmarkStart w:id="310" w:name="_Toc9279664"/>
      <w:bookmarkStart w:id="311" w:name="_Toc9279881"/>
      <w:bookmarkStart w:id="312" w:name="_Toc9280098"/>
      <w:bookmarkStart w:id="313" w:name="_Toc9280310"/>
      <w:bookmarkStart w:id="314" w:name="_Toc9280516"/>
      <w:bookmarkStart w:id="315" w:name="_Toc9295078"/>
      <w:bookmarkStart w:id="316" w:name="_Toc9295298"/>
      <w:bookmarkStart w:id="317" w:name="_Toc9295518"/>
      <w:bookmarkStart w:id="318" w:name="_Toc9348513"/>
      <w:bookmarkStart w:id="319" w:name="_Toc9278947"/>
      <w:bookmarkStart w:id="320" w:name="_Toc9279202"/>
      <w:bookmarkStart w:id="321" w:name="_Toc9279447"/>
      <w:bookmarkStart w:id="322" w:name="_Toc9279666"/>
      <w:bookmarkStart w:id="323" w:name="_Toc9279883"/>
      <w:bookmarkStart w:id="324" w:name="_Toc9280100"/>
      <w:bookmarkStart w:id="325" w:name="_Toc9280312"/>
      <w:bookmarkStart w:id="326" w:name="_Toc9280518"/>
      <w:bookmarkStart w:id="327" w:name="_Toc9295080"/>
      <w:bookmarkStart w:id="328" w:name="_Toc9295300"/>
      <w:bookmarkStart w:id="329" w:name="_Toc9295520"/>
      <w:bookmarkStart w:id="330" w:name="_Toc9348515"/>
      <w:bookmarkStart w:id="331" w:name="_Toc9278949"/>
      <w:bookmarkStart w:id="332" w:name="_Toc9279204"/>
      <w:bookmarkStart w:id="333" w:name="_Toc9279449"/>
      <w:bookmarkStart w:id="334" w:name="_Toc9279668"/>
      <w:bookmarkStart w:id="335" w:name="_Toc9279885"/>
      <w:bookmarkStart w:id="336" w:name="_Toc9280102"/>
      <w:bookmarkStart w:id="337" w:name="_Toc9280314"/>
      <w:bookmarkStart w:id="338" w:name="_Toc9280520"/>
      <w:bookmarkStart w:id="339" w:name="_Toc9295082"/>
      <w:bookmarkStart w:id="340" w:name="_Toc9295302"/>
      <w:bookmarkStart w:id="341" w:name="_Toc9295522"/>
      <w:bookmarkStart w:id="342" w:name="_Toc9348517"/>
      <w:bookmarkStart w:id="343" w:name="_Toc9278957"/>
      <w:bookmarkStart w:id="344" w:name="_Toc9279212"/>
      <w:bookmarkStart w:id="345" w:name="_Toc9279457"/>
      <w:bookmarkStart w:id="346" w:name="_Toc9279676"/>
      <w:bookmarkStart w:id="347" w:name="_Toc9279893"/>
      <w:bookmarkStart w:id="348" w:name="_Toc9280110"/>
      <w:bookmarkStart w:id="349" w:name="_Toc9280322"/>
      <w:bookmarkStart w:id="350" w:name="_Toc9280528"/>
      <w:bookmarkStart w:id="351" w:name="_Toc9295090"/>
      <w:bookmarkStart w:id="352" w:name="_Toc9295310"/>
      <w:bookmarkStart w:id="353" w:name="_Toc9295530"/>
      <w:bookmarkStart w:id="354" w:name="_Toc9348525"/>
      <w:bookmarkStart w:id="355" w:name="_Toc9278965"/>
      <w:bookmarkStart w:id="356" w:name="_Toc9279220"/>
      <w:bookmarkStart w:id="357" w:name="_Toc9279465"/>
      <w:bookmarkStart w:id="358" w:name="_Toc9279684"/>
      <w:bookmarkStart w:id="359" w:name="_Toc9279901"/>
      <w:bookmarkStart w:id="360" w:name="_Toc9280118"/>
      <w:bookmarkStart w:id="361" w:name="_Toc9280330"/>
      <w:bookmarkStart w:id="362" w:name="_Toc9280536"/>
      <w:bookmarkStart w:id="363" w:name="_Toc9295098"/>
      <w:bookmarkStart w:id="364" w:name="_Toc9295318"/>
      <w:bookmarkStart w:id="365" w:name="_Toc9295538"/>
      <w:bookmarkStart w:id="366" w:name="_Toc9348533"/>
      <w:bookmarkStart w:id="367" w:name="_Toc498075712"/>
      <w:bookmarkStart w:id="368" w:name="_Toc1952728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WG Publicity Chair</w:t>
      </w:r>
      <w:bookmarkEnd w:id="367"/>
      <w:r w:rsidR="006C2386">
        <w:t xml:space="preserve"> </w:t>
      </w:r>
      <w:bookmarkEnd w:id="368"/>
    </w:p>
    <w:p w14:paraId="75BD814E" w14:textId="77777777"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14:paraId="02168633" w14:textId="77777777" w:rsidR="006C2386" w:rsidRDefault="006C2386">
      <w:pPr>
        <w:pStyle w:val="Heading3"/>
        <w:rPr>
          <w:rFonts w:cs="Arial"/>
        </w:rPr>
      </w:pPr>
      <w:bookmarkStart w:id="369" w:name="_Toc19527283"/>
      <w:bookmarkStart w:id="370" w:name="_Toc498075713"/>
      <w:r>
        <w:rPr>
          <w:rFonts w:cs="Arial"/>
        </w:rPr>
        <w:t>Liaison</w:t>
      </w:r>
      <w:r w:rsidR="004E065E">
        <w:rPr>
          <w:rFonts w:cs="Arial"/>
        </w:rPr>
        <w:t xml:space="preserve"> Official</w:t>
      </w:r>
      <w:r>
        <w:rPr>
          <w:rFonts w:cs="Arial"/>
        </w:rPr>
        <w:t>s</w:t>
      </w:r>
      <w:bookmarkEnd w:id="369"/>
      <w:bookmarkEnd w:id="370"/>
    </w:p>
    <w:p w14:paraId="3527058E" w14:textId="77777777"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30" w:history="1">
        <w:r w:rsidR="004E065E" w:rsidRPr="00AB3320">
          <w:rPr>
            <w:rStyle w:val="Hyperlink"/>
            <w:rFonts w:cs="Arial"/>
          </w:rPr>
          <w:t>http://ieee-sa.centraldesktop.com/802liaisondb/&amp;num_165948=0</w:t>
        </w:r>
      </w:hyperlink>
      <w:r w:rsidR="004E065E">
        <w:rPr>
          <w:rFonts w:cs="Arial"/>
        </w:rPr>
        <w:t xml:space="preserve">. </w:t>
      </w:r>
    </w:p>
    <w:p w14:paraId="350CE6D0" w14:textId="77777777" w:rsidR="004E065E" w:rsidRDefault="004E065E">
      <w:pPr>
        <w:ind w:left="720"/>
        <w:rPr>
          <w:rFonts w:cs="Arial"/>
        </w:rPr>
      </w:pPr>
    </w:p>
    <w:p w14:paraId="4AFF9C51" w14:textId="77777777"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14:paraId="4B1CB8B3" w14:textId="77777777" w:rsidR="008563D6" w:rsidRDefault="008563D6">
      <w:pPr>
        <w:ind w:left="720"/>
        <w:rPr>
          <w:rFonts w:cs="Arial"/>
          <w:u w:val="single"/>
        </w:rPr>
      </w:pPr>
    </w:p>
    <w:p w14:paraId="27E68CBC" w14:textId="77777777" w:rsidR="006C2386" w:rsidRDefault="006C2386" w:rsidP="00832572">
      <w:pPr>
        <w:ind w:left="720"/>
      </w:pPr>
      <w:bookmarkStart w:id="371" w:name="_Toc19527284"/>
      <w:r>
        <w:t xml:space="preserve">Liaison </w:t>
      </w:r>
      <w:r w:rsidR="004E065E">
        <w:t xml:space="preserve">Official </w:t>
      </w:r>
      <w:r>
        <w:t>Roles and Responsibilities</w:t>
      </w:r>
      <w:r w:rsidR="008563D6">
        <w:t xml:space="preserve"> are listed below:</w:t>
      </w:r>
      <w:bookmarkEnd w:id="371"/>
    </w:p>
    <w:p w14:paraId="52B1DCBE"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14:paraId="7AC22939" w14:textId="77777777"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14:paraId="05B46FB0"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14:paraId="762D6FB4" w14:textId="77777777" w:rsidR="00872E0D" w:rsidRDefault="00872E0D">
      <w:pPr>
        <w:pStyle w:val="Heading2"/>
      </w:pPr>
      <w:bookmarkStart w:id="372" w:name="_Toc9278968"/>
      <w:bookmarkStart w:id="373" w:name="_Toc9279223"/>
      <w:bookmarkStart w:id="374" w:name="_Toc9279468"/>
      <w:bookmarkStart w:id="375" w:name="_Toc9279687"/>
      <w:bookmarkStart w:id="376" w:name="_Toc9279904"/>
      <w:bookmarkStart w:id="377" w:name="_Toc9280121"/>
      <w:bookmarkStart w:id="378" w:name="_Toc9280333"/>
      <w:bookmarkStart w:id="379" w:name="_Toc9280539"/>
      <w:bookmarkStart w:id="380" w:name="_Toc9295101"/>
      <w:bookmarkStart w:id="381" w:name="_Toc9295321"/>
      <w:bookmarkStart w:id="382" w:name="_Toc9295541"/>
      <w:bookmarkStart w:id="383" w:name="_Toc9348536"/>
      <w:bookmarkStart w:id="384" w:name="_Toc250617726"/>
      <w:bookmarkStart w:id="385" w:name="_Toc251533874"/>
      <w:bookmarkStart w:id="386" w:name="_Toc251538324"/>
      <w:bookmarkStart w:id="387" w:name="_Toc251538593"/>
      <w:bookmarkStart w:id="388" w:name="_Toc251563862"/>
      <w:bookmarkStart w:id="389" w:name="_Toc251591888"/>
      <w:bookmarkStart w:id="390" w:name="_Toc250617736"/>
      <w:bookmarkStart w:id="391" w:name="_Toc251533884"/>
      <w:bookmarkStart w:id="392" w:name="_Toc251538334"/>
      <w:bookmarkStart w:id="393" w:name="_Toc251538603"/>
      <w:bookmarkStart w:id="394" w:name="_Toc251563872"/>
      <w:bookmarkStart w:id="395" w:name="_Toc251591898"/>
      <w:bookmarkStart w:id="396" w:name="_Toc250617742"/>
      <w:bookmarkStart w:id="397" w:name="_Toc251533890"/>
      <w:bookmarkStart w:id="398" w:name="_Toc251538340"/>
      <w:bookmarkStart w:id="399" w:name="_Toc251538609"/>
      <w:bookmarkStart w:id="400" w:name="_Toc251563878"/>
      <w:bookmarkStart w:id="401" w:name="_Toc251591904"/>
      <w:bookmarkStart w:id="402" w:name="_Toc250617754"/>
      <w:bookmarkStart w:id="403" w:name="_Toc251533902"/>
      <w:bookmarkStart w:id="404" w:name="_Toc251538352"/>
      <w:bookmarkStart w:id="405" w:name="_Toc251538621"/>
      <w:bookmarkStart w:id="406" w:name="_Toc251563890"/>
      <w:bookmarkStart w:id="407" w:name="_Toc251591916"/>
      <w:bookmarkStart w:id="408" w:name="_Toc250617766"/>
      <w:bookmarkStart w:id="409" w:name="_Toc251533914"/>
      <w:bookmarkStart w:id="410" w:name="_Toc251538364"/>
      <w:bookmarkStart w:id="411" w:name="_Toc251538633"/>
      <w:bookmarkStart w:id="412" w:name="_Toc251563902"/>
      <w:bookmarkStart w:id="413" w:name="_Toc251591928"/>
      <w:bookmarkStart w:id="414" w:name="_Toc250617776"/>
      <w:bookmarkStart w:id="415" w:name="_Toc251533924"/>
      <w:bookmarkStart w:id="416" w:name="_Toc251538374"/>
      <w:bookmarkStart w:id="417" w:name="_Toc251538643"/>
      <w:bookmarkStart w:id="418" w:name="_Toc251563912"/>
      <w:bookmarkStart w:id="419" w:name="_Toc251591938"/>
      <w:bookmarkStart w:id="420" w:name="_Toc9278972"/>
      <w:bookmarkStart w:id="421" w:name="_Toc9279227"/>
      <w:bookmarkStart w:id="422" w:name="_Toc9279472"/>
      <w:bookmarkStart w:id="423" w:name="_Toc9279691"/>
      <w:bookmarkStart w:id="424" w:name="_Toc9279908"/>
      <w:bookmarkStart w:id="425" w:name="_Toc9280125"/>
      <w:bookmarkStart w:id="426" w:name="_Toc9280337"/>
      <w:bookmarkStart w:id="427" w:name="_Toc9280543"/>
      <w:bookmarkStart w:id="428" w:name="_Toc9295105"/>
      <w:bookmarkStart w:id="429" w:name="_Toc9295325"/>
      <w:bookmarkStart w:id="430" w:name="_Toc9295545"/>
      <w:bookmarkStart w:id="431" w:name="_Toc9348540"/>
      <w:bookmarkStart w:id="432" w:name="_Toc9278973"/>
      <w:bookmarkStart w:id="433" w:name="_Toc9279228"/>
      <w:bookmarkStart w:id="434" w:name="_Toc9279473"/>
      <w:bookmarkStart w:id="435" w:name="_Toc9279692"/>
      <w:bookmarkStart w:id="436" w:name="_Toc9279909"/>
      <w:bookmarkStart w:id="437" w:name="_Toc9280126"/>
      <w:bookmarkStart w:id="438" w:name="_Toc9280338"/>
      <w:bookmarkStart w:id="439" w:name="_Toc9280544"/>
      <w:bookmarkStart w:id="440" w:name="_Toc9295106"/>
      <w:bookmarkStart w:id="441" w:name="_Toc9295326"/>
      <w:bookmarkStart w:id="442" w:name="_Toc9295546"/>
      <w:bookmarkStart w:id="443" w:name="_Toc9348541"/>
      <w:bookmarkStart w:id="444" w:name="_Toc9278979"/>
      <w:bookmarkStart w:id="445" w:name="_Toc9279234"/>
      <w:bookmarkStart w:id="446" w:name="_Toc9279479"/>
      <w:bookmarkStart w:id="447" w:name="_Toc9279698"/>
      <w:bookmarkStart w:id="448" w:name="_Toc9279915"/>
      <w:bookmarkStart w:id="449" w:name="_Toc9280132"/>
      <w:bookmarkStart w:id="450" w:name="_Toc9280344"/>
      <w:bookmarkStart w:id="451" w:name="_Toc9280550"/>
      <w:bookmarkStart w:id="452" w:name="_Toc9295112"/>
      <w:bookmarkStart w:id="453" w:name="_Toc9295332"/>
      <w:bookmarkStart w:id="454" w:name="_Toc9295552"/>
      <w:bookmarkStart w:id="455" w:name="_Toc9348547"/>
      <w:bookmarkStart w:id="456" w:name="_Toc9278980"/>
      <w:bookmarkStart w:id="457" w:name="_Toc9279235"/>
      <w:bookmarkStart w:id="458" w:name="_Toc9279480"/>
      <w:bookmarkStart w:id="459" w:name="_Toc9279699"/>
      <w:bookmarkStart w:id="460" w:name="_Toc9279916"/>
      <w:bookmarkStart w:id="461" w:name="_Toc9280133"/>
      <w:bookmarkStart w:id="462" w:name="_Toc9280345"/>
      <w:bookmarkStart w:id="463" w:name="_Toc9280551"/>
      <w:bookmarkStart w:id="464" w:name="_Toc9295113"/>
      <w:bookmarkStart w:id="465" w:name="_Toc9295333"/>
      <w:bookmarkStart w:id="466" w:name="_Toc9295553"/>
      <w:bookmarkStart w:id="467" w:name="_Toc9348548"/>
      <w:bookmarkStart w:id="468" w:name="_Toc9278981"/>
      <w:bookmarkStart w:id="469" w:name="_Toc9279236"/>
      <w:bookmarkStart w:id="470" w:name="_Toc9279481"/>
      <w:bookmarkStart w:id="471" w:name="_Toc9279700"/>
      <w:bookmarkStart w:id="472" w:name="_Toc9279917"/>
      <w:bookmarkStart w:id="473" w:name="_Toc9280134"/>
      <w:bookmarkStart w:id="474" w:name="_Toc9280346"/>
      <w:bookmarkStart w:id="475" w:name="_Toc9280552"/>
      <w:bookmarkStart w:id="476" w:name="_Toc9295114"/>
      <w:bookmarkStart w:id="477" w:name="_Toc9295334"/>
      <w:bookmarkStart w:id="478" w:name="_Toc9295554"/>
      <w:bookmarkStart w:id="479" w:name="_Toc9348549"/>
      <w:bookmarkStart w:id="480" w:name="_Toc9278985"/>
      <w:bookmarkStart w:id="481" w:name="_Toc9279240"/>
      <w:bookmarkStart w:id="482" w:name="_Toc9279485"/>
      <w:bookmarkStart w:id="483" w:name="_Toc9279704"/>
      <w:bookmarkStart w:id="484" w:name="_Toc9279921"/>
      <w:bookmarkStart w:id="485" w:name="_Toc9280138"/>
      <w:bookmarkStart w:id="486" w:name="_Toc9280350"/>
      <w:bookmarkStart w:id="487" w:name="_Toc9280556"/>
      <w:bookmarkStart w:id="488" w:name="_Toc9295118"/>
      <w:bookmarkStart w:id="489" w:name="_Toc9295338"/>
      <w:bookmarkStart w:id="490" w:name="_Toc9295558"/>
      <w:bookmarkStart w:id="491" w:name="_Toc9348553"/>
      <w:bookmarkStart w:id="492" w:name="_Toc19527278"/>
      <w:bookmarkStart w:id="493" w:name="_Toc498075714"/>
      <w:bookmarkStart w:id="494" w:name="_Toc9275820"/>
      <w:bookmarkStart w:id="495" w:name="_Toc9276272"/>
      <w:bookmarkStart w:id="496" w:name="_Ref18906219"/>
      <w:bookmarkStart w:id="497" w:name="_Toc1952729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t>Working Group Officer Election Process</w:t>
      </w:r>
      <w:bookmarkEnd w:id="492"/>
      <w:bookmarkEnd w:id="493"/>
    </w:p>
    <w:p w14:paraId="48233225" w14:textId="77777777"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WG Opening Plenary meeting. The WG Chair shall designate one of the WG Vice-Chairs as an Acting Chair Pro </w:t>
      </w:r>
      <w:proofErr w:type="spellStart"/>
      <w:r>
        <w:rPr>
          <w:rFonts w:cs="Arial"/>
          <w:bCs/>
          <w:szCs w:val="18"/>
        </w:rPr>
        <w:t>Tem</w:t>
      </w:r>
      <w:proofErr w:type="spellEnd"/>
      <w:r>
        <w:rPr>
          <w:rFonts w:cs="Arial"/>
          <w:bCs/>
          <w:szCs w:val="18"/>
        </w:rPr>
        <w:t xml:space="preserve"> if the WG Chair is running for re-election. If not running for re-election, the WG Chair shall conduct the election process. This election process shall be used for each WG officer election.</w:t>
      </w:r>
    </w:p>
    <w:p w14:paraId="094782B2" w14:textId="77777777" w:rsidR="00872E0D" w:rsidRDefault="00872E0D">
      <w:pPr>
        <w:autoSpaceDE w:val="0"/>
        <w:autoSpaceDN w:val="0"/>
        <w:adjustRightInd w:val="0"/>
        <w:ind w:left="360"/>
        <w:rPr>
          <w:rFonts w:cs="Arial"/>
          <w:bCs/>
          <w:szCs w:val="18"/>
        </w:rPr>
      </w:pPr>
    </w:p>
    <w:p w14:paraId="176DA48F"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44EB6C6"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3AC6A5F1"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71D8EA7C"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29A89261" w14:textId="77777777"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43046C7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14:paraId="1BC26AF9"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0C8EA67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14:paraId="57947B5E"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14:paraId="764DAD12"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1CF5894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129FEE1E"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14:paraId="1C7EA468"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14:paraId="4175E367"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62A1B40B"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362DCE84" w14:textId="77777777" w:rsidR="00872E0D" w:rsidRDefault="00872E0D">
      <w:pPr>
        <w:autoSpaceDE w:val="0"/>
        <w:autoSpaceDN w:val="0"/>
        <w:adjustRightInd w:val="0"/>
        <w:ind w:left="360"/>
        <w:rPr>
          <w:rFonts w:cs="Arial"/>
        </w:rPr>
      </w:pPr>
    </w:p>
    <w:p w14:paraId="16587BFE" w14:textId="77777777" w:rsidR="006C2386" w:rsidRDefault="006C2386">
      <w:pPr>
        <w:pStyle w:val="Heading2"/>
      </w:pPr>
      <w:bookmarkStart w:id="498" w:name="_Toc251538380"/>
      <w:bookmarkStart w:id="499" w:name="_Toc251538649"/>
      <w:bookmarkStart w:id="500" w:name="_Toc251563918"/>
      <w:bookmarkStart w:id="501" w:name="_Toc251591944"/>
      <w:bookmarkStart w:id="502" w:name="_Working_Group_Chair"/>
      <w:bookmarkStart w:id="503" w:name="_Toc498075715"/>
      <w:bookmarkEnd w:id="498"/>
      <w:bookmarkEnd w:id="499"/>
      <w:bookmarkEnd w:id="500"/>
      <w:bookmarkEnd w:id="501"/>
      <w:bookmarkEnd w:id="502"/>
      <w:r>
        <w:t>Working Group Chair Advisory Committee</w:t>
      </w:r>
      <w:bookmarkEnd w:id="494"/>
      <w:bookmarkEnd w:id="495"/>
      <w:bookmarkEnd w:id="496"/>
      <w:bookmarkEnd w:id="497"/>
      <w:bookmarkEnd w:id="503"/>
    </w:p>
    <w:p w14:paraId="5B99712D" w14:textId="77777777"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14:paraId="2897A424" w14:textId="77777777" w:rsidR="006C2386" w:rsidRDefault="003206BC">
      <w:pPr>
        <w:pStyle w:val="Heading3"/>
        <w:rPr>
          <w:rFonts w:cs="Arial"/>
        </w:rPr>
      </w:pPr>
      <w:bookmarkStart w:id="504" w:name="_Toc19527291"/>
      <w:bookmarkStart w:id="505" w:name="_Toc498075716"/>
      <w:r>
        <w:rPr>
          <w:rFonts w:cs="Arial"/>
        </w:rPr>
        <w:t xml:space="preserve">CAC </w:t>
      </w:r>
      <w:r w:rsidR="006C2386">
        <w:rPr>
          <w:rFonts w:cs="Arial"/>
        </w:rPr>
        <w:t>Function</w:t>
      </w:r>
      <w:bookmarkEnd w:id="504"/>
      <w:bookmarkEnd w:id="505"/>
    </w:p>
    <w:p w14:paraId="5C80B5EB" w14:textId="77777777" w:rsidR="006C2386" w:rsidRDefault="006C2386">
      <w:pPr>
        <w:ind w:left="720"/>
        <w:rPr>
          <w:rFonts w:cs="Arial"/>
        </w:rPr>
      </w:pPr>
      <w:r>
        <w:rPr>
          <w:rFonts w:cs="Arial"/>
        </w:rPr>
        <w:t>The function of the CAC is to assist the WG Chair in performing the following tasks:</w:t>
      </w:r>
    </w:p>
    <w:p w14:paraId="50CFE517" w14:textId="77777777" w:rsidR="006C2386" w:rsidRDefault="006C2386">
      <w:pPr>
        <w:rPr>
          <w:rFonts w:cs="Arial"/>
        </w:rPr>
      </w:pPr>
    </w:p>
    <w:p w14:paraId="529492B3" w14:textId="77777777" w:rsidR="006C2386" w:rsidRDefault="006C2386">
      <w:pPr>
        <w:numPr>
          <w:ilvl w:val="0"/>
          <w:numId w:val="8"/>
        </w:numPr>
        <w:rPr>
          <w:rFonts w:cs="Arial"/>
        </w:rPr>
      </w:pPr>
      <w:bookmarkStart w:id="506" w:name="_Toc9276273"/>
      <w:r>
        <w:rPr>
          <w:rFonts w:cs="Arial"/>
        </w:rPr>
        <w:t>Provide procedural and, if necessary, technical guidance to WG, TGs, SGs and SCs as it relates to their charters.</w:t>
      </w:r>
      <w:bookmarkEnd w:id="506"/>
    </w:p>
    <w:p w14:paraId="28CCB3B9" w14:textId="77777777" w:rsidR="006C2386" w:rsidRDefault="006C2386">
      <w:pPr>
        <w:numPr>
          <w:ilvl w:val="0"/>
          <w:numId w:val="8"/>
        </w:numPr>
        <w:rPr>
          <w:rFonts w:cs="Arial"/>
        </w:rPr>
      </w:pPr>
      <w:bookmarkStart w:id="507" w:name="_Toc9276274"/>
      <w:r>
        <w:rPr>
          <w:rFonts w:cs="Arial"/>
        </w:rPr>
        <w:t>Oversee WG, TG, SG and SC operation to see that it is within the scope of 802.11</w:t>
      </w:r>
      <w:r w:rsidR="002672A3">
        <w:rPr>
          <w:rFonts w:cs="Arial"/>
        </w:rPr>
        <w:t xml:space="preserve"> WG</w:t>
      </w:r>
      <w:r>
        <w:rPr>
          <w:rFonts w:cs="Arial"/>
        </w:rPr>
        <w:t>.</w:t>
      </w:r>
      <w:bookmarkEnd w:id="507"/>
    </w:p>
    <w:p w14:paraId="501779C0" w14:textId="77777777" w:rsidR="006C2386" w:rsidRDefault="006C2386">
      <w:pPr>
        <w:numPr>
          <w:ilvl w:val="0"/>
          <w:numId w:val="8"/>
        </w:numPr>
        <w:rPr>
          <w:rFonts w:cs="Arial"/>
        </w:rPr>
      </w:pPr>
      <w:bookmarkStart w:id="50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508"/>
    </w:p>
    <w:p w14:paraId="2FA6A7C6" w14:textId="77777777" w:rsidR="006C2386" w:rsidRDefault="006C2386">
      <w:pPr>
        <w:numPr>
          <w:ilvl w:val="0"/>
          <w:numId w:val="8"/>
        </w:numPr>
        <w:rPr>
          <w:rFonts w:cs="Arial"/>
        </w:rPr>
      </w:pPr>
      <w:bookmarkStart w:id="509" w:name="_Toc9276276"/>
      <w:r>
        <w:rPr>
          <w:rFonts w:cs="Arial"/>
        </w:rPr>
        <w:t>Consider complaints of WG, TG, SG and SC members and their resolution at the Plenary, WG, TG, SG and SC meetings.</w:t>
      </w:r>
      <w:bookmarkEnd w:id="509"/>
    </w:p>
    <w:p w14:paraId="277F156C" w14:textId="77777777" w:rsidR="00622824" w:rsidRDefault="00622824">
      <w:pPr>
        <w:numPr>
          <w:ilvl w:val="0"/>
          <w:numId w:val="8"/>
        </w:numPr>
        <w:rPr>
          <w:rFonts w:cs="Arial"/>
        </w:rPr>
      </w:pPr>
      <w:r>
        <w:rPr>
          <w:rFonts w:cs="Arial"/>
        </w:rPr>
        <w:t>Call meetings, including teleconferences, and issue meeting minutes.</w:t>
      </w:r>
    </w:p>
    <w:p w14:paraId="51659671" w14:textId="77777777" w:rsidR="00A926B8" w:rsidRDefault="00A926B8">
      <w:pPr>
        <w:numPr>
          <w:ilvl w:val="0"/>
          <w:numId w:val="8"/>
        </w:numPr>
        <w:rPr>
          <w:rFonts w:cs="Arial"/>
        </w:rPr>
      </w:pPr>
      <w:r>
        <w:rPr>
          <w:rFonts w:cs="Arial"/>
        </w:rPr>
        <w:t>Prepare the WG agenda and materials for the WG plenary meetings.</w:t>
      </w:r>
    </w:p>
    <w:p w14:paraId="41494E75" w14:textId="77777777" w:rsidR="00A926B8" w:rsidRDefault="00A926B8">
      <w:pPr>
        <w:numPr>
          <w:ilvl w:val="0"/>
          <w:numId w:val="8"/>
        </w:numPr>
        <w:rPr>
          <w:rFonts w:cs="Arial"/>
        </w:rPr>
      </w:pPr>
      <w:r>
        <w:rPr>
          <w:rFonts w:cs="Arial"/>
        </w:rPr>
        <w:t>Determine room allocation requests to the meeting planners for the next session.</w:t>
      </w:r>
    </w:p>
    <w:p w14:paraId="3453BD70" w14:textId="77777777" w:rsidR="00A926B8" w:rsidRDefault="00A926B8">
      <w:pPr>
        <w:numPr>
          <w:ilvl w:val="0"/>
          <w:numId w:val="8"/>
        </w:numPr>
        <w:rPr>
          <w:rFonts w:cs="Arial"/>
        </w:rPr>
      </w:pPr>
      <w:r>
        <w:rPr>
          <w:rFonts w:cs="Arial"/>
        </w:rPr>
        <w:t>Manage any other 802.11 WG logistics</w:t>
      </w:r>
      <w:r w:rsidR="00642C3D">
        <w:rPr>
          <w:rFonts w:cs="Arial"/>
        </w:rPr>
        <w:t>.</w:t>
      </w:r>
    </w:p>
    <w:p w14:paraId="0B9750DA" w14:textId="77777777" w:rsidR="00622824" w:rsidRDefault="00622824">
      <w:pPr>
        <w:ind w:left="360"/>
        <w:rPr>
          <w:rFonts w:cs="Arial"/>
        </w:rPr>
      </w:pPr>
    </w:p>
    <w:p w14:paraId="47056288" w14:textId="77777777" w:rsidR="006C2386" w:rsidRDefault="003206BC">
      <w:pPr>
        <w:pStyle w:val="Heading3"/>
        <w:rPr>
          <w:rFonts w:cs="Arial"/>
        </w:rPr>
      </w:pPr>
      <w:bookmarkStart w:id="510" w:name="_Toc19527292"/>
      <w:bookmarkStart w:id="511" w:name="_Toc498075717"/>
      <w:r>
        <w:rPr>
          <w:rFonts w:cs="Arial"/>
        </w:rPr>
        <w:t xml:space="preserve">CAC </w:t>
      </w:r>
      <w:r w:rsidR="006C2386">
        <w:rPr>
          <w:rFonts w:cs="Arial"/>
        </w:rPr>
        <w:t>Membership</w:t>
      </w:r>
      <w:bookmarkEnd w:id="510"/>
      <w:bookmarkEnd w:id="511"/>
    </w:p>
    <w:p w14:paraId="34A1E31C" w14:textId="77777777"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14:paraId="41926BA2" w14:textId="77777777" w:rsidR="006C2386" w:rsidRDefault="006C2386">
      <w:pPr>
        <w:ind w:left="720"/>
        <w:rPr>
          <w:rFonts w:cs="Arial"/>
        </w:rPr>
      </w:pPr>
    </w:p>
    <w:p w14:paraId="2938041D" w14:textId="77777777" w:rsidR="006C2386" w:rsidRDefault="006C2386" w:rsidP="001E291E">
      <w:pPr>
        <w:numPr>
          <w:ilvl w:val="0"/>
          <w:numId w:val="9"/>
        </w:numPr>
        <w:tabs>
          <w:tab w:val="clear" w:pos="720"/>
          <w:tab w:val="num" w:pos="1440"/>
        </w:tabs>
        <w:ind w:left="1440"/>
        <w:rPr>
          <w:rFonts w:cs="Arial"/>
        </w:rPr>
      </w:pPr>
      <w:bookmarkStart w:id="512" w:name="_Toc9276278"/>
      <w:r>
        <w:rPr>
          <w:rFonts w:cs="Arial"/>
        </w:rPr>
        <w:t>WG Chair</w:t>
      </w:r>
    </w:p>
    <w:p w14:paraId="65029357" w14:textId="77777777" w:rsidR="006C2386" w:rsidRDefault="006C2386" w:rsidP="001E291E">
      <w:pPr>
        <w:numPr>
          <w:ilvl w:val="0"/>
          <w:numId w:val="9"/>
        </w:numPr>
        <w:tabs>
          <w:tab w:val="clear" w:pos="720"/>
          <w:tab w:val="num" w:pos="1440"/>
        </w:tabs>
        <w:ind w:left="1440"/>
        <w:rPr>
          <w:rFonts w:cs="Arial"/>
        </w:rPr>
      </w:pPr>
      <w:r>
        <w:rPr>
          <w:rFonts w:cs="Arial"/>
        </w:rPr>
        <w:t>WG Vice-Chair(</w:t>
      </w:r>
      <w:bookmarkEnd w:id="512"/>
      <w:r>
        <w:rPr>
          <w:rFonts w:cs="Arial"/>
        </w:rPr>
        <w:t>s)</w:t>
      </w:r>
    </w:p>
    <w:p w14:paraId="2EDB6366" w14:textId="77777777" w:rsidR="006C2386" w:rsidRDefault="006C2386" w:rsidP="001E291E">
      <w:pPr>
        <w:numPr>
          <w:ilvl w:val="0"/>
          <w:numId w:val="9"/>
        </w:numPr>
        <w:tabs>
          <w:tab w:val="clear" w:pos="720"/>
          <w:tab w:val="num" w:pos="1440"/>
        </w:tabs>
        <w:ind w:left="1440"/>
        <w:rPr>
          <w:rFonts w:cs="Arial"/>
        </w:rPr>
      </w:pPr>
      <w:bookmarkStart w:id="513" w:name="_Toc9276279"/>
      <w:r>
        <w:rPr>
          <w:rFonts w:cs="Arial"/>
        </w:rPr>
        <w:t>WG Secretary</w:t>
      </w:r>
    </w:p>
    <w:p w14:paraId="3180FE06" w14:textId="77777777" w:rsidR="006C2386" w:rsidRDefault="006C2386" w:rsidP="001E291E">
      <w:pPr>
        <w:numPr>
          <w:ilvl w:val="0"/>
          <w:numId w:val="9"/>
        </w:numPr>
        <w:tabs>
          <w:tab w:val="clear" w:pos="720"/>
          <w:tab w:val="num" w:pos="1440"/>
        </w:tabs>
        <w:ind w:left="1440"/>
        <w:rPr>
          <w:rFonts w:cs="Arial"/>
        </w:rPr>
      </w:pPr>
      <w:r>
        <w:rPr>
          <w:rFonts w:cs="Arial"/>
        </w:rPr>
        <w:t>WG Technical Editor(s)</w:t>
      </w:r>
    </w:p>
    <w:p w14:paraId="3C9DE7F9" w14:textId="77777777" w:rsidR="006C2386" w:rsidRDefault="006C2386" w:rsidP="001E291E">
      <w:pPr>
        <w:numPr>
          <w:ilvl w:val="0"/>
          <w:numId w:val="9"/>
        </w:numPr>
        <w:tabs>
          <w:tab w:val="clear" w:pos="720"/>
          <w:tab w:val="num" w:pos="1440"/>
        </w:tabs>
        <w:ind w:left="1440"/>
        <w:rPr>
          <w:rFonts w:cs="Arial"/>
        </w:rPr>
      </w:pPr>
      <w:r>
        <w:rPr>
          <w:rFonts w:cs="Arial"/>
        </w:rPr>
        <w:t>WG Treasurer</w:t>
      </w:r>
      <w:bookmarkEnd w:id="513"/>
    </w:p>
    <w:p w14:paraId="10D9135A" w14:textId="77777777" w:rsidR="003C687B" w:rsidRDefault="003C687B" w:rsidP="001E291E">
      <w:pPr>
        <w:numPr>
          <w:ilvl w:val="0"/>
          <w:numId w:val="9"/>
        </w:numPr>
        <w:tabs>
          <w:tab w:val="clear" w:pos="720"/>
          <w:tab w:val="num" w:pos="1440"/>
        </w:tabs>
        <w:ind w:left="1440"/>
        <w:rPr>
          <w:rFonts w:cs="Arial"/>
        </w:rPr>
      </w:pPr>
      <w:bookmarkStart w:id="514" w:name="_Toc9276280"/>
      <w:r>
        <w:rPr>
          <w:rFonts w:cs="Arial"/>
        </w:rPr>
        <w:t>WG Publicity Chair</w:t>
      </w:r>
    </w:p>
    <w:p w14:paraId="72C819A4" w14:textId="77777777" w:rsidR="003A63CA" w:rsidRDefault="003A63CA" w:rsidP="001E291E">
      <w:pPr>
        <w:numPr>
          <w:ilvl w:val="0"/>
          <w:numId w:val="9"/>
        </w:numPr>
        <w:tabs>
          <w:tab w:val="clear" w:pos="720"/>
          <w:tab w:val="num" w:pos="1440"/>
        </w:tabs>
        <w:ind w:left="1440"/>
        <w:rPr>
          <w:rFonts w:cs="Arial"/>
        </w:rPr>
      </w:pPr>
      <w:r>
        <w:rPr>
          <w:rFonts w:cs="Arial"/>
        </w:rPr>
        <w:t>WG ANA Lead</w:t>
      </w:r>
    </w:p>
    <w:p w14:paraId="018CA065" w14:textId="77777777"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514"/>
      <w:r>
        <w:rPr>
          <w:rFonts w:cs="Arial"/>
        </w:rPr>
        <w:t>)</w:t>
      </w:r>
    </w:p>
    <w:p w14:paraId="0AF1E0E4" w14:textId="77777777" w:rsidR="006C2386" w:rsidRDefault="006C2386" w:rsidP="001E291E">
      <w:pPr>
        <w:numPr>
          <w:ilvl w:val="0"/>
          <w:numId w:val="9"/>
        </w:numPr>
        <w:tabs>
          <w:tab w:val="clear" w:pos="720"/>
          <w:tab w:val="num" w:pos="1440"/>
        </w:tabs>
        <w:ind w:left="1440"/>
        <w:rPr>
          <w:rFonts w:cs="Arial"/>
        </w:rPr>
      </w:pPr>
      <w:bookmarkStart w:id="515" w:name="_Toc9276281"/>
      <w:r>
        <w:rPr>
          <w:rFonts w:cs="Arial"/>
        </w:rPr>
        <w:t>SG Chairs</w:t>
      </w:r>
      <w:bookmarkEnd w:id="515"/>
      <w:r>
        <w:rPr>
          <w:rFonts w:cs="Arial"/>
        </w:rPr>
        <w:t xml:space="preserve"> and SG Vice-Chair(s)</w:t>
      </w:r>
    </w:p>
    <w:p w14:paraId="7C4D4605" w14:textId="77777777" w:rsidR="006C2386" w:rsidRDefault="006C2386" w:rsidP="001E291E">
      <w:pPr>
        <w:numPr>
          <w:ilvl w:val="0"/>
          <w:numId w:val="9"/>
        </w:numPr>
        <w:tabs>
          <w:tab w:val="clear" w:pos="720"/>
          <w:tab w:val="num" w:pos="1440"/>
        </w:tabs>
        <w:ind w:left="1440"/>
        <w:rPr>
          <w:rFonts w:cs="Arial"/>
        </w:rPr>
      </w:pPr>
      <w:bookmarkStart w:id="516" w:name="_Toc9276282"/>
      <w:r>
        <w:rPr>
          <w:rFonts w:cs="Arial"/>
        </w:rPr>
        <w:lastRenderedPageBreak/>
        <w:t>SC Chairs</w:t>
      </w:r>
      <w:bookmarkEnd w:id="516"/>
      <w:r>
        <w:rPr>
          <w:rFonts w:cs="Arial"/>
        </w:rPr>
        <w:t xml:space="preserve"> and SC Vice-Chair(s)</w:t>
      </w:r>
    </w:p>
    <w:p w14:paraId="3B842630" w14:textId="77777777" w:rsidR="006C2386" w:rsidRDefault="006C2386">
      <w:pPr>
        <w:ind w:left="720"/>
        <w:rPr>
          <w:rFonts w:cs="Arial"/>
        </w:rPr>
      </w:pPr>
    </w:p>
    <w:p w14:paraId="57B9E51D" w14:textId="77777777"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14:paraId="11977609" w14:textId="77777777" w:rsidR="00440110" w:rsidRDefault="00440110">
      <w:pPr>
        <w:pStyle w:val="Heading2"/>
      </w:pPr>
      <w:bookmarkStart w:id="517" w:name="_Documentation"/>
      <w:bookmarkStart w:id="518" w:name="_Toc599673"/>
      <w:bookmarkStart w:id="519" w:name="_Toc9275823"/>
      <w:bookmarkStart w:id="520" w:name="_Toc9276289"/>
      <w:bookmarkStart w:id="521" w:name="_Toc19527302"/>
      <w:bookmarkStart w:id="522" w:name="_Toc498075718"/>
      <w:bookmarkStart w:id="523" w:name="_Ref18905339"/>
      <w:bookmarkStart w:id="524" w:name="_Toc19527293"/>
      <w:bookmarkStart w:id="525" w:name="_Toc9275821"/>
      <w:bookmarkStart w:id="526" w:name="_Toc9276283"/>
      <w:bookmarkEnd w:id="517"/>
      <w:r>
        <w:t>Working Group Sessions</w:t>
      </w:r>
      <w:bookmarkEnd w:id="518"/>
      <w:bookmarkEnd w:id="519"/>
      <w:bookmarkEnd w:id="520"/>
      <w:bookmarkEnd w:id="521"/>
      <w:bookmarkEnd w:id="522"/>
    </w:p>
    <w:p w14:paraId="7A97EB57" w14:textId="77777777" w:rsidR="00440110" w:rsidRDefault="00440110">
      <w:pPr>
        <w:pStyle w:val="Heading3"/>
        <w:rPr>
          <w:rFonts w:cs="Arial"/>
        </w:rPr>
      </w:pPr>
      <w:bookmarkStart w:id="527" w:name="_Toc19527303"/>
      <w:bookmarkStart w:id="528" w:name="_Toc498075719"/>
      <w:r>
        <w:rPr>
          <w:rFonts w:cs="Arial"/>
        </w:rPr>
        <w:t>Plenary Session</w:t>
      </w:r>
      <w:bookmarkEnd w:id="527"/>
      <w:r w:rsidR="008563D6">
        <w:rPr>
          <w:rFonts w:cs="Arial"/>
        </w:rPr>
        <w:t>s</w:t>
      </w:r>
      <w:bookmarkEnd w:id="528"/>
    </w:p>
    <w:p w14:paraId="312C7206" w14:textId="77777777"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14:paraId="111F2F1E" w14:textId="77777777" w:rsidR="00440110" w:rsidRDefault="00440110">
      <w:pPr>
        <w:rPr>
          <w:rFonts w:cs="Arial"/>
        </w:rPr>
      </w:pPr>
    </w:p>
    <w:p w14:paraId="745F4AB1" w14:textId="77777777" w:rsidR="00440110" w:rsidRPr="0056179A" w:rsidRDefault="00F97BC6">
      <w:pPr>
        <w:jc w:val="center"/>
        <w:rPr>
          <w:rFonts w:cs="Arial"/>
        </w:rPr>
      </w:pPr>
      <w:r>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Default="00440110">
      <w:pPr>
        <w:jc w:val="both"/>
        <w:rPr>
          <w:rFonts w:cs="Arial"/>
        </w:rPr>
      </w:pPr>
    </w:p>
    <w:p w14:paraId="43014390" w14:textId="77777777" w:rsidR="00440110" w:rsidRDefault="00440110">
      <w:pPr>
        <w:pStyle w:val="Caption"/>
        <w:rPr>
          <w:rFonts w:cs="Arial"/>
        </w:rPr>
      </w:pPr>
      <w:bookmarkStart w:id="529"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529"/>
    </w:p>
    <w:p w14:paraId="2289B4BF" w14:textId="77777777" w:rsidR="00440110" w:rsidRDefault="00440110">
      <w:pPr>
        <w:pStyle w:val="Heading3"/>
        <w:rPr>
          <w:rFonts w:cs="Arial"/>
        </w:rPr>
      </w:pPr>
      <w:bookmarkStart w:id="530" w:name="_Toc19527304"/>
      <w:bookmarkStart w:id="531" w:name="_Toc19527434"/>
      <w:bookmarkStart w:id="532" w:name="_Toc9348580"/>
      <w:bookmarkStart w:id="533" w:name="_Toc19527305"/>
      <w:bookmarkStart w:id="534" w:name="_Toc498075720"/>
      <w:bookmarkEnd w:id="530"/>
      <w:bookmarkEnd w:id="531"/>
      <w:bookmarkEnd w:id="532"/>
      <w:r>
        <w:rPr>
          <w:rFonts w:cs="Arial"/>
        </w:rPr>
        <w:t>Interim Sessions</w:t>
      </w:r>
      <w:bookmarkEnd w:id="533"/>
      <w:bookmarkEnd w:id="534"/>
    </w:p>
    <w:p w14:paraId="17E7B72A" w14:textId="77777777"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14:paraId="2F6A8D71" w14:textId="77777777" w:rsidR="00440110" w:rsidRDefault="00440110">
      <w:pPr>
        <w:rPr>
          <w:rFonts w:cs="Arial"/>
        </w:rPr>
      </w:pPr>
    </w:p>
    <w:p w14:paraId="25C0F0F5" w14:textId="77777777" w:rsidR="003C4782" w:rsidRDefault="00F97BC6">
      <w:pPr>
        <w:keepNext/>
        <w:jc w:val="center"/>
      </w:pPr>
      <w:bookmarkStart w:id="535" w:name="_Toc9276020"/>
      <w:bookmarkStart w:id="536" w:name="_Toc9276306"/>
      <w:bookmarkStart w:id="537" w:name="_Toc9279043"/>
      <w:bookmarkStart w:id="538" w:name="_Toc9279288"/>
      <w:bookmarkStart w:id="539" w:name="_Toc9276312"/>
      <w:bookmarkEnd w:id="535"/>
      <w:bookmarkEnd w:id="536"/>
      <w:bookmarkEnd w:id="537"/>
      <w:bookmarkEnd w:id="538"/>
      <w:r>
        <w:rPr>
          <w:noProof/>
        </w:rPr>
        <w:lastRenderedPageBreak/>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77777777" w:rsidR="00440110" w:rsidRDefault="003C4782">
      <w:pPr>
        <w:pStyle w:val="Caption"/>
      </w:pPr>
      <w:bookmarkStart w:id="540"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540"/>
    </w:p>
    <w:p w14:paraId="7BB6E199" w14:textId="77777777" w:rsidR="00440110" w:rsidRDefault="00440110">
      <w:pPr>
        <w:pStyle w:val="Heading3"/>
        <w:rPr>
          <w:rFonts w:cs="Arial"/>
        </w:rPr>
      </w:pPr>
      <w:bookmarkStart w:id="541" w:name="_Toc19527306"/>
      <w:bookmarkStart w:id="542" w:name="_Toc19527436"/>
      <w:bookmarkStart w:id="543" w:name="_Toc9295146"/>
      <w:bookmarkStart w:id="544" w:name="_Toc9295366"/>
      <w:bookmarkStart w:id="545" w:name="_Toc9295586"/>
      <w:bookmarkStart w:id="546" w:name="_Toc9348582"/>
      <w:bookmarkStart w:id="547" w:name="_Toc19527307"/>
      <w:bookmarkStart w:id="548" w:name="_Toc498075721"/>
      <w:bookmarkEnd w:id="539"/>
      <w:bookmarkEnd w:id="541"/>
      <w:bookmarkEnd w:id="542"/>
      <w:bookmarkEnd w:id="543"/>
      <w:bookmarkEnd w:id="544"/>
      <w:bookmarkEnd w:id="545"/>
      <w:bookmarkEnd w:id="546"/>
      <w:r>
        <w:rPr>
          <w:rFonts w:cs="Arial"/>
        </w:rPr>
        <w:t>Session Meeting Schedule</w:t>
      </w:r>
      <w:bookmarkEnd w:id="547"/>
      <w:bookmarkEnd w:id="548"/>
    </w:p>
    <w:p w14:paraId="31F9974E" w14:textId="77777777"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14:paraId="4F2E5464" w14:textId="77777777" w:rsidR="00440110" w:rsidRPr="00A85092" w:rsidRDefault="00440110" w:rsidP="00832572">
      <w:pPr>
        <w:pStyle w:val="Heading3"/>
        <w:rPr>
          <w:rFonts w:cs="Arial"/>
        </w:rPr>
      </w:pPr>
      <w:bookmarkStart w:id="549" w:name="_Toc135780482"/>
      <w:bookmarkStart w:id="550" w:name="_Toc19527308"/>
      <w:bookmarkStart w:id="551" w:name="_Toc19527438"/>
      <w:bookmarkStart w:id="552" w:name="_Toc392941659"/>
      <w:bookmarkStart w:id="553" w:name="_Toc392942446"/>
      <w:bookmarkStart w:id="554" w:name="_Toc19527309"/>
      <w:bookmarkStart w:id="555" w:name="_Toc498075722"/>
      <w:bookmarkEnd w:id="549"/>
      <w:bookmarkEnd w:id="550"/>
      <w:bookmarkEnd w:id="551"/>
      <w:r>
        <w:rPr>
          <w:rFonts w:cs="Arial"/>
        </w:rPr>
        <w:t>Session</w:t>
      </w:r>
      <w:bookmarkEnd w:id="552"/>
      <w:bookmarkEnd w:id="553"/>
      <w:r>
        <w:rPr>
          <w:rFonts w:cs="Arial"/>
        </w:rPr>
        <w:t xml:space="preserve"> </w:t>
      </w:r>
      <w:bookmarkStart w:id="556" w:name="_Toc19527310"/>
      <w:bookmarkEnd w:id="554"/>
      <w:r w:rsidRPr="00720899">
        <w:rPr>
          <w:rFonts w:cs="Arial"/>
        </w:rPr>
        <w:t>Attendan</w:t>
      </w:r>
      <w:r w:rsidR="008563D6" w:rsidRPr="00637782">
        <w:rPr>
          <w:rFonts w:cs="Arial"/>
        </w:rPr>
        <w:t>ce</w:t>
      </w:r>
      <w:bookmarkEnd w:id="555"/>
      <w:bookmarkEnd w:id="556"/>
    </w:p>
    <w:p w14:paraId="3F685DFD" w14:textId="77777777"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14:paraId="21EA8EB3" w14:textId="77777777" w:rsidR="005F0DA3" w:rsidRPr="00720899" w:rsidRDefault="005F0DA3" w:rsidP="00832572">
      <w:pPr>
        <w:tabs>
          <w:tab w:val="num" w:pos="720"/>
        </w:tabs>
        <w:ind w:left="720"/>
        <w:rPr>
          <w:rFonts w:cs="Arial"/>
        </w:rPr>
      </w:pPr>
    </w:p>
    <w:p w14:paraId="3E71300F" w14:textId="77777777"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14:paraId="174D90C9" w14:textId="77777777" w:rsidR="00A6006C" w:rsidRDefault="00A6006C">
      <w:pPr>
        <w:tabs>
          <w:tab w:val="num" w:pos="720"/>
        </w:tabs>
        <w:rPr>
          <w:rFonts w:cs="Arial"/>
        </w:rPr>
      </w:pPr>
    </w:p>
    <w:p w14:paraId="15B820A0" w14:textId="77777777" w:rsidR="00440110" w:rsidRDefault="008563D6" w:rsidP="00832572">
      <w:pPr>
        <w:pStyle w:val="Heading3"/>
      </w:pPr>
      <w:bookmarkStart w:id="557" w:name="_Toc19527311"/>
      <w:bookmarkStart w:id="558" w:name="_Toc19527441"/>
      <w:bookmarkStart w:id="559" w:name="_Toc19527312"/>
      <w:bookmarkStart w:id="560" w:name="_Toc498075723"/>
      <w:bookmarkEnd w:id="557"/>
      <w:bookmarkEnd w:id="558"/>
      <w:r>
        <w:t xml:space="preserve">Session </w:t>
      </w:r>
      <w:r w:rsidR="00440110">
        <w:t>Meeting Etiquette</w:t>
      </w:r>
      <w:bookmarkEnd w:id="559"/>
      <w:bookmarkEnd w:id="560"/>
    </w:p>
    <w:p w14:paraId="53C8570A" w14:textId="77777777"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47C00E52" w14:textId="77777777"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14:paraId="2DF24B03" w14:textId="77777777"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14:paraId="43348928" w14:textId="77777777"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14:paraId="517E9FEB" w14:textId="77777777" w:rsidR="00F7400D" w:rsidRDefault="00F7400D" w:rsidP="00832572">
      <w:pPr>
        <w:ind w:left="720"/>
        <w:rPr>
          <w:rFonts w:cs="Arial"/>
          <w:color w:val="000000"/>
        </w:rPr>
      </w:pPr>
    </w:p>
    <w:p w14:paraId="01C9D2CA" w14:textId="77777777"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14:paraId="36A84FBF" w14:textId="77777777" w:rsidR="00440110" w:rsidRDefault="00440110" w:rsidP="00832572">
      <w:pPr>
        <w:tabs>
          <w:tab w:val="num" w:pos="720"/>
        </w:tabs>
        <w:ind w:left="720"/>
        <w:rPr>
          <w:rFonts w:cs="Arial"/>
        </w:rPr>
      </w:pPr>
    </w:p>
    <w:p w14:paraId="72082D59" w14:textId="77777777"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Default="00440110" w:rsidP="00832572">
      <w:pPr>
        <w:tabs>
          <w:tab w:val="num" w:pos="720"/>
        </w:tabs>
        <w:ind w:left="720"/>
        <w:rPr>
          <w:rFonts w:cs="Arial"/>
        </w:rPr>
      </w:pPr>
    </w:p>
    <w:p w14:paraId="01BEC513" w14:textId="77777777"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0E9B1836" w14:textId="77777777" w:rsidR="006C2386" w:rsidRDefault="006C2386">
      <w:pPr>
        <w:pStyle w:val="Heading2"/>
      </w:pPr>
      <w:bookmarkStart w:id="561" w:name="_Ref251147012"/>
      <w:bookmarkStart w:id="562" w:name="_Toc498075724"/>
      <w:r>
        <w:t>Documentation</w:t>
      </w:r>
      <w:bookmarkEnd w:id="523"/>
      <w:bookmarkEnd w:id="524"/>
      <w:bookmarkEnd w:id="561"/>
      <w:bookmarkEnd w:id="562"/>
    </w:p>
    <w:bookmarkEnd w:id="525"/>
    <w:bookmarkEnd w:id="526"/>
    <w:p w14:paraId="6EFC8CD5" w14:textId="77777777"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563" w:name="_Toc9279000"/>
      <w:bookmarkStart w:id="564" w:name="_Toc9279245"/>
      <w:bookmarkStart w:id="565" w:name="_Toc9279490"/>
      <w:bookmarkStart w:id="566" w:name="_Toc9279709"/>
      <w:bookmarkStart w:id="567" w:name="_Toc9279926"/>
      <w:bookmarkStart w:id="568" w:name="_Toc9280143"/>
      <w:bookmarkStart w:id="569" w:name="_Toc9280355"/>
      <w:bookmarkStart w:id="570" w:name="_Toc9280561"/>
      <w:bookmarkStart w:id="571" w:name="_Toc9295123"/>
      <w:bookmarkStart w:id="572" w:name="_Toc9295343"/>
      <w:bookmarkStart w:id="573" w:name="_Toc9295563"/>
      <w:bookmarkStart w:id="574" w:name="_Toc9348558"/>
      <w:bookmarkStart w:id="575" w:name="_Ref18905869"/>
      <w:bookmarkEnd w:id="563"/>
      <w:bookmarkEnd w:id="564"/>
      <w:bookmarkEnd w:id="565"/>
      <w:bookmarkEnd w:id="566"/>
      <w:bookmarkEnd w:id="567"/>
      <w:bookmarkEnd w:id="568"/>
      <w:bookmarkEnd w:id="569"/>
      <w:bookmarkEnd w:id="570"/>
      <w:bookmarkEnd w:id="571"/>
      <w:bookmarkEnd w:id="572"/>
      <w:bookmarkEnd w:id="573"/>
      <w:bookmarkEnd w:id="574"/>
      <w:r w:rsidR="006425B1">
        <w:rPr>
          <w:rFonts w:cs="Arial"/>
        </w:rPr>
        <w:br/>
      </w:r>
      <w:r w:rsidR="006425B1">
        <w:rPr>
          <w:rFonts w:cs="Arial"/>
        </w:rPr>
        <w:br/>
      </w:r>
      <w:bookmarkEnd w:id="575"/>
      <w:r w:rsidR="00005CE5">
        <w:rPr>
          <w:rFonts w:cs="Arial"/>
        </w:rPr>
        <w:t>An 802.11</w:t>
      </w:r>
      <w:r w:rsidR="008563D6">
        <w:rPr>
          <w:rFonts w:cs="Arial"/>
        </w:rPr>
        <w:t xml:space="preserve"> </w:t>
      </w:r>
      <w:r>
        <w:rPr>
          <w:rFonts w:cs="Arial"/>
        </w:rPr>
        <w:t>document shall be one of the following types:</w:t>
      </w:r>
    </w:p>
    <w:p w14:paraId="69B3C794" w14:textId="77777777" w:rsidR="006425B1" w:rsidRDefault="006425B1" w:rsidP="00832572">
      <w:pPr>
        <w:rPr>
          <w:rFonts w:cs="Arial"/>
        </w:rPr>
      </w:pPr>
    </w:p>
    <w:p w14:paraId="30FC70E0" w14:textId="77777777" w:rsidR="006C2386" w:rsidRDefault="00BB264B" w:rsidP="00F17B2D">
      <w:pPr>
        <w:numPr>
          <w:ilvl w:val="0"/>
          <w:numId w:val="41"/>
        </w:numPr>
        <w:rPr>
          <w:rFonts w:cs="Arial"/>
        </w:rPr>
      </w:pPr>
      <w:r>
        <w:rPr>
          <w:rFonts w:cs="Arial"/>
        </w:rPr>
        <w:t>A</w:t>
      </w:r>
      <w:r w:rsidR="006C2386">
        <w:rPr>
          <w:rFonts w:cs="Arial"/>
        </w:rPr>
        <w:t>genda</w:t>
      </w:r>
    </w:p>
    <w:p w14:paraId="5F8321BB" w14:textId="77777777" w:rsidR="006C2386" w:rsidRDefault="00BB264B" w:rsidP="00F17B2D">
      <w:pPr>
        <w:numPr>
          <w:ilvl w:val="0"/>
          <w:numId w:val="41"/>
        </w:numPr>
        <w:rPr>
          <w:rFonts w:cs="Arial"/>
        </w:rPr>
      </w:pPr>
      <w:r>
        <w:rPr>
          <w:rFonts w:cs="Arial"/>
        </w:rPr>
        <w:t>M</w:t>
      </w:r>
      <w:r w:rsidR="006C2386">
        <w:rPr>
          <w:rFonts w:cs="Arial"/>
        </w:rPr>
        <w:t>inutes</w:t>
      </w:r>
    </w:p>
    <w:p w14:paraId="44B1F367" w14:textId="77777777"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14:paraId="79D3828B" w14:textId="77777777"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4243FD51" w14:textId="77777777" w:rsidR="00302995" w:rsidRDefault="00302995" w:rsidP="00F17B2D">
      <w:pPr>
        <w:numPr>
          <w:ilvl w:val="0"/>
          <w:numId w:val="41"/>
        </w:numPr>
        <w:rPr>
          <w:rFonts w:cs="Arial"/>
          <w:lang w:val="fr-FR"/>
        </w:rPr>
      </w:pPr>
      <w:r>
        <w:rPr>
          <w:rFonts w:cs="Arial"/>
          <w:lang w:val="fr-FR"/>
        </w:rPr>
        <w:t>Liaison</w:t>
      </w:r>
    </w:p>
    <w:p w14:paraId="4559D8C7" w14:textId="77777777" w:rsidR="006C2386" w:rsidRDefault="006C2386">
      <w:pPr>
        <w:pStyle w:val="Heading3"/>
        <w:rPr>
          <w:rFonts w:cs="Arial"/>
        </w:rPr>
      </w:pPr>
      <w:bookmarkStart w:id="576" w:name="_Toc9279002"/>
      <w:bookmarkStart w:id="577" w:name="_Toc9279247"/>
      <w:bookmarkStart w:id="578" w:name="_Toc9279492"/>
      <w:bookmarkStart w:id="579" w:name="_Toc9279711"/>
      <w:bookmarkStart w:id="580" w:name="_Toc9279928"/>
      <w:bookmarkStart w:id="581" w:name="_Toc9280145"/>
      <w:bookmarkStart w:id="582" w:name="_Toc9280357"/>
      <w:bookmarkStart w:id="583" w:name="_Toc9280563"/>
      <w:bookmarkStart w:id="584" w:name="_Toc9295125"/>
      <w:bookmarkStart w:id="585" w:name="_Toc9295345"/>
      <w:bookmarkStart w:id="586" w:name="_Toc9295565"/>
      <w:bookmarkStart w:id="587" w:name="_Toc9348560"/>
      <w:bookmarkStart w:id="588" w:name="_Toc19527295"/>
      <w:bookmarkStart w:id="589" w:name="_Toc498075725"/>
      <w:bookmarkEnd w:id="576"/>
      <w:bookmarkEnd w:id="577"/>
      <w:bookmarkEnd w:id="578"/>
      <w:bookmarkEnd w:id="579"/>
      <w:bookmarkEnd w:id="580"/>
      <w:bookmarkEnd w:id="581"/>
      <w:bookmarkEnd w:id="582"/>
      <w:bookmarkEnd w:id="583"/>
      <w:bookmarkEnd w:id="584"/>
      <w:bookmarkEnd w:id="585"/>
      <w:bookmarkEnd w:id="586"/>
      <w:bookmarkEnd w:id="587"/>
      <w:r>
        <w:rPr>
          <w:rFonts w:cs="Arial"/>
        </w:rPr>
        <w:t>Format</w:t>
      </w:r>
      <w:bookmarkEnd w:id="588"/>
      <w:bookmarkEnd w:id="589"/>
    </w:p>
    <w:p w14:paraId="22DE27A8" w14:textId="77777777"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33" w:history="1">
        <w:r>
          <w:rPr>
            <w:rStyle w:val="Hyperlink"/>
            <w:rFonts w:cs="Arial"/>
          </w:rPr>
          <w:t>http://ieee802.org/11/Documents/format-rules.html</w:t>
        </w:r>
      </w:hyperlink>
      <w:r>
        <w:t xml:space="preserve">. </w:t>
      </w:r>
    </w:p>
    <w:p w14:paraId="3FA417F2" w14:textId="77777777" w:rsidR="006C2386" w:rsidRDefault="006C2386">
      <w:pPr>
        <w:ind w:left="450"/>
      </w:pPr>
    </w:p>
    <w:p w14:paraId="1537766F" w14:textId="77777777"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14:paraId="0BC739CC" w14:textId="77777777" w:rsidR="006C2386" w:rsidRDefault="006C2386">
      <w:pPr>
        <w:ind w:left="450"/>
        <w:rPr>
          <w:rFonts w:cs="Arial"/>
        </w:rPr>
      </w:pPr>
    </w:p>
    <w:p w14:paraId="750106CC" w14:textId="77777777"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Default="006C2386">
      <w:pPr>
        <w:pStyle w:val="Heading3"/>
        <w:rPr>
          <w:rFonts w:cs="Arial"/>
        </w:rPr>
      </w:pPr>
      <w:bookmarkStart w:id="590" w:name="_Toc9279004"/>
      <w:bookmarkStart w:id="591" w:name="_Toc9279249"/>
      <w:bookmarkStart w:id="592" w:name="_Toc9279494"/>
      <w:bookmarkStart w:id="593" w:name="_Toc9279713"/>
      <w:bookmarkStart w:id="594" w:name="_Toc9279930"/>
      <w:bookmarkStart w:id="595" w:name="_Toc9280147"/>
      <w:bookmarkStart w:id="596" w:name="_Toc9280359"/>
      <w:bookmarkStart w:id="597" w:name="_Toc9280565"/>
      <w:bookmarkStart w:id="598" w:name="_Toc9295127"/>
      <w:bookmarkStart w:id="599" w:name="_Toc9295347"/>
      <w:bookmarkStart w:id="600" w:name="_Toc9295567"/>
      <w:bookmarkStart w:id="601" w:name="_Toc9348562"/>
      <w:bookmarkStart w:id="602" w:name="_Toc19527296"/>
      <w:bookmarkStart w:id="603" w:name="_Toc498075726"/>
      <w:bookmarkEnd w:id="590"/>
      <w:bookmarkEnd w:id="591"/>
      <w:bookmarkEnd w:id="592"/>
      <w:bookmarkEnd w:id="593"/>
      <w:bookmarkEnd w:id="594"/>
      <w:bookmarkEnd w:id="595"/>
      <w:bookmarkEnd w:id="596"/>
      <w:bookmarkEnd w:id="597"/>
      <w:bookmarkEnd w:id="598"/>
      <w:bookmarkEnd w:id="599"/>
      <w:bookmarkEnd w:id="600"/>
      <w:bookmarkEnd w:id="601"/>
      <w:r>
        <w:rPr>
          <w:rFonts w:cs="Arial"/>
        </w:rPr>
        <w:t>Layout</w:t>
      </w:r>
      <w:bookmarkEnd w:id="602"/>
      <w:bookmarkEnd w:id="603"/>
    </w:p>
    <w:p w14:paraId="075976E7" w14:textId="77777777"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14:paraId="0E334174" w14:textId="77777777" w:rsidR="006C2386" w:rsidRDefault="006C2386">
      <w:pPr>
        <w:ind w:left="450"/>
        <w:rPr>
          <w:rFonts w:cs="Arial"/>
        </w:rPr>
      </w:pPr>
    </w:p>
    <w:p w14:paraId="5F62C832" w14:textId="77777777" w:rsidR="006C2386" w:rsidRDefault="006C2386">
      <w:pPr>
        <w:ind w:left="450"/>
        <w:rPr>
          <w:rFonts w:cs="Arial"/>
        </w:rPr>
      </w:pPr>
      <w:r>
        <w:rPr>
          <w:rFonts w:cs="Arial"/>
        </w:rPr>
        <w:t>Documents based on other than Word or PowerPoint applications shall have the following layout:</w:t>
      </w:r>
    </w:p>
    <w:p w14:paraId="6BA703D2" w14:textId="77777777" w:rsidR="006C2386" w:rsidRDefault="006C2386">
      <w:pPr>
        <w:ind w:left="450"/>
        <w:rPr>
          <w:rFonts w:cs="Arial"/>
        </w:rPr>
      </w:pPr>
    </w:p>
    <w:p w14:paraId="014A9172" w14:textId="77777777" w:rsidR="006C2386" w:rsidRDefault="006C2386" w:rsidP="001E291E">
      <w:pPr>
        <w:numPr>
          <w:ilvl w:val="0"/>
          <w:numId w:val="1"/>
        </w:numPr>
        <w:tabs>
          <w:tab w:val="clear" w:pos="504"/>
          <w:tab w:val="num" w:pos="954"/>
        </w:tabs>
        <w:ind w:left="954"/>
        <w:rPr>
          <w:rFonts w:cs="Arial"/>
        </w:rPr>
      </w:pPr>
      <w:r>
        <w:rPr>
          <w:rFonts w:cs="Arial"/>
        </w:rPr>
        <w:t>Paper size: letter (8.5’x11’)</w:t>
      </w:r>
    </w:p>
    <w:p w14:paraId="24BA6329" w14:textId="77777777"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D7ADDD6" w14:textId="77777777" w:rsidR="006C2386" w:rsidRDefault="006C2386" w:rsidP="001E291E">
      <w:pPr>
        <w:numPr>
          <w:ilvl w:val="0"/>
          <w:numId w:val="1"/>
        </w:numPr>
        <w:tabs>
          <w:tab w:val="clear" w:pos="504"/>
          <w:tab w:val="num" w:pos="954"/>
        </w:tabs>
        <w:ind w:left="954"/>
        <w:rPr>
          <w:rFonts w:cs="Arial"/>
        </w:rPr>
      </w:pPr>
      <w:r>
        <w:rPr>
          <w:rFonts w:cs="Arial"/>
        </w:rPr>
        <w:t>The header is as follows:</w:t>
      </w:r>
    </w:p>
    <w:p w14:paraId="0D9D13BB" w14:textId="77777777"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14:paraId="5E0A9282" w14:textId="77777777"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14:paraId="56A375CE" w14:textId="77777777"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57EB49A2" w14:textId="77777777" w:rsidR="006C2386" w:rsidRDefault="006C2386" w:rsidP="001E291E">
      <w:pPr>
        <w:numPr>
          <w:ilvl w:val="0"/>
          <w:numId w:val="1"/>
        </w:numPr>
        <w:tabs>
          <w:tab w:val="clear" w:pos="504"/>
          <w:tab w:val="num" w:pos="954"/>
        </w:tabs>
        <w:ind w:left="954"/>
        <w:rPr>
          <w:rFonts w:cs="Arial"/>
        </w:rPr>
      </w:pPr>
      <w:r>
        <w:rPr>
          <w:rFonts w:cs="Arial"/>
        </w:rPr>
        <w:t>The footer is as follows:</w:t>
      </w:r>
    </w:p>
    <w:p w14:paraId="7874B7F8" w14:textId="77777777"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14:paraId="30C2A96B" w14:textId="77777777"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14:paraId="36EA3F52" w14:textId="77777777"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14:paraId="538BF146" w14:textId="77777777"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14:paraId="3AB3E505" w14:textId="77777777" w:rsidR="006C2386" w:rsidRDefault="006C2386">
      <w:pPr>
        <w:pStyle w:val="Heading3"/>
        <w:tabs>
          <w:tab w:val="num" w:pos="720"/>
        </w:tabs>
        <w:rPr>
          <w:rFonts w:cs="Arial"/>
        </w:rPr>
      </w:pPr>
      <w:bookmarkStart w:id="604" w:name="_Toc9279006"/>
      <w:bookmarkStart w:id="605" w:name="_Toc9279251"/>
      <w:bookmarkStart w:id="606" w:name="_Toc9279496"/>
      <w:bookmarkStart w:id="607" w:name="_Toc9279715"/>
      <w:bookmarkStart w:id="608" w:name="_Toc9279932"/>
      <w:bookmarkStart w:id="609" w:name="_Toc9280149"/>
      <w:bookmarkStart w:id="610" w:name="_Toc9280361"/>
      <w:bookmarkStart w:id="611" w:name="_Toc9280567"/>
      <w:bookmarkStart w:id="612" w:name="_Toc9295129"/>
      <w:bookmarkStart w:id="613" w:name="_Toc9295349"/>
      <w:bookmarkStart w:id="614" w:name="_Toc9295569"/>
      <w:bookmarkStart w:id="615" w:name="_Toc9348564"/>
      <w:bookmarkStart w:id="616" w:name="_Toc9279007"/>
      <w:bookmarkStart w:id="617" w:name="_Toc9279252"/>
      <w:bookmarkStart w:id="618" w:name="_Toc9279497"/>
      <w:bookmarkStart w:id="619" w:name="_Toc9279716"/>
      <w:bookmarkStart w:id="620" w:name="_Toc9279933"/>
      <w:bookmarkStart w:id="621" w:name="_Toc9280150"/>
      <w:bookmarkStart w:id="622" w:name="_Toc9280362"/>
      <w:bookmarkStart w:id="623" w:name="_Toc9280568"/>
      <w:bookmarkStart w:id="624" w:name="_Toc9295130"/>
      <w:bookmarkStart w:id="625" w:name="_Toc9295350"/>
      <w:bookmarkStart w:id="626" w:name="_Toc9295570"/>
      <w:bookmarkStart w:id="627" w:name="_Toc9348565"/>
      <w:bookmarkStart w:id="628" w:name="_Toc19527297"/>
      <w:bookmarkStart w:id="629" w:name="_Toc498075727"/>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Fonts w:cs="Arial"/>
        </w:rPr>
        <w:t>Submissions</w:t>
      </w:r>
      <w:bookmarkEnd w:id="628"/>
      <w:bookmarkEnd w:id="629"/>
    </w:p>
    <w:p w14:paraId="2265BB72" w14:textId="77777777"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14:paraId="33D4DAF5" w14:textId="77777777" w:rsidR="006C2386" w:rsidRDefault="00815A88">
      <w:pPr>
        <w:pStyle w:val="Heading3"/>
        <w:rPr>
          <w:rFonts w:cs="Arial"/>
        </w:rPr>
      </w:pPr>
      <w:bookmarkStart w:id="630" w:name="_Toc9279009"/>
      <w:bookmarkStart w:id="631" w:name="_Toc9279254"/>
      <w:bookmarkStart w:id="632" w:name="_Toc9279499"/>
      <w:bookmarkStart w:id="633" w:name="_Toc9279718"/>
      <w:bookmarkStart w:id="634" w:name="_Toc9279935"/>
      <w:bookmarkStart w:id="635" w:name="_Toc9280152"/>
      <w:bookmarkStart w:id="636" w:name="_Toc9280364"/>
      <w:bookmarkStart w:id="637" w:name="_Toc9280570"/>
      <w:bookmarkStart w:id="638" w:name="_Toc9295132"/>
      <w:bookmarkStart w:id="639" w:name="_Toc9295352"/>
      <w:bookmarkStart w:id="640" w:name="_Toc9295572"/>
      <w:bookmarkStart w:id="641" w:name="_Toc9348567"/>
      <w:bookmarkStart w:id="642" w:name="_Toc9279010"/>
      <w:bookmarkStart w:id="643" w:name="_Toc9279255"/>
      <w:bookmarkStart w:id="644" w:name="_Toc9279500"/>
      <w:bookmarkStart w:id="645" w:name="_Toc9279719"/>
      <w:bookmarkStart w:id="646" w:name="_Toc9279936"/>
      <w:bookmarkStart w:id="647" w:name="_Toc9280153"/>
      <w:bookmarkStart w:id="648" w:name="_Toc9280365"/>
      <w:bookmarkStart w:id="649" w:name="_Toc9280571"/>
      <w:bookmarkStart w:id="650" w:name="_Toc9295133"/>
      <w:bookmarkStart w:id="651" w:name="_Toc9295353"/>
      <w:bookmarkStart w:id="652" w:name="_Toc9295573"/>
      <w:bookmarkStart w:id="653" w:name="_Toc9348568"/>
      <w:bookmarkStart w:id="654" w:name="_Toc9279011"/>
      <w:bookmarkStart w:id="655" w:name="_Toc9279256"/>
      <w:bookmarkStart w:id="656" w:name="_Toc9279501"/>
      <w:bookmarkStart w:id="657" w:name="_Toc9279720"/>
      <w:bookmarkStart w:id="658" w:name="_Toc9279937"/>
      <w:bookmarkStart w:id="659" w:name="_Toc9280154"/>
      <w:bookmarkStart w:id="660" w:name="_Toc9280366"/>
      <w:bookmarkStart w:id="661" w:name="_Toc9280572"/>
      <w:bookmarkStart w:id="662" w:name="_Toc9295134"/>
      <w:bookmarkStart w:id="663" w:name="_Toc9295354"/>
      <w:bookmarkStart w:id="664" w:name="_Toc9295574"/>
      <w:bookmarkStart w:id="665" w:name="_Toc9348569"/>
      <w:bookmarkStart w:id="666" w:name="_Toc19527298"/>
      <w:bookmarkStart w:id="667" w:name="_Toc498075728"/>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Fonts w:cs="Arial"/>
        </w:rPr>
        <w:t>File n</w:t>
      </w:r>
      <w:r w:rsidR="006C2386">
        <w:rPr>
          <w:rFonts w:cs="Arial"/>
        </w:rPr>
        <w:t>aming conventions</w:t>
      </w:r>
      <w:bookmarkEnd w:id="666"/>
      <w:bookmarkEnd w:id="667"/>
    </w:p>
    <w:p w14:paraId="07E0BAFB"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5371D7B8" w14:textId="77777777" w:rsidR="00217AA9" w:rsidRPr="00642C3D" w:rsidRDefault="00217AA9">
      <w:pPr>
        <w:autoSpaceDE w:val="0"/>
        <w:autoSpaceDN w:val="0"/>
        <w:adjustRightInd w:val="0"/>
        <w:ind w:left="450"/>
        <w:rPr>
          <w:rFonts w:cs="Arial"/>
        </w:rPr>
      </w:pPr>
    </w:p>
    <w:p w14:paraId="516D91F2"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7384E487" w14:textId="77777777" w:rsidR="006C2386" w:rsidRDefault="006C2386">
      <w:pPr>
        <w:pStyle w:val="Caption"/>
        <w:ind w:left="450"/>
        <w:rPr>
          <w:rFonts w:cs="Arial"/>
        </w:rPr>
      </w:pPr>
      <w:bookmarkStart w:id="668" w:name="_Toc393455421"/>
      <w:r>
        <w:rPr>
          <w:rFonts w:cs="Arial"/>
        </w:rPr>
        <w:t>Table</w:t>
      </w:r>
      <w:r w:rsidR="00A12E59">
        <w:rPr>
          <w:rFonts w:cs="Arial"/>
        </w:rPr>
        <w:t xml:space="preserve"> 3.7.5</w:t>
      </w:r>
      <w:r>
        <w:rPr>
          <w:rFonts w:cs="Arial"/>
        </w:rPr>
        <w:t xml:space="preserve"> – File Naming Convention</w:t>
      </w:r>
      <w:bookmarkEnd w:id="668"/>
    </w:p>
    <w:p w14:paraId="4C3FF3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7461EDF9" w14:textId="77777777" w:rsidTr="001E291E">
        <w:trPr>
          <w:cantSplit/>
        </w:trPr>
        <w:tc>
          <w:tcPr>
            <w:tcW w:w="7360" w:type="dxa"/>
            <w:gridSpan w:val="2"/>
          </w:tcPr>
          <w:p w14:paraId="4C6585F2"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DD07EDC" w14:textId="77777777" w:rsidR="006C2386" w:rsidRPr="00BF5B44" w:rsidRDefault="006C2386">
            <w:pPr>
              <w:autoSpaceDE w:val="0"/>
              <w:autoSpaceDN w:val="0"/>
              <w:adjustRightInd w:val="0"/>
              <w:ind w:left="720" w:hanging="574"/>
              <w:rPr>
                <w:rFonts w:cs="Arial"/>
                <w:b/>
              </w:rPr>
            </w:pPr>
          </w:p>
          <w:p w14:paraId="729FB7FA" w14:textId="77777777" w:rsidR="006C2386" w:rsidRDefault="006C2386">
            <w:pPr>
              <w:autoSpaceDE w:val="0"/>
              <w:autoSpaceDN w:val="0"/>
              <w:adjustRightInd w:val="0"/>
              <w:ind w:left="720" w:hanging="574"/>
              <w:rPr>
                <w:rFonts w:cs="Arial"/>
              </w:rPr>
            </w:pPr>
            <w:r>
              <w:rPr>
                <w:rFonts w:cs="Arial"/>
                <w:b/>
              </w:rPr>
              <w:t>where</w:t>
            </w:r>
          </w:p>
        </w:tc>
      </w:tr>
      <w:tr w:rsidR="006C2386" w14:paraId="204E049B" w14:textId="77777777" w:rsidTr="001E291E">
        <w:tc>
          <w:tcPr>
            <w:tcW w:w="1548" w:type="dxa"/>
          </w:tcPr>
          <w:p w14:paraId="6BF368E8" w14:textId="77777777" w:rsidR="006C2386" w:rsidRDefault="006C2386">
            <w:pPr>
              <w:jc w:val="right"/>
              <w:rPr>
                <w:rFonts w:cs="Arial"/>
              </w:rPr>
            </w:pPr>
            <w:r>
              <w:rPr>
                <w:rFonts w:cs="Arial"/>
              </w:rPr>
              <w:t>“gg”</w:t>
            </w:r>
          </w:p>
        </w:tc>
        <w:tc>
          <w:tcPr>
            <w:tcW w:w="5812" w:type="dxa"/>
          </w:tcPr>
          <w:p w14:paraId="740C8B6F" w14:textId="77777777" w:rsidR="006C2386" w:rsidRDefault="006C2386">
            <w:pPr>
              <w:rPr>
                <w:rFonts w:cs="Arial"/>
              </w:rPr>
            </w:pPr>
            <w:r>
              <w:rPr>
                <w:rFonts w:cs="Arial"/>
              </w:rPr>
              <w:t>is the 802 group 11</w:t>
            </w:r>
          </w:p>
        </w:tc>
      </w:tr>
      <w:tr w:rsidR="006C2386" w14:paraId="6D5FD6DB" w14:textId="77777777" w:rsidTr="001E291E">
        <w:tc>
          <w:tcPr>
            <w:tcW w:w="1548" w:type="dxa"/>
          </w:tcPr>
          <w:p w14:paraId="6C137BB5"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427DC0F2" w14:textId="77777777"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29306E1A" w14:textId="77777777" w:rsidTr="001E291E">
        <w:tc>
          <w:tcPr>
            <w:tcW w:w="1548" w:type="dxa"/>
          </w:tcPr>
          <w:p w14:paraId="10C292B0"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382189F" w14:textId="77777777" w:rsidR="00217AA9" w:rsidRDefault="006C2386">
            <w:pPr>
              <w:rPr>
                <w:rFonts w:cs="Arial"/>
              </w:rPr>
            </w:pPr>
            <w:r>
              <w:rPr>
                <w:rFonts w:cs="Arial"/>
              </w:rPr>
              <w:t>is the sequence number of the document</w:t>
            </w:r>
          </w:p>
          <w:p w14:paraId="00F74576" w14:textId="77777777" w:rsidR="006C2386" w:rsidRDefault="006C2386">
            <w:pPr>
              <w:rPr>
                <w:rFonts w:cs="Arial"/>
              </w:rPr>
            </w:pPr>
          </w:p>
        </w:tc>
      </w:tr>
      <w:tr w:rsidR="006C2386" w14:paraId="4A9F8A50" w14:textId="77777777" w:rsidTr="001E291E">
        <w:tc>
          <w:tcPr>
            <w:tcW w:w="1548" w:type="dxa"/>
          </w:tcPr>
          <w:p w14:paraId="41FC91B2"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116E2C20" w14:textId="77777777" w:rsidR="006C2386" w:rsidRDefault="006C2386">
            <w:pPr>
              <w:rPr>
                <w:rFonts w:cs="Arial"/>
              </w:rPr>
            </w:pPr>
            <w:r>
              <w:rPr>
                <w:rFonts w:cs="Arial"/>
              </w:rPr>
              <w:t>is the revision number</w:t>
            </w:r>
          </w:p>
        </w:tc>
      </w:tr>
      <w:tr w:rsidR="006C2386" w14:paraId="1825AAC6" w14:textId="77777777" w:rsidTr="001E291E">
        <w:tc>
          <w:tcPr>
            <w:tcW w:w="1548" w:type="dxa"/>
          </w:tcPr>
          <w:p w14:paraId="6589EBDD" w14:textId="77777777" w:rsidR="006C2386" w:rsidRDefault="006C2386">
            <w:pPr>
              <w:jc w:val="right"/>
              <w:rPr>
                <w:rFonts w:cs="Arial"/>
              </w:rPr>
            </w:pPr>
            <w:r>
              <w:rPr>
                <w:rFonts w:cs="Arial"/>
              </w:rPr>
              <w:t>"GGGG"</w:t>
            </w:r>
          </w:p>
        </w:tc>
        <w:tc>
          <w:tcPr>
            <w:tcW w:w="5812" w:type="dxa"/>
          </w:tcPr>
          <w:p w14:paraId="772A5E17" w14:textId="77777777"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14:paraId="2F688C45" w14:textId="77777777" w:rsidR="00642C3D" w:rsidRDefault="00642C3D">
            <w:pPr>
              <w:rPr>
                <w:rFonts w:cs="Arial"/>
              </w:rPr>
            </w:pPr>
          </w:p>
          <w:p w14:paraId="58DA0CE7" w14:textId="77777777" w:rsidR="00642C3D" w:rsidRDefault="00880B68">
            <w:pPr>
              <w:rPr>
                <w:rFonts w:cs="Arial"/>
              </w:rPr>
            </w:pPr>
            <w:r>
              <w:rPr>
                <w:rFonts w:cs="Arial"/>
              </w:rPr>
              <w:t>Examples of g</w:t>
            </w:r>
            <w:r w:rsidR="00642C3D">
              <w:rPr>
                <w:rFonts w:cs="Arial"/>
              </w:rPr>
              <w:t>roup codes:</w:t>
            </w:r>
          </w:p>
          <w:p w14:paraId="402DF1F4" w14:textId="77777777" w:rsidR="00642C3D" w:rsidRDefault="00880B68">
            <w:pPr>
              <w:rPr>
                <w:rFonts w:cs="Arial"/>
              </w:rPr>
            </w:pPr>
            <w:r>
              <w:rPr>
                <w:rFonts w:cs="Arial"/>
              </w:rPr>
              <w:t>0000 – WG</w:t>
            </w:r>
          </w:p>
          <w:p w14:paraId="3DA7F708" w14:textId="77777777" w:rsidR="00880B68" w:rsidRDefault="00880B68">
            <w:pPr>
              <w:rPr>
                <w:rFonts w:cs="Arial"/>
              </w:rPr>
            </w:pPr>
            <w:r>
              <w:rPr>
                <w:rFonts w:cs="Arial"/>
              </w:rPr>
              <w:t xml:space="preserve">000z – </w:t>
            </w:r>
            <w:proofErr w:type="spellStart"/>
            <w:r>
              <w:rPr>
                <w:rFonts w:cs="Arial"/>
              </w:rPr>
              <w:t>TGz</w:t>
            </w:r>
            <w:proofErr w:type="spellEnd"/>
          </w:p>
          <w:p w14:paraId="6FBCBC21" w14:textId="77777777" w:rsidR="00880B68" w:rsidRDefault="00880B68">
            <w:pPr>
              <w:rPr>
                <w:rFonts w:cs="Arial"/>
              </w:rPr>
            </w:pPr>
            <w:proofErr w:type="spellStart"/>
            <w:r>
              <w:rPr>
                <w:rFonts w:cs="Arial"/>
              </w:rPr>
              <w:t>Tvws</w:t>
            </w:r>
            <w:proofErr w:type="spellEnd"/>
            <w:r>
              <w:rPr>
                <w:rFonts w:cs="Arial"/>
              </w:rPr>
              <w:t xml:space="preserve"> – TVWS SG</w:t>
            </w:r>
          </w:p>
          <w:p w14:paraId="368A301B" w14:textId="77777777" w:rsidR="006C2386" w:rsidRDefault="006C2386">
            <w:pPr>
              <w:rPr>
                <w:rFonts w:cs="Arial"/>
              </w:rPr>
            </w:pPr>
            <w:r>
              <w:rPr>
                <w:rFonts w:cs="Arial"/>
              </w:rPr>
              <w:t xml:space="preserve"> </w:t>
            </w:r>
          </w:p>
          <w:p w14:paraId="6E6447DC"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4F660D42" w14:textId="77777777" w:rsidTr="001E291E">
        <w:tc>
          <w:tcPr>
            <w:tcW w:w="1548" w:type="dxa"/>
          </w:tcPr>
          <w:p w14:paraId="78153E79"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620AB246"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BBA4A63" w14:textId="77777777" w:rsidTr="001E291E">
        <w:tc>
          <w:tcPr>
            <w:tcW w:w="1548" w:type="dxa"/>
          </w:tcPr>
          <w:p w14:paraId="1917710C" w14:textId="77777777" w:rsidR="006C2386" w:rsidRDefault="006C2386">
            <w:pPr>
              <w:jc w:val="right"/>
              <w:rPr>
                <w:rFonts w:cs="Arial"/>
              </w:rPr>
            </w:pPr>
            <w:proofErr w:type="spellStart"/>
            <w:r>
              <w:rPr>
                <w:rFonts w:cs="Arial"/>
              </w:rPr>
              <w:t>ext</w:t>
            </w:r>
            <w:proofErr w:type="spellEnd"/>
          </w:p>
        </w:tc>
        <w:tc>
          <w:tcPr>
            <w:tcW w:w="5812" w:type="dxa"/>
          </w:tcPr>
          <w:p w14:paraId="3358AB8F"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64C4B611" w14:textId="77777777" w:rsidR="00E604DC" w:rsidRDefault="00E604DC" w:rsidP="00B56E09">
      <w:pPr>
        <w:pStyle w:val="Heading3"/>
      </w:pPr>
      <w:bookmarkStart w:id="669" w:name="_Toc9279013"/>
      <w:bookmarkStart w:id="670" w:name="_Toc9279258"/>
      <w:bookmarkStart w:id="671" w:name="_Toc9279503"/>
      <w:bookmarkStart w:id="672" w:name="_Toc9279722"/>
      <w:bookmarkStart w:id="673" w:name="_Toc9279939"/>
      <w:bookmarkStart w:id="674" w:name="_Toc9280156"/>
      <w:bookmarkStart w:id="675" w:name="_Toc9280368"/>
      <w:bookmarkStart w:id="676" w:name="_Toc9280574"/>
      <w:bookmarkStart w:id="677" w:name="_Toc9295136"/>
      <w:bookmarkStart w:id="678" w:name="_Toc9295356"/>
      <w:bookmarkStart w:id="679" w:name="_Toc9295576"/>
      <w:bookmarkStart w:id="680" w:name="_Toc9348571"/>
      <w:bookmarkStart w:id="681" w:name="_Toc9279014"/>
      <w:bookmarkStart w:id="682" w:name="_Toc9279259"/>
      <w:bookmarkStart w:id="683" w:name="_Toc9279504"/>
      <w:bookmarkStart w:id="684" w:name="_Toc9279723"/>
      <w:bookmarkStart w:id="685" w:name="_Toc9279940"/>
      <w:bookmarkStart w:id="686" w:name="_Toc9280157"/>
      <w:bookmarkStart w:id="687" w:name="_Toc9280369"/>
      <w:bookmarkStart w:id="688" w:name="_Toc9280575"/>
      <w:bookmarkStart w:id="689" w:name="_Toc9295137"/>
      <w:bookmarkStart w:id="690" w:name="_Toc9295357"/>
      <w:bookmarkStart w:id="691" w:name="_Toc9295577"/>
      <w:bookmarkStart w:id="692" w:name="_Toc9348572"/>
      <w:bookmarkStart w:id="693" w:name="_Toc135780474"/>
      <w:bookmarkStart w:id="694" w:name="_Toc498075729"/>
      <w:bookmarkStart w:id="695" w:name="_Toc19527299"/>
      <w:bookmarkStart w:id="696" w:name="_Toc9275822"/>
      <w:bookmarkStart w:id="697" w:name="_Toc9276284"/>
      <w:bookmarkStart w:id="698" w:name="_Toc19527300"/>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t>Agendas</w:t>
      </w:r>
      <w:bookmarkEnd w:id="694"/>
    </w:p>
    <w:p w14:paraId="69899EFD" w14:textId="77777777" w:rsidR="00E604DC" w:rsidRDefault="00E604DC" w:rsidP="0058622D"/>
    <w:p w14:paraId="5FA53091" w14:textId="77777777" w:rsidR="00E604DC" w:rsidRDefault="00E604DC">
      <w:r>
        <w:t>There are two types of agenda</w:t>
      </w:r>
      <w:r w:rsidR="00055B37">
        <w:t>s</w:t>
      </w:r>
      <w:r>
        <w:t xml:space="preserve">:  Working Group and Sub Group (i.e., TG, SG, </w:t>
      </w:r>
      <w:r w:rsidR="00720899">
        <w:t>and SC</w:t>
      </w:r>
      <w:r>
        <w:t>).</w:t>
      </w:r>
    </w:p>
    <w:p w14:paraId="5F4510A7" w14:textId="77777777" w:rsidR="00E604DC" w:rsidRDefault="00E604DC"/>
    <w:p w14:paraId="779CB8AC" w14:textId="77777777" w:rsidR="00E604DC" w:rsidRDefault="00E604DC">
      <w:r>
        <w:t>For a Sub</w:t>
      </w:r>
      <w:r w:rsidR="00055B37">
        <w:t xml:space="preserve"> </w:t>
      </w:r>
      <w:r>
        <w:t>G</w:t>
      </w:r>
      <w:r w:rsidR="00055B37">
        <w:t>roup</w:t>
      </w:r>
      <w:r>
        <w:t xml:space="preserve"> meeting during a WG session, there are two options:</w:t>
      </w:r>
    </w:p>
    <w:p w14:paraId="52658ECD" w14:textId="77777777"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Default="00E604DC" w:rsidP="00F17B2D">
      <w:pPr>
        <w:numPr>
          <w:ilvl w:val="0"/>
          <w:numId w:val="37"/>
        </w:numPr>
      </w:pPr>
      <w:r>
        <w:t>Include the agenda as a Tab in the WG agenda document by emailing it to the WG chair.</w:t>
      </w:r>
    </w:p>
    <w:p w14:paraId="10C9441D" w14:textId="77777777" w:rsidR="00E604DC" w:rsidRDefault="00E604DC"/>
    <w:p w14:paraId="1446D3F2" w14:textId="77777777" w:rsidR="00E604DC" w:rsidRDefault="00E604DC">
      <w:r>
        <w:t>The WG agenda is a spreadsheet that includes the following:</w:t>
      </w:r>
    </w:p>
    <w:p w14:paraId="7C3DA25C" w14:textId="77777777" w:rsidR="00E604DC" w:rsidRDefault="00E604DC" w:rsidP="00F17B2D">
      <w:pPr>
        <w:numPr>
          <w:ilvl w:val="0"/>
          <w:numId w:val="38"/>
        </w:numPr>
      </w:pPr>
      <w:r>
        <w:t>A graphic showing overall use of time during the session.</w:t>
      </w:r>
    </w:p>
    <w:p w14:paraId="638A8D25" w14:textId="77777777" w:rsidR="00E604DC" w:rsidRDefault="00E604DC" w:rsidP="00F17B2D">
      <w:pPr>
        <w:numPr>
          <w:ilvl w:val="0"/>
          <w:numId w:val="38"/>
        </w:numPr>
      </w:pPr>
      <w:r>
        <w:t>One or more tabs for the WG plenary meeting</w:t>
      </w:r>
      <w:r w:rsidR="00055B37">
        <w:t xml:space="preserve"> agenda</w:t>
      </w:r>
      <w:r>
        <w:t>s.</w:t>
      </w:r>
    </w:p>
    <w:p w14:paraId="5555A9AB" w14:textId="77777777" w:rsidR="00E604DC" w:rsidRDefault="00E604DC" w:rsidP="00F17B2D">
      <w:pPr>
        <w:numPr>
          <w:ilvl w:val="0"/>
          <w:numId w:val="38"/>
        </w:numPr>
      </w:pPr>
      <w:r>
        <w:t>A list of a document references for agendas posted on the document server corresponding to Sub</w:t>
      </w:r>
      <w:r w:rsidR="00055B37">
        <w:t xml:space="preserve"> </w:t>
      </w:r>
      <w:r>
        <w:t>G</w:t>
      </w:r>
      <w:r w:rsidR="00055B37">
        <w:t>roup</w:t>
      </w:r>
      <w:r>
        <w:t xml:space="preserve"> option 1 above.</w:t>
      </w:r>
    </w:p>
    <w:p w14:paraId="525AEE2B" w14:textId="77777777" w:rsidR="00E604DC" w:rsidRDefault="00E604DC" w:rsidP="00F17B2D">
      <w:pPr>
        <w:numPr>
          <w:ilvl w:val="0"/>
          <w:numId w:val="38"/>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14:paraId="056FDACA" w14:textId="77777777" w:rsidR="00E604DC" w:rsidRDefault="00E604DC"/>
    <w:p w14:paraId="2F2931D4" w14:textId="77777777" w:rsidR="00E604DC"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14:paraId="5A695F91" w14:textId="77777777" w:rsidR="00CA5295" w:rsidRDefault="00CA5295"/>
    <w:p w14:paraId="17841771" w14:textId="77777777" w:rsidR="00CA5295" w:rsidRDefault="00CA5295" w:rsidP="00CA5295">
      <w:pPr>
        <w:pStyle w:val="Heading3"/>
      </w:pPr>
      <w:bookmarkStart w:id="699" w:name="_Toc498075730"/>
      <w:r>
        <w:t>Approval of final subgroup minutes</w:t>
      </w:r>
      <w:bookmarkEnd w:id="699"/>
    </w:p>
    <w:p w14:paraId="418414C1" w14:textId="77777777" w:rsidR="00CA5295" w:rsidRDefault="00CA5295"/>
    <w:p w14:paraId="031D0DA1" w14:textId="77777777" w:rsidR="00CA5295" w:rsidRDefault="00CA5295" w:rsidP="00CA5295">
      <w:r>
        <w:t>If the minutes of the final meeting of a subgroup (TG, SG, SC, TIG or Ad-hoc Group) were not approved in the subgroup, the minutes shall be approved in the next WG meeting.</w:t>
      </w:r>
    </w:p>
    <w:p w14:paraId="0CA080FB" w14:textId="77777777" w:rsidR="00CA5295" w:rsidRPr="00924A48" w:rsidRDefault="00CA5295"/>
    <w:p w14:paraId="0480C61A" w14:textId="77777777" w:rsidR="00440110" w:rsidRDefault="00440110">
      <w:pPr>
        <w:pStyle w:val="Heading2"/>
      </w:pPr>
      <w:bookmarkStart w:id="700" w:name="_Toc392914893"/>
      <w:bookmarkStart w:id="701" w:name="_Toc392915446"/>
      <w:bookmarkStart w:id="702" w:name="_Toc392917770"/>
      <w:bookmarkStart w:id="703" w:name="_Toc392940278"/>
      <w:bookmarkStart w:id="704" w:name="_Toc392941668"/>
      <w:bookmarkStart w:id="705" w:name="_Toc392941867"/>
      <w:bookmarkStart w:id="706" w:name="_Toc392942455"/>
      <w:bookmarkStart w:id="707" w:name="_Toc498075731"/>
      <w:bookmarkEnd w:id="700"/>
      <w:bookmarkEnd w:id="701"/>
      <w:bookmarkEnd w:id="702"/>
      <w:bookmarkEnd w:id="703"/>
      <w:bookmarkEnd w:id="704"/>
      <w:bookmarkEnd w:id="705"/>
      <w:bookmarkEnd w:id="706"/>
      <w:r>
        <w:t>Motions</w:t>
      </w:r>
      <w:bookmarkEnd w:id="695"/>
      <w:r>
        <w:t xml:space="preserve"> </w:t>
      </w:r>
      <w:r w:rsidR="00681BB7">
        <w:t xml:space="preserve">Modifying </w:t>
      </w:r>
      <w:r>
        <w:t>Drafts</w:t>
      </w:r>
      <w:bookmarkEnd w:id="707"/>
    </w:p>
    <w:p w14:paraId="5B3C7E4B" w14:textId="77777777" w:rsidR="00E16B54" w:rsidRDefault="00E16B54"/>
    <w:p w14:paraId="3AC5F04C" w14:textId="77777777" w:rsidR="00E16B54" w:rsidRDefault="00440110">
      <w:r>
        <w:t xml:space="preserve">Motions </w:t>
      </w:r>
      <w:r w:rsidR="00681BB7">
        <w:t>modifying</w:t>
      </w:r>
      <w:r w:rsidR="00E16B54">
        <w:t xml:space="preserve"> drafts </w:t>
      </w:r>
      <w:r>
        <w:t>may be made at appropriate times during meetings</w:t>
      </w:r>
      <w:r w:rsidR="0060070E">
        <w:t>.</w:t>
      </w:r>
    </w:p>
    <w:p w14:paraId="56A05984" w14:textId="77777777"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14:paraId="609708D9" w14:textId="77777777"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14:paraId="1D3B5C41" w14:textId="77777777"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14:paraId="094EE0EA" w14:textId="77777777" w:rsidR="006C2386" w:rsidRDefault="006C2386">
      <w:pPr>
        <w:pStyle w:val="Heading2"/>
      </w:pPr>
      <w:bookmarkStart w:id="708" w:name="_Toc250617804"/>
      <w:bookmarkStart w:id="709" w:name="_Toc251533954"/>
      <w:bookmarkStart w:id="710" w:name="_Toc251538404"/>
      <w:bookmarkStart w:id="711" w:name="_Toc251538673"/>
      <w:bookmarkStart w:id="712" w:name="_Toc251563942"/>
      <w:bookmarkStart w:id="713" w:name="_Toc251591968"/>
      <w:bookmarkStart w:id="714" w:name="_Toc250617806"/>
      <w:bookmarkStart w:id="715" w:name="_Toc251533956"/>
      <w:bookmarkStart w:id="716" w:name="_Toc251538406"/>
      <w:bookmarkStart w:id="717" w:name="_Toc251538675"/>
      <w:bookmarkStart w:id="718" w:name="_Toc251563944"/>
      <w:bookmarkStart w:id="719" w:name="_Toc251591970"/>
      <w:bookmarkStart w:id="720" w:name="_Toc250617809"/>
      <w:bookmarkStart w:id="721" w:name="_Toc251533959"/>
      <w:bookmarkStart w:id="722" w:name="_Toc251538409"/>
      <w:bookmarkStart w:id="723" w:name="_Toc251538678"/>
      <w:bookmarkStart w:id="724" w:name="_Toc251563947"/>
      <w:bookmarkStart w:id="725" w:name="_Toc251591973"/>
      <w:bookmarkStart w:id="726" w:name="_Toc9276313"/>
      <w:bookmarkStart w:id="727" w:name="_Toc19527313"/>
      <w:bookmarkStart w:id="728" w:name="_Toc19527443"/>
      <w:bookmarkStart w:id="729" w:name="_Toc9275824"/>
      <w:bookmarkStart w:id="730" w:name="_Toc9276314"/>
      <w:bookmarkStart w:id="731" w:name="_Ref18903965"/>
      <w:bookmarkStart w:id="732" w:name="_Toc19527314"/>
      <w:bookmarkStart w:id="733" w:name="_Toc498075732"/>
      <w:bookmarkEnd w:id="696"/>
      <w:bookmarkEnd w:id="697"/>
      <w:bookmarkEnd w:id="698"/>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t>Draft WG Balloting</w:t>
      </w:r>
      <w:bookmarkEnd w:id="729"/>
      <w:bookmarkEnd w:id="730"/>
      <w:bookmarkEnd w:id="731"/>
      <w:bookmarkEnd w:id="732"/>
      <w:bookmarkEnd w:id="733"/>
    </w:p>
    <w:p w14:paraId="3217266F" w14:textId="77777777"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14:paraId="3D2A375B" w14:textId="77777777" w:rsidR="006425B1" w:rsidRDefault="006425B1">
      <w:pPr>
        <w:rPr>
          <w:rFonts w:cs="Arial"/>
        </w:rPr>
      </w:pPr>
    </w:p>
    <w:p w14:paraId="179A7F65" w14:textId="77777777" w:rsidR="006425B1" w:rsidRDefault="004425CA">
      <w:pPr>
        <w:rPr>
          <w:rFonts w:cs="Arial"/>
        </w:rPr>
      </w:pPr>
      <w:r>
        <w:rPr>
          <w:rFonts w:cs="Arial"/>
        </w:rPr>
        <w:t>Draft standards and a</w:t>
      </w:r>
      <w:r w:rsidR="006425B1">
        <w:rPr>
          <w:rFonts w:cs="Arial"/>
        </w:rPr>
        <w:t xml:space="preserve">mendments are posted to the IEEE 802.11 WG website in the </w:t>
      </w:r>
      <w:hyperlink r:id="rId34"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14:paraId="1D15F74C" w14:textId="77777777" w:rsidR="006C2386" w:rsidRDefault="006C2386">
      <w:pPr>
        <w:rPr>
          <w:rFonts w:cs="Arial"/>
        </w:rPr>
      </w:pPr>
    </w:p>
    <w:p w14:paraId="6EBCDB86" w14:textId="77777777"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14:paraId="5E3E975E" w14:textId="77777777" w:rsidR="006C2386" w:rsidRDefault="006C2386">
      <w:pPr>
        <w:pStyle w:val="Heading3"/>
        <w:rPr>
          <w:rFonts w:cs="Arial"/>
        </w:rPr>
      </w:pPr>
      <w:bookmarkStart w:id="734" w:name="_Toc19527315"/>
      <w:bookmarkStart w:id="735" w:name="_Toc498075733"/>
      <w:r>
        <w:rPr>
          <w:rFonts w:cs="Arial"/>
        </w:rPr>
        <w:t>Draft Standard Balloting Group</w:t>
      </w:r>
      <w:bookmarkEnd w:id="734"/>
      <w:bookmarkEnd w:id="735"/>
    </w:p>
    <w:p w14:paraId="2241DC5F" w14:textId="77777777"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14:paraId="53AFFF94" w14:textId="77777777" w:rsidR="006C2386" w:rsidRDefault="006C2386">
      <w:pPr>
        <w:pStyle w:val="Heading3"/>
        <w:rPr>
          <w:rFonts w:cs="Arial"/>
        </w:rPr>
      </w:pPr>
      <w:bookmarkStart w:id="736" w:name="_Ref18904374"/>
      <w:bookmarkStart w:id="737" w:name="_Ref18905164"/>
      <w:bookmarkStart w:id="738" w:name="_Toc19527316"/>
      <w:bookmarkStart w:id="739" w:name="_Toc498075734"/>
      <w:r>
        <w:rPr>
          <w:rFonts w:cs="Arial"/>
        </w:rPr>
        <w:t>Draft Standard Balloting Requirements</w:t>
      </w:r>
      <w:bookmarkEnd w:id="736"/>
      <w:bookmarkEnd w:id="737"/>
      <w:bookmarkEnd w:id="738"/>
      <w:bookmarkEnd w:id="739"/>
    </w:p>
    <w:p w14:paraId="21ECAD28" w14:textId="77777777" w:rsidR="00B30722" w:rsidRDefault="00B30722">
      <w:pPr>
        <w:ind w:left="720"/>
      </w:pPr>
      <w:r>
        <w:t xml:space="preserve">A draft standard (or amendment) is sent to </w:t>
      </w:r>
      <w:r w:rsidR="004425CA">
        <w:t>WG</w:t>
      </w:r>
      <w:r>
        <w:t xml:space="preserve"> ballot using the procedure </w:t>
      </w:r>
      <w:r w:rsidR="009C2765">
        <w:t>below</w:t>
      </w:r>
      <w:r>
        <w:t>.</w:t>
      </w:r>
    </w:p>
    <w:p w14:paraId="0FBB8996" w14:textId="77777777" w:rsidR="00B30722" w:rsidRDefault="00B30722">
      <w:pPr>
        <w:ind w:left="720"/>
      </w:pPr>
      <w:r>
        <w:lastRenderedPageBreak/>
        <w:t>There is a two-step approval process before a draft can be balloted:</w:t>
      </w:r>
    </w:p>
    <w:p w14:paraId="2899FFDB" w14:textId="77777777"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14:paraId="36F94F86" w14:textId="77777777" w:rsidR="00B30722" w:rsidRDefault="00B30722" w:rsidP="00F17B2D">
      <w:pPr>
        <w:numPr>
          <w:ilvl w:val="0"/>
          <w:numId w:val="29"/>
        </w:numPr>
        <w:tabs>
          <w:tab w:val="clear" w:pos="720"/>
          <w:tab w:val="num" w:pos="1440"/>
        </w:tabs>
        <w:ind w:left="1440"/>
      </w:pPr>
      <w:r>
        <w:t xml:space="preserve">Approval in the </w:t>
      </w:r>
      <w:r w:rsidR="004425CA">
        <w:t>WG</w:t>
      </w:r>
    </w:p>
    <w:p w14:paraId="156C8ECA" w14:textId="77777777" w:rsidR="00B30722" w:rsidRDefault="00B30722">
      <w:pPr>
        <w:ind w:left="720"/>
      </w:pPr>
    </w:p>
    <w:p w14:paraId="00AE9D53" w14:textId="77777777"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14:paraId="45D626A2" w14:textId="77777777" w:rsidR="00597849" w:rsidRDefault="00597849">
      <w:pPr>
        <w:ind w:left="720"/>
        <w:rPr>
          <w:rFonts w:cs="Arial"/>
        </w:rPr>
      </w:pPr>
    </w:p>
    <w:p w14:paraId="4394F882" w14:textId="77777777"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14:paraId="450E687F" w14:textId="77777777" w:rsidR="006C2386" w:rsidRDefault="006C2386">
      <w:pPr>
        <w:ind w:left="720"/>
        <w:rPr>
          <w:rFonts w:cs="Arial"/>
        </w:rPr>
      </w:pPr>
    </w:p>
    <w:p w14:paraId="54CB9EBC" w14:textId="77777777" w:rsidR="00EC2C1C" w:rsidRDefault="00EC2C1C">
      <w:pPr>
        <w:ind w:left="720"/>
        <w:rPr>
          <w:rFonts w:cs="Arial"/>
        </w:rPr>
      </w:pPr>
      <w:r>
        <w:rPr>
          <w:rFonts w:cs="Arial"/>
        </w:rPr>
        <w:t>In the Task Group:</w:t>
      </w:r>
    </w:p>
    <w:p w14:paraId="229580E5" w14:textId="77777777"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14:paraId="5C7E8890" w14:textId="77777777"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14:paraId="7D49DF11" w14:textId="77777777"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14:paraId="15FF7874" w14:textId="77777777" w:rsidR="00266689" w:rsidRDefault="00266689">
      <w:pPr>
        <w:ind w:left="720"/>
        <w:rPr>
          <w:rFonts w:cs="Arial"/>
        </w:rPr>
      </w:pPr>
    </w:p>
    <w:p w14:paraId="04BCB590" w14:textId="77777777" w:rsidR="00266689" w:rsidRDefault="00266689">
      <w:pPr>
        <w:ind w:left="720"/>
        <w:rPr>
          <w:rFonts w:cs="Arial"/>
        </w:rPr>
      </w:pPr>
      <w:r>
        <w:rPr>
          <w:rFonts w:cs="Arial"/>
        </w:rPr>
        <w:t>In the Working Group</w:t>
      </w:r>
      <w:r w:rsidR="00260484">
        <w:rPr>
          <w:rFonts w:cs="Arial"/>
        </w:rPr>
        <w:t>:</w:t>
      </w:r>
    </w:p>
    <w:p w14:paraId="568E0A5C" w14:textId="77777777"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22305C57" w14:textId="77777777"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14:paraId="3453452E" w14:textId="77777777" w:rsidR="00EC2C1C" w:rsidRDefault="00EC2C1C">
      <w:pPr>
        <w:ind w:left="720"/>
        <w:rPr>
          <w:rFonts w:cs="Arial"/>
        </w:rPr>
      </w:pPr>
    </w:p>
    <w:p w14:paraId="7991CBCD" w14:textId="77777777"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14:paraId="69446C5C" w14:textId="77777777" w:rsidR="006C2386" w:rsidRDefault="006C2386">
      <w:pPr>
        <w:ind w:left="720"/>
        <w:rPr>
          <w:rFonts w:cs="Arial"/>
        </w:rPr>
      </w:pPr>
    </w:p>
    <w:p w14:paraId="00FDED0D" w14:textId="77777777"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14:paraId="287BC738" w14:textId="77777777" w:rsidR="00597849" w:rsidRDefault="00597849">
      <w:pPr>
        <w:ind w:left="720"/>
        <w:rPr>
          <w:color w:val="000000"/>
          <w:szCs w:val="24"/>
        </w:rPr>
      </w:pPr>
    </w:p>
    <w:p w14:paraId="2F966B5D" w14:textId="77777777"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Default="006C2386">
      <w:pPr>
        <w:pStyle w:val="Heading3"/>
        <w:rPr>
          <w:rFonts w:cs="Arial"/>
        </w:rPr>
      </w:pPr>
      <w:bookmarkStart w:id="740" w:name="_Toc392914898"/>
      <w:bookmarkStart w:id="741" w:name="_Toc392915451"/>
      <w:bookmarkStart w:id="742" w:name="_Toc392917775"/>
      <w:bookmarkStart w:id="743" w:name="_Toc392940283"/>
      <w:bookmarkStart w:id="744" w:name="_Toc392941673"/>
      <w:bookmarkStart w:id="745" w:name="_Toc392941872"/>
      <w:bookmarkStart w:id="746" w:name="_Toc392942460"/>
      <w:bookmarkStart w:id="747" w:name="_Toc250617815"/>
      <w:bookmarkStart w:id="748" w:name="_Toc251533965"/>
      <w:bookmarkStart w:id="749" w:name="_Toc251538415"/>
      <w:bookmarkStart w:id="750" w:name="_Toc251538684"/>
      <w:bookmarkStart w:id="751" w:name="_Toc251563953"/>
      <w:bookmarkStart w:id="752" w:name="_Toc251591979"/>
      <w:bookmarkStart w:id="753" w:name="_Ref18905363"/>
      <w:bookmarkStart w:id="754" w:name="_Toc19527317"/>
      <w:bookmarkStart w:id="755" w:name="_Toc498075735"/>
      <w:bookmarkEnd w:id="740"/>
      <w:bookmarkEnd w:id="741"/>
      <w:bookmarkEnd w:id="742"/>
      <w:bookmarkEnd w:id="743"/>
      <w:bookmarkEnd w:id="744"/>
      <w:bookmarkEnd w:id="745"/>
      <w:bookmarkEnd w:id="746"/>
      <w:bookmarkEnd w:id="747"/>
      <w:bookmarkEnd w:id="748"/>
      <w:bookmarkEnd w:id="749"/>
      <w:bookmarkEnd w:id="750"/>
      <w:bookmarkEnd w:id="751"/>
      <w:bookmarkEnd w:id="752"/>
      <w:r>
        <w:rPr>
          <w:rFonts w:cs="Arial"/>
        </w:rPr>
        <w:t>Formatting Requirements for Draft Standard and Amendments</w:t>
      </w:r>
      <w:bookmarkEnd w:id="753"/>
      <w:bookmarkEnd w:id="754"/>
      <w:bookmarkEnd w:id="755"/>
    </w:p>
    <w:p w14:paraId="2B9F9171" w14:textId="77777777"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14:paraId="239B6F13" w14:textId="77777777" w:rsidR="00F64238" w:rsidRPr="00757558" w:rsidRDefault="00F64238">
      <w:pPr>
        <w:pStyle w:val="Heading3"/>
        <w:rPr>
          <w:rFonts w:cs="Arial"/>
        </w:rPr>
      </w:pPr>
      <w:bookmarkStart w:id="756" w:name="_Toc392914900"/>
      <w:bookmarkStart w:id="757" w:name="_Toc392915453"/>
      <w:bookmarkStart w:id="758" w:name="_Toc392917777"/>
      <w:bookmarkStart w:id="759" w:name="_Toc392940285"/>
      <w:bookmarkStart w:id="760" w:name="_Toc392941675"/>
      <w:bookmarkStart w:id="761" w:name="_Toc392941874"/>
      <w:bookmarkStart w:id="762" w:name="_Toc392942462"/>
      <w:bookmarkStart w:id="763" w:name="_Ref263249174"/>
      <w:bookmarkStart w:id="764" w:name="_Toc498075736"/>
      <w:bookmarkEnd w:id="756"/>
      <w:bookmarkEnd w:id="757"/>
      <w:bookmarkEnd w:id="758"/>
      <w:bookmarkEnd w:id="759"/>
      <w:bookmarkEnd w:id="760"/>
      <w:bookmarkEnd w:id="761"/>
      <w:bookmarkEnd w:id="762"/>
      <w:r>
        <w:rPr>
          <w:rFonts w:cs="Arial"/>
        </w:rPr>
        <w:lastRenderedPageBreak/>
        <w:t>Accelerated process for completion of WG Letter Ballot</w:t>
      </w:r>
      <w:bookmarkEnd w:id="763"/>
      <w:bookmarkEnd w:id="764"/>
    </w:p>
    <w:p w14:paraId="1D00E945" w14:textId="77777777" w:rsidR="00757558" w:rsidRDefault="00757558">
      <w:pPr>
        <w:rPr>
          <w:color w:val="000000"/>
          <w:szCs w:val="24"/>
        </w:rPr>
      </w:pPr>
    </w:p>
    <w:p w14:paraId="4701CCD7" w14:textId="77777777"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14:paraId="2B1C269A" w14:textId="77777777" w:rsidR="00757558" w:rsidRDefault="00757558">
      <w:pPr>
        <w:ind w:left="432"/>
        <w:rPr>
          <w:color w:val="000000"/>
          <w:szCs w:val="24"/>
        </w:rPr>
      </w:pPr>
    </w:p>
    <w:p w14:paraId="7201BB42" w14:textId="77777777"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14:paraId="4779C099" w14:textId="77777777"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14:paraId="24DE7D88" w14:textId="77777777"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14:paraId="06829CFB" w14:textId="77777777"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14:paraId="5BCD031A" w14:textId="77777777" w:rsidR="00D731DB" w:rsidRDefault="00D731DB" w:rsidP="00F17B2D">
      <w:pPr>
        <w:numPr>
          <w:ilvl w:val="1"/>
          <w:numId w:val="35"/>
        </w:numPr>
        <w:rPr>
          <w:color w:val="000000"/>
          <w:szCs w:val="24"/>
        </w:rPr>
      </w:pPr>
      <w:r>
        <w:rPr>
          <w:color w:val="000000"/>
          <w:szCs w:val="24"/>
        </w:rPr>
        <w:t>The CRC will publish minutes of its meetings as 802.11 submissions.</w:t>
      </w:r>
    </w:p>
    <w:p w14:paraId="62FCE5F1" w14:textId="77777777" w:rsidR="005369B3" w:rsidRDefault="005369B3" w:rsidP="00F17B2D">
      <w:pPr>
        <w:numPr>
          <w:ilvl w:val="1"/>
          <w:numId w:val="35"/>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14:paraId="1B0E452A" w14:textId="77777777"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14:paraId="0D802458" w14:textId="77777777" w:rsidR="00B2655E" w:rsidRDefault="00B2655E" w:rsidP="00F17B2D">
      <w:pPr>
        <w:numPr>
          <w:ilvl w:val="1"/>
          <w:numId w:val="35"/>
        </w:numPr>
        <w:rPr>
          <w:color w:val="000000"/>
          <w:szCs w:val="24"/>
        </w:rPr>
      </w:pPr>
      <w:r>
        <w:rPr>
          <w:color w:val="000000"/>
          <w:szCs w:val="24"/>
        </w:rPr>
        <w:t>Any 802.11 voting member may vote at any CRC meeting.</w:t>
      </w:r>
    </w:p>
    <w:p w14:paraId="07FEED68" w14:textId="77777777" w:rsidR="005369B3" w:rsidRDefault="005369B3" w:rsidP="00F17B2D">
      <w:pPr>
        <w:numPr>
          <w:ilvl w:val="1"/>
          <w:numId w:val="35"/>
        </w:numPr>
        <w:rPr>
          <w:color w:val="000000"/>
          <w:szCs w:val="24"/>
        </w:rPr>
      </w:pPr>
      <w:r>
        <w:rPr>
          <w:color w:val="000000"/>
          <w:szCs w:val="24"/>
        </w:rPr>
        <w:t>Only voting members of 802.11 may vote in the CRC.</w:t>
      </w:r>
    </w:p>
    <w:p w14:paraId="59E6736A" w14:textId="77777777"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14:paraId="78E69208" w14:textId="77777777" w:rsidR="00757558" w:rsidRPr="00757558" w:rsidRDefault="00757558">
      <w:pPr>
        <w:rPr>
          <w:color w:val="000000"/>
          <w:szCs w:val="24"/>
        </w:rPr>
      </w:pPr>
    </w:p>
    <w:p w14:paraId="407D25A8" w14:textId="77777777" w:rsidR="00F64238" w:rsidRDefault="00106876">
      <w:pPr>
        <w:pStyle w:val="Heading2"/>
      </w:pPr>
      <w:r>
        <w:t xml:space="preserve"> </w:t>
      </w:r>
      <w:bookmarkStart w:id="767" w:name="_Toc498075737"/>
      <w:r w:rsidR="009030DA">
        <w:t>Mandatory Draft Review (MDR)</w:t>
      </w:r>
      <w:bookmarkEnd w:id="767"/>
    </w:p>
    <w:p w14:paraId="1C1A757A" w14:textId="77777777" w:rsidR="00837C45" w:rsidRDefault="00837C45"/>
    <w:p w14:paraId="3E197BD3" w14:textId="77777777" w:rsidR="00837C45" w:rsidRPr="00837C45" w:rsidRDefault="00837C45">
      <w:r>
        <w:t>The MDR is a review process that all 802.11 drafts shall complete prior to entering sponsor ballot.</w:t>
      </w:r>
    </w:p>
    <w:p w14:paraId="72B01176" w14:textId="77777777" w:rsidR="00F05E1A" w:rsidRDefault="00F05E1A" w:rsidP="00F05E1A">
      <w:bookmarkStart w:id="768" w:name="_Toc387964864"/>
      <w:bookmarkStart w:id="769"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768"/>
    <w:bookmarkEnd w:id="769"/>
    <w:p w14:paraId="679AC477" w14:textId="77777777" w:rsidR="007A4E2E" w:rsidRDefault="007A4E2E" w:rsidP="008C7CC1"/>
    <w:p w14:paraId="376FF8F3" w14:textId="77777777"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14:paraId="5DAE5572" w14:textId="77777777" w:rsidR="006C2386" w:rsidRDefault="006B1000">
      <w:pPr>
        <w:pStyle w:val="Heading2"/>
      </w:pPr>
      <w:bookmarkStart w:id="770" w:name="_Toc9279057"/>
      <w:bookmarkStart w:id="771" w:name="_Toc9279302"/>
      <w:bookmarkStart w:id="772" w:name="_Toc9279520"/>
      <w:bookmarkStart w:id="773" w:name="_Toc9279738"/>
      <w:bookmarkStart w:id="774" w:name="_Toc9279955"/>
      <w:bookmarkStart w:id="775" w:name="_Toc9280172"/>
      <w:bookmarkStart w:id="776" w:name="_Toc9280384"/>
      <w:bookmarkStart w:id="777" w:name="_Toc9280590"/>
      <w:bookmarkStart w:id="778" w:name="_Toc9295157"/>
      <w:bookmarkStart w:id="779" w:name="_Toc9295377"/>
      <w:bookmarkStart w:id="780" w:name="_Toc9295597"/>
      <w:bookmarkStart w:id="781" w:name="_Toc9348593"/>
      <w:bookmarkStart w:id="782" w:name="_Toc9279058"/>
      <w:bookmarkStart w:id="783" w:name="_Toc9279303"/>
      <w:bookmarkStart w:id="784" w:name="_Toc9279521"/>
      <w:bookmarkStart w:id="785" w:name="_Toc9279739"/>
      <w:bookmarkStart w:id="786" w:name="_Toc9279956"/>
      <w:bookmarkStart w:id="787" w:name="_Toc9280173"/>
      <w:bookmarkStart w:id="788" w:name="_Toc9280385"/>
      <w:bookmarkStart w:id="789" w:name="_Toc9280591"/>
      <w:bookmarkStart w:id="790" w:name="_Toc9295158"/>
      <w:bookmarkStart w:id="791" w:name="_Toc9295378"/>
      <w:bookmarkStart w:id="792" w:name="_Toc9295598"/>
      <w:bookmarkStart w:id="793" w:name="_Toc9348594"/>
      <w:bookmarkStart w:id="794" w:name="_Toc498075738"/>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t xml:space="preserve">Summary of </w:t>
      </w:r>
      <w:r w:rsidR="00F81B0E">
        <w:t>Types of Balloting / Voting used in 802.11</w:t>
      </w:r>
      <w:bookmarkEnd w:id="794"/>
    </w:p>
    <w:p w14:paraId="0410E816" w14:textId="77777777" w:rsidR="00EE3BBE" w:rsidRDefault="00EE3BBE"/>
    <w:p w14:paraId="17A4362A" w14:textId="77777777"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14:paraId="7611996D" w14:textId="77777777" w:rsidTr="00676954">
        <w:tc>
          <w:tcPr>
            <w:tcW w:w="1472" w:type="dxa"/>
            <w:shd w:val="clear" w:color="auto" w:fill="auto"/>
          </w:tcPr>
          <w:p w14:paraId="11BE9625" w14:textId="77777777" w:rsidR="00970C28" w:rsidRPr="00E20CE5" w:rsidRDefault="00970C28" w:rsidP="00F81B0E">
            <w:pPr>
              <w:rPr>
                <w:b/>
              </w:rPr>
            </w:pPr>
            <w:r w:rsidRPr="00E20CE5">
              <w:rPr>
                <w:b/>
              </w:rPr>
              <w:t>Type</w:t>
            </w:r>
          </w:p>
        </w:tc>
        <w:tc>
          <w:tcPr>
            <w:tcW w:w="5724" w:type="dxa"/>
            <w:shd w:val="clear" w:color="auto" w:fill="auto"/>
          </w:tcPr>
          <w:p w14:paraId="5792B559" w14:textId="77777777" w:rsidR="00970C28" w:rsidRPr="00970C28" w:rsidRDefault="00970C28" w:rsidP="00F81B0E">
            <w:pPr>
              <w:rPr>
                <w:b/>
              </w:rPr>
            </w:pPr>
            <w:r w:rsidRPr="00970C28">
              <w:rPr>
                <w:b/>
              </w:rPr>
              <w:t>Description</w:t>
            </w:r>
          </w:p>
        </w:tc>
        <w:tc>
          <w:tcPr>
            <w:tcW w:w="2380" w:type="dxa"/>
          </w:tcPr>
          <w:p w14:paraId="3244021B" w14:textId="77777777" w:rsidR="00970C28" w:rsidRPr="00970C28" w:rsidRDefault="00970C28" w:rsidP="00F81B0E">
            <w:pPr>
              <w:rPr>
                <w:b/>
              </w:rPr>
            </w:pPr>
            <w:r>
              <w:rPr>
                <w:b/>
              </w:rPr>
              <w:t>Who can vote?</w:t>
            </w:r>
          </w:p>
        </w:tc>
      </w:tr>
      <w:tr w:rsidR="00970C28" w14:paraId="3D807AC2" w14:textId="77777777" w:rsidTr="00676954">
        <w:tc>
          <w:tcPr>
            <w:tcW w:w="1472" w:type="dxa"/>
            <w:shd w:val="clear" w:color="auto" w:fill="auto"/>
          </w:tcPr>
          <w:p w14:paraId="1C37DFB7" w14:textId="77777777" w:rsidR="00970C28" w:rsidRDefault="00970C28" w:rsidP="00F81B0E">
            <w:r>
              <w:t>Working Group (WG) Motion</w:t>
            </w:r>
          </w:p>
        </w:tc>
        <w:tc>
          <w:tcPr>
            <w:tcW w:w="5724" w:type="dxa"/>
            <w:shd w:val="clear" w:color="auto" w:fill="auto"/>
          </w:tcPr>
          <w:p w14:paraId="268E1F5D" w14:textId="77777777" w:rsidR="00970C28" w:rsidRDefault="00970C28" w:rsidP="00F81B0E">
            <w:r>
              <w:t xml:space="preserve">A motion made during an 802.11 plenary meeting.   </w:t>
            </w:r>
          </w:p>
          <w:p w14:paraId="3555E8E2" w14:textId="77777777" w:rsidR="00970C28" w:rsidRDefault="00970C28" w:rsidP="00F81B0E"/>
          <w:p w14:paraId="3BD4057C" w14:textId="77777777"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Default="006B1000" w:rsidP="00F81B0E"/>
          <w:p w14:paraId="5D670A01" w14:textId="77777777"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14:paraId="54F7B250" w14:textId="77777777" w:rsidR="00970C28" w:rsidRDefault="00970C28" w:rsidP="00F81B0E">
            <w:r>
              <w:t>802.11 voters present at the meeting</w:t>
            </w:r>
          </w:p>
        </w:tc>
      </w:tr>
      <w:tr w:rsidR="00970C28" w14:paraId="74CF2EFC" w14:textId="77777777" w:rsidTr="00676954">
        <w:tc>
          <w:tcPr>
            <w:tcW w:w="1472" w:type="dxa"/>
            <w:shd w:val="clear" w:color="auto" w:fill="auto"/>
          </w:tcPr>
          <w:p w14:paraId="04F23A33" w14:textId="77777777" w:rsidR="00970C28" w:rsidRDefault="00970C28" w:rsidP="00F81B0E">
            <w:r>
              <w:lastRenderedPageBreak/>
              <w:t>WG Letter Ballot</w:t>
            </w:r>
          </w:p>
        </w:tc>
        <w:tc>
          <w:tcPr>
            <w:tcW w:w="5724" w:type="dxa"/>
            <w:shd w:val="clear" w:color="auto" w:fill="auto"/>
          </w:tcPr>
          <w:p w14:paraId="5BAF6236" w14:textId="77777777" w:rsidR="006B1000" w:rsidRDefault="00970C28" w:rsidP="00F81B0E">
            <w:r>
              <w:t xml:space="preserve">An electronic ballot used to make decisions outside an 802.11 plenary meeting.  </w:t>
            </w:r>
          </w:p>
          <w:p w14:paraId="7257877B" w14:textId="77777777" w:rsidR="006B1000" w:rsidRDefault="006B1000" w:rsidP="00F81B0E"/>
          <w:p w14:paraId="22F58008" w14:textId="77777777" w:rsidR="006B1000" w:rsidRDefault="00970C28" w:rsidP="00F81B0E">
            <w:r>
              <w:t xml:space="preserve">Normally these are used for ballots on drafts of the form “Should P802.11&lt;x&gt; Draft &lt;y&gt; be forwarded to Sponsor Ballot&gt;”.  </w:t>
            </w:r>
          </w:p>
          <w:p w14:paraId="3F3D809B" w14:textId="77777777" w:rsidR="006B1000" w:rsidRDefault="006B1000" w:rsidP="00F81B0E"/>
          <w:p w14:paraId="357BA203" w14:textId="77777777" w:rsidR="00970C28" w:rsidRDefault="00970C28" w:rsidP="00F81B0E">
            <w:r>
              <w:t>Exceptionally ballots on other topics are conducted as determined by the WG chair.</w:t>
            </w:r>
          </w:p>
        </w:tc>
        <w:tc>
          <w:tcPr>
            <w:tcW w:w="2380" w:type="dxa"/>
          </w:tcPr>
          <w:p w14:paraId="63030F8D" w14:textId="77777777" w:rsidR="00970C28" w:rsidRDefault="00970C28" w:rsidP="00F81B0E">
            <w:r>
              <w:t>802.11 voters</w:t>
            </w:r>
            <w:r w:rsidR="00C32E1E">
              <w:t xml:space="preserve"> (for a new ballot) or those in the ballot pool (for a recirculation ballot).</w:t>
            </w:r>
          </w:p>
          <w:p w14:paraId="0778727C" w14:textId="77777777" w:rsidR="00C32E1E" w:rsidRDefault="00C32E1E" w:rsidP="00F81B0E"/>
          <w:p w14:paraId="32CCC5DB" w14:textId="77777777" w:rsidR="00C32E1E" w:rsidRDefault="00C32E1E" w:rsidP="00F81B0E">
            <w:r>
              <w:t>The ballot pool for a draft is frozen at the voting membership of 802.11 when the draft first reaches 75% approval.</w:t>
            </w:r>
          </w:p>
        </w:tc>
      </w:tr>
      <w:tr w:rsidR="00970C28" w14:paraId="74BA6595" w14:textId="77777777" w:rsidTr="00676954">
        <w:tc>
          <w:tcPr>
            <w:tcW w:w="1472" w:type="dxa"/>
            <w:shd w:val="clear" w:color="auto" w:fill="auto"/>
          </w:tcPr>
          <w:p w14:paraId="4B4A5DE0" w14:textId="77777777" w:rsidR="00970C28" w:rsidRDefault="00970C28" w:rsidP="00F81B0E">
            <w:r>
              <w:t>Task Group (TG) Motion</w:t>
            </w:r>
          </w:p>
        </w:tc>
        <w:tc>
          <w:tcPr>
            <w:tcW w:w="5724" w:type="dxa"/>
            <w:shd w:val="clear" w:color="auto" w:fill="auto"/>
          </w:tcPr>
          <w:p w14:paraId="7F003C9A" w14:textId="77777777" w:rsidR="00970C28" w:rsidRDefault="00970C28" w:rsidP="00F81B0E">
            <w:r>
              <w:t>A motion made during a TG meeting during an 802.11 session.</w:t>
            </w:r>
          </w:p>
          <w:p w14:paraId="4721E52B" w14:textId="77777777" w:rsidR="00970C28" w:rsidRDefault="00970C28" w:rsidP="00F81B0E"/>
          <w:p w14:paraId="7A617AF5" w14:textId="77777777" w:rsidR="00970C28" w:rsidRDefault="00970C28" w:rsidP="00F81B0E">
            <w:r>
              <w:t>A passing TG motion is required before a motion can be brought before the WG “on behalf of TG&lt;x&gt;”.   Such motions typically include approving going to ballot and any output documents, such as a report to the EC.</w:t>
            </w:r>
          </w:p>
          <w:p w14:paraId="08B70F21" w14:textId="77777777" w:rsidR="00970C28" w:rsidRDefault="00970C28" w:rsidP="00F81B0E"/>
          <w:p w14:paraId="71CC1DDB" w14:textId="77777777"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14:paraId="3EA25597" w14:textId="77777777" w:rsidR="00970C28" w:rsidRDefault="00C32E1E" w:rsidP="00F81B0E">
            <w:r>
              <w:t>802.11 voters present at the meeting.</w:t>
            </w:r>
          </w:p>
        </w:tc>
      </w:tr>
      <w:tr w:rsidR="00970C28" w14:paraId="7BF55FC0" w14:textId="77777777" w:rsidTr="00676954">
        <w:tc>
          <w:tcPr>
            <w:tcW w:w="1472" w:type="dxa"/>
            <w:shd w:val="clear" w:color="auto" w:fill="auto"/>
          </w:tcPr>
          <w:p w14:paraId="2DD7FC44" w14:textId="77777777" w:rsidR="00970C28" w:rsidRDefault="00970C28" w:rsidP="00F81B0E">
            <w:r>
              <w:t>Standing Committee (SC) Motion</w:t>
            </w:r>
          </w:p>
        </w:tc>
        <w:tc>
          <w:tcPr>
            <w:tcW w:w="5724" w:type="dxa"/>
            <w:shd w:val="clear" w:color="auto" w:fill="auto"/>
          </w:tcPr>
          <w:p w14:paraId="51F58F59" w14:textId="77777777" w:rsidR="00970C28" w:rsidRDefault="00970C28" w:rsidP="00F81B0E">
            <w:r>
              <w:t>A motion made during a</w:t>
            </w:r>
            <w:r w:rsidR="00C32E1E">
              <w:t>n</w:t>
            </w:r>
            <w:r>
              <w:t xml:space="preserve"> SC meeting during an 802.11 session.</w:t>
            </w:r>
          </w:p>
          <w:p w14:paraId="54893095" w14:textId="77777777" w:rsidR="00970C28" w:rsidRDefault="00970C28" w:rsidP="00F81B0E"/>
          <w:p w14:paraId="2E19A982" w14:textId="77777777" w:rsidR="00970C28" w:rsidRDefault="00970C28" w:rsidP="00970C28"/>
        </w:tc>
        <w:tc>
          <w:tcPr>
            <w:tcW w:w="2380" w:type="dxa"/>
          </w:tcPr>
          <w:p w14:paraId="2988B0DA" w14:textId="77777777" w:rsidR="00970C28" w:rsidRDefault="00C32E1E" w:rsidP="00C32E1E">
            <w:r>
              <w:t>Any person present at the meeting.</w:t>
            </w:r>
          </w:p>
        </w:tc>
      </w:tr>
      <w:tr w:rsidR="00970C28" w14:paraId="158D6109" w14:textId="77777777" w:rsidTr="00676954">
        <w:tc>
          <w:tcPr>
            <w:tcW w:w="1472" w:type="dxa"/>
            <w:shd w:val="clear" w:color="auto" w:fill="auto"/>
          </w:tcPr>
          <w:p w14:paraId="0F6750AC" w14:textId="77777777" w:rsidR="00970C28" w:rsidRDefault="00970C28" w:rsidP="00F81B0E">
            <w:r>
              <w:t>Study Group (SG) Motion</w:t>
            </w:r>
          </w:p>
        </w:tc>
        <w:tc>
          <w:tcPr>
            <w:tcW w:w="5724" w:type="dxa"/>
            <w:shd w:val="clear" w:color="auto" w:fill="auto"/>
          </w:tcPr>
          <w:p w14:paraId="098E9D25" w14:textId="77777777" w:rsidR="00970C28" w:rsidRDefault="00C32E1E" w:rsidP="00F81B0E">
            <w:r>
              <w:t>A motion made during an SG meeting during an 802.11 session.</w:t>
            </w:r>
          </w:p>
        </w:tc>
        <w:tc>
          <w:tcPr>
            <w:tcW w:w="2380" w:type="dxa"/>
          </w:tcPr>
          <w:p w14:paraId="3F2F52EF" w14:textId="77777777" w:rsidR="00970C28" w:rsidRDefault="00C32E1E" w:rsidP="00F81B0E">
            <w:r>
              <w:t>Any person present at the meeting</w:t>
            </w:r>
          </w:p>
        </w:tc>
      </w:tr>
      <w:tr w:rsidR="00970C28" w14:paraId="70D817E0" w14:textId="77777777" w:rsidTr="00676954">
        <w:tc>
          <w:tcPr>
            <w:tcW w:w="1472" w:type="dxa"/>
            <w:shd w:val="clear" w:color="auto" w:fill="auto"/>
          </w:tcPr>
          <w:p w14:paraId="6BD05150" w14:textId="77777777" w:rsidR="00970C28" w:rsidRDefault="00970C28" w:rsidP="00F81B0E">
            <w:r>
              <w:t>Straw Poll</w:t>
            </w:r>
          </w:p>
        </w:tc>
        <w:tc>
          <w:tcPr>
            <w:tcW w:w="5724" w:type="dxa"/>
            <w:shd w:val="clear" w:color="auto" w:fill="auto"/>
          </w:tcPr>
          <w:p w14:paraId="31CC48FF" w14:textId="77777777" w:rsidR="00C32E1E" w:rsidRDefault="00C32E1E" w:rsidP="00316224">
            <w:r>
              <w:t>Straw polls are used to determine the opinion of those present at a meeting.</w:t>
            </w:r>
          </w:p>
          <w:p w14:paraId="05193DE0" w14:textId="77777777" w:rsidR="00C32E1E" w:rsidRDefault="00C32E1E" w:rsidP="00316224"/>
          <w:p w14:paraId="346768AF"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E27BECA" w14:textId="77777777" w:rsidR="00970C28" w:rsidRDefault="00970C28" w:rsidP="00316224"/>
          <w:p w14:paraId="55CF3495" w14:textId="77777777"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14:paraId="092112DF" w14:textId="77777777" w:rsidR="00970C28" w:rsidRDefault="00970C28" w:rsidP="00316224"/>
          <w:p w14:paraId="54DDA736" w14:textId="77777777"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14:paraId="5664B748" w14:textId="77777777" w:rsidR="00970C28" w:rsidRDefault="00C32E1E" w:rsidP="00316224">
            <w:r>
              <w:t>Any person present at the meeting</w:t>
            </w:r>
          </w:p>
        </w:tc>
      </w:tr>
    </w:tbl>
    <w:p w14:paraId="2D18DA99" w14:textId="77777777" w:rsidR="00F81B0E" w:rsidRDefault="00F81B0E" w:rsidP="00B56E09"/>
    <w:p w14:paraId="2D86DA8D" w14:textId="77777777" w:rsidR="00EE3BBE" w:rsidRDefault="00EE3BBE" w:rsidP="0058622D"/>
    <w:p w14:paraId="297B2B31" w14:textId="77777777" w:rsidR="006C2386" w:rsidRDefault="006C2386">
      <w:pPr>
        <w:pStyle w:val="Heading1"/>
      </w:pPr>
      <w:bookmarkStart w:id="795" w:name="_Toc304314321"/>
      <w:bookmarkStart w:id="796" w:name="_Toc304314322"/>
      <w:bookmarkStart w:id="797" w:name="_Toc135780497"/>
      <w:bookmarkStart w:id="798" w:name="_Toc135780498"/>
      <w:bookmarkStart w:id="799" w:name="_Task_Groups"/>
      <w:bookmarkStart w:id="800" w:name="_Toc599674"/>
      <w:bookmarkStart w:id="801" w:name="_Toc9275827"/>
      <w:bookmarkStart w:id="802" w:name="_Toc9276317"/>
      <w:bookmarkStart w:id="803" w:name="_Ref18904018"/>
      <w:bookmarkStart w:id="804" w:name="_Ref18904449"/>
      <w:bookmarkStart w:id="805" w:name="_Ref18904719"/>
      <w:bookmarkStart w:id="806" w:name="_Toc19527323"/>
      <w:bookmarkStart w:id="807" w:name="_Toc498075739"/>
      <w:bookmarkEnd w:id="795"/>
      <w:bookmarkEnd w:id="796"/>
      <w:bookmarkEnd w:id="797"/>
      <w:bookmarkEnd w:id="798"/>
      <w:bookmarkEnd w:id="799"/>
      <w:r>
        <w:lastRenderedPageBreak/>
        <w:t>Task Groups</w:t>
      </w:r>
      <w:bookmarkEnd w:id="800"/>
      <w:bookmarkEnd w:id="801"/>
      <w:bookmarkEnd w:id="802"/>
      <w:bookmarkEnd w:id="803"/>
      <w:bookmarkEnd w:id="804"/>
      <w:bookmarkEnd w:id="805"/>
      <w:bookmarkEnd w:id="806"/>
      <w:bookmarkEnd w:id="807"/>
    </w:p>
    <w:p w14:paraId="7534B3B7" w14:textId="77777777" w:rsidR="006C2386" w:rsidRDefault="006C2386">
      <w:pPr>
        <w:pStyle w:val="Heading2"/>
      </w:pPr>
      <w:bookmarkStart w:id="808" w:name="_Toc9275828"/>
      <w:bookmarkStart w:id="809" w:name="_Toc9276318"/>
      <w:bookmarkStart w:id="810" w:name="_Toc19527324"/>
      <w:bookmarkStart w:id="811" w:name="_Toc498075740"/>
      <w:r>
        <w:t>Function</w:t>
      </w:r>
      <w:bookmarkEnd w:id="808"/>
      <w:bookmarkEnd w:id="809"/>
      <w:bookmarkEnd w:id="810"/>
      <w:bookmarkEnd w:id="811"/>
    </w:p>
    <w:p w14:paraId="01DF672D" w14:textId="77777777"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14:paraId="7285C7D7" w14:textId="77777777" w:rsidR="006C2386" w:rsidRDefault="006C2386">
      <w:pPr>
        <w:pStyle w:val="Heading2"/>
      </w:pPr>
      <w:bookmarkStart w:id="812" w:name="_Toc9275829"/>
      <w:bookmarkStart w:id="813" w:name="_Toc9276319"/>
      <w:bookmarkStart w:id="814" w:name="_Toc19527325"/>
      <w:bookmarkStart w:id="815" w:name="_Toc498075741"/>
      <w:r>
        <w:t>Task Group Chair</w:t>
      </w:r>
      <w:bookmarkEnd w:id="812"/>
      <w:bookmarkEnd w:id="813"/>
      <w:bookmarkEnd w:id="814"/>
      <w:bookmarkEnd w:id="815"/>
    </w:p>
    <w:p w14:paraId="1150808A"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14:paraId="585FFB3C" w14:textId="77777777" w:rsidR="006C2386" w:rsidRDefault="006C2386">
      <w:pPr>
        <w:rPr>
          <w:rFonts w:cs="Arial"/>
        </w:rPr>
      </w:pPr>
    </w:p>
    <w:p w14:paraId="7536031D"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p>
    <w:p w14:paraId="342252F7" w14:textId="77777777" w:rsidR="006C2386" w:rsidRDefault="006C2386">
      <w:pPr>
        <w:pStyle w:val="Heading2"/>
      </w:pPr>
      <w:bookmarkStart w:id="816" w:name="_Toc9275830"/>
      <w:bookmarkStart w:id="817" w:name="_Toc9276320"/>
      <w:bookmarkStart w:id="818" w:name="_Toc19527326"/>
      <w:bookmarkStart w:id="819" w:name="_Toc498075742"/>
      <w:r>
        <w:t>Task Group Vice-Chair</w:t>
      </w:r>
      <w:bookmarkEnd w:id="816"/>
      <w:bookmarkEnd w:id="817"/>
      <w:bookmarkEnd w:id="818"/>
      <w:bookmarkEnd w:id="819"/>
    </w:p>
    <w:p w14:paraId="23D5A912" w14:textId="77777777"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14:paraId="56C3DB20" w14:textId="77777777" w:rsidR="006C2386" w:rsidRDefault="006C2386">
      <w:pPr>
        <w:pStyle w:val="Heading2"/>
      </w:pPr>
      <w:bookmarkStart w:id="820" w:name="_Toc9275831"/>
      <w:bookmarkStart w:id="821" w:name="_Toc9276321"/>
      <w:bookmarkStart w:id="822" w:name="_Toc19527327"/>
      <w:bookmarkStart w:id="823" w:name="_Toc498075743"/>
      <w:r>
        <w:t>Task Group Secretary</w:t>
      </w:r>
      <w:bookmarkEnd w:id="820"/>
      <w:bookmarkEnd w:id="821"/>
      <w:bookmarkEnd w:id="822"/>
      <w:bookmarkEnd w:id="823"/>
    </w:p>
    <w:p w14:paraId="32BA2E52" w14:textId="77777777"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14:paraId="2B8FD582" w14:textId="77777777" w:rsidR="006C2386" w:rsidRDefault="006C2386">
      <w:pPr>
        <w:rPr>
          <w:rFonts w:cs="Arial"/>
        </w:rPr>
      </w:pPr>
    </w:p>
    <w:p w14:paraId="47FEAE46" w14:textId="77777777"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14:paraId="1070894D" w14:textId="77777777" w:rsidR="006C2386" w:rsidRDefault="006C2386">
      <w:pPr>
        <w:rPr>
          <w:rFonts w:cs="Arial"/>
        </w:rPr>
      </w:pPr>
    </w:p>
    <w:p w14:paraId="48500898" w14:textId="77777777"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14:paraId="41667CD8" w14:textId="77777777" w:rsidR="006C2386" w:rsidRDefault="006C2386">
      <w:pPr>
        <w:rPr>
          <w:rFonts w:cs="Arial"/>
        </w:rPr>
      </w:pPr>
    </w:p>
    <w:p w14:paraId="13D04B34" w14:textId="77777777" w:rsidR="006C2386" w:rsidRDefault="006C2386">
      <w:pPr>
        <w:pStyle w:val="Heading2"/>
      </w:pPr>
      <w:bookmarkStart w:id="824" w:name="_Toc9275832"/>
      <w:bookmarkStart w:id="825" w:name="_Toc9276322"/>
      <w:bookmarkStart w:id="826" w:name="_Toc19527328"/>
      <w:bookmarkStart w:id="827" w:name="_Toc498075744"/>
      <w:r>
        <w:t>Task Group Technical Editor</w:t>
      </w:r>
      <w:bookmarkEnd w:id="824"/>
      <w:bookmarkEnd w:id="825"/>
      <w:bookmarkEnd w:id="826"/>
      <w:bookmarkEnd w:id="827"/>
    </w:p>
    <w:p w14:paraId="38E1D079" w14:textId="77777777" w:rsidR="006C2386" w:rsidRDefault="006C2386">
      <w:pPr>
        <w:rPr>
          <w:rFonts w:cs="Arial"/>
        </w:rPr>
      </w:pPr>
      <w:r>
        <w:rPr>
          <w:rFonts w:cs="Arial"/>
        </w:rPr>
        <w:t>The TG Technical Editor shall be appointed by the TG Chair and confirmed by a TG majority approval.</w:t>
      </w:r>
    </w:p>
    <w:p w14:paraId="4A078FD8" w14:textId="77777777" w:rsidR="006C2386" w:rsidRDefault="006C2386">
      <w:pPr>
        <w:rPr>
          <w:rFonts w:cs="Arial"/>
        </w:rPr>
      </w:pPr>
    </w:p>
    <w:p w14:paraId="1F261BCD" w14:textId="77777777" w:rsidR="006C2386" w:rsidRDefault="006C2386">
      <w:pPr>
        <w:rPr>
          <w:rFonts w:cs="Arial"/>
        </w:rPr>
      </w:pPr>
      <w:r>
        <w:rPr>
          <w:rFonts w:cs="Arial"/>
        </w:rPr>
        <w:t>The TG Technical Editor is responsible for:</w:t>
      </w:r>
    </w:p>
    <w:p w14:paraId="14054225" w14:textId="77777777" w:rsidR="006C2386" w:rsidRDefault="006C2386">
      <w:pPr>
        <w:rPr>
          <w:rFonts w:cs="Arial"/>
        </w:rPr>
      </w:pPr>
    </w:p>
    <w:p w14:paraId="28C74189" w14:textId="77777777"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14:paraId="7F29F22B" w14:textId="77777777"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14:paraId="073C4DD1" w14:textId="77777777"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14:paraId="2F81F782" w14:textId="77777777"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14:paraId="280112FD" w14:textId="77777777"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14:paraId="4C4248CE" w14:textId="77777777"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14:paraId="25EFD8F6" w14:textId="77777777"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14:paraId="7D630BD6" w14:textId="77777777" w:rsidR="003A63CA" w:rsidRDefault="003A63CA">
      <w:pPr>
        <w:rPr>
          <w:rFonts w:cs="Arial"/>
        </w:rPr>
      </w:pPr>
    </w:p>
    <w:p w14:paraId="5BCA12F7" w14:textId="77777777" w:rsidR="006C2386" w:rsidRDefault="006C2386">
      <w:pPr>
        <w:pStyle w:val="Heading2"/>
      </w:pPr>
      <w:bookmarkStart w:id="828" w:name="_Toc9279074"/>
      <w:bookmarkStart w:id="829" w:name="_Toc9279319"/>
      <w:bookmarkStart w:id="830" w:name="_Toc9279537"/>
      <w:bookmarkStart w:id="831" w:name="_Toc9279755"/>
      <w:bookmarkStart w:id="832" w:name="_Toc9279972"/>
      <w:bookmarkStart w:id="833" w:name="_Toc9280189"/>
      <w:bookmarkStart w:id="834" w:name="_Toc9280401"/>
      <w:bookmarkStart w:id="835" w:name="_Toc9280607"/>
      <w:bookmarkStart w:id="836" w:name="_Toc9295174"/>
      <w:bookmarkStart w:id="837" w:name="_Toc9295394"/>
      <w:bookmarkStart w:id="838" w:name="_Toc9295614"/>
      <w:bookmarkStart w:id="839" w:name="_Toc9348610"/>
      <w:bookmarkStart w:id="840" w:name="_Toc9279075"/>
      <w:bookmarkStart w:id="841" w:name="_Toc9279320"/>
      <w:bookmarkStart w:id="842" w:name="_Toc9279538"/>
      <w:bookmarkStart w:id="843" w:name="_Toc9279756"/>
      <w:bookmarkStart w:id="844" w:name="_Toc9279973"/>
      <w:bookmarkStart w:id="845" w:name="_Toc9280190"/>
      <w:bookmarkStart w:id="846" w:name="_Toc9280402"/>
      <w:bookmarkStart w:id="847" w:name="_Toc9280608"/>
      <w:bookmarkStart w:id="848" w:name="_Toc9295175"/>
      <w:bookmarkStart w:id="849" w:name="_Toc9295395"/>
      <w:bookmarkStart w:id="850" w:name="_Toc9295615"/>
      <w:bookmarkStart w:id="851" w:name="_Toc9348611"/>
      <w:bookmarkStart w:id="852" w:name="_Toc9275833"/>
      <w:bookmarkStart w:id="853" w:name="_Toc9276323"/>
      <w:bookmarkStart w:id="854" w:name="_Ref18904983"/>
      <w:bookmarkStart w:id="855" w:name="_Toc19527329"/>
      <w:bookmarkStart w:id="856" w:name="_Toc498075745"/>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lastRenderedPageBreak/>
        <w:t>Task Group Membership</w:t>
      </w:r>
      <w:bookmarkEnd w:id="852"/>
      <w:bookmarkEnd w:id="853"/>
      <w:bookmarkEnd w:id="854"/>
      <w:bookmarkEnd w:id="855"/>
      <w:bookmarkEnd w:id="856"/>
    </w:p>
    <w:p w14:paraId="7246823E" w14:textId="77777777"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14:paraId="15FF6FAC" w14:textId="77777777" w:rsidR="006C2386" w:rsidRDefault="006C2386">
      <w:pPr>
        <w:pStyle w:val="Heading3"/>
        <w:rPr>
          <w:rFonts w:cs="Arial"/>
        </w:rPr>
      </w:pPr>
      <w:bookmarkStart w:id="857" w:name="_Toc19527331"/>
      <w:bookmarkStart w:id="858" w:name="_Toc498075746"/>
      <w:r>
        <w:rPr>
          <w:rFonts w:cs="Arial"/>
        </w:rPr>
        <w:t>Rights</w:t>
      </w:r>
      <w:bookmarkEnd w:id="857"/>
      <w:bookmarkEnd w:id="858"/>
    </w:p>
    <w:p w14:paraId="036BE9BD" w14:textId="77777777"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14:paraId="5DF29960" w14:textId="77777777" w:rsidR="006C2386" w:rsidRDefault="006C2386">
      <w:pPr>
        <w:ind w:left="720"/>
        <w:rPr>
          <w:rFonts w:cs="Arial"/>
        </w:rPr>
      </w:pPr>
    </w:p>
    <w:p w14:paraId="3EF2EE0A" w14:textId="77777777" w:rsidR="006C2386" w:rsidRDefault="006C2386" w:rsidP="00676954">
      <w:pPr>
        <w:numPr>
          <w:ilvl w:val="0"/>
          <w:numId w:val="13"/>
        </w:numPr>
        <w:tabs>
          <w:tab w:val="clear" w:pos="720"/>
          <w:tab w:val="num" w:pos="1440"/>
        </w:tabs>
        <w:ind w:left="1440"/>
        <w:rPr>
          <w:rFonts w:cs="Arial"/>
        </w:rPr>
      </w:pPr>
      <w:bookmarkStart w:id="859" w:name="_Toc9276324"/>
      <w:r>
        <w:rPr>
          <w:rFonts w:cs="Arial"/>
        </w:rPr>
        <w:t xml:space="preserve">To </w:t>
      </w:r>
      <w:bookmarkEnd w:id="859"/>
      <w:r w:rsidR="00BB7096">
        <w:rPr>
          <w:rFonts w:cs="Arial"/>
        </w:rPr>
        <w:t>join the TG email reflector</w:t>
      </w:r>
      <w:r w:rsidR="004425CA">
        <w:rPr>
          <w:rFonts w:cs="Arial"/>
        </w:rPr>
        <w:t>.</w:t>
      </w:r>
    </w:p>
    <w:p w14:paraId="08A2BA45" w14:textId="77777777" w:rsidR="006C2386" w:rsidRDefault="006C2386" w:rsidP="00676954">
      <w:pPr>
        <w:numPr>
          <w:ilvl w:val="0"/>
          <w:numId w:val="13"/>
        </w:numPr>
        <w:tabs>
          <w:tab w:val="clear" w:pos="720"/>
          <w:tab w:val="num" w:pos="1440"/>
        </w:tabs>
        <w:ind w:left="1440"/>
        <w:rPr>
          <w:rFonts w:cs="Arial"/>
        </w:rPr>
      </w:pPr>
      <w:bookmarkStart w:id="860"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60"/>
    </w:p>
    <w:p w14:paraId="65D0AB3A" w14:textId="77777777" w:rsidR="006C2386" w:rsidRDefault="006C2386" w:rsidP="00676954">
      <w:pPr>
        <w:numPr>
          <w:ilvl w:val="0"/>
          <w:numId w:val="13"/>
        </w:numPr>
        <w:tabs>
          <w:tab w:val="clear" w:pos="720"/>
          <w:tab w:val="num" w:pos="1440"/>
        </w:tabs>
        <w:ind w:left="1440"/>
        <w:rPr>
          <w:rFonts w:cs="Arial"/>
        </w:rPr>
      </w:pPr>
      <w:bookmarkStart w:id="861" w:name="_Toc9276327"/>
      <w:r>
        <w:rPr>
          <w:rFonts w:cs="Arial"/>
        </w:rPr>
        <w:t>To examine all working draft documents.</w:t>
      </w:r>
      <w:bookmarkEnd w:id="861"/>
    </w:p>
    <w:p w14:paraId="1145B8D3" w14:textId="77777777" w:rsidR="006C2386" w:rsidRDefault="006C2386" w:rsidP="00676954">
      <w:pPr>
        <w:numPr>
          <w:ilvl w:val="0"/>
          <w:numId w:val="13"/>
        </w:numPr>
        <w:tabs>
          <w:tab w:val="clear" w:pos="720"/>
          <w:tab w:val="num" w:pos="1440"/>
        </w:tabs>
        <w:ind w:left="1440"/>
        <w:rPr>
          <w:rFonts w:cs="Arial"/>
        </w:rPr>
      </w:pPr>
      <w:bookmarkStart w:id="862" w:name="_Toc9276328"/>
      <w:r>
        <w:rPr>
          <w:rFonts w:cs="Arial"/>
        </w:rPr>
        <w:t>To lodge complaints about TG operation with the WG Chair.</w:t>
      </w:r>
      <w:bookmarkEnd w:id="862"/>
    </w:p>
    <w:p w14:paraId="3AD02795" w14:textId="77777777" w:rsidR="00C36C57" w:rsidRDefault="00C36C57">
      <w:pPr>
        <w:rPr>
          <w:rFonts w:cs="Arial"/>
        </w:rPr>
      </w:pPr>
    </w:p>
    <w:p w14:paraId="5E8B4A0E" w14:textId="77777777" w:rsidR="006C2386" w:rsidRDefault="006C2386">
      <w:pPr>
        <w:pStyle w:val="Heading3"/>
        <w:rPr>
          <w:rFonts w:cs="Arial"/>
        </w:rPr>
      </w:pPr>
      <w:bookmarkStart w:id="863" w:name="_Toc392914912"/>
      <w:bookmarkStart w:id="864" w:name="_Toc392915465"/>
      <w:bookmarkStart w:id="865" w:name="_Toc392917789"/>
      <w:bookmarkStart w:id="866" w:name="_Toc392940297"/>
      <w:bookmarkStart w:id="867" w:name="_Toc392941687"/>
      <w:bookmarkStart w:id="868" w:name="_Toc392941886"/>
      <w:bookmarkStart w:id="869" w:name="_Toc392942474"/>
      <w:bookmarkStart w:id="870" w:name="_Toc19527332"/>
      <w:bookmarkStart w:id="871" w:name="_Toc498075747"/>
      <w:bookmarkEnd w:id="863"/>
      <w:bookmarkEnd w:id="864"/>
      <w:bookmarkEnd w:id="865"/>
      <w:bookmarkEnd w:id="866"/>
      <w:bookmarkEnd w:id="867"/>
      <w:bookmarkEnd w:id="868"/>
      <w:bookmarkEnd w:id="869"/>
      <w:r>
        <w:rPr>
          <w:rFonts w:cs="Arial"/>
        </w:rPr>
        <w:t>Meetings and Participation</w:t>
      </w:r>
      <w:bookmarkEnd w:id="870"/>
      <w:bookmarkEnd w:id="871"/>
    </w:p>
    <w:p w14:paraId="20A4ED81" w14:textId="77777777"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14:paraId="72382F59" w14:textId="77777777" w:rsidR="006C2386" w:rsidRDefault="006C2386">
      <w:pPr>
        <w:ind w:left="720"/>
        <w:rPr>
          <w:rFonts w:cs="Arial"/>
        </w:rPr>
      </w:pPr>
    </w:p>
    <w:p w14:paraId="707D6017" w14:textId="77777777"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14:paraId="14DC4ED0" w14:textId="77777777" w:rsidR="006C2386" w:rsidRDefault="006C2386">
      <w:pPr>
        <w:rPr>
          <w:rFonts w:cs="Arial"/>
        </w:rPr>
      </w:pPr>
    </w:p>
    <w:p w14:paraId="62C85029" w14:textId="77777777" w:rsidR="006C2386" w:rsidRDefault="006C2386">
      <w:pPr>
        <w:pStyle w:val="Heading3"/>
        <w:rPr>
          <w:rFonts w:cs="Arial"/>
        </w:rPr>
      </w:pPr>
      <w:bookmarkStart w:id="872" w:name="_Toc498075748"/>
      <w:r>
        <w:rPr>
          <w:rFonts w:cs="Arial"/>
        </w:rPr>
        <w:t>Tele</w:t>
      </w:r>
      <w:r w:rsidR="002A5BA4">
        <w:rPr>
          <w:rFonts w:cs="Arial"/>
        </w:rPr>
        <w:t>c</w:t>
      </w:r>
      <w:r>
        <w:rPr>
          <w:rFonts w:cs="Arial"/>
        </w:rPr>
        <w:t>onferences</w:t>
      </w:r>
      <w:bookmarkEnd w:id="872"/>
    </w:p>
    <w:p w14:paraId="39B8237D" w14:textId="126898DB" w:rsidR="006C2386" w:rsidRDefault="000139B1">
      <w:pPr>
        <w:pStyle w:val="BodyTextIndent"/>
        <w:ind w:left="576"/>
      </w:pPr>
      <w:ins w:id="873" w:author="Stacey, Robert" w:date="2022-07-13T07:10:00Z">
        <w:r>
          <w:t xml:space="preserve">A TG may meet on a teleconference </w:t>
        </w:r>
      </w:ins>
      <w:del w:id="874" w:author="Stacey, Robert" w:date="2022-07-13T07:11:00Z">
        <w:r w:rsidR="006C2386" w:rsidDel="000139B1">
          <w:delText xml:space="preserve">Teleconferences are a means to prepare input for sessions </w:delText>
        </w:r>
      </w:del>
      <w:r w:rsidR="006C2386">
        <w:t xml:space="preserve">provided that the teleconference date, time, agenda, and arrangements are announced </w:t>
      </w:r>
      <w:r w:rsidR="00BB7096">
        <w:t xml:space="preserve">on the TG email reflector at least </w:t>
      </w:r>
      <w:r w:rsidR="006C2386">
        <w:t>10 calendar days prior to the teleconference date</w:t>
      </w:r>
      <w:r w:rsidR="00C33AE7">
        <w:t>.</w:t>
      </w:r>
      <w:r w:rsidR="006C2386">
        <w:t xml:space="preserve"> </w:t>
      </w:r>
      <w:r w:rsidR="00C33AE7">
        <w:t xml:space="preserve"> M</w:t>
      </w:r>
      <w:r w:rsidR="006C2386">
        <w:t>inutes (</w:t>
      </w:r>
      <w:r w:rsidR="004425CA">
        <w:t>a</w:t>
      </w:r>
      <w:r w:rsidR="006C2386">
        <w:t xml:space="preserve">genda, </w:t>
      </w:r>
      <w:r w:rsidR="004425CA">
        <w:t>li</w:t>
      </w:r>
      <w:r w:rsidR="006C2386">
        <w:t xml:space="preserve">st of </w:t>
      </w:r>
      <w:r w:rsidR="004425CA">
        <w:t>a</w:t>
      </w:r>
      <w:r w:rsidR="006C2386">
        <w:t xml:space="preserve">ttendees, and proceedings) are kept and </w:t>
      </w:r>
      <w:del w:id="875" w:author="Stacey, Robert" w:date="2022-07-13T09:52:00Z">
        <w:r w:rsidR="006C2386" w:rsidDel="0020090A">
          <w:delText>published as WG documents</w:delText>
        </w:r>
      </w:del>
      <w:ins w:id="876" w:author="Stacey, Robert" w:date="2022-07-13T09:52:00Z">
        <w:r w:rsidR="0020090A">
          <w:t>posted to Mentor</w:t>
        </w:r>
      </w:ins>
      <w:r w:rsidR="006C2386">
        <w:t xml:space="preserve"> within 7 days of the teleconference.  </w:t>
      </w:r>
      <w:del w:id="877" w:author="Stacey, Robert" w:date="2022-07-13T07:09:00Z">
        <w:r w:rsidR="006C2386" w:rsidDel="000139B1">
          <w:delText xml:space="preserve">Teleconferences may not be held more frequently than </w:delText>
        </w:r>
        <w:r w:rsidR="00AF0BE2" w:rsidDel="000139B1">
          <w:delText xml:space="preserve">twice </w:delText>
        </w:r>
        <w:r w:rsidR="0075491F" w:rsidDel="000139B1">
          <w:delText>per week</w:delText>
        </w:r>
        <w:r w:rsidR="006C2386" w:rsidDel="000139B1">
          <w:delText>.</w:delText>
        </w:r>
      </w:del>
      <w:ins w:id="878" w:author="Stacey, Robert" w:date="2022-07-13T07:09:00Z">
        <w:r>
          <w:t xml:space="preserve"> </w:t>
        </w:r>
      </w:ins>
    </w:p>
    <w:p w14:paraId="68365025" w14:textId="77777777" w:rsidR="006C2386" w:rsidRDefault="006C2386">
      <w:pPr>
        <w:rPr>
          <w:rFonts w:cs="Arial"/>
        </w:rPr>
      </w:pPr>
    </w:p>
    <w:p w14:paraId="06AD7E33" w14:textId="77777777" w:rsidR="006C2386" w:rsidRDefault="006C2386">
      <w:pPr>
        <w:pStyle w:val="Heading2"/>
      </w:pPr>
      <w:bookmarkStart w:id="879" w:name="_Toc9275834"/>
      <w:bookmarkStart w:id="880" w:name="_Toc9276329"/>
      <w:bookmarkStart w:id="881" w:name="_Toc19527333"/>
      <w:bookmarkStart w:id="882" w:name="_Toc498075749"/>
      <w:r>
        <w:t>Operation of the Task Group</w:t>
      </w:r>
      <w:bookmarkEnd w:id="879"/>
      <w:bookmarkEnd w:id="880"/>
      <w:bookmarkEnd w:id="881"/>
      <w:bookmarkEnd w:id="882"/>
    </w:p>
    <w:p w14:paraId="48CF2D70"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4F0F0365" w14:textId="77777777" w:rsidR="00597849" w:rsidRDefault="00597849">
      <w:pPr>
        <w:rPr>
          <w:rFonts w:cs="Arial"/>
        </w:rPr>
      </w:pPr>
    </w:p>
    <w:p w14:paraId="0E020E24" w14:textId="77777777"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14:paraId="7FE52363" w14:textId="77777777" w:rsidR="00597849" w:rsidRDefault="00597849">
      <w:pPr>
        <w:rPr>
          <w:rFonts w:cs="Arial"/>
        </w:rPr>
      </w:pPr>
    </w:p>
    <w:p w14:paraId="148B8288" w14:textId="77777777" w:rsidR="006C2386" w:rsidRDefault="006C2386">
      <w:pPr>
        <w:pStyle w:val="Heading3"/>
      </w:pPr>
      <w:bookmarkStart w:id="883" w:name="_Toc250617828"/>
      <w:bookmarkStart w:id="884" w:name="_Toc251533978"/>
      <w:bookmarkStart w:id="885" w:name="_Toc251538428"/>
      <w:bookmarkStart w:id="886" w:name="_Toc251538697"/>
      <w:bookmarkStart w:id="887" w:name="_Toc251563966"/>
      <w:bookmarkStart w:id="888" w:name="_Toc251591992"/>
      <w:bookmarkStart w:id="889" w:name="_Toc19527334"/>
      <w:bookmarkStart w:id="890" w:name="_Toc498075750"/>
      <w:bookmarkEnd w:id="883"/>
      <w:bookmarkEnd w:id="884"/>
      <w:bookmarkEnd w:id="885"/>
      <w:bookmarkEnd w:id="886"/>
      <w:bookmarkEnd w:id="887"/>
      <w:bookmarkEnd w:id="888"/>
      <w:r>
        <w:lastRenderedPageBreak/>
        <w:t>Task Group Chair Functions</w:t>
      </w:r>
      <w:bookmarkEnd w:id="889"/>
      <w:bookmarkEnd w:id="890"/>
    </w:p>
    <w:p w14:paraId="471B4EBB" w14:textId="77777777"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14:paraId="7DA84607" w14:textId="77777777" w:rsidR="006C2386" w:rsidRDefault="006C2386">
      <w:pPr>
        <w:ind w:left="720"/>
        <w:rPr>
          <w:rFonts w:cs="Arial"/>
        </w:rPr>
      </w:pPr>
    </w:p>
    <w:p w14:paraId="3B93828A" w14:textId="77777777" w:rsidR="006C2386" w:rsidRDefault="006C2386">
      <w:pPr>
        <w:ind w:left="720"/>
        <w:rPr>
          <w:rFonts w:cs="Arial"/>
        </w:rPr>
      </w:pPr>
      <w:r>
        <w:rPr>
          <w:rFonts w:cs="Arial"/>
        </w:rPr>
        <w:t>The TG Chair is responsible for presiding over TG sessions.</w:t>
      </w:r>
    </w:p>
    <w:p w14:paraId="2503B5B0" w14:textId="77777777" w:rsidR="005100E5" w:rsidRDefault="005100E5">
      <w:pPr>
        <w:ind w:left="720"/>
        <w:rPr>
          <w:rFonts w:cs="Arial"/>
        </w:rPr>
      </w:pPr>
    </w:p>
    <w:p w14:paraId="1A5DD457" w14:textId="77777777"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14:paraId="1CA7D850" w14:textId="77777777" w:rsidR="005100E5" w:rsidRDefault="005100E5">
      <w:pPr>
        <w:ind w:left="720"/>
        <w:rPr>
          <w:rFonts w:cs="Arial"/>
        </w:rPr>
      </w:pPr>
    </w:p>
    <w:p w14:paraId="6E222C35" w14:textId="77777777"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14:paraId="3006E178" w14:textId="77777777" w:rsidR="006C2386" w:rsidRDefault="006C2386">
      <w:pPr>
        <w:pStyle w:val="Heading3"/>
      </w:pPr>
      <w:bookmarkStart w:id="891" w:name="_Toc9279086"/>
      <w:bookmarkStart w:id="892" w:name="_Toc9279331"/>
      <w:bookmarkStart w:id="893" w:name="_Toc9279549"/>
      <w:bookmarkStart w:id="894" w:name="_Toc9279767"/>
      <w:bookmarkStart w:id="895" w:name="_Toc9279984"/>
      <w:bookmarkStart w:id="896" w:name="_Toc9280196"/>
      <w:bookmarkStart w:id="897" w:name="_Toc9280408"/>
      <w:bookmarkStart w:id="898" w:name="_Toc9280614"/>
      <w:bookmarkEnd w:id="891"/>
      <w:bookmarkEnd w:id="892"/>
      <w:bookmarkEnd w:id="893"/>
      <w:bookmarkEnd w:id="894"/>
      <w:bookmarkEnd w:id="895"/>
      <w:bookmarkEnd w:id="896"/>
      <w:bookmarkEnd w:id="897"/>
      <w:bookmarkEnd w:id="898"/>
      <w:r>
        <w:t xml:space="preserve"> </w:t>
      </w:r>
      <w:bookmarkStart w:id="899" w:name="_Toc9295181"/>
      <w:bookmarkStart w:id="900" w:name="_Toc9295401"/>
      <w:bookmarkStart w:id="901" w:name="_Toc9295621"/>
      <w:bookmarkStart w:id="902" w:name="_Toc9348617"/>
      <w:bookmarkStart w:id="903" w:name="_Toc19527335"/>
      <w:bookmarkStart w:id="904" w:name="_Toc498075751"/>
      <w:bookmarkEnd w:id="899"/>
      <w:bookmarkEnd w:id="900"/>
      <w:bookmarkEnd w:id="901"/>
      <w:bookmarkEnd w:id="902"/>
      <w:r>
        <w:t>Task Group Vice-Chair Functions</w:t>
      </w:r>
      <w:bookmarkEnd w:id="903"/>
      <w:bookmarkEnd w:id="904"/>
    </w:p>
    <w:p w14:paraId="130487F2" w14:textId="77777777"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14:paraId="2FE0101A" w14:textId="77777777" w:rsidR="006C2386" w:rsidRDefault="006C2386">
      <w:pPr>
        <w:rPr>
          <w:rFonts w:cs="Arial"/>
        </w:rPr>
      </w:pPr>
    </w:p>
    <w:p w14:paraId="41D69055" w14:textId="77777777" w:rsidR="006C2386" w:rsidRDefault="006C2386">
      <w:pPr>
        <w:pStyle w:val="Heading3"/>
        <w:rPr>
          <w:rFonts w:cs="Arial"/>
        </w:rPr>
      </w:pPr>
      <w:bookmarkStart w:id="905" w:name="_Toc9279088"/>
      <w:bookmarkStart w:id="906" w:name="_Toc9279333"/>
      <w:bookmarkStart w:id="907" w:name="_Toc9279551"/>
      <w:bookmarkStart w:id="908" w:name="_Toc9279769"/>
      <w:bookmarkStart w:id="909" w:name="_Toc9279986"/>
      <w:bookmarkStart w:id="910" w:name="_Toc9280198"/>
      <w:bookmarkStart w:id="911" w:name="_Toc9280410"/>
      <w:bookmarkStart w:id="912" w:name="_Toc9280616"/>
      <w:bookmarkStart w:id="913" w:name="_Toc9295183"/>
      <w:bookmarkStart w:id="914" w:name="_Toc9295403"/>
      <w:bookmarkStart w:id="915" w:name="_Toc9295623"/>
      <w:bookmarkStart w:id="916" w:name="_Toc9348619"/>
      <w:bookmarkEnd w:id="905"/>
      <w:bookmarkEnd w:id="906"/>
      <w:bookmarkEnd w:id="907"/>
      <w:bookmarkEnd w:id="908"/>
      <w:bookmarkEnd w:id="909"/>
      <w:bookmarkEnd w:id="910"/>
      <w:bookmarkEnd w:id="911"/>
      <w:bookmarkEnd w:id="912"/>
      <w:bookmarkEnd w:id="913"/>
      <w:bookmarkEnd w:id="914"/>
      <w:bookmarkEnd w:id="915"/>
      <w:bookmarkEnd w:id="916"/>
      <w:r>
        <w:rPr>
          <w:rFonts w:cs="Arial"/>
          <w:b/>
        </w:rPr>
        <w:t xml:space="preserve"> </w:t>
      </w:r>
      <w:bookmarkStart w:id="917" w:name="_Toc19527336"/>
      <w:bookmarkStart w:id="918" w:name="_Toc498075752"/>
      <w:r>
        <w:rPr>
          <w:rFonts w:cs="Arial"/>
        </w:rPr>
        <w:t>Voting</w:t>
      </w:r>
      <w:bookmarkEnd w:id="917"/>
      <w:bookmarkEnd w:id="918"/>
    </w:p>
    <w:p w14:paraId="5F6BF361" w14:textId="77777777"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14:paraId="4B64BCA9" w14:textId="77777777" w:rsidR="006C2386" w:rsidRPr="0099380E" w:rsidRDefault="006C2386">
      <w:pPr>
        <w:ind w:left="720"/>
        <w:rPr>
          <w:rFonts w:cs="Arial"/>
        </w:rPr>
      </w:pPr>
    </w:p>
    <w:p w14:paraId="72A672DD" w14:textId="77777777"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14:paraId="76916F75" w14:textId="77777777" w:rsidR="006C2386" w:rsidRPr="0099380E" w:rsidRDefault="006C2386">
      <w:pPr>
        <w:ind w:left="720"/>
        <w:rPr>
          <w:rFonts w:cs="Arial"/>
        </w:rPr>
      </w:pPr>
    </w:p>
    <w:p w14:paraId="446DE05A" w14:textId="77777777"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14:paraId="4644B87B" w14:textId="77777777" w:rsidR="006C2386" w:rsidRPr="0099380E" w:rsidRDefault="006C2386">
      <w:pPr>
        <w:ind w:left="720"/>
        <w:rPr>
          <w:rFonts w:cs="Arial"/>
        </w:rPr>
      </w:pPr>
    </w:p>
    <w:p w14:paraId="55663414" w14:textId="77777777"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14:paraId="4CE8C499" w14:textId="77777777" w:rsidR="006C2386" w:rsidRDefault="006C2386">
      <w:pPr>
        <w:pStyle w:val="Heading3"/>
        <w:rPr>
          <w:rFonts w:cs="Arial"/>
        </w:rPr>
      </w:pPr>
      <w:bookmarkStart w:id="919" w:name="_Toc9279091"/>
      <w:bookmarkStart w:id="920" w:name="_Toc9279336"/>
      <w:bookmarkStart w:id="921" w:name="_Toc9279554"/>
      <w:bookmarkStart w:id="922" w:name="_Toc9279772"/>
      <w:bookmarkStart w:id="923" w:name="_Toc9279989"/>
      <w:bookmarkStart w:id="924" w:name="_Toc9280201"/>
      <w:bookmarkStart w:id="925" w:name="_Toc9280413"/>
      <w:bookmarkStart w:id="926" w:name="_Toc9280619"/>
      <w:bookmarkStart w:id="927" w:name="_Toc9295186"/>
      <w:bookmarkStart w:id="928" w:name="_Toc9295406"/>
      <w:bookmarkStart w:id="929" w:name="_Toc9295626"/>
      <w:bookmarkStart w:id="930" w:name="_Toc9348622"/>
      <w:bookmarkStart w:id="931" w:name="_Ref18904831"/>
      <w:bookmarkStart w:id="932" w:name="_Toc19527337"/>
      <w:bookmarkStart w:id="933" w:name="_Toc498075753"/>
      <w:bookmarkEnd w:id="919"/>
      <w:bookmarkEnd w:id="920"/>
      <w:bookmarkEnd w:id="921"/>
      <w:bookmarkEnd w:id="922"/>
      <w:bookmarkEnd w:id="923"/>
      <w:bookmarkEnd w:id="924"/>
      <w:bookmarkEnd w:id="925"/>
      <w:bookmarkEnd w:id="926"/>
      <w:bookmarkEnd w:id="927"/>
      <w:bookmarkEnd w:id="928"/>
      <w:bookmarkEnd w:id="929"/>
      <w:bookmarkEnd w:id="930"/>
      <w:r>
        <w:rPr>
          <w:rFonts w:cs="Arial"/>
        </w:rPr>
        <w:t>Task Group Chair's Responsibilities</w:t>
      </w:r>
      <w:bookmarkEnd w:id="931"/>
      <w:bookmarkEnd w:id="932"/>
      <w:bookmarkEnd w:id="933"/>
    </w:p>
    <w:p w14:paraId="18CAF98D" w14:textId="77777777"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Default="006C2386">
      <w:pPr>
        <w:ind w:left="720"/>
        <w:rPr>
          <w:rFonts w:cs="Arial"/>
          <w:color w:val="000000"/>
        </w:rPr>
      </w:pPr>
    </w:p>
    <w:p w14:paraId="15865968"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14:paraId="5E20AFA4"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14:paraId="26FEFDA6" w14:textId="77777777" w:rsidR="006C2386" w:rsidRDefault="00F91553" w:rsidP="00676954">
      <w:pPr>
        <w:numPr>
          <w:ilvl w:val="0"/>
          <w:numId w:val="14"/>
        </w:numPr>
        <w:tabs>
          <w:tab w:val="clear" w:pos="720"/>
          <w:tab w:val="num" w:pos="1440"/>
        </w:tabs>
        <w:ind w:left="1440"/>
        <w:rPr>
          <w:rFonts w:cs="Arial"/>
        </w:rPr>
      </w:pPr>
      <w:bookmarkStart w:id="934"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934"/>
    </w:p>
    <w:p w14:paraId="1F557F55" w14:textId="77777777" w:rsidR="006C2386" w:rsidRDefault="006C2386" w:rsidP="00676954">
      <w:pPr>
        <w:numPr>
          <w:ilvl w:val="0"/>
          <w:numId w:val="14"/>
        </w:numPr>
        <w:tabs>
          <w:tab w:val="clear" w:pos="720"/>
          <w:tab w:val="num" w:pos="1440"/>
        </w:tabs>
        <w:ind w:left="1440"/>
        <w:rPr>
          <w:rFonts w:cs="Arial"/>
        </w:rPr>
      </w:pPr>
      <w:bookmarkStart w:id="935"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935"/>
    </w:p>
    <w:p w14:paraId="2E0291EF" w14:textId="77777777"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14:paraId="33A53E30" w14:textId="77777777"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14:paraId="654F9266" w14:textId="77777777"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14:paraId="38B04087" w14:textId="77777777" w:rsidR="006C2386" w:rsidRDefault="006C2386" w:rsidP="00676954">
      <w:pPr>
        <w:numPr>
          <w:ilvl w:val="0"/>
          <w:numId w:val="16"/>
        </w:numPr>
        <w:tabs>
          <w:tab w:val="clear" w:pos="720"/>
          <w:tab w:val="num" w:pos="1440"/>
        </w:tabs>
        <w:ind w:left="1440"/>
        <w:rPr>
          <w:rFonts w:cs="Arial"/>
        </w:rPr>
      </w:pPr>
      <w:bookmarkStart w:id="936" w:name="_Toc9276334"/>
      <w:r>
        <w:rPr>
          <w:rFonts w:cs="Arial"/>
        </w:rPr>
        <w:lastRenderedPageBreak/>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936"/>
    </w:p>
    <w:p w14:paraId="5CA83CFA" w14:textId="77777777" w:rsidR="006C2386" w:rsidRDefault="006C2386" w:rsidP="00676954">
      <w:pPr>
        <w:numPr>
          <w:ilvl w:val="0"/>
          <w:numId w:val="16"/>
        </w:numPr>
        <w:tabs>
          <w:tab w:val="clear" w:pos="720"/>
          <w:tab w:val="num" w:pos="1440"/>
        </w:tabs>
        <w:ind w:left="1440"/>
        <w:rPr>
          <w:rFonts w:cs="Arial"/>
        </w:rPr>
      </w:pPr>
      <w:bookmarkStart w:id="937"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37"/>
    </w:p>
    <w:p w14:paraId="3D383D07" w14:textId="77777777" w:rsidR="006C2386" w:rsidRDefault="006C2386">
      <w:pPr>
        <w:ind w:left="720"/>
        <w:rPr>
          <w:rFonts w:cs="Arial"/>
        </w:rPr>
      </w:pPr>
    </w:p>
    <w:p w14:paraId="318A1933" w14:textId="77777777"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19F58356" w14:textId="77777777" w:rsidR="006C2386" w:rsidRDefault="006C2386">
      <w:pPr>
        <w:ind w:left="720"/>
        <w:rPr>
          <w:rFonts w:cs="Arial"/>
        </w:rPr>
      </w:pPr>
    </w:p>
    <w:p w14:paraId="7ABC2A7E" w14:textId="77777777"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14:paraId="1FB72314" w14:textId="77777777"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14:paraId="4FC9811E" w14:textId="77777777"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14:paraId="006B475A" w14:textId="77777777" w:rsidR="006C2386" w:rsidRDefault="006C2386">
      <w:pPr>
        <w:pStyle w:val="Heading3"/>
        <w:rPr>
          <w:rFonts w:cs="Arial"/>
        </w:rPr>
      </w:pPr>
      <w:bookmarkStart w:id="938" w:name="_Toc19527338"/>
      <w:bookmarkStart w:id="939" w:name="_Toc498075754"/>
      <w:r>
        <w:rPr>
          <w:rFonts w:cs="Arial"/>
        </w:rPr>
        <w:t>Task Group Chair's Authority</w:t>
      </w:r>
      <w:bookmarkEnd w:id="938"/>
      <w:bookmarkEnd w:id="939"/>
    </w:p>
    <w:p w14:paraId="2E9CE6F1" w14:textId="77777777"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14:paraId="54547B93" w14:textId="77777777" w:rsidR="006C2386" w:rsidRPr="00417FC5" w:rsidRDefault="006C2386" w:rsidP="00676954">
      <w:pPr>
        <w:numPr>
          <w:ilvl w:val="0"/>
          <w:numId w:val="17"/>
        </w:numPr>
        <w:tabs>
          <w:tab w:val="clear" w:pos="720"/>
          <w:tab w:val="num" w:pos="1440"/>
        </w:tabs>
        <w:ind w:left="1440"/>
        <w:rPr>
          <w:rFonts w:cs="Arial"/>
        </w:rPr>
      </w:pPr>
      <w:bookmarkStart w:id="940"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940"/>
    </w:p>
    <w:p w14:paraId="48159B71" w14:textId="77777777" w:rsidR="006C2386" w:rsidRPr="00417FC5" w:rsidRDefault="006C2386" w:rsidP="00676954">
      <w:pPr>
        <w:numPr>
          <w:ilvl w:val="0"/>
          <w:numId w:val="17"/>
        </w:numPr>
        <w:tabs>
          <w:tab w:val="clear" w:pos="720"/>
          <w:tab w:val="num" w:pos="1440"/>
        </w:tabs>
        <w:ind w:left="1440"/>
        <w:rPr>
          <w:rFonts w:cs="Arial"/>
        </w:rPr>
      </w:pPr>
      <w:bookmarkStart w:id="941"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41"/>
    </w:p>
    <w:p w14:paraId="7FF928E5" w14:textId="77777777" w:rsidR="006C2386" w:rsidRPr="00417FC5" w:rsidRDefault="006C2386" w:rsidP="00676954">
      <w:pPr>
        <w:numPr>
          <w:ilvl w:val="0"/>
          <w:numId w:val="17"/>
        </w:numPr>
        <w:tabs>
          <w:tab w:val="clear" w:pos="720"/>
          <w:tab w:val="num" w:pos="1440"/>
        </w:tabs>
        <w:ind w:left="1440"/>
        <w:rPr>
          <w:rFonts w:cs="Arial"/>
        </w:rPr>
      </w:pPr>
      <w:bookmarkStart w:id="942" w:name="_Toc9276339"/>
      <w:r w:rsidRPr="00417FC5">
        <w:rPr>
          <w:rFonts w:cs="Arial"/>
        </w:rPr>
        <w:t>Speak for the TG to the WG.</w:t>
      </w:r>
      <w:bookmarkEnd w:id="942"/>
    </w:p>
    <w:p w14:paraId="14A2DA25" w14:textId="77777777" w:rsidR="006C2386" w:rsidRPr="00417FC5" w:rsidRDefault="006C2386" w:rsidP="00676954">
      <w:pPr>
        <w:numPr>
          <w:ilvl w:val="0"/>
          <w:numId w:val="17"/>
        </w:numPr>
        <w:tabs>
          <w:tab w:val="clear" w:pos="720"/>
          <w:tab w:val="num" w:pos="1440"/>
        </w:tabs>
        <w:ind w:left="1440"/>
        <w:rPr>
          <w:rFonts w:cs="Arial"/>
        </w:rPr>
      </w:pPr>
      <w:bookmarkStart w:id="943"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943"/>
    </w:p>
    <w:p w14:paraId="46978825" w14:textId="77777777" w:rsidR="006C2386" w:rsidRDefault="006C2386" w:rsidP="00676954">
      <w:pPr>
        <w:numPr>
          <w:ilvl w:val="0"/>
          <w:numId w:val="17"/>
        </w:numPr>
        <w:tabs>
          <w:tab w:val="clear" w:pos="720"/>
          <w:tab w:val="num" w:pos="1440"/>
        </w:tabs>
        <w:ind w:left="1440"/>
        <w:rPr>
          <w:rFonts w:cs="Arial"/>
        </w:rPr>
      </w:pPr>
      <w:bookmarkStart w:id="944"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944"/>
    </w:p>
    <w:p w14:paraId="3E4ED0F4" w14:textId="77777777" w:rsidR="006C2386" w:rsidRDefault="006C2386">
      <w:pPr>
        <w:pStyle w:val="Heading2"/>
      </w:pPr>
      <w:bookmarkStart w:id="945" w:name="_Toc9275835"/>
      <w:bookmarkStart w:id="946" w:name="_Toc9276344"/>
      <w:bookmarkStart w:id="947" w:name="_Ref18905140"/>
      <w:bookmarkStart w:id="948" w:name="_Toc19527340"/>
      <w:bookmarkStart w:id="949" w:name="_Toc498075755"/>
      <w:r>
        <w:t>Deactivation of a Task Group</w:t>
      </w:r>
      <w:bookmarkEnd w:id="945"/>
      <w:bookmarkEnd w:id="946"/>
      <w:bookmarkEnd w:id="947"/>
      <w:bookmarkEnd w:id="948"/>
      <w:bookmarkEnd w:id="949"/>
    </w:p>
    <w:p w14:paraId="70B2EE7D" w14:textId="77777777"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14:paraId="1B74270D" w14:textId="77777777" w:rsidR="006C2386" w:rsidRDefault="006C2386">
      <w:pPr>
        <w:pStyle w:val="Heading1"/>
      </w:pPr>
      <w:bookmarkStart w:id="950" w:name="_Toc9275836"/>
      <w:bookmarkStart w:id="951" w:name="_Toc9276345"/>
      <w:bookmarkStart w:id="952" w:name="_Ref18904081"/>
      <w:bookmarkStart w:id="953" w:name="_Toc19527341"/>
      <w:bookmarkStart w:id="954" w:name="_Toc498075756"/>
      <w:r>
        <w:t>Study Groups</w:t>
      </w:r>
      <w:bookmarkEnd w:id="950"/>
      <w:bookmarkEnd w:id="951"/>
      <w:bookmarkEnd w:id="952"/>
      <w:bookmarkEnd w:id="953"/>
      <w:bookmarkEnd w:id="954"/>
    </w:p>
    <w:p w14:paraId="520AD817" w14:textId="77777777" w:rsidR="006C2386" w:rsidRDefault="006C2386">
      <w:pPr>
        <w:pStyle w:val="Heading2"/>
      </w:pPr>
      <w:bookmarkStart w:id="955" w:name="_Toc9275837"/>
      <w:bookmarkStart w:id="956" w:name="_Toc9276346"/>
      <w:bookmarkStart w:id="957" w:name="_Toc19527342"/>
      <w:bookmarkStart w:id="958" w:name="_Toc498075757"/>
      <w:r>
        <w:t>Function</w:t>
      </w:r>
      <w:bookmarkEnd w:id="955"/>
      <w:bookmarkEnd w:id="956"/>
      <w:bookmarkEnd w:id="957"/>
      <w:bookmarkEnd w:id="958"/>
    </w:p>
    <w:p w14:paraId="0510D74E" w14:textId="77777777"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722082DB" w14:textId="77777777" w:rsidR="006C2386" w:rsidRDefault="006C2386">
      <w:pPr>
        <w:rPr>
          <w:rFonts w:cs="Arial"/>
        </w:rPr>
      </w:pPr>
    </w:p>
    <w:p w14:paraId="6448FC40" w14:textId="77777777"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14:paraId="5F020448" w14:textId="77777777" w:rsidR="006C2386" w:rsidRDefault="006C2386">
      <w:pPr>
        <w:pStyle w:val="Heading2"/>
      </w:pPr>
      <w:bookmarkStart w:id="959" w:name="_Toc9275838"/>
      <w:bookmarkStart w:id="960" w:name="_Toc9276347"/>
      <w:bookmarkStart w:id="961" w:name="_Ref18904147"/>
      <w:bookmarkStart w:id="962" w:name="_Toc19527343"/>
      <w:bookmarkStart w:id="963" w:name="_Toc498075758"/>
      <w:r>
        <w:t>Formation</w:t>
      </w:r>
      <w:bookmarkEnd w:id="959"/>
      <w:bookmarkEnd w:id="960"/>
      <w:bookmarkEnd w:id="961"/>
      <w:bookmarkEnd w:id="962"/>
      <w:bookmarkEnd w:id="963"/>
    </w:p>
    <w:p w14:paraId="6B6B209C" w14:textId="77777777"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14:paraId="07CEF471" w14:textId="77777777" w:rsidR="00FC79EA" w:rsidRDefault="00FC79EA">
      <w:pPr>
        <w:rPr>
          <w:rFonts w:cs="Arial"/>
          <w:highlight w:val="yellow"/>
        </w:rPr>
      </w:pPr>
    </w:p>
    <w:p w14:paraId="29843897" w14:textId="77777777"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14:paraId="507BD2C5" w14:textId="77777777" w:rsidR="006C2386" w:rsidRDefault="006C2386">
      <w:pPr>
        <w:pStyle w:val="Heading2"/>
      </w:pPr>
      <w:bookmarkStart w:id="964" w:name="_Toc9275839"/>
      <w:bookmarkStart w:id="965" w:name="_Toc9276348"/>
      <w:bookmarkStart w:id="966" w:name="_Toc19527344"/>
      <w:bookmarkStart w:id="967" w:name="_Toc498075759"/>
      <w:r>
        <w:lastRenderedPageBreak/>
        <w:t>Continuation</w:t>
      </w:r>
      <w:bookmarkEnd w:id="964"/>
      <w:bookmarkEnd w:id="965"/>
      <w:bookmarkEnd w:id="966"/>
      <w:bookmarkEnd w:id="967"/>
    </w:p>
    <w:p w14:paraId="3951A835" w14:textId="77777777"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14:paraId="0CAECE87" w14:textId="77777777" w:rsidR="006C2386" w:rsidRDefault="006C2386">
      <w:pPr>
        <w:pStyle w:val="Heading2"/>
      </w:pPr>
      <w:bookmarkStart w:id="968" w:name="_Toc9275840"/>
      <w:bookmarkStart w:id="969" w:name="_Toc9276349"/>
      <w:bookmarkStart w:id="970" w:name="_Toc19527345"/>
      <w:bookmarkStart w:id="971" w:name="_Toc498075760"/>
      <w:r>
        <w:t>Study Group Operation</w:t>
      </w:r>
      <w:bookmarkEnd w:id="968"/>
      <w:bookmarkEnd w:id="969"/>
      <w:bookmarkEnd w:id="970"/>
      <w:bookmarkEnd w:id="971"/>
    </w:p>
    <w:p w14:paraId="2935B948" w14:textId="77777777"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14:paraId="0D11C764" w14:textId="77777777" w:rsidR="006C2386" w:rsidRDefault="006C2386">
      <w:pPr>
        <w:pStyle w:val="Heading3"/>
        <w:rPr>
          <w:rFonts w:cs="Arial"/>
        </w:rPr>
      </w:pPr>
      <w:bookmarkStart w:id="972" w:name="_Toc19527346"/>
      <w:bookmarkStart w:id="973" w:name="_Toc498075761"/>
      <w:r>
        <w:rPr>
          <w:rFonts w:cs="Arial"/>
        </w:rPr>
        <w:t>Study Group Meetings</w:t>
      </w:r>
      <w:bookmarkEnd w:id="972"/>
      <w:bookmarkEnd w:id="973"/>
    </w:p>
    <w:p w14:paraId="7E1AFEB2" w14:textId="77777777"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14:paraId="6CA9FBC8" w14:textId="77777777" w:rsidR="006C2386" w:rsidRDefault="006C2386">
      <w:pPr>
        <w:pStyle w:val="Heading3"/>
        <w:rPr>
          <w:rFonts w:cs="Arial"/>
        </w:rPr>
      </w:pPr>
      <w:bookmarkStart w:id="974" w:name="_Toc19527347"/>
      <w:bookmarkStart w:id="975" w:name="_Toc498075762"/>
      <w:r>
        <w:rPr>
          <w:rFonts w:cs="Arial"/>
        </w:rPr>
        <w:t>Voting at Study Group Meetings</w:t>
      </w:r>
      <w:bookmarkEnd w:id="974"/>
      <w:bookmarkEnd w:id="975"/>
    </w:p>
    <w:p w14:paraId="502D1114" w14:textId="77777777"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6BF51BFB" w14:textId="77777777" w:rsidR="009B40A1" w:rsidRDefault="009B40A1">
      <w:pPr>
        <w:autoSpaceDE w:val="0"/>
        <w:autoSpaceDN w:val="0"/>
        <w:adjustRightInd w:val="0"/>
        <w:ind w:left="720"/>
        <w:rPr>
          <w:rFonts w:cs="Arial"/>
        </w:rPr>
      </w:pPr>
    </w:p>
    <w:p w14:paraId="353F65B8" w14:textId="77777777"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14:paraId="5C2E0F4C" w14:textId="77777777" w:rsidR="00D95426" w:rsidRDefault="00D95426">
      <w:pPr>
        <w:pStyle w:val="Heading3"/>
      </w:pPr>
      <w:bookmarkStart w:id="976" w:name="_Toc251538442"/>
      <w:bookmarkStart w:id="977" w:name="_Toc251538711"/>
      <w:bookmarkStart w:id="978" w:name="_Toc251563980"/>
      <w:bookmarkStart w:id="979" w:name="_Toc251592006"/>
      <w:bookmarkStart w:id="980" w:name="_Toc498075763"/>
      <w:bookmarkEnd w:id="976"/>
      <w:bookmarkEnd w:id="977"/>
      <w:bookmarkEnd w:id="978"/>
      <w:bookmarkEnd w:id="979"/>
      <w:r>
        <w:t>Reporting</w:t>
      </w:r>
      <w:r w:rsidR="007D76EB">
        <w:t xml:space="preserve"> Study Group Status</w:t>
      </w:r>
      <w:bookmarkEnd w:id="980"/>
    </w:p>
    <w:p w14:paraId="6E0DAD13" w14:textId="77777777" w:rsidR="00D95426" w:rsidRPr="00D95426" w:rsidRDefault="00D95426">
      <w:pPr>
        <w:ind w:left="720"/>
      </w:pPr>
      <w:r>
        <w:t>Progress of the SG is presented at the closing 802 EC meeting of each IEEE 802 plenary</w:t>
      </w:r>
      <w:r w:rsidR="00D76496">
        <w:t xml:space="preserve"> session</w:t>
      </w:r>
      <w:r>
        <w:t xml:space="preserve"> by the WG Chair.  </w:t>
      </w:r>
    </w:p>
    <w:p w14:paraId="1DB5A345" w14:textId="77777777" w:rsidR="00D95426" w:rsidRDefault="00D95426">
      <w:pPr>
        <w:rPr>
          <w:rFonts w:cs="Arial"/>
        </w:rPr>
      </w:pPr>
    </w:p>
    <w:p w14:paraId="5C456129" w14:textId="77777777" w:rsidR="006C2386" w:rsidRDefault="006C2386">
      <w:pPr>
        <w:pStyle w:val="Heading1"/>
      </w:pPr>
      <w:bookmarkStart w:id="981" w:name="_Toc9275841"/>
      <w:bookmarkStart w:id="982" w:name="_Toc9276350"/>
      <w:bookmarkStart w:id="983" w:name="_Toc19527349"/>
      <w:bookmarkStart w:id="984" w:name="_Toc498075764"/>
      <w:r>
        <w:t>802.11 Standing Committee(s)</w:t>
      </w:r>
      <w:bookmarkEnd w:id="981"/>
      <w:bookmarkEnd w:id="982"/>
      <w:bookmarkEnd w:id="983"/>
      <w:bookmarkEnd w:id="984"/>
    </w:p>
    <w:p w14:paraId="6CAD4C97" w14:textId="77777777" w:rsidR="006C2386" w:rsidRDefault="006C2386">
      <w:pPr>
        <w:pStyle w:val="Heading2"/>
      </w:pPr>
      <w:bookmarkStart w:id="985" w:name="_Toc9275842"/>
      <w:bookmarkStart w:id="986" w:name="_Toc9276351"/>
      <w:bookmarkStart w:id="987" w:name="_Toc19527350"/>
      <w:bookmarkStart w:id="988" w:name="_Toc498075765"/>
      <w:r>
        <w:t>Function</w:t>
      </w:r>
      <w:bookmarkEnd w:id="985"/>
      <w:bookmarkEnd w:id="986"/>
      <w:bookmarkEnd w:id="987"/>
      <w:bookmarkEnd w:id="988"/>
    </w:p>
    <w:p w14:paraId="4F602FDF" w14:textId="77777777"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14:paraId="381950F5" w14:textId="77777777" w:rsidR="006C2386" w:rsidRDefault="006C2386">
      <w:pPr>
        <w:pStyle w:val="Heading2"/>
      </w:pPr>
      <w:bookmarkStart w:id="989" w:name="_Toc9275843"/>
      <w:bookmarkStart w:id="990" w:name="_Toc9276352"/>
      <w:bookmarkStart w:id="991" w:name="_Toc19527351"/>
      <w:bookmarkStart w:id="992" w:name="_Toc498075766"/>
      <w:r>
        <w:t>Membership</w:t>
      </w:r>
      <w:bookmarkEnd w:id="989"/>
      <w:bookmarkEnd w:id="990"/>
      <w:bookmarkEnd w:id="991"/>
      <w:bookmarkEnd w:id="992"/>
    </w:p>
    <w:p w14:paraId="3E43A3C4" w14:textId="77777777"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14:paraId="43EE6B19" w14:textId="77777777" w:rsidR="006C2386" w:rsidRDefault="006C2386">
      <w:pPr>
        <w:pStyle w:val="Heading2"/>
      </w:pPr>
      <w:bookmarkStart w:id="993" w:name="_Toc9279121"/>
      <w:bookmarkStart w:id="994" w:name="_Toc9279366"/>
      <w:bookmarkStart w:id="995" w:name="_Toc9279584"/>
      <w:bookmarkStart w:id="996" w:name="_Toc9279802"/>
      <w:bookmarkStart w:id="997" w:name="_Toc9280019"/>
      <w:bookmarkStart w:id="998" w:name="_Toc9280231"/>
      <w:bookmarkStart w:id="999" w:name="_Toc9280437"/>
      <w:bookmarkStart w:id="1000" w:name="_Toc9280635"/>
      <w:bookmarkStart w:id="1001" w:name="_Toc9295202"/>
      <w:bookmarkStart w:id="1002" w:name="_Toc9295422"/>
      <w:bookmarkStart w:id="1003" w:name="_Toc9295642"/>
      <w:bookmarkStart w:id="1004" w:name="_Toc9348638"/>
      <w:bookmarkStart w:id="1005" w:name="_Toc9275844"/>
      <w:bookmarkStart w:id="1006" w:name="_Toc9276353"/>
      <w:bookmarkStart w:id="1007" w:name="_Toc19527352"/>
      <w:bookmarkStart w:id="1008" w:name="_Toc498075767"/>
      <w:bookmarkEnd w:id="993"/>
      <w:bookmarkEnd w:id="994"/>
      <w:bookmarkEnd w:id="995"/>
      <w:bookmarkEnd w:id="996"/>
      <w:bookmarkEnd w:id="997"/>
      <w:bookmarkEnd w:id="998"/>
      <w:bookmarkEnd w:id="999"/>
      <w:bookmarkEnd w:id="1000"/>
      <w:bookmarkEnd w:id="1001"/>
      <w:bookmarkEnd w:id="1002"/>
      <w:bookmarkEnd w:id="1003"/>
      <w:bookmarkEnd w:id="1004"/>
      <w:r>
        <w:t>Formation</w:t>
      </w:r>
      <w:bookmarkEnd w:id="1005"/>
      <w:bookmarkEnd w:id="1006"/>
      <w:bookmarkEnd w:id="1007"/>
      <w:bookmarkEnd w:id="1008"/>
    </w:p>
    <w:p w14:paraId="2C8F7034" w14:textId="77777777"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14:paraId="15D057BB" w14:textId="77777777" w:rsidR="006C2386" w:rsidRDefault="006C2386">
      <w:pPr>
        <w:pStyle w:val="Heading2"/>
      </w:pPr>
      <w:bookmarkStart w:id="1009" w:name="_Toc9275845"/>
      <w:bookmarkStart w:id="1010" w:name="_Toc9276354"/>
      <w:bookmarkStart w:id="1011" w:name="_Toc19527353"/>
      <w:bookmarkStart w:id="1012" w:name="_Toc498075768"/>
      <w:r>
        <w:t>Continuation</w:t>
      </w:r>
      <w:bookmarkEnd w:id="1009"/>
      <w:bookmarkEnd w:id="1010"/>
      <w:bookmarkEnd w:id="1011"/>
      <w:bookmarkEnd w:id="1012"/>
    </w:p>
    <w:p w14:paraId="74C2566E"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5E7AAE53" w14:textId="77777777" w:rsidR="006C2386" w:rsidRDefault="006C2386">
      <w:pPr>
        <w:pStyle w:val="Heading2"/>
      </w:pPr>
      <w:bookmarkStart w:id="1013" w:name="_Toc9275846"/>
      <w:bookmarkStart w:id="1014" w:name="_Toc9276355"/>
      <w:bookmarkStart w:id="1015" w:name="_Toc19527354"/>
      <w:bookmarkStart w:id="1016" w:name="_Toc498075769"/>
      <w:r>
        <w:t>Standing Committee Operation</w:t>
      </w:r>
      <w:bookmarkEnd w:id="1013"/>
      <w:bookmarkEnd w:id="1014"/>
      <w:bookmarkEnd w:id="1015"/>
      <w:bookmarkEnd w:id="1016"/>
    </w:p>
    <w:p w14:paraId="237E8371" w14:textId="77777777"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14:paraId="47853EFF" w14:textId="77777777" w:rsidR="00D9073B" w:rsidRDefault="00D9073B">
      <w:pPr>
        <w:rPr>
          <w:rFonts w:cs="Arial"/>
          <w:b/>
          <w:vanish/>
        </w:rPr>
      </w:pPr>
    </w:p>
    <w:p w14:paraId="5DCE9846" w14:textId="77777777" w:rsidR="006C2386" w:rsidRDefault="006C2386">
      <w:pPr>
        <w:pStyle w:val="Heading3"/>
        <w:rPr>
          <w:rFonts w:cs="Arial"/>
        </w:rPr>
      </w:pPr>
      <w:bookmarkStart w:id="1017" w:name="_Toc9279125"/>
      <w:bookmarkStart w:id="1018" w:name="_Toc9279370"/>
      <w:bookmarkStart w:id="1019" w:name="_Toc9279588"/>
      <w:bookmarkStart w:id="1020" w:name="_Toc9279806"/>
      <w:bookmarkStart w:id="1021" w:name="_Toc9280023"/>
      <w:bookmarkStart w:id="1022" w:name="_Toc9280235"/>
      <w:bookmarkStart w:id="1023" w:name="_Toc9280441"/>
      <w:bookmarkStart w:id="1024" w:name="_Toc9280639"/>
      <w:bookmarkStart w:id="1025" w:name="_Toc9295206"/>
      <w:bookmarkStart w:id="1026" w:name="_Toc9295426"/>
      <w:bookmarkStart w:id="1027" w:name="_Toc9295646"/>
      <w:bookmarkStart w:id="1028" w:name="_Toc9348642"/>
      <w:bookmarkStart w:id="1029" w:name="_Toc9279126"/>
      <w:bookmarkStart w:id="1030" w:name="_Toc9279371"/>
      <w:bookmarkStart w:id="1031" w:name="_Toc9279589"/>
      <w:bookmarkStart w:id="1032" w:name="_Toc9279807"/>
      <w:bookmarkStart w:id="1033" w:name="_Toc9280024"/>
      <w:bookmarkStart w:id="1034" w:name="_Toc9280236"/>
      <w:bookmarkStart w:id="1035" w:name="_Toc9280442"/>
      <w:bookmarkStart w:id="1036" w:name="_Toc9280640"/>
      <w:bookmarkStart w:id="1037" w:name="_Toc9295207"/>
      <w:bookmarkStart w:id="1038" w:name="_Toc9295427"/>
      <w:bookmarkStart w:id="1039" w:name="_Toc9295647"/>
      <w:bookmarkStart w:id="1040" w:name="_Toc9348643"/>
      <w:bookmarkStart w:id="1041" w:name="_Toc19527355"/>
      <w:bookmarkStart w:id="1042" w:name="_Toc498075770"/>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Fonts w:cs="Arial"/>
        </w:rPr>
        <w:t>Standing Committee Meetings</w:t>
      </w:r>
      <w:bookmarkEnd w:id="1041"/>
      <w:bookmarkEnd w:id="1042"/>
    </w:p>
    <w:p w14:paraId="59B494E3" w14:textId="77777777"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14:paraId="7FC0B209" w14:textId="77777777" w:rsidR="006C2386" w:rsidRDefault="006C2386">
      <w:pPr>
        <w:pStyle w:val="Heading3"/>
        <w:rPr>
          <w:rFonts w:cs="Arial"/>
        </w:rPr>
      </w:pPr>
      <w:bookmarkStart w:id="1043" w:name="_Toc19527356"/>
      <w:bookmarkStart w:id="1044" w:name="_Toc498075771"/>
      <w:r>
        <w:rPr>
          <w:rFonts w:cs="Arial"/>
        </w:rPr>
        <w:t>Voting at Standing Committee Meetings</w:t>
      </w:r>
      <w:bookmarkEnd w:id="1043"/>
      <w:bookmarkEnd w:id="1044"/>
    </w:p>
    <w:p w14:paraId="1E7B00DA" w14:textId="77777777"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14:paraId="6FDC6F27" w14:textId="77777777" w:rsidR="00FA559E" w:rsidRDefault="00FA559E">
      <w:pPr>
        <w:ind w:left="720"/>
        <w:rPr>
          <w:rFonts w:cs="Arial"/>
        </w:rPr>
      </w:pPr>
    </w:p>
    <w:p w14:paraId="76A121B4" w14:textId="77777777" w:rsidR="006C2386" w:rsidRDefault="006C2386">
      <w:pPr>
        <w:pStyle w:val="Heading2"/>
      </w:pPr>
      <w:bookmarkStart w:id="1045" w:name="_Toc392940323"/>
      <w:bookmarkStart w:id="1046" w:name="_Toc392941713"/>
      <w:bookmarkStart w:id="1047" w:name="_Toc392941912"/>
      <w:bookmarkStart w:id="1048" w:name="_Toc392942500"/>
      <w:bookmarkStart w:id="1049" w:name="_Toc498075772"/>
      <w:bookmarkEnd w:id="1045"/>
      <w:bookmarkEnd w:id="1046"/>
      <w:bookmarkEnd w:id="1047"/>
      <w:bookmarkEnd w:id="1048"/>
      <w:r>
        <w:t>Standing Committee Chair</w:t>
      </w:r>
      <w:bookmarkEnd w:id="1049"/>
    </w:p>
    <w:p w14:paraId="1E96DE05" w14:textId="77777777"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Default="00E604DC">
      <w:pPr>
        <w:pStyle w:val="Heading2"/>
      </w:pPr>
      <w:bookmarkStart w:id="1050" w:name="_Toc498075773"/>
      <w:r>
        <w:t>Topic Interest Groups</w:t>
      </w:r>
      <w:bookmarkEnd w:id="1050"/>
    </w:p>
    <w:p w14:paraId="779D95F3" w14:textId="77777777" w:rsidR="00E604DC" w:rsidRDefault="00E604DC">
      <w:r>
        <w:t>A “topic interest group” (TIG) is a standing committee of the 802.11 working group that is formed to progress a specific topic.</w:t>
      </w:r>
    </w:p>
    <w:p w14:paraId="738E73F3" w14:textId="77777777" w:rsidR="00E604DC" w:rsidRDefault="00E604DC"/>
    <w:p w14:paraId="3B03280A" w14:textId="77777777" w:rsidR="00E604DC" w:rsidRDefault="00E604DC">
      <w:r>
        <w:t>A TIG might be used prior to a formal study group to raise awareness and understanding of a potential study group.</w:t>
      </w:r>
    </w:p>
    <w:p w14:paraId="0323DDBB" w14:textId="77777777" w:rsidR="00E604DC" w:rsidRDefault="00E604DC"/>
    <w:p w14:paraId="11FDF719" w14:textId="77777777" w:rsidR="00E604DC" w:rsidRDefault="00E604DC">
      <w:r>
        <w:t>A TIG follows all the rules for a WG11 standing committee.</w:t>
      </w:r>
    </w:p>
    <w:p w14:paraId="56FD3B59" w14:textId="77777777" w:rsidR="00E604DC" w:rsidRDefault="00E604DC"/>
    <w:p w14:paraId="4BDA97D4" w14:textId="77777777" w:rsidR="00E604DC" w:rsidRDefault="00E604DC">
      <w:r>
        <w:t>A TIG is formed by WG motion and dissolved as determined by the WG chair.</w:t>
      </w:r>
    </w:p>
    <w:p w14:paraId="1BFF7955" w14:textId="77777777" w:rsidR="00E604DC" w:rsidRDefault="00E604DC"/>
    <w:p w14:paraId="32DE7923" w14:textId="77777777" w:rsidR="00E604DC" w:rsidRDefault="00E604DC">
      <w:r>
        <w:t xml:space="preserve">A TIG group is formed after discussion during a WG plenary during which the goals of the TIG are identified, and a motion to form the TIG achieves a simple majority. </w:t>
      </w:r>
    </w:p>
    <w:p w14:paraId="1BDA0397" w14:textId="77777777" w:rsidR="00E604DC" w:rsidRDefault="00E604DC"/>
    <w:p w14:paraId="15C88376" w14:textId="77777777" w:rsidR="00E604DC" w:rsidRDefault="00E604DC">
      <w:r>
        <w:t>Typically a TIG will exist for no more than 6 months.</w:t>
      </w:r>
    </w:p>
    <w:p w14:paraId="486803E8" w14:textId="77777777" w:rsidR="00E604DC" w:rsidRPr="00EA48A8" w:rsidRDefault="00E604DC"/>
    <w:p w14:paraId="596AC468" w14:textId="77777777" w:rsidR="0067763B" w:rsidRDefault="0067763B">
      <w:pPr>
        <w:pStyle w:val="Heading2"/>
      </w:pPr>
      <w:bookmarkStart w:id="1051" w:name="_Toc498075774"/>
      <w:r>
        <w:t>Ad-hoc Group</w:t>
      </w:r>
      <w:r w:rsidR="006B1000">
        <w:t>(</w:t>
      </w:r>
      <w:r>
        <w:t>s</w:t>
      </w:r>
      <w:r w:rsidR="006B1000">
        <w:t>)</w:t>
      </w:r>
      <w:bookmarkEnd w:id="1051"/>
    </w:p>
    <w:p w14:paraId="6FFD9D8C" w14:textId="77777777" w:rsidR="0067763B" w:rsidRDefault="0067763B"/>
    <w:p w14:paraId="6F9206E8" w14:textId="77777777" w:rsidR="0067763B" w:rsidRDefault="0067763B">
      <w:r>
        <w:t>An ad-hoc group may be created to progress work on specific topics by either the WG or a TG.</w:t>
      </w:r>
    </w:p>
    <w:p w14:paraId="501FE6A5" w14:textId="77777777" w:rsidR="0067763B" w:rsidRDefault="0067763B"/>
    <w:p w14:paraId="72E02539" w14:textId="77777777"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14:paraId="1C010162" w14:textId="77777777" w:rsidR="0067763B" w:rsidRDefault="0067763B"/>
    <w:p w14:paraId="6D9EC1E0" w14:textId="77777777"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14:paraId="7E808DD5" w14:textId="77777777" w:rsidR="006C2386" w:rsidRDefault="006C2386">
      <w:pPr>
        <w:rPr>
          <w:rFonts w:cs="Arial"/>
        </w:rPr>
      </w:pPr>
    </w:p>
    <w:p w14:paraId="24CE0E1B" w14:textId="77777777" w:rsidR="006C2386" w:rsidRDefault="006C2386">
      <w:pPr>
        <w:pStyle w:val="Heading1"/>
      </w:pPr>
      <w:bookmarkStart w:id="1052" w:name="_Voting_Rights"/>
      <w:bookmarkStart w:id="1053" w:name="_Toc9275847"/>
      <w:bookmarkStart w:id="1054" w:name="_Toc9276356"/>
      <w:bookmarkStart w:id="1055" w:name="_Ref18903688"/>
      <w:bookmarkStart w:id="1056" w:name="_Ref18905511"/>
      <w:bookmarkStart w:id="1057" w:name="_Toc19527357"/>
      <w:bookmarkStart w:id="1058" w:name="_Toc498075775"/>
      <w:bookmarkEnd w:id="1052"/>
      <w:r>
        <w:t>Voting Rights</w:t>
      </w:r>
      <w:bookmarkEnd w:id="1053"/>
      <w:bookmarkEnd w:id="1054"/>
      <w:bookmarkEnd w:id="1055"/>
      <w:bookmarkEnd w:id="1056"/>
      <w:bookmarkEnd w:id="1057"/>
      <w:bookmarkEnd w:id="1058"/>
    </w:p>
    <w:p w14:paraId="0FFFE0AD" w14:textId="77777777"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14:paraId="665B0F88" w14:textId="77777777" w:rsidR="00AF75C9" w:rsidRDefault="00AF75C9">
      <w:pPr>
        <w:rPr>
          <w:rFonts w:cs="Arial"/>
        </w:rPr>
      </w:pPr>
    </w:p>
    <w:p w14:paraId="4E6FC792" w14:textId="77777777"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14:paraId="31480CD9" w14:textId="77777777" w:rsidR="00AF75C9" w:rsidRDefault="00AF75C9">
      <w:pPr>
        <w:rPr>
          <w:rFonts w:cs="Arial"/>
        </w:rPr>
      </w:pPr>
    </w:p>
    <w:p w14:paraId="3421AE62" w14:textId="77777777" w:rsidR="006C2386" w:rsidRDefault="006C2386">
      <w:pPr>
        <w:rPr>
          <w:rFonts w:cs="Arial"/>
        </w:rPr>
      </w:pPr>
      <w:r>
        <w:rPr>
          <w:rFonts w:cs="Arial"/>
        </w:rPr>
        <w:lastRenderedPageBreak/>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14:paraId="0B2BBF5F" w14:textId="77777777" w:rsidR="00AF75C9" w:rsidRDefault="00AF75C9">
      <w:pPr>
        <w:rPr>
          <w:rFonts w:cs="Arial"/>
        </w:rPr>
      </w:pPr>
    </w:p>
    <w:p w14:paraId="285943DB" w14:textId="77777777"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14:paraId="038CDFB6" w14:textId="77777777" w:rsidR="007439D7" w:rsidRPr="00EE0A36" w:rsidRDefault="007439D7">
      <w:pPr>
        <w:rPr>
          <w:rFonts w:cs="Arial"/>
        </w:rPr>
      </w:pPr>
    </w:p>
    <w:p w14:paraId="4E6EF09B" w14:textId="77777777" w:rsidR="006C2386" w:rsidRDefault="006C2386">
      <w:pPr>
        <w:pStyle w:val="Heading2"/>
      </w:pPr>
      <w:bookmarkStart w:id="1059" w:name="_Toc19527358"/>
      <w:bookmarkStart w:id="1060" w:name="_Toc498075776"/>
      <w:r>
        <w:t xml:space="preserve">Earning </w:t>
      </w:r>
      <w:r w:rsidR="00581CD6">
        <w:t>and Losing Voting Rights</w:t>
      </w:r>
      <w:bookmarkEnd w:id="1059"/>
      <w:bookmarkEnd w:id="1060"/>
    </w:p>
    <w:p w14:paraId="11113996" w14:textId="77777777"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14:paraId="5CDAE9B6" w14:textId="77777777" w:rsidR="00B64AF1" w:rsidRDefault="00B64AF1">
      <w:pPr>
        <w:rPr>
          <w:rFonts w:cs="Arial"/>
        </w:rPr>
      </w:pPr>
    </w:p>
    <w:p w14:paraId="5544CA20" w14:textId="77777777" w:rsidR="00B64AF1" w:rsidRDefault="00B64AF1">
      <w:pPr>
        <w:rPr>
          <w:rFonts w:cs="Arial"/>
        </w:rPr>
      </w:pPr>
      <w:r>
        <w:rPr>
          <w:rFonts w:cs="Arial"/>
        </w:rPr>
        <w:t>A “properly attended session” is an 802.11 WG interim or plenary session at which the participant has</w:t>
      </w:r>
    </w:p>
    <w:p w14:paraId="4B0B13C0" w14:textId="77777777" w:rsidR="00B64AF1" w:rsidRDefault="00B64AF1" w:rsidP="00F17B2D">
      <w:pPr>
        <w:numPr>
          <w:ilvl w:val="0"/>
          <w:numId w:val="31"/>
        </w:numPr>
        <w:rPr>
          <w:rFonts w:cs="Arial"/>
        </w:rPr>
      </w:pPr>
      <w:r>
        <w:rPr>
          <w:rFonts w:cs="Arial"/>
        </w:rPr>
        <w:t>Recorded their contact details and affiliation.</w:t>
      </w:r>
    </w:p>
    <w:p w14:paraId="03019CB2" w14:textId="77777777" w:rsidR="00B64AF1" w:rsidRDefault="00B64AF1" w:rsidP="00F17B2D">
      <w:pPr>
        <w:numPr>
          <w:ilvl w:val="0"/>
          <w:numId w:val="31"/>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14:paraId="6FE51A60" w14:textId="77777777"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14:paraId="4331BA2E" w14:textId="77777777" w:rsidR="007439D7" w:rsidRDefault="007439D7">
      <w:pPr>
        <w:rPr>
          <w:rFonts w:cs="Arial"/>
        </w:rPr>
      </w:pPr>
    </w:p>
    <w:p w14:paraId="65C05771" w14:textId="77777777"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14:paraId="1EE77700" w14:textId="77777777" w:rsidR="007439D7" w:rsidRDefault="007439D7">
      <w:pPr>
        <w:rPr>
          <w:rFonts w:cs="Arial"/>
        </w:rPr>
      </w:pPr>
    </w:p>
    <w:p w14:paraId="30CCF286" w14:textId="77777777"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14:paraId="4180C902" w14:textId="77777777" w:rsidR="006C2386" w:rsidRDefault="006C2386">
      <w:pPr>
        <w:pStyle w:val="Heading3"/>
        <w:rPr>
          <w:rFonts w:cs="Arial"/>
        </w:rPr>
      </w:pPr>
      <w:bookmarkStart w:id="1061" w:name="_Toc251534005"/>
      <w:bookmarkStart w:id="1062" w:name="_Toc251538456"/>
      <w:bookmarkStart w:id="1063" w:name="_Toc251538725"/>
      <w:bookmarkStart w:id="1064" w:name="_Toc251563994"/>
      <w:bookmarkStart w:id="1065" w:name="_Toc251592020"/>
      <w:bookmarkStart w:id="1066" w:name="_New_Participant"/>
      <w:bookmarkStart w:id="1067" w:name="_Ref18904582"/>
      <w:bookmarkStart w:id="1068" w:name="_Toc19527359"/>
      <w:bookmarkStart w:id="1069" w:name="_Toc498075777"/>
      <w:bookmarkEnd w:id="1061"/>
      <w:bookmarkEnd w:id="1062"/>
      <w:bookmarkEnd w:id="1063"/>
      <w:bookmarkEnd w:id="1064"/>
      <w:bookmarkEnd w:id="1065"/>
      <w:bookmarkEnd w:id="1066"/>
      <w:r>
        <w:rPr>
          <w:rFonts w:cs="Arial"/>
        </w:rPr>
        <w:t>N</w:t>
      </w:r>
      <w:r w:rsidR="00AF75C9">
        <w:rPr>
          <w:rFonts w:cs="Arial"/>
        </w:rPr>
        <w:t>on</w:t>
      </w:r>
      <w:r w:rsidR="00F75A5F">
        <w:rPr>
          <w:rFonts w:cs="Arial"/>
        </w:rPr>
        <w:t>-</w:t>
      </w:r>
      <w:r w:rsidR="00AF75C9">
        <w:rPr>
          <w:rFonts w:cs="Arial"/>
        </w:rPr>
        <w:t>Voter</w:t>
      </w:r>
      <w:bookmarkEnd w:id="1067"/>
      <w:bookmarkEnd w:id="1068"/>
      <w:bookmarkEnd w:id="1069"/>
    </w:p>
    <w:p w14:paraId="04AC32C3"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5D241EEE" w14:textId="77777777"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14:paraId="4DC3843A" w14:textId="77777777"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60B470E5" w14:textId="77777777"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14:paraId="055BFA81" w14:textId="77777777"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34A5DD43" w14:textId="77777777" w:rsidR="0055204C" w:rsidRDefault="0055204C">
      <w:pPr>
        <w:ind w:left="720"/>
        <w:rPr>
          <w:rFonts w:cs="Arial"/>
        </w:rPr>
      </w:pPr>
    </w:p>
    <w:p w14:paraId="5A26283B" w14:textId="77777777"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14:paraId="04E257EC" w14:textId="77777777" w:rsidR="0055204C" w:rsidRDefault="0055204C">
      <w:pPr>
        <w:ind w:left="720"/>
        <w:rPr>
          <w:rFonts w:cs="Arial"/>
        </w:rPr>
      </w:pPr>
    </w:p>
    <w:p w14:paraId="7A53AF34" w14:textId="77777777"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14:paraId="7775601D" w14:textId="77777777" w:rsidR="0055204C" w:rsidRPr="00280D8B" w:rsidRDefault="0055204C"/>
    <w:p w14:paraId="6CF52D0C" w14:textId="77777777" w:rsidR="006C2386" w:rsidRPr="000C3085" w:rsidRDefault="006C2386">
      <w:pPr>
        <w:pStyle w:val="Heading3"/>
        <w:rPr>
          <w:rFonts w:cs="Arial"/>
        </w:rPr>
      </w:pPr>
      <w:bookmarkStart w:id="1070" w:name="_Toc251534007"/>
      <w:bookmarkStart w:id="1071" w:name="_Toc251538458"/>
      <w:bookmarkStart w:id="1072" w:name="_Toc251538727"/>
      <w:bookmarkStart w:id="1073" w:name="_Toc251563996"/>
      <w:bookmarkStart w:id="1074" w:name="_Toc251592022"/>
      <w:bookmarkStart w:id="1075" w:name="_Toc19527360"/>
      <w:bookmarkStart w:id="1076" w:name="_Toc498075778"/>
      <w:bookmarkEnd w:id="1070"/>
      <w:bookmarkEnd w:id="1071"/>
      <w:bookmarkEnd w:id="1072"/>
      <w:bookmarkEnd w:id="1073"/>
      <w:bookmarkEnd w:id="1074"/>
      <w:r w:rsidRPr="000C3085">
        <w:rPr>
          <w:rFonts w:cs="Arial"/>
        </w:rPr>
        <w:t>Aspirant</w:t>
      </w:r>
      <w:bookmarkEnd w:id="1075"/>
      <w:bookmarkEnd w:id="1076"/>
    </w:p>
    <w:p w14:paraId="14CE1096"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14:paraId="405EFB45" w14:textId="77777777" w:rsidR="000C3085" w:rsidRDefault="000C3085">
      <w:pPr>
        <w:ind w:left="720"/>
        <w:rPr>
          <w:rFonts w:cs="Arial"/>
        </w:rPr>
      </w:pPr>
    </w:p>
    <w:p w14:paraId="16DA696D"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540B2887" w14:textId="77777777" w:rsidR="006C2386" w:rsidRPr="000C3085" w:rsidRDefault="006C2386">
      <w:pPr>
        <w:pStyle w:val="Heading3"/>
      </w:pPr>
      <w:bookmarkStart w:id="1077" w:name="_Toc251534010"/>
      <w:bookmarkStart w:id="1078" w:name="_Toc251538461"/>
      <w:bookmarkStart w:id="1079" w:name="_Toc251538730"/>
      <w:bookmarkStart w:id="1080" w:name="_Toc251563999"/>
      <w:bookmarkStart w:id="1081" w:name="_Toc251592025"/>
      <w:bookmarkStart w:id="1082" w:name="_Toc251534011"/>
      <w:bookmarkStart w:id="1083" w:name="_Toc251538462"/>
      <w:bookmarkStart w:id="1084" w:name="_Toc251538731"/>
      <w:bookmarkStart w:id="1085" w:name="_Toc251564000"/>
      <w:bookmarkStart w:id="1086" w:name="_Toc251592026"/>
      <w:bookmarkStart w:id="1087" w:name="_Toc135780539"/>
      <w:bookmarkStart w:id="1088" w:name="_Toc135780540"/>
      <w:bookmarkStart w:id="1089" w:name="_Toc498075779"/>
      <w:bookmarkEnd w:id="1077"/>
      <w:bookmarkEnd w:id="1078"/>
      <w:bookmarkEnd w:id="1079"/>
      <w:bookmarkEnd w:id="1080"/>
      <w:bookmarkEnd w:id="1081"/>
      <w:bookmarkEnd w:id="1082"/>
      <w:bookmarkEnd w:id="1083"/>
      <w:bookmarkEnd w:id="1084"/>
      <w:bookmarkEnd w:id="1085"/>
      <w:bookmarkEnd w:id="1086"/>
      <w:bookmarkEnd w:id="1087"/>
      <w:bookmarkEnd w:id="1088"/>
      <w:r w:rsidRPr="000C3085">
        <w:t>Potential Voter</w:t>
      </w:r>
      <w:bookmarkEnd w:id="1089"/>
    </w:p>
    <w:p w14:paraId="4B1EAA25"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14:paraId="727224E1" w14:textId="77777777"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14:paraId="1FFDCAF8" w14:textId="77777777"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14:paraId="6660500D" w14:textId="77777777"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14:paraId="17EBF943" w14:textId="77777777" w:rsidR="00581CD6" w:rsidRDefault="00922E57">
      <w:pPr>
        <w:ind w:left="720"/>
        <w:rPr>
          <w:rFonts w:cs="Arial"/>
        </w:rPr>
      </w:pPr>
      <w:r>
        <w:rPr>
          <w:rFonts w:cs="Arial"/>
        </w:rPr>
        <w:lastRenderedPageBreak/>
        <w:t xml:space="preserve"> </w:t>
      </w:r>
    </w:p>
    <w:p w14:paraId="52C64074" w14:textId="77777777" w:rsidR="0040103A" w:rsidRDefault="0040103A">
      <w:pPr>
        <w:ind w:left="720"/>
        <w:rPr>
          <w:rFonts w:cs="Arial"/>
        </w:rPr>
      </w:pPr>
    </w:p>
    <w:p w14:paraId="1AA37610" w14:textId="77777777"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0BF50813" w14:textId="77777777"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14:paraId="52438696" w14:textId="77777777" w:rsidR="00581CD6" w:rsidRDefault="00581CD6">
      <w:pPr>
        <w:ind w:left="720"/>
        <w:rPr>
          <w:rFonts w:cs="Arial"/>
        </w:rPr>
      </w:pPr>
    </w:p>
    <w:p w14:paraId="038EFF7D"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1FEC0D78" w14:textId="77777777" w:rsidR="00FB37EF" w:rsidRDefault="00FB37EF">
      <w:pPr>
        <w:ind w:left="720"/>
        <w:rPr>
          <w:rFonts w:cs="Arial"/>
        </w:rPr>
      </w:pPr>
    </w:p>
    <w:p w14:paraId="3DCD6AC4" w14:textId="77777777"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14:paraId="0C85C78F" w14:textId="77777777" w:rsidR="006C2386" w:rsidRPr="000C3085" w:rsidRDefault="006C2386">
      <w:pPr>
        <w:pStyle w:val="Heading3"/>
        <w:rPr>
          <w:rFonts w:cs="Arial"/>
        </w:rPr>
      </w:pPr>
      <w:bookmarkStart w:id="1090" w:name="_Toc19527362"/>
      <w:bookmarkStart w:id="1091" w:name="_Toc498075780"/>
      <w:r w:rsidRPr="000C3085">
        <w:rPr>
          <w:rFonts w:cs="Arial"/>
        </w:rPr>
        <w:t>Voter</w:t>
      </w:r>
      <w:bookmarkEnd w:id="1090"/>
      <w:bookmarkEnd w:id="1091"/>
    </w:p>
    <w:p w14:paraId="03457113" w14:textId="77777777" w:rsidR="00B64AF1" w:rsidRDefault="00B64AF1">
      <w:pPr>
        <w:ind w:left="720"/>
        <w:rPr>
          <w:rFonts w:cs="Arial"/>
        </w:rPr>
      </w:pPr>
      <w:r>
        <w:rPr>
          <w:rFonts w:cs="Arial"/>
        </w:rPr>
        <w:t>A Voter’s badge will contain an 802.11 voting token.</w:t>
      </w:r>
    </w:p>
    <w:p w14:paraId="1A0F9B41" w14:textId="77777777" w:rsidR="00B64AF1" w:rsidRDefault="00B64AF1">
      <w:pPr>
        <w:ind w:left="720"/>
        <w:rPr>
          <w:rFonts w:cs="Arial"/>
        </w:rPr>
      </w:pPr>
    </w:p>
    <w:p w14:paraId="63C3CCAD"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6990054D" w14:textId="77777777"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55284FDC" w14:textId="449A769D"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w:t>
      </w:r>
      <w:ins w:id="1092" w:author="Stacey, Robert" w:date="2022-07-10T15:10:00Z">
        <w:r w:rsidR="00957A75">
          <w:t>of the last 3 WG letter ballot series for which they are eligible, where a WG letter ballot series is the initial WG letter ballot plus its recirculation ballots</w:t>
        </w:r>
      </w:ins>
      <w:del w:id="1093" w:author="Stacey, Robert" w:date="2022-07-10T15:10:00Z">
        <w:r w:rsidR="00581CD6" w:rsidDel="00957A75">
          <w:rPr>
            <w:rFonts w:cs="Arial"/>
          </w:rPr>
          <w:delText xml:space="preserve">out of </w:delText>
        </w:r>
        <w:r w:rsidR="001B22A4" w:rsidDel="00957A75">
          <w:rPr>
            <w:rFonts w:cs="Arial"/>
          </w:rPr>
          <w:delText>3</w:delText>
        </w:r>
        <w:r w:rsidR="00581CD6" w:rsidRPr="00581CD6" w:rsidDel="00957A75">
          <w:rPr>
            <w:rFonts w:cs="Arial"/>
          </w:rPr>
          <w:delText xml:space="preserve"> consecutive mandatory WG </w:delText>
        </w:r>
        <w:r w:rsidR="00581CD6" w:rsidRPr="004D0C6A" w:rsidDel="00957A75">
          <w:rPr>
            <w:rFonts w:cs="Arial"/>
          </w:rPr>
          <w:delText>letter ballots</w:delText>
        </w:r>
        <w:r w:rsidR="001B22A4" w:rsidRPr="004D0C6A" w:rsidDel="00957A75">
          <w:rPr>
            <w:rFonts w:cs="Arial"/>
          </w:rPr>
          <w:delText>,</w:delText>
        </w:r>
        <w:r w:rsidR="004D0C6A" w:rsidRPr="004D0C6A" w:rsidDel="00957A75">
          <w:rPr>
            <w:rFonts w:cs="Arial"/>
          </w:rPr>
          <w:delText xml:space="preserve"> </w:delText>
        </w:r>
        <w:r w:rsidR="00902275" w:rsidRPr="004D0C6A" w:rsidDel="00957A75">
          <w:rPr>
            <w:rFonts w:cs="Arial"/>
          </w:rPr>
          <w:delText>where a valid response is received in the initial mandatory WG letter ballot or any of its subsequent recirculation ballots</w:delText>
        </w:r>
      </w:del>
      <w:r w:rsidR="00902275" w:rsidRPr="004D0C6A">
        <w:rPr>
          <w:rFonts w:cs="Arial"/>
        </w:rPr>
        <w:t xml:space="preserve">. </w:t>
      </w:r>
    </w:p>
    <w:p w14:paraId="068C928D" w14:textId="77777777"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14:paraId="59DEE6B7" w14:textId="77777777" w:rsidR="00CF2D2D" w:rsidRDefault="00CF2D2D">
      <w:pPr>
        <w:ind w:left="720"/>
      </w:pPr>
    </w:p>
    <w:p w14:paraId="5745DCDC"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77777777"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14:paraId="07F1F2CC" w14:textId="77777777" w:rsidR="00243F2E" w:rsidRDefault="00243F2E">
      <w:pPr>
        <w:ind w:left="720"/>
      </w:pPr>
    </w:p>
    <w:p w14:paraId="67FC2851" w14:textId="77777777" w:rsidR="00243F2E" w:rsidRPr="000C3085" w:rsidRDefault="00243F2E" w:rsidP="00243F2E">
      <w:pPr>
        <w:pStyle w:val="Heading3"/>
        <w:rPr>
          <w:rFonts w:cs="Arial"/>
        </w:rPr>
      </w:pPr>
      <w:bookmarkStart w:id="1094" w:name="_Toc498075781"/>
      <w:r>
        <w:rPr>
          <w:rFonts w:cs="Arial"/>
        </w:rPr>
        <w:t>Former-</w:t>
      </w:r>
      <w:r w:rsidRPr="000C3085">
        <w:rPr>
          <w:rFonts w:cs="Arial"/>
        </w:rPr>
        <w:t>Voter</w:t>
      </w:r>
      <w:bookmarkEnd w:id="1094"/>
    </w:p>
    <w:p w14:paraId="4FA38BB5" w14:textId="77777777" w:rsidR="00243F2E" w:rsidRDefault="00243F2E" w:rsidP="00243F2E">
      <w:pPr>
        <w:ind w:left="720"/>
        <w:rPr>
          <w:rFonts w:cs="Arial"/>
        </w:rPr>
      </w:pPr>
      <w:r>
        <w:rPr>
          <w:rFonts w:cs="Arial"/>
        </w:rPr>
        <w:t>A former voter member of 802.11 continues to retain the following rights:</w:t>
      </w:r>
    </w:p>
    <w:p w14:paraId="50338841" w14:textId="77777777"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14:paraId="63FEF5DC" w14:textId="77777777" w:rsidR="008B2BD8" w:rsidRPr="00751BCF" w:rsidRDefault="008B2BD8" w:rsidP="00F17B2D">
      <w:pPr>
        <w:numPr>
          <w:ilvl w:val="0"/>
          <w:numId w:val="39"/>
        </w:numPr>
        <w:rPr>
          <w:rFonts w:cs="Arial"/>
        </w:rPr>
      </w:pPr>
      <w:r>
        <w:t>To post documents on the 802.11 document server</w:t>
      </w:r>
    </w:p>
    <w:p w14:paraId="472AE75E" w14:textId="77777777" w:rsidR="00A3497D" w:rsidRDefault="00A3497D" w:rsidP="00832572">
      <w:pPr>
        <w:ind w:firstLine="576"/>
      </w:pPr>
      <w:bookmarkStart w:id="1095" w:name="_Toc251752841"/>
      <w:bookmarkStart w:id="1096" w:name="_Toc251752843"/>
      <w:bookmarkStart w:id="1097" w:name="_Toc251534018"/>
      <w:bookmarkStart w:id="1098" w:name="_Toc251538469"/>
      <w:bookmarkStart w:id="1099" w:name="_Toc251538738"/>
      <w:bookmarkStart w:id="1100" w:name="_Toc251564007"/>
      <w:bookmarkStart w:id="1101" w:name="_Toc251592033"/>
      <w:bookmarkStart w:id="1102" w:name="_Toc251534019"/>
      <w:bookmarkStart w:id="1103" w:name="_Toc251538470"/>
      <w:bookmarkStart w:id="1104" w:name="_Toc251538739"/>
      <w:bookmarkStart w:id="1105" w:name="_Toc251564008"/>
      <w:bookmarkStart w:id="1106" w:name="_Toc251592034"/>
      <w:bookmarkStart w:id="1107" w:name="_Toc251534020"/>
      <w:bookmarkStart w:id="1108" w:name="_Toc251538471"/>
      <w:bookmarkStart w:id="1109" w:name="_Toc251538740"/>
      <w:bookmarkStart w:id="1110" w:name="_Toc251564009"/>
      <w:bookmarkStart w:id="1111" w:name="_Toc251592035"/>
      <w:bookmarkStart w:id="1112" w:name="_Toc9279136"/>
      <w:bookmarkStart w:id="1113" w:name="_Toc9279381"/>
      <w:bookmarkStart w:id="1114" w:name="_Toc9279599"/>
      <w:bookmarkStart w:id="1115" w:name="_Toc9279817"/>
      <w:bookmarkStart w:id="1116" w:name="_Toc9280034"/>
      <w:bookmarkStart w:id="1117" w:name="_Toc9280246"/>
      <w:bookmarkStart w:id="1118" w:name="_Toc9280452"/>
      <w:bookmarkStart w:id="1119" w:name="_Toc9280650"/>
      <w:bookmarkStart w:id="1120" w:name="_Toc9295217"/>
      <w:bookmarkStart w:id="1121" w:name="_Toc9295437"/>
      <w:bookmarkStart w:id="1122" w:name="_Toc9295657"/>
      <w:bookmarkStart w:id="1123" w:name="_Toc9348653"/>
      <w:bookmarkStart w:id="1124" w:name="_Number_of_Sessions_required_to_beco"/>
      <w:bookmarkStart w:id="1125" w:name="_Ref18904640"/>
      <w:bookmarkStart w:id="1126" w:name="_Toc1952736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53FAD0F2" w14:textId="77777777"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14:paraId="582EBEE9" w14:textId="77777777" w:rsidR="006C2386" w:rsidRDefault="006C2386">
      <w:pPr>
        <w:pStyle w:val="Heading2"/>
      </w:pPr>
      <w:bookmarkStart w:id="1127" w:name="_Toc19527365"/>
      <w:bookmarkStart w:id="1128" w:name="_Toc19527495"/>
      <w:bookmarkStart w:id="1129" w:name="_Toc9279138"/>
      <w:bookmarkStart w:id="1130" w:name="_Toc9279383"/>
      <w:bookmarkStart w:id="1131" w:name="_Toc9279601"/>
      <w:bookmarkStart w:id="1132" w:name="_Toc9279819"/>
      <w:bookmarkStart w:id="1133" w:name="_Toc9280036"/>
      <w:bookmarkStart w:id="1134" w:name="_Toc9280248"/>
      <w:bookmarkStart w:id="1135" w:name="_Toc9280454"/>
      <w:bookmarkStart w:id="1136" w:name="_Toc9280652"/>
      <w:bookmarkStart w:id="1137" w:name="_Toc9295219"/>
      <w:bookmarkStart w:id="1138" w:name="_Toc9295439"/>
      <w:bookmarkStart w:id="1139" w:name="_Toc9295659"/>
      <w:bookmarkStart w:id="1140" w:name="_Toc9348655"/>
      <w:bookmarkStart w:id="1141" w:name="_Toc9279139"/>
      <w:bookmarkStart w:id="1142" w:name="_Toc9279384"/>
      <w:bookmarkStart w:id="1143" w:name="_Toc9279602"/>
      <w:bookmarkStart w:id="1144" w:name="_Toc9279820"/>
      <w:bookmarkStart w:id="1145" w:name="_Toc9280037"/>
      <w:bookmarkStart w:id="1146" w:name="_Toc9280249"/>
      <w:bookmarkStart w:id="1147" w:name="_Toc9280455"/>
      <w:bookmarkStart w:id="1148" w:name="_Toc9280653"/>
      <w:bookmarkStart w:id="1149" w:name="_Toc9295220"/>
      <w:bookmarkStart w:id="1150" w:name="_Toc9295440"/>
      <w:bookmarkStart w:id="1151" w:name="_Toc9295660"/>
      <w:bookmarkStart w:id="1152" w:name="_Toc9348656"/>
      <w:bookmarkStart w:id="1153" w:name="_Toc9279146"/>
      <w:bookmarkStart w:id="1154" w:name="_Toc9279391"/>
      <w:bookmarkStart w:id="1155" w:name="_Toc9279609"/>
      <w:bookmarkStart w:id="1156" w:name="_Toc9279827"/>
      <w:bookmarkStart w:id="1157" w:name="_Toc9280044"/>
      <w:bookmarkStart w:id="1158" w:name="_Toc9280256"/>
      <w:bookmarkStart w:id="1159" w:name="_Toc9280462"/>
      <w:bookmarkStart w:id="1160" w:name="_Toc9280660"/>
      <w:bookmarkStart w:id="1161" w:name="_Toc9295227"/>
      <w:bookmarkStart w:id="1162" w:name="_Toc9295447"/>
      <w:bookmarkStart w:id="1163" w:name="_Toc9295667"/>
      <w:bookmarkStart w:id="1164" w:name="_Toc9348663"/>
      <w:bookmarkStart w:id="1165" w:name="_Toc9279149"/>
      <w:bookmarkStart w:id="1166" w:name="_Toc9279394"/>
      <w:bookmarkStart w:id="1167" w:name="_Toc9279612"/>
      <w:bookmarkStart w:id="1168" w:name="_Toc9279830"/>
      <w:bookmarkStart w:id="1169" w:name="_Toc9280047"/>
      <w:bookmarkStart w:id="1170" w:name="_Toc9280259"/>
      <w:bookmarkStart w:id="1171" w:name="_Toc9280465"/>
      <w:bookmarkStart w:id="1172" w:name="_Toc9280663"/>
      <w:bookmarkStart w:id="1173" w:name="_Toc9295230"/>
      <w:bookmarkStart w:id="1174" w:name="_Toc9295450"/>
      <w:bookmarkStart w:id="1175" w:name="_Toc9295670"/>
      <w:bookmarkStart w:id="1176" w:name="_Toc9348666"/>
      <w:bookmarkStart w:id="1177" w:name="_Toc19527366"/>
      <w:bookmarkStart w:id="1178" w:name="_Toc498075782"/>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t>Voting Tokens</w:t>
      </w:r>
      <w:bookmarkEnd w:id="1177"/>
      <w:bookmarkEnd w:id="1178"/>
    </w:p>
    <w:p w14:paraId="145ED92C" w14:textId="77777777"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179" w:name="_Voting_Rights_Dismissal"/>
      <w:bookmarkStart w:id="1180" w:name="_Toc251534025"/>
      <w:bookmarkStart w:id="1181" w:name="_Toc251538476"/>
      <w:bookmarkStart w:id="1182" w:name="_Toc251538745"/>
      <w:bookmarkStart w:id="1183" w:name="_Toc251564014"/>
      <w:bookmarkStart w:id="1184" w:name="_Toc251592040"/>
      <w:bookmarkStart w:id="1185" w:name="_Toc251534029"/>
      <w:bookmarkStart w:id="1186" w:name="_Toc251538480"/>
      <w:bookmarkStart w:id="1187" w:name="_Toc251538749"/>
      <w:bookmarkStart w:id="1188" w:name="_Toc251564018"/>
      <w:bookmarkStart w:id="1189" w:name="_Toc251592044"/>
      <w:bookmarkStart w:id="1190" w:name="_Toc251534033"/>
      <w:bookmarkStart w:id="1191" w:name="_Toc251538484"/>
      <w:bookmarkStart w:id="1192" w:name="_Toc251538753"/>
      <w:bookmarkStart w:id="1193" w:name="_Toc251564022"/>
      <w:bookmarkStart w:id="1194" w:name="_Toc251592048"/>
      <w:bookmarkStart w:id="1195" w:name="_Toc251534034"/>
      <w:bookmarkStart w:id="1196" w:name="_Toc251538485"/>
      <w:bookmarkStart w:id="1197" w:name="_Toc251538754"/>
      <w:bookmarkStart w:id="1198" w:name="_Toc251564023"/>
      <w:bookmarkStart w:id="1199" w:name="_Toc251592049"/>
      <w:bookmarkStart w:id="1200" w:name="_Toc9279152"/>
      <w:bookmarkStart w:id="1201" w:name="_Toc9279397"/>
      <w:bookmarkStart w:id="1202" w:name="_Toc9279615"/>
      <w:bookmarkStart w:id="1203" w:name="_Toc9279833"/>
      <w:bookmarkStart w:id="1204" w:name="_Toc9280050"/>
      <w:bookmarkStart w:id="1205" w:name="_Toc9280262"/>
      <w:bookmarkStart w:id="1206" w:name="_Toc9280468"/>
      <w:bookmarkStart w:id="1207" w:name="_Toc9280666"/>
      <w:bookmarkStart w:id="1208" w:name="_Toc9295233"/>
      <w:bookmarkStart w:id="1209" w:name="_Toc9295453"/>
      <w:bookmarkStart w:id="1210" w:name="_Toc9295673"/>
      <w:bookmarkStart w:id="1211" w:name="_Toc9348669"/>
      <w:bookmarkStart w:id="1212" w:name="_Toc9279153"/>
      <w:bookmarkStart w:id="1213" w:name="_Toc9279398"/>
      <w:bookmarkStart w:id="1214" w:name="_Toc9279616"/>
      <w:bookmarkStart w:id="1215" w:name="_Toc9279834"/>
      <w:bookmarkStart w:id="1216" w:name="_Toc9280051"/>
      <w:bookmarkStart w:id="1217" w:name="_Toc9280263"/>
      <w:bookmarkStart w:id="1218" w:name="_Toc9280469"/>
      <w:bookmarkStart w:id="1219" w:name="_Toc9280667"/>
      <w:bookmarkStart w:id="1220" w:name="_Toc9295234"/>
      <w:bookmarkStart w:id="1221" w:name="_Toc9295454"/>
      <w:bookmarkStart w:id="1222" w:name="_Toc9295674"/>
      <w:bookmarkStart w:id="1223" w:name="_Toc9348670"/>
      <w:bookmarkStart w:id="1224" w:name="_Toc9279154"/>
      <w:bookmarkStart w:id="1225" w:name="_Toc9279399"/>
      <w:bookmarkStart w:id="1226" w:name="_Toc9279617"/>
      <w:bookmarkStart w:id="1227" w:name="_Toc9279835"/>
      <w:bookmarkStart w:id="1228" w:name="_Toc9280052"/>
      <w:bookmarkStart w:id="1229" w:name="_Toc9280264"/>
      <w:bookmarkStart w:id="1230" w:name="_Toc9280470"/>
      <w:bookmarkStart w:id="1231" w:name="_Toc9280668"/>
      <w:bookmarkStart w:id="1232" w:name="_Toc9295235"/>
      <w:bookmarkStart w:id="1233" w:name="_Toc9295455"/>
      <w:bookmarkStart w:id="1234" w:name="_Toc9295675"/>
      <w:bookmarkStart w:id="1235" w:name="_Toc9348671"/>
      <w:bookmarkStart w:id="1236" w:name="_Toc9279171"/>
      <w:bookmarkStart w:id="1237" w:name="_Toc9279416"/>
      <w:bookmarkStart w:id="1238" w:name="_Toc9279634"/>
      <w:bookmarkStart w:id="1239" w:name="_Toc9279852"/>
      <w:bookmarkStart w:id="1240" w:name="_Toc9280069"/>
      <w:bookmarkStart w:id="1241" w:name="_Toc9280281"/>
      <w:bookmarkStart w:id="1242" w:name="_Toc9280487"/>
      <w:bookmarkStart w:id="1243" w:name="_Toc9280685"/>
      <w:bookmarkStart w:id="1244" w:name="_Toc9295252"/>
      <w:bookmarkStart w:id="1245" w:name="_Toc9295472"/>
      <w:bookmarkStart w:id="1246" w:name="_Toc9295692"/>
      <w:bookmarkStart w:id="1247" w:name="_Toc9348688"/>
      <w:bookmarkStart w:id="1248" w:name="_Toc9275848"/>
      <w:bookmarkStart w:id="1249" w:name="_Toc9276357"/>
      <w:bookmarkStart w:id="1250" w:name="_Ref18905125"/>
      <w:bookmarkStart w:id="1251" w:name="_Toc19527368"/>
      <w:bookmarkStart w:id="1252" w:name="_Toc599676"/>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14:paraId="15BE2F60" w14:textId="77777777" w:rsidR="000464A1" w:rsidRDefault="000464A1" w:rsidP="000464A1">
      <w:pPr>
        <w:pStyle w:val="Heading1"/>
      </w:pPr>
      <w:bookmarkStart w:id="1253" w:name="_Toc392917827"/>
      <w:bookmarkStart w:id="1254" w:name="_Toc392940336"/>
      <w:bookmarkStart w:id="1255" w:name="_Toc392941726"/>
      <w:bookmarkStart w:id="1256" w:name="_Toc392941925"/>
      <w:bookmarkStart w:id="1257" w:name="_Toc392942513"/>
      <w:bookmarkStart w:id="1258" w:name="_Toc392917828"/>
      <w:bookmarkStart w:id="1259" w:name="_Toc392940337"/>
      <w:bookmarkStart w:id="1260" w:name="_Toc392941727"/>
      <w:bookmarkStart w:id="1261" w:name="_Toc392941926"/>
      <w:bookmarkStart w:id="1262" w:name="_Toc392942514"/>
      <w:bookmarkStart w:id="1263" w:name="_Toc251534037"/>
      <w:bookmarkStart w:id="1264" w:name="_Toc251538488"/>
      <w:bookmarkStart w:id="1265" w:name="_Toc251538757"/>
      <w:bookmarkStart w:id="1266" w:name="_Toc251564026"/>
      <w:bookmarkStart w:id="1267" w:name="_Toc251592052"/>
      <w:bookmarkStart w:id="1268" w:name="_Toc498075783"/>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lastRenderedPageBreak/>
        <w:t>Access to: Email lists, Teleconferences, Document server and the 802.11Drafts</w:t>
      </w:r>
      <w:bookmarkEnd w:id="1268"/>
    </w:p>
    <w:p w14:paraId="3C2C26CE" w14:textId="77777777" w:rsidR="0012612A" w:rsidRDefault="0012612A">
      <w:pPr>
        <w:pStyle w:val="Heading2"/>
      </w:pPr>
      <w:bookmarkStart w:id="1269" w:name="_Toc498075784"/>
      <w:r>
        <w:t>Email lists</w:t>
      </w:r>
      <w:bookmarkEnd w:id="1269"/>
    </w:p>
    <w:p w14:paraId="04D977C5" w14:textId="77777777"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14:paraId="25D46642" w14:textId="77777777" w:rsidR="003D2218" w:rsidRDefault="003D2218"/>
    <w:p w14:paraId="6063B376" w14:textId="77777777"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35" w:history="1">
        <w:r w:rsidR="00922E57" w:rsidRPr="00FF449C">
          <w:rPr>
            <w:rStyle w:val="Hyperlink"/>
          </w:rPr>
          <w:t>http://www.ieee802.org/11/Reflector.html</w:t>
        </w:r>
      </w:hyperlink>
      <w:r w:rsidRPr="00280D8B">
        <w:t>.</w:t>
      </w:r>
    </w:p>
    <w:p w14:paraId="6BE8ACA0" w14:textId="77777777" w:rsidR="0012612A" w:rsidRDefault="0012612A"/>
    <w:p w14:paraId="58337281"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48BCACC8" w14:textId="77777777" w:rsidR="0012612A" w:rsidRDefault="0012612A"/>
    <w:p w14:paraId="093D6068" w14:textId="77777777"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12A830E7" w14:textId="77777777" w:rsidR="0012612A" w:rsidRDefault="0012612A">
      <w:pPr>
        <w:pStyle w:val="Heading2"/>
      </w:pPr>
      <w:bookmarkStart w:id="1270" w:name="_Toc498075785"/>
      <w:r>
        <w:t>Telecon</w:t>
      </w:r>
      <w:r w:rsidR="00803AAA">
        <w:t>ference</w:t>
      </w:r>
      <w:r>
        <w:t>s</w:t>
      </w:r>
      <w:bookmarkEnd w:id="1270"/>
    </w:p>
    <w:p w14:paraId="5968CD75" w14:textId="77777777" w:rsidR="0012612A" w:rsidRDefault="0012612A">
      <w:r>
        <w:t>WG (and subgroup) Telecon</w:t>
      </w:r>
      <w:r w:rsidR="00803AAA">
        <w:t>ference</w:t>
      </w:r>
      <w:r>
        <w:t xml:space="preserve">s operate under the rules </w:t>
      </w:r>
      <w:r w:rsidR="00D25DCE">
        <w:t>described in this</w:t>
      </w:r>
      <w:r>
        <w:t xml:space="preserve"> 802.11 OM</w:t>
      </w:r>
      <w:r w:rsidR="00F23426">
        <w:t>.</w:t>
      </w:r>
    </w:p>
    <w:p w14:paraId="249EDC8B" w14:textId="77777777" w:rsidR="00F23426" w:rsidRDefault="00F23426"/>
    <w:p w14:paraId="7D7F8E91" w14:textId="77777777"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14:paraId="218D5B38" w14:textId="77777777" w:rsidR="00F23426" w:rsidRDefault="00F23426"/>
    <w:p w14:paraId="46F147A3" w14:textId="4766CBD1" w:rsidR="00F23426" w:rsidRDefault="00F23426">
      <w:pPr>
        <w:rPr>
          <w:ins w:id="1271" w:author="Stacey, Robert" w:date="2022-07-13T07:16:00Z"/>
        </w:rPr>
      </w:pPr>
      <w:del w:id="1272" w:author="Stacey, Robert" w:date="2022-07-13T07:22:00Z">
        <w:r w:rsidDel="000F39C7">
          <w:delText>WG (and subgroup) telecon</w:delText>
        </w:r>
        <w:r w:rsidR="00803AAA" w:rsidDel="000F39C7">
          <w:delText>ference</w:delText>
        </w:r>
        <w:r w:rsidDel="000F39C7">
          <w:delText xml:space="preserve">s are not permitted to make formal motions, with the exception of </w:delText>
        </w:r>
        <w:r w:rsidR="00224818" w:rsidDel="000F39C7">
          <w:delText xml:space="preserve">when a TG is operating under the accelerated process </w:delText>
        </w:r>
        <w:r w:rsidR="00625177" w:rsidDel="000F39C7">
          <w:delText xml:space="preserve">and when it is a </w:delText>
        </w:r>
      </w:del>
      <w:del w:id="1273" w:author="Stacey, Robert" w:date="2022-07-10T15:55:00Z">
        <w:r w:rsidR="00224818" w:rsidDel="000E3E2C">
          <w:delText xml:space="preserve">sponsor </w:delText>
        </w:r>
      </w:del>
      <w:del w:id="1274" w:author="Stacey, Robert" w:date="2022-07-13T07:22:00Z">
        <w:r w:rsidR="00224818" w:rsidDel="000F39C7">
          <w:delText xml:space="preserve">ballot </w:delText>
        </w:r>
        <w:r w:rsidDel="000F39C7">
          <w:delText>comment resolution committee (CRC)</w:delText>
        </w:r>
        <w:r w:rsidR="00625177" w:rsidDel="000F39C7">
          <w:delText>.</w:delText>
        </w:r>
      </w:del>
    </w:p>
    <w:p w14:paraId="6B003B13" w14:textId="02E73F1E" w:rsidR="000139B1" w:rsidRDefault="000139B1">
      <w:pPr>
        <w:rPr>
          <w:ins w:id="1275" w:author="Stacey, Robert" w:date="2022-07-13T07:16:00Z"/>
        </w:rPr>
      </w:pPr>
    </w:p>
    <w:p w14:paraId="576B8C0F" w14:textId="2E37204E" w:rsidR="000139B1" w:rsidRDefault="000139B1">
      <w:pPr>
        <w:rPr>
          <w:ins w:id="1276" w:author="Stacey, Robert" w:date="2022-07-13T07:18:00Z"/>
        </w:rPr>
      </w:pPr>
      <w:ins w:id="1277" w:author="Stacey, Robert" w:date="2022-07-13T07:17:00Z">
        <w:r w:rsidRPr="000139B1">
          <w:t>TG, SG and SC motions may be held during teleconference meetings</w:t>
        </w:r>
        <w:r>
          <w:t xml:space="preserve"> with the fo</w:t>
        </w:r>
      </w:ins>
      <w:ins w:id="1278" w:author="Stacey, Robert" w:date="2022-07-13T07:18:00Z">
        <w:r>
          <w:t>llowing conditions:</w:t>
        </w:r>
      </w:ins>
    </w:p>
    <w:p w14:paraId="7C6D1512" w14:textId="54C7B877" w:rsidR="000139B1" w:rsidRDefault="000F39C7" w:rsidP="000F39C7">
      <w:pPr>
        <w:pStyle w:val="ListParagraph"/>
        <w:numPr>
          <w:ilvl w:val="0"/>
          <w:numId w:val="47"/>
        </w:numPr>
        <w:rPr>
          <w:ins w:id="1279" w:author="Stacey, Robert" w:date="2022-07-13T07:18:00Z"/>
        </w:rPr>
      </w:pPr>
      <w:ins w:id="1280" w:author="Stacey, Robert" w:date="2022-07-13T07:26:00Z">
        <w:r>
          <w:t>The m</w:t>
        </w:r>
      </w:ins>
      <w:ins w:id="1281" w:author="Stacey, Robert" w:date="2022-07-13T07:18:00Z">
        <w:r w:rsidRPr="000F39C7">
          <w:t>eeting that will consider motions shall be approved by the WG Chair</w:t>
        </w:r>
      </w:ins>
    </w:p>
    <w:p w14:paraId="570E2A87" w14:textId="184AECA2" w:rsidR="000F39C7" w:rsidRDefault="000F39C7" w:rsidP="000F39C7">
      <w:pPr>
        <w:pStyle w:val="ListParagraph"/>
        <w:numPr>
          <w:ilvl w:val="0"/>
          <w:numId w:val="47"/>
        </w:numPr>
        <w:rPr>
          <w:ins w:id="1282" w:author="Stacey, Robert" w:date="2022-07-13T07:20:00Z"/>
        </w:rPr>
      </w:pPr>
      <w:ins w:id="1283" w:author="Stacey, Robert" w:date="2022-07-13T07:26:00Z">
        <w:r>
          <w:t>T</w:t>
        </w:r>
      </w:ins>
      <w:ins w:id="1284" w:author="Stacey, Robert" w:date="2022-07-13T07:19:00Z">
        <w:r>
          <w:t xml:space="preserve">he meeting shall be announced </w:t>
        </w:r>
      </w:ins>
      <w:ins w:id="1285" w:author="Stacey, Robert" w:date="2022-07-13T07:20:00Z">
        <w:r>
          <w:t xml:space="preserve">with at least 10 </w:t>
        </w:r>
        <w:proofErr w:type="spellStart"/>
        <w:r>
          <w:t>days notice</w:t>
        </w:r>
        <w:proofErr w:type="spellEnd"/>
        <w:r>
          <w:t xml:space="preserve"> </w:t>
        </w:r>
      </w:ins>
      <w:ins w:id="1286" w:author="Stacey, Robert" w:date="2022-07-13T07:19:00Z">
        <w:r>
          <w:t xml:space="preserve">as a meeting where motions will be </w:t>
        </w:r>
      </w:ins>
      <w:ins w:id="1287" w:author="Stacey, Robert" w:date="2022-07-13T07:26:00Z">
        <w:r>
          <w:t>considered</w:t>
        </w:r>
      </w:ins>
      <w:ins w:id="1288" w:author="Stacey, Robert" w:date="2022-07-13T07:20:00Z">
        <w:r>
          <w:t xml:space="preserve"> to the TG and WG email reflectors</w:t>
        </w:r>
      </w:ins>
    </w:p>
    <w:p w14:paraId="75CFE281" w14:textId="2E95E492" w:rsidR="000F39C7" w:rsidRDefault="000F39C7" w:rsidP="00C94C45">
      <w:pPr>
        <w:pStyle w:val="ListParagraph"/>
        <w:numPr>
          <w:ilvl w:val="0"/>
          <w:numId w:val="47"/>
        </w:numPr>
        <w:rPr>
          <w:ins w:id="1289" w:author="Stacey, Robert" w:date="2022-07-13T10:03:00Z"/>
        </w:rPr>
      </w:pPr>
      <w:ins w:id="1290" w:author="Stacey, Robert" w:date="2022-07-13T07:26:00Z">
        <w:r>
          <w:t>M</w:t>
        </w:r>
      </w:ins>
      <w:ins w:id="1291" w:author="Stacey, Robert" w:date="2022-07-13T07:21:00Z">
        <w:r>
          <w:t>otions on the teleconference are by roll call (recorded) vote unless approved by unanimous consent</w:t>
        </w:r>
      </w:ins>
    </w:p>
    <w:p w14:paraId="476E86B6" w14:textId="6C477E46" w:rsidR="00310FC5" w:rsidRDefault="00310FC5" w:rsidP="00C94C45">
      <w:pPr>
        <w:pStyle w:val="ListParagraph"/>
        <w:numPr>
          <w:ilvl w:val="0"/>
          <w:numId w:val="47"/>
        </w:numPr>
      </w:pPr>
      <w:ins w:id="1292" w:author="Stacey, Robert" w:date="2022-07-13T10:03:00Z">
        <w:r>
          <w:t>By</w:t>
        </w:r>
        <w:r w:rsidRPr="00310FC5">
          <w:t xml:space="preserve"> default, TG/SG/SC teleconferences during which motions are held will be scheduled at or near 9am Eastern (6AM Pacific, 2PM London, 9PM Beijing, 6:30PM Delhi). The goal being that teleconferences in which motions are held are not 11pm-6am for the majority of members.</w:t>
        </w:r>
      </w:ins>
    </w:p>
    <w:p w14:paraId="31561F51" w14:textId="77777777" w:rsidR="00A3497D" w:rsidRDefault="00A3497D"/>
    <w:p w14:paraId="4FFC3DDE" w14:textId="77777777"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14:paraId="1ADE4684" w14:textId="77777777" w:rsidR="00A3497D" w:rsidRDefault="00A3497D"/>
    <w:p w14:paraId="5C43F9C3" w14:textId="11D6FCEB" w:rsidR="00F23426" w:rsidRDefault="00224818">
      <w:del w:id="1293" w:author="Stacey, Robert" w:date="2022-07-10T15:55:00Z">
        <w:r w:rsidDel="000E3E2C">
          <w:delText xml:space="preserve">Sponsor </w:delText>
        </w:r>
      </w:del>
      <w:ins w:id="1294" w:author="Stacey, Robert" w:date="2022-07-10T15:55:00Z">
        <w:r w:rsidR="000E3E2C">
          <w:t xml:space="preserve">SA </w:t>
        </w:r>
      </w:ins>
      <w:r>
        <w:t xml:space="preserve">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14:paraId="36D19671" w14:textId="77777777" w:rsidR="0012612A" w:rsidRDefault="0012612A"/>
    <w:p w14:paraId="21853668" w14:textId="77777777"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14:paraId="0E8506F4" w14:textId="77777777" w:rsidR="0012612A" w:rsidRDefault="0012612A"/>
    <w:p w14:paraId="206889F2" w14:textId="77777777" w:rsidR="00625177" w:rsidRDefault="0012612A">
      <w:r>
        <w:lastRenderedPageBreak/>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14:paraId="6580D171" w14:textId="77777777" w:rsidR="00625177" w:rsidRDefault="00625177"/>
    <w:p w14:paraId="19EFD5A9" w14:textId="77777777" w:rsidR="0012612A" w:rsidRPr="0012612A" w:rsidRDefault="00803AAA">
      <w:r>
        <w:t xml:space="preserve">Anyone </w:t>
      </w:r>
      <w:r w:rsidR="00F23426">
        <w:t>may attend</w:t>
      </w:r>
      <w:r w:rsidR="00625177">
        <w:t xml:space="preserve"> an 802.11 telecon</w:t>
      </w:r>
      <w:r>
        <w:t>ference</w:t>
      </w:r>
      <w:r w:rsidR="00625177">
        <w:t>.</w:t>
      </w:r>
    </w:p>
    <w:p w14:paraId="20E486AB" w14:textId="77777777" w:rsidR="00F23426" w:rsidRDefault="003D2218">
      <w:pPr>
        <w:pStyle w:val="Heading2"/>
      </w:pPr>
      <w:bookmarkStart w:id="1295" w:name="_Toc498075786"/>
      <w:r>
        <w:t xml:space="preserve">Public </w:t>
      </w:r>
      <w:r w:rsidR="00F23426">
        <w:t>Document Se</w:t>
      </w:r>
      <w:r w:rsidR="00B86193">
        <w:t>r</w:t>
      </w:r>
      <w:r w:rsidR="00F23426">
        <w:t>ver</w:t>
      </w:r>
      <w:bookmarkEnd w:id="1295"/>
    </w:p>
    <w:p w14:paraId="7A0F1287" w14:textId="77777777" w:rsidR="00F23426" w:rsidRDefault="00F23426">
      <w:r>
        <w:t>The 802.11 public documents are kept on the IEEE mentor system</w:t>
      </w:r>
      <w:r w:rsidR="00922E57">
        <w:t xml:space="preserve"> </w:t>
      </w:r>
      <w:hyperlink r:id="rId36" w:history="1">
        <w:r w:rsidR="00922E57" w:rsidRPr="00FF449C">
          <w:rPr>
            <w:rStyle w:val="Hyperlink"/>
          </w:rPr>
          <w:t>https://mentor.ieee.org/802.11/documents</w:t>
        </w:r>
      </w:hyperlink>
      <w:r>
        <w:t xml:space="preserve">.  </w:t>
      </w:r>
      <w:r w:rsidR="00803AAA">
        <w:t xml:space="preserve">Anyone </w:t>
      </w:r>
      <w:r>
        <w:t>may read these documents.</w:t>
      </w:r>
    </w:p>
    <w:p w14:paraId="2F46BF07" w14:textId="77777777" w:rsidR="00F23426" w:rsidRDefault="00F23426"/>
    <w:p w14:paraId="481B3E4B" w14:textId="77777777"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14:paraId="5831996A" w14:textId="77777777" w:rsidR="003D2218" w:rsidRDefault="003D2218"/>
    <w:p w14:paraId="01D74D01" w14:textId="77777777" w:rsidR="003D2218" w:rsidRDefault="003D2218">
      <w:pPr>
        <w:pStyle w:val="Heading2"/>
      </w:pPr>
      <w:bookmarkStart w:id="1296" w:name="_Toc498075787"/>
      <w:r>
        <w:t>Private Members-only Document Se</w:t>
      </w:r>
      <w:r w:rsidR="00B86193">
        <w:t>r</w:t>
      </w:r>
      <w:r>
        <w:t>ver</w:t>
      </w:r>
      <w:bookmarkEnd w:id="1296"/>
    </w:p>
    <w:p w14:paraId="3BB1DC81" w14:textId="77777777" w:rsidR="003D2218" w:rsidRDefault="003D2218">
      <w:pPr>
        <w:rPr>
          <w:rFonts w:cs="Arial"/>
        </w:rPr>
      </w:pPr>
    </w:p>
    <w:p w14:paraId="31652319" w14:textId="77777777" w:rsidR="003D2218" w:rsidRDefault="003D2218">
      <w:r>
        <w:t>Access to drafts and related documentation is provided on the private area of the 802.11 website</w:t>
      </w:r>
      <w:r w:rsidR="00922E57">
        <w:t xml:space="preserve"> </w:t>
      </w:r>
      <w:hyperlink r:id="rId37"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14:paraId="10004596" w14:textId="77777777" w:rsidR="003D2218" w:rsidRDefault="003D2218">
      <w:pPr>
        <w:rPr>
          <w:rFonts w:cs="Arial"/>
        </w:rPr>
      </w:pPr>
    </w:p>
    <w:p w14:paraId="757A3440" w14:textId="77777777"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14:paraId="6C337442" w14:textId="77777777" w:rsidR="003D2218" w:rsidRDefault="003D2218">
      <w:pPr>
        <w:rPr>
          <w:rFonts w:cs="Arial"/>
        </w:rPr>
      </w:pPr>
    </w:p>
    <w:p w14:paraId="0CFFEF4E" w14:textId="77777777"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14:paraId="518C4965" w14:textId="77777777" w:rsidR="00EE349B" w:rsidRDefault="00EE349B">
      <w:pPr>
        <w:rPr>
          <w:rFonts w:cs="Arial"/>
        </w:rPr>
      </w:pPr>
    </w:p>
    <w:p w14:paraId="0DE87B2A" w14:textId="280E1CFA" w:rsidR="00EE349B" w:rsidRPr="00EE349B" w:rsidRDefault="00EE349B">
      <w:pPr>
        <w:pStyle w:val="Heading2"/>
        <w:rPr>
          <w:rFonts w:ascii="Times New Roman" w:hAnsi="Times New Roman"/>
          <w:sz w:val="24"/>
          <w:szCs w:val="24"/>
        </w:rPr>
      </w:pPr>
      <w:bookmarkStart w:id="1297" w:name="_Toc498075788"/>
      <w:r w:rsidRPr="00EE349B">
        <w:t xml:space="preserve">Responsibilities of an 802.11 </w:t>
      </w:r>
      <w:del w:id="1298" w:author="Stacey, Robert" w:date="2022-07-10T15:56:00Z">
        <w:r w:rsidRPr="00EE349B" w:rsidDel="000E3E2C">
          <w:delText xml:space="preserve">Sponsor </w:delText>
        </w:r>
      </w:del>
      <w:ins w:id="1299" w:author="Stacey, Robert" w:date="2022-07-10T15:56:00Z">
        <w:r w:rsidR="000E3E2C">
          <w:t>SA</w:t>
        </w:r>
        <w:r w:rsidR="000E3E2C" w:rsidRPr="00EE349B">
          <w:t xml:space="preserve"> </w:t>
        </w:r>
      </w:ins>
      <w:r w:rsidRPr="00EE349B">
        <w:t>Ballot CRC</w:t>
      </w:r>
      <w:bookmarkEnd w:id="1297"/>
    </w:p>
    <w:p w14:paraId="2AC9BB13"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181A7FF4" w14:textId="7B2193B0" w:rsidR="00EE349B" w:rsidRPr="00EE349B" w:rsidRDefault="00EE349B">
      <w:pPr>
        <w:rPr>
          <w:rFonts w:ascii="Times New Roman" w:hAnsi="Times New Roman"/>
          <w:sz w:val="24"/>
          <w:szCs w:val="24"/>
        </w:rPr>
      </w:pPr>
      <w:r w:rsidRPr="00EE349B">
        <w:rPr>
          <w:rFonts w:cs="Arial"/>
        </w:rPr>
        <w:t xml:space="preserve">An 802.11 </w:t>
      </w:r>
      <w:del w:id="1300" w:author="Stacey, Robert" w:date="2022-07-10T15:56:00Z">
        <w:r w:rsidRPr="00EE349B" w:rsidDel="000E3E2C">
          <w:rPr>
            <w:rFonts w:cs="Arial"/>
          </w:rPr>
          <w:delText xml:space="preserve">Sponsor </w:delText>
        </w:r>
      </w:del>
      <w:ins w:id="1301" w:author="Stacey, Robert" w:date="2022-07-10T15:56:00Z">
        <w:r w:rsidR="000E3E2C">
          <w:rPr>
            <w:rFonts w:cs="Arial"/>
          </w:rPr>
          <w:t>SA</w:t>
        </w:r>
        <w:r w:rsidR="000E3E2C" w:rsidRPr="00EE349B">
          <w:rPr>
            <w:rFonts w:cs="Arial"/>
          </w:rPr>
          <w:t xml:space="preserve"> </w:t>
        </w:r>
      </w:ins>
      <w:r w:rsidRPr="00EE349B">
        <w:rPr>
          <w:rFonts w:cs="Arial"/>
        </w:rPr>
        <w:t xml:space="preserve">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4BAB6205"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08DC445E" w14:textId="5B9B7428" w:rsidR="00EE349B" w:rsidRDefault="00EE349B">
      <w:pPr>
        <w:rPr>
          <w:rFonts w:cs="Arial"/>
        </w:rPr>
      </w:pPr>
      <w:r w:rsidRPr="00EE349B">
        <w:rPr>
          <w:rFonts w:cs="Arial"/>
        </w:rPr>
        <w:t xml:space="preserve">An 802.11 </w:t>
      </w:r>
      <w:del w:id="1302" w:author="Stacey, Robert" w:date="2022-07-10T15:56:00Z">
        <w:r w:rsidRPr="00EE349B" w:rsidDel="000E3E2C">
          <w:rPr>
            <w:rFonts w:cs="Arial"/>
          </w:rPr>
          <w:delText xml:space="preserve">Sponsor </w:delText>
        </w:r>
      </w:del>
      <w:ins w:id="1303" w:author="Stacey, Robert" w:date="2022-07-10T15:56:00Z">
        <w:r w:rsidR="000E3E2C">
          <w:rPr>
            <w:rFonts w:cs="Arial"/>
          </w:rPr>
          <w:t>SA</w:t>
        </w:r>
        <w:r w:rsidR="000E3E2C" w:rsidRPr="00EE349B">
          <w:rPr>
            <w:rFonts w:cs="Arial"/>
          </w:rPr>
          <w:t xml:space="preserve"> </w:t>
        </w:r>
      </w:ins>
      <w:r w:rsidRPr="00EE349B">
        <w:rPr>
          <w:rFonts w:cs="Arial"/>
        </w:rPr>
        <w:t>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14:paraId="053788DE" w14:textId="77777777" w:rsidR="0057319C" w:rsidRDefault="0057319C">
      <w:pPr>
        <w:rPr>
          <w:rFonts w:cs="Arial"/>
        </w:rPr>
      </w:pPr>
    </w:p>
    <w:p w14:paraId="3E8A6166" w14:textId="3D53F986"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w:t>
      </w:r>
      <w:del w:id="1304" w:author="Stacey, Robert" w:date="2022-07-10T15:56:00Z">
        <w:r w:rsidDel="000E3E2C">
          <w:rPr>
            <w:rFonts w:cs="Arial"/>
          </w:rPr>
          <w:delText xml:space="preserve">Sponsor </w:delText>
        </w:r>
      </w:del>
      <w:ins w:id="1305" w:author="Stacey, Robert" w:date="2022-07-10T15:56:00Z">
        <w:r w:rsidR="000E3E2C">
          <w:rPr>
            <w:rFonts w:cs="Arial"/>
          </w:rPr>
          <w:t xml:space="preserve">SA </w:t>
        </w:r>
      </w:ins>
      <w:r>
        <w:rPr>
          <w:rFonts w:cs="Arial"/>
        </w:rPr>
        <w:t>Ballot CRC shall be posted to the 802.11 document server.</w:t>
      </w:r>
    </w:p>
    <w:p w14:paraId="5DC75B19" w14:textId="77777777" w:rsidR="00EE349B" w:rsidRDefault="00EE349B">
      <w:pPr>
        <w:rPr>
          <w:rFonts w:cs="Arial"/>
        </w:rPr>
      </w:pPr>
    </w:p>
    <w:p w14:paraId="43FEAE24" w14:textId="77777777" w:rsidR="008A5644" w:rsidRDefault="00D9073B">
      <w:pPr>
        <w:pStyle w:val="Heading1"/>
        <w:jc w:val="both"/>
      </w:pPr>
      <w:bookmarkStart w:id="1306" w:name="_Toc251534044"/>
      <w:bookmarkStart w:id="1307" w:name="_Toc251538495"/>
      <w:bookmarkStart w:id="1308" w:name="_Toc251538764"/>
      <w:bookmarkStart w:id="1309" w:name="_Toc251564033"/>
      <w:bookmarkStart w:id="1310" w:name="_Toc251592059"/>
      <w:bookmarkStart w:id="1311" w:name="_Toc251534048"/>
      <w:bookmarkStart w:id="1312" w:name="_Toc251538499"/>
      <w:bookmarkStart w:id="1313" w:name="_Toc251538768"/>
      <w:bookmarkStart w:id="1314" w:name="_Toc251564037"/>
      <w:bookmarkStart w:id="1315" w:name="_Toc251592063"/>
      <w:bookmarkStart w:id="1316" w:name="_Toc251534050"/>
      <w:bookmarkStart w:id="1317" w:name="_Toc251538501"/>
      <w:bookmarkStart w:id="1318" w:name="_Toc251538770"/>
      <w:bookmarkStart w:id="1319" w:name="_Toc251564039"/>
      <w:bookmarkStart w:id="1320" w:name="_Toc251592065"/>
      <w:bookmarkStart w:id="1321" w:name="_Toc251534053"/>
      <w:bookmarkStart w:id="1322" w:name="_Toc251538504"/>
      <w:bookmarkStart w:id="1323" w:name="_Toc251538773"/>
      <w:bookmarkStart w:id="1324" w:name="_Toc251564042"/>
      <w:bookmarkStart w:id="1325" w:name="_Toc251592068"/>
      <w:bookmarkStart w:id="1326" w:name="_Toc498075789"/>
      <w:bookmarkEnd w:id="1248"/>
      <w:bookmarkEnd w:id="1249"/>
      <w:bookmarkEnd w:id="1250"/>
      <w:bookmarkEnd w:id="1251"/>
      <w:bookmarkEnd w:id="1252"/>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t>IEEE</w:t>
      </w:r>
      <w:r w:rsidR="008A5644">
        <w:t xml:space="preserve"> </w:t>
      </w:r>
      <w:r>
        <w:t>802.11</w:t>
      </w:r>
      <w:r w:rsidR="008A5644">
        <w:t xml:space="preserve"> WG Assigned Numbers Authority</w:t>
      </w:r>
      <w:bookmarkEnd w:id="1326"/>
    </w:p>
    <w:p w14:paraId="1C6B6FAD" w14:textId="77777777"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14:paraId="60A7F618" w14:textId="77777777" w:rsidR="008A5644" w:rsidRDefault="008A5644">
      <w:pPr>
        <w:pStyle w:val="Heading3"/>
        <w:rPr>
          <w:rFonts w:cs="Arial"/>
        </w:rPr>
      </w:pPr>
      <w:bookmarkStart w:id="1327" w:name="_Toc498075790"/>
      <w:r>
        <w:rPr>
          <w:rFonts w:cs="Arial"/>
        </w:rPr>
        <w:t>WG ANA Lead</w:t>
      </w:r>
      <w:bookmarkEnd w:id="1327"/>
    </w:p>
    <w:p w14:paraId="2698E40A" w14:textId="77777777"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14:paraId="52712DFF" w14:textId="77777777" w:rsidR="008A5644" w:rsidRDefault="008A5644">
      <w:pPr>
        <w:pStyle w:val="Heading3"/>
        <w:rPr>
          <w:rFonts w:cs="Arial"/>
        </w:rPr>
      </w:pPr>
      <w:bookmarkStart w:id="1328" w:name="_Toc498075791"/>
      <w:r>
        <w:rPr>
          <w:rFonts w:cs="Arial"/>
        </w:rPr>
        <w:t>ANA Document</w:t>
      </w:r>
      <w:bookmarkEnd w:id="1328"/>
    </w:p>
    <w:p w14:paraId="5AFE6BB9" w14:textId="77777777"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14:paraId="6D777B1C" w14:textId="77777777" w:rsidR="008E3E9B" w:rsidRDefault="008E3E9B">
      <w:pPr>
        <w:pStyle w:val="Heading3"/>
        <w:rPr>
          <w:rFonts w:cs="Arial"/>
        </w:rPr>
      </w:pPr>
      <w:bookmarkStart w:id="1329" w:name="_Toc498075792"/>
      <w:r>
        <w:rPr>
          <w:rFonts w:cs="Arial"/>
        </w:rPr>
        <w:lastRenderedPageBreak/>
        <w:t>ANA Request Procedure</w:t>
      </w:r>
      <w:bookmarkEnd w:id="1329"/>
    </w:p>
    <w:p w14:paraId="1BBAD863" w14:textId="77777777"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14:paraId="6A0C0123"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69949E3D"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0587740A"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14:paraId="387B49FF"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14:paraId="6CD29579" w14:textId="77777777"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14:paraId="65BD3AFD" w14:textId="77777777"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14:paraId="278CFBD1" w14:textId="77777777"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14:paraId="66A536B9" w14:textId="77777777" w:rsidR="00A36C69" w:rsidRDefault="00A36C69">
      <w:pPr>
        <w:pStyle w:val="Heading3"/>
        <w:rPr>
          <w:rFonts w:cs="Arial"/>
        </w:rPr>
      </w:pPr>
      <w:bookmarkStart w:id="1330" w:name="_Toc251538510"/>
      <w:bookmarkStart w:id="1331" w:name="_Toc251538779"/>
      <w:bookmarkStart w:id="1332" w:name="_Toc251564048"/>
      <w:bookmarkStart w:id="1333" w:name="_Toc251592074"/>
      <w:bookmarkStart w:id="1334" w:name="_Toc251538511"/>
      <w:bookmarkStart w:id="1335" w:name="_Toc251538780"/>
      <w:bookmarkStart w:id="1336" w:name="_Toc251564049"/>
      <w:bookmarkStart w:id="1337" w:name="_Toc251592075"/>
      <w:bookmarkStart w:id="1338" w:name="_Toc251538512"/>
      <w:bookmarkStart w:id="1339" w:name="_Toc251538781"/>
      <w:bookmarkStart w:id="1340" w:name="_Toc251564050"/>
      <w:bookmarkStart w:id="1341" w:name="_Toc251592076"/>
      <w:bookmarkStart w:id="1342" w:name="_Toc251538513"/>
      <w:bookmarkStart w:id="1343" w:name="_Toc251538782"/>
      <w:bookmarkStart w:id="1344" w:name="_Toc251564051"/>
      <w:bookmarkStart w:id="1345" w:name="_Toc251592077"/>
      <w:bookmarkStart w:id="1346" w:name="_Toc251538514"/>
      <w:bookmarkStart w:id="1347" w:name="_Toc251538783"/>
      <w:bookmarkStart w:id="1348" w:name="_Toc251564052"/>
      <w:bookmarkStart w:id="1349" w:name="_Toc251592078"/>
      <w:bookmarkStart w:id="1350" w:name="_Toc251538516"/>
      <w:bookmarkStart w:id="1351" w:name="_Toc251538785"/>
      <w:bookmarkStart w:id="1352" w:name="_Toc251564054"/>
      <w:bookmarkStart w:id="1353" w:name="_Toc251592080"/>
      <w:bookmarkStart w:id="1354" w:name="_Toc498075793"/>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Fonts w:cs="Arial"/>
        </w:rPr>
        <w:t>ANA Revocation Procedure</w:t>
      </w:r>
      <w:bookmarkEnd w:id="1354"/>
    </w:p>
    <w:p w14:paraId="6B314114" w14:textId="77777777"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14:paraId="5B9A8F5B" w14:textId="77777777" w:rsidR="004F3D3E" w:rsidRDefault="004F3D3E">
      <w:pPr>
        <w:pStyle w:val="Heading3"/>
        <w:rPr>
          <w:rFonts w:cs="Arial"/>
        </w:rPr>
      </w:pPr>
      <w:bookmarkStart w:id="1355" w:name="_Toc498075794"/>
      <w:r>
        <w:rPr>
          <w:rFonts w:cs="Arial"/>
        </w:rPr>
        <w:t xml:space="preserve">ANA </w:t>
      </w:r>
      <w:r w:rsidR="00615DB3">
        <w:rPr>
          <w:rFonts w:cs="Arial"/>
        </w:rPr>
        <w:t>Appeals</w:t>
      </w:r>
      <w:r>
        <w:rPr>
          <w:rFonts w:cs="Arial"/>
        </w:rPr>
        <w:t xml:space="preserve"> Procedure</w:t>
      </w:r>
      <w:bookmarkEnd w:id="1355"/>
    </w:p>
    <w:p w14:paraId="537A6FE6" w14:textId="77777777"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14:paraId="1B239C3B" w14:textId="77777777" w:rsidR="004F3D3E" w:rsidRDefault="004F3D3E">
      <w:pPr>
        <w:ind w:left="720"/>
        <w:rPr>
          <w:rFonts w:cs="Arial"/>
        </w:rPr>
      </w:pPr>
      <w:r>
        <w:rPr>
          <w:rFonts w:cs="Arial"/>
        </w:rPr>
        <w:t xml:space="preserve"> </w:t>
      </w:r>
    </w:p>
    <w:p w14:paraId="402D3676" w14:textId="77777777" w:rsidR="00E400DE" w:rsidRDefault="00E400DE">
      <w:pPr>
        <w:ind w:left="720"/>
        <w:rPr>
          <w:rFonts w:cs="Arial"/>
        </w:rPr>
      </w:pPr>
      <w:bookmarkStart w:id="1356" w:name="_Toc19527372"/>
      <w:bookmarkStart w:id="1357" w:name="_Toc19527502"/>
      <w:bookmarkStart w:id="1358" w:name="_Toc19527377"/>
      <w:bookmarkStart w:id="1359" w:name="_Toc19527507"/>
      <w:bookmarkStart w:id="1360" w:name="_Toc19527379"/>
      <w:bookmarkStart w:id="1361" w:name="_Toc19527509"/>
      <w:bookmarkStart w:id="1362" w:name="_Ref319492973"/>
      <w:bookmarkEnd w:id="1356"/>
      <w:bookmarkEnd w:id="1357"/>
      <w:bookmarkEnd w:id="1358"/>
      <w:bookmarkEnd w:id="1359"/>
      <w:bookmarkEnd w:id="1360"/>
      <w:bookmarkEnd w:id="1361"/>
    </w:p>
    <w:p w14:paraId="218F1B18" w14:textId="77777777" w:rsidR="006C2386" w:rsidRDefault="004918DA">
      <w:pPr>
        <w:pStyle w:val="Heading1"/>
      </w:pPr>
      <w:bookmarkStart w:id="1363" w:name="_Toc498075795"/>
      <w:r>
        <w:t xml:space="preserve">Requirements and </w:t>
      </w:r>
      <w:r w:rsidR="006C2386">
        <w:t xml:space="preserve">Guidelines for </w:t>
      </w:r>
      <w:r w:rsidR="00A44BDF">
        <w:t xml:space="preserve">802.11 </w:t>
      </w:r>
      <w:r w:rsidR="00A065F1">
        <w:t>S</w:t>
      </w:r>
      <w:r w:rsidR="006C2386">
        <w:t>ecretaries</w:t>
      </w:r>
      <w:bookmarkEnd w:id="1362"/>
      <w:bookmarkEnd w:id="1363"/>
    </w:p>
    <w:p w14:paraId="0A0F337A" w14:textId="77777777" w:rsidR="006C2386" w:rsidRDefault="006C2386">
      <w:r>
        <w:t>Prepare the minutes taking into account the following:</w:t>
      </w:r>
      <w:r w:rsidR="00A570E7">
        <w:br/>
      </w:r>
    </w:p>
    <w:p w14:paraId="043674F0" w14:textId="77777777" w:rsidR="006C2386" w:rsidRDefault="006C2386" w:rsidP="00CA3965">
      <w:pPr>
        <w:numPr>
          <w:ilvl w:val="1"/>
          <w:numId w:val="9"/>
        </w:numPr>
        <w:tabs>
          <w:tab w:val="clear" w:pos="1440"/>
          <w:tab w:val="num" w:pos="1080"/>
        </w:tabs>
        <w:ind w:left="1080"/>
      </w:pPr>
      <w:r>
        <w:t>Use the template for documents</w:t>
      </w:r>
      <w:r w:rsidR="00D76496">
        <w:t>.</w:t>
      </w:r>
    </w:p>
    <w:p w14:paraId="3830D5B5" w14:textId="77777777"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14:paraId="44835546" w14:textId="77777777"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14:paraId="7D6B3412" w14:textId="77777777"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14:paraId="14B987FC" w14:textId="77777777"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14:paraId="2CA28253" w14:textId="77777777" w:rsidR="006C2386" w:rsidRDefault="006C2386" w:rsidP="007B66DB">
      <w:pPr>
        <w:ind w:left="1080"/>
      </w:pPr>
    </w:p>
    <w:p w14:paraId="716E7155" w14:textId="77777777" w:rsidR="00AF008D" w:rsidRDefault="00AF008D" w:rsidP="00AF008D">
      <w:r>
        <w:t>Minutes should be short, don’t include every detail of the meeting.</w:t>
      </w:r>
    </w:p>
    <w:p w14:paraId="34FEB926" w14:textId="77777777"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14:paraId="2B11B69B" w14:textId="77777777" w:rsidR="00AF008D" w:rsidRPr="007B66DB" w:rsidRDefault="00AF008D" w:rsidP="00AF008D">
      <w:pPr>
        <w:rPr>
          <w:u w:val="single"/>
        </w:rPr>
      </w:pPr>
    </w:p>
    <w:p w14:paraId="61971CF1" w14:textId="77777777" w:rsidR="00AF008D" w:rsidRPr="007B66DB" w:rsidRDefault="00AF008D" w:rsidP="00F17B2D">
      <w:pPr>
        <w:numPr>
          <w:ilvl w:val="0"/>
          <w:numId w:val="40"/>
        </w:numPr>
        <w:ind w:left="418"/>
        <w:rPr>
          <w:u w:val="single"/>
        </w:rPr>
      </w:pPr>
      <w:r w:rsidRPr="007B66DB">
        <w:rPr>
          <w:u w:val="single"/>
        </w:rPr>
        <w:t>Name of Group</w:t>
      </w:r>
    </w:p>
    <w:p w14:paraId="7D3E3213" w14:textId="77777777" w:rsidR="00AF008D" w:rsidRPr="007B66DB" w:rsidRDefault="00AF008D" w:rsidP="00F17B2D">
      <w:pPr>
        <w:numPr>
          <w:ilvl w:val="0"/>
          <w:numId w:val="40"/>
        </w:numPr>
        <w:ind w:left="418"/>
        <w:rPr>
          <w:u w:val="single"/>
        </w:rPr>
      </w:pPr>
      <w:r w:rsidRPr="007B66DB">
        <w:rPr>
          <w:u w:val="single"/>
        </w:rPr>
        <w:t>Date and location of meeting</w:t>
      </w:r>
    </w:p>
    <w:p w14:paraId="5613EBA7" w14:textId="77777777" w:rsidR="00AF008D" w:rsidRPr="007B66DB" w:rsidRDefault="00AF008D" w:rsidP="00F17B2D">
      <w:pPr>
        <w:numPr>
          <w:ilvl w:val="0"/>
          <w:numId w:val="40"/>
        </w:numPr>
        <w:ind w:left="418"/>
        <w:rPr>
          <w:u w:val="single"/>
        </w:rPr>
      </w:pPr>
      <w:r w:rsidRPr="007B66DB">
        <w:rPr>
          <w:u w:val="single"/>
        </w:rPr>
        <w:t>Officer presiding, including the name of the secretary who wrote the minutes</w:t>
      </w:r>
    </w:p>
    <w:p w14:paraId="55443D1C" w14:textId="77777777" w:rsidR="00AF008D" w:rsidRPr="007B66DB" w:rsidRDefault="00AF008D" w:rsidP="00F17B2D">
      <w:pPr>
        <w:numPr>
          <w:ilvl w:val="0"/>
          <w:numId w:val="40"/>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14:paraId="35E9340A" w14:textId="77777777" w:rsidR="00AF008D" w:rsidRPr="007B66DB" w:rsidRDefault="002566B4" w:rsidP="00F17B2D">
      <w:pPr>
        <w:numPr>
          <w:ilvl w:val="0"/>
          <w:numId w:val="40"/>
        </w:numPr>
        <w:ind w:left="418"/>
        <w:rPr>
          <w:u w:val="single"/>
        </w:rPr>
      </w:pPr>
      <w:r w:rsidRPr="002566B4">
        <w:rPr>
          <w:u w:val="single"/>
        </w:rPr>
        <w:t>Call to order, chair’s remarks</w:t>
      </w:r>
    </w:p>
    <w:p w14:paraId="4E7E2771" w14:textId="77777777" w:rsidR="00AF008D" w:rsidRPr="007B66DB" w:rsidRDefault="00AF008D" w:rsidP="00F17B2D">
      <w:pPr>
        <w:numPr>
          <w:ilvl w:val="0"/>
          <w:numId w:val="40"/>
        </w:numPr>
        <w:ind w:left="418"/>
        <w:rPr>
          <w:u w:val="single"/>
        </w:rPr>
      </w:pPr>
      <w:r w:rsidRPr="007B66DB">
        <w:rPr>
          <w:u w:val="single"/>
        </w:rPr>
        <w:t>Approval of minutes of previous meetings.</w:t>
      </w:r>
    </w:p>
    <w:p w14:paraId="58BC02A6" w14:textId="77777777" w:rsidR="00AF008D" w:rsidRPr="007B66DB" w:rsidRDefault="00AF008D" w:rsidP="00F17B2D">
      <w:pPr>
        <w:numPr>
          <w:ilvl w:val="0"/>
          <w:numId w:val="40"/>
        </w:numPr>
        <w:ind w:left="418"/>
        <w:rPr>
          <w:u w:val="single"/>
        </w:rPr>
      </w:pPr>
      <w:r w:rsidRPr="007B66DB">
        <w:rPr>
          <w:u w:val="single"/>
        </w:rPr>
        <w:t>Approval of agenda</w:t>
      </w:r>
    </w:p>
    <w:p w14:paraId="3FBE8A06" w14:textId="77777777" w:rsidR="00AF008D" w:rsidRDefault="00AF008D" w:rsidP="00F17B2D">
      <w:pPr>
        <w:numPr>
          <w:ilvl w:val="0"/>
          <w:numId w:val="40"/>
        </w:numPr>
        <w:ind w:left="418"/>
        <w:rPr>
          <w:u w:val="single"/>
        </w:rPr>
      </w:pPr>
      <w:r w:rsidRPr="007B66DB">
        <w:rPr>
          <w:u w:val="single"/>
        </w:rPr>
        <w:t>Review of Policies and Procedures of IEEE</w:t>
      </w:r>
    </w:p>
    <w:p w14:paraId="0BC1DB5B" w14:textId="77777777" w:rsidR="002566B4" w:rsidRDefault="002566B4" w:rsidP="00F17B2D">
      <w:pPr>
        <w:numPr>
          <w:ilvl w:val="0"/>
          <w:numId w:val="40"/>
        </w:numPr>
        <w:ind w:left="418"/>
        <w:rPr>
          <w:u w:val="single"/>
        </w:rPr>
      </w:pPr>
      <w:r>
        <w:rPr>
          <w:u w:val="single"/>
        </w:rPr>
        <w:t>Motions</w:t>
      </w:r>
      <w:r w:rsidR="00757709">
        <w:rPr>
          <w:u w:val="single"/>
        </w:rPr>
        <w:t>, including mover, seconder and results</w:t>
      </w:r>
    </w:p>
    <w:p w14:paraId="2708D700" w14:textId="77777777" w:rsidR="00757709" w:rsidRPr="007B66DB" w:rsidRDefault="00757709" w:rsidP="00F17B2D">
      <w:pPr>
        <w:numPr>
          <w:ilvl w:val="0"/>
          <w:numId w:val="40"/>
        </w:numPr>
        <w:ind w:left="418"/>
        <w:rPr>
          <w:u w:val="single"/>
        </w:rPr>
      </w:pPr>
      <w:r>
        <w:rPr>
          <w:u w:val="single"/>
        </w:rPr>
        <w:t>Straw polls, including name of requestor, if applicable</w:t>
      </w:r>
    </w:p>
    <w:p w14:paraId="192CE389" w14:textId="77777777" w:rsidR="00757709" w:rsidRDefault="00757709" w:rsidP="00F17B2D">
      <w:pPr>
        <w:numPr>
          <w:ilvl w:val="0"/>
          <w:numId w:val="40"/>
        </w:numPr>
        <w:ind w:left="418"/>
        <w:rPr>
          <w:u w:val="single"/>
        </w:rPr>
      </w:pPr>
      <w:r>
        <w:rPr>
          <w:u w:val="single"/>
        </w:rPr>
        <w:t>Discussions</w:t>
      </w:r>
      <w:r w:rsidR="00A50267">
        <w:rPr>
          <w:u w:val="single"/>
        </w:rPr>
        <w:t xml:space="preserve">: </w:t>
      </w:r>
    </w:p>
    <w:p w14:paraId="6A21ABA6" w14:textId="77777777" w:rsidR="00AF008D" w:rsidRPr="007B66DB" w:rsidRDefault="00A50267" w:rsidP="00F17B2D">
      <w:pPr>
        <w:numPr>
          <w:ilvl w:val="1"/>
          <w:numId w:val="40"/>
        </w:numPr>
        <w:rPr>
          <w:u w:val="single"/>
        </w:rPr>
      </w:pPr>
      <w:r>
        <w:rPr>
          <w:u w:val="single"/>
        </w:rPr>
        <w:t>Brief summary of discussion, pros and cons, and conclusions (optional, recommended)</w:t>
      </w:r>
    </w:p>
    <w:p w14:paraId="28C2F7F1" w14:textId="77777777" w:rsidR="00957BBD" w:rsidRDefault="00CB6A83" w:rsidP="00F17B2D">
      <w:pPr>
        <w:numPr>
          <w:ilvl w:val="1"/>
          <w:numId w:val="40"/>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14:paraId="5AAE9CF6" w14:textId="77777777" w:rsidR="003F2C2B" w:rsidRPr="00757709" w:rsidRDefault="003F2C2B" w:rsidP="00F17B2D">
      <w:pPr>
        <w:numPr>
          <w:ilvl w:val="1"/>
          <w:numId w:val="40"/>
        </w:numPr>
        <w:rPr>
          <w:u w:val="single"/>
        </w:rPr>
      </w:pPr>
      <w:r>
        <w:rPr>
          <w:u w:val="single"/>
        </w:rPr>
        <w:t>Do not include names of discussion participants</w:t>
      </w:r>
    </w:p>
    <w:p w14:paraId="77C85CFC" w14:textId="77777777" w:rsidR="00957BBD" w:rsidRDefault="00957BBD" w:rsidP="00F17B2D">
      <w:pPr>
        <w:numPr>
          <w:ilvl w:val="0"/>
          <w:numId w:val="40"/>
        </w:numPr>
        <w:ind w:left="418"/>
        <w:rPr>
          <w:u w:val="single"/>
        </w:rPr>
      </w:pPr>
      <w:r>
        <w:rPr>
          <w:u w:val="single"/>
        </w:rPr>
        <w:t>Action items, including assignee and date</w:t>
      </w:r>
    </w:p>
    <w:p w14:paraId="5CA424A9" w14:textId="77777777" w:rsidR="002566B4" w:rsidRDefault="002566B4" w:rsidP="00F17B2D">
      <w:pPr>
        <w:numPr>
          <w:ilvl w:val="0"/>
          <w:numId w:val="40"/>
        </w:numPr>
        <w:ind w:left="418"/>
        <w:rPr>
          <w:u w:val="single"/>
        </w:rPr>
      </w:pPr>
      <w:r>
        <w:rPr>
          <w:u w:val="single"/>
        </w:rPr>
        <w:t>References to submissions (optionally include links)</w:t>
      </w:r>
    </w:p>
    <w:p w14:paraId="201F3DA4" w14:textId="77777777" w:rsidR="00AF008D" w:rsidRPr="007B66DB" w:rsidRDefault="00000F0D" w:rsidP="00F17B2D">
      <w:pPr>
        <w:numPr>
          <w:ilvl w:val="0"/>
          <w:numId w:val="40"/>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14:paraId="698C72AD" w14:textId="77777777" w:rsidR="00AF008D" w:rsidRPr="007B66DB" w:rsidRDefault="00AF008D" w:rsidP="00F17B2D">
      <w:pPr>
        <w:numPr>
          <w:ilvl w:val="0"/>
          <w:numId w:val="40"/>
        </w:numPr>
        <w:ind w:left="418"/>
        <w:rPr>
          <w:u w:val="single"/>
        </w:rPr>
      </w:pPr>
      <w:r w:rsidRPr="007B66DB">
        <w:rPr>
          <w:u w:val="single"/>
        </w:rPr>
        <w:t>Next meeting—date and location</w:t>
      </w:r>
    </w:p>
    <w:p w14:paraId="4C18363B" w14:textId="77777777" w:rsidR="006C2386" w:rsidRDefault="006C2386">
      <w:pPr>
        <w:rPr>
          <w:rFonts w:cs="Arial"/>
        </w:rPr>
      </w:pPr>
    </w:p>
    <w:p w14:paraId="57E5580A" w14:textId="77777777" w:rsidR="000C7380" w:rsidRDefault="000C7380">
      <w:pPr>
        <w:rPr>
          <w:rFonts w:cs="Arial"/>
        </w:rPr>
      </w:pPr>
    </w:p>
    <w:p w14:paraId="146F52F9" w14:textId="77777777" w:rsidR="00A02653" w:rsidRDefault="00A57835">
      <w:pPr>
        <w:pStyle w:val="Heading1"/>
      </w:pPr>
      <w:r>
        <w:t xml:space="preserve"> </w:t>
      </w:r>
      <w:bookmarkStart w:id="1364"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364"/>
    </w:p>
    <w:p w14:paraId="0DCEDE0C" w14:textId="77777777"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14:paraId="54291FB1" w14:textId="77777777" w:rsidR="00A02653" w:rsidRPr="0099380E" w:rsidRDefault="00F20DD9" w:rsidP="00F17B2D">
      <w:pPr>
        <w:numPr>
          <w:ilvl w:val="0"/>
          <w:numId w:val="34"/>
        </w:numPr>
      </w:pPr>
      <w:r w:rsidRPr="0099380E">
        <w:t>Document: 11-06-07</w:t>
      </w:r>
      <w:r w:rsidR="00A45BD8">
        <w:t>86-00-0000-802-11-Editors-Guide</w:t>
      </w:r>
      <w:r w:rsidRPr="0099380E">
        <w:t>lines</w:t>
      </w:r>
    </w:p>
    <w:p w14:paraId="48B19F05" w14:textId="77777777" w:rsidR="00803743" w:rsidRDefault="00803743" w:rsidP="00F17B2D">
      <w:pPr>
        <w:numPr>
          <w:ilvl w:val="0"/>
          <w:numId w:val="34"/>
        </w:numPr>
      </w:pPr>
      <w:r w:rsidRPr="0099380E">
        <w:t>Document: 11-09-1034-00-0000-WG11-Style-Guide.doc</w:t>
      </w:r>
    </w:p>
    <w:p w14:paraId="612E54DC" w14:textId="77777777" w:rsidR="00A44BDF" w:rsidRPr="0099380E" w:rsidRDefault="00A44BDF">
      <w:pPr>
        <w:ind w:left="720"/>
      </w:pPr>
    </w:p>
    <w:p w14:paraId="497A7827" w14:textId="77777777" w:rsidR="00BF06E6" w:rsidRDefault="00BF06E6">
      <w:pPr>
        <w:pStyle w:val="Heading1"/>
      </w:pPr>
      <w:bookmarkStart w:id="1365" w:name="_Toc498075797"/>
      <w:r>
        <w:t>Guidelines for comment resolution</w:t>
      </w:r>
      <w:bookmarkEnd w:id="1365"/>
    </w:p>
    <w:p w14:paraId="7A605026" w14:textId="77777777" w:rsidR="00BF06E6" w:rsidRDefault="00BF06E6"/>
    <w:p w14:paraId="5BEFB5CB" w14:textId="4B933979"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w:t>
      </w:r>
      <w:del w:id="1366" w:author="Stacey, Robert" w:date="2022-07-10T15:56:00Z">
        <w:r w:rsidR="00106876" w:rsidDel="000E3E2C">
          <w:delText xml:space="preserve">sponsor </w:delText>
        </w:r>
      </w:del>
      <w:ins w:id="1367" w:author="Stacey, Robert" w:date="2022-07-10T15:56:00Z">
        <w:r w:rsidR="000E3E2C">
          <w:t xml:space="preserve">SA </w:t>
        </w:r>
      </w:ins>
      <w:r>
        <w:t>ballots.</w:t>
      </w:r>
    </w:p>
    <w:p w14:paraId="161E0D7B" w14:textId="77777777" w:rsidR="00BF06E6" w:rsidRDefault="00BF06E6">
      <w:pPr>
        <w:rPr>
          <w:rFonts w:cs="Arial"/>
          <w:b/>
          <w:sz w:val="24"/>
          <w:szCs w:val="24"/>
        </w:rPr>
      </w:pPr>
    </w:p>
    <w:p w14:paraId="19F7EE45" w14:textId="77777777" w:rsidR="00B56E09" w:rsidRDefault="00B56E09" w:rsidP="00CA3965">
      <w:pPr>
        <w:pStyle w:val="Heading1"/>
      </w:pPr>
      <w:bookmarkStart w:id="1368" w:name="_Toc498075798"/>
      <w:r>
        <w:t>Appendix A: MDR Process Summary</w:t>
      </w:r>
      <w:bookmarkEnd w:id="1368"/>
    </w:p>
    <w:p w14:paraId="577C8496" w14:textId="77777777" w:rsidR="00B56E09" w:rsidRDefault="00B56E09"/>
    <w:p w14:paraId="5EF75F2F" w14:textId="77777777"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14:paraId="530B6F1B" w14:textId="77777777" w:rsidR="00B56E09" w:rsidRDefault="00B56E09"/>
    <w:p w14:paraId="78B24143" w14:textId="77777777" w:rsidR="00B56E09" w:rsidRDefault="00B56E09" w:rsidP="00F17B2D">
      <w:pPr>
        <w:numPr>
          <w:ilvl w:val="0"/>
          <w:numId w:val="36"/>
        </w:numPr>
      </w:pPr>
      <w:r>
        <w:t>The MDR should be performed when WG letter ballot is “almost done” – i.e., the last draft in which changes are anticipated to be made during WG letter ballot.</w:t>
      </w:r>
    </w:p>
    <w:p w14:paraId="697E9B1A" w14:textId="77777777" w:rsidR="00B56E09" w:rsidRDefault="00B56E09" w:rsidP="00F17B2D">
      <w:pPr>
        <w:numPr>
          <w:ilvl w:val="0"/>
          <w:numId w:val="36"/>
        </w:numPr>
      </w:pPr>
      <w:r>
        <w:t xml:space="preserve">There are three roles involved in the review: TG editor. WG editor and a TG nominee (usually another editor). </w:t>
      </w:r>
    </w:p>
    <w:p w14:paraId="391126B6" w14:textId="77777777" w:rsidR="00B56E09" w:rsidRDefault="00B56E09" w:rsidP="00F17B2D">
      <w:pPr>
        <w:numPr>
          <w:ilvl w:val="0"/>
          <w:numId w:val="36"/>
        </w:numPr>
      </w:pPr>
      <w:r>
        <w:t>Process</w:t>
      </w:r>
    </w:p>
    <w:p w14:paraId="6206EE08" w14:textId="77777777" w:rsidR="00B56E09" w:rsidRDefault="00B56E09" w:rsidP="00F17B2D">
      <w:pPr>
        <w:numPr>
          <w:ilvl w:val="1"/>
          <w:numId w:val="36"/>
        </w:numPr>
      </w:pPr>
      <w:r>
        <w:t>WG editor and nominee review the draft for compliance with the review items.</w:t>
      </w:r>
    </w:p>
    <w:p w14:paraId="3EE6818C" w14:textId="77777777" w:rsidR="00B56E09" w:rsidRDefault="00B56E09" w:rsidP="00F17B2D">
      <w:pPr>
        <w:numPr>
          <w:ilvl w:val="1"/>
          <w:numId w:val="36"/>
        </w:numPr>
      </w:pPr>
      <w:r>
        <w:t>WG editor prepares a draft report that identifies any changes that are necessary to satisfy the MDR.</w:t>
      </w:r>
    </w:p>
    <w:p w14:paraId="2C04AD21" w14:textId="77777777" w:rsidR="00B56E09" w:rsidRDefault="00B56E09" w:rsidP="00F17B2D">
      <w:pPr>
        <w:numPr>
          <w:ilvl w:val="1"/>
          <w:numId w:val="36"/>
        </w:numPr>
      </w:pPr>
      <w:r>
        <w:lastRenderedPageBreak/>
        <w:t>The report is iterated with the TG editor to clarify the findings and achieve consensus on resolution of any required changes</w:t>
      </w:r>
      <w:r w:rsidR="00D46495">
        <w:t>.</w:t>
      </w:r>
    </w:p>
    <w:p w14:paraId="4A729996" w14:textId="77777777" w:rsidR="00B56E09" w:rsidRDefault="00B56E09" w:rsidP="00F17B2D">
      <w:pPr>
        <w:numPr>
          <w:ilvl w:val="1"/>
          <w:numId w:val="36"/>
        </w:numPr>
      </w:pPr>
      <w:r>
        <w:t>TG editor brings recommended changes before TG for approval</w:t>
      </w:r>
      <w:r w:rsidR="00D46495">
        <w:t>.</w:t>
      </w:r>
    </w:p>
    <w:p w14:paraId="297AFE17" w14:textId="77777777" w:rsidR="00B56E09" w:rsidRDefault="00B56E09" w:rsidP="00F17B2D">
      <w:pPr>
        <w:numPr>
          <w:ilvl w:val="0"/>
          <w:numId w:val="36"/>
        </w:numPr>
      </w:pPr>
      <w:r>
        <w:t>Review Items</w:t>
      </w:r>
    </w:p>
    <w:p w14:paraId="6E726FBA" w14:textId="77777777" w:rsidR="00B56E09" w:rsidRDefault="00B56E09" w:rsidP="00F17B2D">
      <w:pPr>
        <w:numPr>
          <w:ilvl w:val="1"/>
          <w:numId w:val="36"/>
        </w:numPr>
      </w:pPr>
      <w:r>
        <w:t>Numbering of clauses, subclauses, figures, tables and equations</w:t>
      </w:r>
      <w:r w:rsidR="00D46495">
        <w:t>.</w:t>
      </w:r>
    </w:p>
    <w:p w14:paraId="37351554" w14:textId="77777777" w:rsidR="00B56E09" w:rsidRDefault="00B56E09" w:rsidP="00F17B2D">
      <w:pPr>
        <w:numPr>
          <w:ilvl w:val="1"/>
          <w:numId w:val="36"/>
        </w:numPr>
      </w:pPr>
      <w:r>
        <w:t>Draft Number Alignment document (11-11/1149) revised to show correct numbering</w:t>
      </w:r>
    </w:p>
    <w:p w14:paraId="0A7FFA94" w14:textId="77777777" w:rsidR="00B56E09" w:rsidRDefault="00B56E09" w:rsidP="00F17B2D">
      <w:pPr>
        <w:numPr>
          <w:ilvl w:val="1"/>
          <w:numId w:val="36"/>
        </w:numPr>
      </w:pPr>
      <w:r>
        <w:t>Numbering of ANA administered objects</w:t>
      </w:r>
      <w:r w:rsidR="00D46495">
        <w:t>.</w:t>
      </w:r>
    </w:p>
    <w:p w14:paraId="6ABCC90B" w14:textId="77777777" w:rsidR="00B56E09" w:rsidRDefault="00B56E09" w:rsidP="00F17B2D">
      <w:pPr>
        <w:numPr>
          <w:ilvl w:val="1"/>
          <w:numId w:val="36"/>
        </w:numPr>
      </w:pPr>
      <w:r>
        <w:t>Description of MIB variables matches WG802.11 style in 11-09/1034.</w:t>
      </w:r>
    </w:p>
    <w:p w14:paraId="67799D8F" w14:textId="77777777"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14:paraId="3F9E6CBD" w14:textId="77777777" w:rsidR="00B56E09" w:rsidRDefault="00B56E09" w:rsidP="00F17B2D">
      <w:pPr>
        <w:numPr>
          <w:ilvl w:val="1"/>
          <w:numId w:val="36"/>
        </w:numPr>
      </w:pPr>
      <w:r>
        <w:t>Compliance to IEEE-SA style and WG style as described in 11-09/1034.</w:t>
      </w:r>
    </w:p>
    <w:p w14:paraId="3BBE56D1" w14:textId="77777777" w:rsidR="00B56E09" w:rsidRDefault="00B56E09"/>
    <w:p w14:paraId="101566B2" w14:textId="77777777" w:rsidR="00B56E09" w:rsidRPr="009030DA" w:rsidRDefault="00B56E09"/>
    <w:p w14:paraId="20117B2E" w14:textId="77777777" w:rsidR="004C6E71" w:rsidRDefault="004C6E71" w:rsidP="004C6E71">
      <w:bookmarkStart w:id="1369" w:name="_Appendix_B:_Guidelines"/>
      <w:bookmarkEnd w:id="1369"/>
    </w:p>
    <w:p w14:paraId="59AF563F" w14:textId="77777777" w:rsidR="00B56E09" w:rsidRDefault="00B56E09" w:rsidP="00B56E09"/>
    <w:p w14:paraId="368C941E" w14:textId="77777777" w:rsidR="00626420" w:rsidRDefault="00626420" w:rsidP="00626420">
      <w:pPr>
        <w:pStyle w:val="Heading1"/>
      </w:pPr>
      <w:bookmarkStart w:id="1370" w:name="_Toc498075799"/>
      <w:r>
        <w:t xml:space="preserve">Appendix </w:t>
      </w:r>
      <w:r w:rsidR="00452569">
        <w:t>B</w:t>
      </w:r>
      <w:r>
        <w:t>: Number of Sessions required to become a Voter</w:t>
      </w:r>
      <w:bookmarkEnd w:id="1370"/>
    </w:p>
    <w:p w14:paraId="4A1B0596" w14:textId="77777777" w:rsidR="00626420" w:rsidRDefault="00626420" w:rsidP="00B56E09"/>
    <w:p w14:paraId="09B2184C" w14:textId="77777777"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14:paraId="105AD60F" w14:textId="77777777" w:rsidR="00F003FB" w:rsidRDefault="00F003FB" w:rsidP="00626420">
      <w:pPr>
        <w:rPr>
          <w:rFonts w:cs="Arial"/>
        </w:rPr>
      </w:pPr>
    </w:p>
    <w:p w14:paraId="07D2A4A4" w14:textId="77777777"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14:paraId="3702DAFB" w14:textId="77777777" w:rsidR="00626420" w:rsidRDefault="00626420" w:rsidP="00626420">
      <w:pPr>
        <w:ind w:left="720"/>
        <w:jc w:val="both"/>
        <w:rPr>
          <w:rFonts w:cs="Arial"/>
        </w:rPr>
      </w:pPr>
    </w:p>
    <w:p w14:paraId="039799E4"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7777777" w:rsidR="00126B5B" w:rsidRDefault="00126B5B" w:rsidP="00626420">
                            <w:pPr>
                              <w:pStyle w:val="Caption"/>
                            </w:pPr>
                            <w:bookmarkStart w:id="1371" w:name="_Toc393455422"/>
                            <w:r>
                              <w:t>Figure C.1 – New participant starting at a plenary session, attending plenary sessions</w:t>
                            </w:r>
                            <w:bookmarkEnd w:id="137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1EE9B"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126B5B" w:rsidRDefault="00126B5B"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70EF1A"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Default="00626420" w:rsidP="00626420">
      <w:pPr>
        <w:ind w:left="720"/>
        <w:jc w:val="both"/>
        <w:rPr>
          <w:rFonts w:cs="Arial"/>
        </w:rPr>
      </w:pPr>
    </w:p>
    <w:p w14:paraId="559C22AB" w14:textId="77777777" w:rsidR="00626420" w:rsidRDefault="00626420" w:rsidP="00626420">
      <w:pPr>
        <w:pStyle w:val="Caption"/>
        <w:rPr>
          <w:rFonts w:cs="Arial"/>
        </w:rPr>
      </w:pPr>
    </w:p>
    <w:p w14:paraId="61EAEFC2" w14:textId="77777777" w:rsidR="007229C6" w:rsidRDefault="007229C6" w:rsidP="00626420">
      <w:pPr>
        <w:rPr>
          <w:rFonts w:cs="Arial"/>
        </w:rPr>
      </w:pPr>
    </w:p>
    <w:p w14:paraId="0CFCC610" w14:textId="77777777" w:rsidR="007229C6" w:rsidRDefault="007229C6" w:rsidP="00626420">
      <w:pPr>
        <w:rPr>
          <w:rFonts w:cs="Arial"/>
        </w:rPr>
      </w:pPr>
    </w:p>
    <w:p w14:paraId="58470C75" w14:textId="77777777" w:rsidR="007229C6" w:rsidRDefault="007229C6" w:rsidP="00626420">
      <w:pPr>
        <w:rPr>
          <w:rFonts w:cs="Arial"/>
        </w:rPr>
      </w:pPr>
    </w:p>
    <w:p w14:paraId="38B5CAA2" w14:textId="77777777"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14:paraId="312B726F" w14:textId="77777777" w:rsidR="00626420" w:rsidRDefault="00626420" w:rsidP="00626420">
      <w:pPr>
        <w:ind w:left="720"/>
        <w:jc w:val="both"/>
        <w:rPr>
          <w:rFonts w:cs="Arial"/>
        </w:rPr>
      </w:pPr>
    </w:p>
    <w:p w14:paraId="6AD1CE09"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77777777" w:rsidR="00126B5B" w:rsidRDefault="00126B5B" w:rsidP="00626420">
                            <w:pPr>
                              <w:pStyle w:val="Caption"/>
                            </w:pPr>
                            <w:bookmarkStart w:id="1372"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37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0D8DF"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126B5B" w:rsidRDefault="00126B5B"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28686D"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Default="00626420" w:rsidP="00626420">
      <w:pPr>
        <w:ind w:left="720"/>
        <w:jc w:val="both"/>
        <w:rPr>
          <w:rFonts w:cs="Arial"/>
        </w:rPr>
      </w:pPr>
    </w:p>
    <w:p w14:paraId="02541510" w14:textId="77777777" w:rsidR="00626420" w:rsidRDefault="00626420" w:rsidP="00626420">
      <w:pPr>
        <w:pStyle w:val="Caption"/>
        <w:rPr>
          <w:rFonts w:cs="Arial"/>
        </w:rPr>
      </w:pPr>
    </w:p>
    <w:p w14:paraId="6EB8A921" w14:textId="77777777"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14:paraId="3D3D382C" w14:textId="77777777" w:rsidR="00626420" w:rsidRDefault="00626420" w:rsidP="00B56E09"/>
    <w:p w14:paraId="70A0D104" w14:textId="77777777" w:rsidR="00626420" w:rsidRDefault="00626420" w:rsidP="00626420">
      <w:pPr>
        <w:pStyle w:val="Heading1"/>
      </w:pPr>
      <w:bookmarkStart w:id="1373" w:name="_Toc498075800"/>
      <w:r>
        <w:t xml:space="preserve">Appendix </w:t>
      </w:r>
      <w:r w:rsidR="00452569">
        <w:t>C</w:t>
      </w:r>
      <w:r>
        <w:t>: Membership Flow-Diagram</w:t>
      </w:r>
      <w:bookmarkEnd w:id="1373"/>
    </w:p>
    <w:p w14:paraId="647F68E8" w14:textId="77777777" w:rsidR="00626420" w:rsidRDefault="00626420" w:rsidP="00B56E09"/>
    <w:p w14:paraId="06E88033" w14:textId="77777777" w:rsidR="00626420" w:rsidRPr="00CE3BBB" w:rsidRDefault="00626420" w:rsidP="00626420"/>
    <w:p w14:paraId="208AD7EE" w14:textId="77777777" w:rsidR="00626420" w:rsidRDefault="00C666B7" w:rsidP="00626420">
      <w:pPr>
        <w:rPr>
          <w:rFonts w:cs="Arial"/>
        </w:rPr>
      </w:pPr>
      <w:r>
        <w:rPr>
          <w:rFonts w:cs="Arial"/>
        </w:rPr>
        <w:object w:dxaOrig="9810" w:dyaOrig="8550" w14:anchorId="747B4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397.8pt" o:ole="">
            <v:imagedata r:id="rId38" o:title=""/>
          </v:shape>
          <o:OLEObject Type="Embed" ProgID="Visio.Drawing.11" ShapeID="_x0000_i1025" DrawAspect="Content" ObjectID="_1719211818" r:id="rId39"/>
        </w:object>
      </w:r>
    </w:p>
    <w:p w14:paraId="098A902B" w14:textId="77777777" w:rsidR="00626420" w:rsidRDefault="00626420" w:rsidP="00626420"/>
    <w:p w14:paraId="23C978C5" w14:textId="77777777" w:rsidR="00C666B7" w:rsidRDefault="00C666B7" w:rsidP="00C666B7">
      <w:pPr>
        <w:autoSpaceDE w:val="0"/>
        <w:autoSpaceDN w:val="0"/>
        <w:adjustRightInd w:val="0"/>
        <w:spacing w:line="288" w:lineRule="auto"/>
        <w:rPr>
          <w:rFonts w:cs="Arial"/>
          <w:color w:val="000000"/>
          <w:sz w:val="16"/>
          <w:szCs w:val="16"/>
          <w:lang w:eastAsia="en-GB"/>
        </w:rPr>
      </w:pPr>
      <w:bookmarkStart w:id="1374"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14:paraId="032AEB6C" w14:textId="77777777" w:rsidR="00B70ADF" w:rsidRDefault="00B70ADF" w:rsidP="00B70ADF">
      <w:pPr>
        <w:pStyle w:val="Caption"/>
      </w:pPr>
      <w:r>
        <w:t>Figure D.1 – Membership Flow Diagram</w:t>
      </w:r>
      <w:bookmarkEnd w:id="1374"/>
    </w:p>
    <w:p w14:paraId="20963726" w14:textId="77777777" w:rsidR="00626420" w:rsidRPr="00B56E09" w:rsidRDefault="00626420" w:rsidP="00B56E09"/>
    <w:p w14:paraId="3DCE6707" w14:textId="77777777"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default" r:id="rId40"/>
      <w:footerReference w:type="default" r:id="rId41"/>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B9F0" w14:textId="77777777" w:rsidR="005F61F8" w:rsidRDefault="005F61F8">
      <w:r>
        <w:separator/>
      </w:r>
    </w:p>
  </w:endnote>
  <w:endnote w:type="continuationSeparator" w:id="0">
    <w:p w14:paraId="5960E7D9" w14:textId="77777777" w:rsidR="005F61F8" w:rsidRDefault="005F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F677" w14:textId="77777777" w:rsidR="00126B5B" w:rsidRDefault="00126B5B">
    <w:pPr>
      <w:pStyle w:val="Footer"/>
      <w:pBdr>
        <w:top w:val="none" w:sz="0" w:space="0" w:color="auto"/>
      </w:pBdr>
      <w:tabs>
        <w:tab w:val="clear" w:pos="6480"/>
        <w:tab w:val="center" w:pos="4680"/>
        <w:tab w:val="right" w:pos="9360"/>
      </w:tabs>
      <w:rPr>
        <w:sz w:val="20"/>
      </w:rPr>
    </w:pPr>
  </w:p>
  <w:p w14:paraId="58FC2831" w14:textId="77777777" w:rsidR="00126B5B" w:rsidRDefault="00126B5B">
    <w:pPr>
      <w:pStyle w:val="Footer"/>
      <w:tabs>
        <w:tab w:val="clear" w:pos="6480"/>
        <w:tab w:val="center" w:pos="4680"/>
        <w:tab w:val="right" w:pos="9360"/>
      </w:tabs>
      <w:rPr>
        <w:sz w:val="20"/>
      </w:rPr>
    </w:pPr>
  </w:p>
  <w:p w14:paraId="5C9ECE78" w14:textId="77777777"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5C3932">
      <w:rPr>
        <w:rFonts w:ascii="Times New Roman" w:hAnsi="Times New Roman"/>
        <w:sz w:val="20"/>
      </w:rPr>
      <w:t>Dorothy Stanley</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48A9" w14:textId="77777777" w:rsidR="005F61F8" w:rsidRDefault="005F61F8">
      <w:r>
        <w:separator/>
      </w:r>
    </w:p>
  </w:footnote>
  <w:footnote w:type="continuationSeparator" w:id="0">
    <w:p w14:paraId="7A35E22F" w14:textId="77777777" w:rsidR="005F61F8" w:rsidRDefault="005F61F8">
      <w:r>
        <w:continuationSeparator/>
      </w:r>
    </w:p>
  </w:footnote>
  <w:footnote w:id="1">
    <w:p w14:paraId="6D5A142B" w14:textId="16CD6A55"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 xml:space="preserve">to proceed to </w:t>
      </w:r>
      <w:del w:id="765" w:author="Stacey, Robert" w:date="2022-07-10T15:56:00Z">
        <w:r w:rsidDel="000E3E2C">
          <w:delText xml:space="preserve">sponsor </w:delText>
        </w:r>
      </w:del>
      <w:ins w:id="766" w:author="Stacey, Robert" w:date="2022-07-10T15:56:00Z">
        <w:r w:rsidR="000E3E2C">
          <w:t xml:space="preserve">SA </w:t>
        </w:r>
      </w:ins>
      <w:r>
        <w:t>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14:paraId="33C4BA2C" w14:textId="77777777"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CC27" w14:textId="77777777" w:rsidR="00126B5B" w:rsidRPr="007D1600" w:rsidRDefault="005C393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2018</w:t>
    </w:r>
    <w:r w:rsidR="00126B5B" w:rsidRPr="007D1600">
      <w:rPr>
        <w:rFonts w:ascii="Times New Roman" w:hAnsi="Times New Roman"/>
        <w:b w:val="0"/>
        <w:sz w:val="20"/>
        <w:szCs w:val="24"/>
      </w:rPr>
      <w:tab/>
    </w:r>
    <w:r w:rsidR="00126B5B" w:rsidRPr="007D1600">
      <w:rPr>
        <w:rFonts w:ascii="Times New Roman" w:hAnsi="Times New Roman"/>
        <w:b w:val="0"/>
        <w:sz w:val="20"/>
        <w:szCs w:val="24"/>
      </w:rPr>
      <w:tab/>
    </w:r>
    <w:fldSimple w:instr=" TITLE   \* MERGEFORMAT ">
      <w:r w:rsidRPr="005C3932">
        <w:rPr>
          <w:rFonts w:ascii="Times New Roman" w:hAnsi="Times New Roman"/>
          <w:b w:val="0"/>
          <w:sz w:val="20"/>
          <w:szCs w:val="24"/>
        </w:rPr>
        <w:t>doc.: IEEE 802.11-14/0629r22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8"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39"/>
  </w:num>
  <w:num w:numId="4">
    <w:abstractNumId w:val="33"/>
  </w:num>
  <w:num w:numId="5">
    <w:abstractNumId w:val="10"/>
  </w:num>
  <w:num w:numId="6">
    <w:abstractNumId w:val="42"/>
  </w:num>
  <w:num w:numId="7">
    <w:abstractNumId w:val="26"/>
  </w:num>
  <w:num w:numId="8">
    <w:abstractNumId w:val="17"/>
  </w:num>
  <w:num w:numId="9">
    <w:abstractNumId w:val="36"/>
  </w:num>
  <w:num w:numId="10">
    <w:abstractNumId w:val="41"/>
  </w:num>
  <w:num w:numId="11">
    <w:abstractNumId w:val="24"/>
  </w:num>
  <w:num w:numId="12">
    <w:abstractNumId w:val="34"/>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3"/>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8"/>
  </w:num>
  <w:num w:numId="41">
    <w:abstractNumId w:val="40"/>
  </w:num>
  <w:num w:numId="42">
    <w:abstractNumId w:val="3"/>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CE5"/>
    <w:rsid w:val="00010774"/>
    <w:rsid w:val="00011179"/>
    <w:rsid w:val="000139B1"/>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3E2C"/>
    <w:rsid w:val="000E469A"/>
    <w:rsid w:val="000E6D04"/>
    <w:rsid w:val="000F39C7"/>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26B5B"/>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0FC5"/>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3932"/>
    <w:rsid w:val="005C4DC6"/>
    <w:rsid w:val="005C5155"/>
    <w:rsid w:val="005D3942"/>
    <w:rsid w:val="005D54FC"/>
    <w:rsid w:val="005E1B76"/>
    <w:rsid w:val="005E44AA"/>
    <w:rsid w:val="005F0BB6"/>
    <w:rsid w:val="005F0DA3"/>
    <w:rsid w:val="005F5520"/>
    <w:rsid w:val="005F5D9A"/>
    <w:rsid w:val="005F61F8"/>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766"/>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3AE5"/>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5A4A"/>
    <w:rsid w:val="0090689C"/>
    <w:rsid w:val="0091276F"/>
    <w:rsid w:val="00912DB7"/>
    <w:rsid w:val="00916618"/>
    <w:rsid w:val="00922E57"/>
    <w:rsid w:val="00925B30"/>
    <w:rsid w:val="00927AA3"/>
    <w:rsid w:val="00930D11"/>
    <w:rsid w:val="00933D88"/>
    <w:rsid w:val="009344E1"/>
    <w:rsid w:val="00937777"/>
    <w:rsid w:val="00937A19"/>
    <w:rsid w:val="009464E4"/>
    <w:rsid w:val="009466DF"/>
    <w:rsid w:val="00950B70"/>
    <w:rsid w:val="00953792"/>
    <w:rsid w:val="00957A75"/>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2D5F"/>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94C45"/>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3BBB"/>
    <w:rsid w:val="00CE7476"/>
    <w:rsid w:val="00CE7801"/>
    <w:rsid w:val="00CF2D2D"/>
    <w:rsid w:val="00CF2FB9"/>
    <w:rsid w:val="00D047BD"/>
    <w:rsid w:val="00D1086C"/>
    <w:rsid w:val="00D1151C"/>
    <w:rsid w:val="00D16305"/>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01C9"/>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www.amazon.com/exec/obidos/Author=Robert,%20Henry%20M./103-9605712-7510225" TargetMode="External"/><Relationship Id="rId18" Type="http://schemas.openxmlformats.org/officeDocument/2006/relationships/hyperlink" Target="http://http:/standards.ieee.org/sa/bog/resolutions.html" TargetMode="External"/><Relationship Id="rId26" Type="http://schemas.openxmlformats.org/officeDocument/2006/relationships/diagramLayout" Target="diagrams/layout1.xml"/><Relationship Id="rId39" Type="http://schemas.openxmlformats.org/officeDocument/2006/relationships/oleObject" Target="embeddings/Microsoft_Visio_2003-2010_Drawing.vsd"/><Relationship Id="rId3" Type="http://schemas.openxmlformats.org/officeDocument/2006/relationships/styles" Target="styles.xml"/><Relationship Id="rId21" Type="http://schemas.openxmlformats.org/officeDocument/2006/relationships/hyperlink" Target="http://www2.computer.org/portal/web/volunteercenter/ppm10" TargetMode="External"/><Relationship Id="rId34" Type="http://schemas.openxmlformats.org/officeDocument/2006/relationships/hyperlink" Target="http://www.ieee802.org/11/private/index.s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ieee.org/web/aboutus/corporate/board/action.html" TargetMode="External"/><Relationship Id="rId25" Type="http://schemas.openxmlformats.org/officeDocument/2006/relationships/diagramData" Target="diagrams/data1.xml"/><Relationship Id="rId33" Type="http://schemas.openxmlformats.org/officeDocument/2006/relationships/hyperlink" Target="http://ieee802.org/11/Documents/format-rules.html" TargetMode="Externa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tandards.ieee.org/guides/bylaws/" TargetMode="External"/><Relationship Id="rId20" Type="http://schemas.openxmlformats.org/officeDocument/2006/relationships/hyperlink" Target="http://www2.computer.org/portal/web/volunteercenter/constitution" TargetMode="External"/><Relationship Id="rId29" Type="http://schemas.microsoft.com/office/2007/relationships/diagramDrawing" Target="diagrams/drawing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image" Target="media/image1.wmf"/><Relationship Id="rId32" Type="http://schemas.openxmlformats.org/officeDocument/2006/relationships/image" Target="media/image3.emf"/><Relationship Id="rId37" Type="http://schemas.openxmlformats.org/officeDocument/2006/relationships/hyperlink" Target="http://www.ieee802.org/11/private/index.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mazon.com/exec/obidos/Author=Evans,%20William%20J./103-9605712-7510225" TargetMode="External"/><Relationship Id="rId23" Type="http://schemas.openxmlformats.org/officeDocument/2006/relationships/hyperlink" Target="http://www.computer.org/portal/web/sab/policies" TargetMode="External"/><Relationship Id="rId28" Type="http://schemas.openxmlformats.org/officeDocument/2006/relationships/diagramColors" Target="diagrams/colors1.xml"/><Relationship Id="rId36" Type="http://schemas.openxmlformats.org/officeDocument/2006/relationships/hyperlink" Target="https://mentor.ieee.org/802.11/documents" TargetMode="External"/><Relationship Id="rId10" Type="http://schemas.openxmlformats.org/officeDocument/2006/relationships/hyperlink" Target="mailto:robert.stacey@intel.com" TargetMode="External"/><Relationship Id="rId19" Type="http://schemas.openxmlformats.org/officeDocument/2006/relationships/hyperlink" Target="http://standards.ieee.org/board/stdsbd/sasb-resolutions.html" TargetMode="External"/><Relationship Id="rId31" Type="http://schemas.openxmlformats.org/officeDocument/2006/relationships/image" Target="media/image2.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www.amazon.com/exec/obidos/Author=Robert,%20Sarah%20Corbin/103-9605712-7510225" TargetMode="External"/><Relationship Id="rId22" Type="http://schemas.openxmlformats.org/officeDocument/2006/relationships/hyperlink" Target="http://standards.ieee.org/about/bog/resolutions.html" TargetMode="External"/><Relationship Id="rId27" Type="http://schemas.openxmlformats.org/officeDocument/2006/relationships/diagramQuickStyle" Target="diagrams/quickStyle1.xml"/><Relationship Id="rId30" Type="http://schemas.openxmlformats.org/officeDocument/2006/relationships/hyperlink" Target="http://ieee-sa.centraldesktop.com/802liaisondb/&amp;num_165948=0" TargetMode="External"/><Relationship Id="rId35" Type="http://schemas.openxmlformats.org/officeDocument/2006/relationships/hyperlink" Target="http://www.ieee802.org/11/Reflector.html"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3B3F027D-8197-4959-9A04-3BEA68B72DE2}" type="presOf" srcId="{58504BBE-E642-46BC-81FC-4D3AC988ECA0}" destId="{D3C2CAA6-E121-4ED7-8764-BDECD496341F}"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198</TotalTime>
  <Pages>36</Pages>
  <Words>13619</Words>
  <Characters>77630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doc.: IEEE 802.11-14/0629r22</vt:lpstr>
    </vt:vector>
  </TitlesOfParts>
  <Company>Aruba Networks</Company>
  <LinksUpToDate>false</LinksUpToDate>
  <CharactersWithSpaces>91067</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802.11-14/0629r22</dc:title>
  <dc:subject>802.11 WG Operations Manual</dc:subject>
  <dc:creator>dorothy.stanley@hpe.com</dc:creator>
  <cp:keywords>July 2018</cp:keywords>
  <dc:description>Dorothy Stanley, WG Chair
Jon Rosdahl, WG 1st Vice Chair
Robert Stacey, WG 2nd Vice Chair</dc:description>
  <cp:lastModifiedBy>Stacey, Robert</cp:lastModifiedBy>
  <cp:revision>6</cp:revision>
  <cp:lastPrinted>2016-01-11T17:39:00Z</cp:lastPrinted>
  <dcterms:created xsi:type="dcterms:W3CDTF">2022-07-10T19:12:00Z</dcterms:created>
  <dcterms:modified xsi:type="dcterms:W3CDTF">2022-07-13T14:03:00Z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