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664898">
        <w:rPr>
          <w:rFonts w:cs="Arial"/>
          <w:b/>
        </w:rPr>
        <w:t>7</w:t>
      </w:r>
      <w:r w:rsidR="007269FF">
        <w:rPr>
          <w:rFonts w:cs="Arial"/>
          <w:b/>
        </w:rPr>
        <w:t>-</w:t>
      </w:r>
      <w:r w:rsidR="0071693B">
        <w:rPr>
          <w:rFonts w:cs="Arial"/>
          <w:b/>
        </w:rPr>
        <w:t>11</w:t>
      </w:r>
      <w:r w:rsidR="00AA46A0">
        <w:rPr>
          <w:rFonts w:cs="Arial"/>
          <w:b/>
        </w:rPr>
        <w:t>-</w:t>
      </w:r>
      <w:r w:rsidR="0071693B">
        <w:rPr>
          <w:rFonts w:cs="Arial"/>
          <w:b/>
        </w:rPr>
        <w:t>05</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8"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664898">
        <w:rPr>
          <w:rFonts w:cs="Arial"/>
        </w:rPr>
        <w:t>7</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AudCom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trPr>
        <w:tc>
          <w:tcPr>
            <w:tcW w:w="712" w:type="dxa"/>
          </w:tcPr>
          <w:p w:rsidR="00664898" w:rsidRDefault="00664898" w:rsidP="00ED6A36">
            <w:pPr>
              <w:jc w:val="center"/>
              <w:rPr>
                <w:rFonts w:cs="Arial"/>
              </w:rPr>
            </w:pPr>
            <w:r>
              <w:rPr>
                <w:rFonts w:cs="Arial"/>
              </w:rPr>
              <w:t>36</w:t>
            </w:r>
          </w:p>
        </w:tc>
        <w:tc>
          <w:tcPr>
            <w:tcW w:w="1984" w:type="dxa"/>
          </w:tcPr>
          <w:p w:rsidR="00664898" w:rsidRDefault="00664898" w:rsidP="00664898">
            <w:pPr>
              <w:rPr>
                <w:rFonts w:cs="Arial"/>
              </w:rPr>
            </w:pPr>
            <w:r>
              <w:rPr>
                <w:rFonts w:cs="Arial"/>
              </w:rPr>
              <w:t>11-14-0629r17</w:t>
            </w:r>
          </w:p>
        </w:tc>
        <w:tc>
          <w:tcPr>
            <w:tcW w:w="2181" w:type="dxa"/>
          </w:tcPr>
          <w:p w:rsidR="00664898" w:rsidRDefault="007278A8" w:rsidP="00664898">
            <w:pPr>
              <w:jc w:val="center"/>
              <w:rPr>
                <w:rFonts w:cs="Arial"/>
              </w:rPr>
            </w:pPr>
            <w:r>
              <w:rPr>
                <w:rFonts w:cs="Arial"/>
              </w:rPr>
              <w:t>1</w:t>
            </w:r>
            <w:ins w:id="0" w:author="Stanley, Dorothy" w:date="2017-11-05T12:50:00Z">
              <w:r w:rsidR="00CA5295">
                <w:rPr>
                  <w:rFonts w:cs="Arial"/>
                </w:rPr>
                <w:t>2</w:t>
              </w:r>
            </w:ins>
            <w:del w:id="1" w:author="Stanley, Dorothy" w:date="2017-11-05T12:50:00Z">
              <w:r w:rsidDel="00CA5295">
                <w:rPr>
                  <w:rFonts w:cs="Arial"/>
                </w:rPr>
                <w:delText>7</w:delText>
              </w:r>
            </w:del>
            <w:r w:rsidR="00664898">
              <w:rPr>
                <w:rFonts w:cs="Arial"/>
              </w:rPr>
              <w:t xml:space="preserve"> Mar 201</w:t>
            </w:r>
            <w:ins w:id="2" w:author="Stanley, Dorothy" w:date="2017-11-05T12:50:00Z">
              <w:r w:rsidR="00CA5295">
                <w:rPr>
                  <w:rFonts w:cs="Arial"/>
                </w:rPr>
                <w:t>7</w:t>
              </w:r>
            </w:ins>
            <w:del w:id="3" w:author="Stanley, Dorothy" w:date="2017-11-05T12:50:00Z">
              <w:r w:rsidR="00664898" w:rsidDel="00CA5295">
                <w:rPr>
                  <w:rFonts w:cs="Arial"/>
                </w:rPr>
                <w:delText>6</w:delText>
              </w:r>
            </w:del>
          </w:p>
        </w:tc>
        <w:tc>
          <w:tcPr>
            <w:tcW w:w="5055" w:type="dxa"/>
          </w:tcPr>
          <w:p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rsidTr="001E291E">
        <w:trPr>
          <w:jc w:val="center"/>
          <w:ins w:id="4" w:author="Stanley, Dorothy" w:date="2017-11-05T12:31:00Z"/>
        </w:trPr>
        <w:tc>
          <w:tcPr>
            <w:tcW w:w="712" w:type="dxa"/>
          </w:tcPr>
          <w:p w:rsidR="00835F51" w:rsidRDefault="00835F51" w:rsidP="00ED6A36">
            <w:pPr>
              <w:jc w:val="center"/>
              <w:rPr>
                <w:ins w:id="5" w:author="Stanley, Dorothy" w:date="2017-11-05T12:31:00Z"/>
                <w:rFonts w:cs="Arial"/>
              </w:rPr>
            </w:pPr>
            <w:ins w:id="6" w:author="Stanley, Dorothy" w:date="2017-11-05T12:32:00Z">
              <w:r>
                <w:rPr>
                  <w:rFonts w:cs="Arial"/>
                </w:rPr>
                <w:t>37</w:t>
              </w:r>
            </w:ins>
          </w:p>
        </w:tc>
        <w:tc>
          <w:tcPr>
            <w:tcW w:w="1984" w:type="dxa"/>
          </w:tcPr>
          <w:p w:rsidR="00835F51" w:rsidRDefault="00835F51" w:rsidP="00664898">
            <w:pPr>
              <w:rPr>
                <w:ins w:id="7" w:author="Stanley, Dorothy" w:date="2017-11-05T12:31:00Z"/>
                <w:rFonts w:cs="Arial"/>
              </w:rPr>
            </w:pPr>
            <w:ins w:id="8" w:author="Stanley, Dorothy" w:date="2017-11-05T12:32:00Z">
              <w:r>
                <w:rPr>
                  <w:rFonts w:cs="Arial"/>
                </w:rPr>
                <w:t>11-14-0629r18</w:t>
              </w:r>
            </w:ins>
          </w:p>
        </w:tc>
        <w:tc>
          <w:tcPr>
            <w:tcW w:w="2181" w:type="dxa"/>
          </w:tcPr>
          <w:p w:rsidR="00835F51" w:rsidRDefault="00335A55" w:rsidP="00664898">
            <w:pPr>
              <w:jc w:val="center"/>
              <w:rPr>
                <w:ins w:id="9" w:author="Stanley, Dorothy" w:date="2017-11-05T12:31:00Z"/>
                <w:rFonts w:cs="Arial"/>
              </w:rPr>
            </w:pPr>
            <w:ins w:id="10" w:author="Stanley, Dorothy" w:date="2017-11-05T12:36:00Z">
              <w:r>
                <w:rPr>
                  <w:rFonts w:cs="Arial"/>
                </w:rPr>
                <w:t>15 Mar 2017</w:t>
              </w:r>
            </w:ins>
          </w:p>
        </w:tc>
        <w:tc>
          <w:tcPr>
            <w:tcW w:w="5055" w:type="dxa"/>
          </w:tcPr>
          <w:p w:rsidR="00835F51" w:rsidRDefault="00EB3F03" w:rsidP="00C33AE7">
            <w:pPr>
              <w:rPr>
                <w:ins w:id="11" w:author="Stanley, Dorothy" w:date="2017-11-05T12:31:00Z"/>
                <w:rFonts w:cs="Arial"/>
              </w:rPr>
            </w:pPr>
            <w:ins w:id="12" w:author="Stanley, Dorothy" w:date="2017-11-05T13:01:00Z">
              <w:r>
                <w:rPr>
                  <w:rFonts w:cs="Arial"/>
                </w:rPr>
                <w:t>Added 3.7.4 deletion to change track table</w:t>
              </w:r>
            </w:ins>
            <w:ins w:id="13" w:author="Stanley, Dorothy" w:date="2017-11-05T16:12:00Z">
              <w:r w:rsidR="00FF7680">
                <w:rPr>
                  <w:rFonts w:cs="Arial"/>
                </w:rPr>
                <w:t xml:space="preserve"> item above</w:t>
              </w:r>
            </w:ins>
            <w:bookmarkStart w:id="14" w:name="_GoBack"/>
            <w:bookmarkEnd w:id="14"/>
          </w:p>
        </w:tc>
      </w:tr>
      <w:tr w:rsidR="00835F51" w:rsidTr="001E291E">
        <w:trPr>
          <w:jc w:val="center"/>
          <w:ins w:id="15" w:author="Stanley, Dorothy" w:date="2017-11-05T12:32:00Z"/>
        </w:trPr>
        <w:tc>
          <w:tcPr>
            <w:tcW w:w="712" w:type="dxa"/>
          </w:tcPr>
          <w:p w:rsidR="00835F51" w:rsidRDefault="00835F51" w:rsidP="00ED6A36">
            <w:pPr>
              <w:jc w:val="center"/>
              <w:rPr>
                <w:ins w:id="16" w:author="Stanley, Dorothy" w:date="2017-11-05T12:32:00Z"/>
                <w:rFonts w:cs="Arial"/>
              </w:rPr>
            </w:pPr>
            <w:ins w:id="17" w:author="Stanley, Dorothy" w:date="2017-11-05T12:32:00Z">
              <w:r>
                <w:rPr>
                  <w:rFonts w:cs="Arial"/>
                </w:rPr>
                <w:t>38</w:t>
              </w:r>
            </w:ins>
          </w:p>
        </w:tc>
        <w:tc>
          <w:tcPr>
            <w:tcW w:w="1984" w:type="dxa"/>
          </w:tcPr>
          <w:p w:rsidR="00835F51" w:rsidRDefault="00835F51" w:rsidP="00664898">
            <w:pPr>
              <w:rPr>
                <w:ins w:id="18" w:author="Stanley, Dorothy" w:date="2017-11-05T12:32:00Z"/>
                <w:rFonts w:cs="Arial"/>
              </w:rPr>
            </w:pPr>
            <w:ins w:id="19" w:author="Stanley, Dorothy" w:date="2017-11-05T12:32:00Z">
              <w:r>
                <w:rPr>
                  <w:rFonts w:cs="Arial"/>
                </w:rPr>
                <w:t>11-14-0629r19</w:t>
              </w:r>
            </w:ins>
          </w:p>
        </w:tc>
        <w:tc>
          <w:tcPr>
            <w:tcW w:w="2181" w:type="dxa"/>
          </w:tcPr>
          <w:p w:rsidR="00835F51" w:rsidRDefault="00335A55" w:rsidP="00664898">
            <w:pPr>
              <w:jc w:val="center"/>
              <w:rPr>
                <w:ins w:id="20" w:author="Stanley, Dorothy" w:date="2017-11-05T12:32:00Z"/>
                <w:rFonts w:cs="Arial"/>
              </w:rPr>
            </w:pPr>
            <w:ins w:id="21" w:author="Stanley, Dorothy" w:date="2017-11-05T12:35:00Z">
              <w:r>
                <w:rPr>
                  <w:rFonts w:cs="Arial"/>
                </w:rPr>
                <w:t>17 Mar 2017</w:t>
              </w:r>
            </w:ins>
          </w:p>
        </w:tc>
        <w:tc>
          <w:tcPr>
            <w:tcW w:w="5055" w:type="dxa"/>
          </w:tcPr>
          <w:p w:rsidR="00835F51" w:rsidRDefault="009B7B6E" w:rsidP="00C33AE7">
            <w:pPr>
              <w:rPr>
                <w:ins w:id="22" w:author="Stanley, Dorothy" w:date="2017-11-05T12:32:00Z"/>
                <w:rFonts w:cs="Arial"/>
              </w:rPr>
            </w:pPr>
            <w:ins w:id="23" w:author="Stanley, Dorothy" w:date="2017-11-05T12:33:00Z">
              <w:r>
                <w:rPr>
                  <w:rFonts w:cs="Arial"/>
                </w:rPr>
                <w:t>Clean WG approved copy</w:t>
              </w:r>
              <w:r w:rsidR="00835F51">
                <w:rPr>
                  <w:rFonts w:cs="Arial"/>
                </w:rPr>
                <w:t xml:space="preserve"> with changes approved</w:t>
              </w:r>
            </w:ins>
          </w:p>
        </w:tc>
      </w:tr>
      <w:tr w:rsidR="00835F51" w:rsidTr="001E291E">
        <w:trPr>
          <w:jc w:val="center"/>
          <w:ins w:id="24" w:author="Stanley, Dorothy" w:date="2017-11-05T12:33:00Z"/>
        </w:trPr>
        <w:tc>
          <w:tcPr>
            <w:tcW w:w="712" w:type="dxa"/>
          </w:tcPr>
          <w:p w:rsidR="00835F51" w:rsidRDefault="00835F51" w:rsidP="00ED6A36">
            <w:pPr>
              <w:jc w:val="center"/>
              <w:rPr>
                <w:ins w:id="25" w:author="Stanley, Dorothy" w:date="2017-11-05T12:33:00Z"/>
                <w:rFonts w:cs="Arial"/>
              </w:rPr>
            </w:pPr>
            <w:ins w:id="26" w:author="Stanley, Dorothy" w:date="2017-11-05T12:33:00Z">
              <w:r>
                <w:rPr>
                  <w:rFonts w:cs="Arial"/>
                </w:rPr>
                <w:t>39</w:t>
              </w:r>
            </w:ins>
          </w:p>
        </w:tc>
        <w:tc>
          <w:tcPr>
            <w:tcW w:w="1984" w:type="dxa"/>
          </w:tcPr>
          <w:p w:rsidR="00835F51" w:rsidRDefault="00835F51" w:rsidP="00664898">
            <w:pPr>
              <w:rPr>
                <w:ins w:id="27" w:author="Stanley, Dorothy" w:date="2017-11-05T12:33:00Z"/>
                <w:rFonts w:cs="Arial"/>
              </w:rPr>
            </w:pPr>
            <w:ins w:id="28" w:author="Stanley, Dorothy" w:date="2017-11-05T12:33:00Z">
              <w:r>
                <w:rPr>
                  <w:rFonts w:cs="Arial"/>
                </w:rPr>
                <w:t>11-14-0629r20</w:t>
              </w:r>
            </w:ins>
          </w:p>
        </w:tc>
        <w:tc>
          <w:tcPr>
            <w:tcW w:w="2181" w:type="dxa"/>
          </w:tcPr>
          <w:p w:rsidR="00835F51" w:rsidRDefault="00835F51" w:rsidP="00664898">
            <w:pPr>
              <w:jc w:val="center"/>
              <w:rPr>
                <w:ins w:id="29" w:author="Stanley, Dorothy" w:date="2017-11-05T12:33:00Z"/>
                <w:rFonts w:cs="Arial"/>
              </w:rPr>
            </w:pPr>
            <w:ins w:id="30" w:author="Stanley, Dorothy" w:date="2017-11-05T12:33:00Z">
              <w:r>
                <w:rPr>
                  <w:rFonts w:cs="Arial"/>
                </w:rPr>
                <w:t>5 Nov 2017</w:t>
              </w:r>
            </w:ins>
          </w:p>
        </w:tc>
        <w:tc>
          <w:tcPr>
            <w:tcW w:w="5055" w:type="dxa"/>
          </w:tcPr>
          <w:p w:rsidR="00835F51" w:rsidRDefault="009B7B6E" w:rsidP="00C33AE7">
            <w:pPr>
              <w:rPr>
                <w:ins w:id="31" w:author="Stanley, Dorothy" w:date="2017-11-05T12:33:00Z"/>
                <w:rFonts w:cs="Arial"/>
              </w:rPr>
            </w:pPr>
            <w:ins w:id="32" w:author="Stanley, Dorothy" w:date="2017-11-05T12:57:00Z">
              <w:r>
                <w:rPr>
                  <w:rFonts w:cs="Arial"/>
                </w:rPr>
                <w:t xml:space="preserve">New 3.7.6 for final minutes approval, </w:t>
              </w:r>
            </w:ins>
            <w:ins w:id="33" w:author="Stanley, Dorothy" w:date="2017-11-05T12:34:00Z">
              <w:r>
                <w:rPr>
                  <w:rFonts w:cs="Arial"/>
                </w:rPr>
                <w:t xml:space="preserve">7.1.2 and Appendix C </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34" w:name="_Toc599669"/>
      <w:bookmarkStart w:id="35" w:name="_Toc9275812"/>
      <w:bookmarkStart w:id="36" w:name="_Toc9276259"/>
      <w:bookmarkStart w:id="37" w:name="_Toc19527262"/>
      <w:bookmarkStart w:id="38" w:name="_Toc477532236"/>
      <w:r>
        <w:rPr>
          <w:rFonts w:cs="Arial"/>
        </w:rPr>
        <w:t>Contents</w:t>
      </w:r>
      <w:bookmarkEnd w:id="34"/>
      <w:bookmarkEnd w:id="35"/>
      <w:bookmarkEnd w:id="36"/>
      <w:bookmarkEnd w:id="37"/>
      <w:bookmarkEnd w:id="38"/>
    </w:p>
    <w:p w:rsidR="007278A8"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77532236" w:history="1">
        <w:r w:rsidR="007278A8" w:rsidRPr="00D60A91">
          <w:rPr>
            <w:rStyle w:val="Hyperlink"/>
            <w:rFonts w:cs="Arial"/>
            <w:noProof/>
          </w:rPr>
          <w:t>Contents</w:t>
        </w:r>
        <w:r w:rsidR="007278A8">
          <w:rPr>
            <w:noProof/>
            <w:webHidden/>
          </w:rPr>
          <w:tab/>
        </w:r>
        <w:r w:rsidR="007278A8">
          <w:rPr>
            <w:noProof/>
            <w:webHidden/>
          </w:rPr>
          <w:fldChar w:fldCharType="begin"/>
        </w:r>
        <w:r w:rsidR="007278A8">
          <w:rPr>
            <w:noProof/>
            <w:webHidden/>
          </w:rPr>
          <w:instrText xml:space="preserve"> PAGEREF _Toc477532236 \h </w:instrText>
        </w:r>
        <w:r w:rsidR="007278A8">
          <w:rPr>
            <w:noProof/>
            <w:webHidden/>
          </w:rPr>
        </w:r>
        <w:r w:rsidR="007278A8">
          <w:rPr>
            <w:noProof/>
            <w:webHidden/>
          </w:rPr>
          <w:fldChar w:fldCharType="separate"/>
        </w:r>
        <w:r w:rsidR="007278A8">
          <w:rPr>
            <w:noProof/>
            <w:webHidden/>
          </w:rPr>
          <w:t>3</w:t>
        </w:r>
        <w:r w:rsidR="007278A8">
          <w:rPr>
            <w:noProof/>
            <w:webHidden/>
          </w:rPr>
          <w:fldChar w:fldCharType="end"/>
        </w:r>
      </w:hyperlink>
    </w:p>
    <w:p w:rsidR="007278A8" w:rsidRDefault="00A572AA">
      <w:pPr>
        <w:pStyle w:val="TOC3"/>
        <w:tabs>
          <w:tab w:val="right" w:leader="dot" w:pos="9350"/>
        </w:tabs>
        <w:rPr>
          <w:rFonts w:asciiTheme="minorHAnsi" w:eastAsiaTheme="minorEastAsia" w:hAnsiTheme="minorHAnsi" w:cstheme="minorBidi"/>
          <w:noProof/>
          <w:sz w:val="22"/>
          <w:szCs w:val="22"/>
        </w:rPr>
      </w:pPr>
      <w:hyperlink w:anchor="_Toc477532237" w:history="1">
        <w:r w:rsidR="007278A8" w:rsidRPr="00D60A91">
          <w:rPr>
            <w:rStyle w:val="Hyperlink"/>
            <w:rFonts w:cs="Arial"/>
            <w:noProof/>
          </w:rPr>
          <w:t>Table of Figures</w:t>
        </w:r>
        <w:r w:rsidR="007278A8">
          <w:rPr>
            <w:noProof/>
            <w:webHidden/>
          </w:rPr>
          <w:tab/>
        </w:r>
        <w:r w:rsidR="007278A8">
          <w:rPr>
            <w:noProof/>
            <w:webHidden/>
          </w:rPr>
          <w:fldChar w:fldCharType="begin"/>
        </w:r>
        <w:r w:rsidR="007278A8">
          <w:rPr>
            <w:noProof/>
            <w:webHidden/>
          </w:rPr>
          <w:instrText xml:space="preserve"> PAGEREF _Toc477532237 \h </w:instrText>
        </w:r>
        <w:r w:rsidR="007278A8">
          <w:rPr>
            <w:noProof/>
            <w:webHidden/>
          </w:rPr>
        </w:r>
        <w:r w:rsidR="007278A8">
          <w:rPr>
            <w:noProof/>
            <w:webHidden/>
          </w:rPr>
          <w:fldChar w:fldCharType="separate"/>
        </w:r>
        <w:r w:rsidR="007278A8">
          <w:rPr>
            <w:noProof/>
            <w:webHidden/>
          </w:rPr>
          <w:t>5</w:t>
        </w:r>
        <w:r w:rsidR="007278A8">
          <w:rPr>
            <w:noProof/>
            <w:webHidden/>
          </w:rPr>
          <w:fldChar w:fldCharType="end"/>
        </w:r>
      </w:hyperlink>
    </w:p>
    <w:p w:rsidR="007278A8" w:rsidRDefault="00A572AA">
      <w:pPr>
        <w:pStyle w:val="TOC3"/>
        <w:tabs>
          <w:tab w:val="right" w:leader="dot" w:pos="9350"/>
        </w:tabs>
        <w:rPr>
          <w:rFonts w:asciiTheme="minorHAnsi" w:eastAsiaTheme="minorEastAsia" w:hAnsiTheme="minorHAnsi" w:cstheme="minorBidi"/>
          <w:noProof/>
          <w:sz w:val="22"/>
          <w:szCs w:val="22"/>
        </w:rPr>
      </w:pPr>
      <w:hyperlink w:anchor="_Toc477532238" w:history="1">
        <w:r w:rsidR="007278A8" w:rsidRPr="00D60A91">
          <w:rPr>
            <w:rStyle w:val="Hyperlink"/>
            <w:rFonts w:cs="Arial"/>
            <w:noProof/>
          </w:rPr>
          <w:t>References</w:t>
        </w:r>
        <w:r w:rsidR="007278A8">
          <w:rPr>
            <w:noProof/>
            <w:webHidden/>
          </w:rPr>
          <w:tab/>
        </w:r>
        <w:r w:rsidR="007278A8">
          <w:rPr>
            <w:noProof/>
            <w:webHidden/>
          </w:rPr>
          <w:fldChar w:fldCharType="begin"/>
        </w:r>
        <w:r w:rsidR="007278A8">
          <w:rPr>
            <w:noProof/>
            <w:webHidden/>
          </w:rPr>
          <w:instrText xml:space="preserve"> PAGEREF _Toc477532238 \h </w:instrText>
        </w:r>
        <w:r w:rsidR="007278A8">
          <w:rPr>
            <w:noProof/>
            <w:webHidden/>
          </w:rPr>
        </w:r>
        <w:r w:rsidR="007278A8">
          <w:rPr>
            <w:noProof/>
            <w:webHidden/>
          </w:rPr>
          <w:fldChar w:fldCharType="separate"/>
        </w:r>
        <w:r w:rsidR="007278A8">
          <w:rPr>
            <w:noProof/>
            <w:webHidden/>
          </w:rPr>
          <w:t>6</w:t>
        </w:r>
        <w:r w:rsidR="007278A8">
          <w:rPr>
            <w:noProof/>
            <w:webHidden/>
          </w:rPr>
          <w:fldChar w:fldCharType="end"/>
        </w:r>
      </w:hyperlink>
    </w:p>
    <w:p w:rsidR="007278A8" w:rsidRDefault="00A572AA">
      <w:pPr>
        <w:pStyle w:val="TOC3"/>
        <w:tabs>
          <w:tab w:val="right" w:leader="dot" w:pos="9350"/>
        </w:tabs>
        <w:rPr>
          <w:rFonts w:asciiTheme="minorHAnsi" w:eastAsiaTheme="minorEastAsia" w:hAnsiTheme="minorHAnsi" w:cstheme="minorBidi"/>
          <w:noProof/>
          <w:sz w:val="22"/>
          <w:szCs w:val="22"/>
        </w:rPr>
      </w:pPr>
      <w:hyperlink w:anchor="_Toc477532239" w:history="1">
        <w:r w:rsidR="007278A8" w:rsidRPr="00D60A91">
          <w:rPr>
            <w:rStyle w:val="Hyperlink"/>
            <w:rFonts w:cs="Arial"/>
            <w:noProof/>
          </w:rPr>
          <w:t>Acronyms</w:t>
        </w:r>
        <w:r w:rsidR="007278A8">
          <w:rPr>
            <w:noProof/>
            <w:webHidden/>
          </w:rPr>
          <w:tab/>
        </w:r>
        <w:r w:rsidR="007278A8">
          <w:rPr>
            <w:noProof/>
            <w:webHidden/>
          </w:rPr>
          <w:fldChar w:fldCharType="begin"/>
        </w:r>
        <w:r w:rsidR="007278A8">
          <w:rPr>
            <w:noProof/>
            <w:webHidden/>
          </w:rPr>
          <w:instrText xml:space="preserve"> PAGEREF _Toc477532239 \h </w:instrText>
        </w:r>
        <w:r w:rsidR="007278A8">
          <w:rPr>
            <w:noProof/>
            <w:webHidden/>
          </w:rPr>
        </w:r>
        <w:r w:rsidR="007278A8">
          <w:rPr>
            <w:noProof/>
            <w:webHidden/>
          </w:rPr>
          <w:fldChar w:fldCharType="separate"/>
        </w:r>
        <w:r w:rsidR="007278A8">
          <w:rPr>
            <w:noProof/>
            <w:webHidden/>
          </w:rPr>
          <w:t>7</w:t>
        </w:r>
        <w:r w:rsidR="007278A8">
          <w:rPr>
            <w:noProof/>
            <w:webHidden/>
          </w:rPr>
          <w:fldChar w:fldCharType="end"/>
        </w:r>
      </w:hyperlink>
    </w:p>
    <w:p w:rsidR="007278A8" w:rsidRDefault="00A572AA">
      <w:pPr>
        <w:pStyle w:val="TOC3"/>
        <w:tabs>
          <w:tab w:val="right" w:leader="dot" w:pos="9350"/>
        </w:tabs>
        <w:rPr>
          <w:rFonts w:asciiTheme="minorHAnsi" w:eastAsiaTheme="minorEastAsia" w:hAnsiTheme="minorHAnsi" w:cstheme="minorBidi"/>
          <w:noProof/>
          <w:sz w:val="22"/>
          <w:szCs w:val="22"/>
        </w:rPr>
      </w:pPr>
      <w:hyperlink w:anchor="_Toc477532240" w:history="1">
        <w:r w:rsidR="007278A8" w:rsidRPr="007278A8">
          <w:rPr>
            <w:rStyle w:val="Hyperlink"/>
            <w:noProof/>
          </w:rPr>
          <w:t>Definitions</w:t>
        </w:r>
        <w:r w:rsidR="007278A8">
          <w:rPr>
            <w:noProof/>
            <w:webHidden/>
          </w:rPr>
          <w:tab/>
        </w:r>
        <w:r w:rsidR="007278A8">
          <w:rPr>
            <w:noProof/>
            <w:webHidden/>
          </w:rPr>
          <w:fldChar w:fldCharType="begin"/>
        </w:r>
        <w:r w:rsidR="007278A8">
          <w:rPr>
            <w:noProof/>
            <w:webHidden/>
          </w:rPr>
          <w:instrText xml:space="preserve"> PAGEREF _Toc477532240 \h </w:instrText>
        </w:r>
        <w:r w:rsidR="007278A8">
          <w:rPr>
            <w:noProof/>
            <w:webHidden/>
          </w:rPr>
        </w:r>
        <w:r w:rsidR="007278A8">
          <w:rPr>
            <w:noProof/>
            <w:webHidden/>
          </w:rPr>
          <w:fldChar w:fldCharType="separate"/>
        </w:r>
        <w:r w:rsidR="007278A8">
          <w:rPr>
            <w:noProof/>
            <w:webHidden/>
          </w:rPr>
          <w:t>8</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241" w:history="1">
        <w:r w:rsidR="007278A8" w:rsidRPr="00D60A91">
          <w:rPr>
            <w:rStyle w:val="Hyperlink"/>
          </w:rPr>
          <w:t>1</w:t>
        </w:r>
        <w:r w:rsidR="007278A8">
          <w:rPr>
            <w:rFonts w:asciiTheme="minorHAnsi" w:eastAsiaTheme="minorEastAsia" w:hAnsiTheme="minorHAnsi" w:cstheme="minorBidi"/>
            <w:b w:val="0"/>
            <w:sz w:val="22"/>
            <w:szCs w:val="22"/>
          </w:rPr>
          <w:tab/>
        </w:r>
        <w:r w:rsidR="007278A8" w:rsidRPr="00D60A91">
          <w:rPr>
            <w:rStyle w:val="Hyperlink"/>
          </w:rPr>
          <w:t>Hierarchy</w:t>
        </w:r>
        <w:r w:rsidR="007278A8">
          <w:rPr>
            <w:webHidden/>
          </w:rPr>
          <w:tab/>
        </w:r>
        <w:r w:rsidR="007278A8">
          <w:rPr>
            <w:webHidden/>
          </w:rPr>
          <w:fldChar w:fldCharType="begin"/>
        </w:r>
        <w:r w:rsidR="007278A8">
          <w:rPr>
            <w:webHidden/>
          </w:rPr>
          <w:instrText xml:space="preserve"> PAGEREF _Toc477532241 \h </w:instrText>
        </w:r>
        <w:r w:rsidR="007278A8">
          <w:rPr>
            <w:webHidden/>
          </w:rPr>
        </w:r>
        <w:r w:rsidR="007278A8">
          <w:rPr>
            <w:webHidden/>
          </w:rPr>
          <w:fldChar w:fldCharType="separate"/>
        </w:r>
        <w:r w:rsidR="007278A8">
          <w:rPr>
            <w:webHidden/>
          </w:rPr>
          <w:t>9</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242" w:history="1">
        <w:r w:rsidR="007278A8" w:rsidRPr="00D60A91">
          <w:rPr>
            <w:rStyle w:val="Hyperlink"/>
          </w:rPr>
          <w:t>2</w:t>
        </w:r>
        <w:r w:rsidR="007278A8">
          <w:rPr>
            <w:rFonts w:asciiTheme="minorHAnsi" w:eastAsiaTheme="minorEastAsia" w:hAnsiTheme="minorHAnsi" w:cstheme="minorBidi"/>
            <w:b w:val="0"/>
            <w:sz w:val="22"/>
            <w:szCs w:val="22"/>
          </w:rPr>
          <w:tab/>
        </w:r>
        <w:r w:rsidR="007278A8" w:rsidRPr="00D60A91">
          <w:rPr>
            <w:rStyle w:val="Hyperlink"/>
          </w:rPr>
          <w:t>Maintenance of Operations Manual</w:t>
        </w:r>
        <w:r w:rsidR="007278A8">
          <w:rPr>
            <w:webHidden/>
          </w:rPr>
          <w:tab/>
        </w:r>
        <w:r w:rsidR="007278A8">
          <w:rPr>
            <w:webHidden/>
          </w:rPr>
          <w:fldChar w:fldCharType="begin"/>
        </w:r>
        <w:r w:rsidR="007278A8">
          <w:rPr>
            <w:webHidden/>
          </w:rPr>
          <w:instrText xml:space="preserve"> PAGEREF _Toc477532242 \h </w:instrText>
        </w:r>
        <w:r w:rsidR="007278A8">
          <w:rPr>
            <w:webHidden/>
          </w:rPr>
        </w:r>
        <w:r w:rsidR="007278A8">
          <w:rPr>
            <w:webHidden/>
          </w:rPr>
          <w:fldChar w:fldCharType="separate"/>
        </w:r>
        <w:r w:rsidR="007278A8">
          <w:rPr>
            <w:webHidden/>
          </w:rPr>
          <w:t>9</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243" w:history="1">
        <w:r w:rsidR="007278A8" w:rsidRPr="00D60A91">
          <w:rPr>
            <w:rStyle w:val="Hyperlink"/>
          </w:rPr>
          <w:t>3</w:t>
        </w:r>
        <w:r w:rsidR="007278A8">
          <w:rPr>
            <w:rFonts w:asciiTheme="minorHAnsi" w:eastAsiaTheme="minorEastAsia" w:hAnsiTheme="minorHAnsi" w:cstheme="minorBidi"/>
            <w:b w:val="0"/>
            <w:sz w:val="22"/>
            <w:szCs w:val="22"/>
          </w:rPr>
          <w:tab/>
        </w:r>
        <w:r w:rsidR="007278A8" w:rsidRPr="00D60A91">
          <w:rPr>
            <w:rStyle w:val="Hyperlink"/>
          </w:rPr>
          <w:t>802.11 Working Group</w:t>
        </w:r>
        <w:r w:rsidR="007278A8">
          <w:rPr>
            <w:webHidden/>
          </w:rPr>
          <w:tab/>
        </w:r>
        <w:r w:rsidR="007278A8">
          <w:rPr>
            <w:webHidden/>
          </w:rPr>
          <w:fldChar w:fldCharType="begin"/>
        </w:r>
        <w:r w:rsidR="007278A8">
          <w:rPr>
            <w:webHidden/>
          </w:rPr>
          <w:instrText xml:space="preserve"> PAGEREF _Toc477532243 \h </w:instrText>
        </w:r>
        <w:r w:rsidR="007278A8">
          <w:rPr>
            <w:webHidden/>
          </w:rPr>
        </w:r>
        <w:r w:rsidR="007278A8">
          <w:rPr>
            <w:webHidden/>
          </w:rPr>
          <w:fldChar w:fldCharType="separate"/>
        </w:r>
        <w:r w:rsidR="007278A8">
          <w:rPr>
            <w:webHidden/>
          </w:rPr>
          <w:t>9</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44" w:history="1">
        <w:r w:rsidR="007278A8" w:rsidRPr="00D60A91">
          <w:rPr>
            <w:rStyle w:val="Hyperlink"/>
            <w:noProof/>
          </w:rPr>
          <w:t>3.1</w:t>
        </w:r>
        <w:r w:rsidR="007278A8">
          <w:rPr>
            <w:rFonts w:asciiTheme="minorHAnsi" w:eastAsiaTheme="minorEastAsia" w:hAnsiTheme="minorHAnsi" w:cstheme="minorBidi"/>
            <w:noProof/>
            <w:sz w:val="22"/>
            <w:szCs w:val="22"/>
          </w:rPr>
          <w:tab/>
        </w:r>
        <w:r w:rsidR="007278A8" w:rsidRPr="00D60A91">
          <w:rPr>
            <w:rStyle w:val="Hyperlink"/>
            <w:noProof/>
          </w:rPr>
          <w:t>Overview</w:t>
        </w:r>
        <w:r w:rsidR="007278A8">
          <w:rPr>
            <w:noProof/>
            <w:webHidden/>
          </w:rPr>
          <w:tab/>
        </w:r>
        <w:r w:rsidR="007278A8">
          <w:rPr>
            <w:noProof/>
            <w:webHidden/>
          </w:rPr>
          <w:fldChar w:fldCharType="begin"/>
        </w:r>
        <w:r w:rsidR="007278A8">
          <w:rPr>
            <w:noProof/>
            <w:webHidden/>
          </w:rPr>
          <w:instrText xml:space="preserve"> PAGEREF _Toc477532244 \h </w:instrText>
        </w:r>
        <w:r w:rsidR="007278A8">
          <w:rPr>
            <w:noProof/>
            <w:webHidden/>
          </w:rPr>
        </w:r>
        <w:r w:rsidR="007278A8">
          <w:rPr>
            <w:noProof/>
            <w:webHidden/>
          </w:rPr>
          <w:fldChar w:fldCharType="separate"/>
        </w:r>
        <w:r w:rsidR="007278A8">
          <w:rPr>
            <w:noProof/>
            <w:webHidden/>
          </w:rPr>
          <w:t>9</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45" w:history="1">
        <w:r w:rsidR="007278A8" w:rsidRPr="00D60A91">
          <w:rPr>
            <w:rStyle w:val="Hyperlink"/>
            <w:noProof/>
          </w:rPr>
          <w:t>3.2</w:t>
        </w:r>
        <w:r w:rsidR="007278A8">
          <w:rPr>
            <w:rFonts w:asciiTheme="minorHAnsi" w:eastAsiaTheme="minorEastAsia" w:hAnsiTheme="minorHAnsi" w:cstheme="minorBidi"/>
            <w:noProof/>
            <w:sz w:val="22"/>
            <w:szCs w:val="22"/>
          </w:rPr>
          <w:tab/>
        </w:r>
        <w:r w:rsidR="007278A8" w:rsidRPr="00D60A91">
          <w:rPr>
            <w:rStyle w:val="Hyperlink"/>
            <w:noProof/>
          </w:rPr>
          <w:t>Function</w:t>
        </w:r>
        <w:r w:rsidR="007278A8">
          <w:rPr>
            <w:noProof/>
            <w:webHidden/>
          </w:rPr>
          <w:tab/>
        </w:r>
        <w:r w:rsidR="007278A8">
          <w:rPr>
            <w:noProof/>
            <w:webHidden/>
          </w:rPr>
          <w:fldChar w:fldCharType="begin"/>
        </w:r>
        <w:r w:rsidR="007278A8">
          <w:rPr>
            <w:noProof/>
            <w:webHidden/>
          </w:rPr>
          <w:instrText xml:space="preserve"> PAGEREF _Toc477532245 \h </w:instrText>
        </w:r>
        <w:r w:rsidR="007278A8">
          <w:rPr>
            <w:noProof/>
            <w:webHidden/>
          </w:rPr>
        </w:r>
        <w:r w:rsidR="007278A8">
          <w:rPr>
            <w:noProof/>
            <w:webHidden/>
          </w:rPr>
          <w:fldChar w:fldCharType="separate"/>
        </w:r>
        <w:r w:rsidR="007278A8">
          <w:rPr>
            <w:noProof/>
            <w:webHidden/>
          </w:rPr>
          <w:t>10</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46" w:history="1">
        <w:r w:rsidR="007278A8" w:rsidRPr="00D60A91">
          <w:rPr>
            <w:rStyle w:val="Hyperlink"/>
            <w:noProof/>
          </w:rPr>
          <w:t>3.3</w:t>
        </w:r>
        <w:r w:rsidR="007278A8">
          <w:rPr>
            <w:rFonts w:asciiTheme="minorHAnsi" w:eastAsiaTheme="minorEastAsia" w:hAnsiTheme="minorHAnsi" w:cstheme="minorBidi"/>
            <w:noProof/>
            <w:sz w:val="22"/>
            <w:szCs w:val="22"/>
          </w:rPr>
          <w:tab/>
        </w:r>
        <w:r w:rsidR="007278A8" w:rsidRPr="00D60A91">
          <w:rPr>
            <w:rStyle w:val="Hyperlink"/>
            <w:noProof/>
          </w:rPr>
          <w:t>Working Group Officers’ Responsibilities</w:t>
        </w:r>
        <w:r w:rsidR="007278A8">
          <w:rPr>
            <w:noProof/>
            <w:webHidden/>
          </w:rPr>
          <w:tab/>
        </w:r>
        <w:r w:rsidR="007278A8">
          <w:rPr>
            <w:noProof/>
            <w:webHidden/>
          </w:rPr>
          <w:fldChar w:fldCharType="begin"/>
        </w:r>
        <w:r w:rsidR="007278A8">
          <w:rPr>
            <w:noProof/>
            <w:webHidden/>
          </w:rPr>
          <w:instrText xml:space="preserve"> PAGEREF _Toc477532246 \h </w:instrText>
        </w:r>
        <w:r w:rsidR="007278A8">
          <w:rPr>
            <w:noProof/>
            <w:webHidden/>
          </w:rPr>
        </w:r>
        <w:r w:rsidR="007278A8">
          <w:rPr>
            <w:noProof/>
            <w:webHidden/>
          </w:rPr>
          <w:fldChar w:fldCharType="separate"/>
        </w:r>
        <w:r w:rsidR="007278A8">
          <w:rPr>
            <w:noProof/>
            <w:webHidden/>
          </w:rPr>
          <w:t>11</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47" w:history="1">
        <w:r w:rsidR="007278A8" w:rsidRPr="00D60A91">
          <w:rPr>
            <w:rStyle w:val="Hyperlink"/>
            <w:rFonts w:cs="Arial"/>
            <w:noProof/>
          </w:rPr>
          <w:t>3.3.1</w:t>
        </w:r>
        <w:r w:rsidR="007278A8">
          <w:rPr>
            <w:rFonts w:asciiTheme="minorHAnsi" w:eastAsiaTheme="minorEastAsia" w:hAnsiTheme="minorHAnsi" w:cstheme="minorBidi"/>
            <w:noProof/>
            <w:sz w:val="22"/>
            <w:szCs w:val="22"/>
          </w:rPr>
          <w:tab/>
        </w:r>
        <w:r w:rsidR="007278A8" w:rsidRPr="00D60A91">
          <w:rPr>
            <w:rStyle w:val="Hyperlink"/>
            <w:rFonts w:cs="Arial"/>
            <w:noProof/>
          </w:rPr>
          <w:t>Working Group Chair</w:t>
        </w:r>
        <w:r w:rsidR="007278A8">
          <w:rPr>
            <w:noProof/>
            <w:webHidden/>
          </w:rPr>
          <w:tab/>
        </w:r>
        <w:r w:rsidR="007278A8">
          <w:rPr>
            <w:noProof/>
            <w:webHidden/>
          </w:rPr>
          <w:fldChar w:fldCharType="begin"/>
        </w:r>
        <w:r w:rsidR="007278A8">
          <w:rPr>
            <w:noProof/>
            <w:webHidden/>
          </w:rPr>
          <w:instrText xml:space="preserve"> PAGEREF _Toc477532247 \h </w:instrText>
        </w:r>
        <w:r w:rsidR="007278A8">
          <w:rPr>
            <w:noProof/>
            <w:webHidden/>
          </w:rPr>
        </w:r>
        <w:r w:rsidR="007278A8">
          <w:rPr>
            <w:noProof/>
            <w:webHidden/>
          </w:rPr>
          <w:fldChar w:fldCharType="separate"/>
        </w:r>
        <w:r w:rsidR="007278A8">
          <w:rPr>
            <w:noProof/>
            <w:webHidden/>
          </w:rPr>
          <w:t>11</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48" w:history="1">
        <w:r w:rsidR="007278A8" w:rsidRPr="00D60A91">
          <w:rPr>
            <w:rStyle w:val="Hyperlink"/>
            <w:rFonts w:cs="Arial"/>
            <w:noProof/>
          </w:rPr>
          <w:t>3.3.2</w:t>
        </w:r>
        <w:r w:rsidR="007278A8">
          <w:rPr>
            <w:rFonts w:asciiTheme="minorHAnsi" w:eastAsiaTheme="minorEastAsia" w:hAnsiTheme="minorHAnsi" w:cstheme="minorBidi"/>
            <w:noProof/>
            <w:sz w:val="22"/>
            <w:szCs w:val="22"/>
          </w:rPr>
          <w:tab/>
        </w:r>
        <w:r w:rsidR="007278A8" w:rsidRPr="00D60A91">
          <w:rPr>
            <w:rStyle w:val="Hyperlink"/>
            <w:rFonts w:cs="Arial"/>
            <w:noProof/>
          </w:rPr>
          <w:t>Working Group Vice-Chair(s)</w:t>
        </w:r>
        <w:r w:rsidR="007278A8">
          <w:rPr>
            <w:noProof/>
            <w:webHidden/>
          </w:rPr>
          <w:tab/>
        </w:r>
        <w:r w:rsidR="007278A8">
          <w:rPr>
            <w:noProof/>
            <w:webHidden/>
          </w:rPr>
          <w:fldChar w:fldCharType="begin"/>
        </w:r>
        <w:r w:rsidR="007278A8">
          <w:rPr>
            <w:noProof/>
            <w:webHidden/>
          </w:rPr>
          <w:instrText xml:space="preserve"> PAGEREF _Toc477532248 \h </w:instrText>
        </w:r>
        <w:r w:rsidR="007278A8">
          <w:rPr>
            <w:noProof/>
            <w:webHidden/>
          </w:rPr>
        </w:r>
        <w:r w:rsidR="007278A8">
          <w:rPr>
            <w:noProof/>
            <w:webHidden/>
          </w:rPr>
          <w:fldChar w:fldCharType="separate"/>
        </w:r>
        <w:r w:rsidR="007278A8">
          <w:rPr>
            <w:noProof/>
            <w:webHidden/>
          </w:rPr>
          <w:t>12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49" w:history="1">
        <w:r w:rsidR="007278A8" w:rsidRPr="00D60A91">
          <w:rPr>
            <w:rStyle w:val="Hyperlink"/>
            <w:rFonts w:cs="Arial"/>
            <w:noProof/>
          </w:rPr>
          <w:t>3.3.3</w:t>
        </w:r>
        <w:r w:rsidR="007278A8">
          <w:rPr>
            <w:rFonts w:asciiTheme="minorHAnsi" w:eastAsiaTheme="minorEastAsia" w:hAnsiTheme="minorHAnsi" w:cstheme="minorBidi"/>
            <w:noProof/>
            <w:sz w:val="22"/>
            <w:szCs w:val="22"/>
          </w:rPr>
          <w:tab/>
        </w:r>
        <w:r w:rsidR="007278A8" w:rsidRPr="00D60A91">
          <w:rPr>
            <w:rStyle w:val="Hyperlink"/>
            <w:rFonts w:cs="Arial"/>
            <w:noProof/>
          </w:rPr>
          <w:t>Working Group Secretary</w:t>
        </w:r>
        <w:r w:rsidR="007278A8">
          <w:rPr>
            <w:noProof/>
            <w:webHidden/>
          </w:rPr>
          <w:tab/>
        </w:r>
        <w:r w:rsidR="007278A8">
          <w:rPr>
            <w:noProof/>
            <w:webHidden/>
          </w:rPr>
          <w:fldChar w:fldCharType="begin"/>
        </w:r>
        <w:r w:rsidR="007278A8">
          <w:rPr>
            <w:noProof/>
            <w:webHidden/>
          </w:rPr>
          <w:instrText xml:space="preserve"> PAGEREF _Toc477532249 \h </w:instrText>
        </w:r>
        <w:r w:rsidR="007278A8">
          <w:rPr>
            <w:noProof/>
            <w:webHidden/>
          </w:rPr>
        </w:r>
        <w:r w:rsidR="007278A8">
          <w:rPr>
            <w:noProof/>
            <w:webHidden/>
          </w:rPr>
          <w:fldChar w:fldCharType="separate"/>
        </w:r>
        <w:r w:rsidR="007278A8">
          <w:rPr>
            <w:noProof/>
            <w:webHidden/>
          </w:rPr>
          <w:t>12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0" w:history="1">
        <w:r w:rsidR="007278A8" w:rsidRPr="00D60A91">
          <w:rPr>
            <w:rStyle w:val="Hyperlink"/>
            <w:rFonts w:cs="Arial"/>
            <w:noProof/>
          </w:rPr>
          <w:t>3.3.4</w:t>
        </w:r>
        <w:r w:rsidR="007278A8">
          <w:rPr>
            <w:rFonts w:asciiTheme="minorHAnsi" w:eastAsiaTheme="minorEastAsia" w:hAnsiTheme="minorHAnsi" w:cstheme="minorBidi"/>
            <w:noProof/>
            <w:sz w:val="22"/>
            <w:szCs w:val="22"/>
          </w:rPr>
          <w:tab/>
        </w:r>
        <w:r w:rsidR="007278A8" w:rsidRPr="00D60A91">
          <w:rPr>
            <w:rStyle w:val="Hyperlink"/>
            <w:rFonts w:cs="Arial"/>
            <w:noProof/>
          </w:rPr>
          <w:t>Working Group Technical Editor</w:t>
        </w:r>
        <w:r w:rsidR="007278A8">
          <w:rPr>
            <w:noProof/>
            <w:webHidden/>
          </w:rPr>
          <w:tab/>
        </w:r>
        <w:r w:rsidR="007278A8">
          <w:rPr>
            <w:noProof/>
            <w:webHidden/>
          </w:rPr>
          <w:fldChar w:fldCharType="begin"/>
        </w:r>
        <w:r w:rsidR="007278A8">
          <w:rPr>
            <w:noProof/>
            <w:webHidden/>
          </w:rPr>
          <w:instrText xml:space="preserve"> PAGEREF _Toc477532250 \h </w:instrText>
        </w:r>
        <w:r w:rsidR="007278A8">
          <w:rPr>
            <w:noProof/>
            <w:webHidden/>
          </w:rPr>
        </w:r>
        <w:r w:rsidR="007278A8">
          <w:rPr>
            <w:noProof/>
            <w:webHidden/>
          </w:rPr>
          <w:fldChar w:fldCharType="separate"/>
        </w:r>
        <w:r w:rsidR="007278A8">
          <w:rPr>
            <w:noProof/>
            <w:webHidden/>
          </w:rPr>
          <w:t>12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1" w:history="1">
        <w:r w:rsidR="007278A8" w:rsidRPr="00D60A91">
          <w:rPr>
            <w:rStyle w:val="Hyperlink"/>
            <w:rFonts w:cs="Arial"/>
            <w:noProof/>
          </w:rPr>
          <w:t>3.3.5</w:t>
        </w:r>
        <w:r w:rsidR="007278A8">
          <w:rPr>
            <w:rFonts w:asciiTheme="minorHAnsi" w:eastAsiaTheme="minorEastAsia" w:hAnsiTheme="minorHAnsi" w:cstheme="minorBidi"/>
            <w:noProof/>
            <w:sz w:val="22"/>
            <w:szCs w:val="22"/>
          </w:rPr>
          <w:tab/>
        </w:r>
        <w:r w:rsidR="007278A8" w:rsidRPr="00D60A91">
          <w:rPr>
            <w:rStyle w:val="Hyperlink"/>
            <w:rFonts w:cs="Arial"/>
            <w:noProof/>
          </w:rPr>
          <w:t>Working Group Treasurer</w:t>
        </w:r>
        <w:r w:rsidR="007278A8">
          <w:rPr>
            <w:noProof/>
            <w:webHidden/>
          </w:rPr>
          <w:tab/>
        </w:r>
        <w:r w:rsidR="007278A8">
          <w:rPr>
            <w:noProof/>
            <w:webHidden/>
          </w:rPr>
          <w:fldChar w:fldCharType="begin"/>
        </w:r>
        <w:r w:rsidR="007278A8">
          <w:rPr>
            <w:noProof/>
            <w:webHidden/>
          </w:rPr>
          <w:instrText xml:space="preserve"> PAGEREF _Toc477532251 \h </w:instrText>
        </w:r>
        <w:r w:rsidR="007278A8">
          <w:rPr>
            <w:noProof/>
            <w:webHidden/>
          </w:rPr>
        </w:r>
        <w:r w:rsidR="007278A8">
          <w:rPr>
            <w:noProof/>
            <w:webHidden/>
          </w:rPr>
          <w:fldChar w:fldCharType="separate"/>
        </w:r>
        <w:r w:rsidR="007278A8">
          <w:rPr>
            <w:noProof/>
            <w:webHidden/>
          </w:rPr>
          <w:t>13</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2" w:history="1">
        <w:r w:rsidR="007278A8" w:rsidRPr="00D60A91">
          <w:rPr>
            <w:rStyle w:val="Hyperlink"/>
            <w:noProof/>
          </w:rPr>
          <w:t>3.3.6</w:t>
        </w:r>
        <w:r w:rsidR="007278A8">
          <w:rPr>
            <w:rFonts w:asciiTheme="minorHAnsi" w:eastAsiaTheme="minorEastAsia" w:hAnsiTheme="minorHAnsi" w:cstheme="minorBidi"/>
            <w:noProof/>
            <w:sz w:val="22"/>
            <w:szCs w:val="22"/>
          </w:rPr>
          <w:tab/>
        </w:r>
        <w:r w:rsidR="007278A8" w:rsidRPr="00D60A91">
          <w:rPr>
            <w:rStyle w:val="Hyperlink"/>
            <w:noProof/>
          </w:rPr>
          <w:t>WG Publicity Chair</w:t>
        </w:r>
        <w:r w:rsidR="007278A8">
          <w:rPr>
            <w:noProof/>
            <w:webHidden/>
          </w:rPr>
          <w:tab/>
        </w:r>
        <w:r w:rsidR="007278A8">
          <w:rPr>
            <w:noProof/>
            <w:webHidden/>
          </w:rPr>
          <w:fldChar w:fldCharType="begin"/>
        </w:r>
        <w:r w:rsidR="007278A8">
          <w:rPr>
            <w:noProof/>
            <w:webHidden/>
          </w:rPr>
          <w:instrText xml:space="preserve"> PAGEREF _Toc477532252 \h </w:instrText>
        </w:r>
        <w:r w:rsidR="007278A8">
          <w:rPr>
            <w:noProof/>
            <w:webHidden/>
          </w:rPr>
        </w:r>
        <w:r w:rsidR="007278A8">
          <w:rPr>
            <w:noProof/>
            <w:webHidden/>
          </w:rPr>
          <w:fldChar w:fldCharType="separate"/>
        </w:r>
        <w:r w:rsidR="007278A8">
          <w:rPr>
            <w:noProof/>
            <w:webHidden/>
          </w:rPr>
          <w:t>13</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3" w:history="1">
        <w:r w:rsidR="007278A8" w:rsidRPr="00D60A91">
          <w:rPr>
            <w:rStyle w:val="Hyperlink"/>
            <w:rFonts w:cs="Arial"/>
            <w:noProof/>
          </w:rPr>
          <w:t>3.3.7</w:t>
        </w:r>
        <w:r w:rsidR="007278A8">
          <w:rPr>
            <w:rFonts w:asciiTheme="minorHAnsi" w:eastAsiaTheme="minorEastAsia" w:hAnsiTheme="minorHAnsi" w:cstheme="minorBidi"/>
            <w:noProof/>
            <w:sz w:val="22"/>
            <w:szCs w:val="22"/>
          </w:rPr>
          <w:tab/>
        </w:r>
        <w:r w:rsidR="007278A8" w:rsidRPr="00D60A91">
          <w:rPr>
            <w:rStyle w:val="Hyperlink"/>
            <w:rFonts w:cs="Arial"/>
            <w:noProof/>
          </w:rPr>
          <w:t>Liaison Officials</w:t>
        </w:r>
        <w:r w:rsidR="007278A8">
          <w:rPr>
            <w:noProof/>
            <w:webHidden/>
          </w:rPr>
          <w:tab/>
        </w:r>
        <w:r w:rsidR="007278A8">
          <w:rPr>
            <w:noProof/>
            <w:webHidden/>
          </w:rPr>
          <w:fldChar w:fldCharType="begin"/>
        </w:r>
        <w:r w:rsidR="007278A8">
          <w:rPr>
            <w:noProof/>
            <w:webHidden/>
          </w:rPr>
          <w:instrText xml:space="preserve"> PAGEREF _Toc477532253 \h </w:instrText>
        </w:r>
        <w:r w:rsidR="007278A8">
          <w:rPr>
            <w:noProof/>
            <w:webHidden/>
          </w:rPr>
        </w:r>
        <w:r w:rsidR="007278A8">
          <w:rPr>
            <w:noProof/>
            <w:webHidden/>
          </w:rPr>
          <w:fldChar w:fldCharType="separate"/>
        </w:r>
        <w:r w:rsidR="007278A8">
          <w:rPr>
            <w:noProof/>
            <w:webHidden/>
          </w:rPr>
          <w:t>13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54" w:history="1">
        <w:r w:rsidR="007278A8" w:rsidRPr="00D60A91">
          <w:rPr>
            <w:rStyle w:val="Hyperlink"/>
            <w:noProof/>
          </w:rPr>
          <w:t>3.4</w:t>
        </w:r>
        <w:r w:rsidR="007278A8">
          <w:rPr>
            <w:rFonts w:asciiTheme="minorHAnsi" w:eastAsiaTheme="minorEastAsia" w:hAnsiTheme="minorHAnsi" w:cstheme="minorBidi"/>
            <w:noProof/>
            <w:sz w:val="22"/>
            <w:szCs w:val="22"/>
          </w:rPr>
          <w:tab/>
        </w:r>
        <w:r w:rsidR="007278A8" w:rsidRPr="00D60A91">
          <w:rPr>
            <w:rStyle w:val="Hyperlink"/>
            <w:noProof/>
          </w:rPr>
          <w:t>Working Group Officer Election Process</w:t>
        </w:r>
        <w:r w:rsidR="007278A8">
          <w:rPr>
            <w:noProof/>
            <w:webHidden/>
          </w:rPr>
          <w:tab/>
        </w:r>
        <w:r w:rsidR="007278A8">
          <w:rPr>
            <w:noProof/>
            <w:webHidden/>
          </w:rPr>
          <w:fldChar w:fldCharType="begin"/>
        </w:r>
        <w:r w:rsidR="007278A8">
          <w:rPr>
            <w:noProof/>
            <w:webHidden/>
          </w:rPr>
          <w:instrText xml:space="preserve"> PAGEREF _Toc477532254 \h </w:instrText>
        </w:r>
        <w:r w:rsidR="007278A8">
          <w:rPr>
            <w:noProof/>
            <w:webHidden/>
          </w:rPr>
        </w:r>
        <w:r w:rsidR="007278A8">
          <w:rPr>
            <w:noProof/>
            <w:webHidden/>
          </w:rPr>
          <w:fldChar w:fldCharType="separate"/>
        </w:r>
        <w:r w:rsidR="007278A8">
          <w:rPr>
            <w:noProof/>
            <w:webHidden/>
          </w:rPr>
          <w:t>13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55" w:history="1">
        <w:r w:rsidR="007278A8" w:rsidRPr="00D60A91">
          <w:rPr>
            <w:rStyle w:val="Hyperlink"/>
            <w:noProof/>
          </w:rPr>
          <w:t>3.5</w:t>
        </w:r>
        <w:r w:rsidR="007278A8">
          <w:rPr>
            <w:rFonts w:asciiTheme="minorHAnsi" w:eastAsiaTheme="minorEastAsia" w:hAnsiTheme="minorHAnsi" w:cstheme="minorBidi"/>
            <w:noProof/>
            <w:sz w:val="22"/>
            <w:szCs w:val="22"/>
          </w:rPr>
          <w:tab/>
        </w:r>
        <w:r w:rsidR="007278A8" w:rsidRPr="00D60A91">
          <w:rPr>
            <w:rStyle w:val="Hyperlink"/>
            <w:noProof/>
          </w:rPr>
          <w:t>Working Group Chair Advisory Committee</w:t>
        </w:r>
        <w:r w:rsidR="007278A8">
          <w:rPr>
            <w:noProof/>
            <w:webHidden/>
          </w:rPr>
          <w:tab/>
        </w:r>
        <w:r w:rsidR="007278A8">
          <w:rPr>
            <w:noProof/>
            <w:webHidden/>
          </w:rPr>
          <w:fldChar w:fldCharType="begin"/>
        </w:r>
        <w:r w:rsidR="007278A8">
          <w:rPr>
            <w:noProof/>
            <w:webHidden/>
          </w:rPr>
          <w:instrText xml:space="preserve"> PAGEREF _Toc477532255 \h </w:instrText>
        </w:r>
        <w:r w:rsidR="007278A8">
          <w:rPr>
            <w:noProof/>
            <w:webHidden/>
          </w:rPr>
        </w:r>
        <w:r w:rsidR="007278A8">
          <w:rPr>
            <w:noProof/>
            <w:webHidden/>
          </w:rPr>
          <w:fldChar w:fldCharType="separate"/>
        </w:r>
        <w:r w:rsidR="007278A8">
          <w:rPr>
            <w:noProof/>
            <w:webHidden/>
          </w:rPr>
          <w:t>14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6" w:history="1">
        <w:r w:rsidR="007278A8" w:rsidRPr="00D60A91">
          <w:rPr>
            <w:rStyle w:val="Hyperlink"/>
            <w:rFonts w:cs="Arial"/>
            <w:noProof/>
          </w:rPr>
          <w:t>3.5.1</w:t>
        </w:r>
        <w:r w:rsidR="007278A8">
          <w:rPr>
            <w:rFonts w:asciiTheme="minorHAnsi" w:eastAsiaTheme="minorEastAsia" w:hAnsiTheme="minorHAnsi" w:cstheme="minorBidi"/>
            <w:noProof/>
            <w:sz w:val="22"/>
            <w:szCs w:val="22"/>
          </w:rPr>
          <w:tab/>
        </w:r>
        <w:r w:rsidR="007278A8" w:rsidRPr="00D60A91">
          <w:rPr>
            <w:rStyle w:val="Hyperlink"/>
            <w:rFonts w:cs="Arial"/>
            <w:noProof/>
          </w:rPr>
          <w:t>CAC Function</w:t>
        </w:r>
        <w:r w:rsidR="007278A8">
          <w:rPr>
            <w:noProof/>
            <w:webHidden/>
          </w:rPr>
          <w:tab/>
        </w:r>
        <w:r w:rsidR="007278A8">
          <w:rPr>
            <w:noProof/>
            <w:webHidden/>
          </w:rPr>
          <w:fldChar w:fldCharType="begin"/>
        </w:r>
        <w:r w:rsidR="007278A8">
          <w:rPr>
            <w:noProof/>
            <w:webHidden/>
          </w:rPr>
          <w:instrText xml:space="preserve"> PAGEREF _Toc477532256 \h </w:instrText>
        </w:r>
        <w:r w:rsidR="007278A8">
          <w:rPr>
            <w:noProof/>
            <w:webHidden/>
          </w:rPr>
        </w:r>
        <w:r w:rsidR="007278A8">
          <w:rPr>
            <w:noProof/>
            <w:webHidden/>
          </w:rPr>
          <w:fldChar w:fldCharType="separate"/>
        </w:r>
        <w:r w:rsidR="007278A8">
          <w:rPr>
            <w:noProof/>
            <w:webHidden/>
          </w:rPr>
          <w:t>14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7" w:history="1">
        <w:r w:rsidR="007278A8" w:rsidRPr="00D60A91">
          <w:rPr>
            <w:rStyle w:val="Hyperlink"/>
            <w:rFonts w:cs="Arial"/>
            <w:noProof/>
          </w:rPr>
          <w:t>3.5.2</w:t>
        </w:r>
        <w:r w:rsidR="007278A8">
          <w:rPr>
            <w:rFonts w:asciiTheme="minorHAnsi" w:eastAsiaTheme="minorEastAsia" w:hAnsiTheme="minorHAnsi" w:cstheme="minorBidi"/>
            <w:noProof/>
            <w:sz w:val="22"/>
            <w:szCs w:val="22"/>
          </w:rPr>
          <w:tab/>
        </w:r>
        <w:r w:rsidR="007278A8" w:rsidRPr="00D60A91">
          <w:rPr>
            <w:rStyle w:val="Hyperlink"/>
            <w:rFonts w:cs="Arial"/>
            <w:noProof/>
          </w:rPr>
          <w:t>CAC Membership</w:t>
        </w:r>
        <w:r w:rsidR="007278A8">
          <w:rPr>
            <w:noProof/>
            <w:webHidden/>
          </w:rPr>
          <w:tab/>
        </w:r>
        <w:r w:rsidR="007278A8">
          <w:rPr>
            <w:noProof/>
            <w:webHidden/>
          </w:rPr>
          <w:fldChar w:fldCharType="begin"/>
        </w:r>
        <w:r w:rsidR="007278A8">
          <w:rPr>
            <w:noProof/>
            <w:webHidden/>
          </w:rPr>
          <w:instrText xml:space="preserve"> PAGEREF _Toc477532257 \h </w:instrText>
        </w:r>
        <w:r w:rsidR="007278A8">
          <w:rPr>
            <w:noProof/>
            <w:webHidden/>
          </w:rPr>
        </w:r>
        <w:r w:rsidR="007278A8">
          <w:rPr>
            <w:noProof/>
            <w:webHidden/>
          </w:rPr>
          <w:fldChar w:fldCharType="separate"/>
        </w:r>
        <w:r w:rsidR="007278A8">
          <w:rPr>
            <w:noProof/>
            <w:webHidden/>
          </w:rPr>
          <w:t>14</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58" w:history="1">
        <w:r w:rsidR="007278A8" w:rsidRPr="00D60A91">
          <w:rPr>
            <w:rStyle w:val="Hyperlink"/>
            <w:noProof/>
          </w:rPr>
          <w:t>3.6</w:t>
        </w:r>
        <w:r w:rsidR="007278A8">
          <w:rPr>
            <w:rFonts w:asciiTheme="minorHAnsi" w:eastAsiaTheme="minorEastAsia" w:hAnsiTheme="minorHAnsi" w:cstheme="minorBidi"/>
            <w:noProof/>
            <w:sz w:val="22"/>
            <w:szCs w:val="22"/>
          </w:rPr>
          <w:tab/>
        </w:r>
        <w:r w:rsidR="007278A8" w:rsidRPr="00D60A91">
          <w:rPr>
            <w:rStyle w:val="Hyperlink"/>
            <w:noProof/>
          </w:rPr>
          <w:t>Working Group Sessions</w:t>
        </w:r>
        <w:r w:rsidR="007278A8">
          <w:rPr>
            <w:noProof/>
            <w:webHidden/>
          </w:rPr>
          <w:tab/>
        </w:r>
        <w:r w:rsidR="007278A8">
          <w:rPr>
            <w:noProof/>
            <w:webHidden/>
          </w:rPr>
          <w:fldChar w:fldCharType="begin"/>
        </w:r>
        <w:r w:rsidR="007278A8">
          <w:rPr>
            <w:noProof/>
            <w:webHidden/>
          </w:rPr>
          <w:instrText xml:space="preserve"> PAGEREF _Toc477532258 \h </w:instrText>
        </w:r>
        <w:r w:rsidR="007278A8">
          <w:rPr>
            <w:noProof/>
            <w:webHidden/>
          </w:rPr>
        </w:r>
        <w:r w:rsidR="007278A8">
          <w:rPr>
            <w:noProof/>
            <w:webHidden/>
          </w:rPr>
          <w:fldChar w:fldCharType="separate"/>
        </w:r>
        <w:r w:rsidR="007278A8">
          <w:rPr>
            <w:noProof/>
            <w:webHidden/>
          </w:rPr>
          <w:t>15</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59" w:history="1">
        <w:r w:rsidR="007278A8" w:rsidRPr="00D60A91">
          <w:rPr>
            <w:rStyle w:val="Hyperlink"/>
            <w:rFonts w:cs="Arial"/>
            <w:noProof/>
          </w:rPr>
          <w:t>3.6.1</w:t>
        </w:r>
        <w:r w:rsidR="007278A8">
          <w:rPr>
            <w:rFonts w:asciiTheme="minorHAnsi" w:eastAsiaTheme="minorEastAsia" w:hAnsiTheme="minorHAnsi" w:cstheme="minorBidi"/>
            <w:noProof/>
            <w:sz w:val="22"/>
            <w:szCs w:val="22"/>
          </w:rPr>
          <w:tab/>
        </w:r>
        <w:r w:rsidR="007278A8" w:rsidRPr="00D60A91">
          <w:rPr>
            <w:rStyle w:val="Hyperlink"/>
            <w:rFonts w:cs="Arial"/>
            <w:noProof/>
          </w:rPr>
          <w:t>Plenary Sessions</w:t>
        </w:r>
        <w:r w:rsidR="007278A8">
          <w:rPr>
            <w:noProof/>
            <w:webHidden/>
          </w:rPr>
          <w:tab/>
        </w:r>
        <w:r w:rsidR="007278A8">
          <w:rPr>
            <w:noProof/>
            <w:webHidden/>
          </w:rPr>
          <w:fldChar w:fldCharType="begin"/>
        </w:r>
        <w:r w:rsidR="007278A8">
          <w:rPr>
            <w:noProof/>
            <w:webHidden/>
          </w:rPr>
          <w:instrText xml:space="preserve"> PAGEREF _Toc477532259 \h </w:instrText>
        </w:r>
        <w:r w:rsidR="007278A8">
          <w:rPr>
            <w:noProof/>
            <w:webHidden/>
          </w:rPr>
        </w:r>
        <w:r w:rsidR="007278A8">
          <w:rPr>
            <w:noProof/>
            <w:webHidden/>
          </w:rPr>
          <w:fldChar w:fldCharType="separate"/>
        </w:r>
        <w:r w:rsidR="007278A8">
          <w:rPr>
            <w:noProof/>
            <w:webHidden/>
          </w:rPr>
          <w:t>15</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0" w:history="1">
        <w:r w:rsidR="007278A8" w:rsidRPr="00D60A91">
          <w:rPr>
            <w:rStyle w:val="Hyperlink"/>
            <w:rFonts w:cs="Arial"/>
            <w:noProof/>
          </w:rPr>
          <w:t>3.6.2</w:t>
        </w:r>
        <w:r w:rsidR="007278A8">
          <w:rPr>
            <w:rFonts w:asciiTheme="minorHAnsi" w:eastAsiaTheme="minorEastAsia" w:hAnsiTheme="minorHAnsi" w:cstheme="minorBidi"/>
            <w:noProof/>
            <w:sz w:val="22"/>
            <w:szCs w:val="22"/>
          </w:rPr>
          <w:tab/>
        </w:r>
        <w:r w:rsidR="007278A8" w:rsidRPr="00D60A91">
          <w:rPr>
            <w:rStyle w:val="Hyperlink"/>
            <w:rFonts w:cs="Arial"/>
            <w:noProof/>
          </w:rPr>
          <w:t>Interim Sessions</w:t>
        </w:r>
        <w:r w:rsidR="007278A8">
          <w:rPr>
            <w:noProof/>
            <w:webHidden/>
          </w:rPr>
          <w:tab/>
        </w:r>
        <w:r w:rsidR="007278A8">
          <w:rPr>
            <w:noProof/>
            <w:webHidden/>
          </w:rPr>
          <w:fldChar w:fldCharType="begin"/>
        </w:r>
        <w:r w:rsidR="007278A8">
          <w:rPr>
            <w:noProof/>
            <w:webHidden/>
          </w:rPr>
          <w:instrText xml:space="preserve"> PAGEREF _Toc477532260 \h </w:instrText>
        </w:r>
        <w:r w:rsidR="007278A8">
          <w:rPr>
            <w:noProof/>
            <w:webHidden/>
          </w:rPr>
        </w:r>
        <w:r w:rsidR="007278A8">
          <w:rPr>
            <w:noProof/>
            <w:webHidden/>
          </w:rPr>
          <w:fldChar w:fldCharType="separate"/>
        </w:r>
        <w:r w:rsidR="007278A8">
          <w:rPr>
            <w:noProof/>
            <w:webHidden/>
          </w:rPr>
          <w:t>15</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1" w:history="1">
        <w:r w:rsidR="007278A8" w:rsidRPr="00D60A91">
          <w:rPr>
            <w:rStyle w:val="Hyperlink"/>
            <w:rFonts w:cs="Arial"/>
            <w:noProof/>
          </w:rPr>
          <w:t>3.6.3</w:t>
        </w:r>
        <w:r w:rsidR="007278A8">
          <w:rPr>
            <w:rFonts w:asciiTheme="minorHAnsi" w:eastAsiaTheme="minorEastAsia" w:hAnsiTheme="minorHAnsi" w:cstheme="minorBidi"/>
            <w:noProof/>
            <w:sz w:val="22"/>
            <w:szCs w:val="22"/>
          </w:rPr>
          <w:tab/>
        </w:r>
        <w:r w:rsidR="007278A8" w:rsidRPr="00D60A91">
          <w:rPr>
            <w:rStyle w:val="Hyperlink"/>
            <w:rFonts w:cs="Arial"/>
            <w:noProof/>
          </w:rPr>
          <w:t>Session Meeting Schedule</w:t>
        </w:r>
        <w:r w:rsidR="007278A8">
          <w:rPr>
            <w:noProof/>
            <w:webHidden/>
          </w:rPr>
          <w:tab/>
        </w:r>
        <w:r w:rsidR="007278A8">
          <w:rPr>
            <w:noProof/>
            <w:webHidden/>
          </w:rPr>
          <w:fldChar w:fldCharType="begin"/>
        </w:r>
        <w:r w:rsidR="007278A8">
          <w:rPr>
            <w:noProof/>
            <w:webHidden/>
          </w:rPr>
          <w:instrText xml:space="preserve"> PAGEREF _Toc477532261 \h </w:instrText>
        </w:r>
        <w:r w:rsidR="007278A8">
          <w:rPr>
            <w:noProof/>
            <w:webHidden/>
          </w:rPr>
        </w:r>
        <w:r w:rsidR="007278A8">
          <w:rPr>
            <w:noProof/>
            <w:webHidden/>
          </w:rPr>
          <w:fldChar w:fldCharType="separate"/>
        </w:r>
        <w:r w:rsidR="007278A8">
          <w:rPr>
            <w:noProof/>
            <w:webHidden/>
          </w:rPr>
          <w:t>16</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2" w:history="1">
        <w:r w:rsidR="007278A8" w:rsidRPr="00D60A91">
          <w:rPr>
            <w:rStyle w:val="Hyperlink"/>
            <w:rFonts w:cs="Arial"/>
            <w:noProof/>
          </w:rPr>
          <w:t>3.6.4</w:t>
        </w:r>
        <w:r w:rsidR="007278A8">
          <w:rPr>
            <w:rFonts w:asciiTheme="minorHAnsi" w:eastAsiaTheme="minorEastAsia" w:hAnsiTheme="minorHAnsi" w:cstheme="minorBidi"/>
            <w:noProof/>
            <w:sz w:val="22"/>
            <w:szCs w:val="22"/>
          </w:rPr>
          <w:tab/>
        </w:r>
        <w:r w:rsidR="007278A8" w:rsidRPr="00D60A91">
          <w:rPr>
            <w:rStyle w:val="Hyperlink"/>
            <w:rFonts w:cs="Arial"/>
            <w:noProof/>
          </w:rPr>
          <w:t>Session Attendance</w:t>
        </w:r>
        <w:r w:rsidR="007278A8">
          <w:rPr>
            <w:noProof/>
            <w:webHidden/>
          </w:rPr>
          <w:tab/>
        </w:r>
        <w:r w:rsidR="007278A8">
          <w:rPr>
            <w:noProof/>
            <w:webHidden/>
          </w:rPr>
          <w:fldChar w:fldCharType="begin"/>
        </w:r>
        <w:r w:rsidR="007278A8">
          <w:rPr>
            <w:noProof/>
            <w:webHidden/>
          </w:rPr>
          <w:instrText xml:space="preserve"> PAGEREF _Toc477532262 \h </w:instrText>
        </w:r>
        <w:r w:rsidR="007278A8">
          <w:rPr>
            <w:noProof/>
            <w:webHidden/>
          </w:rPr>
        </w:r>
        <w:r w:rsidR="007278A8">
          <w:rPr>
            <w:noProof/>
            <w:webHidden/>
          </w:rPr>
          <w:fldChar w:fldCharType="separate"/>
        </w:r>
        <w:r w:rsidR="007278A8">
          <w:rPr>
            <w:noProof/>
            <w:webHidden/>
          </w:rPr>
          <w:t>16</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3" w:history="1">
        <w:r w:rsidR="007278A8" w:rsidRPr="00D60A91">
          <w:rPr>
            <w:rStyle w:val="Hyperlink"/>
            <w:noProof/>
          </w:rPr>
          <w:t>3.6.5</w:t>
        </w:r>
        <w:r w:rsidR="007278A8">
          <w:rPr>
            <w:rFonts w:asciiTheme="minorHAnsi" w:eastAsiaTheme="minorEastAsia" w:hAnsiTheme="minorHAnsi" w:cstheme="minorBidi"/>
            <w:noProof/>
            <w:sz w:val="22"/>
            <w:szCs w:val="22"/>
          </w:rPr>
          <w:tab/>
        </w:r>
        <w:r w:rsidR="007278A8" w:rsidRPr="00D60A91">
          <w:rPr>
            <w:rStyle w:val="Hyperlink"/>
            <w:noProof/>
          </w:rPr>
          <w:t>Session Meeting Etiquette</w:t>
        </w:r>
        <w:r w:rsidR="007278A8">
          <w:rPr>
            <w:noProof/>
            <w:webHidden/>
          </w:rPr>
          <w:tab/>
        </w:r>
        <w:r w:rsidR="007278A8">
          <w:rPr>
            <w:noProof/>
            <w:webHidden/>
          </w:rPr>
          <w:fldChar w:fldCharType="begin"/>
        </w:r>
        <w:r w:rsidR="007278A8">
          <w:rPr>
            <w:noProof/>
            <w:webHidden/>
          </w:rPr>
          <w:instrText xml:space="preserve"> PAGEREF _Toc477532263 \h </w:instrText>
        </w:r>
        <w:r w:rsidR="007278A8">
          <w:rPr>
            <w:noProof/>
            <w:webHidden/>
          </w:rPr>
        </w:r>
        <w:r w:rsidR="007278A8">
          <w:rPr>
            <w:noProof/>
            <w:webHidden/>
          </w:rPr>
          <w:fldChar w:fldCharType="separate"/>
        </w:r>
        <w:r w:rsidR="007278A8">
          <w:rPr>
            <w:noProof/>
            <w:webHidden/>
          </w:rPr>
          <w:t>16</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64" w:history="1">
        <w:r w:rsidR="007278A8" w:rsidRPr="00D60A91">
          <w:rPr>
            <w:rStyle w:val="Hyperlink"/>
            <w:noProof/>
          </w:rPr>
          <w:t>3.7</w:t>
        </w:r>
        <w:r w:rsidR="007278A8">
          <w:rPr>
            <w:rFonts w:asciiTheme="minorHAnsi" w:eastAsiaTheme="minorEastAsia" w:hAnsiTheme="minorHAnsi" w:cstheme="minorBidi"/>
            <w:noProof/>
            <w:sz w:val="22"/>
            <w:szCs w:val="22"/>
          </w:rPr>
          <w:tab/>
        </w:r>
        <w:r w:rsidR="007278A8" w:rsidRPr="00D60A91">
          <w:rPr>
            <w:rStyle w:val="Hyperlink"/>
            <w:noProof/>
          </w:rPr>
          <w:t>Documentation</w:t>
        </w:r>
        <w:r w:rsidR="007278A8">
          <w:rPr>
            <w:noProof/>
            <w:webHidden/>
          </w:rPr>
          <w:tab/>
        </w:r>
        <w:r w:rsidR="007278A8">
          <w:rPr>
            <w:noProof/>
            <w:webHidden/>
          </w:rPr>
          <w:fldChar w:fldCharType="begin"/>
        </w:r>
        <w:r w:rsidR="007278A8">
          <w:rPr>
            <w:noProof/>
            <w:webHidden/>
          </w:rPr>
          <w:instrText xml:space="preserve"> PAGEREF _Toc477532264 \h </w:instrText>
        </w:r>
        <w:r w:rsidR="007278A8">
          <w:rPr>
            <w:noProof/>
            <w:webHidden/>
          </w:rPr>
        </w:r>
        <w:r w:rsidR="007278A8">
          <w:rPr>
            <w:noProof/>
            <w:webHidden/>
          </w:rPr>
          <w:fldChar w:fldCharType="separate"/>
        </w:r>
        <w:r w:rsidR="007278A8">
          <w:rPr>
            <w:noProof/>
            <w:webHidden/>
          </w:rPr>
          <w:t>17</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5" w:history="1">
        <w:r w:rsidR="007278A8" w:rsidRPr="00D60A91">
          <w:rPr>
            <w:rStyle w:val="Hyperlink"/>
            <w:rFonts w:cs="Arial"/>
            <w:noProof/>
          </w:rPr>
          <w:t>3.7.1</w:t>
        </w:r>
        <w:r w:rsidR="007278A8">
          <w:rPr>
            <w:rFonts w:asciiTheme="minorHAnsi" w:eastAsiaTheme="minorEastAsia" w:hAnsiTheme="minorHAnsi" w:cstheme="minorBidi"/>
            <w:noProof/>
            <w:sz w:val="22"/>
            <w:szCs w:val="22"/>
          </w:rPr>
          <w:tab/>
        </w:r>
        <w:r w:rsidR="007278A8" w:rsidRPr="00D60A91">
          <w:rPr>
            <w:rStyle w:val="Hyperlink"/>
            <w:rFonts w:cs="Arial"/>
            <w:noProof/>
          </w:rPr>
          <w:t>Format</w:t>
        </w:r>
        <w:r w:rsidR="007278A8">
          <w:rPr>
            <w:noProof/>
            <w:webHidden/>
          </w:rPr>
          <w:tab/>
        </w:r>
        <w:r w:rsidR="007278A8">
          <w:rPr>
            <w:noProof/>
            <w:webHidden/>
          </w:rPr>
          <w:fldChar w:fldCharType="begin"/>
        </w:r>
        <w:r w:rsidR="007278A8">
          <w:rPr>
            <w:noProof/>
            <w:webHidden/>
          </w:rPr>
          <w:instrText xml:space="preserve"> PAGEREF _Toc477532265 \h </w:instrText>
        </w:r>
        <w:r w:rsidR="007278A8">
          <w:rPr>
            <w:noProof/>
            <w:webHidden/>
          </w:rPr>
        </w:r>
        <w:r w:rsidR="007278A8">
          <w:rPr>
            <w:noProof/>
            <w:webHidden/>
          </w:rPr>
          <w:fldChar w:fldCharType="separate"/>
        </w:r>
        <w:r w:rsidR="007278A8">
          <w:rPr>
            <w:noProof/>
            <w:webHidden/>
          </w:rPr>
          <w:t>17</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6" w:history="1">
        <w:r w:rsidR="007278A8" w:rsidRPr="00D60A91">
          <w:rPr>
            <w:rStyle w:val="Hyperlink"/>
            <w:rFonts w:cs="Arial"/>
            <w:noProof/>
          </w:rPr>
          <w:t>3.7.2</w:t>
        </w:r>
        <w:r w:rsidR="007278A8">
          <w:rPr>
            <w:rFonts w:asciiTheme="minorHAnsi" w:eastAsiaTheme="minorEastAsia" w:hAnsiTheme="minorHAnsi" w:cstheme="minorBidi"/>
            <w:noProof/>
            <w:sz w:val="22"/>
            <w:szCs w:val="22"/>
          </w:rPr>
          <w:tab/>
        </w:r>
        <w:r w:rsidR="007278A8" w:rsidRPr="00D60A91">
          <w:rPr>
            <w:rStyle w:val="Hyperlink"/>
            <w:rFonts w:cs="Arial"/>
            <w:noProof/>
          </w:rPr>
          <w:t>Layout</w:t>
        </w:r>
        <w:r w:rsidR="007278A8">
          <w:rPr>
            <w:noProof/>
            <w:webHidden/>
          </w:rPr>
          <w:tab/>
        </w:r>
        <w:r w:rsidR="007278A8">
          <w:rPr>
            <w:noProof/>
            <w:webHidden/>
          </w:rPr>
          <w:fldChar w:fldCharType="begin"/>
        </w:r>
        <w:r w:rsidR="007278A8">
          <w:rPr>
            <w:noProof/>
            <w:webHidden/>
          </w:rPr>
          <w:instrText xml:space="preserve"> PAGEREF _Toc477532266 \h </w:instrText>
        </w:r>
        <w:r w:rsidR="007278A8">
          <w:rPr>
            <w:noProof/>
            <w:webHidden/>
          </w:rPr>
        </w:r>
        <w:r w:rsidR="007278A8">
          <w:rPr>
            <w:noProof/>
            <w:webHidden/>
          </w:rPr>
          <w:fldChar w:fldCharType="separate"/>
        </w:r>
        <w:r w:rsidR="007278A8">
          <w:rPr>
            <w:noProof/>
            <w:webHidden/>
          </w:rPr>
          <w:t>17</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7" w:history="1">
        <w:r w:rsidR="007278A8" w:rsidRPr="00D60A91">
          <w:rPr>
            <w:rStyle w:val="Hyperlink"/>
            <w:rFonts w:cs="Arial"/>
            <w:noProof/>
          </w:rPr>
          <w:t>3.7.3</w:t>
        </w:r>
        <w:r w:rsidR="007278A8">
          <w:rPr>
            <w:rFonts w:asciiTheme="minorHAnsi" w:eastAsiaTheme="minorEastAsia" w:hAnsiTheme="minorHAnsi" w:cstheme="minorBidi"/>
            <w:noProof/>
            <w:sz w:val="22"/>
            <w:szCs w:val="22"/>
          </w:rPr>
          <w:tab/>
        </w:r>
        <w:r w:rsidR="007278A8" w:rsidRPr="00D60A91">
          <w:rPr>
            <w:rStyle w:val="Hyperlink"/>
            <w:rFonts w:cs="Arial"/>
            <w:noProof/>
          </w:rPr>
          <w:t>Submissions</w:t>
        </w:r>
        <w:r w:rsidR="007278A8">
          <w:rPr>
            <w:noProof/>
            <w:webHidden/>
          </w:rPr>
          <w:tab/>
        </w:r>
        <w:r w:rsidR="007278A8">
          <w:rPr>
            <w:noProof/>
            <w:webHidden/>
          </w:rPr>
          <w:fldChar w:fldCharType="begin"/>
        </w:r>
        <w:r w:rsidR="007278A8">
          <w:rPr>
            <w:noProof/>
            <w:webHidden/>
          </w:rPr>
          <w:instrText xml:space="preserve"> PAGEREF _Toc477532267 \h </w:instrText>
        </w:r>
        <w:r w:rsidR="007278A8">
          <w:rPr>
            <w:noProof/>
            <w:webHidden/>
          </w:rPr>
        </w:r>
        <w:r w:rsidR="007278A8">
          <w:rPr>
            <w:noProof/>
            <w:webHidden/>
          </w:rPr>
          <w:fldChar w:fldCharType="separate"/>
        </w:r>
        <w:r w:rsidR="007278A8">
          <w:rPr>
            <w:noProof/>
            <w:webHidden/>
          </w:rPr>
          <w:t>18</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8" w:history="1">
        <w:r w:rsidR="007278A8" w:rsidRPr="00D60A91">
          <w:rPr>
            <w:rStyle w:val="Hyperlink"/>
            <w:rFonts w:cs="Arial"/>
            <w:noProof/>
          </w:rPr>
          <w:t>3.7.4</w:t>
        </w:r>
        <w:r w:rsidR="007278A8">
          <w:rPr>
            <w:rFonts w:asciiTheme="minorHAnsi" w:eastAsiaTheme="minorEastAsia" w:hAnsiTheme="minorHAnsi" w:cstheme="minorBidi"/>
            <w:noProof/>
            <w:sz w:val="22"/>
            <w:szCs w:val="22"/>
          </w:rPr>
          <w:tab/>
        </w:r>
        <w:r w:rsidR="007278A8" w:rsidRPr="00D60A91">
          <w:rPr>
            <w:rStyle w:val="Hyperlink"/>
            <w:rFonts w:cs="Arial"/>
            <w:noProof/>
          </w:rPr>
          <w:t>File naming conventions</w:t>
        </w:r>
        <w:r w:rsidR="007278A8">
          <w:rPr>
            <w:noProof/>
            <w:webHidden/>
          </w:rPr>
          <w:tab/>
        </w:r>
        <w:r w:rsidR="007278A8">
          <w:rPr>
            <w:noProof/>
            <w:webHidden/>
          </w:rPr>
          <w:fldChar w:fldCharType="begin"/>
        </w:r>
        <w:r w:rsidR="007278A8">
          <w:rPr>
            <w:noProof/>
            <w:webHidden/>
          </w:rPr>
          <w:instrText xml:space="preserve"> PAGEREF _Toc477532268 \h </w:instrText>
        </w:r>
        <w:r w:rsidR="007278A8">
          <w:rPr>
            <w:noProof/>
            <w:webHidden/>
          </w:rPr>
        </w:r>
        <w:r w:rsidR="007278A8">
          <w:rPr>
            <w:noProof/>
            <w:webHidden/>
          </w:rPr>
          <w:fldChar w:fldCharType="separate"/>
        </w:r>
        <w:r w:rsidR="007278A8">
          <w:rPr>
            <w:noProof/>
            <w:webHidden/>
          </w:rPr>
          <w:t>18</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69" w:history="1">
        <w:r w:rsidR="007278A8" w:rsidRPr="00D60A91">
          <w:rPr>
            <w:rStyle w:val="Hyperlink"/>
            <w:noProof/>
          </w:rPr>
          <w:t>3.7.5</w:t>
        </w:r>
        <w:r w:rsidR="007278A8">
          <w:rPr>
            <w:rFonts w:asciiTheme="minorHAnsi" w:eastAsiaTheme="minorEastAsia" w:hAnsiTheme="minorHAnsi" w:cstheme="minorBidi"/>
            <w:noProof/>
            <w:sz w:val="22"/>
            <w:szCs w:val="22"/>
          </w:rPr>
          <w:tab/>
        </w:r>
        <w:r w:rsidR="007278A8" w:rsidRPr="00D60A91">
          <w:rPr>
            <w:rStyle w:val="Hyperlink"/>
            <w:noProof/>
          </w:rPr>
          <w:t>Agendas</w:t>
        </w:r>
        <w:r w:rsidR="007278A8">
          <w:rPr>
            <w:noProof/>
            <w:webHidden/>
          </w:rPr>
          <w:tab/>
        </w:r>
        <w:r w:rsidR="007278A8">
          <w:rPr>
            <w:noProof/>
            <w:webHidden/>
          </w:rPr>
          <w:fldChar w:fldCharType="begin"/>
        </w:r>
        <w:r w:rsidR="007278A8">
          <w:rPr>
            <w:noProof/>
            <w:webHidden/>
          </w:rPr>
          <w:instrText xml:space="preserve"> PAGEREF _Toc477532269 \h </w:instrText>
        </w:r>
        <w:r w:rsidR="007278A8">
          <w:rPr>
            <w:noProof/>
            <w:webHidden/>
          </w:rPr>
        </w:r>
        <w:r w:rsidR="007278A8">
          <w:rPr>
            <w:noProof/>
            <w:webHidden/>
          </w:rPr>
          <w:fldChar w:fldCharType="separate"/>
        </w:r>
        <w:r w:rsidR="007278A8">
          <w:rPr>
            <w:noProof/>
            <w:webHidden/>
          </w:rPr>
          <w:t>18</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70" w:history="1">
        <w:r w:rsidR="007278A8" w:rsidRPr="00D60A91">
          <w:rPr>
            <w:rStyle w:val="Hyperlink"/>
            <w:noProof/>
          </w:rPr>
          <w:t>3.8</w:t>
        </w:r>
        <w:r w:rsidR="007278A8">
          <w:rPr>
            <w:rFonts w:asciiTheme="minorHAnsi" w:eastAsiaTheme="minorEastAsia" w:hAnsiTheme="minorHAnsi" w:cstheme="minorBidi"/>
            <w:noProof/>
            <w:sz w:val="22"/>
            <w:szCs w:val="22"/>
          </w:rPr>
          <w:tab/>
        </w:r>
        <w:r w:rsidR="007278A8" w:rsidRPr="00D60A91">
          <w:rPr>
            <w:rStyle w:val="Hyperlink"/>
            <w:noProof/>
          </w:rPr>
          <w:t>Motions Modifying Drafts</w:t>
        </w:r>
        <w:r w:rsidR="007278A8">
          <w:rPr>
            <w:noProof/>
            <w:webHidden/>
          </w:rPr>
          <w:tab/>
        </w:r>
        <w:r w:rsidR="007278A8">
          <w:rPr>
            <w:noProof/>
            <w:webHidden/>
          </w:rPr>
          <w:fldChar w:fldCharType="begin"/>
        </w:r>
        <w:r w:rsidR="007278A8">
          <w:rPr>
            <w:noProof/>
            <w:webHidden/>
          </w:rPr>
          <w:instrText xml:space="preserve"> PAGEREF _Toc477532270 \h </w:instrText>
        </w:r>
        <w:r w:rsidR="007278A8">
          <w:rPr>
            <w:noProof/>
            <w:webHidden/>
          </w:rPr>
        </w:r>
        <w:r w:rsidR="007278A8">
          <w:rPr>
            <w:noProof/>
            <w:webHidden/>
          </w:rPr>
          <w:fldChar w:fldCharType="separate"/>
        </w:r>
        <w:r w:rsidR="007278A8">
          <w:rPr>
            <w:noProof/>
            <w:webHidden/>
          </w:rPr>
          <w:t>19</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71" w:history="1">
        <w:r w:rsidR="007278A8" w:rsidRPr="00D60A91">
          <w:rPr>
            <w:rStyle w:val="Hyperlink"/>
            <w:noProof/>
          </w:rPr>
          <w:t>3.9</w:t>
        </w:r>
        <w:r w:rsidR="007278A8">
          <w:rPr>
            <w:rFonts w:asciiTheme="minorHAnsi" w:eastAsiaTheme="minorEastAsia" w:hAnsiTheme="minorHAnsi" w:cstheme="minorBidi"/>
            <w:noProof/>
            <w:sz w:val="22"/>
            <w:szCs w:val="22"/>
          </w:rPr>
          <w:tab/>
        </w:r>
        <w:r w:rsidR="007278A8" w:rsidRPr="00D60A91">
          <w:rPr>
            <w:rStyle w:val="Hyperlink"/>
            <w:noProof/>
          </w:rPr>
          <w:t>Draft WG Balloting</w:t>
        </w:r>
        <w:r w:rsidR="007278A8">
          <w:rPr>
            <w:noProof/>
            <w:webHidden/>
          </w:rPr>
          <w:tab/>
        </w:r>
        <w:r w:rsidR="007278A8">
          <w:rPr>
            <w:noProof/>
            <w:webHidden/>
          </w:rPr>
          <w:fldChar w:fldCharType="begin"/>
        </w:r>
        <w:r w:rsidR="007278A8">
          <w:rPr>
            <w:noProof/>
            <w:webHidden/>
          </w:rPr>
          <w:instrText xml:space="preserve"> PAGEREF _Toc477532271 \h </w:instrText>
        </w:r>
        <w:r w:rsidR="007278A8">
          <w:rPr>
            <w:noProof/>
            <w:webHidden/>
          </w:rPr>
        </w:r>
        <w:r w:rsidR="007278A8">
          <w:rPr>
            <w:noProof/>
            <w:webHidden/>
          </w:rPr>
          <w:fldChar w:fldCharType="separate"/>
        </w:r>
        <w:r w:rsidR="007278A8">
          <w:rPr>
            <w:noProof/>
            <w:webHidden/>
          </w:rPr>
          <w:t>19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72" w:history="1">
        <w:r w:rsidR="007278A8" w:rsidRPr="00D60A91">
          <w:rPr>
            <w:rStyle w:val="Hyperlink"/>
            <w:rFonts w:cs="Arial"/>
            <w:noProof/>
          </w:rPr>
          <w:t>3.9.1</w:t>
        </w:r>
        <w:r w:rsidR="007278A8">
          <w:rPr>
            <w:rFonts w:asciiTheme="minorHAnsi" w:eastAsiaTheme="minorEastAsia" w:hAnsiTheme="minorHAnsi" w:cstheme="minorBidi"/>
            <w:noProof/>
            <w:sz w:val="22"/>
            <w:szCs w:val="22"/>
          </w:rPr>
          <w:tab/>
        </w:r>
        <w:r w:rsidR="007278A8" w:rsidRPr="00D60A91">
          <w:rPr>
            <w:rStyle w:val="Hyperlink"/>
            <w:rFonts w:cs="Arial"/>
            <w:noProof/>
          </w:rPr>
          <w:t>Draft Standard Balloting Group</w:t>
        </w:r>
        <w:r w:rsidR="007278A8">
          <w:rPr>
            <w:noProof/>
            <w:webHidden/>
          </w:rPr>
          <w:tab/>
        </w:r>
        <w:r w:rsidR="007278A8">
          <w:rPr>
            <w:noProof/>
            <w:webHidden/>
          </w:rPr>
          <w:fldChar w:fldCharType="begin"/>
        </w:r>
        <w:r w:rsidR="007278A8">
          <w:rPr>
            <w:noProof/>
            <w:webHidden/>
          </w:rPr>
          <w:instrText xml:space="preserve"> PAGEREF _Toc477532272 \h </w:instrText>
        </w:r>
        <w:r w:rsidR="007278A8">
          <w:rPr>
            <w:noProof/>
            <w:webHidden/>
          </w:rPr>
        </w:r>
        <w:r w:rsidR="007278A8">
          <w:rPr>
            <w:noProof/>
            <w:webHidden/>
          </w:rPr>
          <w:fldChar w:fldCharType="separate"/>
        </w:r>
        <w:r w:rsidR="007278A8">
          <w:rPr>
            <w:noProof/>
            <w:webHidden/>
          </w:rPr>
          <w:t>19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73" w:history="1">
        <w:r w:rsidR="007278A8" w:rsidRPr="00D60A91">
          <w:rPr>
            <w:rStyle w:val="Hyperlink"/>
            <w:rFonts w:cs="Arial"/>
            <w:noProof/>
          </w:rPr>
          <w:t>3.9.2</w:t>
        </w:r>
        <w:r w:rsidR="007278A8">
          <w:rPr>
            <w:rFonts w:asciiTheme="minorHAnsi" w:eastAsiaTheme="minorEastAsia" w:hAnsiTheme="minorHAnsi" w:cstheme="minorBidi"/>
            <w:noProof/>
            <w:sz w:val="22"/>
            <w:szCs w:val="22"/>
          </w:rPr>
          <w:tab/>
        </w:r>
        <w:r w:rsidR="007278A8" w:rsidRPr="00D60A91">
          <w:rPr>
            <w:rStyle w:val="Hyperlink"/>
            <w:rFonts w:cs="Arial"/>
            <w:noProof/>
          </w:rPr>
          <w:t>Draft Standard Balloting Requirements</w:t>
        </w:r>
        <w:r w:rsidR="007278A8">
          <w:rPr>
            <w:noProof/>
            <w:webHidden/>
          </w:rPr>
          <w:tab/>
        </w:r>
        <w:r w:rsidR="007278A8">
          <w:rPr>
            <w:noProof/>
            <w:webHidden/>
          </w:rPr>
          <w:fldChar w:fldCharType="begin"/>
        </w:r>
        <w:r w:rsidR="007278A8">
          <w:rPr>
            <w:noProof/>
            <w:webHidden/>
          </w:rPr>
          <w:instrText xml:space="preserve"> PAGEREF _Toc477532273 \h </w:instrText>
        </w:r>
        <w:r w:rsidR="007278A8">
          <w:rPr>
            <w:noProof/>
            <w:webHidden/>
          </w:rPr>
        </w:r>
        <w:r w:rsidR="007278A8">
          <w:rPr>
            <w:noProof/>
            <w:webHidden/>
          </w:rPr>
          <w:fldChar w:fldCharType="separate"/>
        </w:r>
        <w:r w:rsidR="007278A8">
          <w:rPr>
            <w:noProof/>
            <w:webHidden/>
          </w:rPr>
          <w:t>19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74" w:history="1">
        <w:r w:rsidR="007278A8" w:rsidRPr="00D60A91">
          <w:rPr>
            <w:rStyle w:val="Hyperlink"/>
            <w:rFonts w:cs="Arial"/>
            <w:noProof/>
          </w:rPr>
          <w:t>3.9.3</w:t>
        </w:r>
        <w:r w:rsidR="007278A8">
          <w:rPr>
            <w:rFonts w:asciiTheme="minorHAnsi" w:eastAsiaTheme="minorEastAsia" w:hAnsiTheme="minorHAnsi" w:cstheme="minorBidi"/>
            <w:noProof/>
            <w:sz w:val="22"/>
            <w:szCs w:val="22"/>
          </w:rPr>
          <w:tab/>
        </w:r>
        <w:r w:rsidR="007278A8" w:rsidRPr="00D60A91">
          <w:rPr>
            <w:rStyle w:val="Hyperlink"/>
            <w:rFonts w:cs="Arial"/>
            <w:noProof/>
          </w:rPr>
          <w:t>Formatting Requirements for Draft Standard and Amendments</w:t>
        </w:r>
        <w:r w:rsidR="007278A8">
          <w:rPr>
            <w:noProof/>
            <w:webHidden/>
          </w:rPr>
          <w:tab/>
        </w:r>
        <w:r w:rsidR="007278A8">
          <w:rPr>
            <w:noProof/>
            <w:webHidden/>
          </w:rPr>
          <w:fldChar w:fldCharType="begin"/>
        </w:r>
        <w:r w:rsidR="007278A8">
          <w:rPr>
            <w:noProof/>
            <w:webHidden/>
          </w:rPr>
          <w:instrText xml:space="preserve"> PAGEREF _Toc477532274 \h </w:instrText>
        </w:r>
        <w:r w:rsidR="007278A8">
          <w:rPr>
            <w:noProof/>
            <w:webHidden/>
          </w:rPr>
        </w:r>
        <w:r w:rsidR="007278A8">
          <w:rPr>
            <w:noProof/>
            <w:webHidden/>
          </w:rPr>
          <w:fldChar w:fldCharType="separate"/>
        </w:r>
        <w:r w:rsidR="007278A8">
          <w:rPr>
            <w:noProof/>
            <w:webHidden/>
          </w:rPr>
          <w:t>20</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75" w:history="1">
        <w:r w:rsidR="007278A8" w:rsidRPr="00D60A91">
          <w:rPr>
            <w:rStyle w:val="Hyperlink"/>
            <w:rFonts w:cs="Arial"/>
            <w:noProof/>
          </w:rPr>
          <w:t>3.9.4</w:t>
        </w:r>
        <w:r w:rsidR="007278A8">
          <w:rPr>
            <w:rFonts w:asciiTheme="minorHAnsi" w:eastAsiaTheme="minorEastAsia" w:hAnsiTheme="minorHAnsi" w:cstheme="minorBidi"/>
            <w:noProof/>
            <w:sz w:val="22"/>
            <w:szCs w:val="22"/>
          </w:rPr>
          <w:tab/>
        </w:r>
        <w:r w:rsidR="007278A8" w:rsidRPr="00D60A91">
          <w:rPr>
            <w:rStyle w:val="Hyperlink"/>
            <w:rFonts w:cs="Arial"/>
            <w:noProof/>
          </w:rPr>
          <w:t>Accelerated process for completion of WG Letter Ballot</w:t>
        </w:r>
        <w:r w:rsidR="007278A8">
          <w:rPr>
            <w:noProof/>
            <w:webHidden/>
          </w:rPr>
          <w:tab/>
        </w:r>
        <w:r w:rsidR="007278A8">
          <w:rPr>
            <w:noProof/>
            <w:webHidden/>
          </w:rPr>
          <w:fldChar w:fldCharType="begin"/>
        </w:r>
        <w:r w:rsidR="007278A8">
          <w:rPr>
            <w:noProof/>
            <w:webHidden/>
          </w:rPr>
          <w:instrText xml:space="preserve"> PAGEREF _Toc477532275 \h </w:instrText>
        </w:r>
        <w:r w:rsidR="007278A8">
          <w:rPr>
            <w:noProof/>
            <w:webHidden/>
          </w:rPr>
        </w:r>
        <w:r w:rsidR="007278A8">
          <w:rPr>
            <w:noProof/>
            <w:webHidden/>
          </w:rPr>
          <w:fldChar w:fldCharType="separate"/>
        </w:r>
        <w:r w:rsidR="007278A8">
          <w:rPr>
            <w:noProof/>
            <w:webHidden/>
          </w:rPr>
          <w:t>20</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76" w:history="1">
        <w:r w:rsidR="007278A8" w:rsidRPr="00D60A91">
          <w:rPr>
            <w:rStyle w:val="Hyperlink"/>
            <w:noProof/>
          </w:rPr>
          <w:t>3.10</w:t>
        </w:r>
        <w:r w:rsidR="007278A8">
          <w:rPr>
            <w:rFonts w:asciiTheme="minorHAnsi" w:eastAsiaTheme="minorEastAsia" w:hAnsiTheme="minorHAnsi" w:cstheme="minorBidi"/>
            <w:noProof/>
            <w:sz w:val="22"/>
            <w:szCs w:val="22"/>
          </w:rPr>
          <w:tab/>
        </w:r>
        <w:r w:rsidR="007278A8" w:rsidRPr="00D60A91">
          <w:rPr>
            <w:rStyle w:val="Hyperlink"/>
            <w:noProof/>
          </w:rPr>
          <w:t>Mandatory Draft Review (MDR)</w:t>
        </w:r>
        <w:r w:rsidR="007278A8">
          <w:rPr>
            <w:noProof/>
            <w:webHidden/>
          </w:rPr>
          <w:tab/>
        </w:r>
        <w:r w:rsidR="007278A8">
          <w:rPr>
            <w:noProof/>
            <w:webHidden/>
          </w:rPr>
          <w:fldChar w:fldCharType="begin"/>
        </w:r>
        <w:r w:rsidR="007278A8">
          <w:rPr>
            <w:noProof/>
            <w:webHidden/>
          </w:rPr>
          <w:instrText xml:space="preserve"> PAGEREF _Toc477532276 \h </w:instrText>
        </w:r>
        <w:r w:rsidR="007278A8">
          <w:rPr>
            <w:noProof/>
            <w:webHidden/>
          </w:rPr>
        </w:r>
        <w:r w:rsidR="007278A8">
          <w:rPr>
            <w:noProof/>
            <w:webHidden/>
          </w:rPr>
          <w:fldChar w:fldCharType="separate"/>
        </w:r>
        <w:r w:rsidR="007278A8">
          <w:rPr>
            <w:noProof/>
            <w:webHidden/>
          </w:rPr>
          <w:t>21</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77" w:history="1">
        <w:r w:rsidR="007278A8" w:rsidRPr="00D60A91">
          <w:rPr>
            <w:rStyle w:val="Hyperlink"/>
            <w:noProof/>
          </w:rPr>
          <w:t>3.11</w:t>
        </w:r>
        <w:r w:rsidR="007278A8">
          <w:rPr>
            <w:rFonts w:asciiTheme="minorHAnsi" w:eastAsiaTheme="minorEastAsia" w:hAnsiTheme="minorHAnsi" w:cstheme="minorBidi"/>
            <w:noProof/>
            <w:sz w:val="22"/>
            <w:szCs w:val="22"/>
          </w:rPr>
          <w:tab/>
        </w:r>
        <w:r w:rsidR="007278A8" w:rsidRPr="00D60A91">
          <w:rPr>
            <w:rStyle w:val="Hyperlink"/>
            <w:noProof/>
          </w:rPr>
          <w:t>Summary of Types of Balloting / Voting used in 802.11</w:t>
        </w:r>
        <w:r w:rsidR="007278A8">
          <w:rPr>
            <w:noProof/>
            <w:webHidden/>
          </w:rPr>
          <w:tab/>
        </w:r>
        <w:r w:rsidR="007278A8">
          <w:rPr>
            <w:noProof/>
            <w:webHidden/>
          </w:rPr>
          <w:fldChar w:fldCharType="begin"/>
        </w:r>
        <w:r w:rsidR="007278A8">
          <w:rPr>
            <w:noProof/>
            <w:webHidden/>
          </w:rPr>
          <w:instrText xml:space="preserve"> PAGEREF _Toc477532277 \h </w:instrText>
        </w:r>
        <w:r w:rsidR="007278A8">
          <w:rPr>
            <w:noProof/>
            <w:webHidden/>
          </w:rPr>
        </w:r>
        <w:r w:rsidR="007278A8">
          <w:rPr>
            <w:noProof/>
            <w:webHidden/>
          </w:rPr>
          <w:fldChar w:fldCharType="separate"/>
        </w:r>
        <w:r w:rsidR="007278A8">
          <w:rPr>
            <w:noProof/>
            <w:webHidden/>
          </w:rPr>
          <w:t>21</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278" w:history="1">
        <w:r w:rsidR="007278A8" w:rsidRPr="00D60A91">
          <w:rPr>
            <w:rStyle w:val="Hyperlink"/>
          </w:rPr>
          <w:t>4</w:t>
        </w:r>
        <w:r w:rsidR="007278A8">
          <w:rPr>
            <w:rFonts w:asciiTheme="minorHAnsi" w:eastAsiaTheme="minorEastAsia" w:hAnsiTheme="minorHAnsi" w:cstheme="minorBidi"/>
            <w:b w:val="0"/>
            <w:sz w:val="22"/>
            <w:szCs w:val="22"/>
          </w:rPr>
          <w:tab/>
        </w:r>
        <w:r w:rsidR="007278A8" w:rsidRPr="00D60A91">
          <w:rPr>
            <w:rStyle w:val="Hyperlink"/>
          </w:rPr>
          <w:t>Task Groups</w:t>
        </w:r>
        <w:r w:rsidR="007278A8">
          <w:rPr>
            <w:webHidden/>
          </w:rPr>
          <w:tab/>
        </w:r>
        <w:r w:rsidR="007278A8">
          <w:rPr>
            <w:webHidden/>
          </w:rPr>
          <w:fldChar w:fldCharType="begin"/>
        </w:r>
        <w:r w:rsidR="007278A8">
          <w:rPr>
            <w:webHidden/>
          </w:rPr>
          <w:instrText xml:space="preserve"> PAGEREF _Toc477532278 \h </w:instrText>
        </w:r>
        <w:r w:rsidR="007278A8">
          <w:rPr>
            <w:webHidden/>
          </w:rPr>
        </w:r>
        <w:r w:rsidR="007278A8">
          <w:rPr>
            <w:webHidden/>
          </w:rPr>
          <w:fldChar w:fldCharType="separate"/>
        </w:r>
        <w:r w:rsidR="007278A8">
          <w:rPr>
            <w:webHidden/>
          </w:rPr>
          <w:t>22</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79" w:history="1">
        <w:r w:rsidR="007278A8" w:rsidRPr="00D60A91">
          <w:rPr>
            <w:rStyle w:val="Hyperlink"/>
            <w:noProof/>
          </w:rPr>
          <w:t>4.1</w:t>
        </w:r>
        <w:r w:rsidR="007278A8">
          <w:rPr>
            <w:rFonts w:asciiTheme="minorHAnsi" w:eastAsiaTheme="minorEastAsia" w:hAnsiTheme="minorHAnsi" w:cstheme="minorBidi"/>
            <w:noProof/>
            <w:sz w:val="22"/>
            <w:szCs w:val="22"/>
          </w:rPr>
          <w:tab/>
        </w:r>
        <w:r w:rsidR="007278A8" w:rsidRPr="00D60A91">
          <w:rPr>
            <w:rStyle w:val="Hyperlink"/>
            <w:noProof/>
          </w:rPr>
          <w:t>Function</w:t>
        </w:r>
        <w:r w:rsidR="007278A8">
          <w:rPr>
            <w:noProof/>
            <w:webHidden/>
          </w:rPr>
          <w:tab/>
        </w:r>
        <w:r w:rsidR="007278A8">
          <w:rPr>
            <w:noProof/>
            <w:webHidden/>
          </w:rPr>
          <w:fldChar w:fldCharType="begin"/>
        </w:r>
        <w:r w:rsidR="007278A8">
          <w:rPr>
            <w:noProof/>
            <w:webHidden/>
          </w:rPr>
          <w:instrText xml:space="preserve"> PAGEREF _Toc477532279 \h </w:instrText>
        </w:r>
        <w:r w:rsidR="007278A8">
          <w:rPr>
            <w:noProof/>
            <w:webHidden/>
          </w:rPr>
        </w:r>
        <w:r w:rsidR="007278A8">
          <w:rPr>
            <w:noProof/>
            <w:webHidden/>
          </w:rPr>
          <w:fldChar w:fldCharType="separate"/>
        </w:r>
        <w:r w:rsidR="007278A8">
          <w:rPr>
            <w:noProof/>
            <w:webHidden/>
          </w:rPr>
          <w:t>22</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0" w:history="1">
        <w:r w:rsidR="007278A8" w:rsidRPr="00D60A91">
          <w:rPr>
            <w:rStyle w:val="Hyperlink"/>
            <w:noProof/>
          </w:rPr>
          <w:t>4.2</w:t>
        </w:r>
        <w:r w:rsidR="007278A8">
          <w:rPr>
            <w:rFonts w:asciiTheme="minorHAnsi" w:eastAsiaTheme="minorEastAsia" w:hAnsiTheme="minorHAnsi" w:cstheme="minorBidi"/>
            <w:noProof/>
            <w:sz w:val="22"/>
            <w:szCs w:val="22"/>
          </w:rPr>
          <w:tab/>
        </w:r>
        <w:r w:rsidR="007278A8" w:rsidRPr="00D60A91">
          <w:rPr>
            <w:rStyle w:val="Hyperlink"/>
            <w:noProof/>
          </w:rPr>
          <w:t>Task Group Chair</w:t>
        </w:r>
        <w:r w:rsidR="007278A8">
          <w:rPr>
            <w:noProof/>
            <w:webHidden/>
          </w:rPr>
          <w:tab/>
        </w:r>
        <w:r w:rsidR="007278A8">
          <w:rPr>
            <w:noProof/>
            <w:webHidden/>
          </w:rPr>
          <w:fldChar w:fldCharType="begin"/>
        </w:r>
        <w:r w:rsidR="007278A8">
          <w:rPr>
            <w:noProof/>
            <w:webHidden/>
          </w:rPr>
          <w:instrText xml:space="preserve"> PAGEREF _Toc477532280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1" w:history="1">
        <w:r w:rsidR="007278A8" w:rsidRPr="00D60A91">
          <w:rPr>
            <w:rStyle w:val="Hyperlink"/>
            <w:noProof/>
          </w:rPr>
          <w:t>4.3</w:t>
        </w:r>
        <w:r w:rsidR="007278A8">
          <w:rPr>
            <w:rFonts w:asciiTheme="minorHAnsi" w:eastAsiaTheme="minorEastAsia" w:hAnsiTheme="minorHAnsi" w:cstheme="minorBidi"/>
            <w:noProof/>
            <w:sz w:val="22"/>
            <w:szCs w:val="22"/>
          </w:rPr>
          <w:tab/>
        </w:r>
        <w:r w:rsidR="007278A8" w:rsidRPr="00D60A91">
          <w:rPr>
            <w:rStyle w:val="Hyperlink"/>
            <w:noProof/>
          </w:rPr>
          <w:t>Task Group Vice-Chair</w:t>
        </w:r>
        <w:r w:rsidR="007278A8">
          <w:rPr>
            <w:noProof/>
            <w:webHidden/>
          </w:rPr>
          <w:tab/>
        </w:r>
        <w:r w:rsidR="007278A8">
          <w:rPr>
            <w:noProof/>
            <w:webHidden/>
          </w:rPr>
          <w:fldChar w:fldCharType="begin"/>
        </w:r>
        <w:r w:rsidR="007278A8">
          <w:rPr>
            <w:noProof/>
            <w:webHidden/>
          </w:rPr>
          <w:instrText xml:space="preserve"> PAGEREF _Toc477532281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2" w:history="1">
        <w:r w:rsidR="007278A8" w:rsidRPr="00D60A91">
          <w:rPr>
            <w:rStyle w:val="Hyperlink"/>
            <w:noProof/>
          </w:rPr>
          <w:t>4.4</w:t>
        </w:r>
        <w:r w:rsidR="007278A8">
          <w:rPr>
            <w:rFonts w:asciiTheme="minorHAnsi" w:eastAsiaTheme="minorEastAsia" w:hAnsiTheme="minorHAnsi" w:cstheme="minorBidi"/>
            <w:noProof/>
            <w:sz w:val="22"/>
            <w:szCs w:val="22"/>
          </w:rPr>
          <w:tab/>
        </w:r>
        <w:r w:rsidR="007278A8" w:rsidRPr="00D60A91">
          <w:rPr>
            <w:rStyle w:val="Hyperlink"/>
            <w:noProof/>
          </w:rPr>
          <w:t>Task Group Secretary</w:t>
        </w:r>
        <w:r w:rsidR="007278A8">
          <w:rPr>
            <w:noProof/>
            <w:webHidden/>
          </w:rPr>
          <w:tab/>
        </w:r>
        <w:r w:rsidR="007278A8">
          <w:rPr>
            <w:noProof/>
            <w:webHidden/>
          </w:rPr>
          <w:fldChar w:fldCharType="begin"/>
        </w:r>
        <w:r w:rsidR="007278A8">
          <w:rPr>
            <w:noProof/>
            <w:webHidden/>
          </w:rPr>
          <w:instrText xml:space="preserve"> PAGEREF _Toc477532282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3" w:history="1">
        <w:r w:rsidR="007278A8" w:rsidRPr="00D60A91">
          <w:rPr>
            <w:rStyle w:val="Hyperlink"/>
            <w:noProof/>
          </w:rPr>
          <w:t>4.5</w:t>
        </w:r>
        <w:r w:rsidR="007278A8">
          <w:rPr>
            <w:rFonts w:asciiTheme="minorHAnsi" w:eastAsiaTheme="minorEastAsia" w:hAnsiTheme="minorHAnsi" w:cstheme="minorBidi"/>
            <w:noProof/>
            <w:sz w:val="22"/>
            <w:szCs w:val="22"/>
          </w:rPr>
          <w:tab/>
        </w:r>
        <w:r w:rsidR="007278A8" w:rsidRPr="00D60A91">
          <w:rPr>
            <w:rStyle w:val="Hyperlink"/>
            <w:noProof/>
          </w:rPr>
          <w:t>Task Group Technical Editor</w:t>
        </w:r>
        <w:r w:rsidR="007278A8">
          <w:rPr>
            <w:noProof/>
            <w:webHidden/>
          </w:rPr>
          <w:tab/>
        </w:r>
        <w:r w:rsidR="007278A8">
          <w:rPr>
            <w:noProof/>
            <w:webHidden/>
          </w:rPr>
          <w:fldChar w:fldCharType="begin"/>
        </w:r>
        <w:r w:rsidR="007278A8">
          <w:rPr>
            <w:noProof/>
            <w:webHidden/>
          </w:rPr>
          <w:instrText xml:space="preserve"> PAGEREF _Toc477532283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4" w:history="1">
        <w:r w:rsidR="007278A8" w:rsidRPr="00D60A91">
          <w:rPr>
            <w:rStyle w:val="Hyperlink"/>
            <w:noProof/>
          </w:rPr>
          <w:t>4.6</w:t>
        </w:r>
        <w:r w:rsidR="007278A8">
          <w:rPr>
            <w:rFonts w:asciiTheme="minorHAnsi" w:eastAsiaTheme="minorEastAsia" w:hAnsiTheme="minorHAnsi" w:cstheme="minorBidi"/>
            <w:noProof/>
            <w:sz w:val="22"/>
            <w:szCs w:val="22"/>
          </w:rPr>
          <w:tab/>
        </w:r>
        <w:r w:rsidR="007278A8" w:rsidRPr="00D60A91">
          <w:rPr>
            <w:rStyle w:val="Hyperlink"/>
            <w:noProof/>
          </w:rPr>
          <w:t>Task Group Membership</w:t>
        </w:r>
        <w:r w:rsidR="007278A8">
          <w:rPr>
            <w:noProof/>
            <w:webHidden/>
          </w:rPr>
          <w:tab/>
        </w:r>
        <w:r w:rsidR="007278A8">
          <w:rPr>
            <w:noProof/>
            <w:webHidden/>
          </w:rPr>
          <w:fldChar w:fldCharType="begin"/>
        </w:r>
        <w:r w:rsidR="007278A8">
          <w:rPr>
            <w:noProof/>
            <w:webHidden/>
          </w:rPr>
          <w:instrText xml:space="preserve"> PAGEREF _Toc477532284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85" w:history="1">
        <w:r w:rsidR="007278A8" w:rsidRPr="00D60A91">
          <w:rPr>
            <w:rStyle w:val="Hyperlink"/>
            <w:rFonts w:cs="Arial"/>
            <w:noProof/>
          </w:rPr>
          <w:t>4.6.1</w:t>
        </w:r>
        <w:r w:rsidR="007278A8">
          <w:rPr>
            <w:rFonts w:asciiTheme="minorHAnsi" w:eastAsiaTheme="minorEastAsia" w:hAnsiTheme="minorHAnsi" w:cstheme="minorBidi"/>
            <w:noProof/>
            <w:sz w:val="22"/>
            <w:szCs w:val="22"/>
          </w:rPr>
          <w:tab/>
        </w:r>
        <w:r w:rsidR="007278A8" w:rsidRPr="00D60A91">
          <w:rPr>
            <w:rStyle w:val="Hyperlink"/>
            <w:rFonts w:cs="Arial"/>
            <w:noProof/>
          </w:rPr>
          <w:t>Rights</w:t>
        </w:r>
        <w:r w:rsidR="007278A8">
          <w:rPr>
            <w:noProof/>
            <w:webHidden/>
          </w:rPr>
          <w:tab/>
        </w:r>
        <w:r w:rsidR="007278A8">
          <w:rPr>
            <w:noProof/>
            <w:webHidden/>
          </w:rPr>
          <w:fldChar w:fldCharType="begin"/>
        </w:r>
        <w:r w:rsidR="007278A8">
          <w:rPr>
            <w:noProof/>
            <w:webHidden/>
          </w:rPr>
          <w:instrText xml:space="preserve"> PAGEREF _Toc477532285 \h </w:instrText>
        </w:r>
        <w:r w:rsidR="007278A8">
          <w:rPr>
            <w:noProof/>
            <w:webHidden/>
          </w:rPr>
        </w:r>
        <w:r w:rsidR="007278A8">
          <w:rPr>
            <w:noProof/>
            <w:webHidden/>
          </w:rPr>
          <w:fldChar w:fldCharType="separate"/>
        </w:r>
        <w:r w:rsidR="007278A8">
          <w:rPr>
            <w:noProof/>
            <w:webHidden/>
          </w:rPr>
          <w:t>23</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86" w:history="1">
        <w:r w:rsidR="007278A8" w:rsidRPr="00D60A91">
          <w:rPr>
            <w:rStyle w:val="Hyperlink"/>
            <w:rFonts w:cs="Arial"/>
            <w:noProof/>
          </w:rPr>
          <w:t>4.6.2</w:t>
        </w:r>
        <w:r w:rsidR="007278A8">
          <w:rPr>
            <w:rFonts w:asciiTheme="minorHAnsi" w:eastAsiaTheme="minorEastAsia" w:hAnsiTheme="minorHAnsi" w:cstheme="minorBidi"/>
            <w:noProof/>
            <w:sz w:val="22"/>
            <w:szCs w:val="22"/>
          </w:rPr>
          <w:tab/>
        </w:r>
        <w:r w:rsidR="007278A8" w:rsidRPr="00D60A91">
          <w:rPr>
            <w:rStyle w:val="Hyperlink"/>
            <w:rFonts w:cs="Arial"/>
            <w:noProof/>
          </w:rPr>
          <w:t>Meetings and Participation</w:t>
        </w:r>
        <w:r w:rsidR="007278A8">
          <w:rPr>
            <w:noProof/>
            <w:webHidden/>
          </w:rPr>
          <w:tab/>
        </w:r>
        <w:r w:rsidR="007278A8">
          <w:rPr>
            <w:noProof/>
            <w:webHidden/>
          </w:rPr>
          <w:fldChar w:fldCharType="begin"/>
        </w:r>
        <w:r w:rsidR="007278A8">
          <w:rPr>
            <w:noProof/>
            <w:webHidden/>
          </w:rPr>
          <w:instrText xml:space="preserve"> PAGEREF _Toc477532286 \h </w:instrText>
        </w:r>
        <w:r w:rsidR="007278A8">
          <w:rPr>
            <w:noProof/>
            <w:webHidden/>
          </w:rPr>
        </w:r>
        <w:r w:rsidR="007278A8">
          <w:rPr>
            <w:noProof/>
            <w:webHidden/>
          </w:rPr>
          <w:fldChar w:fldCharType="separate"/>
        </w:r>
        <w:r w:rsidR="007278A8">
          <w:rPr>
            <w:noProof/>
            <w:webHidden/>
          </w:rPr>
          <w:t>24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87" w:history="1">
        <w:r w:rsidR="007278A8" w:rsidRPr="00D60A91">
          <w:rPr>
            <w:rStyle w:val="Hyperlink"/>
            <w:rFonts w:cs="Arial"/>
            <w:noProof/>
          </w:rPr>
          <w:t>4.6.3</w:t>
        </w:r>
        <w:r w:rsidR="007278A8">
          <w:rPr>
            <w:rFonts w:asciiTheme="minorHAnsi" w:eastAsiaTheme="minorEastAsia" w:hAnsiTheme="minorHAnsi" w:cstheme="minorBidi"/>
            <w:noProof/>
            <w:sz w:val="22"/>
            <w:szCs w:val="22"/>
          </w:rPr>
          <w:tab/>
        </w:r>
        <w:r w:rsidR="007278A8" w:rsidRPr="00D60A91">
          <w:rPr>
            <w:rStyle w:val="Hyperlink"/>
            <w:rFonts w:cs="Arial"/>
            <w:noProof/>
          </w:rPr>
          <w:t>Teleconferences</w:t>
        </w:r>
        <w:r w:rsidR="007278A8">
          <w:rPr>
            <w:noProof/>
            <w:webHidden/>
          </w:rPr>
          <w:tab/>
        </w:r>
        <w:r w:rsidR="007278A8">
          <w:rPr>
            <w:noProof/>
            <w:webHidden/>
          </w:rPr>
          <w:fldChar w:fldCharType="begin"/>
        </w:r>
        <w:r w:rsidR="007278A8">
          <w:rPr>
            <w:noProof/>
            <w:webHidden/>
          </w:rPr>
          <w:instrText xml:space="preserve"> PAGEREF _Toc477532287 \h </w:instrText>
        </w:r>
        <w:r w:rsidR="007278A8">
          <w:rPr>
            <w:noProof/>
            <w:webHidden/>
          </w:rPr>
        </w:r>
        <w:r w:rsidR="007278A8">
          <w:rPr>
            <w:noProof/>
            <w:webHidden/>
          </w:rPr>
          <w:fldChar w:fldCharType="separate"/>
        </w:r>
        <w:r w:rsidR="007278A8">
          <w:rPr>
            <w:noProof/>
            <w:webHidden/>
          </w:rPr>
          <w:t>24</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88" w:history="1">
        <w:r w:rsidR="007278A8" w:rsidRPr="00D60A91">
          <w:rPr>
            <w:rStyle w:val="Hyperlink"/>
            <w:noProof/>
          </w:rPr>
          <w:t>4.7</w:t>
        </w:r>
        <w:r w:rsidR="007278A8">
          <w:rPr>
            <w:rFonts w:asciiTheme="minorHAnsi" w:eastAsiaTheme="minorEastAsia" w:hAnsiTheme="minorHAnsi" w:cstheme="minorBidi"/>
            <w:noProof/>
            <w:sz w:val="22"/>
            <w:szCs w:val="22"/>
          </w:rPr>
          <w:tab/>
        </w:r>
        <w:r w:rsidR="007278A8" w:rsidRPr="00D60A91">
          <w:rPr>
            <w:rStyle w:val="Hyperlink"/>
            <w:noProof/>
          </w:rPr>
          <w:t>Operation of the Task Group</w:t>
        </w:r>
        <w:r w:rsidR="007278A8">
          <w:rPr>
            <w:noProof/>
            <w:webHidden/>
          </w:rPr>
          <w:tab/>
        </w:r>
        <w:r w:rsidR="007278A8">
          <w:rPr>
            <w:noProof/>
            <w:webHidden/>
          </w:rPr>
          <w:fldChar w:fldCharType="begin"/>
        </w:r>
        <w:r w:rsidR="007278A8">
          <w:rPr>
            <w:noProof/>
            <w:webHidden/>
          </w:rPr>
          <w:instrText xml:space="preserve"> PAGEREF _Toc477532288 \h </w:instrText>
        </w:r>
        <w:r w:rsidR="007278A8">
          <w:rPr>
            <w:noProof/>
            <w:webHidden/>
          </w:rPr>
        </w:r>
        <w:r w:rsidR="007278A8">
          <w:rPr>
            <w:noProof/>
            <w:webHidden/>
          </w:rPr>
          <w:fldChar w:fldCharType="separate"/>
        </w:r>
        <w:r w:rsidR="007278A8">
          <w:rPr>
            <w:noProof/>
            <w:webHidden/>
          </w:rPr>
          <w:t>24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89" w:history="1">
        <w:r w:rsidR="007278A8" w:rsidRPr="00D60A91">
          <w:rPr>
            <w:rStyle w:val="Hyperlink"/>
            <w:noProof/>
          </w:rPr>
          <w:t>4.7.1</w:t>
        </w:r>
        <w:r w:rsidR="007278A8">
          <w:rPr>
            <w:rFonts w:asciiTheme="minorHAnsi" w:eastAsiaTheme="minorEastAsia" w:hAnsiTheme="minorHAnsi" w:cstheme="minorBidi"/>
            <w:noProof/>
            <w:sz w:val="22"/>
            <w:szCs w:val="22"/>
          </w:rPr>
          <w:tab/>
        </w:r>
        <w:r w:rsidR="007278A8" w:rsidRPr="00D60A91">
          <w:rPr>
            <w:rStyle w:val="Hyperlink"/>
            <w:noProof/>
          </w:rPr>
          <w:t>Task Group Chair Functions</w:t>
        </w:r>
        <w:r w:rsidR="007278A8">
          <w:rPr>
            <w:noProof/>
            <w:webHidden/>
          </w:rPr>
          <w:tab/>
        </w:r>
        <w:r w:rsidR="007278A8">
          <w:rPr>
            <w:noProof/>
            <w:webHidden/>
          </w:rPr>
          <w:fldChar w:fldCharType="begin"/>
        </w:r>
        <w:r w:rsidR="007278A8">
          <w:rPr>
            <w:noProof/>
            <w:webHidden/>
          </w:rPr>
          <w:instrText xml:space="preserve"> PAGEREF _Toc477532289 \h </w:instrText>
        </w:r>
        <w:r w:rsidR="007278A8">
          <w:rPr>
            <w:noProof/>
            <w:webHidden/>
          </w:rPr>
        </w:r>
        <w:r w:rsidR="007278A8">
          <w:rPr>
            <w:noProof/>
            <w:webHidden/>
          </w:rPr>
          <w:fldChar w:fldCharType="separate"/>
        </w:r>
        <w:r w:rsidR="007278A8">
          <w:rPr>
            <w:noProof/>
            <w:webHidden/>
          </w:rPr>
          <w:t>24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90" w:history="1">
        <w:r w:rsidR="007278A8" w:rsidRPr="00D60A91">
          <w:rPr>
            <w:rStyle w:val="Hyperlink"/>
            <w:noProof/>
          </w:rPr>
          <w:t>4.7.2</w:t>
        </w:r>
        <w:r w:rsidR="007278A8">
          <w:rPr>
            <w:rFonts w:asciiTheme="minorHAnsi" w:eastAsiaTheme="minorEastAsia" w:hAnsiTheme="minorHAnsi" w:cstheme="minorBidi"/>
            <w:noProof/>
            <w:sz w:val="22"/>
            <w:szCs w:val="22"/>
          </w:rPr>
          <w:tab/>
        </w:r>
        <w:r w:rsidR="007278A8" w:rsidRPr="00D60A91">
          <w:rPr>
            <w:rStyle w:val="Hyperlink"/>
            <w:noProof/>
          </w:rPr>
          <w:t>Task Group Vice-Chair Functions</w:t>
        </w:r>
        <w:r w:rsidR="007278A8">
          <w:rPr>
            <w:noProof/>
            <w:webHidden/>
          </w:rPr>
          <w:tab/>
        </w:r>
        <w:r w:rsidR="007278A8">
          <w:rPr>
            <w:noProof/>
            <w:webHidden/>
          </w:rPr>
          <w:fldChar w:fldCharType="begin"/>
        </w:r>
        <w:r w:rsidR="007278A8">
          <w:rPr>
            <w:noProof/>
            <w:webHidden/>
          </w:rPr>
          <w:instrText xml:space="preserve"> PAGEREF _Toc477532290 \h </w:instrText>
        </w:r>
        <w:r w:rsidR="007278A8">
          <w:rPr>
            <w:noProof/>
            <w:webHidden/>
          </w:rPr>
        </w:r>
        <w:r w:rsidR="007278A8">
          <w:rPr>
            <w:noProof/>
            <w:webHidden/>
          </w:rPr>
          <w:fldChar w:fldCharType="separate"/>
        </w:r>
        <w:r w:rsidR="007278A8">
          <w:rPr>
            <w:noProof/>
            <w:webHidden/>
          </w:rPr>
          <w:t>24</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91" w:history="1">
        <w:r w:rsidR="007278A8" w:rsidRPr="00D60A91">
          <w:rPr>
            <w:rStyle w:val="Hyperlink"/>
            <w:rFonts w:cs="Arial"/>
            <w:noProof/>
          </w:rPr>
          <w:t>4.7.3</w:t>
        </w:r>
        <w:r w:rsidR="007278A8">
          <w:rPr>
            <w:rFonts w:asciiTheme="minorHAnsi" w:eastAsiaTheme="minorEastAsia" w:hAnsiTheme="minorHAnsi" w:cstheme="minorBidi"/>
            <w:noProof/>
            <w:sz w:val="22"/>
            <w:szCs w:val="22"/>
          </w:rPr>
          <w:tab/>
        </w:r>
        <w:r w:rsidR="007278A8" w:rsidRPr="00D60A91">
          <w:rPr>
            <w:rStyle w:val="Hyperlink"/>
            <w:rFonts w:cs="Arial"/>
            <w:noProof/>
          </w:rPr>
          <w:t>Voting</w:t>
        </w:r>
        <w:r w:rsidR="007278A8">
          <w:rPr>
            <w:noProof/>
            <w:webHidden/>
          </w:rPr>
          <w:tab/>
        </w:r>
        <w:r w:rsidR="007278A8">
          <w:rPr>
            <w:noProof/>
            <w:webHidden/>
          </w:rPr>
          <w:fldChar w:fldCharType="begin"/>
        </w:r>
        <w:r w:rsidR="007278A8">
          <w:rPr>
            <w:noProof/>
            <w:webHidden/>
          </w:rPr>
          <w:instrText xml:space="preserve"> PAGEREF _Toc477532291 \h </w:instrText>
        </w:r>
        <w:r w:rsidR="007278A8">
          <w:rPr>
            <w:noProof/>
            <w:webHidden/>
          </w:rPr>
        </w:r>
        <w:r w:rsidR="007278A8">
          <w:rPr>
            <w:noProof/>
            <w:webHidden/>
          </w:rPr>
          <w:fldChar w:fldCharType="separate"/>
        </w:r>
        <w:r w:rsidR="007278A8">
          <w:rPr>
            <w:noProof/>
            <w:webHidden/>
          </w:rPr>
          <w:t>25</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92" w:history="1">
        <w:r w:rsidR="007278A8" w:rsidRPr="00D60A91">
          <w:rPr>
            <w:rStyle w:val="Hyperlink"/>
            <w:rFonts w:cs="Arial"/>
            <w:noProof/>
          </w:rPr>
          <w:t>4.7.4</w:t>
        </w:r>
        <w:r w:rsidR="007278A8">
          <w:rPr>
            <w:rFonts w:asciiTheme="minorHAnsi" w:eastAsiaTheme="minorEastAsia" w:hAnsiTheme="minorHAnsi" w:cstheme="minorBidi"/>
            <w:noProof/>
            <w:sz w:val="22"/>
            <w:szCs w:val="22"/>
          </w:rPr>
          <w:tab/>
        </w:r>
        <w:r w:rsidR="007278A8" w:rsidRPr="00D60A91">
          <w:rPr>
            <w:rStyle w:val="Hyperlink"/>
            <w:rFonts w:cs="Arial"/>
            <w:noProof/>
          </w:rPr>
          <w:t>Task Group Chair's Responsibilities</w:t>
        </w:r>
        <w:r w:rsidR="007278A8">
          <w:rPr>
            <w:noProof/>
            <w:webHidden/>
          </w:rPr>
          <w:tab/>
        </w:r>
        <w:r w:rsidR="007278A8">
          <w:rPr>
            <w:noProof/>
            <w:webHidden/>
          </w:rPr>
          <w:fldChar w:fldCharType="begin"/>
        </w:r>
        <w:r w:rsidR="007278A8">
          <w:rPr>
            <w:noProof/>
            <w:webHidden/>
          </w:rPr>
          <w:instrText xml:space="preserve"> PAGEREF _Toc477532292 \h </w:instrText>
        </w:r>
        <w:r w:rsidR="007278A8">
          <w:rPr>
            <w:noProof/>
            <w:webHidden/>
          </w:rPr>
        </w:r>
        <w:r w:rsidR="007278A8">
          <w:rPr>
            <w:noProof/>
            <w:webHidden/>
          </w:rPr>
          <w:fldChar w:fldCharType="separate"/>
        </w:r>
        <w:r w:rsidR="007278A8">
          <w:rPr>
            <w:noProof/>
            <w:webHidden/>
          </w:rPr>
          <w:t>25</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293" w:history="1">
        <w:r w:rsidR="007278A8" w:rsidRPr="00D60A91">
          <w:rPr>
            <w:rStyle w:val="Hyperlink"/>
            <w:rFonts w:cs="Arial"/>
            <w:noProof/>
          </w:rPr>
          <w:t>4.7.5</w:t>
        </w:r>
        <w:r w:rsidR="007278A8">
          <w:rPr>
            <w:rFonts w:asciiTheme="minorHAnsi" w:eastAsiaTheme="minorEastAsia" w:hAnsiTheme="minorHAnsi" w:cstheme="minorBidi"/>
            <w:noProof/>
            <w:sz w:val="22"/>
            <w:szCs w:val="22"/>
          </w:rPr>
          <w:tab/>
        </w:r>
        <w:r w:rsidR="007278A8" w:rsidRPr="00D60A91">
          <w:rPr>
            <w:rStyle w:val="Hyperlink"/>
            <w:rFonts w:cs="Arial"/>
            <w:noProof/>
          </w:rPr>
          <w:t>Task Group Chair's Authority</w:t>
        </w:r>
        <w:r w:rsidR="007278A8">
          <w:rPr>
            <w:noProof/>
            <w:webHidden/>
          </w:rPr>
          <w:tab/>
        </w:r>
        <w:r w:rsidR="007278A8">
          <w:rPr>
            <w:noProof/>
            <w:webHidden/>
          </w:rPr>
          <w:fldChar w:fldCharType="begin"/>
        </w:r>
        <w:r w:rsidR="007278A8">
          <w:rPr>
            <w:noProof/>
            <w:webHidden/>
          </w:rPr>
          <w:instrText xml:space="preserve"> PAGEREF _Toc477532293 \h </w:instrText>
        </w:r>
        <w:r w:rsidR="007278A8">
          <w:rPr>
            <w:noProof/>
            <w:webHidden/>
          </w:rPr>
        </w:r>
        <w:r w:rsidR="007278A8">
          <w:rPr>
            <w:noProof/>
            <w:webHidden/>
          </w:rPr>
          <w:fldChar w:fldCharType="separate"/>
        </w:r>
        <w:r w:rsidR="007278A8">
          <w:rPr>
            <w:noProof/>
            <w:webHidden/>
          </w:rPr>
          <w:t>25</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94" w:history="1">
        <w:r w:rsidR="007278A8" w:rsidRPr="00D60A91">
          <w:rPr>
            <w:rStyle w:val="Hyperlink"/>
            <w:noProof/>
          </w:rPr>
          <w:t>4.8</w:t>
        </w:r>
        <w:r w:rsidR="007278A8">
          <w:rPr>
            <w:rFonts w:asciiTheme="minorHAnsi" w:eastAsiaTheme="minorEastAsia" w:hAnsiTheme="minorHAnsi" w:cstheme="minorBidi"/>
            <w:noProof/>
            <w:sz w:val="22"/>
            <w:szCs w:val="22"/>
          </w:rPr>
          <w:tab/>
        </w:r>
        <w:r w:rsidR="007278A8" w:rsidRPr="00D60A91">
          <w:rPr>
            <w:rStyle w:val="Hyperlink"/>
            <w:noProof/>
          </w:rPr>
          <w:t>Deactivation of a Task Group</w:t>
        </w:r>
        <w:r w:rsidR="007278A8">
          <w:rPr>
            <w:noProof/>
            <w:webHidden/>
          </w:rPr>
          <w:tab/>
        </w:r>
        <w:r w:rsidR="007278A8">
          <w:rPr>
            <w:noProof/>
            <w:webHidden/>
          </w:rPr>
          <w:fldChar w:fldCharType="begin"/>
        </w:r>
        <w:r w:rsidR="007278A8">
          <w:rPr>
            <w:noProof/>
            <w:webHidden/>
          </w:rPr>
          <w:instrText xml:space="preserve"> PAGEREF _Toc477532294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295" w:history="1">
        <w:r w:rsidR="007278A8" w:rsidRPr="00D60A91">
          <w:rPr>
            <w:rStyle w:val="Hyperlink"/>
          </w:rPr>
          <w:t>5</w:t>
        </w:r>
        <w:r w:rsidR="007278A8">
          <w:rPr>
            <w:rFonts w:asciiTheme="minorHAnsi" w:eastAsiaTheme="minorEastAsia" w:hAnsiTheme="minorHAnsi" w:cstheme="minorBidi"/>
            <w:b w:val="0"/>
            <w:sz w:val="22"/>
            <w:szCs w:val="22"/>
          </w:rPr>
          <w:tab/>
        </w:r>
        <w:r w:rsidR="007278A8" w:rsidRPr="00D60A91">
          <w:rPr>
            <w:rStyle w:val="Hyperlink"/>
          </w:rPr>
          <w:t>Study Groups</w:t>
        </w:r>
        <w:r w:rsidR="007278A8">
          <w:rPr>
            <w:webHidden/>
          </w:rPr>
          <w:tab/>
        </w:r>
        <w:r w:rsidR="007278A8">
          <w:rPr>
            <w:webHidden/>
          </w:rPr>
          <w:fldChar w:fldCharType="begin"/>
        </w:r>
        <w:r w:rsidR="007278A8">
          <w:rPr>
            <w:webHidden/>
          </w:rPr>
          <w:instrText xml:space="preserve"> PAGEREF _Toc477532295 \h </w:instrText>
        </w:r>
        <w:r w:rsidR="007278A8">
          <w:rPr>
            <w:webHidden/>
          </w:rPr>
        </w:r>
        <w:r w:rsidR="007278A8">
          <w:rPr>
            <w:webHidden/>
          </w:rPr>
          <w:fldChar w:fldCharType="separate"/>
        </w:r>
        <w:r w:rsidR="007278A8">
          <w:rPr>
            <w:webHidden/>
          </w:rPr>
          <w:t>26</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96" w:history="1">
        <w:r w:rsidR="007278A8" w:rsidRPr="00D60A91">
          <w:rPr>
            <w:rStyle w:val="Hyperlink"/>
            <w:noProof/>
          </w:rPr>
          <w:t>5.1</w:t>
        </w:r>
        <w:r w:rsidR="007278A8">
          <w:rPr>
            <w:rFonts w:asciiTheme="minorHAnsi" w:eastAsiaTheme="minorEastAsia" w:hAnsiTheme="minorHAnsi" w:cstheme="minorBidi"/>
            <w:noProof/>
            <w:sz w:val="22"/>
            <w:szCs w:val="22"/>
          </w:rPr>
          <w:tab/>
        </w:r>
        <w:r w:rsidR="007278A8" w:rsidRPr="00D60A91">
          <w:rPr>
            <w:rStyle w:val="Hyperlink"/>
            <w:noProof/>
          </w:rPr>
          <w:t>Function</w:t>
        </w:r>
        <w:r w:rsidR="007278A8">
          <w:rPr>
            <w:noProof/>
            <w:webHidden/>
          </w:rPr>
          <w:tab/>
        </w:r>
        <w:r w:rsidR="007278A8">
          <w:rPr>
            <w:noProof/>
            <w:webHidden/>
          </w:rPr>
          <w:fldChar w:fldCharType="begin"/>
        </w:r>
        <w:r w:rsidR="007278A8">
          <w:rPr>
            <w:noProof/>
            <w:webHidden/>
          </w:rPr>
          <w:instrText xml:space="preserve"> PAGEREF _Toc477532296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97" w:history="1">
        <w:r w:rsidR="007278A8" w:rsidRPr="00D60A91">
          <w:rPr>
            <w:rStyle w:val="Hyperlink"/>
            <w:noProof/>
          </w:rPr>
          <w:t>5.2</w:t>
        </w:r>
        <w:r w:rsidR="007278A8">
          <w:rPr>
            <w:rFonts w:asciiTheme="minorHAnsi" w:eastAsiaTheme="minorEastAsia" w:hAnsiTheme="minorHAnsi" w:cstheme="minorBidi"/>
            <w:noProof/>
            <w:sz w:val="22"/>
            <w:szCs w:val="22"/>
          </w:rPr>
          <w:tab/>
        </w:r>
        <w:r w:rsidR="007278A8" w:rsidRPr="00D60A91">
          <w:rPr>
            <w:rStyle w:val="Hyperlink"/>
            <w:noProof/>
          </w:rPr>
          <w:t>Formation</w:t>
        </w:r>
        <w:r w:rsidR="007278A8">
          <w:rPr>
            <w:noProof/>
            <w:webHidden/>
          </w:rPr>
          <w:tab/>
        </w:r>
        <w:r w:rsidR="007278A8">
          <w:rPr>
            <w:noProof/>
            <w:webHidden/>
          </w:rPr>
          <w:fldChar w:fldCharType="begin"/>
        </w:r>
        <w:r w:rsidR="007278A8">
          <w:rPr>
            <w:noProof/>
            <w:webHidden/>
          </w:rPr>
          <w:instrText xml:space="preserve"> PAGEREF _Toc477532297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98" w:history="1">
        <w:r w:rsidR="007278A8" w:rsidRPr="00D60A91">
          <w:rPr>
            <w:rStyle w:val="Hyperlink"/>
            <w:noProof/>
          </w:rPr>
          <w:t>5.3</w:t>
        </w:r>
        <w:r w:rsidR="007278A8">
          <w:rPr>
            <w:rFonts w:asciiTheme="minorHAnsi" w:eastAsiaTheme="minorEastAsia" w:hAnsiTheme="minorHAnsi" w:cstheme="minorBidi"/>
            <w:noProof/>
            <w:sz w:val="22"/>
            <w:szCs w:val="22"/>
          </w:rPr>
          <w:tab/>
        </w:r>
        <w:r w:rsidR="007278A8" w:rsidRPr="00D60A91">
          <w:rPr>
            <w:rStyle w:val="Hyperlink"/>
            <w:noProof/>
          </w:rPr>
          <w:t>Continuation</w:t>
        </w:r>
        <w:r w:rsidR="007278A8">
          <w:rPr>
            <w:noProof/>
            <w:webHidden/>
          </w:rPr>
          <w:tab/>
        </w:r>
        <w:r w:rsidR="007278A8">
          <w:rPr>
            <w:noProof/>
            <w:webHidden/>
          </w:rPr>
          <w:fldChar w:fldCharType="begin"/>
        </w:r>
        <w:r w:rsidR="007278A8">
          <w:rPr>
            <w:noProof/>
            <w:webHidden/>
          </w:rPr>
          <w:instrText xml:space="preserve"> PAGEREF _Toc477532298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299" w:history="1">
        <w:r w:rsidR="007278A8" w:rsidRPr="00D60A91">
          <w:rPr>
            <w:rStyle w:val="Hyperlink"/>
            <w:noProof/>
          </w:rPr>
          <w:t>5.4</w:t>
        </w:r>
        <w:r w:rsidR="007278A8">
          <w:rPr>
            <w:rFonts w:asciiTheme="minorHAnsi" w:eastAsiaTheme="minorEastAsia" w:hAnsiTheme="minorHAnsi" w:cstheme="minorBidi"/>
            <w:noProof/>
            <w:sz w:val="22"/>
            <w:szCs w:val="22"/>
          </w:rPr>
          <w:tab/>
        </w:r>
        <w:r w:rsidR="007278A8" w:rsidRPr="00D60A91">
          <w:rPr>
            <w:rStyle w:val="Hyperlink"/>
            <w:noProof/>
          </w:rPr>
          <w:t>Study Group Operation</w:t>
        </w:r>
        <w:r w:rsidR="007278A8">
          <w:rPr>
            <w:noProof/>
            <w:webHidden/>
          </w:rPr>
          <w:tab/>
        </w:r>
        <w:r w:rsidR="007278A8">
          <w:rPr>
            <w:noProof/>
            <w:webHidden/>
          </w:rPr>
          <w:fldChar w:fldCharType="begin"/>
        </w:r>
        <w:r w:rsidR="007278A8">
          <w:rPr>
            <w:noProof/>
            <w:webHidden/>
          </w:rPr>
          <w:instrText xml:space="preserve"> PAGEREF _Toc477532299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00" w:history="1">
        <w:r w:rsidR="007278A8" w:rsidRPr="00D60A91">
          <w:rPr>
            <w:rStyle w:val="Hyperlink"/>
            <w:rFonts w:cs="Arial"/>
            <w:noProof/>
          </w:rPr>
          <w:t>5.4.1</w:t>
        </w:r>
        <w:r w:rsidR="007278A8">
          <w:rPr>
            <w:rFonts w:asciiTheme="minorHAnsi" w:eastAsiaTheme="minorEastAsia" w:hAnsiTheme="minorHAnsi" w:cstheme="minorBidi"/>
            <w:noProof/>
            <w:sz w:val="22"/>
            <w:szCs w:val="22"/>
          </w:rPr>
          <w:tab/>
        </w:r>
        <w:r w:rsidR="007278A8" w:rsidRPr="00D60A91">
          <w:rPr>
            <w:rStyle w:val="Hyperlink"/>
            <w:rFonts w:cs="Arial"/>
            <w:noProof/>
          </w:rPr>
          <w:t>Study Group Meetings</w:t>
        </w:r>
        <w:r w:rsidR="007278A8">
          <w:rPr>
            <w:noProof/>
            <w:webHidden/>
          </w:rPr>
          <w:tab/>
        </w:r>
        <w:r w:rsidR="007278A8">
          <w:rPr>
            <w:noProof/>
            <w:webHidden/>
          </w:rPr>
          <w:fldChar w:fldCharType="begin"/>
        </w:r>
        <w:r w:rsidR="007278A8">
          <w:rPr>
            <w:noProof/>
            <w:webHidden/>
          </w:rPr>
          <w:instrText xml:space="preserve"> PAGEREF _Toc477532300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01" w:history="1">
        <w:r w:rsidR="007278A8" w:rsidRPr="00D60A91">
          <w:rPr>
            <w:rStyle w:val="Hyperlink"/>
            <w:rFonts w:cs="Arial"/>
            <w:noProof/>
          </w:rPr>
          <w:t>5.4.2</w:t>
        </w:r>
        <w:r w:rsidR="007278A8">
          <w:rPr>
            <w:rFonts w:asciiTheme="minorHAnsi" w:eastAsiaTheme="minorEastAsia" w:hAnsiTheme="minorHAnsi" w:cstheme="minorBidi"/>
            <w:noProof/>
            <w:sz w:val="22"/>
            <w:szCs w:val="22"/>
          </w:rPr>
          <w:tab/>
        </w:r>
        <w:r w:rsidR="007278A8" w:rsidRPr="00D60A91">
          <w:rPr>
            <w:rStyle w:val="Hyperlink"/>
            <w:rFonts w:cs="Arial"/>
            <w:noProof/>
          </w:rPr>
          <w:t>Voting at Study Group Meetings</w:t>
        </w:r>
        <w:r w:rsidR="007278A8">
          <w:rPr>
            <w:noProof/>
            <w:webHidden/>
          </w:rPr>
          <w:tab/>
        </w:r>
        <w:r w:rsidR="007278A8">
          <w:rPr>
            <w:noProof/>
            <w:webHidden/>
          </w:rPr>
          <w:fldChar w:fldCharType="begin"/>
        </w:r>
        <w:r w:rsidR="007278A8">
          <w:rPr>
            <w:noProof/>
            <w:webHidden/>
          </w:rPr>
          <w:instrText xml:space="preserve"> PAGEREF _Toc477532301 \h </w:instrText>
        </w:r>
        <w:r w:rsidR="007278A8">
          <w:rPr>
            <w:noProof/>
            <w:webHidden/>
          </w:rPr>
        </w:r>
        <w:r w:rsidR="007278A8">
          <w:rPr>
            <w:noProof/>
            <w:webHidden/>
          </w:rPr>
          <w:fldChar w:fldCharType="separate"/>
        </w:r>
        <w:r w:rsidR="007278A8">
          <w:rPr>
            <w:noProof/>
            <w:webHidden/>
          </w:rPr>
          <w:t>26</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02" w:history="1">
        <w:r w:rsidR="007278A8" w:rsidRPr="00D60A91">
          <w:rPr>
            <w:rStyle w:val="Hyperlink"/>
            <w:noProof/>
          </w:rPr>
          <w:t>5.4.3</w:t>
        </w:r>
        <w:r w:rsidR="007278A8">
          <w:rPr>
            <w:rFonts w:asciiTheme="minorHAnsi" w:eastAsiaTheme="minorEastAsia" w:hAnsiTheme="minorHAnsi" w:cstheme="minorBidi"/>
            <w:noProof/>
            <w:sz w:val="22"/>
            <w:szCs w:val="22"/>
          </w:rPr>
          <w:tab/>
        </w:r>
        <w:r w:rsidR="007278A8" w:rsidRPr="00D60A91">
          <w:rPr>
            <w:rStyle w:val="Hyperlink"/>
            <w:noProof/>
          </w:rPr>
          <w:t>Reporting Study Group Status</w:t>
        </w:r>
        <w:r w:rsidR="007278A8">
          <w:rPr>
            <w:noProof/>
            <w:webHidden/>
          </w:rPr>
          <w:tab/>
        </w:r>
        <w:r w:rsidR="007278A8">
          <w:rPr>
            <w:noProof/>
            <w:webHidden/>
          </w:rPr>
          <w:fldChar w:fldCharType="begin"/>
        </w:r>
        <w:r w:rsidR="007278A8">
          <w:rPr>
            <w:noProof/>
            <w:webHidden/>
          </w:rPr>
          <w:instrText xml:space="preserve"> PAGEREF _Toc477532302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03" w:history="1">
        <w:r w:rsidR="007278A8" w:rsidRPr="00D60A91">
          <w:rPr>
            <w:rStyle w:val="Hyperlink"/>
          </w:rPr>
          <w:t>6</w:t>
        </w:r>
        <w:r w:rsidR="007278A8">
          <w:rPr>
            <w:rFonts w:asciiTheme="minorHAnsi" w:eastAsiaTheme="minorEastAsia" w:hAnsiTheme="minorHAnsi" w:cstheme="minorBidi"/>
            <w:b w:val="0"/>
            <w:sz w:val="22"/>
            <w:szCs w:val="22"/>
          </w:rPr>
          <w:tab/>
        </w:r>
        <w:r w:rsidR="007278A8" w:rsidRPr="00D60A91">
          <w:rPr>
            <w:rStyle w:val="Hyperlink"/>
          </w:rPr>
          <w:t>802.11 Standing Committee(s)</w:t>
        </w:r>
        <w:r w:rsidR="007278A8">
          <w:rPr>
            <w:webHidden/>
          </w:rPr>
          <w:tab/>
        </w:r>
        <w:r w:rsidR="007278A8">
          <w:rPr>
            <w:webHidden/>
          </w:rPr>
          <w:fldChar w:fldCharType="begin"/>
        </w:r>
        <w:r w:rsidR="007278A8">
          <w:rPr>
            <w:webHidden/>
          </w:rPr>
          <w:instrText xml:space="preserve"> PAGEREF _Toc477532303 \h </w:instrText>
        </w:r>
        <w:r w:rsidR="007278A8">
          <w:rPr>
            <w:webHidden/>
          </w:rPr>
        </w:r>
        <w:r w:rsidR="007278A8">
          <w:rPr>
            <w:webHidden/>
          </w:rPr>
          <w:fldChar w:fldCharType="separate"/>
        </w:r>
        <w:r w:rsidR="007278A8">
          <w:rPr>
            <w:webHidden/>
          </w:rPr>
          <w:t>27</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04" w:history="1">
        <w:r w:rsidR="007278A8" w:rsidRPr="00D60A91">
          <w:rPr>
            <w:rStyle w:val="Hyperlink"/>
            <w:noProof/>
          </w:rPr>
          <w:t>6.1</w:t>
        </w:r>
        <w:r w:rsidR="007278A8">
          <w:rPr>
            <w:rFonts w:asciiTheme="minorHAnsi" w:eastAsiaTheme="minorEastAsia" w:hAnsiTheme="minorHAnsi" w:cstheme="minorBidi"/>
            <w:noProof/>
            <w:sz w:val="22"/>
            <w:szCs w:val="22"/>
          </w:rPr>
          <w:tab/>
        </w:r>
        <w:r w:rsidR="007278A8" w:rsidRPr="00D60A91">
          <w:rPr>
            <w:rStyle w:val="Hyperlink"/>
            <w:noProof/>
          </w:rPr>
          <w:t>Function</w:t>
        </w:r>
        <w:r w:rsidR="007278A8">
          <w:rPr>
            <w:noProof/>
            <w:webHidden/>
          </w:rPr>
          <w:tab/>
        </w:r>
        <w:r w:rsidR="007278A8">
          <w:rPr>
            <w:noProof/>
            <w:webHidden/>
          </w:rPr>
          <w:fldChar w:fldCharType="begin"/>
        </w:r>
        <w:r w:rsidR="007278A8">
          <w:rPr>
            <w:noProof/>
            <w:webHidden/>
          </w:rPr>
          <w:instrText xml:space="preserve"> PAGEREF _Toc477532304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05" w:history="1">
        <w:r w:rsidR="007278A8" w:rsidRPr="00D60A91">
          <w:rPr>
            <w:rStyle w:val="Hyperlink"/>
            <w:noProof/>
          </w:rPr>
          <w:t>6.2</w:t>
        </w:r>
        <w:r w:rsidR="007278A8">
          <w:rPr>
            <w:rFonts w:asciiTheme="minorHAnsi" w:eastAsiaTheme="minorEastAsia" w:hAnsiTheme="minorHAnsi" w:cstheme="minorBidi"/>
            <w:noProof/>
            <w:sz w:val="22"/>
            <w:szCs w:val="22"/>
          </w:rPr>
          <w:tab/>
        </w:r>
        <w:r w:rsidR="007278A8" w:rsidRPr="00D60A91">
          <w:rPr>
            <w:rStyle w:val="Hyperlink"/>
            <w:noProof/>
          </w:rPr>
          <w:t>Membership</w:t>
        </w:r>
        <w:r w:rsidR="007278A8">
          <w:rPr>
            <w:noProof/>
            <w:webHidden/>
          </w:rPr>
          <w:tab/>
        </w:r>
        <w:r w:rsidR="007278A8">
          <w:rPr>
            <w:noProof/>
            <w:webHidden/>
          </w:rPr>
          <w:fldChar w:fldCharType="begin"/>
        </w:r>
        <w:r w:rsidR="007278A8">
          <w:rPr>
            <w:noProof/>
            <w:webHidden/>
          </w:rPr>
          <w:instrText xml:space="preserve"> PAGEREF _Toc477532305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06" w:history="1">
        <w:r w:rsidR="007278A8" w:rsidRPr="00D60A91">
          <w:rPr>
            <w:rStyle w:val="Hyperlink"/>
            <w:noProof/>
          </w:rPr>
          <w:t>6.3</w:t>
        </w:r>
        <w:r w:rsidR="007278A8">
          <w:rPr>
            <w:rFonts w:asciiTheme="minorHAnsi" w:eastAsiaTheme="minorEastAsia" w:hAnsiTheme="minorHAnsi" w:cstheme="minorBidi"/>
            <w:noProof/>
            <w:sz w:val="22"/>
            <w:szCs w:val="22"/>
          </w:rPr>
          <w:tab/>
        </w:r>
        <w:r w:rsidR="007278A8" w:rsidRPr="00D60A91">
          <w:rPr>
            <w:rStyle w:val="Hyperlink"/>
            <w:noProof/>
          </w:rPr>
          <w:t>Formation</w:t>
        </w:r>
        <w:r w:rsidR="007278A8">
          <w:rPr>
            <w:noProof/>
            <w:webHidden/>
          </w:rPr>
          <w:tab/>
        </w:r>
        <w:r w:rsidR="007278A8">
          <w:rPr>
            <w:noProof/>
            <w:webHidden/>
          </w:rPr>
          <w:fldChar w:fldCharType="begin"/>
        </w:r>
        <w:r w:rsidR="007278A8">
          <w:rPr>
            <w:noProof/>
            <w:webHidden/>
          </w:rPr>
          <w:instrText xml:space="preserve"> PAGEREF _Toc477532306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07" w:history="1">
        <w:r w:rsidR="007278A8" w:rsidRPr="00D60A91">
          <w:rPr>
            <w:rStyle w:val="Hyperlink"/>
            <w:noProof/>
          </w:rPr>
          <w:t>6.4</w:t>
        </w:r>
        <w:r w:rsidR="007278A8">
          <w:rPr>
            <w:rFonts w:asciiTheme="minorHAnsi" w:eastAsiaTheme="minorEastAsia" w:hAnsiTheme="minorHAnsi" w:cstheme="minorBidi"/>
            <w:noProof/>
            <w:sz w:val="22"/>
            <w:szCs w:val="22"/>
          </w:rPr>
          <w:tab/>
        </w:r>
        <w:r w:rsidR="007278A8" w:rsidRPr="00D60A91">
          <w:rPr>
            <w:rStyle w:val="Hyperlink"/>
            <w:noProof/>
          </w:rPr>
          <w:t>Continuation</w:t>
        </w:r>
        <w:r w:rsidR="007278A8">
          <w:rPr>
            <w:noProof/>
            <w:webHidden/>
          </w:rPr>
          <w:tab/>
        </w:r>
        <w:r w:rsidR="007278A8">
          <w:rPr>
            <w:noProof/>
            <w:webHidden/>
          </w:rPr>
          <w:fldChar w:fldCharType="begin"/>
        </w:r>
        <w:r w:rsidR="007278A8">
          <w:rPr>
            <w:noProof/>
            <w:webHidden/>
          </w:rPr>
          <w:instrText xml:space="preserve"> PAGEREF _Toc477532307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08" w:history="1">
        <w:r w:rsidR="007278A8" w:rsidRPr="00D60A91">
          <w:rPr>
            <w:rStyle w:val="Hyperlink"/>
            <w:noProof/>
          </w:rPr>
          <w:t>6.5</w:t>
        </w:r>
        <w:r w:rsidR="007278A8">
          <w:rPr>
            <w:rFonts w:asciiTheme="minorHAnsi" w:eastAsiaTheme="minorEastAsia" w:hAnsiTheme="minorHAnsi" w:cstheme="minorBidi"/>
            <w:noProof/>
            <w:sz w:val="22"/>
            <w:szCs w:val="22"/>
          </w:rPr>
          <w:tab/>
        </w:r>
        <w:r w:rsidR="007278A8" w:rsidRPr="00D60A91">
          <w:rPr>
            <w:rStyle w:val="Hyperlink"/>
            <w:noProof/>
          </w:rPr>
          <w:t>Standing Committee Operation</w:t>
        </w:r>
        <w:r w:rsidR="007278A8">
          <w:rPr>
            <w:noProof/>
            <w:webHidden/>
          </w:rPr>
          <w:tab/>
        </w:r>
        <w:r w:rsidR="007278A8">
          <w:rPr>
            <w:noProof/>
            <w:webHidden/>
          </w:rPr>
          <w:fldChar w:fldCharType="begin"/>
        </w:r>
        <w:r w:rsidR="007278A8">
          <w:rPr>
            <w:noProof/>
            <w:webHidden/>
          </w:rPr>
          <w:instrText xml:space="preserve"> PAGEREF _Toc477532308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09" w:history="1">
        <w:r w:rsidR="007278A8" w:rsidRPr="00D60A91">
          <w:rPr>
            <w:rStyle w:val="Hyperlink"/>
            <w:rFonts w:cs="Arial"/>
            <w:noProof/>
          </w:rPr>
          <w:t>6.5.1</w:t>
        </w:r>
        <w:r w:rsidR="007278A8">
          <w:rPr>
            <w:rFonts w:asciiTheme="minorHAnsi" w:eastAsiaTheme="minorEastAsia" w:hAnsiTheme="minorHAnsi" w:cstheme="minorBidi"/>
            <w:noProof/>
            <w:sz w:val="22"/>
            <w:szCs w:val="22"/>
          </w:rPr>
          <w:tab/>
        </w:r>
        <w:r w:rsidR="007278A8" w:rsidRPr="00D60A91">
          <w:rPr>
            <w:rStyle w:val="Hyperlink"/>
            <w:rFonts w:cs="Arial"/>
            <w:noProof/>
          </w:rPr>
          <w:t>Standing Committee Meetings</w:t>
        </w:r>
        <w:r w:rsidR="007278A8">
          <w:rPr>
            <w:noProof/>
            <w:webHidden/>
          </w:rPr>
          <w:tab/>
        </w:r>
        <w:r w:rsidR="007278A8">
          <w:rPr>
            <w:noProof/>
            <w:webHidden/>
          </w:rPr>
          <w:fldChar w:fldCharType="begin"/>
        </w:r>
        <w:r w:rsidR="007278A8">
          <w:rPr>
            <w:noProof/>
            <w:webHidden/>
          </w:rPr>
          <w:instrText xml:space="preserve"> PAGEREF _Toc477532309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10" w:history="1">
        <w:r w:rsidR="007278A8" w:rsidRPr="00D60A91">
          <w:rPr>
            <w:rStyle w:val="Hyperlink"/>
            <w:rFonts w:cs="Arial"/>
            <w:noProof/>
          </w:rPr>
          <w:t>6.5.2</w:t>
        </w:r>
        <w:r w:rsidR="007278A8">
          <w:rPr>
            <w:rFonts w:asciiTheme="minorHAnsi" w:eastAsiaTheme="minorEastAsia" w:hAnsiTheme="minorHAnsi" w:cstheme="minorBidi"/>
            <w:noProof/>
            <w:sz w:val="22"/>
            <w:szCs w:val="22"/>
          </w:rPr>
          <w:tab/>
        </w:r>
        <w:r w:rsidR="007278A8" w:rsidRPr="00D60A91">
          <w:rPr>
            <w:rStyle w:val="Hyperlink"/>
            <w:rFonts w:cs="Arial"/>
            <w:noProof/>
          </w:rPr>
          <w:t>Voting at Standing Committee Meetings</w:t>
        </w:r>
        <w:r w:rsidR="007278A8">
          <w:rPr>
            <w:noProof/>
            <w:webHidden/>
          </w:rPr>
          <w:tab/>
        </w:r>
        <w:r w:rsidR="007278A8">
          <w:rPr>
            <w:noProof/>
            <w:webHidden/>
          </w:rPr>
          <w:fldChar w:fldCharType="begin"/>
        </w:r>
        <w:r w:rsidR="007278A8">
          <w:rPr>
            <w:noProof/>
            <w:webHidden/>
          </w:rPr>
          <w:instrText xml:space="preserve"> PAGEREF _Toc477532310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11" w:history="1">
        <w:r w:rsidR="007278A8" w:rsidRPr="00D60A91">
          <w:rPr>
            <w:rStyle w:val="Hyperlink"/>
            <w:noProof/>
          </w:rPr>
          <w:t>6.6</w:t>
        </w:r>
        <w:r w:rsidR="007278A8">
          <w:rPr>
            <w:rFonts w:asciiTheme="minorHAnsi" w:eastAsiaTheme="minorEastAsia" w:hAnsiTheme="minorHAnsi" w:cstheme="minorBidi"/>
            <w:noProof/>
            <w:sz w:val="22"/>
            <w:szCs w:val="22"/>
          </w:rPr>
          <w:tab/>
        </w:r>
        <w:r w:rsidR="007278A8" w:rsidRPr="00D60A91">
          <w:rPr>
            <w:rStyle w:val="Hyperlink"/>
            <w:noProof/>
          </w:rPr>
          <w:t>Standing Committee Chair</w:t>
        </w:r>
        <w:r w:rsidR="007278A8">
          <w:rPr>
            <w:noProof/>
            <w:webHidden/>
          </w:rPr>
          <w:tab/>
        </w:r>
        <w:r w:rsidR="007278A8">
          <w:rPr>
            <w:noProof/>
            <w:webHidden/>
          </w:rPr>
          <w:fldChar w:fldCharType="begin"/>
        </w:r>
        <w:r w:rsidR="007278A8">
          <w:rPr>
            <w:noProof/>
            <w:webHidden/>
          </w:rPr>
          <w:instrText xml:space="preserve"> PAGEREF _Toc477532311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12" w:history="1">
        <w:r w:rsidR="007278A8" w:rsidRPr="00D60A91">
          <w:rPr>
            <w:rStyle w:val="Hyperlink"/>
            <w:noProof/>
          </w:rPr>
          <w:t>6.7</w:t>
        </w:r>
        <w:r w:rsidR="007278A8">
          <w:rPr>
            <w:rFonts w:asciiTheme="minorHAnsi" w:eastAsiaTheme="minorEastAsia" w:hAnsiTheme="minorHAnsi" w:cstheme="minorBidi"/>
            <w:noProof/>
            <w:sz w:val="22"/>
            <w:szCs w:val="22"/>
          </w:rPr>
          <w:tab/>
        </w:r>
        <w:r w:rsidR="007278A8" w:rsidRPr="00D60A91">
          <w:rPr>
            <w:rStyle w:val="Hyperlink"/>
            <w:noProof/>
          </w:rPr>
          <w:t>Topic Interest Groups</w:t>
        </w:r>
        <w:r w:rsidR="007278A8">
          <w:rPr>
            <w:noProof/>
            <w:webHidden/>
          </w:rPr>
          <w:tab/>
        </w:r>
        <w:r w:rsidR="007278A8">
          <w:rPr>
            <w:noProof/>
            <w:webHidden/>
          </w:rPr>
          <w:fldChar w:fldCharType="begin"/>
        </w:r>
        <w:r w:rsidR="007278A8">
          <w:rPr>
            <w:noProof/>
            <w:webHidden/>
          </w:rPr>
          <w:instrText xml:space="preserve"> PAGEREF _Toc477532312 \h </w:instrText>
        </w:r>
        <w:r w:rsidR="007278A8">
          <w:rPr>
            <w:noProof/>
            <w:webHidden/>
          </w:rPr>
        </w:r>
        <w:r w:rsidR="007278A8">
          <w:rPr>
            <w:noProof/>
            <w:webHidden/>
          </w:rPr>
          <w:fldChar w:fldCharType="separate"/>
        </w:r>
        <w:r w:rsidR="007278A8">
          <w:rPr>
            <w:noProof/>
            <w:webHidden/>
          </w:rPr>
          <w:t>27</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13" w:history="1">
        <w:r w:rsidR="007278A8" w:rsidRPr="00D60A91">
          <w:rPr>
            <w:rStyle w:val="Hyperlink"/>
            <w:noProof/>
          </w:rPr>
          <w:t>6.8</w:t>
        </w:r>
        <w:r w:rsidR="007278A8">
          <w:rPr>
            <w:rFonts w:asciiTheme="minorHAnsi" w:eastAsiaTheme="minorEastAsia" w:hAnsiTheme="minorHAnsi" w:cstheme="minorBidi"/>
            <w:noProof/>
            <w:sz w:val="22"/>
            <w:szCs w:val="22"/>
          </w:rPr>
          <w:tab/>
        </w:r>
        <w:r w:rsidR="007278A8" w:rsidRPr="00D60A91">
          <w:rPr>
            <w:rStyle w:val="Hyperlink"/>
            <w:noProof/>
          </w:rPr>
          <w:t>Ad-hoc Group(s)</w:t>
        </w:r>
        <w:r w:rsidR="007278A8">
          <w:rPr>
            <w:noProof/>
            <w:webHidden/>
          </w:rPr>
          <w:tab/>
        </w:r>
        <w:r w:rsidR="007278A8">
          <w:rPr>
            <w:noProof/>
            <w:webHidden/>
          </w:rPr>
          <w:fldChar w:fldCharType="begin"/>
        </w:r>
        <w:r w:rsidR="007278A8">
          <w:rPr>
            <w:noProof/>
            <w:webHidden/>
          </w:rPr>
          <w:instrText xml:space="preserve"> PAGEREF _Toc477532313 \h </w:instrText>
        </w:r>
        <w:r w:rsidR="007278A8">
          <w:rPr>
            <w:noProof/>
            <w:webHidden/>
          </w:rPr>
        </w:r>
        <w:r w:rsidR="007278A8">
          <w:rPr>
            <w:noProof/>
            <w:webHidden/>
          </w:rPr>
          <w:fldChar w:fldCharType="separate"/>
        </w:r>
        <w:r w:rsidR="007278A8">
          <w:rPr>
            <w:noProof/>
            <w:webHidden/>
          </w:rPr>
          <w:t>28</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14" w:history="1">
        <w:r w:rsidR="007278A8" w:rsidRPr="00D60A91">
          <w:rPr>
            <w:rStyle w:val="Hyperlink"/>
          </w:rPr>
          <w:t>7</w:t>
        </w:r>
        <w:r w:rsidR="007278A8">
          <w:rPr>
            <w:rFonts w:asciiTheme="minorHAnsi" w:eastAsiaTheme="minorEastAsia" w:hAnsiTheme="minorHAnsi" w:cstheme="minorBidi"/>
            <w:b w:val="0"/>
            <w:sz w:val="22"/>
            <w:szCs w:val="22"/>
          </w:rPr>
          <w:tab/>
        </w:r>
        <w:r w:rsidR="007278A8" w:rsidRPr="00D60A91">
          <w:rPr>
            <w:rStyle w:val="Hyperlink"/>
          </w:rPr>
          <w:t>Voting Rights</w:t>
        </w:r>
        <w:r w:rsidR="007278A8">
          <w:rPr>
            <w:webHidden/>
          </w:rPr>
          <w:tab/>
        </w:r>
        <w:r w:rsidR="007278A8">
          <w:rPr>
            <w:webHidden/>
          </w:rPr>
          <w:fldChar w:fldCharType="begin"/>
        </w:r>
        <w:r w:rsidR="007278A8">
          <w:rPr>
            <w:webHidden/>
          </w:rPr>
          <w:instrText xml:space="preserve"> PAGEREF _Toc477532314 \h </w:instrText>
        </w:r>
        <w:r w:rsidR="007278A8">
          <w:rPr>
            <w:webHidden/>
          </w:rPr>
        </w:r>
        <w:r w:rsidR="007278A8">
          <w:rPr>
            <w:webHidden/>
          </w:rPr>
          <w:fldChar w:fldCharType="separate"/>
        </w:r>
        <w:r w:rsidR="007278A8">
          <w:rPr>
            <w:webHidden/>
          </w:rPr>
          <w:t>28</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15" w:history="1">
        <w:r w:rsidR="007278A8" w:rsidRPr="00D60A91">
          <w:rPr>
            <w:rStyle w:val="Hyperlink"/>
            <w:noProof/>
          </w:rPr>
          <w:t>7.1</w:t>
        </w:r>
        <w:r w:rsidR="007278A8">
          <w:rPr>
            <w:rFonts w:asciiTheme="minorHAnsi" w:eastAsiaTheme="minorEastAsia" w:hAnsiTheme="minorHAnsi" w:cstheme="minorBidi"/>
            <w:noProof/>
            <w:sz w:val="22"/>
            <w:szCs w:val="22"/>
          </w:rPr>
          <w:tab/>
        </w:r>
        <w:r w:rsidR="007278A8" w:rsidRPr="00D60A91">
          <w:rPr>
            <w:rStyle w:val="Hyperlink"/>
            <w:noProof/>
          </w:rPr>
          <w:t>Earning and Losing Voting Rights</w:t>
        </w:r>
        <w:r w:rsidR="007278A8">
          <w:rPr>
            <w:noProof/>
            <w:webHidden/>
          </w:rPr>
          <w:tab/>
        </w:r>
        <w:r w:rsidR="007278A8">
          <w:rPr>
            <w:noProof/>
            <w:webHidden/>
          </w:rPr>
          <w:fldChar w:fldCharType="begin"/>
        </w:r>
        <w:r w:rsidR="007278A8">
          <w:rPr>
            <w:noProof/>
            <w:webHidden/>
          </w:rPr>
          <w:instrText xml:space="preserve"> PAGEREF _Toc477532315 \h </w:instrText>
        </w:r>
        <w:r w:rsidR="007278A8">
          <w:rPr>
            <w:noProof/>
            <w:webHidden/>
          </w:rPr>
        </w:r>
        <w:r w:rsidR="007278A8">
          <w:rPr>
            <w:noProof/>
            <w:webHidden/>
          </w:rPr>
          <w:fldChar w:fldCharType="separate"/>
        </w:r>
        <w:r w:rsidR="007278A8">
          <w:rPr>
            <w:noProof/>
            <w:webHidden/>
          </w:rPr>
          <w:t>28</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16" w:history="1">
        <w:r w:rsidR="007278A8" w:rsidRPr="00D60A91">
          <w:rPr>
            <w:rStyle w:val="Hyperlink"/>
            <w:rFonts w:cs="Arial"/>
            <w:noProof/>
          </w:rPr>
          <w:t>7.1.1</w:t>
        </w:r>
        <w:r w:rsidR="007278A8">
          <w:rPr>
            <w:rFonts w:asciiTheme="minorHAnsi" w:eastAsiaTheme="minorEastAsia" w:hAnsiTheme="minorHAnsi" w:cstheme="minorBidi"/>
            <w:noProof/>
            <w:sz w:val="22"/>
            <w:szCs w:val="22"/>
          </w:rPr>
          <w:tab/>
        </w:r>
        <w:r w:rsidR="007278A8" w:rsidRPr="00D60A91">
          <w:rPr>
            <w:rStyle w:val="Hyperlink"/>
            <w:rFonts w:cs="Arial"/>
            <w:noProof/>
          </w:rPr>
          <w:t>Non-Voter</w:t>
        </w:r>
        <w:r w:rsidR="007278A8">
          <w:rPr>
            <w:noProof/>
            <w:webHidden/>
          </w:rPr>
          <w:tab/>
        </w:r>
        <w:r w:rsidR="007278A8">
          <w:rPr>
            <w:noProof/>
            <w:webHidden/>
          </w:rPr>
          <w:fldChar w:fldCharType="begin"/>
        </w:r>
        <w:r w:rsidR="007278A8">
          <w:rPr>
            <w:noProof/>
            <w:webHidden/>
          </w:rPr>
          <w:instrText xml:space="preserve"> PAGEREF _Toc477532316 \h </w:instrText>
        </w:r>
        <w:r w:rsidR="007278A8">
          <w:rPr>
            <w:noProof/>
            <w:webHidden/>
          </w:rPr>
        </w:r>
        <w:r w:rsidR="007278A8">
          <w:rPr>
            <w:noProof/>
            <w:webHidden/>
          </w:rPr>
          <w:fldChar w:fldCharType="separate"/>
        </w:r>
        <w:r w:rsidR="007278A8">
          <w:rPr>
            <w:noProof/>
            <w:webHidden/>
          </w:rPr>
          <w:t>29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17" w:history="1">
        <w:r w:rsidR="007278A8" w:rsidRPr="00D60A91">
          <w:rPr>
            <w:rStyle w:val="Hyperlink"/>
            <w:rFonts w:cs="Arial"/>
            <w:noProof/>
          </w:rPr>
          <w:t>7.1.2</w:t>
        </w:r>
        <w:r w:rsidR="007278A8">
          <w:rPr>
            <w:rFonts w:asciiTheme="minorHAnsi" w:eastAsiaTheme="minorEastAsia" w:hAnsiTheme="minorHAnsi" w:cstheme="minorBidi"/>
            <w:noProof/>
            <w:sz w:val="22"/>
            <w:szCs w:val="22"/>
          </w:rPr>
          <w:tab/>
        </w:r>
        <w:r w:rsidR="007278A8" w:rsidRPr="00D60A91">
          <w:rPr>
            <w:rStyle w:val="Hyperlink"/>
            <w:rFonts w:cs="Arial"/>
            <w:noProof/>
          </w:rPr>
          <w:t>Aspirant</w:t>
        </w:r>
        <w:r w:rsidR="007278A8">
          <w:rPr>
            <w:noProof/>
            <w:webHidden/>
          </w:rPr>
          <w:tab/>
        </w:r>
        <w:r w:rsidR="007278A8">
          <w:rPr>
            <w:noProof/>
            <w:webHidden/>
          </w:rPr>
          <w:fldChar w:fldCharType="begin"/>
        </w:r>
        <w:r w:rsidR="007278A8">
          <w:rPr>
            <w:noProof/>
            <w:webHidden/>
          </w:rPr>
          <w:instrText xml:space="preserve"> PAGEREF _Toc477532317 \h </w:instrText>
        </w:r>
        <w:r w:rsidR="007278A8">
          <w:rPr>
            <w:noProof/>
            <w:webHidden/>
          </w:rPr>
        </w:r>
        <w:r w:rsidR="007278A8">
          <w:rPr>
            <w:noProof/>
            <w:webHidden/>
          </w:rPr>
          <w:fldChar w:fldCharType="separate"/>
        </w:r>
        <w:r w:rsidR="007278A8">
          <w:rPr>
            <w:noProof/>
            <w:webHidden/>
          </w:rPr>
          <w:t>29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18" w:history="1">
        <w:r w:rsidR="007278A8" w:rsidRPr="00D60A91">
          <w:rPr>
            <w:rStyle w:val="Hyperlink"/>
            <w:noProof/>
          </w:rPr>
          <w:t>7.1.3</w:t>
        </w:r>
        <w:r w:rsidR="007278A8">
          <w:rPr>
            <w:rFonts w:asciiTheme="minorHAnsi" w:eastAsiaTheme="minorEastAsia" w:hAnsiTheme="minorHAnsi" w:cstheme="minorBidi"/>
            <w:noProof/>
            <w:sz w:val="22"/>
            <w:szCs w:val="22"/>
          </w:rPr>
          <w:tab/>
        </w:r>
        <w:r w:rsidR="007278A8" w:rsidRPr="00D60A91">
          <w:rPr>
            <w:rStyle w:val="Hyperlink"/>
            <w:noProof/>
          </w:rPr>
          <w:t>Potential Voter</w:t>
        </w:r>
        <w:r w:rsidR="007278A8">
          <w:rPr>
            <w:noProof/>
            <w:webHidden/>
          </w:rPr>
          <w:tab/>
        </w:r>
        <w:r w:rsidR="007278A8">
          <w:rPr>
            <w:noProof/>
            <w:webHidden/>
          </w:rPr>
          <w:fldChar w:fldCharType="begin"/>
        </w:r>
        <w:r w:rsidR="007278A8">
          <w:rPr>
            <w:noProof/>
            <w:webHidden/>
          </w:rPr>
          <w:instrText xml:space="preserve"> PAGEREF _Toc477532318 \h </w:instrText>
        </w:r>
        <w:r w:rsidR="007278A8">
          <w:rPr>
            <w:noProof/>
            <w:webHidden/>
          </w:rPr>
        </w:r>
        <w:r w:rsidR="007278A8">
          <w:rPr>
            <w:noProof/>
            <w:webHidden/>
          </w:rPr>
          <w:fldChar w:fldCharType="separate"/>
        </w:r>
        <w:r w:rsidR="007278A8">
          <w:rPr>
            <w:noProof/>
            <w:webHidden/>
          </w:rPr>
          <w:t>29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19" w:history="1">
        <w:r w:rsidR="007278A8" w:rsidRPr="00D60A91">
          <w:rPr>
            <w:rStyle w:val="Hyperlink"/>
            <w:rFonts w:cs="Arial"/>
            <w:noProof/>
          </w:rPr>
          <w:t>7.1.4</w:t>
        </w:r>
        <w:r w:rsidR="007278A8">
          <w:rPr>
            <w:rFonts w:asciiTheme="minorHAnsi" w:eastAsiaTheme="minorEastAsia" w:hAnsiTheme="minorHAnsi" w:cstheme="minorBidi"/>
            <w:noProof/>
            <w:sz w:val="22"/>
            <w:szCs w:val="22"/>
          </w:rPr>
          <w:tab/>
        </w:r>
        <w:r w:rsidR="007278A8" w:rsidRPr="00D60A91">
          <w:rPr>
            <w:rStyle w:val="Hyperlink"/>
            <w:rFonts w:cs="Arial"/>
            <w:noProof/>
          </w:rPr>
          <w:t>Voter</w:t>
        </w:r>
        <w:r w:rsidR="007278A8">
          <w:rPr>
            <w:noProof/>
            <w:webHidden/>
          </w:rPr>
          <w:tab/>
        </w:r>
        <w:r w:rsidR="007278A8">
          <w:rPr>
            <w:noProof/>
            <w:webHidden/>
          </w:rPr>
          <w:fldChar w:fldCharType="begin"/>
        </w:r>
        <w:r w:rsidR="007278A8">
          <w:rPr>
            <w:noProof/>
            <w:webHidden/>
          </w:rPr>
          <w:instrText xml:space="preserve"> PAGEREF _Toc477532319 \h </w:instrText>
        </w:r>
        <w:r w:rsidR="007278A8">
          <w:rPr>
            <w:noProof/>
            <w:webHidden/>
          </w:rPr>
        </w:r>
        <w:r w:rsidR="007278A8">
          <w:rPr>
            <w:noProof/>
            <w:webHidden/>
          </w:rPr>
          <w:fldChar w:fldCharType="separate"/>
        </w:r>
        <w:r w:rsidR="007278A8">
          <w:rPr>
            <w:noProof/>
            <w:webHidden/>
          </w:rPr>
          <w:t>29</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20" w:history="1">
        <w:r w:rsidR="007278A8" w:rsidRPr="00D60A91">
          <w:rPr>
            <w:rStyle w:val="Hyperlink"/>
            <w:rFonts w:cs="Arial"/>
            <w:noProof/>
          </w:rPr>
          <w:t>7.1.5</w:t>
        </w:r>
        <w:r w:rsidR="007278A8">
          <w:rPr>
            <w:rFonts w:asciiTheme="minorHAnsi" w:eastAsiaTheme="minorEastAsia" w:hAnsiTheme="minorHAnsi" w:cstheme="minorBidi"/>
            <w:noProof/>
            <w:sz w:val="22"/>
            <w:szCs w:val="22"/>
          </w:rPr>
          <w:tab/>
        </w:r>
        <w:r w:rsidR="007278A8" w:rsidRPr="00D60A91">
          <w:rPr>
            <w:rStyle w:val="Hyperlink"/>
            <w:rFonts w:cs="Arial"/>
            <w:noProof/>
          </w:rPr>
          <w:t>Former-Voter</w:t>
        </w:r>
        <w:r w:rsidR="007278A8">
          <w:rPr>
            <w:noProof/>
            <w:webHidden/>
          </w:rPr>
          <w:tab/>
        </w:r>
        <w:r w:rsidR="007278A8">
          <w:rPr>
            <w:noProof/>
            <w:webHidden/>
          </w:rPr>
          <w:fldChar w:fldCharType="begin"/>
        </w:r>
        <w:r w:rsidR="007278A8">
          <w:rPr>
            <w:noProof/>
            <w:webHidden/>
          </w:rPr>
          <w:instrText xml:space="preserve"> PAGEREF _Toc477532320 \h </w:instrText>
        </w:r>
        <w:r w:rsidR="007278A8">
          <w:rPr>
            <w:noProof/>
            <w:webHidden/>
          </w:rPr>
        </w:r>
        <w:r w:rsidR="007278A8">
          <w:rPr>
            <w:noProof/>
            <w:webHidden/>
          </w:rPr>
          <w:fldChar w:fldCharType="separate"/>
        </w:r>
        <w:r w:rsidR="007278A8">
          <w:rPr>
            <w:noProof/>
            <w:webHidden/>
          </w:rPr>
          <w:t>30</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1" w:history="1">
        <w:r w:rsidR="007278A8" w:rsidRPr="00D60A91">
          <w:rPr>
            <w:rStyle w:val="Hyperlink"/>
            <w:noProof/>
          </w:rPr>
          <w:t>7.2</w:t>
        </w:r>
        <w:r w:rsidR="007278A8">
          <w:rPr>
            <w:rFonts w:asciiTheme="minorHAnsi" w:eastAsiaTheme="minorEastAsia" w:hAnsiTheme="minorHAnsi" w:cstheme="minorBidi"/>
            <w:noProof/>
            <w:sz w:val="22"/>
            <w:szCs w:val="22"/>
          </w:rPr>
          <w:tab/>
        </w:r>
        <w:r w:rsidR="007278A8" w:rsidRPr="00D60A91">
          <w:rPr>
            <w:rStyle w:val="Hyperlink"/>
            <w:noProof/>
          </w:rPr>
          <w:t>Voting Tokens</w:t>
        </w:r>
        <w:r w:rsidR="007278A8">
          <w:rPr>
            <w:noProof/>
            <w:webHidden/>
          </w:rPr>
          <w:tab/>
        </w:r>
        <w:r w:rsidR="007278A8">
          <w:rPr>
            <w:noProof/>
            <w:webHidden/>
          </w:rPr>
          <w:fldChar w:fldCharType="begin"/>
        </w:r>
        <w:r w:rsidR="007278A8">
          <w:rPr>
            <w:noProof/>
            <w:webHidden/>
          </w:rPr>
          <w:instrText xml:space="preserve"> PAGEREF _Toc477532321 \h </w:instrText>
        </w:r>
        <w:r w:rsidR="007278A8">
          <w:rPr>
            <w:noProof/>
            <w:webHidden/>
          </w:rPr>
        </w:r>
        <w:r w:rsidR="007278A8">
          <w:rPr>
            <w:noProof/>
            <w:webHidden/>
          </w:rPr>
          <w:fldChar w:fldCharType="separate"/>
        </w:r>
        <w:r w:rsidR="007278A8">
          <w:rPr>
            <w:noProof/>
            <w:webHidden/>
          </w:rPr>
          <w:t>30</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22" w:history="1">
        <w:r w:rsidR="007278A8" w:rsidRPr="00D60A91">
          <w:rPr>
            <w:rStyle w:val="Hyperlink"/>
          </w:rPr>
          <w:t>8</w:t>
        </w:r>
        <w:r w:rsidR="007278A8">
          <w:rPr>
            <w:rFonts w:asciiTheme="minorHAnsi" w:eastAsiaTheme="minorEastAsia" w:hAnsiTheme="minorHAnsi" w:cstheme="minorBidi"/>
            <w:b w:val="0"/>
            <w:sz w:val="22"/>
            <w:szCs w:val="22"/>
          </w:rPr>
          <w:tab/>
        </w:r>
        <w:r w:rsidR="007278A8" w:rsidRPr="00D60A91">
          <w:rPr>
            <w:rStyle w:val="Hyperlink"/>
          </w:rPr>
          <w:t>Access to: Email lists, Teleconferences, Document server and the 802.11Drafts</w:t>
        </w:r>
        <w:r w:rsidR="007278A8">
          <w:rPr>
            <w:webHidden/>
          </w:rPr>
          <w:tab/>
        </w:r>
        <w:r w:rsidR="007278A8">
          <w:rPr>
            <w:webHidden/>
          </w:rPr>
          <w:fldChar w:fldCharType="begin"/>
        </w:r>
        <w:r w:rsidR="007278A8">
          <w:rPr>
            <w:webHidden/>
          </w:rPr>
          <w:instrText xml:space="preserve"> PAGEREF _Toc477532322 \h </w:instrText>
        </w:r>
        <w:r w:rsidR="007278A8">
          <w:rPr>
            <w:webHidden/>
          </w:rPr>
        </w:r>
        <w:r w:rsidR="007278A8">
          <w:rPr>
            <w:webHidden/>
          </w:rPr>
          <w:fldChar w:fldCharType="separate"/>
        </w:r>
        <w:r w:rsidR="007278A8">
          <w:rPr>
            <w:webHidden/>
          </w:rPr>
          <w:t>30</w:t>
        </w:r>
        <w:r w:rsidR="007278A8">
          <w:rPr>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3" w:history="1">
        <w:r w:rsidR="007278A8" w:rsidRPr="00D60A91">
          <w:rPr>
            <w:rStyle w:val="Hyperlink"/>
            <w:noProof/>
          </w:rPr>
          <w:t>8.1</w:t>
        </w:r>
        <w:r w:rsidR="007278A8">
          <w:rPr>
            <w:rFonts w:asciiTheme="minorHAnsi" w:eastAsiaTheme="minorEastAsia" w:hAnsiTheme="minorHAnsi" w:cstheme="minorBidi"/>
            <w:noProof/>
            <w:sz w:val="22"/>
            <w:szCs w:val="22"/>
          </w:rPr>
          <w:tab/>
        </w:r>
        <w:r w:rsidR="007278A8" w:rsidRPr="00D60A91">
          <w:rPr>
            <w:rStyle w:val="Hyperlink"/>
            <w:noProof/>
          </w:rPr>
          <w:t>Email lists</w:t>
        </w:r>
        <w:r w:rsidR="007278A8">
          <w:rPr>
            <w:noProof/>
            <w:webHidden/>
          </w:rPr>
          <w:tab/>
        </w:r>
        <w:r w:rsidR="007278A8">
          <w:rPr>
            <w:noProof/>
            <w:webHidden/>
          </w:rPr>
          <w:fldChar w:fldCharType="begin"/>
        </w:r>
        <w:r w:rsidR="007278A8">
          <w:rPr>
            <w:noProof/>
            <w:webHidden/>
          </w:rPr>
          <w:instrText xml:space="preserve"> PAGEREF _Toc477532323 \h </w:instrText>
        </w:r>
        <w:r w:rsidR="007278A8">
          <w:rPr>
            <w:noProof/>
            <w:webHidden/>
          </w:rPr>
        </w:r>
        <w:r w:rsidR="007278A8">
          <w:rPr>
            <w:noProof/>
            <w:webHidden/>
          </w:rPr>
          <w:fldChar w:fldCharType="separate"/>
        </w:r>
        <w:r w:rsidR="007278A8">
          <w:rPr>
            <w:noProof/>
            <w:webHidden/>
          </w:rPr>
          <w:t>30</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4" w:history="1">
        <w:r w:rsidR="007278A8" w:rsidRPr="00D60A91">
          <w:rPr>
            <w:rStyle w:val="Hyperlink"/>
            <w:noProof/>
          </w:rPr>
          <w:t>8.2</w:t>
        </w:r>
        <w:r w:rsidR="007278A8">
          <w:rPr>
            <w:rFonts w:asciiTheme="minorHAnsi" w:eastAsiaTheme="minorEastAsia" w:hAnsiTheme="minorHAnsi" w:cstheme="minorBidi"/>
            <w:noProof/>
            <w:sz w:val="22"/>
            <w:szCs w:val="22"/>
          </w:rPr>
          <w:tab/>
        </w:r>
        <w:r w:rsidR="007278A8" w:rsidRPr="00D60A91">
          <w:rPr>
            <w:rStyle w:val="Hyperlink"/>
            <w:noProof/>
          </w:rPr>
          <w:t>Teleconferences</w:t>
        </w:r>
        <w:r w:rsidR="007278A8">
          <w:rPr>
            <w:noProof/>
            <w:webHidden/>
          </w:rPr>
          <w:tab/>
        </w:r>
        <w:r w:rsidR="007278A8">
          <w:rPr>
            <w:noProof/>
            <w:webHidden/>
          </w:rPr>
          <w:fldChar w:fldCharType="begin"/>
        </w:r>
        <w:r w:rsidR="007278A8">
          <w:rPr>
            <w:noProof/>
            <w:webHidden/>
          </w:rPr>
          <w:instrText xml:space="preserve"> PAGEREF _Toc477532324 \h </w:instrText>
        </w:r>
        <w:r w:rsidR="007278A8">
          <w:rPr>
            <w:noProof/>
            <w:webHidden/>
          </w:rPr>
        </w:r>
        <w:r w:rsidR="007278A8">
          <w:rPr>
            <w:noProof/>
            <w:webHidden/>
          </w:rPr>
          <w:fldChar w:fldCharType="separate"/>
        </w:r>
        <w:r w:rsidR="007278A8">
          <w:rPr>
            <w:noProof/>
            <w:webHidden/>
          </w:rPr>
          <w:t>30</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5" w:history="1">
        <w:r w:rsidR="007278A8" w:rsidRPr="00D60A91">
          <w:rPr>
            <w:rStyle w:val="Hyperlink"/>
            <w:noProof/>
          </w:rPr>
          <w:t>8.3</w:t>
        </w:r>
        <w:r w:rsidR="007278A8">
          <w:rPr>
            <w:rFonts w:asciiTheme="minorHAnsi" w:eastAsiaTheme="minorEastAsia" w:hAnsiTheme="minorHAnsi" w:cstheme="minorBidi"/>
            <w:noProof/>
            <w:sz w:val="22"/>
            <w:szCs w:val="22"/>
          </w:rPr>
          <w:tab/>
        </w:r>
        <w:r w:rsidR="007278A8" w:rsidRPr="00D60A91">
          <w:rPr>
            <w:rStyle w:val="Hyperlink"/>
            <w:noProof/>
          </w:rPr>
          <w:t>Public Document Server</w:t>
        </w:r>
        <w:r w:rsidR="007278A8">
          <w:rPr>
            <w:noProof/>
            <w:webHidden/>
          </w:rPr>
          <w:tab/>
        </w:r>
        <w:r w:rsidR="007278A8">
          <w:rPr>
            <w:noProof/>
            <w:webHidden/>
          </w:rPr>
          <w:fldChar w:fldCharType="begin"/>
        </w:r>
        <w:r w:rsidR="007278A8">
          <w:rPr>
            <w:noProof/>
            <w:webHidden/>
          </w:rPr>
          <w:instrText xml:space="preserve"> PAGEREF _Toc477532325 \h </w:instrText>
        </w:r>
        <w:r w:rsidR="007278A8">
          <w:rPr>
            <w:noProof/>
            <w:webHidden/>
          </w:rPr>
        </w:r>
        <w:r w:rsidR="007278A8">
          <w:rPr>
            <w:noProof/>
            <w:webHidden/>
          </w:rPr>
          <w:fldChar w:fldCharType="separate"/>
        </w:r>
        <w:r w:rsidR="007278A8">
          <w:rPr>
            <w:noProof/>
            <w:webHidden/>
          </w:rPr>
          <w:t>31</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6" w:history="1">
        <w:r w:rsidR="007278A8" w:rsidRPr="00D60A91">
          <w:rPr>
            <w:rStyle w:val="Hyperlink"/>
            <w:noProof/>
          </w:rPr>
          <w:t>8.4</w:t>
        </w:r>
        <w:r w:rsidR="007278A8">
          <w:rPr>
            <w:rFonts w:asciiTheme="minorHAnsi" w:eastAsiaTheme="minorEastAsia" w:hAnsiTheme="minorHAnsi" w:cstheme="minorBidi"/>
            <w:noProof/>
            <w:sz w:val="22"/>
            <w:szCs w:val="22"/>
          </w:rPr>
          <w:tab/>
        </w:r>
        <w:r w:rsidR="007278A8" w:rsidRPr="00D60A91">
          <w:rPr>
            <w:rStyle w:val="Hyperlink"/>
            <w:noProof/>
          </w:rPr>
          <w:t>Private Members-only Document Server</w:t>
        </w:r>
        <w:r w:rsidR="007278A8">
          <w:rPr>
            <w:noProof/>
            <w:webHidden/>
          </w:rPr>
          <w:tab/>
        </w:r>
        <w:r w:rsidR="007278A8">
          <w:rPr>
            <w:noProof/>
            <w:webHidden/>
          </w:rPr>
          <w:fldChar w:fldCharType="begin"/>
        </w:r>
        <w:r w:rsidR="007278A8">
          <w:rPr>
            <w:noProof/>
            <w:webHidden/>
          </w:rPr>
          <w:instrText xml:space="preserve"> PAGEREF _Toc477532326 \h </w:instrText>
        </w:r>
        <w:r w:rsidR="007278A8">
          <w:rPr>
            <w:noProof/>
            <w:webHidden/>
          </w:rPr>
        </w:r>
        <w:r w:rsidR="007278A8">
          <w:rPr>
            <w:noProof/>
            <w:webHidden/>
          </w:rPr>
          <w:fldChar w:fldCharType="separate"/>
        </w:r>
        <w:r w:rsidR="007278A8">
          <w:rPr>
            <w:noProof/>
            <w:webHidden/>
          </w:rPr>
          <w:t>31</w:t>
        </w:r>
        <w:r w:rsidR="007278A8">
          <w:rPr>
            <w:noProof/>
            <w:webHidden/>
          </w:rPr>
          <w:fldChar w:fldCharType="end"/>
        </w:r>
      </w:hyperlink>
    </w:p>
    <w:p w:rsidR="007278A8" w:rsidRDefault="00A572AA">
      <w:pPr>
        <w:pStyle w:val="TOC2"/>
        <w:tabs>
          <w:tab w:val="left" w:pos="800"/>
          <w:tab w:val="right" w:leader="dot" w:pos="9350"/>
        </w:tabs>
        <w:rPr>
          <w:rFonts w:asciiTheme="minorHAnsi" w:eastAsiaTheme="minorEastAsia" w:hAnsiTheme="minorHAnsi" w:cstheme="minorBidi"/>
          <w:noProof/>
          <w:sz w:val="22"/>
          <w:szCs w:val="22"/>
        </w:rPr>
      </w:pPr>
      <w:hyperlink w:anchor="_Toc477532327" w:history="1">
        <w:r w:rsidR="007278A8" w:rsidRPr="00D60A91">
          <w:rPr>
            <w:rStyle w:val="Hyperlink"/>
            <w:rFonts w:ascii="Times New Roman" w:hAnsi="Times New Roman"/>
            <w:noProof/>
          </w:rPr>
          <w:t>8.5</w:t>
        </w:r>
        <w:r w:rsidR="007278A8">
          <w:rPr>
            <w:rFonts w:asciiTheme="minorHAnsi" w:eastAsiaTheme="minorEastAsia" w:hAnsiTheme="minorHAnsi" w:cstheme="minorBidi"/>
            <w:noProof/>
            <w:sz w:val="22"/>
            <w:szCs w:val="22"/>
          </w:rPr>
          <w:tab/>
        </w:r>
        <w:r w:rsidR="007278A8" w:rsidRPr="00D60A91">
          <w:rPr>
            <w:rStyle w:val="Hyperlink"/>
            <w:noProof/>
          </w:rPr>
          <w:t>Responsibilities of an 802.11 Sponsor Ballot CRC</w:t>
        </w:r>
        <w:r w:rsidR="007278A8">
          <w:rPr>
            <w:noProof/>
            <w:webHidden/>
          </w:rPr>
          <w:tab/>
        </w:r>
        <w:r w:rsidR="007278A8">
          <w:rPr>
            <w:noProof/>
            <w:webHidden/>
          </w:rPr>
          <w:fldChar w:fldCharType="begin"/>
        </w:r>
        <w:r w:rsidR="007278A8">
          <w:rPr>
            <w:noProof/>
            <w:webHidden/>
          </w:rPr>
          <w:instrText xml:space="preserve"> PAGEREF _Toc477532327 \h </w:instrText>
        </w:r>
        <w:r w:rsidR="007278A8">
          <w:rPr>
            <w:noProof/>
            <w:webHidden/>
          </w:rPr>
        </w:r>
        <w:r w:rsidR="007278A8">
          <w:rPr>
            <w:noProof/>
            <w:webHidden/>
          </w:rPr>
          <w:fldChar w:fldCharType="separate"/>
        </w:r>
        <w:r w:rsidR="007278A8">
          <w:rPr>
            <w:noProof/>
            <w:webHidden/>
          </w:rPr>
          <w:t>31</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28" w:history="1">
        <w:r w:rsidR="007278A8" w:rsidRPr="00D60A91">
          <w:rPr>
            <w:rStyle w:val="Hyperlink"/>
          </w:rPr>
          <w:t>9</w:t>
        </w:r>
        <w:r w:rsidR="007278A8">
          <w:rPr>
            <w:rFonts w:asciiTheme="minorHAnsi" w:eastAsiaTheme="minorEastAsia" w:hAnsiTheme="minorHAnsi" w:cstheme="minorBidi"/>
            <w:b w:val="0"/>
            <w:sz w:val="22"/>
            <w:szCs w:val="22"/>
          </w:rPr>
          <w:tab/>
        </w:r>
        <w:r w:rsidR="007278A8" w:rsidRPr="00D60A91">
          <w:rPr>
            <w:rStyle w:val="Hyperlink"/>
          </w:rPr>
          <w:t>IEEE 802.11 WG Assigned Numbers Authority</w:t>
        </w:r>
        <w:r w:rsidR="007278A8">
          <w:rPr>
            <w:webHidden/>
          </w:rPr>
          <w:tab/>
        </w:r>
        <w:r w:rsidR="007278A8">
          <w:rPr>
            <w:webHidden/>
          </w:rPr>
          <w:fldChar w:fldCharType="begin"/>
        </w:r>
        <w:r w:rsidR="007278A8">
          <w:rPr>
            <w:webHidden/>
          </w:rPr>
          <w:instrText xml:space="preserve"> PAGEREF _Toc477532328 \h </w:instrText>
        </w:r>
        <w:r w:rsidR="007278A8">
          <w:rPr>
            <w:webHidden/>
          </w:rPr>
        </w:r>
        <w:r w:rsidR="007278A8">
          <w:rPr>
            <w:webHidden/>
          </w:rPr>
          <w:fldChar w:fldCharType="separate"/>
        </w:r>
        <w:r w:rsidR="007278A8">
          <w:rPr>
            <w:webHidden/>
          </w:rPr>
          <w:t>32</w:t>
        </w:r>
        <w:r w:rsidR="007278A8">
          <w:rPr>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29" w:history="1">
        <w:r w:rsidR="007278A8" w:rsidRPr="00D60A91">
          <w:rPr>
            <w:rStyle w:val="Hyperlink"/>
            <w:rFonts w:cs="Arial"/>
            <w:noProof/>
          </w:rPr>
          <w:t>9.1.1</w:t>
        </w:r>
        <w:r w:rsidR="007278A8">
          <w:rPr>
            <w:rFonts w:asciiTheme="minorHAnsi" w:eastAsiaTheme="minorEastAsia" w:hAnsiTheme="minorHAnsi" w:cstheme="minorBidi"/>
            <w:noProof/>
            <w:sz w:val="22"/>
            <w:szCs w:val="22"/>
          </w:rPr>
          <w:tab/>
        </w:r>
        <w:r w:rsidR="007278A8" w:rsidRPr="00D60A91">
          <w:rPr>
            <w:rStyle w:val="Hyperlink"/>
            <w:rFonts w:cs="Arial"/>
            <w:noProof/>
          </w:rPr>
          <w:t>WG ANA Lead</w:t>
        </w:r>
        <w:r w:rsidR="007278A8">
          <w:rPr>
            <w:noProof/>
            <w:webHidden/>
          </w:rPr>
          <w:tab/>
        </w:r>
        <w:r w:rsidR="007278A8">
          <w:rPr>
            <w:noProof/>
            <w:webHidden/>
          </w:rPr>
          <w:fldChar w:fldCharType="begin"/>
        </w:r>
        <w:r w:rsidR="007278A8">
          <w:rPr>
            <w:noProof/>
            <w:webHidden/>
          </w:rPr>
          <w:instrText xml:space="preserve"> PAGEREF _Toc477532329 \h </w:instrText>
        </w:r>
        <w:r w:rsidR="007278A8">
          <w:rPr>
            <w:noProof/>
            <w:webHidden/>
          </w:rPr>
        </w:r>
        <w:r w:rsidR="007278A8">
          <w:rPr>
            <w:noProof/>
            <w:webHidden/>
          </w:rPr>
          <w:fldChar w:fldCharType="separate"/>
        </w:r>
        <w:r w:rsidR="007278A8">
          <w:rPr>
            <w:noProof/>
            <w:webHidden/>
          </w:rPr>
          <w:t>32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30" w:history="1">
        <w:r w:rsidR="007278A8" w:rsidRPr="00D60A91">
          <w:rPr>
            <w:rStyle w:val="Hyperlink"/>
            <w:rFonts w:cs="Arial"/>
            <w:noProof/>
          </w:rPr>
          <w:t>9.1.2</w:t>
        </w:r>
        <w:r w:rsidR="007278A8">
          <w:rPr>
            <w:rFonts w:asciiTheme="minorHAnsi" w:eastAsiaTheme="minorEastAsia" w:hAnsiTheme="minorHAnsi" w:cstheme="minorBidi"/>
            <w:noProof/>
            <w:sz w:val="22"/>
            <w:szCs w:val="22"/>
          </w:rPr>
          <w:tab/>
        </w:r>
        <w:r w:rsidR="007278A8" w:rsidRPr="00D60A91">
          <w:rPr>
            <w:rStyle w:val="Hyperlink"/>
            <w:rFonts w:cs="Arial"/>
            <w:noProof/>
          </w:rPr>
          <w:t>ANA Document</w:t>
        </w:r>
        <w:r w:rsidR="007278A8">
          <w:rPr>
            <w:noProof/>
            <w:webHidden/>
          </w:rPr>
          <w:tab/>
        </w:r>
        <w:r w:rsidR="007278A8">
          <w:rPr>
            <w:noProof/>
            <w:webHidden/>
          </w:rPr>
          <w:fldChar w:fldCharType="begin"/>
        </w:r>
        <w:r w:rsidR="007278A8">
          <w:rPr>
            <w:noProof/>
            <w:webHidden/>
          </w:rPr>
          <w:instrText xml:space="preserve"> PAGEREF _Toc477532330 \h </w:instrText>
        </w:r>
        <w:r w:rsidR="007278A8">
          <w:rPr>
            <w:noProof/>
            <w:webHidden/>
          </w:rPr>
        </w:r>
        <w:r w:rsidR="007278A8">
          <w:rPr>
            <w:noProof/>
            <w:webHidden/>
          </w:rPr>
          <w:fldChar w:fldCharType="separate"/>
        </w:r>
        <w:r w:rsidR="007278A8">
          <w:rPr>
            <w:noProof/>
            <w:webHidden/>
          </w:rPr>
          <w:t>32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31" w:history="1">
        <w:r w:rsidR="007278A8" w:rsidRPr="00D60A91">
          <w:rPr>
            <w:rStyle w:val="Hyperlink"/>
            <w:rFonts w:cs="Arial"/>
            <w:noProof/>
          </w:rPr>
          <w:t>9.1.3</w:t>
        </w:r>
        <w:r w:rsidR="007278A8">
          <w:rPr>
            <w:rFonts w:asciiTheme="minorHAnsi" w:eastAsiaTheme="minorEastAsia" w:hAnsiTheme="minorHAnsi" w:cstheme="minorBidi"/>
            <w:noProof/>
            <w:sz w:val="22"/>
            <w:szCs w:val="22"/>
          </w:rPr>
          <w:tab/>
        </w:r>
        <w:r w:rsidR="007278A8" w:rsidRPr="00D60A91">
          <w:rPr>
            <w:rStyle w:val="Hyperlink"/>
            <w:rFonts w:cs="Arial"/>
            <w:noProof/>
          </w:rPr>
          <w:t>ANA Request Procedure</w:t>
        </w:r>
        <w:r w:rsidR="007278A8">
          <w:rPr>
            <w:noProof/>
            <w:webHidden/>
          </w:rPr>
          <w:tab/>
        </w:r>
        <w:r w:rsidR="007278A8">
          <w:rPr>
            <w:noProof/>
            <w:webHidden/>
          </w:rPr>
          <w:fldChar w:fldCharType="begin"/>
        </w:r>
        <w:r w:rsidR="007278A8">
          <w:rPr>
            <w:noProof/>
            <w:webHidden/>
          </w:rPr>
          <w:instrText xml:space="preserve"> PAGEREF _Toc477532331 \h </w:instrText>
        </w:r>
        <w:r w:rsidR="007278A8">
          <w:rPr>
            <w:noProof/>
            <w:webHidden/>
          </w:rPr>
        </w:r>
        <w:r w:rsidR="007278A8">
          <w:rPr>
            <w:noProof/>
            <w:webHidden/>
          </w:rPr>
          <w:fldChar w:fldCharType="separate"/>
        </w:r>
        <w:r w:rsidR="007278A8">
          <w:rPr>
            <w:noProof/>
            <w:webHidden/>
          </w:rPr>
          <w:t>32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32" w:history="1">
        <w:r w:rsidR="007278A8" w:rsidRPr="00D60A91">
          <w:rPr>
            <w:rStyle w:val="Hyperlink"/>
            <w:rFonts w:cs="Arial"/>
            <w:noProof/>
          </w:rPr>
          <w:t>9.1.4</w:t>
        </w:r>
        <w:r w:rsidR="007278A8">
          <w:rPr>
            <w:rFonts w:asciiTheme="minorHAnsi" w:eastAsiaTheme="minorEastAsia" w:hAnsiTheme="minorHAnsi" w:cstheme="minorBidi"/>
            <w:noProof/>
            <w:sz w:val="22"/>
            <w:szCs w:val="22"/>
          </w:rPr>
          <w:tab/>
        </w:r>
        <w:r w:rsidR="007278A8" w:rsidRPr="00D60A91">
          <w:rPr>
            <w:rStyle w:val="Hyperlink"/>
            <w:rFonts w:cs="Arial"/>
            <w:noProof/>
          </w:rPr>
          <w:t>ANA Revocation Procedure</w:t>
        </w:r>
        <w:r w:rsidR="007278A8">
          <w:rPr>
            <w:noProof/>
            <w:webHidden/>
          </w:rPr>
          <w:tab/>
        </w:r>
        <w:r w:rsidR="007278A8">
          <w:rPr>
            <w:noProof/>
            <w:webHidden/>
          </w:rPr>
          <w:fldChar w:fldCharType="begin"/>
        </w:r>
        <w:r w:rsidR="007278A8">
          <w:rPr>
            <w:noProof/>
            <w:webHidden/>
          </w:rPr>
          <w:instrText xml:space="preserve"> PAGEREF _Toc477532332 \h </w:instrText>
        </w:r>
        <w:r w:rsidR="007278A8">
          <w:rPr>
            <w:noProof/>
            <w:webHidden/>
          </w:rPr>
        </w:r>
        <w:r w:rsidR="007278A8">
          <w:rPr>
            <w:noProof/>
            <w:webHidden/>
          </w:rPr>
          <w:fldChar w:fldCharType="separate"/>
        </w:r>
        <w:r w:rsidR="007278A8">
          <w:rPr>
            <w:noProof/>
            <w:webHidden/>
          </w:rPr>
          <w:t>32</w:t>
        </w:r>
        <w:r w:rsidR="007278A8">
          <w:rPr>
            <w:noProof/>
            <w:webHidden/>
          </w:rPr>
          <w:fldChar w:fldCharType="end"/>
        </w:r>
      </w:hyperlink>
    </w:p>
    <w:p w:rsidR="007278A8" w:rsidRDefault="00A572AA">
      <w:pPr>
        <w:pStyle w:val="TOC3"/>
        <w:tabs>
          <w:tab w:val="left" w:pos="800"/>
          <w:tab w:val="right" w:leader="dot" w:pos="9350"/>
        </w:tabs>
        <w:rPr>
          <w:rFonts w:asciiTheme="minorHAnsi" w:eastAsiaTheme="minorEastAsia" w:hAnsiTheme="minorHAnsi" w:cstheme="minorBidi"/>
          <w:noProof/>
          <w:sz w:val="22"/>
          <w:szCs w:val="22"/>
        </w:rPr>
      </w:pPr>
      <w:hyperlink w:anchor="_Toc477532333" w:history="1">
        <w:r w:rsidR="007278A8" w:rsidRPr="00D60A91">
          <w:rPr>
            <w:rStyle w:val="Hyperlink"/>
            <w:rFonts w:cs="Arial"/>
            <w:noProof/>
          </w:rPr>
          <w:t>9.1.5</w:t>
        </w:r>
        <w:r w:rsidR="007278A8">
          <w:rPr>
            <w:rFonts w:asciiTheme="minorHAnsi" w:eastAsiaTheme="minorEastAsia" w:hAnsiTheme="minorHAnsi" w:cstheme="minorBidi"/>
            <w:noProof/>
            <w:sz w:val="22"/>
            <w:szCs w:val="22"/>
          </w:rPr>
          <w:tab/>
        </w:r>
        <w:r w:rsidR="007278A8" w:rsidRPr="00D60A91">
          <w:rPr>
            <w:rStyle w:val="Hyperlink"/>
            <w:rFonts w:cs="Arial"/>
            <w:noProof/>
          </w:rPr>
          <w:t>ANA Appeals Procedure</w:t>
        </w:r>
        <w:r w:rsidR="007278A8">
          <w:rPr>
            <w:noProof/>
            <w:webHidden/>
          </w:rPr>
          <w:tab/>
        </w:r>
        <w:r w:rsidR="007278A8">
          <w:rPr>
            <w:noProof/>
            <w:webHidden/>
          </w:rPr>
          <w:fldChar w:fldCharType="begin"/>
        </w:r>
        <w:r w:rsidR="007278A8">
          <w:rPr>
            <w:noProof/>
            <w:webHidden/>
          </w:rPr>
          <w:instrText xml:space="preserve"> PAGEREF _Toc477532333 \h </w:instrText>
        </w:r>
        <w:r w:rsidR="007278A8">
          <w:rPr>
            <w:noProof/>
            <w:webHidden/>
          </w:rPr>
        </w:r>
        <w:r w:rsidR="007278A8">
          <w:rPr>
            <w:noProof/>
            <w:webHidden/>
          </w:rPr>
          <w:fldChar w:fldCharType="separate"/>
        </w:r>
        <w:r w:rsidR="007278A8">
          <w:rPr>
            <w:noProof/>
            <w:webHidden/>
          </w:rPr>
          <w:t>33</w:t>
        </w:r>
        <w:r w:rsidR="007278A8">
          <w:rPr>
            <w:noProof/>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4" w:history="1">
        <w:r w:rsidR="007278A8" w:rsidRPr="00D60A91">
          <w:rPr>
            <w:rStyle w:val="Hyperlink"/>
          </w:rPr>
          <w:t>10</w:t>
        </w:r>
        <w:r w:rsidR="007278A8">
          <w:rPr>
            <w:rFonts w:asciiTheme="minorHAnsi" w:eastAsiaTheme="minorEastAsia" w:hAnsiTheme="minorHAnsi" w:cstheme="minorBidi"/>
            <w:b w:val="0"/>
            <w:sz w:val="22"/>
            <w:szCs w:val="22"/>
          </w:rPr>
          <w:tab/>
        </w:r>
        <w:r w:rsidR="007278A8" w:rsidRPr="00D60A91">
          <w:rPr>
            <w:rStyle w:val="Hyperlink"/>
          </w:rPr>
          <w:t>Requirements and Guidelines for 802.11 Secretaries</w:t>
        </w:r>
        <w:r w:rsidR="007278A8">
          <w:rPr>
            <w:webHidden/>
          </w:rPr>
          <w:tab/>
        </w:r>
        <w:r w:rsidR="007278A8">
          <w:rPr>
            <w:webHidden/>
          </w:rPr>
          <w:fldChar w:fldCharType="begin"/>
        </w:r>
        <w:r w:rsidR="007278A8">
          <w:rPr>
            <w:webHidden/>
          </w:rPr>
          <w:instrText xml:space="preserve"> PAGEREF _Toc477532334 \h </w:instrText>
        </w:r>
        <w:r w:rsidR="007278A8">
          <w:rPr>
            <w:webHidden/>
          </w:rPr>
        </w:r>
        <w:r w:rsidR="007278A8">
          <w:rPr>
            <w:webHidden/>
          </w:rPr>
          <w:fldChar w:fldCharType="separate"/>
        </w:r>
        <w:r w:rsidR="007278A8">
          <w:rPr>
            <w:webHidden/>
          </w:rPr>
          <w:t>33</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5" w:history="1">
        <w:r w:rsidR="007278A8" w:rsidRPr="00D60A91">
          <w:rPr>
            <w:rStyle w:val="Hyperlink"/>
          </w:rPr>
          <w:t>11</w:t>
        </w:r>
        <w:r w:rsidR="007278A8">
          <w:rPr>
            <w:rFonts w:asciiTheme="minorHAnsi" w:eastAsiaTheme="minorEastAsia" w:hAnsiTheme="minorHAnsi" w:cstheme="minorBidi"/>
            <w:b w:val="0"/>
            <w:sz w:val="22"/>
            <w:szCs w:val="22"/>
          </w:rPr>
          <w:tab/>
        </w:r>
        <w:r w:rsidR="007278A8" w:rsidRPr="00D60A91">
          <w:rPr>
            <w:rStyle w:val="Hyperlink"/>
          </w:rPr>
          <w:t>Guidelines for IEEE 802.11 WG and Task Group technical editors</w:t>
        </w:r>
        <w:r w:rsidR="007278A8">
          <w:rPr>
            <w:webHidden/>
          </w:rPr>
          <w:tab/>
        </w:r>
        <w:r w:rsidR="007278A8">
          <w:rPr>
            <w:webHidden/>
          </w:rPr>
          <w:fldChar w:fldCharType="begin"/>
        </w:r>
        <w:r w:rsidR="007278A8">
          <w:rPr>
            <w:webHidden/>
          </w:rPr>
          <w:instrText xml:space="preserve"> PAGEREF _Toc477532335 \h </w:instrText>
        </w:r>
        <w:r w:rsidR="007278A8">
          <w:rPr>
            <w:webHidden/>
          </w:rPr>
        </w:r>
        <w:r w:rsidR="007278A8">
          <w:rPr>
            <w:webHidden/>
          </w:rPr>
          <w:fldChar w:fldCharType="separate"/>
        </w:r>
        <w:r w:rsidR="007278A8">
          <w:rPr>
            <w:webHidden/>
          </w:rPr>
          <w:t>33</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6" w:history="1">
        <w:r w:rsidR="007278A8" w:rsidRPr="00D60A91">
          <w:rPr>
            <w:rStyle w:val="Hyperlink"/>
          </w:rPr>
          <w:t>12</w:t>
        </w:r>
        <w:r w:rsidR="007278A8">
          <w:rPr>
            <w:rFonts w:asciiTheme="minorHAnsi" w:eastAsiaTheme="minorEastAsia" w:hAnsiTheme="minorHAnsi" w:cstheme="minorBidi"/>
            <w:b w:val="0"/>
            <w:sz w:val="22"/>
            <w:szCs w:val="22"/>
          </w:rPr>
          <w:tab/>
        </w:r>
        <w:r w:rsidR="007278A8" w:rsidRPr="00D60A91">
          <w:rPr>
            <w:rStyle w:val="Hyperlink"/>
          </w:rPr>
          <w:t>Guidelines for comment resolution</w:t>
        </w:r>
        <w:r w:rsidR="007278A8">
          <w:rPr>
            <w:webHidden/>
          </w:rPr>
          <w:tab/>
        </w:r>
        <w:r w:rsidR="007278A8">
          <w:rPr>
            <w:webHidden/>
          </w:rPr>
          <w:fldChar w:fldCharType="begin"/>
        </w:r>
        <w:r w:rsidR="007278A8">
          <w:rPr>
            <w:webHidden/>
          </w:rPr>
          <w:instrText xml:space="preserve"> PAGEREF _Toc477532336 \h </w:instrText>
        </w:r>
        <w:r w:rsidR="007278A8">
          <w:rPr>
            <w:webHidden/>
          </w:rPr>
        </w:r>
        <w:r w:rsidR="007278A8">
          <w:rPr>
            <w:webHidden/>
          </w:rPr>
          <w:fldChar w:fldCharType="separate"/>
        </w:r>
        <w:r w:rsidR="007278A8">
          <w:rPr>
            <w:webHidden/>
          </w:rPr>
          <w:t>34</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7" w:history="1">
        <w:r w:rsidR="007278A8" w:rsidRPr="00D60A91">
          <w:rPr>
            <w:rStyle w:val="Hyperlink"/>
          </w:rPr>
          <w:t>13</w:t>
        </w:r>
        <w:r w:rsidR="007278A8">
          <w:rPr>
            <w:rFonts w:asciiTheme="minorHAnsi" w:eastAsiaTheme="minorEastAsia" w:hAnsiTheme="minorHAnsi" w:cstheme="minorBidi"/>
            <w:b w:val="0"/>
            <w:sz w:val="22"/>
            <w:szCs w:val="22"/>
          </w:rPr>
          <w:tab/>
        </w:r>
        <w:r w:rsidR="007278A8" w:rsidRPr="00D60A91">
          <w:rPr>
            <w:rStyle w:val="Hyperlink"/>
          </w:rPr>
          <w:t>Appendix A: MDR Process Summary</w:t>
        </w:r>
        <w:r w:rsidR="007278A8">
          <w:rPr>
            <w:webHidden/>
          </w:rPr>
          <w:tab/>
        </w:r>
        <w:r w:rsidR="007278A8">
          <w:rPr>
            <w:webHidden/>
          </w:rPr>
          <w:fldChar w:fldCharType="begin"/>
        </w:r>
        <w:r w:rsidR="007278A8">
          <w:rPr>
            <w:webHidden/>
          </w:rPr>
          <w:instrText xml:space="preserve"> PAGEREF _Toc477532337 \h </w:instrText>
        </w:r>
        <w:r w:rsidR="007278A8">
          <w:rPr>
            <w:webHidden/>
          </w:rPr>
        </w:r>
        <w:r w:rsidR="007278A8">
          <w:rPr>
            <w:webHidden/>
          </w:rPr>
          <w:fldChar w:fldCharType="separate"/>
        </w:r>
        <w:r w:rsidR="007278A8">
          <w:rPr>
            <w:webHidden/>
          </w:rPr>
          <w:t>34</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8" w:history="1">
        <w:r w:rsidR="007278A8" w:rsidRPr="00D60A91">
          <w:rPr>
            <w:rStyle w:val="Hyperlink"/>
          </w:rPr>
          <w:t>14</w:t>
        </w:r>
        <w:r w:rsidR="007278A8">
          <w:rPr>
            <w:rFonts w:asciiTheme="minorHAnsi" w:eastAsiaTheme="minorEastAsia" w:hAnsiTheme="minorHAnsi" w:cstheme="minorBidi"/>
            <w:b w:val="0"/>
            <w:sz w:val="22"/>
            <w:szCs w:val="22"/>
          </w:rPr>
          <w:tab/>
        </w:r>
        <w:r w:rsidR="007278A8" w:rsidRPr="00D60A91">
          <w:rPr>
            <w:rStyle w:val="Hyperlink"/>
          </w:rPr>
          <w:t>Appendix B: Number of Sessions required to become a Voter</w:t>
        </w:r>
        <w:r w:rsidR="007278A8">
          <w:rPr>
            <w:webHidden/>
          </w:rPr>
          <w:tab/>
        </w:r>
        <w:r w:rsidR="007278A8">
          <w:rPr>
            <w:webHidden/>
          </w:rPr>
          <w:fldChar w:fldCharType="begin"/>
        </w:r>
        <w:r w:rsidR="007278A8">
          <w:rPr>
            <w:webHidden/>
          </w:rPr>
          <w:instrText xml:space="preserve"> PAGEREF _Toc477532338 \h </w:instrText>
        </w:r>
        <w:r w:rsidR="007278A8">
          <w:rPr>
            <w:webHidden/>
          </w:rPr>
        </w:r>
        <w:r w:rsidR="007278A8">
          <w:rPr>
            <w:webHidden/>
          </w:rPr>
          <w:fldChar w:fldCharType="separate"/>
        </w:r>
        <w:r w:rsidR="007278A8">
          <w:rPr>
            <w:webHidden/>
          </w:rPr>
          <w:t>34</w:t>
        </w:r>
        <w:r w:rsidR="007278A8">
          <w:rPr>
            <w:webHidden/>
          </w:rPr>
          <w:fldChar w:fldCharType="end"/>
        </w:r>
      </w:hyperlink>
    </w:p>
    <w:p w:rsidR="007278A8" w:rsidRDefault="00A572AA">
      <w:pPr>
        <w:pStyle w:val="TOC1"/>
        <w:tabs>
          <w:tab w:val="left" w:pos="800"/>
          <w:tab w:val="right" w:leader="dot" w:pos="9350"/>
        </w:tabs>
        <w:rPr>
          <w:rFonts w:asciiTheme="minorHAnsi" w:eastAsiaTheme="minorEastAsia" w:hAnsiTheme="minorHAnsi" w:cstheme="minorBidi"/>
          <w:b w:val="0"/>
          <w:sz w:val="22"/>
          <w:szCs w:val="22"/>
        </w:rPr>
      </w:pPr>
      <w:hyperlink w:anchor="_Toc477532339" w:history="1">
        <w:r w:rsidR="007278A8" w:rsidRPr="00D60A91">
          <w:rPr>
            <w:rStyle w:val="Hyperlink"/>
          </w:rPr>
          <w:t>15</w:t>
        </w:r>
        <w:r w:rsidR="007278A8">
          <w:rPr>
            <w:rFonts w:asciiTheme="minorHAnsi" w:eastAsiaTheme="minorEastAsia" w:hAnsiTheme="minorHAnsi" w:cstheme="minorBidi"/>
            <w:b w:val="0"/>
            <w:sz w:val="22"/>
            <w:szCs w:val="22"/>
          </w:rPr>
          <w:tab/>
        </w:r>
        <w:r w:rsidR="007278A8" w:rsidRPr="00D60A91">
          <w:rPr>
            <w:rStyle w:val="Hyperlink"/>
          </w:rPr>
          <w:t>Appendix C: Membership Flow-Diagram</w:t>
        </w:r>
        <w:r w:rsidR="007278A8">
          <w:rPr>
            <w:webHidden/>
          </w:rPr>
          <w:tab/>
        </w:r>
        <w:r w:rsidR="007278A8">
          <w:rPr>
            <w:webHidden/>
          </w:rPr>
          <w:fldChar w:fldCharType="begin"/>
        </w:r>
        <w:r w:rsidR="007278A8">
          <w:rPr>
            <w:webHidden/>
          </w:rPr>
          <w:instrText xml:space="preserve"> PAGEREF _Toc477532339 \h </w:instrText>
        </w:r>
        <w:r w:rsidR="007278A8">
          <w:rPr>
            <w:webHidden/>
          </w:rPr>
        </w:r>
        <w:r w:rsidR="007278A8">
          <w:rPr>
            <w:webHidden/>
          </w:rPr>
          <w:fldChar w:fldCharType="separate"/>
        </w:r>
        <w:r w:rsidR="007278A8">
          <w:rPr>
            <w:webHidden/>
          </w:rPr>
          <w:t>35</w:t>
        </w:r>
        <w:r w:rsidR="007278A8">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39" w:name="_Toc599670"/>
      <w:bookmarkStart w:id="40" w:name="_Toc9275813"/>
      <w:bookmarkStart w:id="41" w:name="_Toc9276260"/>
    </w:p>
    <w:p w:rsidR="006C2386" w:rsidRDefault="006C2386">
      <w:pPr>
        <w:pStyle w:val="H2"/>
        <w:rPr>
          <w:rFonts w:cs="Arial"/>
        </w:rPr>
      </w:pPr>
      <w:bookmarkStart w:id="42" w:name="_Toc19527263"/>
      <w:bookmarkStart w:id="43" w:name="_Toc477532237"/>
      <w:r>
        <w:rPr>
          <w:rFonts w:cs="Arial"/>
        </w:rPr>
        <w:t>Table of Figures</w:t>
      </w:r>
      <w:bookmarkEnd w:id="42"/>
      <w:bookmarkEnd w:id="43"/>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A572AA">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39"/>
      <w:bookmarkEnd w:id="40"/>
      <w:bookmarkEnd w:id="41"/>
    </w:p>
    <w:p w:rsidR="006C2386" w:rsidRDefault="006C2386">
      <w:pPr>
        <w:pStyle w:val="H2"/>
        <w:rPr>
          <w:rFonts w:cs="Arial"/>
        </w:rPr>
      </w:pPr>
      <w:r>
        <w:rPr>
          <w:rFonts w:cs="Arial"/>
        </w:rPr>
        <w:br w:type="page"/>
      </w:r>
      <w:bookmarkStart w:id="44" w:name="_Toc19527264"/>
      <w:bookmarkStart w:id="45" w:name="_Toc477532238"/>
      <w:r>
        <w:rPr>
          <w:rFonts w:cs="Arial"/>
        </w:rPr>
        <w:lastRenderedPageBreak/>
        <w:t>References</w:t>
      </w:r>
      <w:bookmarkEnd w:id="44"/>
      <w:bookmarkEnd w:id="45"/>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46" w:name="rules1"/>
      <w:bookmarkEnd w:id="46"/>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47" w:name="rules2"/>
      <w:bookmarkEnd w:id="47"/>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48" w:name="rules3"/>
      <w:bookmarkEnd w:id="48"/>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r>
        <w:t>P</w:t>
      </w:r>
      <w:r w:rsidR="007D74E1">
        <w:t>rodedures</w:t>
      </w:r>
      <w:r w:rsidR="007D74E1">
        <w:br/>
      </w:r>
      <w:hyperlink r:id="rId15" w:history="1">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hyperlink>
    </w:p>
    <w:p w:rsidR="00B006CA" w:rsidRPr="0097086D" w:rsidRDefault="00C555C0">
      <w:pPr>
        <w:pStyle w:val="rulesHangIndent"/>
        <w:tabs>
          <w:tab w:val="clear" w:pos="1440"/>
          <w:tab w:val="num" w:pos="900"/>
        </w:tabs>
        <w:ind w:left="900" w:hanging="900"/>
      </w:pPr>
      <w:r>
        <w:t>LAN/MAN Standards Committee Operations Manual</w:t>
      </w:r>
      <w:r>
        <w:br/>
      </w:r>
      <w:hyperlink r:id="rId16" w:history="1">
        <w:r w:rsidRPr="006C709F">
          <w:rPr>
            <w:rStyle w:val="Hyperlink"/>
          </w:rPr>
          <w:t>IEEE 802 LAN/MAN Standards Committee (LMSC) Operations Manual</w:t>
        </w:r>
      </w:hyperlink>
    </w:p>
    <w:p w:rsidR="00664898" w:rsidRDefault="00C555C0">
      <w:pPr>
        <w:pStyle w:val="rulesHangIndent"/>
        <w:tabs>
          <w:tab w:val="clear" w:pos="1440"/>
          <w:tab w:val="num" w:pos="900"/>
        </w:tabs>
        <w:ind w:left="900" w:hanging="900"/>
      </w:pPr>
      <w:bookmarkStart w:id="49" w:name="_Ref251146101"/>
      <w:bookmarkStart w:id="50" w:name="rules5"/>
      <w:r>
        <w:t>LAN/MAN Standards Committee Working Group Policies and Procedures</w:t>
      </w:r>
      <w:r>
        <w:br/>
      </w:r>
      <w:hyperlink r:id="rId17" w:history="1">
        <w:r w:rsidRPr="00664898">
          <w:rPr>
            <w:rStyle w:val="Hyperlink"/>
          </w:rPr>
          <w:t>IEEE 802 LAN/MAN Standards Committee (LMSC) Working Group Policies and Procedures (WG P&amp;P)</w:t>
        </w:r>
        <w:bookmarkStart w:id="51" w:name="rules4"/>
        <w:bookmarkStart w:id="52" w:name="rules6"/>
        <w:bookmarkEnd w:id="49"/>
        <w:bookmarkEnd w:id="50"/>
        <w:bookmarkEnd w:id="51"/>
      </w:hyperlink>
    </w:p>
    <w:p w:rsidR="006C2386" w:rsidRDefault="006C2386">
      <w:pPr>
        <w:pStyle w:val="rulesHangIndent"/>
        <w:tabs>
          <w:tab w:val="clear" w:pos="1440"/>
          <w:tab w:val="num" w:pos="900"/>
        </w:tabs>
        <w:ind w:left="900" w:hanging="900"/>
      </w:pPr>
      <w:r>
        <w:t xml:space="preserve">Robert's Rules of Order Newly Revised </w:t>
      </w:r>
      <w:bookmarkEnd w:id="52"/>
      <w:r>
        <w:t xml:space="preserve">(Latest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w:t>
      </w:r>
      <w:bookmarkStart w:id="53" w:name="_Toc9295048"/>
      <w:bookmarkStart w:id="54" w:name="_Toc9295268"/>
      <w:bookmarkStart w:id="55" w:name="_Toc9295488"/>
      <w:bookmarkStart w:id="56" w:name="_Toc9348483"/>
      <w:bookmarkStart w:id="57" w:name="_Toc9295051"/>
      <w:bookmarkStart w:id="58" w:name="_Toc9295271"/>
      <w:bookmarkStart w:id="59" w:name="_Toc9295491"/>
      <w:bookmarkStart w:id="60" w:name="_Toc9348486"/>
      <w:bookmarkStart w:id="61" w:name="_Toc9295052"/>
      <w:bookmarkStart w:id="62" w:name="_Toc9295272"/>
      <w:bookmarkStart w:id="63" w:name="_Toc9295492"/>
      <w:bookmarkStart w:id="64" w:name="_Toc9348487"/>
      <w:bookmarkStart w:id="65" w:name="_Toc9295054"/>
      <w:bookmarkStart w:id="66" w:name="_Toc9295274"/>
      <w:bookmarkStart w:id="67" w:name="_Toc9295494"/>
      <w:bookmarkStart w:id="68" w:name="_Toc9348489"/>
      <w:bookmarkStart w:id="69" w:name="_Toc9295055"/>
      <w:bookmarkStart w:id="70" w:name="_Toc9295275"/>
      <w:bookmarkStart w:id="71" w:name="_Toc9295495"/>
      <w:bookmarkStart w:id="72" w:name="_Toc9348490"/>
      <w:bookmarkStart w:id="73" w:name="_Toc9295057"/>
      <w:bookmarkStart w:id="74" w:name="_Toc9295277"/>
      <w:bookmarkStart w:id="75" w:name="_Toc9295497"/>
      <w:bookmarkStart w:id="76" w:name="_Toc9348492"/>
      <w:bookmarkStart w:id="77" w:name="_Toc9295058"/>
      <w:bookmarkStart w:id="78" w:name="_Toc9295278"/>
      <w:bookmarkStart w:id="79" w:name="_Toc9295498"/>
      <w:bookmarkStart w:id="80" w:name="_Toc9348493"/>
      <w:bookmarkStart w:id="81" w:name="_Toc9295060"/>
      <w:bookmarkStart w:id="82" w:name="_Toc9295280"/>
      <w:bookmarkStart w:id="83" w:name="_Toc9295500"/>
      <w:bookmarkStart w:id="84" w:name="_Toc9348495"/>
      <w:bookmarkStart w:id="85" w:name="_Toc599671"/>
      <w:bookmarkStart w:id="86" w:name="_Toc9275814"/>
      <w:bookmarkStart w:id="87" w:name="_Toc927626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88" w:name="other1"/>
      <w:bookmarkEnd w:id="88"/>
      <w:r>
        <w:t>IEEE</w:t>
      </w:r>
      <w:r w:rsidR="006C2386">
        <w:t xml:space="preserve"> Standards </w:t>
      </w:r>
      <w:r w:rsidR="00397123">
        <w:t xml:space="preserve">Development Lifecycle </w:t>
      </w:r>
      <w:r w:rsidR="006C2386">
        <w:br/>
      </w:r>
      <w:hyperlink r:id="rId21" w:history="1">
        <w:r w:rsidR="005D3942" w:rsidRPr="00304C76">
          <w:rPr>
            <w:rStyle w:val="Hyperlink"/>
          </w:rPr>
          <w:t>http://standards.ieee.org/develop/</w:t>
        </w:r>
      </w:hyperlink>
      <w:r w:rsidR="005D3942">
        <w:t xml:space="preserve"> </w:t>
      </w:r>
    </w:p>
    <w:p w:rsidR="006C2386" w:rsidRDefault="006C2386">
      <w:pPr>
        <w:pStyle w:val="OtherHangIndent"/>
      </w:pPr>
      <w:bookmarkStart w:id="89" w:name="other2"/>
      <w:bookmarkStart w:id="90" w:name="other3"/>
      <w:bookmarkEnd w:id="89"/>
      <w:bookmarkEnd w:id="90"/>
      <w:r>
        <w:t>Adobe Acrobat Reader for viewing PDF files</w:t>
      </w:r>
      <w:r>
        <w:rPr>
          <w:rFonts w:eastAsia="Batang"/>
        </w:rPr>
        <w:t xml:space="preserve"> </w:t>
      </w:r>
      <w:r>
        <w:rPr>
          <w:rFonts w:eastAsia="Batang"/>
        </w:rPr>
        <w:br/>
        <w:t xml:space="preserve"> </w:t>
      </w:r>
      <w:hyperlink r:id="rId22" w:history="1">
        <w:r>
          <w:rPr>
            <w:rStyle w:val="Hyperlink"/>
          </w:rPr>
          <w:t>http://</w:t>
        </w:r>
        <w:bookmarkStart w:id="91" w:name="_Hlt14149770"/>
        <w:r>
          <w:rPr>
            <w:rStyle w:val="Hyperlink"/>
          </w:rPr>
          <w:t>www.adobe.com/support/downloads/main.html</w:t>
        </w:r>
        <w:bookmarkEnd w:id="91"/>
      </w:hyperlink>
    </w:p>
    <w:p w:rsidR="006C2386" w:rsidRDefault="006C2386">
      <w:pPr>
        <w:pStyle w:val="OtherHangIndent"/>
      </w:pPr>
      <w:bookmarkStart w:id="92" w:name="other4"/>
      <w:bookmarkEnd w:id="92"/>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C555C0" w:rsidRDefault="00D9073B" w:rsidP="00C555C0">
      <w:pPr>
        <w:pStyle w:val="OtherHangIndent"/>
      </w:pPr>
      <w:bookmarkStart w:id="93" w:name="other5"/>
      <w:bookmarkEnd w:id="93"/>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94" w:name="_Toc19527265"/>
      <w:bookmarkStart w:id="95" w:name="_Toc477532239"/>
      <w:r>
        <w:rPr>
          <w:rFonts w:cs="Arial"/>
        </w:rPr>
        <w:lastRenderedPageBreak/>
        <w:t>Acronyms</w:t>
      </w:r>
      <w:bookmarkEnd w:id="94"/>
      <w:bookmarkEnd w:id="95"/>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6" w:name="_Toc477532240"/>
      <w:r w:rsidRPr="00832572">
        <w:rPr>
          <w:b/>
          <w:sz w:val="36"/>
        </w:rPr>
        <w:lastRenderedPageBreak/>
        <w:t>Definitions</w:t>
      </w:r>
      <w:bookmarkEnd w:id="96"/>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5"/>
      <w:bookmarkEnd w:id="86"/>
      <w:bookmarkEnd w:id="87"/>
    </w:p>
    <w:p w:rsidR="002F1068" w:rsidRPr="00764F21" w:rsidRDefault="002F1068">
      <w:pPr>
        <w:pStyle w:val="Heading1"/>
      </w:pPr>
      <w:bookmarkStart w:id="97" w:name="_Hierarchy"/>
      <w:bookmarkStart w:id="98" w:name="_Ref250616847"/>
      <w:bookmarkStart w:id="99" w:name="_Toc477532241"/>
      <w:bookmarkEnd w:id="97"/>
      <w:r w:rsidRPr="00764F21">
        <w:lastRenderedPageBreak/>
        <w:t>Hierarchy</w:t>
      </w:r>
      <w:bookmarkEnd w:id="98"/>
      <w:bookmarkEnd w:id="99"/>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A572AA">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A572AA">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A572AA">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A572AA">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A572AA">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00" w:name="_Toc9275825"/>
      <w:bookmarkStart w:id="101" w:name="_Toc9276315"/>
      <w:bookmarkStart w:id="102" w:name="_Toc19527318"/>
      <w:bookmarkStart w:id="103" w:name="_Toc477532242"/>
      <w:bookmarkStart w:id="104" w:name="_Toc599672"/>
      <w:bookmarkStart w:id="105" w:name="_Toc9275815"/>
      <w:bookmarkStart w:id="106" w:name="_Toc9276262"/>
      <w:bookmarkStart w:id="107" w:name="_Toc19527267"/>
      <w:r>
        <w:t xml:space="preserve">Maintenance of </w:t>
      </w:r>
      <w:bookmarkEnd w:id="100"/>
      <w:bookmarkEnd w:id="101"/>
      <w:bookmarkEnd w:id="102"/>
      <w:r w:rsidR="005758D6">
        <w:t>Operations Manual</w:t>
      </w:r>
      <w:bookmarkEnd w:id="103"/>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08" w:name="_Toc250617672"/>
      <w:bookmarkStart w:id="109" w:name="_Toc251533818"/>
      <w:bookmarkStart w:id="110" w:name="_Toc251538268"/>
      <w:bookmarkStart w:id="111" w:name="_Toc251538537"/>
      <w:bookmarkStart w:id="112" w:name="_Toc251563806"/>
      <w:bookmarkStart w:id="113" w:name="_Toc251591833"/>
      <w:bookmarkStart w:id="114" w:name="_Toc135780493"/>
      <w:bookmarkStart w:id="115" w:name="_Toc250617682"/>
      <w:bookmarkStart w:id="116" w:name="_Toc251533828"/>
      <w:bookmarkStart w:id="117" w:name="_Toc251538278"/>
      <w:bookmarkStart w:id="118" w:name="_Toc251538547"/>
      <w:bookmarkStart w:id="119" w:name="_Toc251563816"/>
      <w:bookmarkStart w:id="120" w:name="_Toc251591843"/>
      <w:bookmarkStart w:id="121" w:name="_Toc250617686"/>
      <w:bookmarkStart w:id="122" w:name="_Toc251533832"/>
      <w:bookmarkStart w:id="123" w:name="_Toc251538282"/>
      <w:bookmarkStart w:id="124" w:name="_Toc251538551"/>
      <w:bookmarkStart w:id="125" w:name="_Toc251563820"/>
      <w:bookmarkStart w:id="126" w:name="_Toc251591847"/>
      <w:bookmarkStart w:id="127" w:name="_Toc19527321"/>
      <w:bookmarkStart w:id="128" w:name="_Toc19527451"/>
      <w:bookmarkStart w:id="129" w:name="_Toc250617690"/>
      <w:bookmarkStart w:id="130" w:name="_Toc251533836"/>
      <w:bookmarkStart w:id="131" w:name="_Toc251538286"/>
      <w:bookmarkStart w:id="132" w:name="_Toc251538555"/>
      <w:bookmarkStart w:id="133" w:name="_Toc251563824"/>
      <w:bookmarkStart w:id="134" w:name="_Toc251591851"/>
      <w:bookmarkStart w:id="135" w:name="_Toc250617701"/>
      <w:bookmarkStart w:id="136" w:name="_Toc251533847"/>
      <w:bookmarkStart w:id="137" w:name="_Toc251538297"/>
      <w:bookmarkStart w:id="138" w:name="_Toc251538566"/>
      <w:bookmarkStart w:id="139" w:name="_Toc251563835"/>
      <w:bookmarkStart w:id="140" w:name="_Toc251591862"/>
      <w:bookmarkStart w:id="141" w:name="_Toc47753224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802.11 </w:t>
      </w:r>
      <w:r w:rsidR="006C2386">
        <w:t>Working Group</w:t>
      </w:r>
      <w:bookmarkEnd w:id="104"/>
      <w:bookmarkEnd w:id="105"/>
      <w:bookmarkEnd w:id="106"/>
      <w:bookmarkEnd w:id="107"/>
      <w:bookmarkEnd w:id="141"/>
    </w:p>
    <w:p w:rsidR="00950B70" w:rsidRDefault="00950B70">
      <w:pPr>
        <w:pStyle w:val="Heading2"/>
      </w:pPr>
      <w:bookmarkStart w:id="142" w:name="_Toc477532244"/>
      <w:r>
        <w:t>Overview</w:t>
      </w:r>
      <w:bookmarkEnd w:id="142"/>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lang w:val="en-GB" w:eastAsia="en-GB"/>
        </w:rPr>
        <w:drawing>
          <wp:inline distT="0" distB="0" distL="0" distR="0" wp14:anchorId="0531D50C" wp14:editId="63C6D4EB">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3"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43"/>
    </w:p>
    <w:p w:rsidR="00950B70" w:rsidRDefault="00950B70">
      <w:pPr>
        <w:ind w:left="432"/>
        <w:rPr>
          <w:rFonts w:cs="Arial"/>
        </w:rPr>
      </w:pPr>
    </w:p>
    <w:p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rsidR="006C2386" w:rsidRDefault="006C2386">
      <w:pPr>
        <w:pStyle w:val="Heading2"/>
        <w:jc w:val="both"/>
      </w:pPr>
      <w:bookmarkStart w:id="144" w:name="_Toc9275816"/>
      <w:bookmarkStart w:id="145" w:name="_Toc9276263"/>
      <w:bookmarkStart w:id="146" w:name="_Toc19527268"/>
      <w:bookmarkStart w:id="147" w:name="_Toc477532245"/>
      <w:r>
        <w:t>Function</w:t>
      </w:r>
      <w:bookmarkEnd w:id="144"/>
      <w:bookmarkEnd w:id="145"/>
      <w:bookmarkEnd w:id="146"/>
      <w:bookmarkEnd w:id="147"/>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lang w:val="en-GB" w:eastAsia="en-GB"/>
        </w:rPr>
        <w:lastRenderedPageBreak/>
        <w:drawing>
          <wp:inline distT="0" distB="0" distL="0" distR="0" wp14:anchorId="62050FC8" wp14:editId="773B496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48" w:name="_Toc9571291"/>
      <w:bookmarkStart w:id="149" w:name="_Toc18838066"/>
      <w:bookmarkStart w:id="150"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48"/>
      <w:bookmarkEnd w:id="149"/>
      <w:bookmarkEnd w:id="150"/>
    </w:p>
    <w:p w:rsidR="006C2386" w:rsidRDefault="006C2386">
      <w:pPr>
        <w:pStyle w:val="Heading2"/>
        <w:jc w:val="both"/>
      </w:pPr>
      <w:bookmarkStart w:id="151" w:name="_Toc19527269"/>
      <w:bookmarkStart w:id="152" w:name="_Toc19527401"/>
      <w:bookmarkStart w:id="153" w:name="_Toc250617707"/>
      <w:bookmarkStart w:id="154" w:name="_Toc251533854"/>
      <w:bookmarkStart w:id="155" w:name="_Toc251538304"/>
      <w:bookmarkStart w:id="156" w:name="_Toc251538573"/>
      <w:bookmarkStart w:id="157" w:name="_Toc251563842"/>
      <w:bookmarkStart w:id="158" w:name="_Toc251591869"/>
      <w:bookmarkStart w:id="159" w:name="_Toc250617708"/>
      <w:bookmarkStart w:id="160" w:name="_Toc251533855"/>
      <w:bookmarkStart w:id="161" w:name="_Toc251538305"/>
      <w:bookmarkStart w:id="162" w:name="_Toc251538574"/>
      <w:bookmarkStart w:id="163" w:name="_Toc251563843"/>
      <w:bookmarkStart w:id="164" w:name="_Toc251591870"/>
      <w:bookmarkStart w:id="165" w:name="_Toc9275818"/>
      <w:bookmarkStart w:id="166" w:name="_Toc9276265"/>
      <w:bookmarkStart w:id="167" w:name="_Toc19527271"/>
      <w:bookmarkStart w:id="168" w:name="_Toc47753224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Working Group Officer</w:t>
      </w:r>
      <w:r w:rsidR="002D478B">
        <w:t>s</w:t>
      </w:r>
      <w:r w:rsidR="00C0769C">
        <w:t>’</w:t>
      </w:r>
      <w:r w:rsidR="002D478B">
        <w:t xml:space="preserve"> Responsibilities</w:t>
      </w:r>
      <w:bookmarkEnd w:id="165"/>
      <w:bookmarkEnd w:id="166"/>
      <w:bookmarkEnd w:id="167"/>
      <w:bookmarkEnd w:id="168"/>
    </w:p>
    <w:p w:rsidR="006C2386" w:rsidRDefault="006C2386">
      <w:pPr>
        <w:rPr>
          <w:rFonts w:cs="Arial"/>
        </w:rPr>
      </w:pPr>
    </w:p>
    <w:p w:rsidR="006C2386" w:rsidRDefault="006C2386">
      <w:pPr>
        <w:pStyle w:val="Heading3"/>
        <w:jc w:val="both"/>
        <w:rPr>
          <w:rFonts w:cs="Arial"/>
        </w:rPr>
      </w:pPr>
      <w:bookmarkStart w:id="169" w:name="_Toc9276266"/>
      <w:bookmarkStart w:id="170" w:name="_Toc19527272"/>
      <w:bookmarkStart w:id="171" w:name="_Toc477532247"/>
      <w:r>
        <w:rPr>
          <w:rFonts w:cs="Arial"/>
        </w:rPr>
        <w:t>Working Group Chair</w:t>
      </w:r>
      <w:bookmarkEnd w:id="169"/>
      <w:bookmarkEnd w:id="170"/>
      <w:bookmarkEnd w:id="171"/>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2" w:name="_Toc9276267"/>
      <w:bookmarkStart w:id="173" w:name="_Toc19527273"/>
      <w:bookmarkStart w:id="174" w:name="_Toc477532248"/>
      <w:r>
        <w:rPr>
          <w:rFonts w:cs="Arial"/>
        </w:rPr>
        <w:t>Working Group Vice-Chair(s)</w:t>
      </w:r>
      <w:bookmarkEnd w:id="172"/>
      <w:bookmarkEnd w:id="173"/>
      <w:bookmarkEnd w:id="174"/>
    </w:p>
    <w:p w:rsidR="006C2386" w:rsidRDefault="006C2386">
      <w:pPr>
        <w:ind w:left="720"/>
        <w:jc w:val="both"/>
        <w:rPr>
          <w:rFonts w:cs="Arial"/>
        </w:rPr>
      </w:pPr>
      <w:bookmarkStart w:id="175" w:name="_Hlt445624406"/>
      <w:bookmarkStart w:id="176" w:name="_Toc9278938"/>
      <w:bookmarkStart w:id="177" w:name="_Toc9279193"/>
      <w:bookmarkStart w:id="178" w:name="_Toc9279438"/>
      <w:bookmarkStart w:id="179" w:name="_Toc9279657"/>
      <w:bookmarkStart w:id="180" w:name="_Toc9279874"/>
      <w:bookmarkStart w:id="181" w:name="_Toc9280091"/>
      <w:bookmarkStart w:id="182" w:name="_Toc9280303"/>
      <w:bookmarkStart w:id="183" w:name="_Toc9280509"/>
      <w:bookmarkEnd w:id="175"/>
      <w:bookmarkEnd w:id="176"/>
      <w:bookmarkEnd w:id="177"/>
      <w:bookmarkEnd w:id="178"/>
      <w:bookmarkEnd w:id="179"/>
      <w:bookmarkEnd w:id="180"/>
      <w:bookmarkEnd w:id="181"/>
      <w:bookmarkEnd w:id="182"/>
      <w:bookmarkEnd w:id="183"/>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84" w:name="_Toc9278941"/>
      <w:bookmarkStart w:id="185" w:name="_Toc9279196"/>
      <w:bookmarkStart w:id="186" w:name="_Toc9279441"/>
      <w:bookmarkStart w:id="187" w:name="_Toc9279660"/>
      <w:bookmarkStart w:id="188" w:name="_Toc9279877"/>
      <w:bookmarkStart w:id="189" w:name="_Toc9280094"/>
      <w:bookmarkStart w:id="190" w:name="_Toc9280306"/>
      <w:bookmarkStart w:id="191" w:name="_Toc9280512"/>
      <w:bookmarkStart w:id="192" w:name="_Toc9295071"/>
      <w:bookmarkStart w:id="193" w:name="_Toc9295291"/>
      <w:bookmarkStart w:id="194" w:name="_Toc9295511"/>
      <w:bookmarkStart w:id="195" w:name="_Toc9348506"/>
      <w:bookmarkStart w:id="196" w:name="_Toc9276270"/>
      <w:bookmarkStart w:id="197" w:name="_Toc19527274"/>
      <w:bookmarkStart w:id="198" w:name="_Toc477532249"/>
      <w:bookmarkEnd w:id="184"/>
      <w:bookmarkEnd w:id="185"/>
      <w:bookmarkEnd w:id="186"/>
      <w:bookmarkEnd w:id="187"/>
      <w:bookmarkEnd w:id="188"/>
      <w:bookmarkEnd w:id="189"/>
      <w:bookmarkEnd w:id="190"/>
      <w:bookmarkEnd w:id="191"/>
      <w:bookmarkEnd w:id="192"/>
      <w:bookmarkEnd w:id="193"/>
      <w:bookmarkEnd w:id="194"/>
      <w:bookmarkEnd w:id="195"/>
      <w:r>
        <w:rPr>
          <w:rFonts w:cs="Arial"/>
        </w:rPr>
        <w:t>Working Group Secretary</w:t>
      </w:r>
      <w:bookmarkEnd w:id="196"/>
      <w:bookmarkEnd w:id="197"/>
      <w:bookmarkEnd w:id="198"/>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99" w:name="_Toc19527275"/>
      <w:bookmarkStart w:id="200" w:name="_Toc477532250"/>
      <w:r>
        <w:rPr>
          <w:rFonts w:cs="Arial"/>
        </w:rPr>
        <w:t>Working Group Technical Editor</w:t>
      </w:r>
      <w:bookmarkEnd w:id="199"/>
      <w:bookmarkEnd w:id="200"/>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1" w:name="_Toc19527276"/>
      <w:bookmarkStart w:id="202" w:name="_Toc477532251"/>
      <w:r>
        <w:rPr>
          <w:rFonts w:cs="Arial"/>
        </w:rPr>
        <w:t>Working Group Treasurer</w:t>
      </w:r>
      <w:bookmarkEnd w:id="201"/>
      <w:bookmarkEnd w:id="202"/>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03" w:name="_Toc19527277"/>
      <w:bookmarkStart w:id="204" w:name="_Toc19527409"/>
      <w:bookmarkStart w:id="205" w:name="_Toc19527279"/>
      <w:bookmarkStart w:id="206" w:name="_Toc19527411"/>
      <w:bookmarkStart w:id="207" w:name="_Toc9295077"/>
      <w:bookmarkStart w:id="208" w:name="_Toc9295297"/>
      <w:bookmarkStart w:id="209" w:name="_Toc9295517"/>
      <w:bookmarkStart w:id="210" w:name="_Toc9348512"/>
      <w:bookmarkStart w:id="211" w:name="_Toc9278945"/>
      <w:bookmarkStart w:id="212" w:name="_Toc9279200"/>
      <w:bookmarkStart w:id="213" w:name="_Toc9279445"/>
      <w:bookmarkStart w:id="214" w:name="_Toc9279664"/>
      <w:bookmarkStart w:id="215" w:name="_Toc9279881"/>
      <w:bookmarkStart w:id="216" w:name="_Toc9280098"/>
      <w:bookmarkStart w:id="217" w:name="_Toc9280310"/>
      <w:bookmarkStart w:id="218" w:name="_Toc9280516"/>
      <w:bookmarkStart w:id="219" w:name="_Toc9295078"/>
      <w:bookmarkStart w:id="220" w:name="_Toc9295298"/>
      <w:bookmarkStart w:id="221" w:name="_Toc9295518"/>
      <w:bookmarkStart w:id="222" w:name="_Toc9348513"/>
      <w:bookmarkStart w:id="223" w:name="_Toc9278947"/>
      <w:bookmarkStart w:id="224" w:name="_Toc9279202"/>
      <w:bookmarkStart w:id="225" w:name="_Toc9279447"/>
      <w:bookmarkStart w:id="226" w:name="_Toc9279666"/>
      <w:bookmarkStart w:id="227" w:name="_Toc9279883"/>
      <w:bookmarkStart w:id="228" w:name="_Toc9280100"/>
      <w:bookmarkStart w:id="229" w:name="_Toc9280312"/>
      <w:bookmarkStart w:id="230" w:name="_Toc9280518"/>
      <w:bookmarkStart w:id="231" w:name="_Toc9295080"/>
      <w:bookmarkStart w:id="232" w:name="_Toc9295300"/>
      <w:bookmarkStart w:id="233" w:name="_Toc9295520"/>
      <w:bookmarkStart w:id="234" w:name="_Toc9348515"/>
      <w:bookmarkStart w:id="235" w:name="_Toc9278949"/>
      <w:bookmarkStart w:id="236" w:name="_Toc9279204"/>
      <w:bookmarkStart w:id="237" w:name="_Toc9279449"/>
      <w:bookmarkStart w:id="238" w:name="_Toc9279668"/>
      <w:bookmarkStart w:id="239" w:name="_Toc9279885"/>
      <w:bookmarkStart w:id="240" w:name="_Toc9280102"/>
      <w:bookmarkStart w:id="241" w:name="_Toc9280314"/>
      <w:bookmarkStart w:id="242" w:name="_Toc9280520"/>
      <w:bookmarkStart w:id="243" w:name="_Toc9295082"/>
      <w:bookmarkStart w:id="244" w:name="_Toc9295302"/>
      <w:bookmarkStart w:id="245" w:name="_Toc9295522"/>
      <w:bookmarkStart w:id="246" w:name="_Toc9348517"/>
      <w:bookmarkStart w:id="247" w:name="_Toc9278957"/>
      <w:bookmarkStart w:id="248" w:name="_Toc9279212"/>
      <w:bookmarkStart w:id="249" w:name="_Toc9279457"/>
      <w:bookmarkStart w:id="250" w:name="_Toc9279676"/>
      <w:bookmarkStart w:id="251" w:name="_Toc9279893"/>
      <w:bookmarkStart w:id="252" w:name="_Toc9280110"/>
      <w:bookmarkStart w:id="253" w:name="_Toc9280322"/>
      <w:bookmarkStart w:id="254" w:name="_Toc9280528"/>
      <w:bookmarkStart w:id="255" w:name="_Toc9295090"/>
      <w:bookmarkStart w:id="256" w:name="_Toc9295310"/>
      <w:bookmarkStart w:id="257" w:name="_Toc9295530"/>
      <w:bookmarkStart w:id="258" w:name="_Toc9348525"/>
      <w:bookmarkStart w:id="259" w:name="_Toc9278965"/>
      <w:bookmarkStart w:id="260" w:name="_Toc9279220"/>
      <w:bookmarkStart w:id="261" w:name="_Toc9279465"/>
      <w:bookmarkStart w:id="262" w:name="_Toc9279684"/>
      <w:bookmarkStart w:id="263" w:name="_Toc9279901"/>
      <w:bookmarkStart w:id="264" w:name="_Toc9280118"/>
      <w:bookmarkStart w:id="265" w:name="_Toc9280330"/>
      <w:bookmarkStart w:id="266" w:name="_Toc9280536"/>
      <w:bookmarkStart w:id="267" w:name="_Toc9295098"/>
      <w:bookmarkStart w:id="268" w:name="_Toc9295318"/>
      <w:bookmarkStart w:id="269" w:name="_Toc9295538"/>
      <w:bookmarkStart w:id="270" w:name="_Toc9348533"/>
      <w:bookmarkStart w:id="271" w:name="_Toc477532252"/>
      <w:bookmarkStart w:id="272" w:name="_Toc1952728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WG Publicity Chair</w:t>
      </w:r>
      <w:bookmarkEnd w:id="271"/>
      <w:r w:rsidR="006C2386">
        <w:t xml:space="preserve"> </w:t>
      </w:r>
      <w:bookmarkEnd w:id="272"/>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73" w:name="_Toc19527283"/>
      <w:bookmarkStart w:id="274" w:name="_Toc477532253"/>
      <w:r>
        <w:rPr>
          <w:rFonts w:cs="Arial"/>
        </w:rPr>
        <w:t>Liaison</w:t>
      </w:r>
      <w:r w:rsidR="004E065E">
        <w:rPr>
          <w:rFonts w:cs="Arial"/>
        </w:rPr>
        <w:t xml:space="preserve"> Official</w:t>
      </w:r>
      <w:r>
        <w:rPr>
          <w:rFonts w:cs="Arial"/>
        </w:rPr>
        <w:t>s</w:t>
      </w:r>
      <w:bookmarkEnd w:id="273"/>
      <w:bookmarkEnd w:id="274"/>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75" w:name="_Toc19527284"/>
      <w:r>
        <w:t xml:space="preserve">Liaison </w:t>
      </w:r>
      <w:r w:rsidR="004E065E">
        <w:t xml:space="preserve">Official </w:t>
      </w:r>
      <w:r>
        <w:t>Roles and Responsibilities</w:t>
      </w:r>
      <w:r w:rsidR="008563D6">
        <w:t xml:space="preserve"> are listed below:</w:t>
      </w:r>
      <w:bookmarkEnd w:id="275"/>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76" w:name="_Toc9278968"/>
      <w:bookmarkStart w:id="277" w:name="_Toc9279223"/>
      <w:bookmarkStart w:id="278" w:name="_Toc9279468"/>
      <w:bookmarkStart w:id="279" w:name="_Toc9279687"/>
      <w:bookmarkStart w:id="280" w:name="_Toc9279904"/>
      <w:bookmarkStart w:id="281" w:name="_Toc9280121"/>
      <w:bookmarkStart w:id="282" w:name="_Toc9280333"/>
      <w:bookmarkStart w:id="283" w:name="_Toc9280539"/>
      <w:bookmarkStart w:id="284" w:name="_Toc9295101"/>
      <w:bookmarkStart w:id="285" w:name="_Toc9295321"/>
      <w:bookmarkStart w:id="286" w:name="_Toc9295541"/>
      <w:bookmarkStart w:id="287" w:name="_Toc9348536"/>
      <w:bookmarkStart w:id="288" w:name="_Toc250617726"/>
      <w:bookmarkStart w:id="289" w:name="_Toc251533874"/>
      <w:bookmarkStart w:id="290" w:name="_Toc251538324"/>
      <w:bookmarkStart w:id="291" w:name="_Toc251538593"/>
      <w:bookmarkStart w:id="292" w:name="_Toc251563862"/>
      <w:bookmarkStart w:id="293" w:name="_Toc251591888"/>
      <w:bookmarkStart w:id="294" w:name="_Toc250617736"/>
      <w:bookmarkStart w:id="295" w:name="_Toc251533884"/>
      <w:bookmarkStart w:id="296" w:name="_Toc251538334"/>
      <w:bookmarkStart w:id="297" w:name="_Toc251538603"/>
      <w:bookmarkStart w:id="298" w:name="_Toc251563872"/>
      <w:bookmarkStart w:id="299" w:name="_Toc251591898"/>
      <w:bookmarkStart w:id="300" w:name="_Toc250617742"/>
      <w:bookmarkStart w:id="301" w:name="_Toc251533890"/>
      <w:bookmarkStart w:id="302" w:name="_Toc251538340"/>
      <w:bookmarkStart w:id="303" w:name="_Toc251538609"/>
      <w:bookmarkStart w:id="304" w:name="_Toc251563878"/>
      <w:bookmarkStart w:id="305" w:name="_Toc251591904"/>
      <w:bookmarkStart w:id="306" w:name="_Toc250617754"/>
      <w:bookmarkStart w:id="307" w:name="_Toc251533902"/>
      <w:bookmarkStart w:id="308" w:name="_Toc251538352"/>
      <w:bookmarkStart w:id="309" w:name="_Toc251538621"/>
      <w:bookmarkStart w:id="310" w:name="_Toc251563890"/>
      <w:bookmarkStart w:id="311" w:name="_Toc251591916"/>
      <w:bookmarkStart w:id="312" w:name="_Toc250617766"/>
      <w:bookmarkStart w:id="313" w:name="_Toc251533914"/>
      <w:bookmarkStart w:id="314" w:name="_Toc251538364"/>
      <w:bookmarkStart w:id="315" w:name="_Toc251538633"/>
      <w:bookmarkStart w:id="316" w:name="_Toc251563902"/>
      <w:bookmarkStart w:id="317" w:name="_Toc251591928"/>
      <w:bookmarkStart w:id="318" w:name="_Toc250617776"/>
      <w:bookmarkStart w:id="319" w:name="_Toc251533924"/>
      <w:bookmarkStart w:id="320" w:name="_Toc251538374"/>
      <w:bookmarkStart w:id="321" w:name="_Toc251538643"/>
      <w:bookmarkStart w:id="322" w:name="_Toc251563912"/>
      <w:bookmarkStart w:id="323" w:name="_Toc251591938"/>
      <w:bookmarkStart w:id="324" w:name="_Toc9278972"/>
      <w:bookmarkStart w:id="325" w:name="_Toc9279227"/>
      <w:bookmarkStart w:id="326" w:name="_Toc9279472"/>
      <w:bookmarkStart w:id="327" w:name="_Toc9279691"/>
      <w:bookmarkStart w:id="328" w:name="_Toc9279908"/>
      <w:bookmarkStart w:id="329" w:name="_Toc9280125"/>
      <w:bookmarkStart w:id="330" w:name="_Toc9280337"/>
      <w:bookmarkStart w:id="331" w:name="_Toc9280543"/>
      <w:bookmarkStart w:id="332" w:name="_Toc9295105"/>
      <w:bookmarkStart w:id="333" w:name="_Toc9295325"/>
      <w:bookmarkStart w:id="334" w:name="_Toc9295545"/>
      <w:bookmarkStart w:id="335" w:name="_Toc9348540"/>
      <w:bookmarkStart w:id="336" w:name="_Toc9278973"/>
      <w:bookmarkStart w:id="337" w:name="_Toc9279228"/>
      <w:bookmarkStart w:id="338" w:name="_Toc9279473"/>
      <w:bookmarkStart w:id="339" w:name="_Toc9279692"/>
      <w:bookmarkStart w:id="340" w:name="_Toc9279909"/>
      <w:bookmarkStart w:id="341" w:name="_Toc9280126"/>
      <w:bookmarkStart w:id="342" w:name="_Toc9280338"/>
      <w:bookmarkStart w:id="343" w:name="_Toc9280544"/>
      <w:bookmarkStart w:id="344" w:name="_Toc9295106"/>
      <w:bookmarkStart w:id="345" w:name="_Toc9295326"/>
      <w:bookmarkStart w:id="346" w:name="_Toc9295546"/>
      <w:bookmarkStart w:id="347" w:name="_Toc9348541"/>
      <w:bookmarkStart w:id="348" w:name="_Toc9278979"/>
      <w:bookmarkStart w:id="349" w:name="_Toc9279234"/>
      <w:bookmarkStart w:id="350" w:name="_Toc9279479"/>
      <w:bookmarkStart w:id="351" w:name="_Toc9279698"/>
      <w:bookmarkStart w:id="352" w:name="_Toc9279915"/>
      <w:bookmarkStart w:id="353" w:name="_Toc9280132"/>
      <w:bookmarkStart w:id="354" w:name="_Toc9280344"/>
      <w:bookmarkStart w:id="355" w:name="_Toc9280550"/>
      <w:bookmarkStart w:id="356" w:name="_Toc9295112"/>
      <w:bookmarkStart w:id="357" w:name="_Toc9295332"/>
      <w:bookmarkStart w:id="358" w:name="_Toc9295552"/>
      <w:bookmarkStart w:id="359" w:name="_Toc9348547"/>
      <w:bookmarkStart w:id="360" w:name="_Toc9278980"/>
      <w:bookmarkStart w:id="361" w:name="_Toc9279235"/>
      <w:bookmarkStart w:id="362" w:name="_Toc9279480"/>
      <w:bookmarkStart w:id="363" w:name="_Toc9279699"/>
      <w:bookmarkStart w:id="364" w:name="_Toc9279916"/>
      <w:bookmarkStart w:id="365" w:name="_Toc9280133"/>
      <w:bookmarkStart w:id="366" w:name="_Toc9280345"/>
      <w:bookmarkStart w:id="367" w:name="_Toc9280551"/>
      <w:bookmarkStart w:id="368" w:name="_Toc9295113"/>
      <w:bookmarkStart w:id="369" w:name="_Toc9295333"/>
      <w:bookmarkStart w:id="370" w:name="_Toc9295553"/>
      <w:bookmarkStart w:id="371" w:name="_Toc9348548"/>
      <w:bookmarkStart w:id="372" w:name="_Toc9278981"/>
      <w:bookmarkStart w:id="373" w:name="_Toc9279236"/>
      <w:bookmarkStart w:id="374" w:name="_Toc9279481"/>
      <w:bookmarkStart w:id="375" w:name="_Toc9279700"/>
      <w:bookmarkStart w:id="376" w:name="_Toc9279917"/>
      <w:bookmarkStart w:id="377" w:name="_Toc9280134"/>
      <w:bookmarkStart w:id="378" w:name="_Toc9280346"/>
      <w:bookmarkStart w:id="379" w:name="_Toc9280552"/>
      <w:bookmarkStart w:id="380" w:name="_Toc9295114"/>
      <w:bookmarkStart w:id="381" w:name="_Toc9295334"/>
      <w:bookmarkStart w:id="382" w:name="_Toc9295554"/>
      <w:bookmarkStart w:id="383" w:name="_Toc9348549"/>
      <w:bookmarkStart w:id="384" w:name="_Toc9278985"/>
      <w:bookmarkStart w:id="385" w:name="_Toc9279240"/>
      <w:bookmarkStart w:id="386" w:name="_Toc9279485"/>
      <w:bookmarkStart w:id="387" w:name="_Toc9279704"/>
      <w:bookmarkStart w:id="388" w:name="_Toc9279921"/>
      <w:bookmarkStart w:id="389" w:name="_Toc9280138"/>
      <w:bookmarkStart w:id="390" w:name="_Toc9280350"/>
      <w:bookmarkStart w:id="391" w:name="_Toc9280556"/>
      <w:bookmarkStart w:id="392" w:name="_Toc9295118"/>
      <w:bookmarkStart w:id="393" w:name="_Toc9295338"/>
      <w:bookmarkStart w:id="394" w:name="_Toc9295558"/>
      <w:bookmarkStart w:id="395" w:name="_Toc9348553"/>
      <w:bookmarkStart w:id="396" w:name="_Toc19527278"/>
      <w:bookmarkStart w:id="397" w:name="_Toc477532254"/>
      <w:bookmarkStart w:id="398" w:name="_Toc9275820"/>
      <w:bookmarkStart w:id="399" w:name="_Toc9276272"/>
      <w:bookmarkStart w:id="400" w:name="_Ref18906219"/>
      <w:bookmarkStart w:id="401" w:name="_Toc1952729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Working Group Officer Election Process</w:t>
      </w:r>
      <w:bookmarkEnd w:id="396"/>
      <w:bookmarkEnd w:id="397"/>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2" w:name="_Toc251538380"/>
      <w:bookmarkStart w:id="403" w:name="_Toc251538649"/>
      <w:bookmarkStart w:id="404" w:name="_Toc251563918"/>
      <w:bookmarkStart w:id="405" w:name="_Toc251591944"/>
      <w:bookmarkStart w:id="406" w:name="_Working_Group_Chair"/>
      <w:bookmarkStart w:id="407" w:name="_Toc477532255"/>
      <w:bookmarkEnd w:id="402"/>
      <w:bookmarkEnd w:id="403"/>
      <w:bookmarkEnd w:id="404"/>
      <w:bookmarkEnd w:id="405"/>
      <w:bookmarkEnd w:id="406"/>
      <w:r>
        <w:t>Working Group Chair Advisory Committee</w:t>
      </w:r>
      <w:bookmarkEnd w:id="398"/>
      <w:bookmarkEnd w:id="399"/>
      <w:bookmarkEnd w:id="400"/>
      <w:bookmarkEnd w:id="401"/>
      <w:bookmarkEnd w:id="407"/>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08" w:name="_Toc19527291"/>
      <w:bookmarkStart w:id="409" w:name="_Toc477532256"/>
      <w:r>
        <w:rPr>
          <w:rFonts w:cs="Arial"/>
        </w:rPr>
        <w:t xml:space="preserve">CAC </w:t>
      </w:r>
      <w:r w:rsidR="006C2386">
        <w:rPr>
          <w:rFonts w:cs="Arial"/>
        </w:rPr>
        <w:t>Function</w:t>
      </w:r>
      <w:bookmarkEnd w:id="408"/>
      <w:bookmarkEnd w:id="409"/>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0" w:name="_Toc9276273"/>
      <w:r>
        <w:rPr>
          <w:rFonts w:cs="Arial"/>
        </w:rPr>
        <w:t>Provide procedural and, if necessary, technical guidance to WG, TGs, SGs and SCs as it relates to their charters.</w:t>
      </w:r>
      <w:bookmarkEnd w:id="410"/>
    </w:p>
    <w:p w:rsidR="006C2386" w:rsidRDefault="006C2386">
      <w:pPr>
        <w:numPr>
          <w:ilvl w:val="0"/>
          <w:numId w:val="8"/>
        </w:numPr>
        <w:rPr>
          <w:rFonts w:cs="Arial"/>
        </w:rPr>
      </w:pPr>
      <w:bookmarkStart w:id="411" w:name="_Toc9276274"/>
      <w:r>
        <w:rPr>
          <w:rFonts w:cs="Arial"/>
        </w:rPr>
        <w:t>Oversee WG, TG, SG and SC operation to see that it is within the scope of 802.11</w:t>
      </w:r>
      <w:r w:rsidR="002672A3">
        <w:rPr>
          <w:rFonts w:cs="Arial"/>
        </w:rPr>
        <w:t xml:space="preserve"> WG</w:t>
      </w:r>
      <w:r>
        <w:rPr>
          <w:rFonts w:cs="Arial"/>
        </w:rPr>
        <w:t>.</w:t>
      </w:r>
      <w:bookmarkEnd w:id="411"/>
    </w:p>
    <w:p w:rsidR="006C2386" w:rsidRDefault="006C2386">
      <w:pPr>
        <w:numPr>
          <w:ilvl w:val="0"/>
          <w:numId w:val="8"/>
        </w:numPr>
        <w:rPr>
          <w:rFonts w:cs="Arial"/>
        </w:rPr>
      </w:pPr>
      <w:bookmarkStart w:id="41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2"/>
    </w:p>
    <w:p w:rsidR="006C2386" w:rsidRDefault="006C2386">
      <w:pPr>
        <w:numPr>
          <w:ilvl w:val="0"/>
          <w:numId w:val="8"/>
        </w:numPr>
        <w:rPr>
          <w:rFonts w:cs="Arial"/>
        </w:rPr>
      </w:pPr>
      <w:bookmarkStart w:id="413" w:name="_Toc9276276"/>
      <w:r>
        <w:rPr>
          <w:rFonts w:cs="Arial"/>
        </w:rPr>
        <w:t>Consider complaints of WG, TG, SG and SC members and their resolution at the Plenary, WG, TG, SG and SC meetings.</w:t>
      </w:r>
      <w:bookmarkEnd w:id="413"/>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14" w:name="_Toc19527292"/>
      <w:bookmarkStart w:id="415" w:name="_Toc477532257"/>
      <w:r>
        <w:rPr>
          <w:rFonts w:cs="Arial"/>
        </w:rPr>
        <w:t xml:space="preserve">CAC </w:t>
      </w:r>
      <w:r w:rsidR="006C2386">
        <w:rPr>
          <w:rFonts w:cs="Arial"/>
        </w:rPr>
        <w:t>Membership</w:t>
      </w:r>
      <w:bookmarkEnd w:id="414"/>
      <w:bookmarkEnd w:id="415"/>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16"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16"/>
      <w:r>
        <w:rPr>
          <w:rFonts w:cs="Arial"/>
        </w:rPr>
        <w:t>s)</w:t>
      </w:r>
    </w:p>
    <w:p w:rsidR="006C2386" w:rsidRDefault="006C2386" w:rsidP="001E291E">
      <w:pPr>
        <w:numPr>
          <w:ilvl w:val="0"/>
          <w:numId w:val="9"/>
        </w:numPr>
        <w:tabs>
          <w:tab w:val="clear" w:pos="720"/>
          <w:tab w:val="num" w:pos="1440"/>
        </w:tabs>
        <w:ind w:left="1440"/>
        <w:rPr>
          <w:rFonts w:cs="Arial"/>
        </w:rPr>
      </w:pPr>
      <w:bookmarkStart w:id="417"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17"/>
    </w:p>
    <w:p w:rsidR="003C687B" w:rsidRDefault="003C687B" w:rsidP="001E291E">
      <w:pPr>
        <w:numPr>
          <w:ilvl w:val="0"/>
          <w:numId w:val="9"/>
        </w:numPr>
        <w:tabs>
          <w:tab w:val="clear" w:pos="720"/>
          <w:tab w:val="num" w:pos="1440"/>
        </w:tabs>
        <w:ind w:left="1440"/>
        <w:rPr>
          <w:rFonts w:cs="Arial"/>
        </w:rPr>
      </w:pPr>
      <w:bookmarkStart w:id="418"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18"/>
      <w:r>
        <w:rPr>
          <w:rFonts w:cs="Arial"/>
        </w:rPr>
        <w:t>)</w:t>
      </w:r>
    </w:p>
    <w:p w:rsidR="006C2386" w:rsidRDefault="006C2386" w:rsidP="001E291E">
      <w:pPr>
        <w:numPr>
          <w:ilvl w:val="0"/>
          <w:numId w:val="9"/>
        </w:numPr>
        <w:tabs>
          <w:tab w:val="clear" w:pos="720"/>
          <w:tab w:val="num" w:pos="1440"/>
        </w:tabs>
        <w:ind w:left="1440"/>
        <w:rPr>
          <w:rFonts w:cs="Arial"/>
        </w:rPr>
      </w:pPr>
      <w:bookmarkStart w:id="419" w:name="_Toc9276281"/>
      <w:r>
        <w:rPr>
          <w:rFonts w:cs="Arial"/>
        </w:rPr>
        <w:t>SG Chairs</w:t>
      </w:r>
      <w:bookmarkEnd w:id="419"/>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0" w:name="_Toc9276282"/>
      <w:r>
        <w:rPr>
          <w:rFonts w:cs="Arial"/>
        </w:rPr>
        <w:lastRenderedPageBreak/>
        <w:t>SC Chairs</w:t>
      </w:r>
      <w:bookmarkEnd w:id="420"/>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421" w:name="_Documentation"/>
      <w:bookmarkStart w:id="422" w:name="_Toc599673"/>
      <w:bookmarkStart w:id="423" w:name="_Toc9275823"/>
      <w:bookmarkStart w:id="424" w:name="_Toc9276289"/>
      <w:bookmarkStart w:id="425" w:name="_Toc19527302"/>
      <w:bookmarkStart w:id="426" w:name="_Toc477532258"/>
      <w:bookmarkStart w:id="427" w:name="_Ref18905339"/>
      <w:bookmarkStart w:id="428" w:name="_Toc19527293"/>
      <w:bookmarkStart w:id="429" w:name="_Toc9275821"/>
      <w:bookmarkStart w:id="430" w:name="_Toc9276283"/>
      <w:bookmarkEnd w:id="421"/>
      <w:r>
        <w:t>Working Group Sessions</w:t>
      </w:r>
      <w:bookmarkEnd w:id="422"/>
      <w:bookmarkEnd w:id="423"/>
      <w:bookmarkEnd w:id="424"/>
      <w:bookmarkEnd w:id="425"/>
      <w:bookmarkEnd w:id="426"/>
    </w:p>
    <w:p w:rsidR="00440110" w:rsidRDefault="00440110">
      <w:pPr>
        <w:pStyle w:val="Heading3"/>
        <w:rPr>
          <w:rFonts w:cs="Arial"/>
        </w:rPr>
      </w:pPr>
      <w:bookmarkStart w:id="431" w:name="_Toc19527303"/>
      <w:bookmarkStart w:id="432" w:name="_Toc477532259"/>
      <w:r>
        <w:rPr>
          <w:rFonts w:cs="Arial"/>
        </w:rPr>
        <w:t>Plenary Session</w:t>
      </w:r>
      <w:bookmarkEnd w:id="431"/>
      <w:r w:rsidR="008563D6">
        <w:rPr>
          <w:rFonts w:cs="Arial"/>
        </w:rPr>
        <w:t>s</w:t>
      </w:r>
      <w:bookmarkEnd w:id="432"/>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lang w:val="en-GB" w:eastAsia="en-GB"/>
        </w:rPr>
        <w:drawing>
          <wp:inline distT="0" distB="0" distL="0" distR="0" wp14:anchorId="387B6416" wp14:editId="70BB62E7">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33"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33"/>
    </w:p>
    <w:p w:rsidR="00440110" w:rsidRDefault="00440110">
      <w:pPr>
        <w:pStyle w:val="Heading3"/>
        <w:rPr>
          <w:rFonts w:cs="Arial"/>
        </w:rPr>
      </w:pPr>
      <w:bookmarkStart w:id="434" w:name="_Toc19527304"/>
      <w:bookmarkStart w:id="435" w:name="_Toc19527434"/>
      <w:bookmarkStart w:id="436" w:name="_Toc9348580"/>
      <w:bookmarkStart w:id="437" w:name="_Toc19527305"/>
      <w:bookmarkStart w:id="438" w:name="_Toc477532260"/>
      <w:bookmarkEnd w:id="434"/>
      <w:bookmarkEnd w:id="435"/>
      <w:bookmarkEnd w:id="436"/>
      <w:r>
        <w:rPr>
          <w:rFonts w:cs="Arial"/>
        </w:rPr>
        <w:t>Interim Sessions</w:t>
      </w:r>
      <w:bookmarkEnd w:id="437"/>
      <w:bookmarkEnd w:id="438"/>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39" w:name="_Toc9276020"/>
      <w:bookmarkStart w:id="440" w:name="_Toc9276306"/>
      <w:bookmarkStart w:id="441" w:name="_Toc9279043"/>
      <w:bookmarkStart w:id="442" w:name="_Toc9279288"/>
      <w:bookmarkStart w:id="443" w:name="_Toc9276312"/>
      <w:bookmarkEnd w:id="439"/>
      <w:bookmarkEnd w:id="440"/>
      <w:bookmarkEnd w:id="441"/>
      <w:bookmarkEnd w:id="442"/>
      <w:r>
        <w:rPr>
          <w:noProof/>
          <w:lang w:val="en-GB" w:eastAsia="en-GB"/>
        </w:rPr>
        <w:lastRenderedPageBreak/>
        <w:drawing>
          <wp:inline distT="0" distB="0" distL="0" distR="0" wp14:anchorId="5FCE199F" wp14:editId="00B9E39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44"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44"/>
    </w:p>
    <w:p w:rsidR="00440110" w:rsidRDefault="00440110">
      <w:pPr>
        <w:pStyle w:val="Heading3"/>
        <w:rPr>
          <w:rFonts w:cs="Arial"/>
        </w:rPr>
      </w:pPr>
      <w:bookmarkStart w:id="445" w:name="_Toc19527306"/>
      <w:bookmarkStart w:id="446" w:name="_Toc19527436"/>
      <w:bookmarkStart w:id="447" w:name="_Toc9295146"/>
      <w:bookmarkStart w:id="448" w:name="_Toc9295366"/>
      <w:bookmarkStart w:id="449" w:name="_Toc9295586"/>
      <w:bookmarkStart w:id="450" w:name="_Toc9348582"/>
      <w:bookmarkStart w:id="451" w:name="_Toc19527307"/>
      <w:bookmarkStart w:id="452" w:name="_Toc477532261"/>
      <w:bookmarkEnd w:id="443"/>
      <w:bookmarkEnd w:id="445"/>
      <w:bookmarkEnd w:id="446"/>
      <w:bookmarkEnd w:id="447"/>
      <w:bookmarkEnd w:id="448"/>
      <w:bookmarkEnd w:id="449"/>
      <w:bookmarkEnd w:id="450"/>
      <w:r>
        <w:rPr>
          <w:rFonts w:cs="Arial"/>
        </w:rPr>
        <w:t>Session Meeting Schedule</w:t>
      </w:r>
      <w:bookmarkEnd w:id="451"/>
      <w:bookmarkEnd w:id="452"/>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53" w:name="_Toc135780482"/>
      <w:bookmarkStart w:id="454" w:name="_Toc19527308"/>
      <w:bookmarkStart w:id="455" w:name="_Toc19527438"/>
      <w:bookmarkStart w:id="456" w:name="_Toc392941659"/>
      <w:bookmarkStart w:id="457" w:name="_Toc392942446"/>
      <w:bookmarkStart w:id="458" w:name="_Toc19527309"/>
      <w:bookmarkStart w:id="459" w:name="_Toc477532262"/>
      <w:bookmarkEnd w:id="453"/>
      <w:bookmarkEnd w:id="454"/>
      <w:bookmarkEnd w:id="455"/>
      <w:r>
        <w:rPr>
          <w:rFonts w:cs="Arial"/>
        </w:rPr>
        <w:t>Session</w:t>
      </w:r>
      <w:bookmarkEnd w:id="456"/>
      <w:bookmarkEnd w:id="457"/>
      <w:r>
        <w:rPr>
          <w:rFonts w:cs="Arial"/>
        </w:rPr>
        <w:t xml:space="preserve"> </w:t>
      </w:r>
      <w:bookmarkStart w:id="460" w:name="_Toc19527310"/>
      <w:bookmarkEnd w:id="458"/>
      <w:r w:rsidRPr="00720899">
        <w:rPr>
          <w:rFonts w:cs="Arial"/>
        </w:rPr>
        <w:t>Attendan</w:t>
      </w:r>
      <w:r w:rsidR="008563D6" w:rsidRPr="00637782">
        <w:rPr>
          <w:rFonts w:cs="Arial"/>
        </w:rPr>
        <w:t>ce</w:t>
      </w:r>
      <w:bookmarkEnd w:id="459"/>
      <w:bookmarkEnd w:id="460"/>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61" w:name="_Toc19527311"/>
      <w:bookmarkStart w:id="462" w:name="_Toc19527441"/>
      <w:bookmarkStart w:id="463" w:name="_Toc19527312"/>
      <w:bookmarkStart w:id="464" w:name="_Toc477532263"/>
      <w:bookmarkEnd w:id="461"/>
      <w:bookmarkEnd w:id="462"/>
      <w:r>
        <w:t xml:space="preserve">Session </w:t>
      </w:r>
      <w:r w:rsidR="00440110">
        <w:t>Meeting Etiquette</w:t>
      </w:r>
      <w:bookmarkEnd w:id="463"/>
      <w:bookmarkEnd w:id="464"/>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9C645D">
      <w:pPr>
        <w:numPr>
          <w:ilvl w:val="0"/>
          <w:numId w:val="28"/>
        </w:numPr>
        <w:tabs>
          <w:tab w:val="clear" w:pos="720"/>
          <w:tab w:val="num" w:pos="1440"/>
        </w:tabs>
        <w:ind w:left="1440"/>
        <w:rPr>
          <w:rFonts w:cs="Arial"/>
        </w:rPr>
        <w:pPrChange w:id="465" w:author="Stanley, Dorothy" w:date="2017-11-05T16:13:00Z">
          <w:pPr>
            <w:numPr>
              <w:numId w:val="30"/>
            </w:numPr>
            <w:tabs>
              <w:tab w:val="num" w:pos="1440"/>
            </w:tabs>
            <w:ind w:left="1440" w:hanging="360"/>
          </w:pPr>
        </w:pPrChange>
      </w:pPr>
      <w:r>
        <w:rPr>
          <w:color w:val="000000"/>
        </w:rPr>
        <w:t>Officers may access the 802.11 website and documentation server as necessary to conduct business</w:t>
      </w:r>
    </w:p>
    <w:p w:rsidR="00F7400D" w:rsidRPr="00F7400D" w:rsidRDefault="00F7400D" w:rsidP="009C645D">
      <w:pPr>
        <w:numPr>
          <w:ilvl w:val="0"/>
          <w:numId w:val="28"/>
        </w:numPr>
        <w:tabs>
          <w:tab w:val="clear" w:pos="720"/>
          <w:tab w:val="num" w:pos="1584"/>
        </w:tabs>
        <w:ind w:left="1440"/>
        <w:rPr>
          <w:rFonts w:cs="Arial"/>
        </w:rPr>
        <w:pPrChange w:id="466" w:author="Stanley, Dorothy" w:date="2017-11-05T16:13:00Z">
          <w:pPr>
            <w:numPr>
              <w:numId w:val="30"/>
            </w:numPr>
            <w:tabs>
              <w:tab w:val="num" w:pos="1584"/>
            </w:tabs>
            <w:ind w:left="1440" w:hanging="360"/>
          </w:pPr>
        </w:pPrChange>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9C645D">
      <w:pPr>
        <w:numPr>
          <w:ilvl w:val="0"/>
          <w:numId w:val="28"/>
        </w:numPr>
        <w:tabs>
          <w:tab w:val="clear" w:pos="720"/>
          <w:tab w:val="num" w:pos="1584"/>
        </w:tabs>
        <w:ind w:left="1440"/>
        <w:rPr>
          <w:rFonts w:cs="Arial"/>
        </w:rPr>
        <w:pPrChange w:id="467" w:author="Stanley, Dorothy" w:date="2017-11-05T16:13:00Z">
          <w:pPr>
            <w:numPr>
              <w:numId w:val="30"/>
            </w:numPr>
            <w:tabs>
              <w:tab w:val="num" w:pos="1584"/>
            </w:tabs>
            <w:ind w:left="1440" w:hanging="360"/>
          </w:pPr>
        </w:pPrChange>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68" w:name="_Ref251147012"/>
      <w:bookmarkStart w:id="469" w:name="_Toc477532264"/>
      <w:r>
        <w:t>Documentation</w:t>
      </w:r>
      <w:bookmarkEnd w:id="427"/>
      <w:bookmarkEnd w:id="428"/>
      <w:bookmarkEnd w:id="468"/>
      <w:bookmarkEnd w:id="469"/>
    </w:p>
    <w:bookmarkEnd w:id="429"/>
    <w:bookmarkEnd w:id="430"/>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70" w:name="_Toc9279000"/>
      <w:bookmarkStart w:id="471" w:name="_Toc9279245"/>
      <w:bookmarkStart w:id="472" w:name="_Toc9279490"/>
      <w:bookmarkStart w:id="473" w:name="_Toc9279709"/>
      <w:bookmarkStart w:id="474" w:name="_Toc9279926"/>
      <w:bookmarkStart w:id="475" w:name="_Toc9280143"/>
      <w:bookmarkStart w:id="476" w:name="_Toc9280355"/>
      <w:bookmarkStart w:id="477" w:name="_Toc9280561"/>
      <w:bookmarkStart w:id="478" w:name="_Toc9295123"/>
      <w:bookmarkStart w:id="479" w:name="_Toc9295343"/>
      <w:bookmarkStart w:id="480" w:name="_Toc9295563"/>
      <w:bookmarkStart w:id="481" w:name="_Toc9348558"/>
      <w:bookmarkStart w:id="482" w:name="_Ref18905869"/>
      <w:bookmarkEnd w:id="470"/>
      <w:bookmarkEnd w:id="471"/>
      <w:bookmarkEnd w:id="472"/>
      <w:bookmarkEnd w:id="473"/>
      <w:bookmarkEnd w:id="474"/>
      <w:bookmarkEnd w:id="475"/>
      <w:bookmarkEnd w:id="476"/>
      <w:bookmarkEnd w:id="477"/>
      <w:bookmarkEnd w:id="478"/>
      <w:bookmarkEnd w:id="479"/>
      <w:bookmarkEnd w:id="480"/>
      <w:bookmarkEnd w:id="481"/>
      <w:r w:rsidR="006425B1">
        <w:rPr>
          <w:rFonts w:cs="Arial"/>
        </w:rPr>
        <w:br/>
      </w:r>
      <w:r w:rsidR="006425B1">
        <w:rPr>
          <w:rFonts w:cs="Arial"/>
        </w:rPr>
        <w:br/>
      </w:r>
      <w:bookmarkEnd w:id="482"/>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9C645D">
      <w:pPr>
        <w:numPr>
          <w:ilvl w:val="0"/>
          <w:numId w:val="41"/>
        </w:numPr>
        <w:rPr>
          <w:rFonts w:cs="Arial"/>
        </w:rPr>
        <w:pPrChange w:id="483" w:author="Stanley, Dorothy" w:date="2017-11-05T16:13:00Z">
          <w:pPr>
            <w:numPr>
              <w:numId w:val="47"/>
            </w:numPr>
            <w:tabs>
              <w:tab w:val="num" w:pos="360"/>
            </w:tabs>
          </w:pPr>
        </w:pPrChange>
      </w:pPr>
      <w:r>
        <w:rPr>
          <w:rFonts w:cs="Arial"/>
        </w:rPr>
        <w:t>A</w:t>
      </w:r>
      <w:r w:rsidR="006C2386">
        <w:rPr>
          <w:rFonts w:cs="Arial"/>
        </w:rPr>
        <w:t>genda</w:t>
      </w:r>
    </w:p>
    <w:p w:rsidR="006C2386" w:rsidRDefault="00BB264B" w:rsidP="009C645D">
      <w:pPr>
        <w:numPr>
          <w:ilvl w:val="0"/>
          <w:numId w:val="41"/>
        </w:numPr>
        <w:rPr>
          <w:rFonts w:cs="Arial"/>
        </w:rPr>
        <w:pPrChange w:id="484" w:author="Stanley, Dorothy" w:date="2017-11-05T16:13:00Z">
          <w:pPr>
            <w:numPr>
              <w:numId w:val="47"/>
            </w:numPr>
            <w:tabs>
              <w:tab w:val="num" w:pos="360"/>
            </w:tabs>
          </w:pPr>
        </w:pPrChange>
      </w:pPr>
      <w:r>
        <w:rPr>
          <w:rFonts w:cs="Arial"/>
        </w:rPr>
        <w:t>M</w:t>
      </w:r>
      <w:r w:rsidR="006C2386">
        <w:rPr>
          <w:rFonts w:cs="Arial"/>
        </w:rPr>
        <w:t>inutes</w:t>
      </w:r>
    </w:p>
    <w:p w:rsidR="006C2386" w:rsidRDefault="006C2386" w:rsidP="009C645D">
      <w:pPr>
        <w:numPr>
          <w:ilvl w:val="0"/>
          <w:numId w:val="41"/>
        </w:numPr>
        <w:rPr>
          <w:rFonts w:cs="Arial"/>
        </w:rPr>
        <w:pPrChange w:id="485" w:author="Stanley, Dorothy" w:date="2017-11-05T16:13:00Z">
          <w:pPr>
            <w:numPr>
              <w:numId w:val="47"/>
            </w:numPr>
            <w:tabs>
              <w:tab w:val="num" w:pos="360"/>
            </w:tabs>
          </w:pPr>
        </w:pPrChange>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9C645D">
      <w:pPr>
        <w:numPr>
          <w:ilvl w:val="0"/>
          <w:numId w:val="41"/>
        </w:numPr>
        <w:rPr>
          <w:rFonts w:cs="Arial"/>
          <w:lang w:val="fr-FR"/>
        </w:rPr>
        <w:pPrChange w:id="486" w:author="Stanley, Dorothy" w:date="2017-11-05T16:13:00Z">
          <w:pPr>
            <w:numPr>
              <w:numId w:val="47"/>
            </w:numPr>
            <w:tabs>
              <w:tab w:val="num" w:pos="360"/>
            </w:tabs>
          </w:pPr>
        </w:pPrChange>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9C645D">
      <w:pPr>
        <w:numPr>
          <w:ilvl w:val="0"/>
          <w:numId w:val="41"/>
        </w:numPr>
        <w:rPr>
          <w:rFonts w:cs="Arial"/>
          <w:lang w:val="fr-FR"/>
        </w:rPr>
        <w:pPrChange w:id="487" w:author="Stanley, Dorothy" w:date="2017-11-05T16:13:00Z">
          <w:pPr>
            <w:numPr>
              <w:numId w:val="47"/>
            </w:numPr>
            <w:tabs>
              <w:tab w:val="num" w:pos="360"/>
            </w:tabs>
          </w:pPr>
        </w:pPrChange>
      </w:pPr>
      <w:r>
        <w:rPr>
          <w:rFonts w:cs="Arial"/>
          <w:lang w:val="fr-FR"/>
        </w:rPr>
        <w:t>Liaison</w:t>
      </w:r>
    </w:p>
    <w:p w:rsidR="006C2386" w:rsidRDefault="006C2386">
      <w:pPr>
        <w:pStyle w:val="Heading3"/>
        <w:rPr>
          <w:rFonts w:cs="Arial"/>
        </w:rPr>
      </w:pPr>
      <w:bookmarkStart w:id="488" w:name="_Toc9279002"/>
      <w:bookmarkStart w:id="489" w:name="_Toc9279247"/>
      <w:bookmarkStart w:id="490" w:name="_Toc9279492"/>
      <w:bookmarkStart w:id="491" w:name="_Toc9279711"/>
      <w:bookmarkStart w:id="492" w:name="_Toc9279928"/>
      <w:bookmarkStart w:id="493" w:name="_Toc9280145"/>
      <w:bookmarkStart w:id="494" w:name="_Toc9280357"/>
      <w:bookmarkStart w:id="495" w:name="_Toc9280563"/>
      <w:bookmarkStart w:id="496" w:name="_Toc9295125"/>
      <w:bookmarkStart w:id="497" w:name="_Toc9295345"/>
      <w:bookmarkStart w:id="498" w:name="_Toc9295565"/>
      <w:bookmarkStart w:id="499" w:name="_Toc9348560"/>
      <w:bookmarkStart w:id="500" w:name="_Toc19527295"/>
      <w:bookmarkStart w:id="501" w:name="_Toc477532265"/>
      <w:bookmarkEnd w:id="488"/>
      <w:bookmarkEnd w:id="489"/>
      <w:bookmarkEnd w:id="490"/>
      <w:bookmarkEnd w:id="491"/>
      <w:bookmarkEnd w:id="492"/>
      <w:bookmarkEnd w:id="493"/>
      <w:bookmarkEnd w:id="494"/>
      <w:bookmarkEnd w:id="495"/>
      <w:bookmarkEnd w:id="496"/>
      <w:bookmarkEnd w:id="497"/>
      <w:bookmarkEnd w:id="498"/>
      <w:bookmarkEnd w:id="499"/>
      <w:r>
        <w:rPr>
          <w:rFonts w:cs="Arial"/>
        </w:rPr>
        <w:t>Format</w:t>
      </w:r>
      <w:bookmarkEnd w:id="500"/>
      <w:bookmarkEnd w:id="501"/>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02" w:name="_Toc9279004"/>
      <w:bookmarkStart w:id="503" w:name="_Toc9279249"/>
      <w:bookmarkStart w:id="504" w:name="_Toc9279494"/>
      <w:bookmarkStart w:id="505" w:name="_Toc9279713"/>
      <w:bookmarkStart w:id="506" w:name="_Toc9279930"/>
      <w:bookmarkStart w:id="507" w:name="_Toc9280147"/>
      <w:bookmarkStart w:id="508" w:name="_Toc9280359"/>
      <w:bookmarkStart w:id="509" w:name="_Toc9280565"/>
      <w:bookmarkStart w:id="510" w:name="_Toc9295127"/>
      <w:bookmarkStart w:id="511" w:name="_Toc9295347"/>
      <w:bookmarkStart w:id="512" w:name="_Toc9295567"/>
      <w:bookmarkStart w:id="513" w:name="_Toc9348562"/>
      <w:bookmarkStart w:id="514" w:name="_Toc19527296"/>
      <w:bookmarkStart w:id="515" w:name="_Toc477532266"/>
      <w:bookmarkEnd w:id="502"/>
      <w:bookmarkEnd w:id="503"/>
      <w:bookmarkEnd w:id="504"/>
      <w:bookmarkEnd w:id="505"/>
      <w:bookmarkEnd w:id="506"/>
      <w:bookmarkEnd w:id="507"/>
      <w:bookmarkEnd w:id="508"/>
      <w:bookmarkEnd w:id="509"/>
      <w:bookmarkEnd w:id="510"/>
      <w:bookmarkEnd w:id="511"/>
      <w:bookmarkEnd w:id="512"/>
      <w:bookmarkEnd w:id="513"/>
      <w:r>
        <w:rPr>
          <w:rFonts w:cs="Arial"/>
        </w:rPr>
        <w:t>Layout</w:t>
      </w:r>
      <w:bookmarkEnd w:id="514"/>
      <w:bookmarkEnd w:id="515"/>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16" w:name="_Toc9279006"/>
      <w:bookmarkStart w:id="517" w:name="_Toc9279251"/>
      <w:bookmarkStart w:id="518" w:name="_Toc9279496"/>
      <w:bookmarkStart w:id="519" w:name="_Toc9279715"/>
      <w:bookmarkStart w:id="520" w:name="_Toc9279932"/>
      <w:bookmarkStart w:id="521" w:name="_Toc9280149"/>
      <w:bookmarkStart w:id="522" w:name="_Toc9280361"/>
      <w:bookmarkStart w:id="523" w:name="_Toc9280567"/>
      <w:bookmarkStart w:id="524" w:name="_Toc9295129"/>
      <w:bookmarkStart w:id="525" w:name="_Toc9295349"/>
      <w:bookmarkStart w:id="526" w:name="_Toc9295569"/>
      <w:bookmarkStart w:id="527" w:name="_Toc9348564"/>
      <w:bookmarkStart w:id="528" w:name="_Toc9279007"/>
      <w:bookmarkStart w:id="529" w:name="_Toc9279252"/>
      <w:bookmarkStart w:id="530" w:name="_Toc9279497"/>
      <w:bookmarkStart w:id="531" w:name="_Toc9279716"/>
      <w:bookmarkStart w:id="532" w:name="_Toc9279933"/>
      <w:bookmarkStart w:id="533" w:name="_Toc9280150"/>
      <w:bookmarkStart w:id="534" w:name="_Toc9280362"/>
      <w:bookmarkStart w:id="535" w:name="_Toc9280568"/>
      <w:bookmarkStart w:id="536" w:name="_Toc9295130"/>
      <w:bookmarkStart w:id="537" w:name="_Toc9295350"/>
      <w:bookmarkStart w:id="538" w:name="_Toc9295570"/>
      <w:bookmarkStart w:id="539" w:name="_Toc9348565"/>
      <w:bookmarkStart w:id="540" w:name="_Toc19527297"/>
      <w:bookmarkStart w:id="541" w:name="_Toc47753226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Fonts w:cs="Arial"/>
        </w:rPr>
        <w:t>Submissions</w:t>
      </w:r>
      <w:bookmarkEnd w:id="540"/>
      <w:bookmarkEnd w:id="541"/>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42" w:name="_Toc9279009"/>
      <w:bookmarkStart w:id="543" w:name="_Toc9279254"/>
      <w:bookmarkStart w:id="544" w:name="_Toc9279499"/>
      <w:bookmarkStart w:id="545" w:name="_Toc9279718"/>
      <w:bookmarkStart w:id="546" w:name="_Toc9279935"/>
      <w:bookmarkStart w:id="547" w:name="_Toc9280152"/>
      <w:bookmarkStart w:id="548" w:name="_Toc9280364"/>
      <w:bookmarkStart w:id="549" w:name="_Toc9280570"/>
      <w:bookmarkStart w:id="550" w:name="_Toc9295132"/>
      <w:bookmarkStart w:id="551" w:name="_Toc9295352"/>
      <w:bookmarkStart w:id="552" w:name="_Toc9295572"/>
      <w:bookmarkStart w:id="553" w:name="_Toc9348567"/>
      <w:bookmarkStart w:id="554" w:name="_Toc9279010"/>
      <w:bookmarkStart w:id="555" w:name="_Toc9279255"/>
      <w:bookmarkStart w:id="556" w:name="_Toc9279500"/>
      <w:bookmarkStart w:id="557" w:name="_Toc9279719"/>
      <w:bookmarkStart w:id="558" w:name="_Toc9279936"/>
      <w:bookmarkStart w:id="559" w:name="_Toc9280153"/>
      <w:bookmarkStart w:id="560" w:name="_Toc9280365"/>
      <w:bookmarkStart w:id="561" w:name="_Toc9280571"/>
      <w:bookmarkStart w:id="562" w:name="_Toc9295133"/>
      <w:bookmarkStart w:id="563" w:name="_Toc9295353"/>
      <w:bookmarkStart w:id="564" w:name="_Toc9295573"/>
      <w:bookmarkStart w:id="565" w:name="_Toc9348568"/>
      <w:bookmarkStart w:id="566" w:name="_Toc9279011"/>
      <w:bookmarkStart w:id="567" w:name="_Toc9279256"/>
      <w:bookmarkStart w:id="568" w:name="_Toc9279501"/>
      <w:bookmarkStart w:id="569" w:name="_Toc9279720"/>
      <w:bookmarkStart w:id="570" w:name="_Toc9279937"/>
      <w:bookmarkStart w:id="571" w:name="_Toc9280154"/>
      <w:bookmarkStart w:id="572" w:name="_Toc9280366"/>
      <w:bookmarkStart w:id="573" w:name="_Toc9280572"/>
      <w:bookmarkStart w:id="574" w:name="_Toc9295134"/>
      <w:bookmarkStart w:id="575" w:name="_Toc9295354"/>
      <w:bookmarkStart w:id="576" w:name="_Toc9295574"/>
      <w:bookmarkStart w:id="577" w:name="_Toc9348569"/>
      <w:bookmarkStart w:id="578" w:name="_Toc19527298"/>
      <w:bookmarkStart w:id="579" w:name="_Toc477532268"/>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Fonts w:cs="Arial"/>
        </w:rPr>
        <w:t>File n</w:t>
      </w:r>
      <w:r w:rsidR="006C2386">
        <w:rPr>
          <w:rFonts w:cs="Arial"/>
        </w:rPr>
        <w:t>aming conventions</w:t>
      </w:r>
      <w:bookmarkEnd w:id="578"/>
      <w:bookmarkEnd w:id="579"/>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80" w:name="_Toc393455421"/>
      <w:r>
        <w:rPr>
          <w:rFonts w:cs="Arial"/>
        </w:rPr>
        <w:t>Table</w:t>
      </w:r>
      <w:r w:rsidR="00A12E59">
        <w:rPr>
          <w:rFonts w:cs="Arial"/>
        </w:rPr>
        <w:t xml:space="preserve"> 3.7.5</w:t>
      </w:r>
      <w:r>
        <w:rPr>
          <w:rFonts w:cs="Arial"/>
        </w:rPr>
        <w:t xml:space="preserve"> – File Naming Convention</w:t>
      </w:r>
      <w:bookmarkEnd w:id="580"/>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581" w:name="_Toc9279013"/>
      <w:bookmarkStart w:id="582" w:name="_Toc9279258"/>
      <w:bookmarkStart w:id="583" w:name="_Toc9279503"/>
      <w:bookmarkStart w:id="584" w:name="_Toc9279722"/>
      <w:bookmarkStart w:id="585" w:name="_Toc9279939"/>
      <w:bookmarkStart w:id="586" w:name="_Toc9280156"/>
      <w:bookmarkStart w:id="587" w:name="_Toc9280368"/>
      <w:bookmarkStart w:id="588" w:name="_Toc9280574"/>
      <w:bookmarkStart w:id="589" w:name="_Toc9295136"/>
      <w:bookmarkStart w:id="590" w:name="_Toc9295356"/>
      <w:bookmarkStart w:id="591" w:name="_Toc9295576"/>
      <w:bookmarkStart w:id="592" w:name="_Toc9348571"/>
      <w:bookmarkStart w:id="593" w:name="_Toc9279014"/>
      <w:bookmarkStart w:id="594" w:name="_Toc9279259"/>
      <w:bookmarkStart w:id="595" w:name="_Toc9279504"/>
      <w:bookmarkStart w:id="596" w:name="_Toc9279723"/>
      <w:bookmarkStart w:id="597" w:name="_Toc9279940"/>
      <w:bookmarkStart w:id="598" w:name="_Toc9280157"/>
      <w:bookmarkStart w:id="599" w:name="_Toc9280369"/>
      <w:bookmarkStart w:id="600" w:name="_Toc9280575"/>
      <w:bookmarkStart w:id="601" w:name="_Toc9295137"/>
      <w:bookmarkStart w:id="602" w:name="_Toc9295357"/>
      <w:bookmarkStart w:id="603" w:name="_Toc9295577"/>
      <w:bookmarkStart w:id="604" w:name="_Toc9348572"/>
      <w:bookmarkStart w:id="605" w:name="_Toc135780474"/>
      <w:bookmarkStart w:id="606" w:name="_Toc477532269"/>
      <w:bookmarkStart w:id="607" w:name="_Toc19527299"/>
      <w:bookmarkStart w:id="608" w:name="_Toc9275822"/>
      <w:bookmarkStart w:id="609" w:name="_Toc9276284"/>
      <w:bookmarkStart w:id="610" w:name="_Toc1952730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Agendas</w:t>
      </w:r>
      <w:bookmarkEnd w:id="606"/>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rsidP="009C645D">
      <w:pPr>
        <w:numPr>
          <w:ilvl w:val="0"/>
          <w:numId w:val="37"/>
        </w:numPr>
        <w:pPrChange w:id="611" w:author="Stanley, Dorothy" w:date="2017-11-05T16:13:00Z">
          <w:pPr>
            <w:numPr>
              <w:numId w:val="41"/>
            </w:numPr>
            <w:tabs>
              <w:tab w:val="num" w:pos="360"/>
            </w:tabs>
            <w:ind w:left="360" w:hanging="360"/>
          </w:pPr>
        </w:pPrChange>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rsidP="009C645D">
      <w:pPr>
        <w:numPr>
          <w:ilvl w:val="0"/>
          <w:numId w:val="37"/>
        </w:numPr>
        <w:pPrChange w:id="612" w:author="Stanley, Dorothy" w:date="2017-11-05T16:13:00Z">
          <w:pPr>
            <w:numPr>
              <w:numId w:val="41"/>
            </w:numPr>
            <w:tabs>
              <w:tab w:val="num" w:pos="360"/>
            </w:tabs>
            <w:ind w:left="360" w:hanging="360"/>
          </w:pPr>
        </w:pPrChange>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rsidP="009C645D">
      <w:pPr>
        <w:numPr>
          <w:ilvl w:val="0"/>
          <w:numId w:val="38"/>
        </w:numPr>
        <w:pPrChange w:id="613" w:author="Stanley, Dorothy" w:date="2017-11-05T16:13:00Z">
          <w:pPr>
            <w:numPr>
              <w:numId w:val="42"/>
            </w:numPr>
            <w:tabs>
              <w:tab w:val="num" w:pos="1440"/>
            </w:tabs>
            <w:ind w:left="1440" w:hanging="360"/>
          </w:pPr>
        </w:pPrChange>
      </w:pPr>
      <w:r>
        <w:t>A graphic showing overall use of time during the session.</w:t>
      </w:r>
    </w:p>
    <w:p w:rsidR="00E604DC" w:rsidRDefault="00E604DC" w:rsidP="009C645D">
      <w:pPr>
        <w:numPr>
          <w:ilvl w:val="0"/>
          <w:numId w:val="38"/>
        </w:numPr>
        <w:pPrChange w:id="614" w:author="Stanley, Dorothy" w:date="2017-11-05T16:13:00Z">
          <w:pPr>
            <w:numPr>
              <w:numId w:val="42"/>
            </w:numPr>
            <w:tabs>
              <w:tab w:val="num" w:pos="1440"/>
            </w:tabs>
            <w:ind w:left="1440" w:hanging="360"/>
          </w:pPr>
        </w:pPrChange>
      </w:pPr>
      <w:r>
        <w:t>One or more tabs for the WG plenary meeting</w:t>
      </w:r>
      <w:r w:rsidR="00055B37">
        <w:t xml:space="preserve"> agenda</w:t>
      </w:r>
      <w:r>
        <w:t>s.</w:t>
      </w:r>
    </w:p>
    <w:p w:rsidR="00E604DC" w:rsidRDefault="00E604DC" w:rsidP="009C645D">
      <w:pPr>
        <w:numPr>
          <w:ilvl w:val="0"/>
          <w:numId w:val="38"/>
        </w:numPr>
        <w:pPrChange w:id="615" w:author="Stanley, Dorothy" w:date="2017-11-05T16:13:00Z">
          <w:pPr>
            <w:numPr>
              <w:numId w:val="42"/>
            </w:numPr>
            <w:tabs>
              <w:tab w:val="num" w:pos="1440"/>
            </w:tabs>
            <w:ind w:left="1440" w:hanging="360"/>
          </w:pPr>
        </w:pPrChange>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rsidP="009C645D">
      <w:pPr>
        <w:numPr>
          <w:ilvl w:val="0"/>
          <w:numId w:val="38"/>
        </w:numPr>
        <w:pPrChange w:id="616" w:author="Stanley, Dorothy" w:date="2017-11-05T16:13:00Z">
          <w:pPr>
            <w:numPr>
              <w:numId w:val="42"/>
            </w:numPr>
            <w:tabs>
              <w:tab w:val="num" w:pos="1440"/>
            </w:tabs>
            <w:ind w:left="1440" w:hanging="360"/>
          </w:pPr>
        </w:pPrChange>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Default="008563D6">
      <w:pPr>
        <w:rPr>
          <w:ins w:id="617" w:author="Stanley, Dorothy" w:date="2017-11-05T12:43:00Z"/>
        </w:rPr>
      </w:pPr>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CA5295" w:rsidRDefault="00CA5295">
      <w:pPr>
        <w:rPr>
          <w:ins w:id="618" w:author="Stanley, Dorothy" w:date="2017-11-05T12:43:00Z"/>
        </w:rPr>
      </w:pPr>
    </w:p>
    <w:p w:rsidR="00CA5295" w:rsidRDefault="00CA5295" w:rsidP="00CA5295">
      <w:pPr>
        <w:pStyle w:val="Heading3"/>
        <w:rPr>
          <w:ins w:id="619" w:author="Stanley, Dorothy" w:date="2017-11-05T12:43:00Z"/>
        </w:rPr>
      </w:pPr>
      <w:ins w:id="620" w:author="Stanley, Dorothy" w:date="2017-11-05T12:43:00Z">
        <w:r>
          <w:t>Approval of final subgroup minutes</w:t>
        </w:r>
      </w:ins>
    </w:p>
    <w:p w:rsidR="00CA5295" w:rsidRDefault="00CA5295">
      <w:pPr>
        <w:rPr>
          <w:ins w:id="621" w:author="Stanley, Dorothy" w:date="2017-11-05T12:44:00Z"/>
        </w:rPr>
      </w:pPr>
    </w:p>
    <w:p w:rsidR="00CA5295" w:rsidRDefault="00CA5295" w:rsidP="00CA5295">
      <w:pPr>
        <w:rPr>
          <w:ins w:id="622" w:author="Stanley, Dorothy" w:date="2017-11-05T12:44:00Z"/>
        </w:rPr>
      </w:pPr>
      <w:ins w:id="623" w:author="Stanley, Dorothy" w:date="2017-11-05T12:44:00Z">
        <w:r>
          <w:t xml:space="preserve">If the minutes of the final meeting of a subgroup (TG, SG, SC, </w:t>
        </w:r>
      </w:ins>
      <w:ins w:id="624" w:author="Stanley, Dorothy" w:date="2017-11-05T12:47:00Z">
        <w:r>
          <w:t>T</w:t>
        </w:r>
      </w:ins>
      <w:ins w:id="625" w:author="Stanley, Dorothy" w:date="2017-11-05T12:46:00Z">
        <w:r>
          <w:t>IG</w:t>
        </w:r>
      </w:ins>
      <w:ins w:id="626" w:author="Stanley, Dorothy" w:date="2017-11-05T12:47:00Z">
        <w:r>
          <w:t xml:space="preserve"> or Ad-hoc Group</w:t>
        </w:r>
      </w:ins>
      <w:ins w:id="627" w:author="Stanley, Dorothy" w:date="2017-11-05T12:44:00Z">
        <w:r>
          <w:t>) were not approved in the subgroup, the minutes shall be approved in the next WG</w:t>
        </w:r>
      </w:ins>
      <w:ins w:id="628" w:author="Stanley, Dorothy" w:date="2017-11-05T12:45:00Z">
        <w:r>
          <w:t xml:space="preserve"> meeting</w:t>
        </w:r>
      </w:ins>
      <w:ins w:id="629" w:author="Stanley, Dorothy" w:date="2017-11-05T12:44:00Z">
        <w:r>
          <w:t>.</w:t>
        </w:r>
      </w:ins>
    </w:p>
    <w:p w:rsidR="00CA5295" w:rsidRPr="00924A48" w:rsidRDefault="00CA5295"/>
    <w:p w:rsidR="00440110" w:rsidRDefault="00440110">
      <w:pPr>
        <w:pStyle w:val="Heading2"/>
      </w:pPr>
      <w:bookmarkStart w:id="630" w:name="_Toc392914893"/>
      <w:bookmarkStart w:id="631" w:name="_Toc392915446"/>
      <w:bookmarkStart w:id="632" w:name="_Toc392917770"/>
      <w:bookmarkStart w:id="633" w:name="_Toc392940278"/>
      <w:bookmarkStart w:id="634" w:name="_Toc392941668"/>
      <w:bookmarkStart w:id="635" w:name="_Toc392941867"/>
      <w:bookmarkStart w:id="636" w:name="_Toc392942455"/>
      <w:bookmarkStart w:id="637" w:name="_Toc477532270"/>
      <w:bookmarkEnd w:id="630"/>
      <w:bookmarkEnd w:id="631"/>
      <w:bookmarkEnd w:id="632"/>
      <w:bookmarkEnd w:id="633"/>
      <w:bookmarkEnd w:id="634"/>
      <w:bookmarkEnd w:id="635"/>
      <w:bookmarkEnd w:id="636"/>
      <w:r>
        <w:t>Motions</w:t>
      </w:r>
      <w:bookmarkEnd w:id="607"/>
      <w:r>
        <w:t xml:space="preserve"> </w:t>
      </w:r>
      <w:r w:rsidR="00681BB7">
        <w:t xml:space="preserve">Modifying </w:t>
      </w:r>
      <w:r>
        <w:t>Drafts</w:t>
      </w:r>
      <w:bookmarkEnd w:id="63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38" w:name="_Toc250617804"/>
      <w:bookmarkStart w:id="639" w:name="_Toc251533954"/>
      <w:bookmarkStart w:id="640" w:name="_Toc251538404"/>
      <w:bookmarkStart w:id="641" w:name="_Toc251538673"/>
      <w:bookmarkStart w:id="642" w:name="_Toc251563942"/>
      <w:bookmarkStart w:id="643" w:name="_Toc251591968"/>
      <w:bookmarkStart w:id="644" w:name="_Toc250617806"/>
      <w:bookmarkStart w:id="645" w:name="_Toc251533956"/>
      <w:bookmarkStart w:id="646" w:name="_Toc251538406"/>
      <w:bookmarkStart w:id="647" w:name="_Toc251538675"/>
      <w:bookmarkStart w:id="648" w:name="_Toc251563944"/>
      <w:bookmarkStart w:id="649" w:name="_Toc251591970"/>
      <w:bookmarkStart w:id="650" w:name="_Toc250617809"/>
      <w:bookmarkStart w:id="651" w:name="_Toc251533959"/>
      <w:bookmarkStart w:id="652" w:name="_Toc251538409"/>
      <w:bookmarkStart w:id="653" w:name="_Toc251538678"/>
      <w:bookmarkStart w:id="654" w:name="_Toc251563947"/>
      <w:bookmarkStart w:id="655" w:name="_Toc251591973"/>
      <w:bookmarkStart w:id="656" w:name="_Toc9276313"/>
      <w:bookmarkStart w:id="657" w:name="_Toc19527313"/>
      <w:bookmarkStart w:id="658" w:name="_Toc19527443"/>
      <w:bookmarkStart w:id="659" w:name="_Toc9275824"/>
      <w:bookmarkStart w:id="660" w:name="_Toc9276314"/>
      <w:bookmarkStart w:id="661" w:name="_Ref18903965"/>
      <w:bookmarkStart w:id="662" w:name="_Toc19527314"/>
      <w:bookmarkStart w:id="663" w:name="_Toc477532271"/>
      <w:bookmarkEnd w:id="608"/>
      <w:bookmarkEnd w:id="609"/>
      <w:bookmarkEnd w:id="610"/>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Draft WG Balloting</w:t>
      </w:r>
      <w:bookmarkEnd w:id="659"/>
      <w:bookmarkEnd w:id="660"/>
      <w:bookmarkEnd w:id="661"/>
      <w:bookmarkEnd w:id="662"/>
      <w:bookmarkEnd w:id="66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64" w:name="_Toc19527315"/>
      <w:bookmarkStart w:id="665" w:name="_Toc477532272"/>
      <w:r>
        <w:rPr>
          <w:rFonts w:cs="Arial"/>
        </w:rPr>
        <w:t>Draft Standard Balloting Group</w:t>
      </w:r>
      <w:bookmarkEnd w:id="664"/>
      <w:bookmarkEnd w:id="66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66" w:name="_Ref18904374"/>
      <w:bookmarkStart w:id="667" w:name="_Ref18905164"/>
      <w:bookmarkStart w:id="668" w:name="_Toc19527316"/>
      <w:bookmarkStart w:id="669" w:name="_Toc477532273"/>
      <w:r>
        <w:rPr>
          <w:rFonts w:cs="Arial"/>
        </w:rPr>
        <w:t>Draft Standard Balloting Requirements</w:t>
      </w:r>
      <w:bookmarkEnd w:id="666"/>
      <w:bookmarkEnd w:id="667"/>
      <w:bookmarkEnd w:id="668"/>
      <w:bookmarkEnd w:id="66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lastRenderedPageBreak/>
        <w:t>There is a two-step approval process before a draft can be balloted:</w:t>
      </w:r>
    </w:p>
    <w:p w:rsidR="00B30722" w:rsidRDefault="00B30722" w:rsidP="009C645D">
      <w:pPr>
        <w:numPr>
          <w:ilvl w:val="0"/>
          <w:numId w:val="29"/>
        </w:numPr>
        <w:tabs>
          <w:tab w:val="clear" w:pos="720"/>
          <w:tab w:val="num" w:pos="1440"/>
        </w:tabs>
        <w:ind w:left="1440"/>
        <w:pPrChange w:id="670" w:author="Stanley, Dorothy" w:date="2017-11-05T16:13:00Z">
          <w:pPr>
            <w:numPr>
              <w:numId w:val="31"/>
            </w:numPr>
            <w:tabs>
              <w:tab w:val="num" w:pos="1440"/>
            </w:tabs>
            <w:ind w:left="1440" w:hanging="360"/>
          </w:pPr>
        </w:pPrChange>
      </w:pPr>
      <w:r>
        <w:t xml:space="preserve">Approval in </w:t>
      </w:r>
      <w:r w:rsidR="00880B68">
        <w:t>a</w:t>
      </w:r>
      <w:r>
        <w:t xml:space="preserve"> </w:t>
      </w:r>
      <w:r w:rsidR="004425CA">
        <w:t>TG</w:t>
      </w:r>
    </w:p>
    <w:p w:rsidR="00B30722" w:rsidRDefault="00B30722" w:rsidP="009C645D">
      <w:pPr>
        <w:numPr>
          <w:ilvl w:val="0"/>
          <w:numId w:val="29"/>
        </w:numPr>
        <w:tabs>
          <w:tab w:val="clear" w:pos="720"/>
          <w:tab w:val="num" w:pos="1440"/>
        </w:tabs>
        <w:ind w:left="1440"/>
        <w:pPrChange w:id="671" w:author="Stanley, Dorothy" w:date="2017-11-05T16:13:00Z">
          <w:pPr>
            <w:numPr>
              <w:numId w:val="31"/>
            </w:numPr>
            <w:tabs>
              <w:tab w:val="num" w:pos="1440"/>
            </w:tabs>
            <w:ind w:left="1440" w:hanging="360"/>
          </w:pPr>
        </w:pPrChange>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9C645D">
      <w:pPr>
        <w:numPr>
          <w:ilvl w:val="0"/>
          <w:numId w:val="24"/>
        </w:numPr>
        <w:tabs>
          <w:tab w:val="clear" w:pos="720"/>
          <w:tab w:val="num" w:pos="1440"/>
        </w:tabs>
        <w:ind w:left="1440"/>
        <w:rPr>
          <w:rFonts w:cs="Arial"/>
        </w:rPr>
        <w:pPrChange w:id="672" w:author="Stanley, Dorothy" w:date="2017-11-05T16:13:00Z">
          <w:pPr>
            <w:numPr>
              <w:numId w:val="25"/>
            </w:numPr>
            <w:tabs>
              <w:tab w:val="num" w:pos="1440"/>
            </w:tabs>
            <w:ind w:left="1440" w:hanging="360"/>
          </w:pPr>
        </w:pPrChange>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9C645D">
      <w:pPr>
        <w:numPr>
          <w:ilvl w:val="0"/>
          <w:numId w:val="24"/>
        </w:numPr>
        <w:tabs>
          <w:tab w:val="clear" w:pos="720"/>
          <w:tab w:val="num" w:pos="1440"/>
        </w:tabs>
        <w:ind w:left="1440"/>
        <w:rPr>
          <w:rFonts w:cs="Arial"/>
        </w:rPr>
        <w:pPrChange w:id="673" w:author="Stanley, Dorothy" w:date="2017-11-05T16:13:00Z">
          <w:pPr>
            <w:numPr>
              <w:numId w:val="25"/>
            </w:numPr>
            <w:tabs>
              <w:tab w:val="num" w:pos="1440"/>
            </w:tabs>
            <w:ind w:left="1440" w:hanging="360"/>
          </w:pPr>
        </w:pPrChange>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9C645D">
      <w:pPr>
        <w:numPr>
          <w:ilvl w:val="0"/>
          <w:numId w:val="42"/>
        </w:numPr>
        <w:rPr>
          <w:rFonts w:cs="Arial"/>
        </w:rPr>
        <w:pPrChange w:id="674" w:author="Stanley, Dorothy" w:date="2017-11-05T16:13:00Z">
          <w:pPr>
            <w:numPr>
              <w:numId w:val="48"/>
            </w:numPr>
            <w:tabs>
              <w:tab w:val="num" w:pos="360"/>
            </w:tabs>
          </w:pPr>
        </w:pPrChange>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9C645D">
      <w:pPr>
        <w:numPr>
          <w:ilvl w:val="0"/>
          <w:numId w:val="42"/>
        </w:numPr>
        <w:rPr>
          <w:rFonts w:cs="Arial"/>
        </w:rPr>
        <w:pPrChange w:id="675" w:author="Stanley, Dorothy" w:date="2017-11-05T16:13:00Z">
          <w:pPr>
            <w:numPr>
              <w:numId w:val="48"/>
            </w:numPr>
            <w:tabs>
              <w:tab w:val="num" w:pos="360"/>
            </w:tabs>
          </w:pPr>
        </w:pPrChange>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76" w:name="_Toc392914898"/>
      <w:bookmarkStart w:id="677" w:name="_Toc392915451"/>
      <w:bookmarkStart w:id="678" w:name="_Toc392917775"/>
      <w:bookmarkStart w:id="679" w:name="_Toc392940283"/>
      <w:bookmarkStart w:id="680" w:name="_Toc392941673"/>
      <w:bookmarkStart w:id="681" w:name="_Toc392941872"/>
      <w:bookmarkStart w:id="682" w:name="_Toc392942460"/>
      <w:bookmarkStart w:id="683" w:name="_Toc250617815"/>
      <w:bookmarkStart w:id="684" w:name="_Toc251533965"/>
      <w:bookmarkStart w:id="685" w:name="_Toc251538415"/>
      <w:bookmarkStart w:id="686" w:name="_Toc251538684"/>
      <w:bookmarkStart w:id="687" w:name="_Toc251563953"/>
      <w:bookmarkStart w:id="688" w:name="_Toc251591979"/>
      <w:bookmarkStart w:id="689" w:name="_Ref18905363"/>
      <w:bookmarkStart w:id="690" w:name="_Toc19527317"/>
      <w:bookmarkStart w:id="691" w:name="_Toc477532274"/>
      <w:bookmarkEnd w:id="676"/>
      <w:bookmarkEnd w:id="677"/>
      <w:bookmarkEnd w:id="678"/>
      <w:bookmarkEnd w:id="679"/>
      <w:bookmarkEnd w:id="680"/>
      <w:bookmarkEnd w:id="681"/>
      <w:bookmarkEnd w:id="682"/>
      <w:bookmarkEnd w:id="683"/>
      <w:bookmarkEnd w:id="684"/>
      <w:bookmarkEnd w:id="685"/>
      <w:bookmarkEnd w:id="686"/>
      <w:bookmarkEnd w:id="687"/>
      <w:bookmarkEnd w:id="688"/>
      <w:r>
        <w:rPr>
          <w:rFonts w:cs="Arial"/>
        </w:rPr>
        <w:t>Formatting Requirements for Draft Standard and Amendments</w:t>
      </w:r>
      <w:bookmarkEnd w:id="689"/>
      <w:bookmarkEnd w:id="690"/>
      <w:bookmarkEnd w:id="691"/>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92" w:name="_Toc392914900"/>
      <w:bookmarkStart w:id="693" w:name="_Toc392915453"/>
      <w:bookmarkStart w:id="694" w:name="_Toc392917777"/>
      <w:bookmarkStart w:id="695" w:name="_Toc392940285"/>
      <w:bookmarkStart w:id="696" w:name="_Toc392941675"/>
      <w:bookmarkStart w:id="697" w:name="_Toc392941874"/>
      <w:bookmarkStart w:id="698" w:name="_Toc392942462"/>
      <w:bookmarkStart w:id="699" w:name="_Ref263249174"/>
      <w:bookmarkStart w:id="700" w:name="_Toc477532275"/>
      <w:bookmarkEnd w:id="692"/>
      <w:bookmarkEnd w:id="693"/>
      <w:bookmarkEnd w:id="694"/>
      <w:bookmarkEnd w:id="695"/>
      <w:bookmarkEnd w:id="696"/>
      <w:bookmarkEnd w:id="697"/>
      <w:bookmarkEnd w:id="698"/>
      <w:r>
        <w:rPr>
          <w:rFonts w:cs="Arial"/>
        </w:rPr>
        <w:lastRenderedPageBreak/>
        <w:t>Accelerated process for completion of WG Letter Ballot</w:t>
      </w:r>
      <w:bookmarkEnd w:id="699"/>
      <w:bookmarkEnd w:id="700"/>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rsidP="009C645D">
      <w:pPr>
        <w:numPr>
          <w:ilvl w:val="0"/>
          <w:numId w:val="35"/>
        </w:numPr>
        <w:rPr>
          <w:color w:val="000000"/>
          <w:szCs w:val="24"/>
        </w:rPr>
        <w:pPrChange w:id="701" w:author="Stanley, Dorothy" w:date="2017-11-05T16:13:00Z">
          <w:pPr>
            <w:numPr>
              <w:numId w:val="37"/>
            </w:numPr>
            <w:ind w:left="720" w:hanging="360"/>
          </w:pPr>
        </w:pPrChange>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9C645D">
      <w:pPr>
        <w:numPr>
          <w:ilvl w:val="1"/>
          <w:numId w:val="35"/>
        </w:numPr>
        <w:rPr>
          <w:color w:val="000000"/>
          <w:szCs w:val="24"/>
        </w:rPr>
        <w:pPrChange w:id="702" w:author="Stanley, Dorothy" w:date="2017-11-05T16:13:00Z">
          <w:pPr>
            <w:numPr>
              <w:ilvl w:val="1"/>
              <w:numId w:val="37"/>
            </w:numPr>
            <w:ind w:left="1440" w:hanging="360"/>
          </w:pPr>
        </w:pPrChange>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9C645D">
      <w:pPr>
        <w:numPr>
          <w:ilvl w:val="1"/>
          <w:numId w:val="35"/>
        </w:numPr>
        <w:rPr>
          <w:color w:val="000000"/>
          <w:szCs w:val="24"/>
        </w:rPr>
        <w:pPrChange w:id="703" w:author="Stanley, Dorothy" w:date="2017-11-05T16:13:00Z">
          <w:pPr>
            <w:numPr>
              <w:ilvl w:val="1"/>
              <w:numId w:val="37"/>
            </w:numPr>
            <w:ind w:left="1440" w:hanging="360"/>
          </w:pPr>
        </w:pPrChange>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rsidP="009C645D">
      <w:pPr>
        <w:numPr>
          <w:ilvl w:val="1"/>
          <w:numId w:val="35"/>
        </w:numPr>
        <w:rPr>
          <w:color w:val="000000"/>
          <w:szCs w:val="24"/>
        </w:rPr>
        <w:pPrChange w:id="704" w:author="Stanley, Dorothy" w:date="2017-11-05T16:13:00Z">
          <w:pPr>
            <w:numPr>
              <w:ilvl w:val="1"/>
              <w:numId w:val="37"/>
            </w:numPr>
            <w:ind w:left="1440" w:hanging="360"/>
          </w:pPr>
        </w:pPrChange>
      </w:pPr>
      <w:r>
        <w:rPr>
          <w:color w:val="000000"/>
          <w:szCs w:val="24"/>
        </w:rPr>
        <w:t>The CRC will publish minutes of its meetings as 802.11 submissions.</w:t>
      </w:r>
    </w:p>
    <w:p w:rsidR="005369B3" w:rsidRDefault="005369B3" w:rsidP="009C645D">
      <w:pPr>
        <w:numPr>
          <w:ilvl w:val="1"/>
          <w:numId w:val="35"/>
        </w:numPr>
        <w:rPr>
          <w:color w:val="000000"/>
          <w:szCs w:val="24"/>
        </w:rPr>
        <w:pPrChange w:id="705" w:author="Stanley, Dorothy" w:date="2017-11-05T16:13:00Z">
          <w:pPr>
            <w:numPr>
              <w:ilvl w:val="1"/>
              <w:numId w:val="37"/>
            </w:numPr>
            <w:ind w:left="1440" w:hanging="360"/>
          </w:pPr>
        </w:pPrChange>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rsidP="009C645D">
      <w:pPr>
        <w:numPr>
          <w:ilvl w:val="1"/>
          <w:numId w:val="35"/>
        </w:numPr>
        <w:rPr>
          <w:color w:val="000000"/>
          <w:szCs w:val="24"/>
        </w:rPr>
        <w:pPrChange w:id="706" w:author="Stanley, Dorothy" w:date="2017-11-05T16:13:00Z">
          <w:pPr>
            <w:numPr>
              <w:ilvl w:val="1"/>
              <w:numId w:val="37"/>
            </w:numPr>
            <w:ind w:left="1440" w:hanging="360"/>
          </w:pPr>
        </w:pPrChange>
      </w:pPr>
      <w:r>
        <w:rPr>
          <w:color w:val="000000"/>
          <w:szCs w:val="24"/>
        </w:rPr>
        <w:t>The CRC may vote to approve comment resolutions (75% approval required)</w:t>
      </w:r>
      <w:r w:rsidR="00F05E1A">
        <w:rPr>
          <w:color w:val="000000"/>
          <w:szCs w:val="24"/>
        </w:rPr>
        <w:t>.</w:t>
      </w:r>
    </w:p>
    <w:p w:rsidR="00B2655E" w:rsidRDefault="00B2655E" w:rsidP="009C645D">
      <w:pPr>
        <w:numPr>
          <w:ilvl w:val="1"/>
          <w:numId w:val="35"/>
        </w:numPr>
        <w:rPr>
          <w:color w:val="000000"/>
          <w:szCs w:val="24"/>
        </w:rPr>
        <w:pPrChange w:id="707" w:author="Stanley, Dorothy" w:date="2017-11-05T16:13:00Z">
          <w:pPr>
            <w:numPr>
              <w:ilvl w:val="1"/>
              <w:numId w:val="37"/>
            </w:numPr>
            <w:ind w:left="1440" w:hanging="360"/>
          </w:pPr>
        </w:pPrChange>
      </w:pPr>
      <w:r>
        <w:rPr>
          <w:color w:val="000000"/>
          <w:szCs w:val="24"/>
        </w:rPr>
        <w:t>Any 802.11 voting member may vote at any CRC meeting.</w:t>
      </w:r>
    </w:p>
    <w:p w:rsidR="005369B3" w:rsidRDefault="005369B3" w:rsidP="009C645D">
      <w:pPr>
        <w:numPr>
          <w:ilvl w:val="1"/>
          <w:numId w:val="35"/>
        </w:numPr>
        <w:rPr>
          <w:color w:val="000000"/>
          <w:szCs w:val="24"/>
        </w:rPr>
        <w:pPrChange w:id="708" w:author="Stanley, Dorothy" w:date="2017-11-05T16:13:00Z">
          <w:pPr>
            <w:numPr>
              <w:ilvl w:val="1"/>
              <w:numId w:val="37"/>
            </w:numPr>
            <w:ind w:left="1440" w:hanging="360"/>
          </w:pPr>
        </w:pPrChange>
      </w:pPr>
      <w:r>
        <w:rPr>
          <w:color w:val="000000"/>
          <w:szCs w:val="24"/>
        </w:rPr>
        <w:t>Only voting members of 802.11 may vote in the CRC.</w:t>
      </w:r>
    </w:p>
    <w:p w:rsidR="005369B3" w:rsidRDefault="005369B3" w:rsidP="009C645D">
      <w:pPr>
        <w:numPr>
          <w:ilvl w:val="0"/>
          <w:numId w:val="35"/>
        </w:numPr>
        <w:rPr>
          <w:color w:val="000000"/>
          <w:szCs w:val="24"/>
        </w:rPr>
        <w:pPrChange w:id="709" w:author="Stanley, Dorothy" w:date="2017-11-05T16:13:00Z">
          <w:pPr>
            <w:numPr>
              <w:numId w:val="37"/>
            </w:numPr>
            <w:ind w:left="720" w:hanging="360"/>
          </w:pPr>
        </w:pPrChange>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710" w:name="_Toc477532276"/>
      <w:r w:rsidR="009030DA">
        <w:t>Mandatory Draft Review (MDR)</w:t>
      </w:r>
      <w:bookmarkEnd w:id="71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711" w:name="_Toc387964864"/>
      <w:bookmarkStart w:id="71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711"/>
    <w:bookmarkEnd w:id="71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713" w:name="_Toc9279057"/>
      <w:bookmarkStart w:id="714" w:name="_Toc9279302"/>
      <w:bookmarkStart w:id="715" w:name="_Toc9279520"/>
      <w:bookmarkStart w:id="716" w:name="_Toc9279738"/>
      <w:bookmarkStart w:id="717" w:name="_Toc9279955"/>
      <w:bookmarkStart w:id="718" w:name="_Toc9280172"/>
      <w:bookmarkStart w:id="719" w:name="_Toc9280384"/>
      <w:bookmarkStart w:id="720" w:name="_Toc9280590"/>
      <w:bookmarkStart w:id="721" w:name="_Toc9295157"/>
      <w:bookmarkStart w:id="722" w:name="_Toc9295377"/>
      <w:bookmarkStart w:id="723" w:name="_Toc9295597"/>
      <w:bookmarkStart w:id="724" w:name="_Toc9348593"/>
      <w:bookmarkStart w:id="725" w:name="_Toc9279058"/>
      <w:bookmarkStart w:id="726" w:name="_Toc9279303"/>
      <w:bookmarkStart w:id="727" w:name="_Toc9279521"/>
      <w:bookmarkStart w:id="728" w:name="_Toc9279739"/>
      <w:bookmarkStart w:id="729" w:name="_Toc9279956"/>
      <w:bookmarkStart w:id="730" w:name="_Toc9280173"/>
      <w:bookmarkStart w:id="731" w:name="_Toc9280385"/>
      <w:bookmarkStart w:id="732" w:name="_Toc9280591"/>
      <w:bookmarkStart w:id="733" w:name="_Toc9295158"/>
      <w:bookmarkStart w:id="734" w:name="_Toc9295378"/>
      <w:bookmarkStart w:id="735" w:name="_Toc9295598"/>
      <w:bookmarkStart w:id="736" w:name="_Toc9348594"/>
      <w:bookmarkStart w:id="737" w:name="_Toc477532277"/>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Summary of </w:t>
      </w:r>
      <w:r w:rsidR="00F81B0E">
        <w:t>Types of Balloting / Voting used in 802.11</w:t>
      </w:r>
      <w:bookmarkEnd w:id="73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lastRenderedPageBreak/>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676954">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738" w:name="_Toc304314321"/>
      <w:bookmarkStart w:id="739" w:name="_Toc304314322"/>
      <w:bookmarkStart w:id="740" w:name="_Toc135780497"/>
      <w:bookmarkStart w:id="741" w:name="_Toc135780498"/>
      <w:bookmarkStart w:id="742" w:name="_Task_Groups"/>
      <w:bookmarkStart w:id="743" w:name="_Toc599674"/>
      <w:bookmarkStart w:id="744" w:name="_Toc9275827"/>
      <w:bookmarkStart w:id="745" w:name="_Toc9276317"/>
      <w:bookmarkStart w:id="746" w:name="_Ref18904018"/>
      <w:bookmarkStart w:id="747" w:name="_Ref18904449"/>
      <w:bookmarkStart w:id="748" w:name="_Ref18904719"/>
      <w:bookmarkStart w:id="749" w:name="_Toc19527323"/>
      <w:bookmarkStart w:id="750" w:name="_Toc477532278"/>
      <w:bookmarkEnd w:id="738"/>
      <w:bookmarkEnd w:id="739"/>
      <w:bookmarkEnd w:id="740"/>
      <w:bookmarkEnd w:id="741"/>
      <w:bookmarkEnd w:id="742"/>
      <w:r>
        <w:lastRenderedPageBreak/>
        <w:t>Task Groups</w:t>
      </w:r>
      <w:bookmarkEnd w:id="743"/>
      <w:bookmarkEnd w:id="744"/>
      <w:bookmarkEnd w:id="745"/>
      <w:bookmarkEnd w:id="746"/>
      <w:bookmarkEnd w:id="747"/>
      <w:bookmarkEnd w:id="748"/>
      <w:bookmarkEnd w:id="749"/>
      <w:bookmarkEnd w:id="750"/>
    </w:p>
    <w:p w:rsidR="006C2386" w:rsidRDefault="006C2386">
      <w:pPr>
        <w:pStyle w:val="Heading2"/>
      </w:pPr>
      <w:bookmarkStart w:id="751" w:name="_Toc9275828"/>
      <w:bookmarkStart w:id="752" w:name="_Toc9276318"/>
      <w:bookmarkStart w:id="753" w:name="_Toc19527324"/>
      <w:bookmarkStart w:id="754" w:name="_Toc477532279"/>
      <w:r>
        <w:t>Function</w:t>
      </w:r>
      <w:bookmarkEnd w:id="751"/>
      <w:bookmarkEnd w:id="752"/>
      <w:bookmarkEnd w:id="753"/>
      <w:bookmarkEnd w:id="75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55" w:name="_Toc9275829"/>
      <w:bookmarkStart w:id="756" w:name="_Toc9276319"/>
      <w:bookmarkStart w:id="757" w:name="_Toc19527325"/>
      <w:bookmarkStart w:id="758" w:name="_Toc477532280"/>
      <w:r>
        <w:t>Task Group Chair</w:t>
      </w:r>
      <w:bookmarkEnd w:id="755"/>
      <w:bookmarkEnd w:id="756"/>
      <w:bookmarkEnd w:id="757"/>
      <w:bookmarkEnd w:id="75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59" w:name="_Toc9275830"/>
      <w:bookmarkStart w:id="760" w:name="_Toc9276320"/>
      <w:bookmarkStart w:id="761" w:name="_Toc19527326"/>
      <w:bookmarkStart w:id="762" w:name="_Toc477532281"/>
      <w:r>
        <w:t>Task Group Vice-Chair</w:t>
      </w:r>
      <w:bookmarkEnd w:id="759"/>
      <w:bookmarkEnd w:id="760"/>
      <w:bookmarkEnd w:id="761"/>
      <w:bookmarkEnd w:id="76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63" w:name="_Toc9275831"/>
      <w:bookmarkStart w:id="764" w:name="_Toc9276321"/>
      <w:bookmarkStart w:id="765" w:name="_Toc19527327"/>
      <w:bookmarkStart w:id="766" w:name="_Toc477532282"/>
      <w:r>
        <w:t>Task Group Secretary</w:t>
      </w:r>
      <w:bookmarkEnd w:id="763"/>
      <w:bookmarkEnd w:id="764"/>
      <w:bookmarkEnd w:id="765"/>
      <w:bookmarkEnd w:id="76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67" w:name="_Toc9275832"/>
      <w:bookmarkStart w:id="768" w:name="_Toc9276322"/>
      <w:bookmarkStart w:id="769" w:name="_Toc19527328"/>
      <w:bookmarkStart w:id="770" w:name="_Toc477532283"/>
      <w:r>
        <w:t>Task Group Technical Editor</w:t>
      </w:r>
      <w:bookmarkEnd w:id="767"/>
      <w:bookmarkEnd w:id="768"/>
      <w:bookmarkEnd w:id="769"/>
      <w:bookmarkEnd w:id="770"/>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71" w:name="_Toc9279074"/>
      <w:bookmarkStart w:id="772" w:name="_Toc9279319"/>
      <w:bookmarkStart w:id="773" w:name="_Toc9279537"/>
      <w:bookmarkStart w:id="774" w:name="_Toc9279755"/>
      <w:bookmarkStart w:id="775" w:name="_Toc9279972"/>
      <w:bookmarkStart w:id="776" w:name="_Toc9280189"/>
      <w:bookmarkStart w:id="777" w:name="_Toc9280401"/>
      <w:bookmarkStart w:id="778" w:name="_Toc9280607"/>
      <w:bookmarkStart w:id="779" w:name="_Toc9295174"/>
      <w:bookmarkStart w:id="780" w:name="_Toc9295394"/>
      <w:bookmarkStart w:id="781" w:name="_Toc9295614"/>
      <w:bookmarkStart w:id="782" w:name="_Toc9348610"/>
      <w:bookmarkStart w:id="783" w:name="_Toc9279075"/>
      <w:bookmarkStart w:id="784" w:name="_Toc9279320"/>
      <w:bookmarkStart w:id="785" w:name="_Toc9279538"/>
      <w:bookmarkStart w:id="786" w:name="_Toc9279756"/>
      <w:bookmarkStart w:id="787" w:name="_Toc9279973"/>
      <w:bookmarkStart w:id="788" w:name="_Toc9280190"/>
      <w:bookmarkStart w:id="789" w:name="_Toc9280402"/>
      <w:bookmarkStart w:id="790" w:name="_Toc9280608"/>
      <w:bookmarkStart w:id="791" w:name="_Toc9295175"/>
      <w:bookmarkStart w:id="792" w:name="_Toc9295395"/>
      <w:bookmarkStart w:id="793" w:name="_Toc9295615"/>
      <w:bookmarkStart w:id="794" w:name="_Toc9348611"/>
      <w:bookmarkStart w:id="795" w:name="_Toc9275833"/>
      <w:bookmarkStart w:id="796" w:name="_Toc9276323"/>
      <w:bookmarkStart w:id="797" w:name="_Ref18904983"/>
      <w:bookmarkStart w:id="798" w:name="_Toc19527329"/>
      <w:bookmarkStart w:id="799" w:name="_Toc477532284"/>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Task Group Membership</w:t>
      </w:r>
      <w:bookmarkEnd w:id="795"/>
      <w:bookmarkEnd w:id="796"/>
      <w:bookmarkEnd w:id="797"/>
      <w:bookmarkEnd w:id="798"/>
      <w:bookmarkEnd w:id="799"/>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800" w:name="_Toc19527331"/>
      <w:bookmarkStart w:id="801" w:name="_Toc477532285"/>
      <w:r>
        <w:rPr>
          <w:rFonts w:cs="Arial"/>
        </w:rPr>
        <w:t>Rights</w:t>
      </w:r>
      <w:bookmarkEnd w:id="800"/>
      <w:bookmarkEnd w:id="801"/>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802" w:name="_Toc9276324"/>
      <w:r>
        <w:rPr>
          <w:rFonts w:cs="Arial"/>
        </w:rPr>
        <w:t xml:space="preserve">To </w:t>
      </w:r>
      <w:bookmarkEnd w:id="802"/>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80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03"/>
    </w:p>
    <w:p w:rsidR="006C2386" w:rsidRDefault="006C2386" w:rsidP="00676954">
      <w:pPr>
        <w:numPr>
          <w:ilvl w:val="0"/>
          <w:numId w:val="13"/>
        </w:numPr>
        <w:tabs>
          <w:tab w:val="clear" w:pos="720"/>
          <w:tab w:val="num" w:pos="1440"/>
        </w:tabs>
        <w:ind w:left="1440"/>
        <w:rPr>
          <w:rFonts w:cs="Arial"/>
        </w:rPr>
      </w:pPr>
      <w:bookmarkStart w:id="804" w:name="_Toc9276327"/>
      <w:r>
        <w:rPr>
          <w:rFonts w:cs="Arial"/>
        </w:rPr>
        <w:t>To examine all working draft documents.</w:t>
      </w:r>
      <w:bookmarkEnd w:id="804"/>
    </w:p>
    <w:p w:rsidR="006C2386" w:rsidRDefault="006C2386" w:rsidP="00676954">
      <w:pPr>
        <w:numPr>
          <w:ilvl w:val="0"/>
          <w:numId w:val="13"/>
        </w:numPr>
        <w:tabs>
          <w:tab w:val="clear" w:pos="720"/>
          <w:tab w:val="num" w:pos="1440"/>
        </w:tabs>
        <w:ind w:left="1440"/>
        <w:rPr>
          <w:rFonts w:cs="Arial"/>
        </w:rPr>
      </w:pPr>
      <w:bookmarkStart w:id="805" w:name="_Toc9276328"/>
      <w:r>
        <w:rPr>
          <w:rFonts w:cs="Arial"/>
        </w:rPr>
        <w:t>To lodge complaints about TG operation with the WG Chair.</w:t>
      </w:r>
      <w:bookmarkEnd w:id="805"/>
    </w:p>
    <w:p w:rsidR="00C36C57" w:rsidRDefault="00C36C57">
      <w:pPr>
        <w:rPr>
          <w:rFonts w:cs="Arial"/>
        </w:rPr>
      </w:pPr>
    </w:p>
    <w:p w:rsidR="006C2386" w:rsidRDefault="006C2386">
      <w:pPr>
        <w:pStyle w:val="Heading3"/>
        <w:rPr>
          <w:rFonts w:cs="Arial"/>
        </w:rPr>
      </w:pPr>
      <w:bookmarkStart w:id="806" w:name="_Toc392914912"/>
      <w:bookmarkStart w:id="807" w:name="_Toc392915465"/>
      <w:bookmarkStart w:id="808" w:name="_Toc392917789"/>
      <w:bookmarkStart w:id="809" w:name="_Toc392940297"/>
      <w:bookmarkStart w:id="810" w:name="_Toc392941687"/>
      <w:bookmarkStart w:id="811" w:name="_Toc392941886"/>
      <w:bookmarkStart w:id="812" w:name="_Toc392942474"/>
      <w:bookmarkStart w:id="813" w:name="_Toc19527332"/>
      <w:bookmarkStart w:id="814" w:name="_Toc477532286"/>
      <w:bookmarkEnd w:id="806"/>
      <w:bookmarkEnd w:id="807"/>
      <w:bookmarkEnd w:id="808"/>
      <w:bookmarkEnd w:id="809"/>
      <w:bookmarkEnd w:id="810"/>
      <w:bookmarkEnd w:id="811"/>
      <w:bookmarkEnd w:id="812"/>
      <w:r>
        <w:rPr>
          <w:rFonts w:cs="Arial"/>
        </w:rPr>
        <w:t>Meetings and Participation</w:t>
      </w:r>
      <w:bookmarkEnd w:id="813"/>
      <w:bookmarkEnd w:id="814"/>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815" w:name="_Toc477532287"/>
      <w:r>
        <w:rPr>
          <w:rFonts w:cs="Arial"/>
        </w:rPr>
        <w:t>Tele</w:t>
      </w:r>
      <w:r w:rsidR="002A5BA4">
        <w:rPr>
          <w:rFonts w:cs="Arial"/>
        </w:rPr>
        <w:t>c</w:t>
      </w:r>
      <w:r>
        <w:rPr>
          <w:rFonts w:cs="Arial"/>
        </w:rPr>
        <w:t>onferences</w:t>
      </w:r>
      <w:bookmarkEnd w:id="815"/>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C33AE7">
        <w:t>.</w:t>
      </w:r>
      <w:r>
        <w:t xml:space="preserve"> </w:t>
      </w:r>
      <w:r w:rsidR="00C33AE7">
        <w:t xml:space="preserve"> M</w:t>
      </w:r>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816" w:name="_Toc9275834"/>
      <w:bookmarkStart w:id="817" w:name="_Toc9276329"/>
      <w:bookmarkStart w:id="818" w:name="_Toc19527333"/>
      <w:bookmarkStart w:id="819" w:name="_Toc477532288"/>
      <w:r>
        <w:t>Operation of the Task Group</w:t>
      </w:r>
      <w:bookmarkEnd w:id="816"/>
      <w:bookmarkEnd w:id="817"/>
      <w:bookmarkEnd w:id="818"/>
      <w:bookmarkEnd w:id="819"/>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820" w:name="_Toc250617828"/>
      <w:bookmarkStart w:id="821" w:name="_Toc251533978"/>
      <w:bookmarkStart w:id="822" w:name="_Toc251538428"/>
      <w:bookmarkStart w:id="823" w:name="_Toc251538697"/>
      <w:bookmarkStart w:id="824" w:name="_Toc251563966"/>
      <w:bookmarkStart w:id="825" w:name="_Toc251591992"/>
      <w:bookmarkStart w:id="826" w:name="_Toc19527334"/>
      <w:bookmarkStart w:id="827" w:name="_Toc477532289"/>
      <w:bookmarkEnd w:id="820"/>
      <w:bookmarkEnd w:id="821"/>
      <w:bookmarkEnd w:id="822"/>
      <w:bookmarkEnd w:id="823"/>
      <w:bookmarkEnd w:id="824"/>
      <w:bookmarkEnd w:id="825"/>
      <w:r>
        <w:t>Task Group Chair Functions</w:t>
      </w:r>
      <w:bookmarkEnd w:id="826"/>
      <w:bookmarkEnd w:id="827"/>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828" w:name="_Toc9279086"/>
      <w:bookmarkStart w:id="829" w:name="_Toc9279331"/>
      <w:bookmarkStart w:id="830" w:name="_Toc9279549"/>
      <w:bookmarkStart w:id="831" w:name="_Toc9279767"/>
      <w:bookmarkStart w:id="832" w:name="_Toc9279984"/>
      <w:bookmarkStart w:id="833" w:name="_Toc9280196"/>
      <w:bookmarkStart w:id="834" w:name="_Toc9280408"/>
      <w:bookmarkStart w:id="835" w:name="_Toc9280614"/>
      <w:bookmarkEnd w:id="828"/>
      <w:bookmarkEnd w:id="829"/>
      <w:bookmarkEnd w:id="830"/>
      <w:bookmarkEnd w:id="831"/>
      <w:bookmarkEnd w:id="832"/>
      <w:bookmarkEnd w:id="833"/>
      <w:bookmarkEnd w:id="834"/>
      <w:bookmarkEnd w:id="835"/>
      <w:r>
        <w:t xml:space="preserve"> </w:t>
      </w:r>
      <w:bookmarkStart w:id="836" w:name="_Toc9295181"/>
      <w:bookmarkStart w:id="837" w:name="_Toc9295401"/>
      <w:bookmarkStart w:id="838" w:name="_Toc9295621"/>
      <w:bookmarkStart w:id="839" w:name="_Toc9348617"/>
      <w:bookmarkStart w:id="840" w:name="_Toc19527335"/>
      <w:bookmarkStart w:id="841" w:name="_Toc477532290"/>
      <w:bookmarkEnd w:id="836"/>
      <w:bookmarkEnd w:id="837"/>
      <w:bookmarkEnd w:id="838"/>
      <w:bookmarkEnd w:id="839"/>
      <w:r>
        <w:t>Task Group Vice-Chair Functions</w:t>
      </w:r>
      <w:bookmarkEnd w:id="840"/>
      <w:bookmarkEnd w:id="841"/>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42" w:name="_Toc9279088"/>
      <w:bookmarkStart w:id="843" w:name="_Toc9279333"/>
      <w:bookmarkStart w:id="844" w:name="_Toc9279551"/>
      <w:bookmarkStart w:id="845" w:name="_Toc9279769"/>
      <w:bookmarkStart w:id="846" w:name="_Toc9279986"/>
      <w:bookmarkStart w:id="847" w:name="_Toc9280198"/>
      <w:bookmarkStart w:id="848" w:name="_Toc9280410"/>
      <w:bookmarkStart w:id="849" w:name="_Toc9280616"/>
      <w:bookmarkStart w:id="850" w:name="_Toc9295183"/>
      <w:bookmarkStart w:id="851" w:name="_Toc9295403"/>
      <w:bookmarkStart w:id="852" w:name="_Toc9295623"/>
      <w:bookmarkStart w:id="853" w:name="_Toc9348619"/>
      <w:bookmarkEnd w:id="842"/>
      <w:bookmarkEnd w:id="843"/>
      <w:bookmarkEnd w:id="844"/>
      <w:bookmarkEnd w:id="845"/>
      <w:bookmarkEnd w:id="846"/>
      <w:bookmarkEnd w:id="847"/>
      <w:bookmarkEnd w:id="848"/>
      <w:bookmarkEnd w:id="849"/>
      <w:bookmarkEnd w:id="850"/>
      <w:bookmarkEnd w:id="851"/>
      <w:bookmarkEnd w:id="852"/>
      <w:bookmarkEnd w:id="853"/>
      <w:r>
        <w:rPr>
          <w:rFonts w:cs="Arial"/>
          <w:b/>
        </w:rPr>
        <w:t xml:space="preserve"> </w:t>
      </w:r>
      <w:bookmarkStart w:id="854" w:name="_Toc19527336"/>
      <w:bookmarkStart w:id="855" w:name="_Toc477532291"/>
      <w:r>
        <w:rPr>
          <w:rFonts w:cs="Arial"/>
        </w:rPr>
        <w:t>Voting</w:t>
      </w:r>
      <w:bookmarkEnd w:id="854"/>
      <w:bookmarkEnd w:id="855"/>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56" w:name="_Toc9279091"/>
      <w:bookmarkStart w:id="857" w:name="_Toc9279336"/>
      <w:bookmarkStart w:id="858" w:name="_Toc9279554"/>
      <w:bookmarkStart w:id="859" w:name="_Toc9279772"/>
      <w:bookmarkStart w:id="860" w:name="_Toc9279989"/>
      <w:bookmarkStart w:id="861" w:name="_Toc9280201"/>
      <w:bookmarkStart w:id="862" w:name="_Toc9280413"/>
      <w:bookmarkStart w:id="863" w:name="_Toc9280619"/>
      <w:bookmarkStart w:id="864" w:name="_Toc9295186"/>
      <w:bookmarkStart w:id="865" w:name="_Toc9295406"/>
      <w:bookmarkStart w:id="866" w:name="_Toc9295626"/>
      <w:bookmarkStart w:id="867" w:name="_Toc9348622"/>
      <w:bookmarkStart w:id="868" w:name="_Ref18904831"/>
      <w:bookmarkStart w:id="869" w:name="_Toc19527337"/>
      <w:bookmarkStart w:id="870" w:name="_Toc477532292"/>
      <w:bookmarkEnd w:id="856"/>
      <w:bookmarkEnd w:id="857"/>
      <w:bookmarkEnd w:id="858"/>
      <w:bookmarkEnd w:id="859"/>
      <w:bookmarkEnd w:id="860"/>
      <w:bookmarkEnd w:id="861"/>
      <w:bookmarkEnd w:id="862"/>
      <w:bookmarkEnd w:id="863"/>
      <w:bookmarkEnd w:id="864"/>
      <w:bookmarkEnd w:id="865"/>
      <w:bookmarkEnd w:id="866"/>
      <w:bookmarkEnd w:id="867"/>
      <w:r>
        <w:rPr>
          <w:rFonts w:cs="Arial"/>
        </w:rPr>
        <w:t>Task Group Chair's Responsibilities</w:t>
      </w:r>
      <w:bookmarkEnd w:id="868"/>
      <w:bookmarkEnd w:id="869"/>
      <w:bookmarkEnd w:id="870"/>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71"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71"/>
    </w:p>
    <w:p w:rsidR="006C2386" w:rsidRDefault="006C2386" w:rsidP="00676954">
      <w:pPr>
        <w:numPr>
          <w:ilvl w:val="0"/>
          <w:numId w:val="14"/>
        </w:numPr>
        <w:tabs>
          <w:tab w:val="clear" w:pos="720"/>
          <w:tab w:val="num" w:pos="1440"/>
        </w:tabs>
        <w:ind w:left="1440"/>
        <w:rPr>
          <w:rFonts w:cs="Arial"/>
        </w:rPr>
      </w:pPr>
      <w:bookmarkStart w:id="87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72"/>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7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73"/>
    </w:p>
    <w:p w:rsidR="006C2386" w:rsidRDefault="006C2386" w:rsidP="00676954">
      <w:pPr>
        <w:numPr>
          <w:ilvl w:val="0"/>
          <w:numId w:val="16"/>
        </w:numPr>
        <w:tabs>
          <w:tab w:val="clear" w:pos="720"/>
          <w:tab w:val="num" w:pos="1440"/>
        </w:tabs>
        <w:ind w:left="1440"/>
        <w:rPr>
          <w:rFonts w:cs="Arial"/>
        </w:rPr>
      </w:pPr>
      <w:bookmarkStart w:id="87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74"/>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9C645D">
      <w:pPr>
        <w:numPr>
          <w:ilvl w:val="0"/>
          <w:numId w:val="30"/>
        </w:numPr>
        <w:tabs>
          <w:tab w:val="clear" w:pos="720"/>
          <w:tab w:val="num" w:pos="1440"/>
        </w:tabs>
        <w:ind w:left="1440"/>
        <w:rPr>
          <w:rFonts w:cs="Arial"/>
        </w:rPr>
        <w:pPrChange w:id="875" w:author="Stanley, Dorothy" w:date="2017-11-05T16:13:00Z">
          <w:pPr>
            <w:numPr>
              <w:numId w:val="32"/>
            </w:numPr>
            <w:tabs>
              <w:tab w:val="num" w:pos="1440"/>
            </w:tabs>
            <w:ind w:left="1440" w:hanging="360"/>
          </w:pPr>
        </w:pPrChange>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rsidR="006C2386" w:rsidRDefault="002A1373" w:rsidP="009C645D">
      <w:pPr>
        <w:numPr>
          <w:ilvl w:val="0"/>
          <w:numId w:val="30"/>
        </w:numPr>
        <w:tabs>
          <w:tab w:val="clear" w:pos="720"/>
          <w:tab w:val="num" w:pos="1440"/>
        </w:tabs>
        <w:ind w:left="1440"/>
        <w:rPr>
          <w:rFonts w:cs="Arial"/>
        </w:rPr>
        <w:pPrChange w:id="876" w:author="Stanley, Dorothy" w:date="2017-11-05T16:13:00Z">
          <w:pPr>
            <w:numPr>
              <w:numId w:val="32"/>
            </w:numPr>
            <w:tabs>
              <w:tab w:val="num" w:pos="1440"/>
            </w:tabs>
            <w:ind w:left="1440" w:hanging="360"/>
          </w:pPr>
        </w:pPrChange>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77" w:name="_Toc19527338"/>
      <w:bookmarkStart w:id="878" w:name="_Toc477532293"/>
      <w:r>
        <w:rPr>
          <w:rFonts w:cs="Arial"/>
        </w:rPr>
        <w:t>Task Group Chair's Authority</w:t>
      </w:r>
      <w:bookmarkEnd w:id="877"/>
      <w:bookmarkEnd w:id="878"/>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79"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79"/>
    </w:p>
    <w:p w:rsidR="006C2386" w:rsidRPr="00417FC5" w:rsidRDefault="006C2386" w:rsidP="00676954">
      <w:pPr>
        <w:numPr>
          <w:ilvl w:val="0"/>
          <w:numId w:val="17"/>
        </w:numPr>
        <w:tabs>
          <w:tab w:val="clear" w:pos="720"/>
          <w:tab w:val="num" w:pos="1440"/>
        </w:tabs>
        <w:ind w:left="1440"/>
        <w:rPr>
          <w:rFonts w:cs="Arial"/>
        </w:rPr>
      </w:pPr>
      <w:bookmarkStart w:id="880"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80"/>
    </w:p>
    <w:p w:rsidR="006C2386" w:rsidRPr="00417FC5" w:rsidRDefault="006C2386" w:rsidP="00676954">
      <w:pPr>
        <w:numPr>
          <w:ilvl w:val="0"/>
          <w:numId w:val="17"/>
        </w:numPr>
        <w:tabs>
          <w:tab w:val="clear" w:pos="720"/>
          <w:tab w:val="num" w:pos="1440"/>
        </w:tabs>
        <w:ind w:left="1440"/>
        <w:rPr>
          <w:rFonts w:cs="Arial"/>
        </w:rPr>
      </w:pPr>
      <w:bookmarkStart w:id="881" w:name="_Toc9276339"/>
      <w:r w:rsidRPr="00417FC5">
        <w:rPr>
          <w:rFonts w:cs="Arial"/>
        </w:rPr>
        <w:t>Speak for the TG to the WG.</w:t>
      </w:r>
      <w:bookmarkEnd w:id="881"/>
    </w:p>
    <w:p w:rsidR="006C2386" w:rsidRPr="00417FC5" w:rsidRDefault="006C2386" w:rsidP="00676954">
      <w:pPr>
        <w:numPr>
          <w:ilvl w:val="0"/>
          <w:numId w:val="17"/>
        </w:numPr>
        <w:tabs>
          <w:tab w:val="clear" w:pos="720"/>
          <w:tab w:val="num" w:pos="1440"/>
        </w:tabs>
        <w:ind w:left="1440"/>
        <w:rPr>
          <w:rFonts w:cs="Arial"/>
        </w:rPr>
      </w:pPr>
      <w:bookmarkStart w:id="882"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82"/>
    </w:p>
    <w:p w:rsidR="006C2386" w:rsidRDefault="006C2386" w:rsidP="00676954">
      <w:pPr>
        <w:numPr>
          <w:ilvl w:val="0"/>
          <w:numId w:val="17"/>
        </w:numPr>
        <w:tabs>
          <w:tab w:val="clear" w:pos="720"/>
          <w:tab w:val="num" w:pos="1440"/>
        </w:tabs>
        <w:ind w:left="1440"/>
        <w:rPr>
          <w:rFonts w:cs="Arial"/>
        </w:rPr>
      </w:pPr>
      <w:bookmarkStart w:id="883"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83"/>
    </w:p>
    <w:p w:rsidR="006C2386" w:rsidRDefault="006C2386">
      <w:pPr>
        <w:pStyle w:val="Heading2"/>
      </w:pPr>
      <w:bookmarkStart w:id="884" w:name="_Toc9275835"/>
      <w:bookmarkStart w:id="885" w:name="_Toc9276344"/>
      <w:bookmarkStart w:id="886" w:name="_Ref18905140"/>
      <w:bookmarkStart w:id="887" w:name="_Toc19527340"/>
      <w:bookmarkStart w:id="888" w:name="_Toc477532294"/>
      <w:r>
        <w:t>Deactivation of a Task Group</w:t>
      </w:r>
      <w:bookmarkEnd w:id="884"/>
      <w:bookmarkEnd w:id="885"/>
      <w:bookmarkEnd w:id="886"/>
      <w:bookmarkEnd w:id="887"/>
      <w:bookmarkEnd w:id="888"/>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89" w:name="_Toc9275836"/>
      <w:bookmarkStart w:id="890" w:name="_Toc9276345"/>
      <w:bookmarkStart w:id="891" w:name="_Ref18904081"/>
      <w:bookmarkStart w:id="892" w:name="_Toc19527341"/>
      <w:bookmarkStart w:id="893" w:name="_Toc477532295"/>
      <w:r>
        <w:t>Study Groups</w:t>
      </w:r>
      <w:bookmarkEnd w:id="889"/>
      <w:bookmarkEnd w:id="890"/>
      <w:bookmarkEnd w:id="891"/>
      <w:bookmarkEnd w:id="892"/>
      <w:bookmarkEnd w:id="893"/>
    </w:p>
    <w:p w:rsidR="006C2386" w:rsidRDefault="006C2386">
      <w:pPr>
        <w:pStyle w:val="Heading2"/>
      </w:pPr>
      <w:bookmarkStart w:id="894" w:name="_Toc9275837"/>
      <w:bookmarkStart w:id="895" w:name="_Toc9276346"/>
      <w:bookmarkStart w:id="896" w:name="_Toc19527342"/>
      <w:bookmarkStart w:id="897" w:name="_Toc477532296"/>
      <w:r>
        <w:t>Function</w:t>
      </w:r>
      <w:bookmarkEnd w:id="894"/>
      <w:bookmarkEnd w:id="895"/>
      <w:bookmarkEnd w:id="896"/>
      <w:bookmarkEnd w:id="897"/>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98" w:name="_Toc9275838"/>
      <w:bookmarkStart w:id="899" w:name="_Toc9276347"/>
      <w:bookmarkStart w:id="900" w:name="_Ref18904147"/>
      <w:bookmarkStart w:id="901" w:name="_Toc19527343"/>
      <w:bookmarkStart w:id="902" w:name="_Toc477532297"/>
      <w:r>
        <w:t>Formation</w:t>
      </w:r>
      <w:bookmarkEnd w:id="898"/>
      <w:bookmarkEnd w:id="899"/>
      <w:bookmarkEnd w:id="900"/>
      <w:bookmarkEnd w:id="901"/>
      <w:bookmarkEnd w:id="902"/>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903" w:name="_Toc9275839"/>
      <w:bookmarkStart w:id="904" w:name="_Toc9276348"/>
      <w:bookmarkStart w:id="905" w:name="_Toc19527344"/>
      <w:bookmarkStart w:id="906" w:name="_Toc477532298"/>
      <w:r>
        <w:t>Continuation</w:t>
      </w:r>
      <w:bookmarkEnd w:id="903"/>
      <w:bookmarkEnd w:id="904"/>
      <w:bookmarkEnd w:id="905"/>
      <w:bookmarkEnd w:id="906"/>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907" w:name="_Toc9275840"/>
      <w:bookmarkStart w:id="908" w:name="_Toc9276349"/>
      <w:bookmarkStart w:id="909" w:name="_Toc19527345"/>
      <w:bookmarkStart w:id="910" w:name="_Toc477532299"/>
      <w:r>
        <w:lastRenderedPageBreak/>
        <w:t>Study Group Operation</w:t>
      </w:r>
      <w:bookmarkEnd w:id="907"/>
      <w:bookmarkEnd w:id="908"/>
      <w:bookmarkEnd w:id="909"/>
      <w:bookmarkEnd w:id="910"/>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911" w:name="_Toc19527346"/>
      <w:bookmarkStart w:id="912" w:name="_Toc477532300"/>
      <w:r>
        <w:rPr>
          <w:rFonts w:cs="Arial"/>
        </w:rPr>
        <w:t>Study Group Meetings</w:t>
      </w:r>
      <w:bookmarkEnd w:id="911"/>
      <w:bookmarkEnd w:id="912"/>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913" w:name="_Toc19527347"/>
      <w:bookmarkStart w:id="914" w:name="_Toc477532301"/>
      <w:r>
        <w:rPr>
          <w:rFonts w:cs="Arial"/>
        </w:rPr>
        <w:t>Voting at Study Group Meetings</w:t>
      </w:r>
      <w:bookmarkEnd w:id="913"/>
      <w:bookmarkEnd w:id="914"/>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915" w:name="_Toc251538442"/>
      <w:bookmarkStart w:id="916" w:name="_Toc251538711"/>
      <w:bookmarkStart w:id="917" w:name="_Toc251563980"/>
      <w:bookmarkStart w:id="918" w:name="_Toc251592006"/>
      <w:bookmarkStart w:id="919" w:name="_Toc477532302"/>
      <w:bookmarkEnd w:id="915"/>
      <w:bookmarkEnd w:id="916"/>
      <w:bookmarkEnd w:id="917"/>
      <w:bookmarkEnd w:id="918"/>
      <w:r>
        <w:t>Reporting</w:t>
      </w:r>
      <w:r w:rsidR="007D76EB">
        <w:t xml:space="preserve"> Study Group Status</w:t>
      </w:r>
      <w:bookmarkEnd w:id="919"/>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920" w:name="_Toc9275841"/>
      <w:bookmarkStart w:id="921" w:name="_Toc9276350"/>
      <w:bookmarkStart w:id="922" w:name="_Toc19527349"/>
      <w:bookmarkStart w:id="923" w:name="_Toc477532303"/>
      <w:r>
        <w:t>802.11 Standing Committee(s)</w:t>
      </w:r>
      <w:bookmarkEnd w:id="920"/>
      <w:bookmarkEnd w:id="921"/>
      <w:bookmarkEnd w:id="922"/>
      <w:bookmarkEnd w:id="923"/>
    </w:p>
    <w:p w:rsidR="006C2386" w:rsidRDefault="006C2386">
      <w:pPr>
        <w:pStyle w:val="Heading2"/>
      </w:pPr>
      <w:bookmarkStart w:id="924" w:name="_Toc9275842"/>
      <w:bookmarkStart w:id="925" w:name="_Toc9276351"/>
      <w:bookmarkStart w:id="926" w:name="_Toc19527350"/>
      <w:bookmarkStart w:id="927" w:name="_Toc477532304"/>
      <w:r>
        <w:t>Function</w:t>
      </w:r>
      <w:bookmarkEnd w:id="924"/>
      <w:bookmarkEnd w:id="925"/>
      <w:bookmarkEnd w:id="926"/>
      <w:bookmarkEnd w:id="927"/>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928" w:name="_Toc9275843"/>
      <w:bookmarkStart w:id="929" w:name="_Toc9276352"/>
      <w:bookmarkStart w:id="930" w:name="_Toc19527351"/>
      <w:bookmarkStart w:id="931" w:name="_Toc477532305"/>
      <w:r>
        <w:t>Membership</w:t>
      </w:r>
      <w:bookmarkEnd w:id="928"/>
      <w:bookmarkEnd w:id="929"/>
      <w:bookmarkEnd w:id="930"/>
      <w:bookmarkEnd w:id="931"/>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932" w:name="_Toc9279121"/>
      <w:bookmarkStart w:id="933" w:name="_Toc9279366"/>
      <w:bookmarkStart w:id="934" w:name="_Toc9279584"/>
      <w:bookmarkStart w:id="935" w:name="_Toc9279802"/>
      <w:bookmarkStart w:id="936" w:name="_Toc9280019"/>
      <w:bookmarkStart w:id="937" w:name="_Toc9280231"/>
      <w:bookmarkStart w:id="938" w:name="_Toc9280437"/>
      <w:bookmarkStart w:id="939" w:name="_Toc9280635"/>
      <w:bookmarkStart w:id="940" w:name="_Toc9295202"/>
      <w:bookmarkStart w:id="941" w:name="_Toc9295422"/>
      <w:bookmarkStart w:id="942" w:name="_Toc9295642"/>
      <w:bookmarkStart w:id="943" w:name="_Toc9348638"/>
      <w:bookmarkStart w:id="944" w:name="_Toc9275844"/>
      <w:bookmarkStart w:id="945" w:name="_Toc9276353"/>
      <w:bookmarkStart w:id="946" w:name="_Toc19527352"/>
      <w:bookmarkStart w:id="947" w:name="_Toc477532306"/>
      <w:bookmarkEnd w:id="932"/>
      <w:bookmarkEnd w:id="933"/>
      <w:bookmarkEnd w:id="934"/>
      <w:bookmarkEnd w:id="935"/>
      <w:bookmarkEnd w:id="936"/>
      <w:bookmarkEnd w:id="937"/>
      <w:bookmarkEnd w:id="938"/>
      <w:bookmarkEnd w:id="939"/>
      <w:bookmarkEnd w:id="940"/>
      <w:bookmarkEnd w:id="941"/>
      <w:bookmarkEnd w:id="942"/>
      <w:bookmarkEnd w:id="943"/>
      <w:r>
        <w:t>Formation</w:t>
      </w:r>
      <w:bookmarkEnd w:id="944"/>
      <w:bookmarkEnd w:id="945"/>
      <w:bookmarkEnd w:id="946"/>
      <w:bookmarkEnd w:id="947"/>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48" w:name="_Toc9275845"/>
      <w:bookmarkStart w:id="949" w:name="_Toc9276354"/>
      <w:bookmarkStart w:id="950" w:name="_Toc19527353"/>
      <w:bookmarkStart w:id="951" w:name="_Toc477532307"/>
      <w:r>
        <w:t>Continuation</w:t>
      </w:r>
      <w:bookmarkEnd w:id="948"/>
      <w:bookmarkEnd w:id="949"/>
      <w:bookmarkEnd w:id="950"/>
      <w:bookmarkEnd w:id="951"/>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52" w:name="_Toc9275846"/>
      <w:bookmarkStart w:id="953" w:name="_Toc9276355"/>
      <w:bookmarkStart w:id="954" w:name="_Toc19527354"/>
      <w:bookmarkStart w:id="955" w:name="_Toc477532308"/>
      <w:r>
        <w:t>Standing Committee Operation</w:t>
      </w:r>
      <w:bookmarkEnd w:id="952"/>
      <w:bookmarkEnd w:id="953"/>
      <w:bookmarkEnd w:id="954"/>
      <w:bookmarkEnd w:id="955"/>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56" w:name="_Toc9279125"/>
      <w:bookmarkStart w:id="957" w:name="_Toc9279370"/>
      <w:bookmarkStart w:id="958" w:name="_Toc9279588"/>
      <w:bookmarkStart w:id="959" w:name="_Toc9279806"/>
      <w:bookmarkStart w:id="960" w:name="_Toc9280023"/>
      <w:bookmarkStart w:id="961" w:name="_Toc9280235"/>
      <w:bookmarkStart w:id="962" w:name="_Toc9280441"/>
      <w:bookmarkStart w:id="963" w:name="_Toc9280639"/>
      <w:bookmarkStart w:id="964" w:name="_Toc9295206"/>
      <w:bookmarkStart w:id="965" w:name="_Toc9295426"/>
      <w:bookmarkStart w:id="966" w:name="_Toc9295646"/>
      <w:bookmarkStart w:id="967" w:name="_Toc9348642"/>
      <w:bookmarkStart w:id="968" w:name="_Toc9279126"/>
      <w:bookmarkStart w:id="969" w:name="_Toc9279371"/>
      <w:bookmarkStart w:id="970" w:name="_Toc9279589"/>
      <w:bookmarkStart w:id="971" w:name="_Toc9279807"/>
      <w:bookmarkStart w:id="972" w:name="_Toc9280024"/>
      <w:bookmarkStart w:id="973" w:name="_Toc9280236"/>
      <w:bookmarkStart w:id="974" w:name="_Toc9280442"/>
      <w:bookmarkStart w:id="975" w:name="_Toc9280640"/>
      <w:bookmarkStart w:id="976" w:name="_Toc9295207"/>
      <w:bookmarkStart w:id="977" w:name="_Toc9295427"/>
      <w:bookmarkStart w:id="978" w:name="_Toc9295647"/>
      <w:bookmarkStart w:id="979" w:name="_Toc9348643"/>
      <w:bookmarkStart w:id="980" w:name="_Toc19527355"/>
      <w:bookmarkStart w:id="981" w:name="_Toc477532309"/>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Fonts w:cs="Arial"/>
        </w:rPr>
        <w:t>Standing Committee Meetings</w:t>
      </w:r>
      <w:bookmarkEnd w:id="980"/>
      <w:bookmarkEnd w:id="981"/>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82" w:name="_Toc19527356"/>
      <w:bookmarkStart w:id="983" w:name="_Toc477532310"/>
      <w:r>
        <w:rPr>
          <w:rFonts w:cs="Arial"/>
        </w:rPr>
        <w:lastRenderedPageBreak/>
        <w:t>Voting at Standing Committee Meetings</w:t>
      </w:r>
      <w:bookmarkEnd w:id="982"/>
      <w:bookmarkEnd w:id="983"/>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84" w:name="_Toc392940323"/>
      <w:bookmarkStart w:id="985" w:name="_Toc392941713"/>
      <w:bookmarkStart w:id="986" w:name="_Toc392941912"/>
      <w:bookmarkStart w:id="987" w:name="_Toc392942500"/>
      <w:bookmarkStart w:id="988" w:name="_Toc477532311"/>
      <w:bookmarkEnd w:id="984"/>
      <w:bookmarkEnd w:id="985"/>
      <w:bookmarkEnd w:id="986"/>
      <w:bookmarkEnd w:id="987"/>
      <w:r>
        <w:t>Standing Committee Chair</w:t>
      </w:r>
      <w:bookmarkEnd w:id="988"/>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89" w:name="_Toc477532312"/>
      <w:r>
        <w:t>Topic Interest Groups</w:t>
      </w:r>
      <w:bookmarkEnd w:id="989"/>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90" w:name="_Toc477532313"/>
      <w:r>
        <w:t>Ad-hoc Group</w:t>
      </w:r>
      <w:r w:rsidR="006B1000">
        <w:t>(</w:t>
      </w:r>
      <w:r>
        <w:t>s</w:t>
      </w:r>
      <w:r w:rsidR="006B1000">
        <w:t>)</w:t>
      </w:r>
      <w:bookmarkEnd w:id="990"/>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91" w:name="_Voting_Rights"/>
      <w:bookmarkStart w:id="992" w:name="_Toc9275847"/>
      <w:bookmarkStart w:id="993" w:name="_Toc9276356"/>
      <w:bookmarkStart w:id="994" w:name="_Ref18903688"/>
      <w:bookmarkStart w:id="995" w:name="_Ref18905511"/>
      <w:bookmarkStart w:id="996" w:name="_Toc19527357"/>
      <w:bookmarkStart w:id="997" w:name="_Toc477532314"/>
      <w:bookmarkEnd w:id="991"/>
      <w:r>
        <w:t>Voting Rights</w:t>
      </w:r>
      <w:bookmarkEnd w:id="992"/>
      <w:bookmarkEnd w:id="993"/>
      <w:bookmarkEnd w:id="994"/>
      <w:bookmarkEnd w:id="995"/>
      <w:bookmarkEnd w:id="996"/>
      <w:bookmarkEnd w:id="997"/>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98" w:name="_Toc19527358"/>
      <w:bookmarkStart w:id="999" w:name="_Toc477532315"/>
      <w:r>
        <w:lastRenderedPageBreak/>
        <w:t xml:space="preserve">Earning </w:t>
      </w:r>
      <w:r w:rsidR="00581CD6">
        <w:t>and Losing Voting Rights</w:t>
      </w:r>
      <w:bookmarkEnd w:id="998"/>
      <w:bookmarkEnd w:id="999"/>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rsidP="009C645D">
      <w:pPr>
        <w:numPr>
          <w:ilvl w:val="0"/>
          <w:numId w:val="31"/>
        </w:numPr>
        <w:rPr>
          <w:rFonts w:cs="Arial"/>
        </w:rPr>
        <w:pPrChange w:id="1000" w:author="Stanley, Dorothy" w:date="2017-11-05T16:13:00Z">
          <w:pPr>
            <w:numPr>
              <w:numId w:val="33"/>
            </w:numPr>
            <w:tabs>
              <w:tab w:val="num" w:pos="720"/>
            </w:tabs>
            <w:ind w:left="720" w:hanging="360"/>
          </w:pPr>
        </w:pPrChange>
      </w:pPr>
      <w:r>
        <w:rPr>
          <w:rFonts w:cs="Arial"/>
        </w:rPr>
        <w:t>Recorded their contact details and affiliation.</w:t>
      </w:r>
    </w:p>
    <w:p w:rsidR="00B64AF1" w:rsidRDefault="00B64AF1" w:rsidP="009C645D">
      <w:pPr>
        <w:numPr>
          <w:ilvl w:val="0"/>
          <w:numId w:val="31"/>
        </w:numPr>
        <w:rPr>
          <w:rFonts w:cs="Arial"/>
        </w:rPr>
        <w:pPrChange w:id="1001" w:author="Stanley, Dorothy" w:date="2017-11-05T16:13:00Z">
          <w:pPr>
            <w:numPr>
              <w:numId w:val="33"/>
            </w:numPr>
            <w:tabs>
              <w:tab w:val="num" w:pos="720"/>
            </w:tabs>
            <w:ind w:left="720" w:hanging="360"/>
          </w:pPr>
        </w:pPrChange>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9C645D">
      <w:pPr>
        <w:numPr>
          <w:ilvl w:val="0"/>
          <w:numId w:val="31"/>
        </w:numPr>
        <w:rPr>
          <w:rFonts w:cs="Arial"/>
        </w:rPr>
        <w:pPrChange w:id="1002" w:author="Stanley, Dorothy" w:date="2017-11-05T16:13:00Z">
          <w:pPr>
            <w:numPr>
              <w:numId w:val="33"/>
            </w:numPr>
            <w:tabs>
              <w:tab w:val="num" w:pos="720"/>
            </w:tabs>
            <w:ind w:left="720" w:hanging="360"/>
          </w:pPr>
        </w:pPrChange>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1003" w:name="_Toc251534005"/>
      <w:bookmarkStart w:id="1004" w:name="_Toc251538456"/>
      <w:bookmarkStart w:id="1005" w:name="_Toc251538725"/>
      <w:bookmarkStart w:id="1006" w:name="_Toc251563994"/>
      <w:bookmarkStart w:id="1007" w:name="_Toc251592020"/>
      <w:bookmarkStart w:id="1008" w:name="_New_Participant"/>
      <w:bookmarkStart w:id="1009" w:name="_Ref18904582"/>
      <w:bookmarkStart w:id="1010" w:name="_Toc19527359"/>
      <w:bookmarkStart w:id="1011" w:name="_Toc477532316"/>
      <w:bookmarkEnd w:id="1003"/>
      <w:bookmarkEnd w:id="1004"/>
      <w:bookmarkEnd w:id="1005"/>
      <w:bookmarkEnd w:id="1006"/>
      <w:bookmarkEnd w:id="1007"/>
      <w:bookmarkEnd w:id="1008"/>
      <w:r>
        <w:rPr>
          <w:rFonts w:cs="Arial"/>
        </w:rPr>
        <w:t>N</w:t>
      </w:r>
      <w:r w:rsidR="00AF75C9">
        <w:rPr>
          <w:rFonts w:cs="Arial"/>
        </w:rPr>
        <w:t>on</w:t>
      </w:r>
      <w:r w:rsidR="00F75A5F">
        <w:rPr>
          <w:rFonts w:cs="Arial"/>
        </w:rPr>
        <w:t>-</w:t>
      </w:r>
      <w:r w:rsidR="00AF75C9">
        <w:rPr>
          <w:rFonts w:cs="Arial"/>
        </w:rPr>
        <w:t>Voter</w:t>
      </w:r>
      <w:bookmarkEnd w:id="1009"/>
      <w:bookmarkEnd w:id="1010"/>
      <w:bookmarkEnd w:id="101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9C645D">
      <w:pPr>
        <w:numPr>
          <w:ilvl w:val="0"/>
          <w:numId w:val="33"/>
        </w:numPr>
        <w:tabs>
          <w:tab w:val="clear" w:pos="720"/>
          <w:tab w:val="num" w:pos="1440"/>
        </w:tabs>
        <w:ind w:left="1440"/>
        <w:rPr>
          <w:rFonts w:cs="Arial"/>
        </w:rPr>
        <w:pPrChange w:id="1012" w:author="Stanley, Dorothy" w:date="2017-11-05T16:13:00Z">
          <w:pPr>
            <w:numPr>
              <w:numId w:val="35"/>
            </w:numPr>
            <w:tabs>
              <w:tab w:val="num" w:pos="1440"/>
            </w:tabs>
            <w:ind w:left="1440" w:hanging="360"/>
          </w:pPr>
        </w:pPrChange>
      </w:pPr>
      <w:r>
        <w:rPr>
          <w:rFonts w:cs="Arial"/>
        </w:rPr>
        <w:t>Is attending a session for the first time.</w:t>
      </w:r>
    </w:p>
    <w:p w:rsidR="0055204C" w:rsidRDefault="0055204C" w:rsidP="009C645D">
      <w:pPr>
        <w:numPr>
          <w:ilvl w:val="0"/>
          <w:numId w:val="33"/>
        </w:numPr>
        <w:tabs>
          <w:tab w:val="clear" w:pos="720"/>
          <w:tab w:val="num" w:pos="1440"/>
        </w:tabs>
        <w:ind w:left="1440"/>
        <w:rPr>
          <w:rFonts w:cs="Arial"/>
        </w:rPr>
        <w:pPrChange w:id="1013" w:author="Stanley, Dorothy" w:date="2017-11-05T16:13:00Z">
          <w:pPr>
            <w:numPr>
              <w:numId w:val="35"/>
            </w:numPr>
            <w:tabs>
              <w:tab w:val="num" w:pos="1440"/>
            </w:tabs>
            <w:ind w:left="1440" w:hanging="360"/>
          </w:pPr>
        </w:pPrChange>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9C645D">
      <w:pPr>
        <w:numPr>
          <w:ilvl w:val="0"/>
          <w:numId w:val="33"/>
        </w:numPr>
        <w:tabs>
          <w:tab w:val="clear" w:pos="720"/>
          <w:tab w:val="num" w:pos="1440"/>
        </w:tabs>
        <w:ind w:left="1440"/>
        <w:rPr>
          <w:rFonts w:cs="Arial"/>
        </w:rPr>
        <w:pPrChange w:id="1014" w:author="Stanley, Dorothy" w:date="2017-11-05T16:13:00Z">
          <w:pPr>
            <w:numPr>
              <w:numId w:val="35"/>
            </w:numPr>
            <w:tabs>
              <w:tab w:val="num" w:pos="1440"/>
            </w:tabs>
            <w:ind w:left="1440" w:hanging="360"/>
          </w:pPr>
        </w:pPrChange>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9C645D">
      <w:pPr>
        <w:numPr>
          <w:ilvl w:val="0"/>
          <w:numId w:val="33"/>
        </w:numPr>
        <w:tabs>
          <w:tab w:val="clear" w:pos="720"/>
          <w:tab w:val="num" w:pos="1440"/>
        </w:tabs>
        <w:ind w:left="1440"/>
        <w:rPr>
          <w:rFonts w:cs="Arial"/>
        </w:rPr>
        <w:pPrChange w:id="1015" w:author="Stanley, Dorothy" w:date="2017-11-05T16:13:00Z">
          <w:pPr>
            <w:numPr>
              <w:numId w:val="35"/>
            </w:numPr>
            <w:tabs>
              <w:tab w:val="num" w:pos="1440"/>
            </w:tabs>
            <w:ind w:left="1440" w:hanging="360"/>
          </w:pPr>
        </w:pPrChange>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1016" w:name="_Toc251534007"/>
      <w:bookmarkStart w:id="1017" w:name="_Toc251538458"/>
      <w:bookmarkStart w:id="1018" w:name="_Toc251538727"/>
      <w:bookmarkStart w:id="1019" w:name="_Toc251563996"/>
      <w:bookmarkStart w:id="1020" w:name="_Toc251592022"/>
      <w:bookmarkStart w:id="1021" w:name="_Toc19527360"/>
      <w:bookmarkStart w:id="1022" w:name="_Toc477532317"/>
      <w:bookmarkEnd w:id="1016"/>
      <w:bookmarkEnd w:id="1017"/>
      <w:bookmarkEnd w:id="1018"/>
      <w:bookmarkEnd w:id="1019"/>
      <w:bookmarkEnd w:id="1020"/>
      <w:r w:rsidRPr="000C3085">
        <w:rPr>
          <w:rFonts w:cs="Arial"/>
        </w:rPr>
        <w:t>Aspirant</w:t>
      </w:r>
      <w:bookmarkEnd w:id="1021"/>
      <w:bookmarkEnd w:id="1022"/>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ins w:id="1023" w:author="Stanley, Dorothy" w:date="2017-11-05T11:50:00Z">
        <w:r w:rsidR="00A572AA">
          <w:rPr>
            <w:rFonts w:cs="Arial"/>
          </w:rPr>
          <w:t xml:space="preserve">plenary </w:t>
        </w:r>
      </w:ins>
      <w:r w:rsidRPr="000C3085">
        <w:rPr>
          <w:rFonts w:cs="Arial"/>
        </w:rPr>
        <w:t>session</w:t>
      </w:r>
      <w:ins w:id="1024" w:author="Stanley, Dorothy" w:date="2017-11-05T11:50:00Z">
        <w:r w:rsidR="00A572AA">
          <w:rPr>
            <w:rFonts w:cs="Arial"/>
          </w:rPr>
          <w:t xml:space="preserve"> (a single interim session may be substituted for a plenary)</w:t>
        </w:r>
      </w:ins>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1025" w:name="_Toc251534010"/>
      <w:bookmarkStart w:id="1026" w:name="_Toc251538461"/>
      <w:bookmarkStart w:id="1027" w:name="_Toc251538730"/>
      <w:bookmarkStart w:id="1028" w:name="_Toc251563999"/>
      <w:bookmarkStart w:id="1029" w:name="_Toc251592025"/>
      <w:bookmarkStart w:id="1030" w:name="_Toc251534011"/>
      <w:bookmarkStart w:id="1031" w:name="_Toc251538462"/>
      <w:bookmarkStart w:id="1032" w:name="_Toc251538731"/>
      <w:bookmarkStart w:id="1033" w:name="_Toc251564000"/>
      <w:bookmarkStart w:id="1034" w:name="_Toc251592026"/>
      <w:bookmarkStart w:id="1035" w:name="_Toc135780539"/>
      <w:bookmarkStart w:id="1036" w:name="_Toc135780540"/>
      <w:bookmarkStart w:id="1037" w:name="_Toc477532318"/>
      <w:bookmarkEnd w:id="1025"/>
      <w:bookmarkEnd w:id="1026"/>
      <w:bookmarkEnd w:id="1027"/>
      <w:bookmarkEnd w:id="1028"/>
      <w:bookmarkEnd w:id="1029"/>
      <w:bookmarkEnd w:id="1030"/>
      <w:bookmarkEnd w:id="1031"/>
      <w:bookmarkEnd w:id="1032"/>
      <w:bookmarkEnd w:id="1033"/>
      <w:bookmarkEnd w:id="1034"/>
      <w:bookmarkEnd w:id="1035"/>
      <w:bookmarkEnd w:id="1036"/>
      <w:r w:rsidRPr="000C3085">
        <w:t>Potential Voter</w:t>
      </w:r>
      <w:bookmarkEnd w:id="1037"/>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9C645D">
      <w:pPr>
        <w:numPr>
          <w:ilvl w:val="0"/>
          <w:numId w:val="31"/>
        </w:numPr>
        <w:tabs>
          <w:tab w:val="clear" w:pos="720"/>
          <w:tab w:val="num" w:pos="1440"/>
        </w:tabs>
        <w:ind w:left="1440"/>
        <w:rPr>
          <w:rFonts w:cs="Arial"/>
        </w:rPr>
        <w:pPrChange w:id="1038" w:author="Stanley, Dorothy" w:date="2017-11-05T16:13:00Z">
          <w:pPr>
            <w:numPr>
              <w:numId w:val="33"/>
            </w:numPr>
            <w:tabs>
              <w:tab w:val="num" w:pos="1440"/>
            </w:tabs>
            <w:ind w:left="1440" w:hanging="360"/>
          </w:pPr>
        </w:pPrChange>
      </w:pPr>
      <w:r>
        <w:rPr>
          <w:rFonts w:cs="Arial"/>
        </w:rPr>
        <w:t>Recorded their contact details and affiliation.</w:t>
      </w:r>
    </w:p>
    <w:p w:rsidR="00922E57" w:rsidRDefault="00922E57" w:rsidP="009C645D">
      <w:pPr>
        <w:numPr>
          <w:ilvl w:val="0"/>
          <w:numId w:val="31"/>
        </w:numPr>
        <w:tabs>
          <w:tab w:val="clear" w:pos="720"/>
          <w:tab w:val="num" w:pos="1440"/>
        </w:tabs>
        <w:ind w:left="1440"/>
        <w:rPr>
          <w:rFonts w:cs="Arial"/>
        </w:rPr>
        <w:pPrChange w:id="1039" w:author="Stanley, Dorothy" w:date="2017-11-05T16:13:00Z">
          <w:pPr>
            <w:numPr>
              <w:numId w:val="33"/>
            </w:numPr>
            <w:tabs>
              <w:tab w:val="num" w:pos="1440"/>
            </w:tabs>
            <w:ind w:left="1440" w:hanging="360"/>
          </w:pPr>
        </w:pPrChange>
      </w:pPr>
      <w:r>
        <w:rPr>
          <w:rFonts w:cs="Arial"/>
        </w:rPr>
        <w:t>Recorded attendance for at least one 802.11 meeting slot.</w:t>
      </w:r>
    </w:p>
    <w:p w:rsidR="00922E57" w:rsidRDefault="00922E57" w:rsidP="009C645D">
      <w:pPr>
        <w:numPr>
          <w:ilvl w:val="0"/>
          <w:numId w:val="31"/>
        </w:numPr>
        <w:tabs>
          <w:tab w:val="clear" w:pos="720"/>
          <w:tab w:val="num" w:pos="1440"/>
        </w:tabs>
        <w:ind w:left="1440"/>
        <w:rPr>
          <w:rFonts w:cs="Arial"/>
        </w:rPr>
        <w:pPrChange w:id="1040" w:author="Stanley, Dorothy" w:date="2017-11-05T16:13:00Z">
          <w:pPr>
            <w:numPr>
              <w:numId w:val="33"/>
            </w:numPr>
            <w:tabs>
              <w:tab w:val="num" w:pos="1440"/>
            </w:tabs>
            <w:ind w:left="1440" w:hanging="360"/>
          </w:pPr>
        </w:pPrChange>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lastRenderedPageBreak/>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041" w:name="_Toc19527362"/>
      <w:bookmarkStart w:id="1042" w:name="_Toc477532319"/>
      <w:r w:rsidRPr="000C3085">
        <w:rPr>
          <w:rFonts w:cs="Arial"/>
        </w:rPr>
        <w:t>Voter</w:t>
      </w:r>
      <w:bookmarkEnd w:id="1041"/>
      <w:bookmarkEnd w:id="1042"/>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9C645D">
      <w:pPr>
        <w:numPr>
          <w:ilvl w:val="0"/>
          <w:numId w:val="32"/>
        </w:numPr>
        <w:tabs>
          <w:tab w:val="clear" w:pos="720"/>
          <w:tab w:val="num" w:pos="1440"/>
        </w:tabs>
        <w:ind w:left="1440"/>
        <w:rPr>
          <w:rFonts w:cs="Arial"/>
        </w:rPr>
        <w:pPrChange w:id="1043" w:author="Stanley, Dorothy" w:date="2017-11-05T16:13:00Z">
          <w:pPr>
            <w:numPr>
              <w:numId w:val="34"/>
            </w:numPr>
            <w:tabs>
              <w:tab w:val="num" w:pos="1080"/>
              <w:tab w:val="num" w:pos="1440"/>
            </w:tabs>
            <w:ind w:left="1440" w:hanging="360"/>
          </w:pPr>
        </w:pPrChange>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9C645D">
      <w:pPr>
        <w:numPr>
          <w:ilvl w:val="0"/>
          <w:numId w:val="32"/>
        </w:numPr>
        <w:tabs>
          <w:tab w:val="clear" w:pos="720"/>
          <w:tab w:val="num" w:pos="1440"/>
        </w:tabs>
        <w:ind w:left="1440"/>
        <w:rPr>
          <w:rFonts w:cs="Arial"/>
        </w:rPr>
        <w:pPrChange w:id="1044" w:author="Stanley, Dorothy" w:date="2017-11-05T16:13:00Z">
          <w:pPr>
            <w:numPr>
              <w:numId w:val="34"/>
            </w:numPr>
            <w:tabs>
              <w:tab w:val="num" w:pos="1080"/>
              <w:tab w:val="num" w:pos="1440"/>
            </w:tabs>
            <w:ind w:left="1440" w:hanging="360"/>
          </w:pPr>
        </w:pPrChange>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9C645D">
      <w:pPr>
        <w:numPr>
          <w:ilvl w:val="0"/>
          <w:numId w:val="32"/>
        </w:numPr>
        <w:tabs>
          <w:tab w:val="clear" w:pos="720"/>
          <w:tab w:val="num" w:pos="1440"/>
          <w:tab w:val="num" w:pos="2160"/>
        </w:tabs>
        <w:ind w:left="1440"/>
        <w:rPr>
          <w:rFonts w:cs="Arial"/>
        </w:rPr>
        <w:pPrChange w:id="1045" w:author="Stanley, Dorothy" w:date="2017-11-05T16:13:00Z">
          <w:pPr>
            <w:numPr>
              <w:numId w:val="34"/>
            </w:numPr>
            <w:tabs>
              <w:tab w:val="num" w:pos="1080"/>
              <w:tab w:val="num" w:pos="1440"/>
              <w:tab w:val="num" w:pos="2160"/>
            </w:tabs>
            <w:ind w:left="1440" w:hanging="360"/>
          </w:pPr>
        </w:pPrChange>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46" w:name="_Toc477532320"/>
      <w:r>
        <w:rPr>
          <w:rFonts w:cs="Arial"/>
        </w:rPr>
        <w:t>Former-</w:t>
      </w:r>
      <w:r w:rsidRPr="000C3085">
        <w:rPr>
          <w:rFonts w:cs="Arial"/>
        </w:rPr>
        <w:t>Voter</w:t>
      </w:r>
      <w:bookmarkEnd w:id="1046"/>
    </w:p>
    <w:p w:rsidR="00243F2E" w:rsidRDefault="00243F2E" w:rsidP="00243F2E">
      <w:pPr>
        <w:ind w:left="720"/>
        <w:rPr>
          <w:rFonts w:cs="Arial"/>
        </w:rPr>
      </w:pPr>
      <w:r>
        <w:rPr>
          <w:rFonts w:cs="Arial"/>
        </w:rPr>
        <w:t>A former voter member of 802.11 continues to retain the following rights:</w:t>
      </w:r>
    </w:p>
    <w:p w:rsidR="00CF2D2D" w:rsidRDefault="00243F2E" w:rsidP="009C645D">
      <w:pPr>
        <w:numPr>
          <w:ilvl w:val="0"/>
          <w:numId w:val="39"/>
        </w:numPr>
        <w:rPr>
          <w:rFonts w:cs="Arial"/>
        </w:rPr>
        <w:pPrChange w:id="1047" w:author="Stanley, Dorothy" w:date="2017-11-05T16:13:00Z">
          <w:pPr>
            <w:numPr>
              <w:numId w:val="43"/>
            </w:numPr>
            <w:tabs>
              <w:tab w:val="num" w:pos="360"/>
            </w:tabs>
          </w:pPr>
        </w:pPrChange>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9C645D">
      <w:pPr>
        <w:numPr>
          <w:ilvl w:val="0"/>
          <w:numId w:val="39"/>
        </w:numPr>
        <w:rPr>
          <w:rFonts w:cs="Arial"/>
        </w:rPr>
        <w:pPrChange w:id="1048" w:author="Stanley, Dorothy" w:date="2017-11-05T16:13:00Z">
          <w:pPr>
            <w:numPr>
              <w:numId w:val="43"/>
            </w:numPr>
            <w:tabs>
              <w:tab w:val="num" w:pos="360"/>
            </w:tabs>
          </w:pPr>
        </w:pPrChange>
      </w:pPr>
      <w:r>
        <w:t>To post documents on the 802.11 document server</w:t>
      </w:r>
    </w:p>
    <w:p w:rsidR="00A3497D" w:rsidRDefault="00A3497D" w:rsidP="00832572">
      <w:pPr>
        <w:ind w:firstLine="576"/>
      </w:pPr>
      <w:bookmarkStart w:id="1049" w:name="_Toc251752841"/>
      <w:bookmarkStart w:id="1050" w:name="_Toc251752843"/>
      <w:bookmarkStart w:id="1051" w:name="_Toc251534018"/>
      <w:bookmarkStart w:id="1052" w:name="_Toc251538469"/>
      <w:bookmarkStart w:id="1053" w:name="_Toc251538738"/>
      <w:bookmarkStart w:id="1054" w:name="_Toc251564007"/>
      <w:bookmarkStart w:id="1055" w:name="_Toc251592033"/>
      <w:bookmarkStart w:id="1056" w:name="_Toc251534019"/>
      <w:bookmarkStart w:id="1057" w:name="_Toc251538470"/>
      <w:bookmarkStart w:id="1058" w:name="_Toc251538739"/>
      <w:bookmarkStart w:id="1059" w:name="_Toc251564008"/>
      <w:bookmarkStart w:id="1060" w:name="_Toc251592034"/>
      <w:bookmarkStart w:id="1061" w:name="_Toc251534020"/>
      <w:bookmarkStart w:id="1062" w:name="_Toc251538471"/>
      <w:bookmarkStart w:id="1063" w:name="_Toc251538740"/>
      <w:bookmarkStart w:id="1064" w:name="_Toc251564009"/>
      <w:bookmarkStart w:id="1065" w:name="_Toc251592035"/>
      <w:bookmarkStart w:id="1066" w:name="_Toc9279136"/>
      <w:bookmarkStart w:id="1067" w:name="_Toc9279381"/>
      <w:bookmarkStart w:id="1068" w:name="_Toc9279599"/>
      <w:bookmarkStart w:id="1069" w:name="_Toc9279817"/>
      <w:bookmarkStart w:id="1070" w:name="_Toc9280034"/>
      <w:bookmarkStart w:id="1071" w:name="_Toc9280246"/>
      <w:bookmarkStart w:id="1072" w:name="_Toc9280452"/>
      <w:bookmarkStart w:id="1073" w:name="_Toc9280650"/>
      <w:bookmarkStart w:id="1074" w:name="_Toc9295217"/>
      <w:bookmarkStart w:id="1075" w:name="_Toc9295437"/>
      <w:bookmarkStart w:id="1076" w:name="_Toc9295657"/>
      <w:bookmarkStart w:id="1077" w:name="_Toc9348653"/>
      <w:bookmarkStart w:id="1078" w:name="_Number_of_Sessions_required_to_beco"/>
      <w:bookmarkStart w:id="1079" w:name="_Ref18904640"/>
      <w:bookmarkStart w:id="1080" w:name="_Toc19527364"/>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81" w:name="_Toc19527365"/>
      <w:bookmarkStart w:id="1082" w:name="_Toc19527495"/>
      <w:bookmarkStart w:id="1083" w:name="_Toc9279138"/>
      <w:bookmarkStart w:id="1084" w:name="_Toc9279383"/>
      <w:bookmarkStart w:id="1085" w:name="_Toc9279601"/>
      <w:bookmarkStart w:id="1086" w:name="_Toc9279819"/>
      <w:bookmarkStart w:id="1087" w:name="_Toc9280036"/>
      <w:bookmarkStart w:id="1088" w:name="_Toc9280248"/>
      <w:bookmarkStart w:id="1089" w:name="_Toc9280454"/>
      <w:bookmarkStart w:id="1090" w:name="_Toc9280652"/>
      <w:bookmarkStart w:id="1091" w:name="_Toc9295219"/>
      <w:bookmarkStart w:id="1092" w:name="_Toc9295439"/>
      <w:bookmarkStart w:id="1093" w:name="_Toc9295659"/>
      <w:bookmarkStart w:id="1094" w:name="_Toc9348655"/>
      <w:bookmarkStart w:id="1095" w:name="_Toc9279139"/>
      <w:bookmarkStart w:id="1096" w:name="_Toc9279384"/>
      <w:bookmarkStart w:id="1097" w:name="_Toc9279602"/>
      <w:bookmarkStart w:id="1098" w:name="_Toc9279820"/>
      <w:bookmarkStart w:id="1099" w:name="_Toc9280037"/>
      <w:bookmarkStart w:id="1100" w:name="_Toc9280249"/>
      <w:bookmarkStart w:id="1101" w:name="_Toc9280455"/>
      <w:bookmarkStart w:id="1102" w:name="_Toc9280653"/>
      <w:bookmarkStart w:id="1103" w:name="_Toc9295220"/>
      <w:bookmarkStart w:id="1104" w:name="_Toc9295440"/>
      <w:bookmarkStart w:id="1105" w:name="_Toc9295660"/>
      <w:bookmarkStart w:id="1106" w:name="_Toc9348656"/>
      <w:bookmarkStart w:id="1107" w:name="_Toc9279146"/>
      <w:bookmarkStart w:id="1108" w:name="_Toc9279391"/>
      <w:bookmarkStart w:id="1109" w:name="_Toc9279609"/>
      <w:bookmarkStart w:id="1110" w:name="_Toc9279827"/>
      <w:bookmarkStart w:id="1111" w:name="_Toc9280044"/>
      <w:bookmarkStart w:id="1112" w:name="_Toc9280256"/>
      <w:bookmarkStart w:id="1113" w:name="_Toc9280462"/>
      <w:bookmarkStart w:id="1114" w:name="_Toc9280660"/>
      <w:bookmarkStart w:id="1115" w:name="_Toc9295227"/>
      <w:bookmarkStart w:id="1116" w:name="_Toc9295447"/>
      <w:bookmarkStart w:id="1117" w:name="_Toc9295667"/>
      <w:bookmarkStart w:id="1118" w:name="_Toc9348663"/>
      <w:bookmarkStart w:id="1119" w:name="_Toc9279149"/>
      <w:bookmarkStart w:id="1120" w:name="_Toc9279394"/>
      <w:bookmarkStart w:id="1121" w:name="_Toc9279612"/>
      <w:bookmarkStart w:id="1122" w:name="_Toc9279830"/>
      <w:bookmarkStart w:id="1123" w:name="_Toc9280047"/>
      <w:bookmarkStart w:id="1124" w:name="_Toc9280259"/>
      <w:bookmarkStart w:id="1125" w:name="_Toc9280465"/>
      <w:bookmarkStart w:id="1126" w:name="_Toc9280663"/>
      <w:bookmarkStart w:id="1127" w:name="_Toc9295230"/>
      <w:bookmarkStart w:id="1128" w:name="_Toc9295450"/>
      <w:bookmarkStart w:id="1129" w:name="_Toc9295670"/>
      <w:bookmarkStart w:id="1130" w:name="_Toc9348666"/>
      <w:bookmarkStart w:id="1131" w:name="_Toc19527366"/>
      <w:bookmarkStart w:id="1132" w:name="_Toc47753232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t>Voting Tokens</w:t>
      </w:r>
      <w:bookmarkEnd w:id="1131"/>
      <w:bookmarkEnd w:id="1132"/>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133" w:name="_Voting_Rights_Dismissal"/>
      <w:bookmarkStart w:id="1134" w:name="_Toc251534025"/>
      <w:bookmarkStart w:id="1135" w:name="_Toc251538476"/>
      <w:bookmarkStart w:id="1136" w:name="_Toc251538745"/>
      <w:bookmarkStart w:id="1137" w:name="_Toc251564014"/>
      <w:bookmarkStart w:id="1138" w:name="_Toc251592040"/>
      <w:bookmarkStart w:id="1139" w:name="_Toc251534029"/>
      <w:bookmarkStart w:id="1140" w:name="_Toc251538480"/>
      <w:bookmarkStart w:id="1141" w:name="_Toc251538749"/>
      <w:bookmarkStart w:id="1142" w:name="_Toc251564018"/>
      <w:bookmarkStart w:id="1143" w:name="_Toc251592044"/>
      <w:bookmarkStart w:id="1144" w:name="_Toc251534033"/>
      <w:bookmarkStart w:id="1145" w:name="_Toc251538484"/>
      <w:bookmarkStart w:id="1146" w:name="_Toc251538753"/>
      <w:bookmarkStart w:id="1147" w:name="_Toc251564022"/>
      <w:bookmarkStart w:id="1148" w:name="_Toc251592048"/>
      <w:bookmarkStart w:id="1149" w:name="_Toc251534034"/>
      <w:bookmarkStart w:id="1150" w:name="_Toc251538485"/>
      <w:bookmarkStart w:id="1151" w:name="_Toc251538754"/>
      <w:bookmarkStart w:id="1152" w:name="_Toc251564023"/>
      <w:bookmarkStart w:id="1153" w:name="_Toc251592049"/>
      <w:bookmarkStart w:id="1154" w:name="_Toc9279152"/>
      <w:bookmarkStart w:id="1155" w:name="_Toc9279397"/>
      <w:bookmarkStart w:id="1156" w:name="_Toc9279615"/>
      <w:bookmarkStart w:id="1157" w:name="_Toc9279833"/>
      <w:bookmarkStart w:id="1158" w:name="_Toc9280050"/>
      <w:bookmarkStart w:id="1159" w:name="_Toc9280262"/>
      <w:bookmarkStart w:id="1160" w:name="_Toc9280468"/>
      <w:bookmarkStart w:id="1161" w:name="_Toc9280666"/>
      <w:bookmarkStart w:id="1162" w:name="_Toc9295233"/>
      <w:bookmarkStart w:id="1163" w:name="_Toc9295453"/>
      <w:bookmarkStart w:id="1164" w:name="_Toc9295673"/>
      <w:bookmarkStart w:id="1165" w:name="_Toc9348669"/>
      <w:bookmarkStart w:id="1166" w:name="_Toc9279153"/>
      <w:bookmarkStart w:id="1167" w:name="_Toc9279398"/>
      <w:bookmarkStart w:id="1168" w:name="_Toc9279616"/>
      <w:bookmarkStart w:id="1169" w:name="_Toc9279834"/>
      <w:bookmarkStart w:id="1170" w:name="_Toc9280051"/>
      <w:bookmarkStart w:id="1171" w:name="_Toc9280263"/>
      <w:bookmarkStart w:id="1172" w:name="_Toc9280469"/>
      <w:bookmarkStart w:id="1173" w:name="_Toc9280667"/>
      <w:bookmarkStart w:id="1174" w:name="_Toc9295234"/>
      <w:bookmarkStart w:id="1175" w:name="_Toc9295454"/>
      <w:bookmarkStart w:id="1176" w:name="_Toc9295674"/>
      <w:bookmarkStart w:id="1177" w:name="_Toc9348670"/>
      <w:bookmarkStart w:id="1178" w:name="_Toc9279154"/>
      <w:bookmarkStart w:id="1179" w:name="_Toc9279399"/>
      <w:bookmarkStart w:id="1180" w:name="_Toc9279617"/>
      <w:bookmarkStart w:id="1181" w:name="_Toc9279835"/>
      <w:bookmarkStart w:id="1182" w:name="_Toc9280052"/>
      <w:bookmarkStart w:id="1183" w:name="_Toc9280264"/>
      <w:bookmarkStart w:id="1184" w:name="_Toc9280470"/>
      <w:bookmarkStart w:id="1185" w:name="_Toc9280668"/>
      <w:bookmarkStart w:id="1186" w:name="_Toc9295235"/>
      <w:bookmarkStart w:id="1187" w:name="_Toc9295455"/>
      <w:bookmarkStart w:id="1188" w:name="_Toc9295675"/>
      <w:bookmarkStart w:id="1189" w:name="_Toc9348671"/>
      <w:bookmarkStart w:id="1190" w:name="_Toc9279171"/>
      <w:bookmarkStart w:id="1191" w:name="_Toc9279416"/>
      <w:bookmarkStart w:id="1192" w:name="_Toc9279634"/>
      <w:bookmarkStart w:id="1193" w:name="_Toc9279852"/>
      <w:bookmarkStart w:id="1194" w:name="_Toc9280069"/>
      <w:bookmarkStart w:id="1195" w:name="_Toc9280281"/>
      <w:bookmarkStart w:id="1196" w:name="_Toc9280487"/>
      <w:bookmarkStart w:id="1197" w:name="_Toc9280685"/>
      <w:bookmarkStart w:id="1198" w:name="_Toc9295252"/>
      <w:bookmarkStart w:id="1199" w:name="_Toc9295472"/>
      <w:bookmarkStart w:id="1200" w:name="_Toc9295692"/>
      <w:bookmarkStart w:id="1201" w:name="_Toc9348688"/>
      <w:bookmarkStart w:id="1202" w:name="_Toc9275848"/>
      <w:bookmarkStart w:id="1203" w:name="_Toc9276357"/>
      <w:bookmarkStart w:id="1204" w:name="_Ref18905125"/>
      <w:bookmarkStart w:id="1205" w:name="_Toc19527368"/>
      <w:bookmarkStart w:id="1206" w:name="_Toc59967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207" w:name="_Toc392917827"/>
      <w:bookmarkStart w:id="1208" w:name="_Toc392940336"/>
      <w:bookmarkStart w:id="1209" w:name="_Toc392941726"/>
      <w:bookmarkStart w:id="1210" w:name="_Toc392941925"/>
      <w:bookmarkStart w:id="1211" w:name="_Toc392942513"/>
      <w:bookmarkStart w:id="1212" w:name="_Toc392917828"/>
      <w:bookmarkStart w:id="1213" w:name="_Toc392940337"/>
      <w:bookmarkStart w:id="1214" w:name="_Toc392941727"/>
      <w:bookmarkStart w:id="1215" w:name="_Toc392941926"/>
      <w:bookmarkStart w:id="1216" w:name="_Toc392942514"/>
      <w:bookmarkStart w:id="1217" w:name="_Toc251534037"/>
      <w:bookmarkStart w:id="1218" w:name="_Toc251538488"/>
      <w:bookmarkStart w:id="1219" w:name="_Toc251538757"/>
      <w:bookmarkStart w:id="1220" w:name="_Toc251564026"/>
      <w:bookmarkStart w:id="1221" w:name="_Toc251592052"/>
      <w:bookmarkStart w:id="1222" w:name="_Toc477532322"/>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t>Access to: Email lists, Teleconferences, Document server and the 802.11Drafts</w:t>
      </w:r>
      <w:bookmarkEnd w:id="1222"/>
    </w:p>
    <w:p w:rsidR="0012612A" w:rsidRDefault="0012612A">
      <w:pPr>
        <w:pStyle w:val="Heading2"/>
      </w:pPr>
      <w:bookmarkStart w:id="1223" w:name="_Toc477532323"/>
      <w:r>
        <w:t>Email lists</w:t>
      </w:r>
      <w:bookmarkEnd w:id="1223"/>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w:t>
      </w:r>
      <w:r w:rsidRPr="00280D8B">
        <w:lastRenderedPageBreak/>
        <w:t>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224" w:name="_Toc477532324"/>
      <w:r>
        <w:t>Telecon</w:t>
      </w:r>
      <w:r w:rsidR="00803AAA">
        <w:t>ference</w:t>
      </w:r>
      <w:r>
        <w:t>s</w:t>
      </w:r>
      <w:bookmarkEnd w:id="1224"/>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225" w:name="_Toc477532325"/>
      <w:r>
        <w:t xml:space="preserve">Public </w:t>
      </w:r>
      <w:r w:rsidR="00F23426">
        <w:t>Document Se</w:t>
      </w:r>
      <w:r w:rsidR="00B86193">
        <w:t>r</w:t>
      </w:r>
      <w:r w:rsidR="00F23426">
        <w:t>ver</w:t>
      </w:r>
      <w:bookmarkEnd w:id="1225"/>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226" w:name="_Toc477532326"/>
      <w:r>
        <w:t>Private Members-only Document Se</w:t>
      </w:r>
      <w:r w:rsidR="00B86193">
        <w:t>r</w:t>
      </w:r>
      <w:r>
        <w:t>ver</w:t>
      </w:r>
      <w:bookmarkEnd w:id="1226"/>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227" w:name="_Toc477532327"/>
      <w:r w:rsidRPr="00EE349B">
        <w:t>Responsibilities of an 802.11 Sponsor Ballot CRC</w:t>
      </w:r>
      <w:bookmarkEnd w:id="1227"/>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228" w:name="_Toc251534044"/>
      <w:bookmarkStart w:id="1229" w:name="_Toc251538495"/>
      <w:bookmarkStart w:id="1230" w:name="_Toc251538764"/>
      <w:bookmarkStart w:id="1231" w:name="_Toc251564033"/>
      <w:bookmarkStart w:id="1232" w:name="_Toc251592059"/>
      <w:bookmarkStart w:id="1233" w:name="_Toc251534048"/>
      <w:bookmarkStart w:id="1234" w:name="_Toc251538499"/>
      <w:bookmarkStart w:id="1235" w:name="_Toc251538768"/>
      <w:bookmarkStart w:id="1236" w:name="_Toc251564037"/>
      <w:bookmarkStart w:id="1237" w:name="_Toc251592063"/>
      <w:bookmarkStart w:id="1238" w:name="_Toc251534050"/>
      <w:bookmarkStart w:id="1239" w:name="_Toc251538501"/>
      <w:bookmarkStart w:id="1240" w:name="_Toc251538770"/>
      <w:bookmarkStart w:id="1241" w:name="_Toc251564039"/>
      <w:bookmarkStart w:id="1242" w:name="_Toc251592065"/>
      <w:bookmarkStart w:id="1243" w:name="_Toc251534053"/>
      <w:bookmarkStart w:id="1244" w:name="_Toc251538504"/>
      <w:bookmarkStart w:id="1245" w:name="_Toc251538773"/>
      <w:bookmarkStart w:id="1246" w:name="_Toc251564042"/>
      <w:bookmarkStart w:id="1247" w:name="_Toc251592068"/>
      <w:bookmarkStart w:id="1248" w:name="_Toc477532328"/>
      <w:bookmarkEnd w:id="1202"/>
      <w:bookmarkEnd w:id="1203"/>
      <w:bookmarkEnd w:id="1204"/>
      <w:bookmarkEnd w:id="1205"/>
      <w:bookmarkEnd w:id="1206"/>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t>IEEE</w:t>
      </w:r>
      <w:r w:rsidR="008A5644">
        <w:t xml:space="preserve"> </w:t>
      </w:r>
      <w:r>
        <w:t>802.11</w:t>
      </w:r>
      <w:r w:rsidR="008A5644">
        <w:t xml:space="preserve"> WG Assigned Numbers Authority</w:t>
      </w:r>
      <w:bookmarkEnd w:id="1248"/>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49" w:name="_Toc477532329"/>
      <w:r>
        <w:rPr>
          <w:rFonts w:cs="Arial"/>
        </w:rPr>
        <w:t>WG ANA Lead</w:t>
      </w:r>
      <w:bookmarkEnd w:id="1249"/>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50" w:name="_Toc477532330"/>
      <w:r>
        <w:rPr>
          <w:rFonts w:cs="Arial"/>
        </w:rPr>
        <w:t>ANA Document</w:t>
      </w:r>
      <w:bookmarkEnd w:id="1250"/>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51" w:name="_Toc477532331"/>
      <w:r>
        <w:rPr>
          <w:rFonts w:cs="Arial"/>
        </w:rPr>
        <w:t>ANA Request Procedure</w:t>
      </w:r>
      <w:bookmarkEnd w:id="1251"/>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9C645D">
      <w:pPr>
        <w:numPr>
          <w:ilvl w:val="0"/>
          <w:numId w:val="27"/>
        </w:numPr>
        <w:tabs>
          <w:tab w:val="num" w:pos="1620"/>
        </w:tabs>
        <w:spacing w:before="100" w:beforeAutospacing="1" w:after="100" w:afterAutospacing="1"/>
        <w:ind w:left="2218"/>
        <w:rPr>
          <w:rFonts w:ascii="Times New Roman" w:hAnsi="Times New Roman"/>
          <w:sz w:val="24"/>
          <w:szCs w:val="24"/>
        </w:rPr>
        <w:pPrChange w:id="1252" w:author="Stanley, Dorothy" w:date="2017-11-05T16:13:00Z">
          <w:pPr>
            <w:numPr>
              <w:numId w:val="29"/>
            </w:numPr>
            <w:tabs>
              <w:tab w:val="num" w:pos="720"/>
              <w:tab w:val="num" w:pos="1620"/>
            </w:tabs>
            <w:spacing w:before="100" w:beforeAutospacing="1" w:after="100" w:afterAutospacing="1"/>
            <w:ind w:left="2218" w:hanging="360"/>
          </w:pPr>
        </w:pPrChange>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9C645D">
      <w:pPr>
        <w:numPr>
          <w:ilvl w:val="0"/>
          <w:numId w:val="27"/>
        </w:numPr>
        <w:tabs>
          <w:tab w:val="num" w:pos="1620"/>
        </w:tabs>
        <w:spacing w:before="100" w:beforeAutospacing="1" w:after="100" w:afterAutospacing="1"/>
        <w:ind w:left="2218"/>
        <w:rPr>
          <w:rFonts w:ascii="Times New Roman" w:hAnsi="Times New Roman"/>
          <w:sz w:val="24"/>
          <w:szCs w:val="24"/>
        </w:rPr>
        <w:pPrChange w:id="1253" w:author="Stanley, Dorothy" w:date="2017-11-05T16:13:00Z">
          <w:pPr>
            <w:numPr>
              <w:numId w:val="29"/>
            </w:numPr>
            <w:tabs>
              <w:tab w:val="num" w:pos="720"/>
              <w:tab w:val="num" w:pos="1620"/>
            </w:tabs>
            <w:spacing w:before="100" w:beforeAutospacing="1" w:after="100" w:afterAutospacing="1"/>
            <w:ind w:left="2218" w:hanging="360"/>
          </w:pPr>
        </w:pPrChange>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9C645D">
      <w:pPr>
        <w:numPr>
          <w:ilvl w:val="0"/>
          <w:numId w:val="27"/>
        </w:numPr>
        <w:tabs>
          <w:tab w:val="num" w:pos="1620"/>
        </w:tabs>
        <w:spacing w:before="100" w:beforeAutospacing="1" w:after="100" w:afterAutospacing="1"/>
        <w:ind w:left="2218"/>
        <w:rPr>
          <w:rFonts w:cs="Arial"/>
        </w:rPr>
        <w:pPrChange w:id="1254" w:author="Stanley, Dorothy" w:date="2017-11-05T16:13:00Z">
          <w:pPr>
            <w:numPr>
              <w:numId w:val="29"/>
            </w:numPr>
            <w:tabs>
              <w:tab w:val="num" w:pos="720"/>
              <w:tab w:val="num" w:pos="1620"/>
            </w:tabs>
            <w:spacing w:before="100" w:beforeAutospacing="1" w:after="100" w:afterAutospacing="1"/>
            <w:ind w:left="2218" w:hanging="360"/>
          </w:pPr>
        </w:pPrChange>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9C645D">
      <w:pPr>
        <w:numPr>
          <w:ilvl w:val="0"/>
          <w:numId w:val="27"/>
        </w:numPr>
        <w:tabs>
          <w:tab w:val="num" w:pos="1620"/>
        </w:tabs>
        <w:spacing w:before="100" w:beforeAutospacing="1" w:after="100" w:afterAutospacing="1"/>
        <w:ind w:left="2218"/>
        <w:rPr>
          <w:rFonts w:cs="Arial"/>
        </w:rPr>
        <w:pPrChange w:id="1255" w:author="Stanley, Dorothy" w:date="2017-11-05T16:13:00Z">
          <w:pPr>
            <w:numPr>
              <w:numId w:val="29"/>
            </w:numPr>
            <w:tabs>
              <w:tab w:val="num" w:pos="720"/>
              <w:tab w:val="num" w:pos="1620"/>
            </w:tabs>
            <w:spacing w:before="100" w:beforeAutospacing="1" w:after="100" w:afterAutospacing="1"/>
            <w:ind w:left="2218" w:hanging="360"/>
          </w:pPr>
        </w:pPrChange>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9C645D">
      <w:pPr>
        <w:numPr>
          <w:ilvl w:val="0"/>
          <w:numId w:val="27"/>
        </w:numPr>
        <w:tabs>
          <w:tab w:val="num" w:pos="1620"/>
        </w:tabs>
        <w:spacing w:before="100" w:beforeAutospacing="1" w:after="100" w:afterAutospacing="1"/>
        <w:ind w:left="2218"/>
        <w:rPr>
          <w:rFonts w:cs="Arial"/>
        </w:rPr>
        <w:pPrChange w:id="1256" w:author="Stanley, Dorothy" w:date="2017-11-05T16:13:00Z">
          <w:pPr>
            <w:numPr>
              <w:numId w:val="29"/>
            </w:numPr>
            <w:tabs>
              <w:tab w:val="num" w:pos="720"/>
              <w:tab w:val="num" w:pos="1620"/>
            </w:tabs>
            <w:spacing w:before="100" w:beforeAutospacing="1" w:after="100" w:afterAutospacing="1"/>
            <w:ind w:left="2218" w:hanging="360"/>
          </w:pPr>
        </w:pPrChange>
      </w:pPr>
      <w:r w:rsidRPr="002E74F8">
        <w:rPr>
          <w:rFonts w:cs="Arial"/>
        </w:rPr>
        <w:t>An ANA request from an entity external to the 802.11 WG shall be brought to the 802.11 WG for confirmation.</w:t>
      </w:r>
    </w:p>
    <w:p w:rsidR="002E74F8" w:rsidRPr="002E74F8" w:rsidRDefault="002A743C" w:rsidP="009C645D">
      <w:pPr>
        <w:numPr>
          <w:ilvl w:val="0"/>
          <w:numId w:val="27"/>
        </w:numPr>
        <w:tabs>
          <w:tab w:val="num" w:pos="1620"/>
        </w:tabs>
        <w:spacing w:before="100" w:beforeAutospacing="1" w:after="100" w:afterAutospacing="1"/>
        <w:ind w:left="2218"/>
        <w:rPr>
          <w:rFonts w:cs="Arial"/>
        </w:rPr>
        <w:pPrChange w:id="1257" w:author="Stanley, Dorothy" w:date="2017-11-05T16:13:00Z">
          <w:pPr>
            <w:numPr>
              <w:numId w:val="29"/>
            </w:numPr>
            <w:tabs>
              <w:tab w:val="num" w:pos="720"/>
              <w:tab w:val="num" w:pos="1620"/>
            </w:tabs>
            <w:spacing w:before="100" w:beforeAutospacing="1" w:after="100" w:afterAutospacing="1"/>
            <w:ind w:left="2218" w:hanging="360"/>
          </w:pPr>
        </w:pPrChange>
      </w:pPr>
      <w:r w:rsidRPr="002E74F8">
        <w:rPr>
          <w:rFonts w:cs="Arial"/>
          <w:bCs/>
          <w:lang w:val="en-GB"/>
        </w:rPr>
        <w:lastRenderedPageBreak/>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9C645D">
      <w:pPr>
        <w:numPr>
          <w:ilvl w:val="0"/>
          <w:numId w:val="27"/>
        </w:numPr>
        <w:tabs>
          <w:tab w:val="num" w:pos="1620"/>
        </w:tabs>
        <w:spacing w:before="100" w:beforeAutospacing="1" w:after="100" w:afterAutospacing="1"/>
        <w:ind w:left="2218"/>
        <w:rPr>
          <w:rFonts w:cs="Arial"/>
        </w:rPr>
        <w:pPrChange w:id="1258" w:author="Stanley, Dorothy" w:date="2017-11-05T16:13:00Z">
          <w:pPr>
            <w:numPr>
              <w:numId w:val="29"/>
            </w:numPr>
            <w:tabs>
              <w:tab w:val="num" w:pos="720"/>
              <w:tab w:val="num" w:pos="1620"/>
            </w:tabs>
            <w:spacing w:before="100" w:beforeAutospacing="1" w:after="100" w:afterAutospacing="1"/>
            <w:ind w:left="2218" w:hanging="360"/>
          </w:pPr>
        </w:pPrChange>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259" w:name="_Toc251538510"/>
      <w:bookmarkStart w:id="1260" w:name="_Toc251538779"/>
      <w:bookmarkStart w:id="1261" w:name="_Toc251564048"/>
      <w:bookmarkStart w:id="1262" w:name="_Toc251592074"/>
      <w:bookmarkStart w:id="1263" w:name="_Toc251538511"/>
      <w:bookmarkStart w:id="1264" w:name="_Toc251538780"/>
      <w:bookmarkStart w:id="1265" w:name="_Toc251564049"/>
      <w:bookmarkStart w:id="1266" w:name="_Toc251592075"/>
      <w:bookmarkStart w:id="1267" w:name="_Toc251538512"/>
      <w:bookmarkStart w:id="1268" w:name="_Toc251538781"/>
      <w:bookmarkStart w:id="1269" w:name="_Toc251564050"/>
      <w:bookmarkStart w:id="1270" w:name="_Toc251592076"/>
      <w:bookmarkStart w:id="1271" w:name="_Toc251538513"/>
      <w:bookmarkStart w:id="1272" w:name="_Toc251538782"/>
      <w:bookmarkStart w:id="1273" w:name="_Toc251564051"/>
      <w:bookmarkStart w:id="1274" w:name="_Toc251592077"/>
      <w:bookmarkStart w:id="1275" w:name="_Toc251538514"/>
      <w:bookmarkStart w:id="1276" w:name="_Toc251538783"/>
      <w:bookmarkStart w:id="1277" w:name="_Toc251564052"/>
      <w:bookmarkStart w:id="1278" w:name="_Toc251592078"/>
      <w:bookmarkStart w:id="1279" w:name="_Toc251538516"/>
      <w:bookmarkStart w:id="1280" w:name="_Toc251538785"/>
      <w:bookmarkStart w:id="1281" w:name="_Toc251564054"/>
      <w:bookmarkStart w:id="1282" w:name="_Toc251592080"/>
      <w:bookmarkStart w:id="1283" w:name="_Toc47753233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Fonts w:cs="Arial"/>
        </w:rPr>
        <w:t>ANA Revocation Procedure</w:t>
      </w:r>
      <w:bookmarkEnd w:id="1283"/>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84" w:name="_Toc477532333"/>
      <w:r>
        <w:rPr>
          <w:rFonts w:cs="Arial"/>
        </w:rPr>
        <w:t xml:space="preserve">ANA </w:t>
      </w:r>
      <w:r w:rsidR="00615DB3">
        <w:rPr>
          <w:rFonts w:cs="Arial"/>
        </w:rPr>
        <w:t>Appeals</w:t>
      </w:r>
      <w:r>
        <w:rPr>
          <w:rFonts w:cs="Arial"/>
        </w:rPr>
        <w:t xml:space="preserve"> Procedure</w:t>
      </w:r>
      <w:bookmarkEnd w:id="1284"/>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ind w:left="720"/>
        <w:rPr>
          <w:rFonts w:cs="Arial"/>
        </w:rPr>
      </w:pPr>
      <w:bookmarkStart w:id="1285" w:name="_Toc19527372"/>
      <w:bookmarkStart w:id="1286" w:name="_Toc19527502"/>
      <w:bookmarkStart w:id="1287" w:name="_Toc19527377"/>
      <w:bookmarkStart w:id="1288" w:name="_Toc19527507"/>
      <w:bookmarkStart w:id="1289" w:name="_Toc19527379"/>
      <w:bookmarkStart w:id="1290" w:name="_Toc19527509"/>
      <w:bookmarkStart w:id="1291" w:name="_Ref319492973"/>
      <w:bookmarkEnd w:id="1285"/>
      <w:bookmarkEnd w:id="1286"/>
      <w:bookmarkEnd w:id="1287"/>
      <w:bookmarkEnd w:id="1288"/>
      <w:bookmarkEnd w:id="1289"/>
      <w:bookmarkEnd w:id="1290"/>
    </w:p>
    <w:p w:rsidR="006C2386" w:rsidRDefault="004918DA">
      <w:pPr>
        <w:pStyle w:val="Heading1"/>
      </w:pPr>
      <w:bookmarkStart w:id="1292" w:name="_Toc477532334"/>
      <w:r>
        <w:t xml:space="preserve">Requirements and </w:t>
      </w:r>
      <w:r w:rsidR="006C2386">
        <w:t xml:space="preserve">Guidelines for </w:t>
      </w:r>
      <w:r w:rsidR="00A44BDF">
        <w:t xml:space="preserve">802.11 </w:t>
      </w:r>
      <w:r w:rsidR="00A065F1">
        <w:t>S</w:t>
      </w:r>
      <w:r w:rsidR="006C2386">
        <w:t>ecretaries</w:t>
      </w:r>
      <w:bookmarkEnd w:id="1291"/>
      <w:bookmarkEnd w:id="1292"/>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9C645D">
      <w:pPr>
        <w:numPr>
          <w:ilvl w:val="0"/>
          <w:numId w:val="40"/>
        </w:numPr>
        <w:ind w:left="418"/>
        <w:rPr>
          <w:u w:val="single"/>
        </w:rPr>
        <w:pPrChange w:id="1293" w:author="Stanley, Dorothy" w:date="2017-11-05T16:13:00Z">
          <w:pPr>
            <w:numPr>
              <w:numId w:val="45"/>
            </w:numPr>
            <w:tabs>
              <w:tab w:val="num" w:pos="360"/>
            </w:tabs>
            <w:ind w:left="418"/>
          </w:pPr>
        </w:pPrChange>
      </w:pPr>
      <w:r w:rsidRPr="007B66DB">
        <w:rPr>
          <w:u w:val="single"/>
        </w:rPr>
        <w:t>Name of Group</w:t>
      </w:r>
    </w:p>
    <w:p w:rsidR="00AF008D" w:rsidRPr="007B66DB" w:rsidRDefault="00AF008D" w:rsidP="009C645D">
      <w:pPr>
        <w:numPr>
          <w:ilvl w:val="0"/>
          <w:numId w:val="40"/>
        </w:numPr>
        <w:ind w:left="418"/>
        <w:rPr>
          <w:u w:val="single"/>
        </w:rPr>
        <w:pPrChange w:id="1294" w:author="Stanley, Dorothy" w:date="2017-11-05T16:13:00Z">
          <w:pPr>
            <w:numPr>
              <w:numId w:val="45"/>
            </w:numPr>
            <w:tabs>
              <w:tab w:val="num" w:pos="360"/>
            </w:tabs>
            <w:ind w:left="418"/>
          </w:pPr>
        </w:pPrChange>
      </w:pPr>
      <w:r w:rsidRPr="007B66DB">
        <w:rPr>
          <w:u w:val="single"/>
        </w:rPr>
        <w:t>Date and location of meeting</w:t>
      </w:r>
    </w:p>
    <w:p w:rsidR="00AF008D" w:rsidRPr="007B66DB" w:rsidRDefault="00AF008D" w:rsidP="009C645D">
      <w:pPr>
        <w:numPr>
          <w:ilvl w:val="0"/>
          <w:numId w:val="40"/>
        </w:numPr>
        <w:ind w:left="418"/>
        <w:rPr>
          <w:u w:val="single"/>
        </w:rPr>
        <w:pPrChange w:id="1295" w:author="Stanley, Dorothy" w:date="2017-11-05T16:13:00Z">
          <w:pPr>
            <w:numPr>
              <w:numId w:val="45"/>
            </w:numPr>
            <w:tabs>
              <w:tab w:val="num" w:pos="360"/>
            </w:tabs>
            <w:ind w:left="418"/>
          </w:pPr>
        </w:pPrChange>
      </w:pPr>
      <w:r w:rsidRPr="007B66DB">
        <w:rPr>
          <w:u w:val="single"/>
        </w:rPr>
        <w:t>Officer presiding, including the name of the secretary who wrote the minutes</w:t>
      </w:r>
    </w:p>
    <w:p w:rsidR="00AF008D" w:rsidRPr="007B66DB" w:rsidRDefault="00AF008D" w:rsidP="009C645D">
      <w:pPr>
        <w:numPr>
          <w:ilvl w:val="0"/>
          <w:numId w:val="40"/>
        </w:numPr>
        <w:ind w:left="418"/>
        <w:rPr>
          <w:u w:val="single"/>
        </w:rPr>
        <w:pPrChange w:id="1296" w:author="Stanley, Dorothy" w:date="2017-11-05T16:13:00Z">
          <w:pPr>
            <w:numPr>
              <w:numId w:val="45"/>
            </w:numPr>
            <w:tabs>
              <w:tab w:val="num" w:pos="360"/>
            </w:tabs>
            <w:ind w:left="418"/>
          </w:pPr>
        </w:pPrChange>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9C645D">
      <w:pPr>
        <w:numPr>
          <w:ilvl w:val="0"/>
          <w:numId w:val="40"/>
        </w:numPr>
        <w:ind w:left="418"/>
        <w:rPr>
          <w:u w:val="single"/>
        </w:rPr>
        <w:pPrChange w:id="1297" w:author="Stanley, Dorothy" w:date="2017-11-05T16:13:00Z">
          <w:pPr>
            <w:numPr>
              <w:numId w:val="45"/>
            </w:numPr>
            <w:tabs>
              <w:tab w:val="num" w:pos="360"/>
            </w:tabs>
            <w:ind w:left="418"/>
          </w:pPr>
        </w:pPrChange>
      </w:pPr>
      <w:r w:rsidRPr="002566B4">
        <w:rPr>
          <w:u w:val="single"/>
        </w:rPr>
        <w:t>Call to order, chair’s remarks</w:t>
      </w:r>
    </w:p>
    <w:p w:rsidR="00AF008D" w:rsidRPr="007B66DB" w:rsidRDefault="00AF008D" w:rsidP="009C645D">
      <w:pPr>
        <w:numPr>
          <w:ilvl w:val="0"/>
          <w:numId w:val="40"/>
        </w:numPr>
        <w:ind w:left="418"/>
        <w:rPr>
          <w:u w:val="single"/>
        </w:rPr>
        <w:pPrChange w:id="1298" w:author="Stanley, Dorothy" w:date="2017-11-05T16:13:00Z">
          <w:pPr>
            <w:numPr>
              <w:numId w:val="45"/>
            </w:numPr>
            <w:tabs>
              <w:tab w:val="num" w:pos="360"/>
            </w:tabs>
            <w:ind w:left="418"/>
          </w:pPr>
        </w:pPrChange>
      </w:pPr>
      <w:r w:rsidRPr="007B66DB">
        <w:rPr>
          <w:u w:val="single"/>
        </w:rPr>
        <w:t>Approval of minutes of previous meetings.</w:t>
      </w:r>
    </w:p>
    <w:p w:rsidR="00AF008D" w:rsidRPr="007B66DB" w:rsidRDefault="00AF008D" w:rsidP="009C645D">
      <w:pPr>
        <w:numPr>
          <w:ilvl w:val="0"/>
          <w:numId w:val="40"/>
        </w:numPr>
        <w:ind w:left="418"/>
        <w:rPr>
          <w:u w:val="single"/>
        </w:rPr>
        <w:pPrChange w:id="1299" w:author="Stanley, Dorothy" w:date="2017-11-05T16:13:00Z">
          <w:pPr>
            <w:numPr>
              <w:numId w:val="45"/>
            </w:numPr>
            <w:tabs>
              <w:tab w:val="num" w:pos="360"/>
            </w:tabs>
            <w:ind w:left="418"/>
          </w:pPr>
        </w:pPrChange>
      </w:pPr>
      <w:r w:rsidRPr="007B66DB">
        <w:rPr>
          <w:u w:val="single"/>
        </w:rPr>
        <w:t>Approval of agenda</w:t>
      </w:r>
    </w:p>
    <w:p w:rsidR="00AF008D" w:rsidRDefault="00AF008D" w:rsidP="009C645D">
      <w:pPr>
        <w:numPr>
          <w:ilvl w:val="0"/>
          <w:numId w:val="40"/>
        </w:numPr>
        <w:ind w:left="418"/>
        <w:rPr>
          <w:u w:val="single"/>
        </w:rPr>
        <w:pPrChange w:id="1300" w:author="Stanley, Dorothy" w:date="2017-11-05T16:13:00Z">
          <w:pPr>
            <w:numPr>
              <w:numId w:val="45"/>
            </w:numPr>
            <w:tabs>
              <w:tab w:val="num" w:pos="360"/>
            </w:tabs>
            <w:ind w:left="418"/>
          </w:pPr>
        </w:pPrChange>
      </w:pPr>
      <w:r w:rsidRPr="007B66DB">
        <w:rPr>
          <w:u w:val="single"/>
        </w:rPr>
        <w:t>Review of Policies and Procedures of IEEE</w:t>
      </w:r>
    </w:p>
    <w:p w:rsidR="002566B4" w:rsidRDefault="002566B4" w:rsidP="009C645D">
      <w:pPr>
        <w:numPr>
          <w:ilvl w:val="0"/>
          <w:numId w:val="40"/>
        </w:numPr>
        <w:ind w:left="418"/>
        <w:rPr>
          <w:u w:val="single"/>
        </w:rPr>
        <w:pPrChange w:id="1301" w:author="Stanley, Dorothy" w:date="2017-11-05T16:13:00Z">
          <w:pPr>
            <w:numPr>
              <w:numId w:val="45"/>
            </w:numPr>
            <w:tabs>
              <w:tab w:val="num" w:pos="360"/>
            </w:tabs>
            <w:ind w:left="418"/>
          </w:pPr>
        </w:pPrChange>
      </w:pPr>
      <w:r>
        <w:rPr>
          <w:u w:val="single"/>
        </w:rPr>
        <w:t>Motions</w:t>
      </w:r>
      <w:r w:rsidR="00757709">
        <w:rPr>
          <w:u w:val="single"/>
        </w:rPr>
        <w:t>, including mover, seconder and results</w:t>
      </w:r>
    </w:p>
    <w:p w:rsidR="00757709" w:rsidRPr="007B66DB" w:rsidRDefault="00757709" w:rsidP="009C645D">
      <w:pPr>
        <w:numPr>
          <w:ilvl w:val="0"/>
          <w:numId w:val="40"/>
        </w:numPr>
        <w:ind w:left="418"/>
        <w:rPr>
          <w:u w:val="single"/>
        </w:rPr>
        <w:pPrChange w:id="1302" w:author="Stanley, Dorothy" w:date="2017-11-05T16:13:00Z">
          <w:pPr>
            <w:numPr>
              <w:numId w:val="45"/>
            </w:numPr>
            <w:tabs>
              <w:tab w:val="num" w:pos="360"/>
            </w:tabs>
            <w:ind w:left="418"/>
          </w:pPr>
        </w:pPrChange>
      </w:pPr>
      <w:r>
        <w:rPr>
          <w:u w:val="single"/>
        </w:rPr>
        <w:t>Straw polls, including name of requestor, if applicable</w:t>
      </w:r>
    </w:p>
    <w:p w:rsidR="00757709" w:rsidRDefault="00757709" w:rsidP="009C645D">
      <w:pPr>
        <w:numPr>
          <w:ilvl w:val="0"/>
          <w:numId w:val="40"/>
        </w:numPr>
        <w:ind w:left="418"/>
        <w:rPr>
          <w:u w:val="single"/>
        </w:rPr>
        <w:pPrChange w:id="1303" w:author="Stanley, Dorothy" w:date="2017-11-05T16:13:00Z">
          <w:pPr>
            <w:numPr>
              <w:numId w:val="45"/>
            </w:numPr>
            <w:tabs>
              <w:tab w:val="num" w:pos="360"/>
            </w:tabs>
            <w:ind w:left="418"/>
          </w:pPr>
        </w:pPrChange>
      </w:pPr>
      <w:r>
        <w:rPr>
          <w:u w:val="single"/>
        </w:rPr>
        <w:t>Discussions</w:t>
      </w:r>
      <w:r w:rsidR="00A50267">
        <w:rPr>
          <w:u w:val="single"/>
        </w:rPr>
        <w:t xml:space="preserve">: </w:t>
      </w:r>
    </w:p>
    <w:p w:rsidR="00AF008D" w:rsidRPr="007B66DB" w:rsidRDefault="00A50267" w:rsidP="009C645D">
      <w:pPr>
        <w:numPr>
          <w:ilvl w:val="1"/>
          <w:numId w:val="40"/>
        </w:numPr>
        <w:rPr>
          <w:u w:val="single"/>
        </w:rPr>
        <w:pPrChange w:id="1304" w:author="Stanley, Dorothy" w:date="2017-11-05T16:13:00Z">
          <w:pPr>
            <w:numPr>
              <w:ilvl w:val="1"/>
              <w:numId w:val="45"/>
            </w:numPr>
            <w:tabs>
              <w:tab w:val="num" w:pos="360"/>
            </w:tabs>
          </w:pPr>
        </w:pPrChange>
      </w:pPr>
      <w:r>
        <w:rPr>
          <w:u w:val="single"/>
        </w:rPr>
        <w:t>Brief summary of discussion, pros and cons, and conclusions (optional, recommended)</w:t>
      </w:r>
    </w:p>
    <w:p w:rsidR="00957BBD" w:rsidRDefault="00CB6A83" w:rsidP="009C645D">
      <w:pPr>
        <w:numPr>
          <w:ilvl w:val="1"/>
          <w:numId w:val="40"/>
        </w:numPr>
        <w:rPr>
          <w:u w:val="single"/>
        </w:rPr>
        <w:pPrChange w:id="1305" w:author="Stanley, Dorothy" w:date="2017-11-05T16:13:00Z">
          <w:pPr>
            <w:numPr>
              <w:ilvl w:val="1"/>
              <w:numId w:val="45"/>
            </w:numPr>
            <w:tabs>
              <w:tab w:val="num" w:pos="360"/>
            </w:tabs>
          </w:pPr>
        </w:pPrChange>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9C645D">
      <w:pPr>
        <w:numPr>
          <w:ilvl w:val="1"/>
          <w:numId w:val="40"/>
        </w:numPr>
        <w:rPr>
          <w:u w:val="single"/>
        </w:rPr>
        <w:pPrChange w:id="1306" w:author="Stanley, Dorothy" w:date="2017-11-05T16:13:00Z">
          <w:pPr>
            <w:numPr>
              <w:ilvl w:val="1"/>
              <w:numId w:val="45"/>
            </w:numPr>
            <w:tabs>
              <w:tab w:val="num" w:pos="360"/>
            </w:tabs>
          </w:pPr>
        </w:pPrChange>
      </w:pPr>
      <w:r>
        <w:rPr>
          <w:u w:val="single"/>
        </w:rPr>
        <w:t>Do not include names of discussion participants</w:t>
      </w:r>
    </w:p>
    <w:p w:rsidR="00957BBD" w:rsidRDefault="00957BBD" w:rsidP="009C645D">
      <w:pPr>
        <w:numPr>
          <w:ilvl w:val="0"/>
          <w:numId w:val="40"/>
        </w:numPr>
        <w:ind w:left="418"/>
        <w:rPr>
          <w:u w:val="single"/>
        </w:rPr>
        <w:pPrChange w:id="1307" w:author="Stanley, Dorothy" w:date="2017-11-05T16:13:00Z">
          <w:pPr>
            <w:numPr>
              <w:numId w:val="45"/>
            </w:numPr>
            <w:tabs>
              <w:tab w:val="num" w:pos="360"/>
            </w:tabs>
            <w:ind w:left="418"/>
          </w:pPr>
        </w:pPrChange>
      </w:pPr>
      <w:r>
        <w:rPr>
          <w:u w:val="single"/>
        </w:rPr>
        <w:t>Action items, including assignee and date</w:t>
      </w:r>
    </w:p>
    <w:p w:rsidR="002566B4" w:rsidRDefault="002566B4" w:rsidP="009C645D">
      <w:pPr>
        <w:numPr>
          <w:ilvl w:val="0"/>
          <w:numId w:val="40"/>
        </w:numPr>
        <w:ind w:left="418"/>
        <w:rPr>
          <w:u w:val="single"/>
        </w:rPr>
        <w:pPrChange w:id="1308" w:author="Stanley, Dorothy" w:date="2017-11-05T16:13:00Z">
          <w:pPr>
            <w:numPr>
              <w:numId w:val="45"/>
            </w:numPr>
            <w:tabs>
              <w:tab w:val="num" w:pos="360"/>
            </w:tabs>
            <w:ind w:left="418"/>
          </w:pPr>
        </w:pPrChange>
      </w:pPr>
      <w:r>
        <w:rPr>
          <w:u w:val="single"/>
        </w:rPr>
        <w:t>References to submissions (optionally include links)</w:t>
      </w:r>
    </w:p>
    <w:p w:rsidR="00AF008D" w:rsidRPr="007B66DB" w:rsidRDefault="00000F0D" w:rsidP="009C645D">
      <w:pPr>
        <w:numPr>
          <w:ilvl w:val="0"/>
          <w:numId w:val="40"/>
        </w:numPr>
        <w:ind w:left="418"/>
        <w:rPr>
          <w:u w:val="single"/>
        </w:rPr>
        <w:pPrChange w:id="1309" w:author="Stanley, Dorothy" w:date="2017-11-05T16:13:00Z">
          <w:pPr>
            <w:numPr>
              <w:numId w:val="45"/>
            </w:numPr>
            <w:tabs>
              <w:tab w:val="num" w:pos="360"/>
            </w:tabs>
            <w:ind w:left="418"/>
          </w:pPr>
        </w:pPrChange>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9C645D">
      <w:pPr>
        <w:numPr>
          <w:ilvl w:val="0"/>
          <w:numId w:val="40"/>
        </w:numPr>
        <w:ind w:left="418"/>
        <w:rPr>
          <w:u w:val="single"/>
        </w:rPr>
        <w:pPrChange w:id="1310" w:author="Stanley, Dorothy" w:date="2017-11-05T16:13:00Z">
          <w:pPr>
            <w:numPr>
              <w:numId w:val="45"/>
            </w:numPr>
            <w:tabs>
              <w:tab w:val="num" w:pos="360"/>
            </w:tabs>
            <w:ind w:left="418"/>
          </w:pPr>
        </w:pPrChange>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311" w:name="_Toc477532335"/>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311"/>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9C645D">
      <w:pPr>
        <w:numPr>
          <w:ilvl w:val="0"/>
          <w:numId w:val="34"/>
        </w:numPr>
        <w:pPrChange w:id="1312" w:author="Stanley, Dorothy" w:date="2017-11-05T16:13:00Z">
          <w:pPr>
            <w:numPr>
              <w:numId w:val="36"/>
            </w:numPr>
            <w:ind w:left="720" w:hanging="360"/>
          </w:pPr>
        </w:pPrChange>
      </w:pPr>
      <w:r w:rsidRPr="0099380E">
        <w:t>Document: 11-06-07</w:t>
      </w:r>
      <w:r w:rsidR="00A45BD8">
        <w:t>86-00-0000-802-11-Editors-Guide</w:t>
      </w:r>
      <w:r w:rsidRPr="0099380E">
        <w:t>lines</w:t>
      </w:r>
    </w:p>
    <w:p w:rsidR="00803743" w:rsidRDefault="00803743" w:rsidP="009C645D">
      <w:pPr>
        <w:numPr>
          <w:ilvl w:val="0"/>
          <w:numId w:val="34"/>
        </w:numPr>
        <w:pPrChange w:id="1313" w:author="Stanley, Dorothy" w:date="2017-11-05T16:13:00Z">
          <w:pPr>
            <w:numPr>
              <w:numId w:val="36"/>
            </w:numPr>
            <w:ind w:left="720" w:hanging="360"/>
          </w:pPr>
        </w:pPrChange>
      </w:pPr>
      <w:r w:rsidRPr="0099380E">
        <w:t>Document: 11-09-1034-00-0000-WG11-Style-Guide.doc</w:t>
      </w:r>
    </w:p>
    <w:p w:rsidR="00A44BDF" w:rsidRPr="0099380E" w:rsidRDefault="00A44BDF">
      <w:pPr>
        <w:ind w:left="720"/>
      </w:pPr>
    </w:p>
    <w:p w:rsidR="00BF06E6" w:rsidRDefault="00BF06E6">
      <w:pPr>
        <w:pStyle w:val="Heading1"/>
      </w:pPr>
      <w:bookmarkStart w:id="1314" w:name="_Toc477532336"/>
      <w:r>
        <w:t>Guidelines for comment resolution</w:t>
      </w:r>
      <w:bookmarkEnd w:id="131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315" w:name="_Toc477532337"/>
      <w:r>
        <w:t>Appendix A: MDR Process Summary</w:t>
      </w:r>
      <w:bookmarkEnd w:id="131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rsidP="009C645D">
      <w:pPr>
        <w:numPr>
          <w:ilvl w:val="0"/>
          <w:numId w:val="36"/>
        </w:numPr>
        <w:pPrChange w:id="1316" w:author="Stanley, Dorothy" w:date="2017-11-05T16:13:00Z">
          <w:pPr>
            <w:numPr>
              <w:numId w:val="38"/>
            </w:numPr>
            <w:ind w:left="720" w:hanging="360"/>
          </w:pPr>
        </w:pPrChange>
      </w:pPr>
      <w:r>
        <w:t>The MDR should be performed when WG letter ballot is “almost done” – i.e., the last draft in which changes are anticipated to be made during WG letter ballot.</w:t>
      </w:r>
    </w:p>
    <w:p w:rsidR="00B56E09" w:rsidRDefault="00B56E09" w:rsidP="009C645D">
      <w:pPr>
        <w:numPr>
          <w:ilvl w:val="0"/>
          <w:numId w:val="36"/>
        </w:numPr>
        <w:pPrChange w:id="1317" w:author="Stanley, Dorothy" w:date="2017-11-05T16:13:00Z">
          <w:pPr>
            <w:numPr>
              <w:numId w:val="38"/>
            </w:numPr>
            <w:ind w:left="720" w:hanging="360"/>
          </w:pPr>
        </w:pPrChange>
      </w:pPr>
      <w:r>
        <w:t xml:space="preserve">There are three roles involved in the review: TG editor. WG editor and a TG nominee (usually another editor). </w:t>
      </w:r>
    </w:p>
    <w:p w:rsidR="00B56E09" w:rsidRDefault="00B56E09" w:rsidP="009C645D">
      <w:pPr>
        <w:numPr>
          <w:ilvl w:val="0"/>
          <w:numId w:val="36"/>
        </w:numPr>
        <w:pPrChange w:id="1318" w:author="Stanley, Dorothy" w:date="2017-11-05T16:13:00Z">
          <w:pPr>
            <w:numPr>
              <w:numId w:val="38"/>
            </w:numPr>
            <w:ind w:left="720" w:hanging="360"/>
          </w:pPr>
        </w:pPrChange>
      </w:pPr>
      <w:r>
        <w:t>Process</w:t>
      </w:r>
    </w:p>
    <w:p w:rsidR="00B56E09" w:rsidRDefault="00B56E09" w:rsidP="009C645D">
      <w:pPr>
        <w:numPr>
          <w:ilvl w:val="1"/>
          <w:numId w:val="36"/>
        </w:numPr>
        <w:pPrChange w:id="1319" w:author="Stanley, Dorothy" w:date="2017-11-05T16:13:00Z">
          <w:pPr>
            <w:numPr>
              <w:ilvl w:val="1"/>
              <w:numId w:val="38"/>
            </w:numPr>
            <w:ind w:left="1440" w:hanging="360"/>
          </w:pPr>
        </w:pPrChange>
      </w:pPr>
      <w:r>
        <w:t>WG editor and nominee review the draft for compliance with the review items.</w:t>
      </w:r>
    </w:p>
    <w:p w:rsidR="00B56E09" w:rsidRDefault="00B56E09" w:rsidP="009C645D">
      <w:pPr>
        <w:numPr>
          <w:ilvl w:val="1"/>
          <w:numId w:val="36"/>
        </w:numPr>
        <w:pPrChange w:id="1320" w:author="Stanley, Dorothy" w:date="2017-11-05T16:13:00Z">
          <w:pPr>
            <w:numPr>
              <w:ilvl w:val="1"/>
              <w:numId w:val="38"/>
            </w:numPr>
            <w:ind w:left="1440" w:hanging="360"/>
          </w:pPr>
        </w:pPrChange>
      </w:pPr>
      <w:r>
        <w:t>WG editor prepares a draft report that identifies any changes that are necessary to satisfy the MDR.</w:t>
      </w:r>
    </w:p>
    <w:p w:rsidR="00B56E09" w:rsidRDefault="00B56E09" w:rsidP="009C645D">
      <w:pPr>
        <w:numPr>
          <w:ilvl w:val="1"/>
          <w:numId w:val="36"/>
        </w:numPr>
        <w:pPrChange w:id="1321" w:author="Stanley, Dorothy" w:date="2017-11-05T16:13:00Z">
          <w:pPr>
            <w:numPr>
              <w:ilvl w:val="1"/>
              <w:numId w:val="38"/>
            </w:numPr>
            <w:ind w:left="1440" w:hanging="360"/>
          </w:pPr>
        </w:pPrChange>
      </w:pPr>
      <w:r>
        <w:t>The report is iterated with the TG editor to clarify the findings and achieve consensus on resolution of any required changes</w:t>
      </w:r>
      <w:r w:rsidR="00D46495">
        <w:t>.</w:t>
      </w:r>
    </w:p>
    <w:p w:rsidR="00B56E09" w:rsidRDefault="00B56E09" w:rsidP="009C645D">
      <w:pPr>
        <w:numPr>
          <w:ilvl w:val="1"/>
          <w:numId w:val="36"/>
        </w:numPr>
        <w:pPrChange w:id="1322" w:author="Stanley, Dorothy" w:date="2017-11-05T16:13:00Z">
          <w:pPr>
            <w:numPr>
              <w:ilvl w:val="1"/>
              <w:numId w:val="38"/>
            </w:numPr>
            <w:ind w:left="1440" w:hanging="360"/>
          </w:pPr>
        </w:pPrChange>
      </w:pPr>
      <w:r>
        <w:t>TG editor brings recommended changes before TG for approval</w:t>
      </w:r>
      <w:r w:rsidR="00D46495">
        <w:t>.</w:t>
      </w:r>
    </w:p>
    <w:p w:rsidR="00B56E09" w:rsidRDefault="00B56E09" w:rsidP="009C645D">
      <w:pPr>
        <w:numPr>
          <w:ilvl w:val="0"/>
          <w:numId w:val="36"/>
        </w:numPr>
        <w:pPrChange w:id="1323" w:author="Stanley, Dorothy" w:date="2017-11-05T16:13:00Z">
          <w:pPr>
            <w:numPr>
              <w:numId w:val="38"/>
            </w:numPr>
            <w:ind w:left="720" w:hanging="360"/>
          </w:pPr>
        </w:pPrChange>
      </w:pPr>
      <w:r>
        <w:t>Review Items</w:t>
      </w:r>
    </w:p>
    <w:p w:rsidR="00B56E09" w:rsidRDefault="00B56E09" w:rsidP="009C645D">
      <w:pPr>
        <w:numPr>
          <w:ilvl w:val="1"/>
          <w:numId w:val="36"/>
        </w:numPr>
        <w:pPrChange w:id="1324" w:author="Stanley, Dorothy" w:date="2017-11-05T16:13:00Z">
          <w:pPr>
            <w:numPr>
              <w:ilvl w:val="1"/>
              <w:numId w:val="38"/>
            </w:numPr>
            <w:ind w:left="1440" w:hanging="360"/>
          </w:pPr>
        </w:pPrChange>
      </w:pPr>
      <w:r>
        <w:t>Numbering of clauses, subclauses, figures, tables and equations</w:t>
      </w:r>
      <w:r w:rsidR="00D46495">
        <w:t>.</w:t>
      </w:r>
    </w:p>
    <w:p w:rsidR="00B56E09" w:rsidRDefault="00B56E09" w:rsidP="009C645D">
      <w:pPr>
        <w:numPr>
          <w:ilvl w:val="1"/>
          <w:numId w:val="36"/>
        </w:numPr>
        <w:pPrChange w:id="1325" w:author="Stanley, Dorothy" w:date="2017-11-05T16:13:00Z">
          <w:pPr>
            <w:numPr>
              <w:ilvl w:val="1"/>
              <w:numId w:val="38"/>
            </w:numPr>
            <w:ind w:left="1440" w:hanging="360"/>
          </w:pPr>
        </w:pPrChange>
      </w:pPr>
      <w:r>
        <w:t>Draft Number Alignment document (11-11/1149) revised to show correct numbering</w:t>
      </w:r>
    </w:p>
    <w:p w:rsidR="00B56E09" w:rsidRDefault="00B56E09" w:rsidP="009C645D">
      <w:pPr>
        <w:numPr>
          <w:ilvl w:val="1"/>
          <w:numId w:val="36"/>
        </w:numPr>
        <w:pPrChange w:id="1326" w:author="Stanley, Dorothy" w:date="2017-11-05T16:13:00Z">
          <w:pPr>
            <w:numPr>
              <w:ilvl w:val="1"/>
              <w:numId w:val="38"/>
            </w:numPr>
            <w:ind w:left="1440" w:hanging="360"/>
          </w:pPr>
        </w:pPrChange>
      </w:pPr>
      <w:r>
        <w:t>Numbering of ANA administered objects</w:t>
      </w:r>
      <w:r w:rsidR="00D46495">
        <w:t>.</w:t>
      </w:r>
    </w:p>
    <w:p w:rsidR="00B56E09" w:rsidRDefault="00B56E09" w:rsidP="009C645D">
      <w:pPr>
        <w:numPr>
          <w:ilvl w:val="1"/>
          <w:numId w:val="36"/>
        </w:numPr>
        <w:pPrChange w:id="1327" w:author="Stanley, Dorothy" w:date="2017-11-05T16:13:00Z">
          <w:pPr>
            <w:numPr>
              <w:ilvl w:val="1"/>
              <w:numId w:val="38"/>
            </w:numPr>
            <w:ind w:left="1440" w:hanging="360"/>
          </w:pPr>
        </w:pPrChange>
      </w:pPr>
      <w:r>
        <w:t>Description of MIB variables matches WG802.11 style in 11-09/1034.</w:t>
      </w:r>
    </w:p>
    <w:p w:rsidR="00B56E09" w:rsidRDefault="00B56E09" w:rsidP="009C645D">
      <w:pPr>
        <w:numPr>
          <w:ilvl w:val="1"/>
          <w:numId w:val="36"/>
        </w:numPr>
        <w:pPrChange w:id="1328" w:author="Stanley, Dorothy" w:date="2017-11-05T16:13:00Z">
          <w:pPr>
            <w:numPr>
              <w:ilvl w:val="1"/>
              <w:numId w:val="38"/>
            </w:numPr>
            <w:ind w:left="1440" w:hanging="360"/>
          </w:pPr>
        </w:pPrChange>
      </w:pPr>
      <w:r>
        <w:t xml:space="preserve">MIB rolled-in to as much of the base document(s) MIB as </w:t>
      </w:r>
      <w:del w:id="1329" w:author="Stanley, Dorothy" w:date="2017-11-05T12:20:00Z">
        <w:r w:rsidDel="001924DD">
          <w:delText>possible  and</w:delText>
        </w:r>
      </w:del>
      <w:ins w:id="1330" w:author="Stanley, Dorothy" w:date="2017-11-05T12:20:00Z">
        <w:r w:rsidR="001924DD">
          <w:t>possible and</w:t>
        </w:r>
      </w:ins>
      <w:r>
        <w:t xml:space="preserve"> any compilation errors fixed</w:t>
      </w:r>
      <w:r w:rsidR="00D46495">
        <w:t>.</w:t>
      </w:r>
    </w:p>
    <w:p w:rsidR="00B56E09" w:rsidRDefault="00B56E09" w:rsidP="009C645D">
      <w:pPr>
        <w:numPr>
          <w:ilvl w:val="1"/>
          <w:numId w:val="36"/>
        </w:numPr>
        <w:pPrChange w:id="1331" w:author="Stanley, Dorothy" w:date="2017-11-05T16:13:00Z">
          <w:pPr>
            <w:numPr>
              <w:ilvl w:val="1"/>
              <w:numId w:val="38"/>
            </w:numPr>
            <w:ind w:left="1440" w:hanging="360"/>
          </w:pPr>
        </w:pPrChange>
      </w:pPr>
      <w:r>
        <w:t>Compliance to IEEE-SA style and WG style as described in 11-09/1034.</w:t>
      </w:r>
    </w:p>
    <w:p w:rsidR="00B56E09" w:rsidRDefault="00B56E09"/>
    <w:p w:rsidR="00B56E09" w:rsidRPr="009030DA" w:rsidRDefault="00B56E09"/>
    <w:p w:rsidR="004C6E71" w:rsidRDefault="004C6E71" w:rsidP="004C6E71">
      <w:bookmarkStart w:id="1332" w:name="_Appendix_B:_Guidelines"/>
      <w:bookmarkEnd w:id="1332"/>
    </w:p>
    <w:p w:rsidR="00B56E09" w:rsidRDefault="00B56E09" w:rsidP="00B56E09"/>
    <w:p w:rsidR="00626420" w:rsidRDefault="00626420" w:rsidP="00626420">
      <w:pPr>
        <w:pStyle w:val="Heading1"/>
      </w:pPr>
      <w:bookmarkStart w:id="1333" w:name="_Toc477532338"/>
      <w:r>
        <w:t xml:space="preserve">Appendix </w:t>
      </w:r>
      <w:r w:rsidR="00452569">
        <w:t>B</w:t>
      </w:r>
      <w:r>
        <w:t>: Number of Sessions required to become a Voter</w:t>
      </w:r>
      <w:bookmarkEnd w:id="1333"/>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w:t>
      </w:r>
      <w:r w:rsidR="00626420">
        <w:rPr>
          <w:rFonts w:cs="Arial"/>
        </w:rPr>
        <w:lastRenderedPageBreak/>
        <w:t xml:space="preserve">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lang w:val="en-GB" w:eastAsia="en-GB"/>
        </w:rPr>
        <mc:AlternateContent>
          <mc:Choice Requires="wps">
            <w:drawing>
              <wp:anchor distT="0" distB="0" distL="114300" distR="114300" simplePos="0" relativeHeight="251661312" behindDoc="0" locked="0" layoutInCell="1" allowOverlap="1" wp14:anchorId="5921EE9B" wp14:editId="05CB971D">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pPr>
                              <w:pStyle w:val="Caption"/>
                            </w:pPr>
                            <w:bookmarkStart w:id="1334" w:name="_Toc393455422"/>
                            <w:r>
                              <w:t>Figure C.1 – New participant starting at a plenary session, attending plenary sessions</w:t>
                            </w:r>
                            <w:bookmarkEnd w:id="133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1EE9B"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A572AA" w:rsidRDefault="00A572AA" w:rsidP="00626420">
                      <w:pPr>
                        <w:pStyle w:val="Caption"/>
                      </w:pPr>
                      <w:bookmarkStart w:id="1335" w:name="_Toc393455422"/>
                      <w:r>
                        <w:t>Figure C.1 – New participant starting at a plenary session, attending plenary sessions</w:t>
                      </w:r>
                      <w:bookmarkEnd w:id="1335"/>
                    </w:p>
                  </w:txbxContent>
                </v:textbox>
              </v:shape>
            </w:pict>
          </mc:Fallback>
        </mc:AlternateContent>
      </w:r>
      <w:r>
        <w:rPr>
          <w:noProof/>
          <w:lang w:val="en-GB" w:eastAsia="en-GB"/>
        </w:rPr>
        <mc:AlternateContent>
          <mc:Choice Requires="wpc">
            <w:drawing>
              <wp:anchor distT="0" distB="0" distL="114300" distR="114300" simplePos="0" relativeHeight="251659264" behindDoc="0" locked="0" layoutInCell="1" allowOverlap="1" wp14:anchorId="6E70EF1A" wp14:editId="7D91A1CB">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70EF1A"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572AA" w:rsidRDefault="00A572AA"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572AA" w:rsidRDefault="00A572AA"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572AA" w:rsidRDefault="00A572AA"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572AA" w:rsidRDefault="00A572AA"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572AA" w:rsidRDefault="00A572AA"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572AA" w:rsidRDefault="00A572AA"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572AA" w:rsidRDefault="00A572AA"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572AA" w:rsidRDefault="00A572AA"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A572AA" w:rsidRDefault="00A572AA"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572AA" w:rsidRDefault="00A572AA"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572AA" w:rsidRDefault="00A572AA"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572AA" w:rsidRDefault="00A572AA"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572AA" w:rsidRDefault="00A572AA"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572AA" w:rsidRDefault="00A572AA"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572AA" w:rsidRDefault="00A572AA"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572AA" w:rsidRDefault="00A572AA"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572AA" w:rsidRDefault="00A572AA"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572AA" w:rsidRDefault="00A572AA"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572AA" w:rsidRDefault="00A572AA" w:rsidP="00626420">
                        <w:r>
                          <w:rPr>
                            <w:rFonts w:cs="Arial"/>
                            <w:b/>
                            <w:bCs/>
                            <w:color w:val="000000"/>
                          </w:rPr>
                          <w:t>B – Beginning of Session        E- End of Session</w:t>
                        </w:r>
                      </w:p>
                    </w:txbxContent>
                  </v:textbox>
                </v:rect>
                <w10:wrap anchory="line"/>
              </v:group>
            </w:pict>
          </mc:Fallback>
        </mc:AlternateContent>
      </w:r>
      <w:r>
        <w:rPr>
          <w:noProof/>
          <w:lang w:val="en-GB" w:eastAsia="en-GB"/>
        </w:rPr>
        <mc:AlternateContent>
          <mc:Choice Requires="wps">
            <w:drawing>
              <wp:inline distT="0" distB="0" distL="0" distR="0" wp14:anchorId="56F8D16B" wp14:editId="2286ECA2">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lang w:val="en-GB" w:eastAsia="en-GB"/>
        </w:rPr>
        <mc:AlternateContent>
          <mc:Choice Requires="wps">
            <w:drawing>
              <wp:anchor distT="0" distB="0" distL="114300" distR="114300" simplePos="0" relativeHeight="251662336" behindDoc="0" locked="0" layoutInCell="1" allowOverlap="1" wp14:anchorId="2D30D8DF" wp14:editId="45FCAA91">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pPr>
                              <w:pStyle w:val="Caption"/>
                            </w:pPr>
                            <w:bookmarkStart w:id="1336"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3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0D8DF"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A572AA" w:rsidRDefault="00A572AA" w:rsidP="00626420">
                      <w:pPr>
                        <w:pStyle w:val="Caption"/>
                      </w:pPr>
                      <w:bookmarkStart w:id="1337"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337"/>
                    </w:p>
                  </w:txbxContent>
                </v:textbox>
              </v:shape>
            </w:pict>
          </mc:Fallback>
        </mc:AlternateContent>
      </w:r>
      <w:r>
        <w:rPr>
          <w:noProof/>
          <w:lang w:val="en-GB" w:eastAsia="en-GB"/>
        </w:rPr>
        <mc:AlternateContent>
          <mc:Choice Requires="wpc">
            <w:drawing>
              <wp:anchor distT="0" distB="0" distL="114300" distR="114300" simplePos="0" relativeHeight="251660288" behindDoc="0" locked="0" layoutInCell="1" allowOverlap="1" wp14:anchorId="0928686D" wp14:editId="6E3AD8B7">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28686D"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572AA" w:rsidRDefault="00A572AA"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572AA" w:rsidRDefault="00A572AA"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572AA" w:rsidRDefault="00A572AA"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572AA" w:rsidRDefault="00A572AA"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572AA" w:rsidRDefault="00A572AA"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572AA" w:rsidRDefault="00A572AA"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572AA" w:rsidRDefault="00A572AA"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572AA" w:rsidRDefault="00A572AA"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572AA" w:rsidRDefault="00A572AA"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572AA" w:rsidRDefault="00A572AA"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572AA" w:rsidRDefault="00A572AA"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572AA" w:rsidRDefault="00A572AA"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572AA" w:rsidRDefault="00A572AA"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A572AA" w:rsidRDefault="00A572AA"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572AA" w:rsidRDefault="00A572AA"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A572AA" w:rsidRDefault="00A572AA"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A572AA" w:rsidRDefault="00A572AA"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A572AA" w:rsidRDefault="00A572AA"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A572AA" w:rsidRDefault="00A572AA"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A572AA" w:rsidRDefault="00A572AA"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572AA" w:rsidRDefault="00A572AA"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A572AA" w:rsidRDefault="00A572AA"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572AA" w:rsidRDefault="00A572AA"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A572AA" w:rsidRDefault="00A572AA" w:rsidP="00626420">
                        <w:r>
                          <w:rPr>
                            <w:rFonts w:cs="Arial"/>
                            <w:b/>
                            <w:bCs/>
                            <w:color w:val="000000"/>
                          </w:rPr>
                          <w:t>B – Beginning of Session        E- End of Session</w:t>
                        </w:r>
                      </w:p>
                    </w:txbxContent>
                  </v:textbox>
                </v:rect>
                <w10:wrap anchory="line"/>
              </v:group>
            </w:pict>
          </mc:Fallback>
        </mc:AlternateContent>
      </w:r>
      <w:r>
        <w:rPr>
          <w:noProof/>
          <w:lang w:val="en-GB" w:eastAsia="en-GB"/>
        </w:rPr>
        <mc:AlternateContent>
          <mc:Choice Requires="wps">
            <w:drawing>
              <wp:inline distT="0" distB="0" distL="0" distR="0" wp14:anchorId="6298CA62" wp14:editId="1A98ECA4">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338" w:name="_Toc477532339"/>
      <w:r>
        <w:t xml:space="preserve">Appendix </w:t>
      </w:r>
      <w:r w:rsidR="00452569">
        <w:t>C</w:t>
      </w:r>
      <w:r>
        <w:t>: Membership Flow-Diagram</w:t>
      </w:r>
      <w:bookmarkEnd w:id="1338"/>
    </w:p>
    <w:p w:rsidR="00626420" w:rsidRDefault="00626420" w:rsidP="00B56E09"/>
    <w:p w:rsidR="00626420" w:rsidRPr="00CE3BBB" w:rsidRDefault="00626420" w:rsidP="00626420"/>
    <w:p w:rsidR="00626420" w:rsidRDefault="00C666B7" w:rsidP="00626420">
      <w:pPr>
        <w:rPr>
          <w:rFonts w:cs="Arial"/>
        </w:rPr>
      </w:pPr>
      <w:r>
        <w:rPr>
          <w:rFonts w:cs="Arial"/>
        </w:rPr>
        <w:object w:dxaOrig="9810" w:dyaOrig="8550">
          <v:shape id="_x0000_i1025" type="#_x0000_t75" style="width:456.6pt;height:397.8pt" o:ole="">
            <v:imagedata r:id="rId59" o:title=""/>
          </v:shape>
          <o:OLEObject Type="Embed" ProgID="Visio.Drawing.11" ShapeID="_x0000_i1025" DrawAspect="Content" ObjectID="_1571403551" r:id="rId60"/>
        </w:object>
      </w:r>
    </w:p>
    <w:p w:rsidR="00626420" w:rsidRDefault="00626420" w:rsidP="00626420"/>
    <w:p w:rsidR="00C666B7" w:rsidRDefault="00C666B7" w:rsidP="00C666B7">
      <w:pPr>
        <w:autoSpaceDE w:val="0"/>
        <w:autoSpaceDN w:val="0"/>
        <w:adjustRightInd w:val="0"/>
        <w:spacing w:line="288" w:lineRule="auto"/>
        <w:rPr>
          <w:ins w:id="1339" w:author="Stanley, Dorothy" w:date="2017-11-05T12:02:00Z"/>
          <w:rFonts w:cs="Arial"/>
          <w:color w:val="000000"/>
          <w:sz w:val="16"/>
          <w:szCs w:val="16"/>
          <w:lang w:eastAsia="en-GB"/>
        </w:rPr>
      </w:pPr>
      <w:bookmarkStart w:id="1340" w:name="_Toc393455424"/>
      <w:ins w:id="1341" w:author="Stanley, Dorothy" w:date="2017-11-05T12:02:00Z">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ins>
      <w:ins w:id="1342" w:author="Stanley, Dorothy" w:date="2017-11-05T12:08:00Z">
        <w:r w:rsidR="003B0097">
          <w:rPr>
            <w:rFonts w:cs="Arial"/>
            <w:color w:val="000000"/>
            <w:sz w:val="16"/>
            <w:szCs w:val="16"/>
            <w:lang w:eastAsia="en-GB"/>
          </w:rPr>
          <w:t xml:space="preserve"> </w:t>
        </w:r>
      </w:ins>
      <w:ins w:id="1343" w:author="Stanley, Dorothy" w:date="2017-11-05T12:02:00Z">
        <w:r>
          <w:rPr>
            <w:rFonts w:cs="Arial"/>
            <w:color w:val="000000"/>
            <w:sz w:val="16"/>
            <w:szCs w:val="16"/>
            <w:lang w:eastAsia="en-GB"/>
          </w:rPr>
          <w:t>sessions” indicates attendance at n of m consecutive plenary sessions one of which may be substituted by an interim session</w:t>
        </w:r>
      </w:ins>
    </w:p>
    <w:p w:rsidR="00B70ADF" w:rsidRDefault="00B70ADF" w:rsidP="00B70ADF">
      <w:pPr>
        <w:pStyle w:val="Caption"/>
      </w:pPr>
      <w:r>
        <w:t>Figure D.1 – Membership Flow Diagram</w:t>
      </w:r>
      <w:bookmarkEnd w:id="1340"/>
    </w:p>
    <w:p w:rsidR="00626420" w:rsidRPr="00B56E09" w:rsidRDefault="00626420" w:rsidP="00B56E09"/>
    <w:p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5D" w:rsidRDefault="009C645D">
      <w:r>
        <w:separator/>
      </w:r>
    </w:p>
  </w:endnote>
  <w:endnote w:type="continuationSeparator" w:id="0">
    <w:p w:rsidR="009C645D" w:rsidRDefault="009C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AA" w:rsidRDefault="00A572AA">
    <w:pPr>
      <w:pStyle w:val="Footer"/>
      <w:pBdr>
        <w:top w:val="none" w:sz="0" w:space="0" w:color="auto"/>
      </w:pBdr>
      <w:tabs>
        <w:tab w:val="clear" w:pos="6480"/>
        <w:tab w:val="center" w:pos="4680"/>
        <w:tab w:val="right" w:pos="9360"/>
      </w:tabs>
      <w:rPr>
        <w:sz w:val="20"/>
      </w:rPr>
    </w:pPr>
  </w:p>
  <w:p w:rsidR="00A572AA" w:rsidRDefault="00A572AA">
    <w:pPr>
      <w:pStyle w:val="Footer"/>
      <w:tabs>
        <w:tab w:val="clear" w:pos="6480"/>
        <w:tab w:val="center" w:pos="4680"/>
        <w:tab w:val="right" w:pos="9360"/>
      </w:tabs>
      <w:rPr>
        <w:sz w:val="20"/>
      </w:rPr>
    </w:pPr>
  </w:p>
  <w:p w:rsidR="00A572AA" w:rsidRPr="007D1600" w:rsidRDefault="00A572AA">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FF7680">
      <w:rPr>
        <w:rFonts w:ascii="Times New Roman" w:hAnsi="Times New Roman"/>
        <w:noProof/>
        <w:sz w:val="20"/>
      </w:rPr>
      <w:t>21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FF7680">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5D" w:rsidRDefault="009C645D">
      <w:r>
        <w:separator/>
      </w:r>
    </w:p>
  </w:footnote>
  <w:footnote w:type="continuationSeparator" w:id="0">
    <w:p w:rsidR="009C645D" w:rsidRDefault="009C645D">
      <w:r>
        <w:continuationSeparator/>
      </w:r>
    </w:p>
  </w:footnote>
  <w:footnote w:id="1">
    <w:p w:rsidR="00A572AA" w:rsidRPr="007A5089" w:rsidRDefault="00A572AA">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A572AA" w:rsidRPr="00E35792" w:rsidRDefault="00A572AA">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AA" w:rsidRPr="007D1600" w:rsidRDefault="00835F51"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w:t>
    </w:r>
    <w:r w:rsidR="00A572AA">
      <w:rPr>
        <w:rFonts w:ascii="Times New Roman" w:hAnsi="Times New Roman"/>
        <w:b w:val="0"/>
        <w:sz w:val="20"/>
        <w:szCs w:val="24"/>
      </w:rPr>
      <w:t xml:space="preserve"> 2017</w:t>
    </w:r>
    <w:r w:rsidR="00A572AA" w:rsidRPr="007D1600">
      <w:rPr>
        <w:rFonts w:ascii="Times New Roman" w:hAnsi="Times New Roman"/>
        <w:b w:val="0"/>
        <w:sz w:val="20"/>
        <w:szCs w:val="24"/>
      </w:rPr>
      <w:tab/>
    </w:r>
    <w:r w:rsidR="00A572AA" w:rsidRPr="007D1600">
      <w:rPr>
        <w:rFonts w:ascii="Times New Roman" w:hAnsi="Times New Roman"/>
        <w:b w:val="0"/>
        <w:sz w:val="20"/>
        <w:szCs w:val="24"/>
      </w:rPr>
      <w:tab/>
    </w:r>
    <w:fldSimple w:instr=" TITLE   \* MERGEFORMAT ">
      <w:r w:rsidR="00A572AA" w:rsidRPr="008A296A">
        <w:rPr>
          <w:rFonts w:ascii="Times New Roman" w:hAnsi="Times New Roman"/>
          <w:b w:val="0"/>
          <w:sz w:val="20"/>
          <w:szCs w:val="24"/>
        </w:rPr>
        <w:t>doc.: IEEE 802.11-14/0629r</w:t>
      </w:r>
      <w:r>
        <w:rPr>
          <w:rFonts w:ascii="Times New Roman" w:hAnsi="Times New Roman"/>
          <w:b w:val="0"/>
          <w:sz w:val="20"/>
          <w:szCs w:val="24"/>
        </w:rPr>
        <w:t>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6"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7"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1"/>
  </w:num>
  <w:num w:numId="3">
    <w:abstractNumId w:val="37"/>
  </w:num>
  <w:num w:numId="4">
    <w:abstractNumId w:val="32"/>
  </w:num>
  <w:num w:numId="5">
    <w:abstractNumId w:val="10"/>
  </w:num>
  <w:num w:numId="6">
    <w:abstractNumId w:val="40"/>
  </w:num>
  <w:num w:numId="7">
    <w:abstractNumId w:val="26"/>
  </w:num>
  <w:num w:numId="8">
    <w:abstractNumId w:val="17"/>
  </w:num>
  <w:num w:numId="9">
    <w:abstractNumId w:val="34"/>
  </w:num>
  <w:num w:numId="10">
    <w:abstractNumId w:val="39"/>
  </w:num>
  <w:num w:numId="11">
    <w:abstractNumId w:val="24"/>
  </w:num>
  <w:num w:numId="12">
    <w:abstractNumId w:val="33"/>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1"/>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6"/>
  </w:num>
  <w:num w:numId="41">
    <w:abstractNumId w:val="38"/>
  </w:num>
  <w:num w:numId="42">
    <w:abstractNumId w:val="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947"/>
    <w:rsid w:val="007628CB"/>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standards.ieee.org/develop/"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devdocs.shtml" TargetMode="External"/><Relationship Id="rId20" Type="http://schemas.openxmlformats.org/officeDocument/2006/relationships/hyperlink" Target="http://www.amazon.com/exec/obidos/Author=Evans,%20William%20J./103-9605712-7510225"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webSettings" Target="webSettings.xml"/><Relationship Id="rId15" Type="http://schemas.openxmlformats.org/officeDocument/2006/relationships/hyperlink" Target="http://www.ieee802.org/devdocs.shtml"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dorothy.stanley@hpe.com" TargetMode="External"/><Relationship Id="rId19" Type="http://schemas.openxmlformats.org/officeDocument/2006/relationships/hyperlink" Target="http://www.amazon.com/exec/obidos/Author=Robert,%20Sarah%20Corbin/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Microsoft_Visio_2003-2010_Drawing1.vsd"/><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microsoft.com/office/2011/relationships/people" Target="people.xml"/><Relationship Id="rId8" Type="http://schemas.openxmlformats.org/officeDocument/2006/relationships/hyperlink" Target="mailto:adrian.p.stephens@ieee.org" TargetMode="Externa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802.org/devdocs.shtml"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73F633E8-7016-438F-AE75-450A2A0F5C33}" type="presOf" srcId="{D4DA3285-D604-4AC9-B37C-AE316E6DEF28}" destId="{567CA82D-9C50-4953-AE82-298989CF4508}"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205D5954-0F7F-4A09-B4E1-012710ECA903}" type="presOf" srcId="{58504BBE-E642-46BC-81FC-4D3AC988ECA0}" destId="{D3C2CAA6-E121-4ED7-8764-BDECD496341F}" srcOrd="0" destOrd="0" presId="urn:microsoft.com/office/officeart/2005/8/layout/orgChart1"/>
    <dgm:cxn modelId="{65624204-B122-418A-9EE0-B6FEDFAFF4EA}" type="presOf" srcId="{DD3516D8-6B31-4673-ABA1-5188242CC784}" destId="{7EE7010F-8D90-4132-AC73-8815E23FDD1C}" srcOrd="0" destOrd="0" presId="urn:microsoft.com/office/officeart/2005/8/layout/orgChart1"/>
    <dgm:cxn modelId="{2E49E483-5AE1-4219-B4ED-D10C347AB22E}" type="presOf" srcId="{28406A60-2AB7-4BCE-AF64-4021C2F98362}" destId="{C0B618BA-D719-4D2A-BF22-842D7FF8B1BC}"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006C9A1D-EAF6-4725-A944-4B89EDE45277}" type="presOf" srcId="{8C6F6C52-4BEA-4473-B8F1-DA07878F55DB}" destId="{800A6F76-6CB6-4A46-8ED6-E7C639748460}" srcOrd="0" destOrd="0" presId="urn:microsoft.com/office/officeart/2005/8/layout/orgChart1"/>
    <dgm:cxn modelId="{F1AF6E62-3881-4E9B-9213-1A8BFC7FBF6A}" type="presOf" srcId="{D23209A8-C6D5-4F84-9306-824D9E87E839}" destId="{244072A4-6228-40E2-B015-C68F34506874}" srcOrd="0" destOrd="0" presId="urn:microsoft.com/office/officeart/2005/8/layout/orgChart1"/>
    <dgm:cxn modelId="{A3A508D1-034D-46D6-A2DC-98F555B55F0C}" type="presOf" srcId="{4113BA8B-E17D-425F-8CA0-BEFDDC857A0F}" destId="{08AB4B06-4589-472A-A30D-0597A4B37B37}" srcOrd="0" destOrd="0" presId="urn:microsoft.com/office/officeart/2005/8/layout/orgChart1"/>
    <dgm:cxn modelId="{3C04FBF5-C2EF-4391-9A8A-5E1816D6B238}" type="presOf" srcId="{7073B339-11A8-466C-A41B-B564ED28442F}" destId="{1290EFA9-5EC4-4C52-ADF0-AA5AED42447D}" srcOrd="0" destOrd="0" presId="urn:microsoft.com/office/officeart/2005/8/layout/orgChart1"/>
    <dgm:cxn modelId="{9E78C13B-85B9-401C-B9B4-67A1CC4F5B9A}" type="presOf" srcId="{39802FF2-E436-4292-870C-C9C77869BCE3}" destId="{F24966EF-C627-4D85-AA5C-E81EE1B689FB}" srcOrd="1" destOrd="0" presId="urn:microsoft.com/office/officeart/2005/8/layout/orgChart1"/>
    <dgm:cxn modelId="{CDFB15E1-2A0B-4691-8A4A-09EF1E7FAD9E}" type="presOf" srcId="{198FFB1B-76A1-4DDE-84FB-B1B93F25CCD2}" destId="{CE0C91C1-21F0-4F25-8DEC-FD2EAF791DFF}" srcOrd="0" destOrd="0" presId="urn:microsoft.com/office/officeart/2005/8/layout/orgChart1"/>
    <dgm:cxn modelId="{C4864EF9-40E6-48B5-ADB4-5D69AACED29A}" type="presOf" srcId="{439F1989-3378-4872-A7B1-74AA29E26E71}" destId="{57B27761-C721-440F-9BFA-D51F64795850}" srcOrd="0" destOrd="0" presId="urn:microsoft.com/office/officeart/2005/8/layout/orgChart1"/>
    <dgm:cxn modelId="{87525137-ADB2-48B9-ADAA-C18BBDF9310C}" type="presOf" srcId="{09378BF3-607B-4401-8B14-AA3F8AF19862}" destId="{6D918A23-AE0B-4AC3-AC03-559E4C74B9FD}"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9BF55AA9-5172-4BC0-B9B9-DB1712B32DD6}" type="presOf" srcId="{439F1989-3378-4872-A7B1-74AA29E26E71}" destId="{FF39484F-8EEF-4748-B015-63D49957F9BD}" srcOrd="1" destOrd="0" presId="urn:microsoft.com/office/officeart/2005/8/layout/orgChart1"/>
    <dgm:cxn modelId="{3599F387-0435-43D7-804D-46E46DEC5A34}" type="presOf" srcId="{D4DA3285-D604-4AC9-B37C-AE316E6DEF28}" destId="{335CFDAB-C678-4C9D-8CFB-F55461575E4D}"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89C7A6AF-7F92-4AE3-B364-58260A284166}" type="presOf" srcId="{09378BF3-607B-4401-8B14-AA3F8AF19862}" destId="{0D35F0C4-4609-4A0F-949A-21407BAD6346}" srcOrd="1" destOrd="0" presId="urn:microsoft.com/office/officeart/2005/8/layout/orgChart1"/>
    <dgm:cxn modelId="{9655E8C3-8A62-47D8-ABC0-FF36E16D807C}" type="presOf" srcId="{8C6F6C52-4BEA-4473-B8F1-DA07878F55DB}" destId="{EF510159-54AA-41DD-B9E8-FF5B3B66579C}"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03B6C273-9D01-41AD-ADD3-D0A03F3FBC74}" type="presOf" srcId="{D2C850E1-65FB-4B8E-8F01-35BC760301F4}" destId="{7258CCA8-9F03-48E3-98E8-44F5BE387C10}" srcOrd="0" destOrd="0" presId="urn:microsoft.com/office/officeart/2005/8/layout/orgChart1"/>
    <dgm:cxn modelId="{CFDD56B0-7590-4937-8A9B-19F5D9DD36AE}" type="presOf" srcId="{39802FF2-E436-4292-870C-C9C77869BCE3}" destId="{BEF137A9-5FD2-4D31-94F0-3F4A7BC6DAF3}" srcOrd="0" destOrd="0" presId="urn:microsoft.com/office/officeart/2005/8/layout/orgChart1"/>
    <dgm:cxn modelId="{1891579B-91B7-4239-950A-B1528FBC9AC3}" type="presOf" srcId="{B6FB4DCE-E987-4843-A045-D27DBA504046}" destId="{70D07FE8-F3D3-4930-B787-B4A386FFDA08}" srcOrd="0" destOrd="0" presId="urn:microsoft.com/office/officeart/2005/8/layout/orgChart1"/>
    <dgm:cxn modelId="{4341A85D-31F2-4A44-9622-406A30FC3154}" type="presOf" srcId="{7073B339-11A8-466C-A41B-B564ED28442F}" destId="{E0CC706D-3F96-482E-9689-29CF339C1C0E}" srcOrd="1" destOrd="0" presId="urn:microsoft.com/office/officeart/2005/8/layout/orgChart1"/>
    <dgm:cxn modelId="{2BD8ECB6-DA10-48D9-8247-6C325ADB6187}" type="presOf" srcId="{DD3516D8-6B31-4673-ABA1-5188242CC784}" destId="{CDE5CD89-7F50-4AB6-865A-4BC492282008}" srcOrd="1" destOrd="0" presId="urn:microsoft.com/office/officeart/2005/8/layout/orgChart1"/>
    <dgm:cxn modelId="{9E21EA38-6121-47A4-BF57-88DC965DC1F4}" type="presParOf" srcId="{244072A4-6228-40E2-B015-C68F34506874}" destId="{B651F80A-632A-4C06-A2A0-5A839D7D780E}" srcOrd="0" destOrd="0" presId="urn:microsoft.com/office/officeart/2005/8/layout/orgChart1"/>
    <dgm:cxn modelId="{837CAD3F-7E56-43CC-9D85-C2191678214B}" type="presParOf" srcId="{B651F80A-632A-4C06-A2A0-5A839D7D780E}" destId="{50363F02-277A-4FBD-A4BA-58F0329E5080}" srcOrd="0" destOrd="0" presId="urn:microsoft.com/office/officeart/2005/8/layout/orgChart1"/>
    <dgm:cxn modelId="{480D2A6C-5B62-48A3-A8B4-0A5C00E8E202}" type="presParOf" srcId="{50363F02-277A-4FBD-A4BA-58F0329E5080}" destId="{BEF137A9-5FD2-4D31-94F0-3F4A7BC6DAF3}" srcOrd="0" destOrd="0" presId="urn:microsoft.com/office/officeart/2005/8/layout/orgChart1"/>
    <dgm:cxn modelId="{EFC8E02A-BA03-4445-9436-D01DEA450867}" type="presParOf" srcId="{50363F02-277A-4FBD-A4BA-58F0329E5080}" destId="{F24966EF-C627-4D85-AA5C-E81EE1B689FB}" srcOrd="1" destOrd="0" presId="urn:microsoft.com/office/officeart/2005/8/layout/orgChart1"/>
    <dgm:cxn modelId="{B2A2F626-70F9-4E4B-96A3-F45D8D31EE24}" type="presParOf" srcId="{B651F80A-632A-4C06-A2A0-5A839D7D780E}" destId="{B3E891B8-8F74-49E6-AB46-298FE4D54E8B}" srcOrd="1" destOrd="0" presId="urn:microsoft.com/office/officeart/2005/8/layout/orgChart1"/>
    <dgm:cxn modelId="{25D24B66-B181-49D8-A0DD-8A0326AF9510}" type="presParOf" srcId="{B3E891B8-8F74-49E6-AB46-298FE4D54E8B}" destId="{C0B618BA-D719-4D2A-BF22-842D7FF8B1BC}" srcOrd="0" destOrd="0" presId="urn:microsoft.com/office/officeart/2005/8/layout/orgChart1"/>
    <dgm:cxn modelId="{8EA6D15B-345D-48EA-BA79-0A42B5313BEA}" type="presParOf" srcId="{B3E891B8-8F74-49E6-AB46-298FE4D54E8B}" destId="{D0AC18FB-AD0B-4F09-8524-E1A48DA7DA16}" srcOrd="1" destOrd="0" presId="urn:microsoft.com/office/officeart/2005/8/layout/orgChart1"/>
    <dgm:cxn modelId="{5650EE39-C045-41FC-A276-B6A717507AC9}" type="presParOf" srcId="{D0AC18FB-AD0B-4F09-8524-E1A48DA7DA16}" destId="{1502F982-8B5D-41FB-A7CF-CF6560EAFD3F}" srcOrd="0" destOrd="0" presId="urn:microsoft.com/office/officeart/2005/8/layout/orgChart1"/>
    <dgm:cxn modelId="{2F19F15B-D7EB-42E5-AF2D-CA3329BB412D}" type="presParOf" srcId="{1502F982-8B5D-41FB-A7CF-CF6560EAFD3F}" destId="{1290EFA9-5EC4-4C52-ADF0-AA5AED42447D}" srcOrd="0" destOrd="0" presId="urn:microsoft.com/office/officeart/2005/8/layout/orgChart1"/>
    <dgm:cxn modelId="{769C3EE8-A244-49D5-A762-2FFD2F72E4CD}" type="presParOf" srcId="{1502F982-8B5D-41FB-A7CF-CF6560EAFD3F}" destId="{E0CC706D-3F96-482E-9689-29CF339C1C0E}" srcOrd="1" destOrd="0" presId="urn:microsoft.com/office/officeart/2005/8/layout/orgChart1"/>
    <dgm:cxn modelId="{4635C857-9670-4E9C-86C6-3AF0255C98F1}" type="presParOf" srcId="{D0AC18FB-AD0B-4F09-8524-E1A48DA7DA16}" destId="{54B5EFA2-DAEF-46B5-819C-54B58A4F4A64}" srcOrd="1" destOrd="0" presId="urn:microsoft.com/office/officeart/2005/8/layout/orgChart1"/>
    <dgm:cxn modelId="{2B35A4B7-1008-4B7E-8B1B-06DA02F37D64}" type="presParOf" srcId="{54B5EFA2-DAEF-46B5-819C-54B58A4F4A64}" destId="{70D07FE8-F3D3-4930-B787-B4A386FFDA08}" srcOrd="0" destOrd="0" presId="urn:microsoft.com/office/officeart/2005/8/layout/orgChart1"/>
    <dgm:cxn modelId="{981864CE-8123-4803-93CE-154D55B3F2CF}" type="presParOf" srcId="{54B5EFA2-DAEF-46B5-819C-54B58A4F4A64}" destId="{5DF0E77A-94E9-47C4-9427-68405D232D97}" srcOrd="1" destOrd="0" presId="urn:microsoft.com/office/officeart/2005/8/layout/orgChart1"/>
    <dgm:cxn modelId="{EC48A33E-6BCF-4032-B54D-394DC7256964}" type="presParOf" srcId="{5DF0E77A-94E9-47C4-9427-68405D232D97}" destId="{FC14C2AC-3B4F-4E08-8CB3-D199EE53F99B}" srcOrd="0" destOrd="0" presId="urn:microsoft.com/office/officeart/2005/8/layout/orgChart1"/>
    <dgm:cxn modelId="{30708A37-E624-42CC-8739-1ABC8B7623D6}" type="presParOf" srcId="{FC14C2AC-3B4F-4E08-8CB3-D199EE53F99B}" destId="{6D918A23-AE0B-4AC3-AC03-559E4C74B9FD}" srcOrd="0" destOrd="0" presId="urn:microsoft.com/office/officeart/2005/8/layout/orgChart1"/>
    <dgm:cxn modelId="{8BC01473-73D3-4C2C-A0DA-493252846049}" type="presParOf" srcId="{FC14C2AC-3B4F-4E08-8CB3-D199EE53F99B}" destId="{0D35F0C4-4609-4A0F-949A-21407BAD6346}" srcOrd="1" destOrd="0" presId="urn:microsoft.com/office/officeart/2005/8/layout/orgChart1"/>
    <dgm:cxn modelId="{37449202-5961-451A-A988-735CB8F9E52B}" type="presParOf" srcId="{5DF0E77A-94E9-47C4-9427-68405D232D97}" destId="{A7EEF35D-EA57-4C30-808A-61440E4028BC}" srcOrd="1" destOrd="0" presId="urn:microsoft.com/office/officeart/2005/8/layout/orgChart1"/>
    <dgm:cxn modelId="{50DC4AEF-43DE-4039-A7F7-742929B0399C}" type="presParOf" srcId="{A7EEF35D-EA57-4C30-808A-61440E4028BC}" destId="{08AB4B06-4589-472A-A30D-0597A4B37B37}" srcOrd="0" destOrd="0" presId="urn:microsoft.com/office/officeart/2005/8/layout/orgChart1"/>
    <dgm:cxn modelId="{0D5CCBFE-65CE-4387-845F-1D40AC866816}" type="presParOf" srcId="{A7EEF35D-EA57-4C30-808A-61440E4028BC}" destId="{476BB585-F7DA-4109-A8B4-A0439D6DCF63}" srcOrd="1" destOrd="0" presId="urn:microsoft.com/office/officeart/2005/8/layout/orgChart1"/>
    <dgm:cxn modelId="{EB559D46-EA96-41E5-9174-C2092BF1760D}" type="presParOf" srcId="{476BB585-F7DA-4109-A8B4-A0439D6DCF63}" destId="{750774EB-AEBF-418F-A0C9-DCA40867338A}" srcOrd="0" destOrd="0" presId="urn:microsoft.com/office/officeart/2005/8/layout/orgChart1"/>
    <dgm:cxn modelId="{CCE8C3AB-B2B8-4827-87BA-D8319733BD10}" type="presParOf" srcId="{750774EB-AEBF-418F-A0C9-DCA40867338A}" destId="{7EE7010F-8D90-4132-AC73-8815E23FDD1C}" srcOrd="0" destOrd="0" presId="urn:microsoft.com/office/officeart/2005/8/layout/orgChart1"/>
    <dgm:cxn modelId="{7CE13235-522C-472A-86D5-001BA00E8927}" type="presParOf" srcId="{750774EB-AEBF-418F-A0C9-DCA40867338A}" destId="{CDE5CD89-7F50-4AB6-865A-4BC492282008}" srcOrd="1" destOrd="0" presId="urn:microsoft.com/office/officeart/2005/8/layout/orgChart1"/>
    <dgm:cxn modelId="{771F3946-CE91-45E1-AD46-0A4CD1EE9384}" type="presParOf" srcId="{476BB585-F7DA-4109-A8B4-A0439D6DCF63}" destId="{BCAAA93B-1312-4789-91F6-16471FB84E15}" srcOrd="1" destOrd="0" presId="urn:microsoft.com/office/officeart/2005/8/layout/orgChart1"/>
    <dgm:cxn modelId="{B9228EA1-A80A-405B-94DB-B8B09774829C}" type="presParOf" srcId="{476BB585-F7DA-4109-A8B4-A0439D6DCF63}" destId="{138B70C8-24A4-49E0-972D-BF80EC552C91}" srcOrd="2" destOrd="0" presId="urn:microsoft.com/office/officeart/2005/8/layout/orgChart1"/>
    <dgm:cxn modelId="{5C893562-5FA5-4A0C-81A3-916A57A334A0}" type="presParOf" srcId="{5DF0E77A-94E9-47C4-9427-68405D232D97}" destId="{AF98C330-431D-43FC-8952-5E0E02DCE48C}" srcOrd="2" destOrd="0" presId="urn:microsoft.com/office/officeart/2005/8/layout/orgChart1"/>
    <dgm:cxn modelId="{4374ABFC-6D72-43CF-8FB0-570104C7C825}" type="presParOf" srcId="{54B5EFA2-DAEF-46B5-819C-54B58A4F4A64}" destId="{D3C2CAA6-E121-4ED7-8764-BDECD496341F}" srcOrd="2" destOrd="0" presId="urn:microsoft.com/office/officeart/2005/8/layout/orgChart1"/>
    <dgm:cxn modelId="{7D449C74-A760-45C5-A088-4923EFB08E99}" type="presParOf" srcId="{54B5EFA2-DAEF-46B5-819C-54B58A4F4A64}" destId="{88056621-4728-4619-94DB-05C23F226E5B}" srcOrd="3" destOrd="0" presId="urn:microsoft.com/office/officeart/2005/8/layout/orgChart1"/>
    <dgm:cxn modelId="{8ABBB9D2-E803-4F2F-87ED-EB8308C6DBFD}" type="presParOf" srcId="{88056621-4728-4619-94DB-05C23F226E5B}" destId="{6FD46128-1E6A-4DDE-9CD3-C427027A5981}" srcOrd="0" destOrd="0" presId="urn:microsoft.com/office/officeart/2005/8/layout/orgChart1"/>
    <dgm:cxn modelId="{70E8E831-EC33-42D4-AAB8-4FD2805CCB60}" type="presParOf" srcId="{6FD46128-1E6A-4DDE-9CD3-C427027A5981}" destId="{57B27761-C721-440F-9BFA-D51F64795850}" srcOrd="0" destOrd="0" presId="urn:microsoft.com/office/officeart/2005/8/layout/orgChart1"/>
    <dgm:cxn modelId="{32191DBD-8068-4BB1-9B86-C77A78EDA6C4}" type="presParOf" srcId="{6FD46128-1E6A-4DDE-9CD3-C427027A5981}" destId="{FF39484F-8EEF-4748-B015-63D49957F9BD}" srcOrd="1" destOrd="0" presId="urn:microsoft.com/office/officeart/2005/8/layout/orgChart1"/>
    <dgm:cxn modelId="{F1B211D0-609B-4DA1-8763-3E58762EFDB7}" type="presParOf" srcId="{88056621-4728-4619-94DB-05C23F226E5B}" destId="{3C77F449-671C-4783-B30C-89DF1A30C421}" srcOrd="1" destOrd="0" presId="urn:microsoft.com/office/officeart/2005/8/layout/orgChart1"/>
    <dgm:cxn modelId="{320492FB-CE81-4365-867C-5CFDFED28FCF}" type="presParOf" srcId="{88056621-4728-4619-94DB-05C23F226E5B}" destId="{2B889870-A1F8-47C7-95BD-BC229BE5D038}" srcOrd="2" destOrd="0" presId="urn:microsoft.com/office/officeart/2005/8/layout/orgChart1"/>
    <dgm:cxn modelId="{CF16FA9E-366A-46EA-93EB-269523077D19}" type="presParOf" srcId="{D0AC18FB-AD0B-4F09-8524-E1A48DA7DA16}" destId="{28DE7508-41E1-49FF-8487-CC59F3B8A5C5}" srcOrd="2" destOrd="0" presId="urn:microsoft.com/office/officeart/2005/8/layout/orgChart1"/>
    <dgm:cxn modelId="{7B50EA52-271B-43D8-81E7-E57686BC3907}" type="presParOf" srcId="{B651F80A-632A-4C06-A2A0-5A839D7D780E}" destId="{4E8B6D61-DFA5-467D-BD8B-709B25A990B7}" srcOrd="2" destOrd="0" presId="urn:microsoft.com/office/officeart/2005/8/layout/orgChart1"/>
    <dgm:cxn modelId="{B4B891FC-05A6-43AC-9A65-898C86739A15}" type="presParOf" srcId="{4E8B6D61-DFA5-467D-BD8B-709B25A990B7}" destId="{7258CCA8-9F03-48E3-98E8-44F5BE387C10}" srcOrd="0" destOrd="0" presId="urn:microsoft.com/office/officeart/2005/8/layout/orgChart1"/>
    <dgm:cxn modelId="{B0DA7CB4-5F1A-4F97-88E6-1583C735CC4B}" type="presParOf" srcId="{4E8B6D61-DFA5-467D-BD8B-709B25A990B7}" destId="{A60248AB-CB72-4A1E-8A88-6497B8CE988F}" srcOrd="1" destOrd="0" presId="urn:microsoft.com/office/officeart/2005/8/layout/orgChart1"/>
    <dgm:cxn modelId="{FFACD335-6A51-4F00-9CF8-5860A669978F}" type="presParOf" srcId="{A60248AB-CB72-4A1E-8A88-6497B8CE988F}" destId="{A19526E9-D66F-4F26-9AF8-1EE333E16489}" srcOrd="0" destOrd="0" presId="urn:microsoft.com/office/officeart/2005/8/layout/orgChart1"/>
    <dgm:cxn modelId="{5025CB59-3187-4277-94F7-32B95728A5D0}" type="presParOf" srcId="{A19526E9-D66F-4F26-9AF8-1EE333E16489}" destId="{567CA82D-9C50-4953-AE82-298989CF4508}" srcOrd="0" destOrd="0" presId="urn:microsoft.com/office/officeart/2005/8/layout/orgChart1"/>
    <dgm:cxn modelId="{BC2E519A-B938-4454-A275-B38C0D272B27}" type="presParOf" srcId="{A19526E9-D66F-4F26-9AF8-1EE333E16489}" destId="{335CFDAB-C678-4C9D-8CFB-F55461575E4D}" srcOrd="1" destOrd="0" presId="urn:microsoft.com/office/officeart/2005/8/layout/orgChart1"/>
    <dgm:cxn modelId="{3D04FDD5-9A99-4644-B1C4-AB0850C5F2C5}" type="presParOf" srcId="{A60248AB-CB72-4A1E-8A88-6497B8CE988F}" destId="{D4075874-353D-4AFA-803B-E75CFAA6C01A}" srcOrd="1" destOrd="0" presId="urn:microsoft.com/office/officeart/2005/8/layout/orgChart1"/>
    <dgm:cxn modelId="{9889CAFB-AEED-465F-960A-DFA85A6E9205}" type="presParOf" srcId="{A60248AB-CB72-4A1E-8A88-6497B8CE988F}" destId="{16818571-A3BC-4AA0-873A-BC6E042AFAC2}" srcOrd="2" destOrd="0" presId="urn:microsoft.com/office/officeart/2005/8/layout/orgChart1"/>
    <dgm:cxn modelId="{84860765-23DA-4DBD-B74E-46D4D34A6853}" type="presParOf" srcId="{4E8B6D61-DFA5-467D-BD8B-709B25A990B7}" destId="{CE0C91C1-21F0-4F25-8DEC-FD2EAF791DFF}" srcOrd="2" destOrd="0" presId="urn:microsoft.com/office/officeart/2005/8/layout/orgChart1"/>
    <dgm:cxn modelId="{A4DFBDEE-B962-4069-AB5C-EA5325C5F3C8}" type="presParOf" srcId="{4E8B6D61-DFA5-467D-BD8B-709B25A990B7}" destId="{8D0D2C29-F189-4005-A655-09E8EDE36504}" srcOrd="3" destOrd="0" presId="urn:microsoft.com/office/officeart/2005/8/layout/orgChart1"/>
    <dgm:cxn modelId="{FD4CAB82-3B4F-435F-973A-6101FB1D43CE}" type="presParOf" srcId="{8D0D2C29-F189-4005-A655-09E8EDE36504}" destId="{3F049101-207C-433F-9FDB-A24E9C3183DD}" srcOrd="0" destOrd="0" presId="urn:microsoft.com/office/officeart/2005/8/layout/orgChart1"/>
    <dgm:cxn modelId="{7B9D8E44-1C06-49BA-91B0-83847C988506}" type="presParOf" srcId="{3F049101-207C-433F-9FDB-A24E9C3183DD}" destId="{800A6F76-6CB6-4A46-8ED6-E7C639748460}" srcOrd="0" destOrd="0" presId="urn:microsoft.com/office/officeart/2005/8/layout/orgChart1"/>
    <dgm:cxn modelId="{0182C4B9-1B71-40C9-8D6D-EF992B9A3DDC}" type="presParOf" srcId="{3F049101-207C-433F-9FDB-A24E9C3183DD}" destId="{EF510159-54AA-41DD-B9E8-FF5B3B66579C}" srcOrd="1" destOrd="0" presId="urn:microsoft.com/office/officeart/2005/8/layout/orgChart1"/>
    <dgm:cxn modelId="{340160EF-6C35-4CFE-BC1E-73A2BF1768DF}" type="presParOf" srcId="{8D0D2C29-F189-4005-A655-09E8EDE36504}" destId="{0F83C3E6-D72D-4FA8-BEEF-A5B2B52C4B65}" srcOrd="1" destOrd="0" presId="urn:microsoft.com/office/officeart/2005/8/layout/orgChart1"/>
    <dgm:cxn modelId="{5D05883C-D366-47A4-B3AC-9B85124576F7}"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FD916-8C91-4341-B371-0969FF0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121</TotalTime>
  <Pages>36</Pages>
  <Words>13185</Words>
  <Characters>75160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doc.: IEEE 802.11-14/0629r18</vt:lpstr>
    </vt:vector>
  </TitlesOfParts>
  <Company>Aruba Networks</Company>
  <LinksUpToDate>false</LinksUpToDate>
  <CharactersWithSpaces>88169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802.11-14/0629r20</dc:title>
  <dc:subject>802.11 WG Operations Manual</dc:subject>
  <dc:creator>Adrian Stephens;dorothy.stanley@hpe.com</dc:creator>
  <cp:keywords>November 2017</cp:keywords>
  <dc:description>Adrian Stephens, WG Chair
Jon Rosdahl, WG 1st Vice Chair
Dorothy Stanley, WG 2nd Vice Chair</dc:description>
  <cp:lastModifiedBy>Stanley, Dorothy</cp:lastModifiedBy>
  <cp:revision>11</cp:revision>
  <cp:lastPrinted>2016-01-11T17:39:00Z</cp:lastPrinted>
  <dcterms:created xsi:type="dcterms:W3CDTF">2017-11-05T20:04:00Z</dcterms:created>
  <dcterms:modified xsi:type="dcterms:W3CDTF">2017-11-06T00:13:00Z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