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ins w:id="0" w:author="Dorothy Stanley" w:date="2017-03-11T08:05:00Z">
        <w:r w:rsidR="00664898">
          <w:rPr>
            <w:rFonts w:cs="Arial"/>
            <w:b/>
          </w:rPr>
          <w:t>7</w:t>
        </w:r>
      </w:ins>
      <w:del w:id="1" w:author="Dorothy Stanley" w:date="2017-03-11T08:05:00Z">
        <w:r w:rsidR="00257A66" w:rsidDel="00664898">
          <w:rPr>
            <w:rFonts w:cs="Arial"/>
            <w:b/>
          </w:rPr>
          <w:delText>6</w:delText>
        </w:r>
      </w:del>
      <w:r w:rsidR="007269FF">
        <w:rPr>
          <w:rFonts w:cs="Arial"/>
          <w:b/>
        </w:rPr>
        <w:t>-</w:t>
      </w:r>
      <w:r w:rsidR="007B2714">
        <w:rPr>
          <w:rFonts w:cs="Arial"/>
          <w:b/>
        </w:rPr>
        <w:t>0</w:t>
      </w:r>
      <w:ins w:id="2" w:author="Dorothy Stanley" w:date="2017-03-11T08:05:00Z">
        <w:r w:rsidR="00664898">
          <w:rPr>
            <w:rFonts w:cs="Arial"/>
            <w:b/>
          </w:rPr>
          <w:t>3</w:t>
        </w:r>
      </w:ins>
      <w:del w:id="3" w:author="Dorothy Stanley" w:date="2017-03-11T08:05:00Z">
        <w:r w:rsidR="007B2714" w:rsidDel="00664898">
          <w:rPr>
            <w:rFonts w:cs="Arial"/>
            <w:b/>
          </w:rPr>
          <w:delText>7</w:delText>
        </w:r>
      </w:del>
      <w:r w:rsidR="00AA46A0">
        <w:rPr>
          <w:rFonts w:cs="Arial"/>
          <w:b/>
        </w:rPr>
        <w:t>-</w:t>
      </w:r>
      <w:ins w:id="4" w:author="Dorothy Stanley" w:date="2017-03-11T08:06:00Z">
        <w:r w:rsidR="00664898">
          <w:rPr>
            <w:rFonts w:cs="Arial"/>
            <w:b/>
          </w:rPr>
          <w:t>12</w:t>
        </w:r>
      </w:ins>
      <w:del w:id="5" w:author="Dorothy Stanley" w:date="2017-03-11T08:06:00Z">
        <w:r w:rsidR="006435C3" w:rsidDel="00664898">
          <w:rPr>
            <w:rFonts w:cs="Arial"/>
            <w:b/>
          </w:rPr>
          <w:delText>30</w:delText>
        </w:r>
      </w:del>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783F" w:rsidP="00AA43DF">
      <w:pPr>
        <w:pStyle w:val="T3"/>
        <w:tabs>
          <w:tab w:val="clear" w:pos="4680"/>
          <w:tab w:val="center" w:pos="6480"/>
        </w:tabs>
        <w:spacing w:after="0"/>
        <w:jc w:val="center"/>
        <w:rPr>
          <w:rFonts w:cs="Arial"/>
          <w:b/>
        </w:rPr>
      </w:pPr>
      <w:r>
        <w:rPr>
          <w:rFonts w:cs="Arial"/>
          <w:b/>
        </w:rPr>
        <w:t>H</w:t>
      </w:r>
      <w:r w:rsidR="00257A66">
        <w:rPr>
          <w:rFonts w:cs="Arial"/>
          <w:b/>
        </w:rPr>
        <w:t xml:space="preserve">ewlett Packard Enterprise </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257A66" w:rsidRPr="00BC02DA">
          <w:rPr>
            <w:rStyle w:val="Hyperlink"/>
            <w:rFonts w:cs="Arial"/>
            <w:b/>
          </w:rPr>
          <w:t>dorothy.stanley@hpe.com</w:t>
        </w:r>
      </w:hyperlink>
      <w:r w:rsidR="00257A66">
        <w:rPr>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ins w:id="6" w:author="Dorothy Stanley" w:date="2017-03-11T08:06:00Z">
        <w:r w:rsidR="00664898">
          <w:rPr>
            <w:rFonts w:cs="Arial"/>
          </w:rPr>
          <w:t>7</w:t>
        </w:r>
      </w:ins>
      <w:del w:id="7" w:author="Dorothy Stanley" w:date="2017-03-11T08:06:00Z">
        <w:r w:rsidR="00E86DDE" w:rsidDel="00664898">
          <w:rPr>
            <w:rFonts w:cs="Arial"/>
          </w:rPr>
          <w:delText>6</w:delText>
        </w:r>
      </w:del>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trPr>
        <w:tc>
          <w:tcPr>
            <w:tcW w:w="712" w:type="dxa"/>
          </w:tcPr>
          <w:p w:rsidR="00F31BD8" w:rsidRDefault="00F31BD8" w:rsidP="00ED6A36">
            <w:pPr>
              <w:jc w:val="center"/>
              <w:rPr>
                <w:rFonts w:cs="Arial"/>
              </w:rPr>
            </w:pPr>
            <w:r>
              <w:rPr>
                <w:rFonts w:cs="Arial"/>
              </w:rPr>
              <w:t>26</w:t>
            </w:r>
          </w:p>
        </w:tc>
        <w:tc>
          <w:tcPr>
            <w:tcW w:w="1984" w:type="dxa"/>
          </w:tcPr>
          <w:p w:rsidR="00F31BD8" w:rsidRDefault="00F31BD8" w:rsidP="001B463C">
            <w:pPr>
              <w:rPr>
                <w:rFonts w:cs="Arial"/>
              </w:rPr>
            </w:pPr>
            <w:r>
              <w:rPr>
                <w:rFonts w:cs="Arial"/>
              </w:rPr>
              <w:t>11-14-629r7</w:t>
            </w:r>
          </w:p>
        </w:tc>
        <w:tc>
          <w:tcPr>
            <w:tcW w:w="2181" w:type="dxa"/>
          </w:tcPr>
          <w:p w:rsidR="00F31BD8" w:rsidRDefault="00F31BD8" w:rsidP="00ED6A36">
            <w:pPr>
              <w:jc w:val="center"/>
              <w:rPr>
                <w:rFonts w:cs="Arial"/>
              </w:rPr>
            </w:pPr>
            <w:r>
              <w:rPr>
                <w:rFonts w:cs="Arial"/>
              </w:rPr>
              <w:t>08 November 2014</w:t>
            </w:r>
          </w:p>
        </w:tc>
        <w:tc>
          <w:tcPr>
            <w:tcW w:w="5055" w:type="dxa"/>
          </w:tcPr>
          <w:p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rsidTr="001E291E">
        <w:trPr>
          <w:jc w:val="center"/>
        </w:trPr>
        <w:tc>
          <w:tcPr>
            <w:tcW w:w="712" w:type="dxa"/>
          </w:tcPr>
          <w:p w:rsidR="00B55D4F" w:rsidRDefault="00B55D4F" w:rsidP="00ED6A36">
            <w:pPr>
              <w:jc w:val="center"/>
              <w:rPr>
                <w:rFonts w:cs="Arial"/>
              </w:rPr>
            </w:pPr>
            <w:r>
              <w:rPr>
                <w:rFonts w:cs="Arial"/>
              </w:rPr>
              <w:t>27</w:t>
            </w:r>
          </w:p>
        </w:tc>
        <w:tc>
          <w:tcPr>
            <w:tcW w:w="1984" w:type="dxa"/>
          </w:tcPr>
          <w:p w:rsidR="00B55D4F" w:rsidRDefault="00B55D4F" w:rsidP="001B463C">
            <w:pPr>
              <w:rPr>
                <w:rFonts w:cs="Arial"/>
              </w:rPr>
            </w:pPr>
            <w:r>
              <w:rPr>
                <w:rFonts w:cs="Arial"/>
              </w:rPr>
              <w:t>11-14-629r8</w:t>
            </w:r>
          </w:p>
        </w:tc>
        <w:tc>
          <w:tcPr>
            <w:tcW w:w="2181" w:type="dxa"/>
          </w:tcPr>
          <w:p w:rsidR="00B55D4F" w:rsidRDefault="00B55D4F" w:rsidP="00ED6A36">
            <w:pPr>
              <w:jc w:val="center"/>
              <w:rPr>
                <w:rFonts w:cs="Arial"/>
              </w:rPr>
            </w:pPr>
            <w:r>
              <w:rPr>
                <w:rFonts w:cs="Arial"/>
              </w:rPr>
              <w:t>08 January 2015</w:t>
            </w:r>
          </w:p>
        </w:tc>
        <w:tc>
          <w:tcPr>
            <w:tcW w:w="5055" w:type="dxa"/>
          </w:tcPr>
          <w:p w:rsidR="00B55D4F" w:rsidRDefault="00B55D4F" w:rsidP="00C73B77">
            <w:pPr>
              <w:rPr>
                <w:rFonts w:cs="Arial"/>
              </w:rPr>
            </w:pPr>
            <w:r>
              <w:rPr>
                <w:rFonts w:cs="Arial"/>
              </w:rPr>
              <w:t>Removed requirement for LOCAL server draft access</w:t>
            </w:r>
          </w:p>
        </w:tc>
      </w:tr>
      <w:tr w:rsidR="003305C3" w:rsidTr="001E291E">
        <w:trPr>
          <w:jc w:val="center"/>
        </w:trPr>
        <w:tc>
          <w:tcPr>
            <w:tcW w:w="712" w:type="dxa"/>
          </w:tcPr>
          <w:p w:rsidR="003305C3" w:rsidRDefault="003305C3" w:rsidP="00ED6A36">
            <w:pPr>
              <w:jc w:val="center"/>
              <w:rPr>
                <w:rFonts w:cs="Arial"/>
              </w:rPr>
            </w:pPr>
            <w:r>
              <w:rPr>
                <w:rFonts w:cs="Arial"/>
              </w:rPr>
              <w:lastRenderedPageBreak/>
              <w:t>28</w:t>
            </w:r>
          </w:p>
        </w:tc>
        <w:tc>
          <w:tcPr>
            <w:tcW w:w="1984" w:type="dxa"/>
          </w:tcPr>
          <w:p w:rsidR="003305C3" w:rsidRDefault="003305C3" w:rsidP="001B463C">
            <w:pPr>
              <w:rPr>
                <w:rFonts w:cs="Arial"/>
              </w:rPr>
            </w:pPr>
            <w:r>
              <w:rPr>
                <w:rFonts w:cs="Arial"/>
              </w:rPr>
              <w:t>11-14-629r9</w:t>
            </w:r>
          </w:p>
        </w:tc>
        <w:tc>
          <w:tcPr>
            <w:tcW w:w="2181" w:type="dxa"/>
          </w:tcPr>
          <w:p w:rsidR="003305C3" w:rsidRDefault="003305C3" w:rsidP="00ED6A36">
            <w:pPr>
              <w:jc w:val="center"/>
              <w:rPr>
                <w:rFonts w:cs="Arial"/>
              </w:rPr>
            </w:pPr>
            <w:r>
              <w:rPr>
                <w:rFonts w:cs="Arial"/>
              </w:rPr>
              <w:t>08 March 2015</w:t>
            </w:r>
          </w:p>
        </w:tc>
        <w:tc>
          <w:tcPr>
            <w:tcW w:w="5055" w:type="dxa"/>
          </w:tcPr>
          <w:p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rsidTr="00AA46A0">
        <w:trPr>
          <w:trHeight w:val="376"/>
          <w:jc w:val="center"/>
        </w:trPr>
        <w:tc>
          <w:tcPr>
            <w:tcW w:w="712" w:type="dxa"/>
          </w:tcPr>
          <w:p w:rsidR="0096008B" w:rsidRDefault="0096008B" w:rsidP="00ED6A36">
            <w:pPr>
              <w:jc w:val="center"/>
              <w:rPr>
                <w:rFonts w:cs="Arial"/>
              </w:rPr>
            </w:pPr>
            <w:r>
              <w:rPr>
                <w:rFonts w:cs="Arial"/>
              </w:rPr>
              <w:t>29</w:t>
            </w:r>
          </w:p>
        </w:tc>
        <w:tc>
          <w:tcPr>
            <w:tcW w:w="1984" w:type="dxa"/>
          </w:tcPr>
          <w:p w:rsidR="0096008B" w:rsidRDefault="0096008B" w:rsidP="001B463C">
            <w:pPr>
              <w:rPr>
                <w:rFonts w:cs="Arial"/>
              </w:rPr>
            </w:pPr>
            <w:r>
              <w:rPr>
                <w:rFonts w:cs="Arial"/>
              </w:rPr>
              <w:t>11-14-629r10</w:t>
            </w:r>
          </w:p>
        </w:tc>
        <w:tc>
          <w:tcPr>
            <w:tcW w:w="2181" w:type="dxa"/>
          </w:tcPr>
          <w:p w:rsidR="0096008B" w:rsidRDefault="0096008B" w:rsidP="00ED6A36">
            <w:pPr>
              <w:jc w:val="center"/>
              <w:rPr>
                <w:rFonts w:cs="Arial"/>
              </w:rPr>
            </w:pPr>
            <w:r>
              <w:rPr>
                <w:rFonts w:cs="Arial"/>
              </w:rPr>
              <w:t>13 March 2015</w:t>
            </w:r>
          </w:p>
        </w:tc>
        <w:tc>
          <w:tcPr>
            <w:tcW w:w="5055" w:type="dxa"/>
          </w:tcPr>
          <w:p w:rsidR="0096008B" w:rsidRDefault="0096008B" w:rsidP="00C73B77">
            <w:pPr>
              <w:rPr>
                <w:rFonts w:cs="Arial"/>
              </w:rPr>
            </w:pPr>
            <w:r>
              <w:rPr>
                <w:rFonts w:cs="Arial"/>
              </w:rPr>
              <w:t>Clean WG approved copy (r9 with changes accepted)</w:t>
            </w:r>
          </w:p>
        </w:tc>
      </w:tr>
      <w:tr w:rsidR="00337918" w:rsidTr="001E291E">
        <w:trPr>
          <w:jc w:val="center"/>
        </w:trPr>
        <w:tc>
          <w:tcPr>
            <w:tcW w:w="712" w:type="dxa"/>
          </w:tcPr>
          <w:p w:rsidR="00337918" w:rsidRDefault="00337918" w:rsidP="00ED6A36">
            <w:pPr>
              <w:jc w:val="center"/>
              <w:rPr>
                <w:rFonts w:cs="Arial"/>
              </w:rPr>
            </w:pPr>
            <w:r>
              <w:rPr>
                <w:rFonts w:cs="Arial"/>
              </w:rPr>
              <w:t>30</w:t>
            </w:r>
          </w:p>
        </w:tc>
        <w:tc>
          <w:tcPr>
            <w:tcW w:w="1984" w:type="dxa"/>
          </w:tcPr>
          <w:p w:rsidR="00337918" w:rsidRDefault="00337918" w:rsidP="001B463C">
            <w:pPr>
              <w:rPr>
                <w:rFonts w:cs="Arial"/>
              </w:rPr>
            </w:pPr>
            <w:r>
              <w:rPr>
                <w:rFonts w:cs="Arial"/>
              </w:rPr>
              <w:t>11-14-629r11</w:t>
            </w:r>
          </w:p>
        </w:tc>
        <w:tc>
          <w:tcPr>
            <w:tcW w:w="2181" w:type="dxa"/>
          </w:tcPr>
          <w:p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rsidTr="001E291E">
        <w:trPr>
          <w:jc w:val="center"/>
        </w:trPr>
        <w:tc>
          <w:tcPr>
            <w:tcW w:w="712" w:type="dxa"/>
          </w:tcPr>
          <w:p w:rsidR="00AA783F" w:rsidRDefault="00AA783F" w:rsidP="00ED6A36">
            <w:pPr>
              <w:jc w:val="center"/>
              <w:rPr>
                <w:rFonts w:cs="Arial"/>
              </w:rPr>
            </w:pPr>
            <w:r>
              <w:rPr>
                <w:rFonts w:cs="Arial"/>
              </w:rPr>
              <w:t>31</w:t>
            </w:r>
          </w:p>
        </w:tc>
        <w:tc>
          <w:tcPr>
            <w:tcW w:w="1984" w:type="dxa"/>
          </w:tcPr>
          <w:p w:rsidR="00AA783F" w:rsidRDefault="00AA783F" w:rsidP="001B463C">
            <w:pPr>
              <w:rPr>
                <w:rFonts w:cs="Arial"/>
              </w:rPr>
            </w:pPr>
            <w:r>
              <w:rPr>
                <w:rFonts w:cs="Arial"/>
              </w:rPr>
              <w:t>11-14-629r12</w:t>
            </w:r>
          </w:p>
        </w:tc>
        <w:tc>
          <w:tcPr>
            <w:tcW w:w="2181" w:type="dxa"/>
          </w:tcPr>
          <w:p w:rsidR="00AA783F" w:rsidRDefault="00AA783F" w:rsidP="00AA46A0">
            <w:pPr>
              <w:jc w:val="center"/>
              <w:rPr>
                <w:rFonts w:cs="Arial"/>
              </w:rPr>
            </w:pPr>
            <w:r>
              <w:rPr>
                <w:rFonts w:cs="Arial"/>
              </w:rPr>
              <w:t>17 July 2015</w:t>
            </w:r>
          </w:p>
        </w:tc>
        <w:tc>
          <w:tcPr>
            <w:tcW w:w="5055" w:type="dxa"/>
          </w:tcPr>
          <w:p w:rsidR="00AA783F" w:rsidRPr="00AA46A0" w:rsidRDefault="00AA783F" w:rsidP="00C73B77">
            <w:pPr>
              <w:rPr>
                <w:rFonts w:cs="Arial"/>
              </w:rPr>
            </w:pPr>
            <w:r>
              <w:rPr>
                <w:rFonts w:cs="Arial"/>
              </w:rPr>
              <w:t>Clean WG approved copy (r11 with changes accepted)</w:t>
            </w:r>
          </w:p>
        </w:tc>
      </w:tr>
      <w:tr w:rsidR="00615BED" w:rsidTr="001E291E">
        <w:trPr>
          <w:jc w:val="center"/>
        </w:trPr>
        <w:tc>
          <w:tcPr>
            <w:tcW w:w="712" w:type="dxa"/>
          </w:tcPr>
          <w:p w:rsidR="00615BED" w:rsidRDefault="00615BED" w:rsidP="00ED6A36">
            <w:pPr>
              <w:jc w:val="center"/>
              <w:rPr>
                <w:rFonts w:cs="Arial"/>
              </w:rPr>
            </w:pPr>
            <w:r>
              <w:rPr>
                <w:rFonts w:cs="Arial"/>
              </w:rPr>
              <w:t>32</w:t>
            </w:r>
          </w:p>
        </w:tc>
        <w:tc>
          <w:tcPr>
            <w:tcW w:w="1984" w:type="dxa"/>
          </w:tcPr>
          <w:p w:rsidR="00615BED" w:rsidRDefault="007B66DB" w:rsidP="001B463C">
            <w:pPr>
              <w:rPr>
                <w:rFonts w:cs="Arial"/>
              </w:rPr>
            </w:pPr>
            <w:r>
              <w:rPr>
                <w:rFonts w:cs="Arial"/>
              </w:rPr>
              <w:t>11-</w:t>
            </w:r>
            <w:r w:rsidR="00615BED">
              <w:rPr>
                <w:rFonts w:cs="Arial"/>
              </w:rPr>
              <w:t>14</w:t>
            </w:r>
            <w:r w:rsidR="007B2714">
              <w:rPr>
                <w:rFonts w:cs="Arial"/>
              </w:rPr>
              <w:t>-</w:t>
            </w:r>
            <w:r w:rsidR="00615BED">
              <w:rPr>
                <w:rFonts w:cs="Arial"/>
              </w:rPr>
              <w:t>0629r13</w:t>
            </w:r>
          </w:p>
        </w:tc>
        <w:tc>
          <w:tcPr>
            <w:tcW w:w="2181" w:type="dxa"/>
          </w:tcPr>
          <w:p w:rsidR="00615BED" w:rsidRDefault="00615BED" w:rsidP="00AA46A0">
            <w:pPr>
              <w:jc w:val="center"/>
              <w:rPr>
                <w:rFonts w:cs="Arial"/>
              </w:rPr>
            </w:pPr>
            <w:r>
              <w:rPr>
                <w:rFonts w:cs="Arial"/>
              </w:rPr>
              <w:t>13 Sept 2015</w:t>
            </w:r>
          </w:p>
        </w:tc>
        <w:tc>
          <w:tcPr>
            <w:tcW w:w="5055" w:type="dxa"/>
          </w:tcPr>
          <w:p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rsidTr="001E291E">
        <w:trPr>
          <w:jc w:val="center"/>
        </w:trPr>
        <w:tc>
          <w:tcPr>
            <w:tcW w:w="712" w:type="dxa"/>
          </w:tcPr>
          <w:p w:rsidR="007B66DB" w:rsidRDefault="007B66DB" w:rsidP="00ED6A36">
            <w:pPr>
              <w:jc w:val="center"/>
              <w:rPr>
                <w:rFonts w:cs="Arial"/>
              </w:rPr>
            </w:pPr>
            <w:r>
              <w:rPr>
                <w:rFonts w:cs="Arial"/>
              </w:rPr>
              <w:t>33</w:t>
            </w:r>
          </w:p>
        </w:tc>
        <w:tc>
          <w:tcPr>
            <w:tcW w:w="1984" w:type="dxa"/>
          </w:tcPr>
          <w:p w:rsidR="007B66DB" w:rsidRDefault="007B66DB" w:rsidP="001B463C">
            <w:pPr>
              <w:rPr>
                <w:rFonts w:cs="Arial"/>
              </w:rPr>
            </w:pPr>
            <w:r>
              <w:rPr>
                <w:rFonts w:cs="Arial"/>
              </w:rPr>
              <w:t>11-14</w:t>
            </w:r>
            <w:r w:rsidR="007B2714">
              <w:rPr>
                <w:rFonts w:cs="Arial"/>
              </w:rPr>
              <w:t>-</w:t>
            </w:r>
            <w:r>
              <w:rPr>
                <w:rFonts w:cs="Arial"/>
              </w:rPr>
              <w:t>0629r14</w:t>
            </w:r>
          </w:p>
        </w:tc>
        <w:tc>
          <w:tcPr>
            <w:tcW w:w="2181" w:type="dxa"/>
          </w:tcPr>
          <w:p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 with changes accepted)</w:t>
            </w:r>
          </w:p>
        </w:tc>
      </w:tr>
      <w:tr w:rsidR="007B2714" w:rsidTr="001E291E">
        <w:trPr>
          <w:jc w:val="center"/>
        </w:trPr>
        <w:tc>
          <w:tcPr>
            <w:tcW w:w="712" w:type="dxa"/>
          </w:tcPr>
          <w:p w:rsidR="007B2714" w:rsidRDefault="007B2714" w:rsidP="00ED6A36">
            <w:pPr>
              <w:jc w:val="center"/>
              <w:rPr>
                <w:rFonts w:cs="Arial"/>
              </w:rPr>
            </w:pPr>
            <w:r>
              <w:rPr>
                <w:rFonts w:cs="Arial"/>
              </w:rPr>
              <w:t>34</w:t>
            </w:r>
          </w:p>
        </w:tc>
        <w:tc>
          <w:tcPr>
            <w:tcW w:w="1984" w:type="dxa"/>
          </w:tcPr>
          <w:p w:rsidR="007B2714" w:rsidRDefault="007B2714" w:rsidP="001B463C">
            <w:pPr>
              <w:rPr>
                <w:rFonts w:cs="Arial"/>
              </w:rPr>
            </w:pPr>
            <w:r>
              <w:rPr>
                <w:rFonts w:cs="Arial"/>
              </w:rPr>
              <w:t>11-14-0629r15</w:t>
            </w:r>
          </w:p>
        </w:tc>
        <w:tc>
          <w:tcPr>
            <w:tcW w:w="2181" w:type="dxa"/>
          </w:tcPr>
          <w:p w:rsidR="007B2714" w:rsidRDefault="007B2714" w:rsidP="00257A66">
            <w:pPr>
              <w:jc w:val="center"/>
              <w:rPr>
                <w:rFonts w:cs="Arial"/>
              </w:rPr>
            </w:pPr>
            <w:r>
              <w:rPr>
                <w:rFonts w:cs="Arial"/>
              </w:rPr>
              <w:t>29 Jul 2016</w:t>
            </w:r>
          </w:p>
        </w:tc>
        <w:tc>
          <w:tcPr>
            <w:tcW w:w="5055" w:type="dxa"/>
          </w:tcPr>
          <w:p w:rsidR="007B2714" w:rsidRDefault="007B2714" w:rsidP="00C73B77">
            <w:pPr>
              <w:rPr>
                <w:rFonts w:cs="Arial"/>
              </w:rPr>
            </w:pPr>
            <w:r>
              <w:rPr>
                <w:rFonts w:cs="Arial"/>
              </w:rPr>
              <w:t>Changes to 7.1.4 ballot return rules</w:t>
            </w:r>
            <w:r w:rsidR="006435C3">
              <w:rPr>
                <w:rFonts w:cs="Arial"/>
              </w:rPr>
              <w:t xml:space="preserve"> as approved</w:t>
            </w:r>
            <w:r w:rsidR="00FF2D28">
              <w:rPr>
                <w:rFonts w:cs="Arial"/>
              </w:rPr>
              <w:t xml:space="preserve">, </w:t>
            </w:r>
            <w:r w:rsidR="004B7F24">
              <w:rPr>
                <w:rFonts w:cs="Arial"/>
              </w:rPr>
              <w:t xml:space="preserve">2016-07-29; </w:t>
            </w:r>
            <w:r w:rsidR="00FF2D28">
              <w:rPr>
                <w:rFonts w:cs="Arial"/>
              </w:rPr>
              <w:t>updated references and grammatical edits</w:t>
            </w:r>
          </w:p>
        </w:tc>
      </w:tr>
      <w:tr w:rsidR="00651881" w:rsidTr="001E291E">
        <w:trPr>
          <w:jc w:val="center"/>
        </w:trPr>
        <w:tc>
          <w:tcPr>
            <w:tcW w:w="712" w:type="dxa"/>
          </w:tcPr>
          <w:p w:rsidR="00651881" w:rsidRDefault="00651881" w:rsidP="00ED6A36">
            <w:pPr>
              <w:jc w:val="center"/>
              <w:rPr>
                <w:rFonts w:cs="Arial"/>
              </w:rPr>
            </w:pPr>
            <w:r>
              <w:rPr>
                <w:rFonts w:cs="Arial"/>
              </w:rPr>
              <w:t>35</w:t>
            </w:r>
          </w:p>
        </w:tc>
        <w:tc>
          <w:tcPr>
            <w:tcW w:w="1984" w:type="dxa"/>
          </w:tcPr>
          <w:p w:rsidR="00651881" w:rsidRDefault="00651881" w:rsidP="00664898">
            <w:pPr>
              <w:rPr>
                <w:rFonts w:cs="Arial"/>
              </w:rPr>
            </w:pPr>
            <w:r>
              <w:rPr>
                <w:rFonts w:cs="Arial"/>
              </w:rPr>
              <w:t>11-14-0629r16</w:t>
            </w:r>
          </w:p>
        </w:tc>
        <w:tc>
          <w:tcPr>
            <w:tcW w:w="2181" w:type="dxa"/>
          </w:tcPr>
          <w:p w:rsidR="00651881" w:rsidRDefault="00651881" w:rsidP="00664898">
            <w:pPr>
              <w:jc w:val="center"/>
              <w:rPr>
                <w:rFonts w:cs="Arial"/>
              </w:rPr>
            </w:pPr>
            <w:r>
              <w:rPr>
                <w:rFonts w:cs="Arial"/>
              </w:rPr>
              <w:t>29 Jul 2016</w:t>
            </w:r>
          </w:p>
        </w:tc>
        <w:tc>
          <w:tcPr>
            <w:tcW w:w="5055" w:type="dxa"/>
          </w:tcPr>
          <w:p w:rsidR="00651881" w:rsidRDefault="00651881" w:rsidP="00651881">
            <w:pPr>
              <w:rPr>
                <w:rFonts w:cs="Arial"/>
              </w:rPr>
            </w:pPr>
            <w:r>
              <w:rPr>
                <w:rFonts w:cs="Arial"/>
              </w:rPr>
              <w:t>Clean WG approved (29 July 2016) copy (r15 with changes accepted)</w:t>
            </w:r>
          </w:p>
        </w:tc>
      </w:tr>
      <w:tr w:rsidR="00664898" w:rsidTr="001E291E">
        <w:trPr>
          <w:jc w:val="center"/>
          <w:ins w:id="8" w:author="Dorothy Stanley" w:date="2017-03-11T08:06:00Z"/>
        </w:trPr>
        <w:tc>
          <w:tcPr>
            <w:tcW w:w="712" w:type="dxa"/>
          </w:tcPr>
          <w:p w:rsidR="00664898" w:rsidRDefault="00664898" w:rsidP="00ED6A36">
            <w:pPr>
              <w:jc w:val="center"/>
              <w:rPr>
                <w:ins w:id="9" w:author="Dorothy Stanley" w:date="2017-03-11T08:06:00Z"/>
                <w:rFonts w:cs="Arial"/>
              </w:rPr>
            </w:pPr>
            <w:ins w:id="10" w:author="Dorothy Stanley" w:date="2017-03-11T08:06:00Z">
              <w:r>
                <w:rPr>
                  <w:rFonts w:cs="Arial"/>
                </w:rPr>
                <w:t>36</w:t>
              </w:r>
            </w:ins>
          </w:p>
        </w:tc>
        <w:tc>
          <w:tcPr>
            <w:tcW w:w="1984" w:type="dxa"/>
          </w:tcPr>
          <w:p w:rsidR="00664898" w:rsidRDefault="00664898" w:rsidP="00664898">
            <w:pPr>
              <w:rPr>
                <w:ins w:id="11" w:author="Dorothy Stanley" w:date="2017-03-11T08:06:00Z"/>
                <w:rFonts w:cs="Arial"/>
              </w:rPr>
            </w:pPr>
            <w:ins w:id="12" w:author="Dorothy Stanley" w:date="2017-03-11T08:06:00Z">
              <w:r>
                <w:rPr>
                  <w:rFonts w:cs="Arial"/>
                </w:rPr>
                <w:t>11-14-0629r17</w:t>
              </w:r>
            </w:ins>
          </w:p>
        </w:tc>
        <w:tc>
          <w:tcPr>
            <w:tcW w:w="2181" w:type="dxa"/>
          </w:tcPr>
          <w:p w:rsidR="00664898" w:rsidRDefault="00664898" w:rsidP="00664898">
            <w:pPr>
              <w:jc w:val="center"/>
              <w:rPr>
                <w:ins w:id="13" w:author="Dorothy Stanley" w:date="2017-03-11T08:06:00Z"/>
                <w:rFonts w:cs="Arial"/>
              </w:rPr>
            </w:pPr>
            <w:ins w:id="14" w:author="Dorothy Stanley" w:date="2017-03-11T08:06:00Z">
              <w:r>
                <w:rPr>
                  <w:rFonts w:cs="Arial"/>
                </w:rPr>
                <w:t>12 Mar 2016</w:t>
              </w:r>
            </w:ins>
          </w:p>
        </w:tc>
        <w:tc>
          <w:tcPr>
            <w:tcW w:w="5055" w:type="dxa"/>
          </w:tcPr>
          <w:p w:rsidR="00664898" w:rsidRDefault="00C33AE7" w:rsidP="00C33AE7">
            <w:pPr>
              <w:rPr>
                <w:ins w:id="15" w:author="Dorothy Stanley" w:date="2017-03-11T08:06:00Z"/>
                <w:rFonts w:cs="Arial"/>
              </w:rPr>
            </w:pPr>
            <w:ins w:id="16" w:author="Dorothy Stanley" w:date="2017-03-11T08:07:00Z">
              <w:r>
                <w:rPr>
                  <w:rFonts w:cs="Arial"/>
                </w:rPr>
                <w:t xml:space="preserve">Align Appendix </w:t>
              </w:r>
            </w:ins>
            <w:ins w:id="17" w:author="Dorothy Stanley" w:date="2017-03-11T08:20:00Z">
              <w:r>
                <w:rPr>
                  <w:rFonts w:cs="Arial"/>
                </w:rPr>
                <w:t>C</w:t>
              </w:r>
            </w:ins>
            <w:ins w:id="18" w:author="Dorothy Stanley" w:date="2017-03-11T08:07:00Z">
              <w:r w:rsidR="00664898">
                <w:rPr>
                  <w:rFonts w:cs="Arial"/>
                </w:rPr>
                <w:t xml:space="preserve"> chart with </w:t>
              </w:r>
            </w:ins>
            <w:ins w:id="19" w:author="Dorothy Stanley" w:date="2017-03-11T08:08:00Z">
              <w:r w:rsidR="00664898">
                <w:rPr>
                  <w:rFonts w:cs="Arial"/>
                </w:rPr>
                <w:t xml:space="preserve">previously </w:t>
              </w:r>
            </w:ins>
            <w:ins w:id="20" w:author="Dorothy Stanley" w:date="2017-03-11T08:07:00Z">
              <w:r w:rsidR="00664898">
                <w:rPr>
                  <w:rFonts w:cs="Arial"/>
                </w:rPr>
                <w:t>approved changes</w:t>
              </w:r>
            </w:ins>
            <w:ins w:id="21" w:author="Dorothy Stanley" w:date="2017-03-11T08:19:00Z">
              <w:r>
                <w:rPr>
                  <w:rFonts w:cs="Arial"/>
                </w:rPr>
                <w:t>. Remove references to Regulatory Standing Committee.</w:t>
              </w:r>
            </w:ins>
            <w:ins w:id="22" w:author="Dorothy Stanley" w:date="2017-03-12T15:08:00Z">
              <w:r w:rsidR="000216DF">
                <w:rPr>
                  <w:rFonts w:cs="Arial"/>
                </w:rPr>
                <w:t xml:space="preserve"> Remove obsolete reference.</w:t>
              </w:r>
            </w:ins>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23" w:name="_Toc599669"/>
      <w:bookmarkStart w:id="24" w:name="_Toc9275812"/>
      <w:bookmarkStart w:id="25" w:name="_Toc9276259"/>
      <w:bookmarkStart w:id="26" w:name="_Toc19527262"/>
      <w:bookmarkStart w:id="27" w:name="_Toc458688051"/>
      <w:r>
        <w:rPr>
          <w:rFonts w:cs="Arial"/>
        </w:rPr>
        <w:t>Contents</w:t>
      </w:r>
      <w:bookmarkEnd w:id="23"/>
      <w:bookmarkEnd w:id="24"/>
      <w:bookmarkEnd w:id="25"/>
      <w:bookmarkEnd w:id="26"/>
      <w:bookmarkEnd w:id="27"/>
    </w:p>
    <w:p w:rsidR="004D0C6A" w:rsidRPr="004D0C6A" w:rsidRDefault="00BD73E6">
      <w:pPr>
        <w:pStyle w:val="TOC3"/>
        <w:tabs>
          <w:tab w:val="right" w:leader="dot" w:pos="9350"/>
        </w:tabs>
        <w:rPr>
          <w:rFonts w:asciiTheme="minorHAnsi" w:eastAsiaTheme="minorEastAsia" w:hAnsiTheme="minorHAnsi" w:cstheme="minorBidi"/>
          <w:b/>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58688051" w:history="1">
        <w:r w:rsidR="004D0C6A" w:rsidRPr="004D0C6A">
          <w:rPr>
            <w:rStyle w:val="Hyperlink"/>
            <w:rFonts w:cs="Arial"/>
            <w:b/>
            <w:noProof/>
          </w:rPr>
          <w:t>Contents</w:t>
        </w:r>
        <w:r w:rsidR="004D0C6A" w:rsidRPr="004D0C6A">
          <w:rPr>
            <w:b/>
            <w:noProof/>
            <w:webHidden/>
          </w:rPr>
          <w:tab/>
        </w:r>
        <w:r w:rsidR="004D0C6A" w:rsidRPr="004D0C6A">
          <w:rPr>
            <w:b/>
            <w:noProof/>
            <w:webHidden/>
          </w:rPr>
          <w:fldChar w:fldCharType="begin"/>
        </w:r>
        <w:r w:rsidR="004D0C6A" w:rsidRPr="004D0C6A">
          <w:rPr>
            <w:b/>
            <w:noProof/>
            <w:webHidden/>
          </w:rPr>
          <w:instrText xml:space="preserve"> PAGEREF _Toc458688051 \h </w:instrText>
        </w:r>
        <w:r w:rsidR="004D0C6A" w:rsidRPr="004D0C6A">
          <w:rPr>
            <w:b/>
            <w:noProof/>
            <w:webHidden/>
          </w:rPr>
        </w:r>
        <w:r w:rsidR="004D0C6A" w:rsidRPr="004D0C6A">
          <w:rPr>
            <w:b/>
            <w:noProof/>
            <w:webHidden/>
          </w:rPr>
          <w:fldChar w:fldCharType="separate"/>
        </w:r>
        <w:r w:rsidR="004D0C6A" w:rsidRPr="004D0C6A">
          <w:rPr>
            <w:b/>
            <w:noProof/>
            <w:webHidden/>
          </w:rPr>
          <w:t>3</w:t>
        </w:r>
        <w:r w:rsidR="004D0C6A" w:rsidRPr="004D0C6A">
          <w:rPr>
            <w:b/>
            <w:noProof/>
            <w:webHidden/>
          </w:rPr>
          <w:fldChar w:fldCharType="end"/>
        </w:r>
      </w:hyperlink>
    </w:p>
    <w:p w:rsidR="004D0C6A" w:rsidRPr="004D0C6A" w:rsidRDefault="005F5D9A">
      <w:pPr>
        <w:pStyle w:val="TOC3"/>
        <w:tabs>
          <w:tab w:val="right" w:leader="dot" w:pos="9350"/>
        </w:tabs>
        <w:rPr>
          <w:rFonts w:asciiTheme="minorHAnsi" w:eastAsiaTheme="minorEastAsia" w:hAnsiTheme="minorHAnsi" w:cstheme="minorBidi"/>
          <w:b/>
          <w:noProof/>
          <w:sz w:val="22"/>
          <w:szCs w:val="22"/>
        </w:rPr>
      </w:pPr>
      <w:hyperlink w:anchor="_Toc458688052" w:history="1">
        <w:r w:rsidR="004D0C6A" w:rsidRPr="004D0C6A">
          <w:rPr>
            <w:rStyle w:val="Hyperlink"/>
            <w:rFonts w:cs="Arial"/>
            <w:b/>
            <w:noProof/>
          </w:rPr>
          <w:t>Table of Figures</w:t>
        </w:r>
        <w:r w:rsidR="004D0C6A" w:rsidRPr="004D0C6A">
          <w:rPr>
            <w:b/>
            <w:noProof/>
            <w:webHidden/>
          </w:rPr>
          <w:tab/>
        </w:r>
        <w:r w:rsidR="004D0C6A" w:rsidRPr="004D0C6A">
          <w:rPr>
            <w:b/>
            <w:noProof/>
            <w:webHidden/>
          </w:rPr>
          <w:fldChar w:fldCharType="begin"/>
        </w:r>
        <w:r w:rsidR="004D0C6A" w:rsidRPr="004D0C6A">
          <w:rPr>
            <w:b/>
            <w:noProof/>
            <w:webHidden/>
          </w:rPr>
          <w:instrText xml:space="preserve"> PAGEREF _Toc458688052 \h </w:instrText>
        </w:r>
        <w:r w:rsidR="004D0C6A" w:rsidRPr="004D0C6A">
          <w:rPr>
            <w:b/>
            <w:noProof/>
            <w:webHidden/>
          </w:rPr>
        </w:r>
        <w:r w:rsidR="004D0C6A" w:rsidRPr="004D0C6A">
          <w:rPr>
            <w:b/>
            <w:noProof/>
            <w:webHidden/>
          </w:rPr>
          <w:fldChar w:fldCharType="separate"/>
        </w:r>
        <w:r w:rsidR="004D0C6A" w:rsidRPr="004D0C6A">
          <w:rPr>
            <w:b/>
            <w:noProof/>
            <w:webHidden/>
          </w:rPr>
          <w:t>5</w:t>
        </w:r>
        <w:r w:rsidR="004D0C6A" w:rsidRPr="004D0C6A">
          <w:rPr>
            <w:b/>
            <w:noProof/>
            <w:webHidden/>
          </w:rPr>
          <w:fldChar w:fldCharType="end"/>
        </w:r>
      </w:hyperlink>
    </w:p>
    <w:p w:rsidR="004D0C6A" w:rsidRPr="004D0C6A" w:rsidRDefault="005F5D9A">
      <w:pPr>
        <w:pStyle w:val="TOC3"/>
        <w:tabs>
          <w:tab w:val="right" w:leader="dot" w:pos="9350"/>
        </w:tabs>
        <w:rPr>
          <w:rFonts w:asciiTheme="minorHAnsi" w:eastAsiaTheme="minorEastAsia" w:hAnsiTheme="minorHAnsi" w:cstheme="minorBidi"/>
          <w:b/>
          <w:noProof/>
          <w:sz w:val="22"/>
          <w:szCs w:val="22"/>
        </w:rPr>
      </w:pPr>
      <w:hyperlink w:anchor="_Toc458688053" w:history="1">
        <w:r w:rsidR="004D0C6A" w:rsidRPr="004D0C6A">
          <w:rPr>
            <w:rStyle w:val="Hyperlink"/>
            <w:rFonts w:cs="Arial"/>
            <w:b/>
            <w:noProof/>
          </w:rPr>
          <w:t>References</w:t>
        </w:r>
        <w:r w:rsidR="004D0C6A" w:rsidRPr="004D0C6A">
          <w:rPr>
            <w:b/>
            <w:noProof/>
            <w:webHidden/>
          </w:rPr>
          <w:tab/>
        </w:r>
        <w:r w:rsidR="004D0C6A" w:rsidRPr="004D0C6A">
          <w:rPr>
            <w:b/>
            <w:noProof/>
            <w:webHidden/>
          </w:rPr>
          <w:fldChar w:fldCharType="begin"/>
        </w:r>
        <w:r w:rsidR="004D0C6A" w:rsidRPr="004D0C6A">
          <w:rPr>
            <w:b/>
            <w:noProof/>
            <w:webHidden/>
          </w:rPr>
          <w:instrText xml:space="preserve"> PAGEREF _Toc458688053 \h </w:instrText>
        </w:r>
        <w:r w:rsidR="004D0C6A" w:rsidRPr="004D0C6A">
          <w:rPr>
            <w:b/>
            <w:noProof/>
            <w:webHidden/>
          </w:rPr>
        </w:r>
        <w:r w:rsidR="004D0C6A" w:rsidRPr="004D0C6A">
          <w:rPr>
            <w:b/>
            <w:noProof/>
            <w:webHidden/>
          </w:rPr>
          <w:fldChar w:fldCharType="separate"/>
        </w:r>
        <w:r w:rsidR="004D0C6A" w:rsidRPr="004D0C6A">
          <w:rPr>
            <w:b/>
            <w:noProof/>
            <w:webHidden/>
          </w:rPr>
          <w:t>6</w:t>
        </w:r>
        <w:r w:rsidR="004D0C6A" w:rsidRPr="004D0C6A">
          <w:rPr>
            <w:b/>
            <w:noProof/>
            <w:webHidden/>
          </w:rPr>
          <w:fldChar w:fldCharType="end"/>
        </w:r>
      </w:hyperlink>
    </w:p>
    <w:p w:rsidR="004D0C6A" w:rsidRPr="004D0C6A" w:rsidRDefault="005F5D9A">
      <w:pPr>
        <w:pStyle w:val="TOC3"/>
        <w:tabs>
          <w:tab w:val="right" w:leader="dot" w:pos="9350"/>
        </w:tabs>
        <w:rPr>
          <w:rFonts w:asciiTheme="minorHAnsi" w:eastAsiaTheme="minorEastAsia" w:hAnsiTheme="minorHAnsi" w:cstheme="minorBidi"/>
          <w:b/>
          <w:noProof/>
          <w:sz w:val="22"/>
          <w:szCs w:val="22"/>
        </w:rPr>
      </w:pPr>
      <w:hyperlink w:anchor="_Toc458688054" w:history="1">
        <w:r w:rsidR="004D0C6A" w:rsidRPr="004D0C6A">
          <w:rPr>
            <w:rStyle w:val="Hyperlink"/>
            <w:rFonts w:cs="Arial"/>
            <w:b/>
            <w:noProof/>
          </w:rPr>
          <w:t>Acronyms</w:t>
        </w:r>
        <w:r w:rsidR="004D0C6A" w:rsidRPr="004D0C6A">
          <w:rPr>
            <w:b/>
            <w:noProof/>
            <w:webHidden/>
          </w:rPr>
          <w:tab/>
        </w:r>
        <w:r w:rsidR="004D0C6A" w:rsidRPr="004D0C6A">
          <w:rPr>
            <w:b/>
            <w:noProof/>
            <w:webHidden/>
          </w:rPr>
          <w:fldChar w:fldCharType="begin"/>
        </w:r>
        <w:r w:rsidR="004D0C6A" w:rsidRPr="004D0C6A">
          <w:rPr>
            <w:b/>
            <w:noProof/>
            <w:webHidden/>
          </w:rPr>
          <w:instrText xml:space="preserve"> PAGEREF _Toc458688054 \h </w:instrText>
        </w:r>
        <w:r w:rsidR="004D0C6A" w:rsidRPr="004D0C6A">
          <w:rPr>
            <w:b/>
            <w:noProof/>
            <w:webHidden/>
          </w:rPr>
        </w:r>
        <w:r w:rsidR="004D0C6A" w:rsidRPr="004D0C6A">
          <w:rPr>
            <w:b/>
            <w:noProof/>
            <w:webHidden/>
          </w:rPr>
          <w:fldChar w:fldCharType="separate"/>
        </w:r>
        <w:r w:rsidR="004D0C6A" w:rsidRPr="004D0C6A">
          <w:rPr>
            <w:b/>
            <w:noProof/>
            <w:webHidden/>
          </w:rPr>
          <w:t>7</w:t>
        </w:r>
        <w:r w:rsidR="004D0C6A" w:rsidRPr="004D0C6A">
          <w:rPr>
            <w:b/>
            <w:noProof/>
            <w:webHidden/>
          </w:rPr>
          <w:fldChar w:fldCharType="end"/>
        </w:r>
      </w:hyperlink>
    </w:p>
    <w:p w:rsidR="004D0C6A" w:rsidRPr="004D0C6A" w:rsidRDefault="005F5D9A">
      <w:pPr>
        <w:pStyle w:val="TOC3"/>
        <w:tabs>
          <w:tab w:val="right" w:leader="dot" w:pos="9350"/>
        </w:tabs>
        <w:rPr>
          <w:rFonts w:asciiTheme="minorHAnsi" w:eastAsiaTheme="minorEastAsia" w:hAnsiTheme="minorHAnsi" w:cstheme="minorBidi"/>
          <w:b/>
          <w:noProof/>
          <w:sz w:val="22"/>
          <w:szCs w:val="22"/>
        </w:rPr>
      </w:pPr>
      <w:hyperlink w:anchor="_Toc458688055" w:history="1">
        <w:r w:rsidR="004D0C6A" w:rsidRPr="004D0C6A">
          <w:rPr>
            <w:rStyle w:val="Hyperlink"/>
            <w:b/>
            <w:noProof/>
          </w:rPr>
          <w:t>Definitions</w:t>
        </w:r>
        <w:r w:rsidR="004D0C6A" w:rsidRPr="004D0C6A">
          <w:rPr>
            <w:b/>
            <w:noProof/>
            <w:webHidden/>
          </w:rPr>
          <w:tab/>
        </w:r>
        <w:r w:rsidR="004D0C6A" w:rsidRPr="004D0C6A">
          <w:rPr>
            <w:b/>
            <w:noProof/>
            <w:webHidden/>
          </w:rPr>
          <w:fldChar w:fldCharType="begin"/>
        </w:r>
        <w:r w:rsidR="004D0C6A" w:rsidRPr="004D0C6A">
          <w:rPr>
            <w:b/>
            <w:noProof/>
            <w:webHidden/>
          </w:rPr>
          <w:instrText xml:space="preserve"> PAGEREF _Toc458688055 \h </w:instrText>
        </w:r>
        <w:r w:rsidR="004D0C6A" w:rsidRPr="004D0C6A">
          <w:rPr>
            <w:b/>
            <w:noProof/>
            <w:webHidden/>
          </w:rPr>
        </w:r>
        <w:r w:rsidR="004D0C6A" w:rsidRPr="004D0C6A">
          <w:rPr>
            <w:b/>
            <w:noProof/>
            <w:webHidden/>
          </w:rPr>
          <w:fldChar w:fldCharType="separate"/>
        </w:r>
        <w:r w:rsidR="004D0C6A" w:rsidRPr="004D0C6A">
          <w:rPr>
            <w:b/>
            <w:noProof/>
            <w:webHidden/>
          </w:rPr>
          <w:t>8</w:t>
        </w:r>
        <w:r w:rsidR="004D0C6A" w:rsidRPr="004D0C6A">
          <w:rPr>
            <w:b/>
            <w:noProof/>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056" w:history="1">
        <w:r w:rsidR="004D0C6A" w:rsidRPr="009C22A2">
          <w:rPr>
            <w:rStyle w:val="Hyperlink"/>
          </w:rPr>
          <w:t>1</w:t>
        </w:r>
        <w:r w:rsidR="004D0C6A">
          <w:rPr>
            <w:rFonts w:asciiTheme="minorHAnsi" w:eastAsiaTheme="minorEastAsia" w:hAnsiTheme="minorHAnsi" w:cstheme="minorBidi"/>
            <w:b w:val="0"/>
            <w:sz w:val="22"/>
            <w:szCs w:val="22"/>
          </w:rPr>
          <w:tab/>
        </w:r>
        <w:r w:rsidR="004D0C6A" w:rsidRPr="009C22A2">
          <w:rPr>
            <w:rStyle w:val="Hyperlink"/>
          </w:rPr>
          <w:t>Hierarchy</w:t>
        </w:r>
        <w:r w:rsidR="004D0C6A">
          <w:rPr>
            <w:webHidden/>
          </w:rPr>
          <w:tab/>
        </w:r>
        <w:r w:rsidR="004D0C6A">
          <w:rPr>
            <w:webHidden/>
          </w:rPr>
          <w:fldChar w:fldCharType="begin"/>
        </w:r>
        <w:r w:rsidR="004D0C6A">
          <w:rPr>
            <w:webHidden/>
          </w:rPr>
          <w:instrText xml:space="preserve"> PAGEREF _Toc458688056 \h </w:instrText>
        </w:r>
        <w:r w:rsidR="004D0C6A">
          <w:rPr>
            <w:webHidden/>
          </w:rPr>
        </w:r>
        <w:r w:rsidR="004D0C6A">
          <w:rPr>
            <w:webHidden/>
          </w:rPr>
          <w:fldChar w:fldCharType="separate"/>
        </w:r>
        <w:r w:rsidR="004D0C6A">
          <w:rPr>
            <w:webHidden/>
          </w:rPr>
          <w:t>9</w:t>
        </w:r>
        <w:r w:rsidR="004D0C6A">
          <w:rPr>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057" w:history="1">
        <w:r w:rsidR="004D0C6A" w:rsidRPr="009C22A2">
          <w:rPr>
            <w:rStyle w:val="Hyperlink"/>
          </w:rPr>
          <w:t>2</w:t>
        </w:r>
        <w:r w:rsidR="004D0C6A">
          <w:rPr>
            <w:rFonts w:asciiTheme="minorHAnsi" w:eastAsiaTheme="minorEastAsia" w:hAnsiTheme="minorHAnsi" w:cstheme="minorBidi"/>
            <w:b w:val="0"/>
            <w:sz w:val="22"/>
            <w:szCs w:val="22"/>
          </w:rPr>
          <w:tab/>
        </w:r>
        <w:r w:rsidR="004D0C6A" w:rsidRPr="009C22A2">
          <w:rPr>
            <w:rStyle w:val="Hyperlink"/>
          </w:rPr>
          <w:t>Maintenance of Operations Manual</w:t>
        </w:r>
        <w:r w:rsidR="004D0C6A">
          <w:rPr>
            <w:webHidden/>
          </w:rPr>
          <w:tab/>
        </w:r>
        <w:r w:rsidR="004D0C6A">
          <w:rPr>
            <w:webHidden/>
          </w:rPr>
          <w:fldChar w:fldCharType="begin"/>
        </w:r>
        <w:r w:rsidR="004D0C6A">
          <w:rPr>
            <w:webHidden/>
          </w:rPr>
          <w:instrText xml:space="preserve"> PAGEREF _Toc458688057 \h </w:instrText>
        </w:r>
        <w:r w:rsidR="004D0C6A">
          <w:rPr>
            <w:webHidden/>
          </w:rPr>
        </w:r>
        <w:r w:rsidR="004D0C6A">
          <w:rPr>
            <w:webHidden/>
          </w:rPr>
          <w:fldChar w:fldCharType="separate"/>
        </w:r>
        <w:r w:rsidR="004D0C6A">
          <w:rPr>
            <w:webHidden/>
          </w:rPr>
          <w:t>9</w:t>
        </w:r>
        <w:r w:rsidR="004D0C6A">
          <w:rPr>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058" w:history="1">
        <w:r w:rsidR="004D0C6A" w:rsidRPr="009C22A2">
          <w:rPr>
            <w:rStyle w:val="Hyperlink"/>
          </w:rPr>
          <w:t>3</w:t>
        </w:r>
        <w:r w:rsidR="004D0C6A">
          <w:rPr>
            <w:rFonts w:asciiTheme="minorHAnsi" w:eastAsiaTheme="minorEastAsia" w:hAnsiTheme="minorHAnsi" w:cstheme="minorBidi"/>
            <w:b w:val="0"/>
            <w:sz w:val="22"/>
            <w:szCs w:val="22"/>
          </w:rPr>
          <w:tab/>
        </w:r>
        <w:r w:rsidR="004D0C6A" w:rsidRPr="009C22A2">
          <w:rPr>
            <w:rStyle w:val="Hyperlink"/>
          </w:rPr>
          <w:t>802.11 Working Group</w:t>
        </w:r>
        <w:r w:rsidR="004D0C6A">
          <w:rPr>
            <w:webHidden/>
          </w:rPr>
          <w:tab/>
        </w:r>
        <w:r w:rsidR="004D0C6A">
          <w:rPr>
            <w:webHidden/>
          </w:rPr>
          <w:fldChar w:fldCharType="begin"/>
        </w:r>
        <w:r w:rsidR="004D0C6A">
          <w:rPr>
            <w:webHidden/>
          </w:rPr>
          <w:instrText xml:space="preserve"> PAGEREF _Toc458688058 \h </w:instrText>
        </w:r>
        <w:r w:rsidR="004D0C6A">
          <w:rPr>
            <w:webHidden/>
          </w:rPr>
        </w:r>
        <w:r w:rsidR="004D0C6A">
          <w:rPr>
            <w:webHidden/>
          </w:rPr>
          <w:fldChar w:fldCharType="separate"/>
        </w:r>
        <w:r w:rsidR="004D0C6A">
          <w:rPr>
            <w:webHidden/>
          </w:rPr>
          <w:t>9</w:t>
        </w:r>
        <w:r w:rsidR="004D0C6A">
          <w:rPr>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59" w:history="1">
        <w:r w:rsidR="004D0C6A" w:rsidRPr="009C22A2">
          <w:rPr>
            <w:rStyle w:val="Hyperlink"/>
            <w:noProof/>
          </w:rPr>
          <w:t>3.1</w:t>
        </w:r>
        <w:r w:rsidR="004D0C6A">
          <w:rPr>
            <w:rFonts w:asciiTheme="minorHAnsi" w:eastAsiaTheme="minorEastAsia" w:hAnsiTheme="minorHAnsi" w:cstheme="minorBidi"/>
            <w:noProof/>
            <w:sz w:val="22"/>
            <w:szCs w:val="22"/>
          </w:rPr>
          <w:tab/>
        </w:r>
        <w:r w:rsidR="004D0C6A" w:rsidRPr="009C22A2">
          <w:rPr>
            <w:rStyle w:val="Hyperlink"/>
            <w:noProof/>
          </w:rPr>
          <w:t>Overview</w:t>
        </w:r>
        <w:r w:rsidR="004D0C6A">
          <w:rPr>
            <w:noProof/>
            <w:webHidden/>
          </w:rPr>
          <w:tab/>
        </w:r>
        <w:r w:rsidR="004D0C6A">
          <w:rPr>
            <w:noProof/>
            <w:webHidden/>
          </w:rPr>
          <w:fldChar w:fldCharType="begin"/>
        </w:r>
        <w:r w:rsidR="004D0C6A">
          <w:rPr>
            <w:noProof/>
            <w:webHidden/>
          </w:rPr>
          <w:instrText xml:space="preserve"> PAGEREF _Toc458688059 \h </w:instrText>
        </w:r>
        <w:r w:rsidR="004D0C6A">
          <w:rPr>
            <w:noProof/>
            <w:webHidden/>
          </w:rPr>
        </w:r>
        <w:r w:rsidR="004D0C6A">
          <w:rPr>
            <w:noProof/>
            <w:webHidden/>
          </w:rPr>
          <w:fldChar w:fldCharType="separate"/>
        </w:r>
        <w:r w:rsidR="004D0C6A">
          <w:rPr>
            <w:noProof/>
            <w:webHidden/>
          </w:rPr>
          <w:t>9</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60" w:history="1">
        <w:r w:rsidR="004D0C6A" w:rsidRPr="009C22A2">
          <w:rPr>
            <w:rStyle w:val="Hyperlink"/>
            <w:noProof/>
          </w:rPr>
          <w:t>3.2</w:t>
        </w:r>
        <w:r w:rsidR="004D0C6A">
          <w:rPr>
            <w:rFonts w:asciiTheme="minorHAnsi" w:eastAsiaTheme="minorEastAsia" w:hAnsiTheme="minorHAnsi" w:cstheme="minorBidi"/>
            <w:noProof/>
            <w:sz w:val="22"/>
            <w:szCs w:val="22"/>
          </w:rPr>
          <w:tab/>
        </w:r>
        <w:r w:rsidR="004D0C6A" w:rsidRPr="009C22A2">
          <w:rPr>
            <w:rStyle w:val="Hyperlink"/>
            <w:noProof/>
          </w:rPr>
          <w:t>Function</w:t>
        </w:r>
        <w:r w:rsidR="004D0C6A">
          <w:rPr>
            <w:noProof/>
            <w:webHidden/>
          </w:rPr>
          <w:tab/>
        </w:r>
        <w:r w:rsidR="004D0C6A">
          <w:rPr>
            <w:noProof/>
            <w:webHidden/>
          </w:rPr>
          <w:fldChar w:fldCharType="begin"/>
        </w:r>
        <w:r w:rsidR="004D0C6A">
          <w:rPr>
            <w:noProof/>
            <w:webHidden/>
          </w:rPr>
          <w:instrText xml:space="preserve"> PAGEREF _Toc458688060 \h </w:instrText>
        </w:r>
        <w:r w:rsidR="004D0C6A">
          <w:rPr>
            <w:noProof/>
            <w:webHidden/>
          </w:rPr>
        </w:r>
        <w:r w:rsidR="004D0C6A">
          <w:rPr>
            <w:noProof/>
            <w:webHidden/>
          </w:rPr>
          <w:fldChar w:fldCharType="separate"/>
        </w:r>
        <w:r w:rsidR="004D0C6A">
          <w:rPr>
            <w:noProof/>
            <w:webHidden/>
          </w:rPr>
          <w:t>10</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61" w:history="1">
        <w:r w:rsidR="004D0C6A" w:rsidRPr="009C22A2">
          <w:rPr>
            <w:rStyle w:val="Hyperlink"/>
            <w:noProof/>
          </w:rPr>
          <w:t>3.3</w:t>
        </w:r>
        <w:r w:rsidR="004D0C6A">
          <w:rPr>
            <w:rFonts w:asciiTheme="minorHAnsi" w:eastAsiaTheme="minorEastAsia" w:hAnsiTheme="minorHAnsi" w:cstheme="minorBidi"/>
            <w:noProof/>
            <w:sz w:val="22"/>
            <w:szCs w:val="22"/>
          </w:rPr>
          <w:tab/>
        </w:r>
        <w:r w:rsidR="004D0C6A" w:rsidRPr="009C22A2">
          <w:rPr>
            <w:rStyle w:val="Hyperlink"/>
            <w:noProof/>
          </w:rPr>
          <w:t>Working Group Officers’ Responsibilities</w:t>
        </w:r>
        <w:r w:rsidR="004D0C6A">
          <w:rPr>
            <w:noProof/>
            <w:webHidden/>
          </w:rPr>
          <w:tab/>
        </w:r>
        <w:r w:rsidR="004D0C6A">
          <w:rPr>
            <w:noProof/>
            <w:webHidden/>
          </w:rPr>
          <w:fldChar w:fldCharType="begin"/>
        </w:r>
        <w:r w:rsidR="004D0C6A">
          <w:rPr>
            <w:noProof/>
            <w:webHidden/>
          </w:rPr>
          <w:instrText xml:space="preserve"> PAGEREF _Toc458688061 \h </w:instrText>
        </w:r>
        <w:r w:rsidR="004D0C6A">
          <w:rPr>
            <w:noProof/>
            <w:webHidden/>
          </w:rPr>
        </w:r>
        <w:r w:rsidR="004D0C6A">
          <w:rPr>
            <w:noProof/>
            <w:webHidden/>
          </w:rPr>
          <w:fldChar w:fldCharType="separate"/>
        </w:r>
        <w:r w:rsidR="004D0C6A">
          <w:rPr>
            <w:noProof/>
            <w:webHidden/>
          </w:rPr>
          <w:t>11</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62" w:history="1">
        <w:r w:rsidR="004D0C6A" w:rsidRPr="009C22A2">
          <w:rPr>
            <w:rStyle w:val="Hyperlink"/>
            <w:rFonts w:cs="Arial"/>
            <w:noProof/>
          </w:rPr>
          <w:t>3.3.1</w:t>
        </w:r>
        <w:r w:rsidR="004D0C6A">
          <w:rPr>
            <w:rFonts w:asciiTheme="minorHAnsi" w:eastAsiaTheme="minorEastAsia" w:hAnsiTheme="minorHAnsi" w:cstheme="minorBidi"/>
            <w:noProof/>
            <w:sz w:val="22"/>
            <w:szCs w:val="22"/>
          </w:rPr>
          <w:tab/>
        </w:r>
        <w:r w:rsidR="004D0C6A" w:rsidRPr="009C22A2">
          <w:rPr>
            <w:rStyle w:val="Hyperlink"/>
            <w:rFonts w:cs="Arial"/>
            <w:noProof/>
          </w:rPr>
          <w:t>Working Group Chair</w:t>
        </w:r>
        <w:r w:rsidR="004D0C6A">
          <w:rPr>
            <w:noProof/>
            <w:webHidden/>
          </w:rPr>
          <w:tab/>
        </w:r>
        <w:r w:rsidR="004D0C6A">
          <w:rPr>
            <w:noProof/>
            <w:webHidden/>
          </w:rPr>
          <w:fldChar w:fldCharType="begin"/>
        </w:r>
        <w:r w:rsidR="004D0C6A">
          <w:rPr>
            <w:noProof/>
            <w:webHidden/>
          </w:rPr>
          <w:instrText xml:space="preserve"> PAGEREF _Toc458688062 \h </w:instrText>
        </w:r>
        <w:r w:rsidR="004D0C6A">
          <w:rPr>
            <w:noProof/>
            <w:webHidden/>
          </w:rPr>
        </w:r>
        <w:r w:rsidR="004D0C6A">
          <w:rPr>
            <w:noProof/>
            <w:webHidden/>
          </w:rPr>
          <w:fldChar w:fldCharType="separate"/>
        </w:r>
        <w:r w:rsidR="004D0C6A">
          <w:rPr>
            <w:noProof/>
            <w:webHidden/>
          </w:rPr>
          <w:t>11</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63" w:history="1">
        <w:r w:rsidR="004D0C6A" w:rsidRPr="009C22A2">
          <w:rPr>
            <w:rStyle w:val="Hyperlink"/>
            <w:rFonts w:cs="Arial"/>
            <w:noProof/>
          </w:rPr>
          <w:t>3.3.2</w:t>
        </w:r>
        <w:r w:rsidR="004D0C6A">
          <w:rPr>
            <w:rFonts w:asciiTheme="minorHAnsi" w:eastAsiaTheme="minorEastAsia" w:hAnsiTheme="minorHAnsi" w:cstheme="minorBidi"/>
            <w:noProof/>
            <w:sz w:val="22"/>
            <w:szCs w:val="22"/>
          </w:rPr>
          <w:tab/>
        </w:r>
        <w:r w:rsidR="004D0C6A" w:rsidRPr="009C22A2">
          <w:rPr>
            <w:rStyle w:val="Hyperlink"/>
            <w:rFonts w:cs="Arial"/>
            <w:noProof/>
          </w:rPr>
          <w:t>Working Group Vice-Chair(s)</w:t>
        </w:r>
        <w:r w:rsidR="004D0C6A">
          <w:rPr>
            <w:noProof/>
            <w:webHidden/>
          </w:rPr>
          <w:tab/>
        </w:r>
        <w:r w:rsidR="004D0C6A">
          <w:rPr>
            <w:noProof/>
            <w:webHidden/>
          </w:rPr>
          <w:fldChar w:fldCharType="begin"/>
        </w:r>
        <w:r w:rsidR="004D0C6A">
          <w:rPr>
            <w:noProof/>
            <w:webHidden/>
          </w:rPr>
          <w:instrText xml:space="preserve"> PAGEREF _Toc458688063 \h </w:instrText>
        </w:r>
        <w:r w:rsidR="004D0C6A">
          <w:rPr>
            <w:noProof/>
            <w:webHidden/>
          </w:rPr>
        </w:r>
        <w:r w:rsidR="004D0C6A">
          <w:rPr>
            <w:noProof/>
            <w:webHidden/>
          </w:rPr>
          <w:fldChar w:fldCharType="separate"/>
        </w:r>
        <w:r w:rsidR="004D0C6A">
          <w:rPr>
            <w:noProof/>
            <w:webHidden/>
          </w:rPr>
          <w:t>12</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64" w:history="1">
        <w:r w:rsidR="004D0C6A" w:rsidRPr="009C22A2">
          <w:rPr>
            <w:rStyle w:val="Hyperlink"/>
            <w:rFonts w:cs="Arial"/>
            <w:noProof/>
          </w:rPr>
          <w:t>3.3.3</w:t>
        </w:r>
        <w:r w:rsidR="004D0C6A">
          <w:rPr>
            <w:rFonts w:asciiTheme="minorHAnsi" w:eastAsiaTheme="minorEastAsia" w:hAnsiTheme="minorHAnsi" w:cstheme="minorBidi"/>
            <w:noProof/>
            <w:sz w:val="22"/>
            <w:szCs w:val="22"/>
          </w:rPr>
          <w:tab/>
        </w:r>
        <w:r w:rsidR="004D0C6A" w:rsidRPr="009C22A2">
          <w:rPr>
            <w:rStyle w:val="Hyperlink"/>
            <w:rFonts w:cs="Arial"/>
            <w:noProof/>
          </w:rPr>
          <w:t>Working Group Secretary</w:t>
        </w:r>
        <w:r w:rsidR="004D0C6A">
          <w:rPr>
            <w:noProof/>
            <w:webHidden/>
          </w:rPr>
          <w:tab/>
        </w:r>
        <w:r w:rsidR="004D0C6A">
          <w:rPr>
            <w:noProof/>
            <w:webHidden/>
          </w:rPr>
          <w:fldChar w:fldCharType="begin"/>
        </w:r>
        <w:r w:rsidR="004D0C6A">
          <w:rPr>
            <w:noProof/>
            <w:webHidden/>
          </w:rPr>
          <w:instrText xml:space="preserve"> PAGEREF _Toc458688064 \h </w:instrText>
        </w:r>
        <w:r w:rsidR="004D0C6A">
          <w:rPr>
            <w:noProof/>
            <w:webHidden/>
          </w:rPr>
        </w:r>
        <w:r w:rsidR="004D0C6A">
          <w:rPr>
            <w:noProof/>
            <w:webHidden/>
          </w:rPr>
          <w:fldChar w:fldCharType="separate"/>
        </w:r>
        <w:r w:rsidR="004D0C6A">
          <w:rPr>
            <w:noProof/>
            <w:webHidden/>
          </w:rPr>
          <w:t>12</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65" w:history="1">
        <w:r w:rsidR="004D0C6A" w:rsidRPr="009C22A2">
          <w:rPr>
            <w:rStyle w:val="Hyperlink"/>
            <w:rFonts w:cs="Arial"/>
            <w:noProof/>
          </w:rPr>
          <w:t>3.3.4</w:t>
        </w:r>
        <w:r w:rsidR="004D0C6A">
          <w:rPr>
            <w:rFonts w:asciiTheme="minorHAnsi" w:eastAsiaTheme="minorEastAsia" w:hAnsiTheme="minorHAnsi" w:cstheme="minorBidi"/>
            <w:noProof/>
            <w:sz w:val="22"/>
            <w:szCs w:val="22"/>
          </w:rPr>
          <w:tab/>
        </w:r>
        <w:r w:rsidR="004D0C6A" w:rsidRPr="009C22A2">
          <w:rPr>
            <w:rStyle w:val="Hyperlink"/>
            <w:rFonts w:cs="Arial"/>
            <w:noProof/>
          </w:rPr>
          <w:t>Working Group Technical Editor</w:t>
        </w:r>
        <w:r w:rsidR="004D0C6A">
          <w:rPr>
            <w:noProof/>
            <w:webHidden/>
          </w:rPr>
          <w:tab/>
        </w:r>
        <w:r w:rsidR="004D0C6A">
          <w:rPr>
            <w:noProof/>
            <w:webHidden/>
          </w:rPr>
          <w:fldChar w:fldCharType="begin"/>
        </w:r>
        <w:r w:rsidR="004D0C6A">
          <w:rPr>
            <w:noProof/>
            <w:webHidden/>
          </w:rPr>
          <w:instrText xml:space="preserve"> PAGEREF _Toc458688065 \h </w:instrText>
        </w:r>
        <w:r w:rsidR="004D0C6A">
          <w:rPr>
            <w:noProof/>
            <w:webHidden/>
          </w:rPr>
        </w:r>
        <w:r w:rsidR="004D0C6A">
          <w:rPr>
            <w:noProof/>
            <w:webHidden/>
          </w:rPr>
          <w:fldChar w:fldCharType="separate"/>
        </w:r>
        <w:r w:rsidR="004D0C6A">
          <w:rPr>
            <w:noProof/>
            <w:webHidden/>
          </w:rPr>
          <w:t>12</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66" w:history="1">
        <w:r w:rsidR="004D0C6A" w:rsidRPr="009C22A2">
          <w:rPr>
            <w:rStyle w:val="Hyperlink"/>
            <w:rFonts w:cs="Arial"/>
            <w:noProof/>
          </w:rPr>
          <w:t>3.3.5</w:t>
        </w:r>
        <w:r w:rsidR="004D0C6A">
          <w:rPr>
            <w:rFonts w:asciiTheme="minorHAnsi" w:eastAsiaTheme="minorEastAsia" w:hAnsiTheme="minorHAnsi" w:cstheme="minorBidi"/>
            <w:noProof/>
            <w:sz w:val="22"/>
            <w:szCs w:val="22"/>
          </w:rPr>
          <w:tab/>
        </w:r>
        <w:r w:rsidR="004D0C6A" w:rsidRPr="009C22A2">
          <w:rPr>
            <w:rStyle w:val="Hyperlink"/>
            <w:rFonts w:cs="Arial"/>
            <w:noProof/>
          </w:rPr>
          <w:t>Working Group Treasurer</w:t>
        </w:r>
        <w:r w:rsidR="004D0C6A">
          <w:rPr>
            <w:noProof/>
            <w:webHidden/>
          </w:rPr>
          <w:tab/>
        </w:r>
        <w:r w:rsidR="004D0C6A">
          <w:rPr>
            <w:noProof/>
            <w:webHidden/>
          </w:rPr>
          <w:fldChar w:fldCharType="begin"/>
        </w:r>
        <w:r w:rsidR="004D0C6A">
          <w:rPr>
            <w:noProof/>
            <w:webHidden/>
          </w:rPr>
          <w:instrText xml:space="preserve"> PAGEREF _Toc458688066 \h </w:instrText>
        </w:r>
        <w:r w:rsidR="004D0C6A">
          <w:rPr>
            <w:noProof/>
            <w:webHidden/>
          </w:rPr>
        </w:r>
        <w:r w:rsidR="004D0C6A">
          <w:rPr>
            <w:noProof/>
            <w:webHidden/>
          </w:rPr>
          <w:fldChar w:fldCharType="separate"/>
        </w:r>
        <w:r w:rsidR="004D0C6A">
          <w:rPr>
            <w:noProof/>
            <w:webHidden/>
          </w:rPr>
          <w:t>13</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67" w:history="1">
        <w:r w:rsidR="004D0C6A" w:rsidRPr="009C22A2">
          <w:rPr>
            <w:rStyle w:val="Hyperlink"/>
            <w:noProof/>
          </w:rPr>
          <w:t>3.3.6</w:t>
        </w:r>
        <w:r w:rsidR="004D0C6A">
          <w:rPr>
            <w:rFonts w:asciiTheme="minorHAnsi" w:eastAsiaTheme="minorEastAsia" w:hAnsiTheme="minorHAnsi" w:cstheme="minorBidi"/>
            <w:noProof/>
            <w:sz w:val="22"/>
            <w:szCs w:val="22"/>
          </w:rPr>
          <w:tab/>
        </w:r>
        <w:r w:rsidR="004D0C6A" w:rsidRPr="009C22A2">
          <w:rPr>
            <w:rStyle w:val="Hyperlink"/>
            <w:noProof/>
          </w:rPr>
          <w:t>WG Publicity Chair</w:t>
        </w:r>
        <w:r w:rsidR="004D0C6A">
          <w:rPr>
            <w:noProof/>
            <w:webHidden/>
          </w:rPr>
          <w:tab/>
        </w:r>
        <w:r w:rsidR="004D0C6A">
          <w:rPr>
            <w:noProof/>
            <w:webHidden/>
          </w:rPr>
          <w:fldChar w:fldCharType="begin"/>
        </w:r>
        <w:r w:rsidR="004D0C6A">
          <w:rPr>
            <w:noProof/>
            <w:webHidden/>
          </w:rPr>
          <w:instrText xml:space="preserve"> PAGEREF _Toc458688067 \h </w:instrText>
        </w:r>
        <w:r w:rsidR="004D0C6A">
          <w:rPr>
            <w:noProof/>
            <w:webHidden/>
          </w:rPr>
        </w:r>
        <w:r w:rsidR="004D0C6A">
          <w:rPr>
            <w:noProof/>
            <w:webHidden/>
          </w:rPr>
          <w:fldChar w:fldCharType="separate"/>
        </w:r>
        <w:r w:rsidR="004D0C6A">
          <w:rPr>
            <w:noProof/>
            <w:webHidden/>
          </w:rPr>
          <w:t>13</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68" w:history="1">
        <w:r w:rsidR="004D0C6A" w:rsidRPr="009C22A2">
          <w:rPr>
            <w:rStyle w:val="Hyperlink"/>
            <w:rFonts w:cs="Arial"/>
            <w:noProof/>
          </w:rPr>
          <w:t>3.3.7</w:t>
        </w:r>
        <w:r w:rsidR="004D0C6A">
          <w:rPr>
            <w:rFonts w:asciiTheme="minorHAnsi" w:eastAsiaTheme="minorEastAsia" w:hAnsiTheme="minorHAnsi" w:cstheme="minorBidi"/>
            <w:noProof/>
            <w:sz w:val="22"/>
            <w:szCs w:val="22"/>
          </w:rPr>
          <w:tab/>
        </w:r>
        <w:r w:rsidR="004D0C6A" w:rsidRPr="009C22A2">
          <w:rPr>
            <w:rStyle w:val="Hyperlink"/>
            <w:rFonts w:cs="Arial"/>
            <w:noProof/>
          </w:rPr>
          <w:t>Liaison Officials</w:t>
        </w:r>
        <w:r w:rsidR="004D0C6A">
          <w:rPr>
            <w:noProof/>
            <w:webHidden/>
          </w:rPr>
          <w:tab/>
        </w:r>
        <w:r w:rsidR="004D0C6A">
          <w:rPr>
            <w:noProof/>
            <w:webHidden/>
          </w:rPr>
          <w:fldChar w:fldCharType="begin"/>
        </w:r>
        <w:r w:rsidR="004D0C6A">
          <w:rPr>
            <w:noProof/>
            <w:webHidden/>
          </w:rPr>
          <w:instrText xml:space="preserve"> PAGEREF _Toc458688068 \h </w:instrText>
        </w:r>
        <w:r w:rsidR="004D0C6A">
          <w:rPr>
            <w:noProof/>
            <w:webHidden/>
          </w:rPr>
        </w:r>
        <w:r w:rsidR="004D0C6A">
          <w:rPr>
            <w:noProof/>
            <w:webHidden/>
          </w:rPr>
          <w:fldChar w:fldCharType="separate"/>
        </w:r>
        <w:r w:rsidR="004D0C6A">
          <w:rPr>
            <w:noProof/>
            <w:webHidden/>
          </w:rPr>
          <w:t>13</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69" w:history="1">
        <w:r w:rsidR="004D0C6A" w:rsidRPr="009C22A2">
          <w:rPr>
            <w:rStyle w:val="Hyperlink"/>
            <w:noProof/>
          </w:rPr>
          <w:t>3.4</w:t>
        </w:r>
        <w:r w:rsidR="004D0C6A">
          <w:rPr>
            <w:rFonts w:asciiTheme="minorHAnsi" w:eastAsiaTheme="minorEastAsia" w:hAnsiTheme="minorHAnsi" w:cstheme="minorBidi"/>
            <w:noProof/>
            <w:sz w:val="22"/>
            <w:szCs w:val="22"/>
          </w:rPr>
          <w:tab/>
        </w:r>
        <w:r w:rsidR="004D0C6A" w:rsidRPr="009C22A2">
          <w:rPr>
            <w:rStyle w:val="Hyperlink"/>
            <w:noProof/>
          </w:rPr>
          <w:t>Working Group Officer Election Process</w:t>
        </w:r>
        <w:r w:rsidR="004D0C6A">
          <w:rPr>
            <w:noProof/>
            <w:webHidden/>
          </w:rPr>
          <w:tab/>
        </w:r>
        <w:r w:rsidR="004D0C6A">
          <w:rPr>
            <w:noProof/>
            <w:webHidden/>
          </w:rPr>
          <w:fldChar w:fldCharType="begin"/>
        </w:r>
        <w:r w:rsidR="004D0C6A">
          <w:rPr>
            <w:noProof/>
            <w:webHidden/>
          </w:rPr>
          <w:instrText xml:space="preserve"> PAGEREF _Toc458688069 \h </w:instrText>
        </w:r>
        <w:r w:rsidR="004D0C6A">
          <w:rPr>
            <w:noProof/>
            <w:webHidden/>
          </w:rPr>
        </w:r>
        <w:r w:rsidR="004D0C6A">
          <w:rPr>
            <w:noProof/>
            <w:webHidden/>
          </w:rPr>
          <w:fldChar w:fldCharType="separate"/>
        </w:r>
        <w:r w:rsidR="004D0C6A">
          <w:rPr>
            <w:noProof/>
            <w:webHidden/>
          </w:rPr>
          <w:t>13</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70" w:history="1">
        <w:r w:rsidR="004D0C6A" w:rsidRPr="009C22A2">
          <w:rPr>
            <w:rStyle w:val="Hyperlink"/>
            <w:noProof/>
          </w:rPr>
          <w:t>3.5</w:t>
        </w:r>
        <w:r w:rsidR="004D0C6A">
          <w:rPr>
            <w:rFonts w:asciiTheme="minorHAnsi" w:eastAsiaTheme="minorEastAsia" w:hAnsiTheme="minorHAnsi" w:cstheme="minorBidi"/>
            <w:noProof/>
            <w:sz w:val="22"/>
            <w:szCs w:val="22"/>
          </w:rPr>
          <w:tab/>
        </w:r>
        <w:r w:rsidR="004D0C6A" w:rsidRPr="009C22A2">
          <w:rPr>
            <w:rStyle w:val="Hyperlink"/>
            <w:noProof/>
          </w:rPr>
          <w:t>Working Group Chair Advisory Committee</w:t>
        </w:r>
        <w:r w:rsidR="004D0C6A">
          <w:rPr>
            <w:noProof/>
            <w:webHidden/>
          </w:rPr>
          <w:tab/>
        </w:r>
        <w:r w:rsidR="004D0C6A">
          <w:rPr>
            <w:noProof/>
            <w:webHidden/>
          </w:rPr>
          <w:fldChar w:fldCharType="begin"/>
        </w:r>
        <w:r w:rsidR="004D0C6A">
          <w:rPr>
            <w:noProof/>
            <w:webHidden/>
          </w:rPr>
          <w:instrText xml:space="preserve"> PAGEREF _Toc458688070 \h </w:instrText>
        </w:r>
        <w:r w:rsidR="004D0C6A">
          <w:rPr>
            <w:noProof/>
            <w:webHidden/>
          </w:rPr>
        </w:r>
        <w:r w:rsidR="004D0C6A">
          <w:rPr>
            <w:noProof/>
            <w:webHidden/>
          </w:rPr>
          <w:fldChar w:fldCharType="separate"/>
        </w:r>
        <w:r w:rsidR="004D0C6A">
          <w:rPr>
            <w:noProof/>
            <w:webHidden/>
          </w:rPr>
          <w:t>14</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71" w:history="1">
        <w:r w:rsidR="004D0C6A" w:rsidRPr="009C22A2">
          <w:rPr>
            <w:rStyle w:val="Hyperlink"/>
            <w:rFonts w:cs="Arial"/>
            <w:noProof/>
          </w:rPr>
          <w:t>3.5.1</w:t>
        </w:r>
        <w:r w:rsidR="004D0C6A">
          <w:rPr>
            <w:rFonts w:asciiTheme="minorHAnsi" w:eastAsiaTheme="minorEastAsia" w:hAnsiTheme="minorHAnsi" w:cstheme="minorBidi"/>
            <w:noProof/>
            <w:sz w:val="22"/>
            <w:szCs w:val="22"/>
          </w:rPr>
          <w:tab/>
        </w:r>
        <w:r w:rsidR="004D0C6A" w:rsidRPr="009C22A2">
          <w:rPr>
            <w:rStyle w:val="Hyperlink"/>
            <w:rFonts w:cs="Arial"/>
            <w:noProof/>
          </w:rPr>
          <w:t>CAC Function</w:t>
        </w:r>
        <w:r w:rsidR="004D0C6A">
          <w:rPr>
            <w:noProof/>
            <w:webHidden/>
          </w:rPr>
          <w:tab/>
        </w:r>
        <w:r w:rsidR="004D0C6A">
          <w:rPr>
            <w:noProof/>
            <w:webHidden/>
          </w:rPr>
          <w:fldChar w:fldCharType="begin"/>
        </w:r>
        <w:r w:rsidR="004D0C6A">
          <w:rPr>
            <w:noProof/>
            <w:webHidden/>
          </w:rPr>
          <w:instrText xml:space="preserve"> PAGEREF _Toc458688071 \h </w:instrText>
        </w:r>
        <w:r w:rsidR="004D0C6A">
          <w:rPr>
            <w:noProof/>
            <w:webHidden/>
          </w:rPr>
        </w:r>
        <w:r w:rsidR="004D0C6A">
          <w:rPr>
            <w:noProof/>
            <w:webHidden/>
          </w:rPr>
          <w:fldChar w:fldCharType="separate"/>
        </w:r>
        <w:r w:rsidR="004D0C6A">
          <w:rPr>
            <w:noProof/>
            <w:webHidden/>
          </w:rPr>
          <w:t>14</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72" w:history="1">
        <w:r w:rsidR="004D0C6A" w:rsidRPr="009C22A2">
          <w:rPr>
            <w:rStyle w:val="Hyperlink"/>
            <w:rFonts w:cs="Arial"/>
            <w:noProof/>
          </w:rPr>
          <w:t>3.5.2</w:t>
        </w:r>
        <w:r w:rsidR="004D0C6A">
          <w:rPr>
            <w:rFonts w:asciiTheme="minorHAnsi" w:eastAsiaTheme="minorEastAsia" w:hAnsiTheme="minorHAnsi" w:cstheme="minorBidi"/>
            <w:noProof/>
            <w:sz w:val="22"/>
            <w:szCs w:val="22"/>
          </w:rPr>
          <w:tab/>
        </w:r>
        <w:r w:rsidR="004D0C6A" w:rsidRPr="009C22A2">
          <w:rPr>
            <w:rStyle w:val="Hyperlink"/>
            <w:rFonts w:cs="Arial"/>
            <w:noProof/>
          </w:rPr>
          <w:t>CAC Membership</w:t>
        </w:r>
        <w:r w:rsidR="004D0C6A">
          <w:rPr>
            <w:noProof/>
            <w:webHidden/>
          </w:rPr>
          <w:tab/>
        </w:r>
        <w:r w:rsidR="004D0C6A">
          <w:rPr>
            <w:noProof/>
            <w:webHidden/>
          </w:rPr>
          <w:fldChar w:fldCharType="begin"/>
        </w:r>
        <w:r w:rsidR="004D0C6A">
          <w:rPr>
            <w:noProof/>
            <w:webHidden/>
          </w:rPr>
          <w:instrText xml:space="preserve"> PAGEREF _Toc458688072 \h </w:instrText>
        </w:r>
        <w:r w:rsidR="004D0C6A">
          <w:rPr>
            <w:noProof/>
            <w:webHidden/>
          </w:rPr>
        </w:r>
        <w:r w:rsidR="004D0C6A">
          <w:rPr>
            <w:noProof/>
            <w:webHidden/>
          </w:rPr>
          <w:fldChar w:fldCharType="separate"/>
        </w:r>
        <w:r w:rsidR="004D0C6A">
          <w:rPr>
            <w:noProof/>
            <w:webHidden/>
          </w:rPr>
          <w:t>14</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73" w:history="1">
        <w:r w:rsidR="004D0C6A" w:rsidRPr="009C22A2">
          <w:rPr>
            <w:rStyle w:val="Hyperlink"/>
            <w:noProof/>
          </w:rPr>
          <w:t>3.6</w:t>
        </w:r>
        <w:r w:rsidR="004D0C6A">
          <w:rPr>
            <w:rFonts w:asciiTheme="minorHAnsi" w:eastAsiaTheme="minorEastAsia" w:hAnsiTheme="minorHAnsi" w:cstheme="minorBidi"/>
            <w:noProof/>
            <w:sz w:val="22"/>
            <w:szCs w:val="22"/>
          </w:rPr>
          <w:tab/>
        </w:r>
        <w:r w:rsidR="004D0C6A" w:rsidRPr="009C22A2">
          <w:rPr>
            <w:rStyle w:val="Hyperlink"/>
            <w:noProof/>
          </w:rPr>
          <w:t>Working Group Sessions</w:t>
        </w:r>
        <w:r w:rsidR="004D0C6A">
          <w:rPr>
            <w:noProof/>
            <w:webHidden/>
          </w:rPr>
          <w:tab/>
        </w:r>
        <w:r w:rsidR="004D0C6A">
          <w:rPr>
            <w:noProof/>
            <w:webHidden/>
          </w:rPr>
          <w:fldChar w:fldCharType="begin"/>
        </w:r>
        <w:r w:rsidR="004D0C6A">
          <w:rPr>
            <w:noProof/>
            <w:webHidden/>
          </w:rPr>
          <w:instrText xml:space="preserve"> PAGEREF _Toc458688073 \h </w:instrText>
        </w:r>
        <w:r w:rsidR="004D0C6A">
          <w:rPr>
            <w:noProof/>
            <w:webHidden/>
          </w:rPr>
        </w:r>
        <w:r w:rsidR="004D0C6A">
          <w:rPr>
            <w:noProof/>
            <w:webHidden/>
          </w:rPr>
          <w:fldChar w:fldCharType="separate"/>
        </w:r>
        <w:r w:rsidR="004D0C6A">
          <w:rPr>
            <w:noProof/>
            <w:webHidden/>
          </w:rPr>
          <w:t>15</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74" w:history="1">
        <w:r w:rsidR="004D0C6A" w:rsidRPr="009C22A2">
          <w:rPr>
            <w:rStyle w:val="Hyperlink"/>
            <w:rFonts w:cs="Arial"/>
            <w:noProof/>
          </w:rPr>
          <w:t>3.6.1</w:t>
        </w:r>
        <w:r w:rsidR="004D0C6A">
          <w:rPr>
            <w:rFonts w:asciiTheme="minorHAnsi" w:eastAsiaTheme="minorEastAsia" w:hAnsiTheme="minorHAnsi" w:cstheme="minorBidi"/>
            <w:noProof/>
            <w:sz w:val="22"/>
            <w:szCs w:val="22"/>
          </w:rPr>
          <w:tab/>
        </w:r>
        <w:r w:rsidR="004D0C6A" w:rsidRPr="009C22A2">
          <w:rPr>
            <w:rStyle w:val="Hyperlink"/>
            <w:rFonts w:cs="Arial"/>
            <w:noProof/>
          </w:rPr>
          <w:t>Plenary Sessions</w:t>
        </w:r>
        <w:r w:rsidR="004D0C6A">
          <w:rPr>
            <w:noProof/>
            <w:webHidden/>
          </w:rPr>
          <w:tab/>
        </w:r>
        <w:r w:rsidR="004D0C6A">
          <w:rPr>
            <w:noProof/>
            <w:webHidden/>
          </w:rPr>
          <w:fldChar w:fldCharType="begin"/>
        </w:r>
        <w:r w:rsidR="004D0C6A">
          <w:rPr>
            <w:noProof/>
            <w:webHidden/>
          </w:rPr>
          <w:instrText xml:space="preserve"> PAGEREF _Toc458688074 \h </w:instrText>
        </w:r>
        <w:r w:rsidR="004D0C6A">
          <w:rPr>
            <w:noProof/>
            <w:webHidden/>
          </w:rPr>
        </w:r>
        <w:r w:rsidR="004D0C6A">
          <w:rPr>
            <w:noProof/>
            <w:webHidden/>
          </w:rPr>
          <w:fldChar w:fldCharType="separate"/>
        </w:r>
        <w:r w:rsidR="004D0C6A">
          <w:rPr>
            <w:noProof/>
            <w:webHidden/>
          </w:rPr>
          <w:t>15</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75" w:history="1">
        <w:r w:rsidR="004D0C6A" w:rsidRPr="009C22A2">
          <w:rPr>
            <w:rStyle w:val="Hyperlink"/>
            <w:rFonts w:cs="Arial"/>
            <w:noProof/>
          </w:rPr>
          <w:t>3.6.2</w:t>
        </w:r>
        <w:r w:rsidR="004D0C6A">
          <w:rPr>
            <w:rFonts w:asciiTheme="minorHAnsi" w:eastAsiaTheme="minorEastAsia" w:hAnsiTheme="minorHAnsi" w:cstheme="minorBidi"/>
            <w:noProof/>
            <w:sz w:val="22"/>
            <w:szCs w:val="22"/>
          </w:rPr>
          <w:tab/>
        </w:r>
        <w:r w:rsidR="004D0C6A" w:rsidRPr="009C22A2">
          <w:rPr>
            <w:rStyle w:val="Hyperlink"/>
            <w:rFonts w:cs="Arial"/>
            <w:noProof/>
          </w:rPr>
          <w:t>Interim Sessions</w:t>
        </w:r>
        <w:r w:rsidR="004D0C6A">
          <w:rPr>
            <w:noProof/>
            <w:webHidden/>
          </w:rPr>
          <w:tab/>
        </w:r>
        <w:r w:rsidR="004D0C6A">
          <w:rPr>
            <w:noProof/>
            <w:webHidden/>
          </w:rPr>
          <w:fldChar w:fldCharType="begin"/>
        </w:r>
        <w:r w:rsidR="004D0C6A">
          <w:rPr>
            <w:noProof/>
            <w:webHidden/>
          </w:rPr>
          <w:instrText xml:space="preserve"> PAGEREF _Toc458688075 \h </w:instrText>
        </w:r>
        <w:r w:rsidR="004D0C6A">
          <w:rPr>
            <w:noProof/>
            <w:webHidden/>
          </w:rPr>
        </w:r>
        <w:r w:rsidR="004D0C6A">
          <w:rPr>
            <w:noProof/>
            <w:webHidden/>
          </w:rPr>
          <w:fldChar w:fldCharType="separate"/>
        </w:r>
        <w:r w:rsidR="004D0C6A">
          <w:rPr>
            <w:noProof/>
            <w:webHidden/>
          </w:rPr>
          <w:t>15</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76" w:history="1">
        <w:r w:rsidR="004D0C6A" w:rsidRPr="009C22A2">
          <w:rPr>
            <w:rStyle w:val="Hyperlink"/>
            <w:rFonts w:cs="Arial"/>
            <w:noProof/>
          </w:rPr>
          <w:t>3.6.3</w:t>
        </w:r>
        <w:r w:rsidR="004D0C6A">
          <w:rPr>
            <w:rFonts w:asciiTheme="minorHAnsi" w:eastAsiaTheme="minorEastAsia" w:hAnsiTheme="minorHAnsi" w:cstheme="minorBidi"/>
            <w:noProof/>
            <w:sz w:val="22"/>
            <w:szCs w:val="22"/>
          </w:rPr>
          <w:tab/>
        </w:r>
        <w:r w:rsidR="004D0C6A" w:rsidRPr="009C22A2">
          <w:rPr>
            <w:rStyle w:val="Hyperlink"/>
            <w:rFonts w:cs="Arial"/>
            <w:noProof/>
          </w:rPr>
          <w:t>Session Meeting Schedule</w:t>
        </w:r>
        <w:r w:rsidR="004D0C6A">
          <w:rPr>
            <w:noProof/>
            <w:webHidden/>
          </w:rPr>
          <w:tab/>
        </w:r>
        <w:r w:rsidR="004D0C6A">
          <w:rPr>
            <w:noProof/>
            <w:webHidden/>
          </w:rPr>
          <w:fldChar w:fldCharType="begin"/>
        </w:r>
        <w:r w:rsidR="004D0C6A">
          <w:rPr>
            <w:noProof/>
            <w:webHidden/>
          </w:rPr>
          <w:instrText xml:space="preserve"> PAGEREF _Toc458688076 \h </w:instrText>
        </w:r>
        <w:r w:rsidR="004D0C6A">
          <w:rPr>
            <w:noProof/>
            <w:webHidden/>
          </w:rPr>
        </w:r>
        <w:r w:rsidR="004D0C6A">
          <w:rPr>
            <w:noProof/>
            <w:webHidden/>
          </w:rPr>
          <w:fldChar w:fldCharType="separate"/>
        </w:r>
        <w:r w:rsidR="004D0C6A">
          <w:rPr>
            <w:noProof/>
            <w:webHidden/>
          </w:rPr>
          <w:t>16</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77" w:history="1">
        <w:r w:rsidR="004D0C6A" w:rsidRPr="009C22A2">
          <w:rPr>
            <w:rStyle w:val="Hyperlink"/>
            <w:rFonts w:cs="Arial"/>
            <w:noProof/>
          </w:rPr>
          <w:t>3.6.4</w:t>
        </w:r>
        <w:r w:rsidR="004D0C6A">
          <w:rPr>
            <w:rFonts w:asciiTheme="minorHAnsi" w:eastAsiaTheme="minorEastAsia" w:hAnsiTheme="minorHAnsi" w:cstheme="minorBidi"/>
            <w:noProof/>
            <w:sz w:val="22"/>
            <w:szCs w:val="22"/>
          </w:rPr>
          <w:tab/>
        </w:r>
        <w:r w:rsidR="004D0C6A" w:rsidRPr="009C22A2">
          <w:rPr>
            <w:rStyle w:val="Hyperlink"/>
            <w:rFonts w:cs="Arial"/>
            <w:noProof/>
          </w:rPr>
          <w:t>Session Attendance</w:t>
        </w:r>
        <w:r w:rsidR="004D0C6A">
          <w:rPr>
            <w:noProof/>
            <w:webHidden/>
          </w:rPr>
          <w:tab/>
        </w:r>
        <w:r w:rsidR="004D0C6A">
          <w:rPr>
            <w:noProof/>
            <w:webHidden/>
          </w:rPr>
          <w:fldChar w:fldCharType="begin"/>
        </w:r>
        <w:r w:rsidR="004D0C6A">
          <w:rPr>
            <w:noProof/>
            <w:webHidden/>
          </w:rPr>
          <w:instrText xml:space="preserve"> PAGEREF _Toc458688077 \h </w:instrText>
        </w:r>
        <w:r w:rsidR="004D0C6A">
          <w:rPr>
            <w:noProof/>
            <w:webHidden/>
          </w:rPr>
        </w:r>
        <w:r w:rsidR="004D0C6A">
          <w:rPr>
            <w:noProof/>
            <w:webHidden/>
          </w:rPr>
          <w:fldChar w:fldCharType="separate"/>
        </w:r>
        <w:r w:rsidR="004D0C6A">
          <w:rPr>
            <w:noProof/>
            <w:webHidden/>
          </w:rPr>
          <w:t>16</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78" w:history="1">
        <w:r w:rsidR="004D0C6A" w:rsidRPr="009C22A2">
          <w:rPr>
            <w:rStyle w:val="Hyperlink"/>
            <w:noProof/>
          </w:rPr>
          <w:t>3.6.5</w:t>
        </w:r>
        <w:r w:rsidR="004D0C6A">
          <w:rPr>
            <w:rFonts w:asciiTheme="minorHAnsi" w:eastAsiaTheme="minorEastAsia" w:hAnsiTheme="minorHAnsi" w:cstheme="minorBidi"/>
            <w:noProof/>
            <w:sz w:val="22"/>
            <w:szCs w:val="22"/>
          </w:rPr>
          <w:tab/>
        </w:r>
        <w:r w:rsidR="004D0C6A" w:rsidRPr="009C22A2">
          <w:rPr>
            <w:rStyle w:val="Hyperlink"/>
            <w:noProof/>
          </w:rPr>
          <w:t>Session Meeting Etiquette</w:t>
        </w:r>
        <w:r w:rsidR="004D0C6A">
          <w:rPr>
            <w:noProof/>
            <w:webHidden/>
          </w:rPr>
          <w:tab/>
        </w:r>
        <w:r w:rsidR="004D0C6A">
          <w:rPr>
            <w:noProof/>
            <w:webHidden/>
          </w:rPr>
          <w:fldChar w:fldCharType="begin"/>
        </w:r>
        <w:r w:rsidR="004D0C6A">
          <w:rPr>
            <w:noProof/>
            <w:webHidden/>
          </w:rPr>
          <w:instrText xml:space="preserve"> PAGEREF _Toc458688078 \h </w:instrText>
        </w:r>
        <w:r w:rsidR="004D0C6A">
          <w:rPr>
            <w:noProof/>
            <w:webHidden/>
          </w:rPr>
        </w:r>
        <w:r w:rsidR="004D0C6A">
          <w:rPr>
            <w:noProof/>
            <w:webHidden/>
          </w:rPr>
          <w:fldChar w:fldCharType="separate"/>
        </w:r>
        <w:r w:rsidR="004D0C6A">
          <w:rPr>
            <w:noProof/>
            <w:webHidden/>
          </w:rPr>
          <w:t>16</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79" w:history="1">
        <w:r w:rsidR="004D0C6A" w:rsidRPr="009C22A2">
          <w:rPr>
            <w:rStyle w:val="Hyperlink"/>
            <w:noProof/>
          </w:rPr>
          <w:t>3.7</w:t>
        </w:r>
        <w:r w:rsidR="004D0C6A">
          <w:rPr>
            <w:rFonts w:asciiTheme="minorHAnsi" w:eastAsiaTheme="minorEastAsia" w:hAnsiTheme="minorHAnsi" w:cstheme="minorBidi"/>
            <w:noProof/>
            <w:sz w:val="22"/>
            <w:szCs w:val="22"/>
          </w:rPr>
          <w:tab/>
        </w:r>
        <w:r w:rsidR="004D0C6A" w:rsidRPr="009C22A2">
          <w:rPr>
            <w:rStyle w:val="Hyperlink"/>
            <w:noProof/>
          </w:rPr>
          <w:t>Documentation</w:t>
        </w:r>
        <w:r w:rsidR="004D0C6A">
          <w:rPr>
            <w:noProof/>
            <w:webHidden/>
          </w:rPr>
          <w:tab/>
        </w:r>
        <w:r w:rsidR="004D0C6A">
          <w:rPr>
            <w:noProof/>
            <w:webHidden/>
          </w:rPr>
          <w:fldChar w:fldCharType="begin"/>
        </w:r>
        <w:r w:rsidR="004D0C6A">
          <w:rPr>
            <w:noProof/>
            <w:webHidden/>
          </w:rPr>
          <w:instrText xml:space="preserve"> PAGEREF _Toc458688079 \h </w:instrText>
        </w:r>
        <w:r w:rsidR="004D0C6A">
          <w:rPr>
            <w:noProof/>
            <w:webHidden/>
          </w:rPr>
        </w:r>
        <w:r w:rsidR="004D0C6A">
          <w:rPr>
            <w:noProof/>
            <w:webHidden/>
          </w:rPr>
          <w:fldChar w:fldCharType="separate"/>
        </w:r>
        <w:r w:rsidR="004D0C6A">
          <w:rPr>
            <w:noProof/>
            <w:webHidden/>
          </w:rPr>
          <w:t>17</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80" w:history="1">
        <w:r w:rsidR="004D0C6A" w:rsidRPr="009C22A2">
          <w:rPr>
            <w:rStyle w:val="Hyperlink"/>
            <w:rFonts w:cs="Arial"/>
            <w:noProof/>
          </w:rPr>
          <w:t>3.7.1</w:t>
        </w:r>
        <w:r w:rsidR="004D0C6A">
          <w:rPr>
            <w:rFonts w:asciiTheme="minorHAnsi" w:eastAsiaTheme="minorEastAsia" w:hAnsiTheme="minorHAnsi" w:cstheme="minorBidi"/>
            <w:noProof/>
            <w:sz w:val="22"/>
            <w:szCs w:val="22"/>
          </w:rPr>
          <w:tab/>
        </w:r>
        <w:r w:rsidR="004D0C6A" w:rsidRPr="009C22A2">
          <w:rPr>
            <w:rStyle w:val="Hyperlink"/>
            <w:rFonts w:cs="Arial"/>
            <w:noProof/>
          </w:rPr>
          <w:t>Format</w:t>
        </w:r>
        <w:r w:rsidR="004D0C6A">
          <w:rPr>
            <w:noProof/>
            <w:webHidden/>
          </w:rPr>
          <w:tab/>
        </w:r>
        <w:r w:rsidR="004D0C6A">
          <w:rPr>
            <w:noProof/>
            <w:webHidden/>
          </w:rPr>
          <w:fldChar w:fldCharType="begin"/>
        </w:r>
        <w:r w:rsidR="004D0C6A">
          <w:rPr>
            <w:noProof/>
            <w:webHidden/>
          </w:rPr>
          <w:instrText xml:space="preserve"> PAGEREF _Toc458688080 \h </w:instrText>
        </w:r>
        <w:r w:rsidR="004D0C6A">
          <w:rPr>
            <w:noProof/>
            <w:webHidden/>
          </w:rPr>
        </w:r>
        <w:r w:rsidR="004D0C6A">
          <w:rPr>
            <w:noProof/>
            <w:webHidden/>
          </w:rPr>
          <w:fldChar w:fldCharType="separate"/>
        </w:r>
        <w:r w:rsidR="004D0C6A">
          <w:rPr>
            <w:noProof/>
            <w:webHidden/>
          </w:rPr>
          <w:t>17</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81" w:history="1">
        <w:r w:rsidR="004D0C6A" w:rsidRPr="009C22A2">
          <w:rPr>
            <w:rStyle w:val="Hyperlink"/>
            <w:rFonts w:cs="Arial"/>
            <w:noProof/>
          </w:rPr>
          <w:t>3.7.2</w:t>
        </w:r>
        <w:r w:rsidR="004D0C6A">
          <w:rPr>
            <w:rFonts w:asciiTheme="minorHAnsi" w:eastAsiaTheme="minorEastAsia" w:hAnsiTheme="minorHAnsi" w:cstheme="minorBidi"/>
            <w:noProof/>
            <w:sz w:val="22"/>
            <w:szCs w:val="22"/>
          </w:rPr>
          <w:tab/>
        </w:r>
        <w:r w:rsidR="004D0C6A" w:rsidRPr="009C22A2">
          <w:rPr>
            <w:rStyle w:val="Hyperlink"/>
            <w:rFonts w:cs="Arial"/>
            <w:noProof/>
          </w:rPr>
          <w:t>Layout</w:t>
        </w:r>
        <w:r w:rsidR="004D0C6A">
          <w:rPr>
            <w:noProof/>
            <w:webHidden/>
          </w:rPr>
          <w:tab/>
        </w:r>
        <w:r w:rsidR="004D0C6A">
          <w:rPr>
            <w:noProof/>
            <w:webHidden/>
          </w:rPr>
          <w:fldChar w:fldCharType="begin"/>
        </w:r>
        <w:r w:rsidR="004D0C6A">
          <w:rPr>
            <w:noProof/>
            <w:webHidden/>
          </w:rPr>
          <w:instrText xml:space="preserve"> PAGEREF _Toc458688081 \h </w:instrText>
        </w:r>
        <w:r w:rsidR="004D0C6A">
          <w:rPr>
            <w:noProof/>
            <w:webHidden/>
          </w:rPr>
        </w:r>
        <w:r w:rsidR="004D0C6A">
          <w:rPr>
            <w:noProof/>
            <w:webHidden/>
          </w:rPr>
          <w:fldChar w:fldCharType="separate"/>
        </w:r>
        <w:r w:rsidR="004D0C6A">
          <w:rPr>
            <w:noProof/>
            <w:webHidden/>
          </w:rPr>
          <w:t>17</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82" w:history="1">
        <w:r w:rsidR="004D0C6A" w:rsidRPr="009C22A2">
          <w:rPr>
            <w:rStyle w:val="Hyperlink"/>
            <w:rFonts w:cs="Arial"/>
            <w:noProof/>
          </w:rPr>
          <w:t>3.7.3</w:t>
        </w:r>
        <w:r w:rsidR="004D0C6A">
          <w:rPr>
            <w:rFonts w:asciiTheme="minorHAnsi" w:eastAsiaTheme="minorEastAsia" w:hAnsiTheme="minorHAnsi" w:cstheme="minorBidi"/>
            <w:noProof/>
            <w:sz w:val="22"/>
            <w:szCs w:val="22"/>
          </w:rPr>
          <w:tab/>
        </w:r>
        <w:r w:rsidR="004D0C6A" w:rsidRPr="009C22A2">
          <w:rPr>
            <w:rStyle w:val="Hyperlink"/>
            <w:rFonts w:cs="Arial"/>
            <w:noProof/>
          </w:rPr>
          <w:t>Submissions</w:t>
        </w:r>
        <w:r w:rsidR="004D0C6A">
          <w:rPr>
            <w:noProof/>
            <w:webHidden/>
          </w:rPr>
          <w:tab/>
        </w:r>
        <w:r w:rsidR="004D0C6A">
          <w:rPr>
            <w:noProof/>
            <w:webHidden/>
          </w:rPr>
          <w:fldChar w:fldCharType="begin"/>
        </w:r>
        <w:r w:rsidR="004D0C6A">
          <w:rPr>
            <w:noProof/>
            <w:webHidden/>
          </w:rPr>
          <w:instrText xml:space="preserve"> PAGEREF _Toc458688082 \h </w:instrText>
        </w:r>
        <w:r w:rsidR="004D0C6A">
          <w:rPr>
            <w:noProof/>
            <w:webHidden/>
          </w:rPr>
        </w:r>
        <w:r w:rsidR="004D0C6A">
          <w:rPr>
            <w:noProof/>
            <w:webHidden/>
          </w:rPr>
          <w:fldChar w:fldCharType="separate"/>
        </w:r>
        <w:r w:rsidR="004D0C6A">
          <w:rPr>
            <w:noProof/>
            <w:webHidden/>
          </w:rPr>
          <w:t>18</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83" w:history="1">
        <w:r w:rsidR="004D0C6A" w:rsidRPr="009C22A2">
          <w:rPr>
            <w:rStyle w:val="Hyperlink"/>
            <w:rFonts w:cs="Arial"/>
            <w:noProof/>
          </w:rPr>
          <w:t>3.7.4</w:t>
        </w:r>
        <w:r w:rsidR="004D0C6A">
          <w:rPr>
            <w:rFonts w:asciiTheme="minorHAnsi" w:eastAsiaTheme="minorEastAsia" w:hAnsiTheme="minorHAnsi" w:cstheme="minorBidi"/>
            <w:noProof/>
            <w:sz w:val="22"/>
            <w:szCs w:val="22"/>
          </w:rPr>
          <w:tab/>
        </w:r>
        <w:r w:rsidR="004D0C6A" w:rsidRPr="009C22A2">
          <w:rPr>
            <w:rStyle w:val="Hyperlink"/>
            <w:rFonts w:cs="Arial"/>
            <w:noProof/>
          </w:rPr>
          <w:t>File naming conventions</w:t>
        </w:r>
        <w:r w:rsidR="004D0C6A">
          <w:rPr>
            <w:noProof/>
            <w:webHidden/>
          </w:rPr>
          <w:tab/>
        </w:r>
        <w:r w:rsidR="004D0C6A">
          <w:rPr>
            <w:noProof/>
            <w:webHidden/>
          </w:rPr>
          <w:fldChar w:fldCharType="begin"/>
        </w:r>
        <w:r w:rsidR="004D0C6A">
          <w:rPr>
            <w:noProof/>
            <w:webHidden/>
          </w:rPr>
          <w:instrText xml:space="preserve"> PAGEREF _Toc458688083 \h </w:instrText>
        </w:r>
        <w:r w:rsidR="004D0C6A">
          <w:rPr>
            <w:noProof/>
            <w:webHidden/>
          </w:rPr>
        </w:r>
        <w:r w:rsidR="004D0C6A">
          <w:rPr>
            <w:noProof/>
            <w:webHidden/>
          </w:rPr>
          <w:fldChar w:fldCharType="separate"/>
        </w:r>
        <w:r w:rsidR="004D0C6A">
          <w:rPr>
            <w:noProof/>
            <w:webHidden/>
          </w:rPr>
          <w:t>18</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84" w:history="1">
        <w:r w:rsidR="004D0C6A" w:rsidRPr="009C22A2">
          <w:rPr>
            <w:rStyle w:val="Hyperlink"/>
            <w:noProof/>
          </w:rPr>
          <w:t>3.7.5</w:t>
        </w:r>
        <w:r w:rsidR="004D0C6A">
          <w:rPr>
            <w:rFonts w:asciiTheme="minorHAnsi" w:eastAsiaTheme="minorEastAsia" w:hAnsiTheme="minorHAnsi" w:cstheme="minorBidi"/>
            <w:noProof/>
            <w:sz w:val="22"/>
            <w:szCs w:val="22"/>
          </w:rPr>
          <w:tab/>
        </w:r>
        <w:r w:rsidR="004D0C6A" w:rsidRPr="009C22A2">
          <w:rPr>
            <w:rStyle w:val="Hyperlink"/>
            <w:noProof/>
          </w:rPr>
          <w:t>Agendas</w:t>
        </w:r>
        <w:r w:rsidR="004D0C6A">
          <w:rPr>
            <w:noProof/>
            <w:webHidden/>
          </w:rPr>
          <w:tab/>
        </w:r>
        <w:r w:rsidR="004D0C6A">
          <w:rPr>
            <w:noProof/>
            <w:webHidden/>
          </w:rPr>
          <w:fldChar w:fldCharType="begin"/>
        </w:r>
        <w:r w:rsidR="004D0C6A">
          <w:rPr>
            <w:noProof/>
            <w:webHidden/>
          </w:rPr>
          <w:instrText xml:space="preserve"> PAGEREF _Toc458688084 \h </w:instrText>
        </w:r>
        <w:r w:rsidR="004D0C6A">
          <w:rPr>
            <w:noProof/>
            <w:webHidden/>
          </w:rPr>
        </w:r>
        <w:r w:rsidR="004D0C6A">
          <w:rPr>
            <w:noProof/>
            <w:webHidden/>
          </w:rPr>
          <w:fldChar w:fldCharType="separate"/>
        </w:r>
        <w:r w:rsidR="004D0C6A">
          <w:rPr>
            <w:noProof/>
            <w:webHidden/>
          </w:rPr>
          <w:t>18</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85" w:history="1">
        <w:r w:rsidR="004D0C6A" w:rsidRPr="009C22A2">
          <w:rPr>
            <w:rStyle w:val="Hyperlink"/>
            <w:noProof/>
          </w:rPr>
          <w:t>3.8</w:t>
        </w:r>
        <w:r w:rsidR="004D0C6A">
          <w:rPr>
            <w:rFonts w:asciiTheme="minorHAnsi" w:eastAsiaTheme="minorEastAsia" w:hAnsiTheme="minorHAnsi" w:cstheme="minorBidi"/>
            <w:noProof/>
            <w:sz w:val="22"/>
            <w:szCs w:val="22"/>
          </w:rPr>
          <w:tab/>
        </w:r>
        <w:r w:rsidR="004D0C6A" w:rsidRPr="009C22A2">
          <w:rPr>
            <w:rStyle w:val="Hyperlink"/>
            <w:noProof/>
          </w:rPr>
          <w:t>Motions Modifying Drafts</w:t>
        </w:r>
        <w:r w:rsidR="004D0C6A">
          <w:rPr>
            <w:noProof/>
            <w:webHidden/>
          </w:rPr>
          <w:tab/>
        </w:r>
        <w:r w:rsidR="004D0C6A">
          <w:rPr>
            <w:noProof/>
            <w:webHidden/>
          </w:rPr>
          <w:fldChar w:fldCharType="begin"/>
        </w:r>
        <w:r w:rsidR="004D0C6A">
          <w:rPr>
            <w:noProof/>
            <w:webHidden/>
          </w:rPr>
          <w:instrText xml:space="preserve"> PAGEREF _Toc458688085 \h </w:instrText>
        </w:r>
        <w:r w:rsidR="004D0C6A">
          <w:rPr>
            <w:noProof/>
            <w:webHidden/>
          </w:rPr>
        </w:r>
        <w:r w:rsidR="004D0C6A">
          <w:rPr>
            <w:noProof/>
            <w:webHidden/>
          </w:rPr>
          <w:fldChar w:fldCharType="separate"/>
        </w:r>
        <w:r w:rsidR="004D0C6A">
          <w:rPr>
            <w:noProof/>
            <w:webHidden/>
          </w:rPr>
          <w:t>19</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86" w:history="1">
        <w:r w:rsidR="004D0C6A" w:rsidRPr="009C22A2">
          <w:rPr>
            <w:rStyle w:val="Hyperlink"/>
            <w:noProof/>
          </w:rPr>
          <w:t>3.9</w:t>
        </w:r>
        <w:r w:rsidR="004D0C6A">
          <w:rPr>
            <w:rFonts w:asciiTheme="minorHAnsi" w:eastAsiaTheme="minorEastAsia" w:hAnsiTheme="minorHAnsi" w:cstheme="minorBidi"/>
            <w:noProof/>
            <w:sz w:val="22"/>
            <w:szCs w:val="22"/>
          </w:rPr>
          <w:tab/>
        </w:r>
        <w:r w:rsidR="004D0C6A" w:rsidRPr="009C22A2">
          <w:rPr>
            <w:rStyle w:val="Hyperlink"/>
            <w:noProof/>
          </w:rPr>
          <w:t>Draft WG Balloting</w:t>
        </w:r>
        <w:r w:rsidR="004D0C6A">
          <w:rPr>
            <w:noProof/>
            <w:webHidden/>
          </w:rPr>
          <w:tab/>
        </w:r>
        <w:r w:rsidR="004D0C6A">
          <w:rPr>
            <w:noProof/>
            <w:webHidden/>
          </w:rPr>
          <w:fldChar w:fldCharType="begin"/>
        </w:r>
        <w:r w:rsidR="004D0C6A">
          <w:rPr>
            <w:noProof/>
            <w:webHidden/>
          </w:rPr>
          <w:instrText xml:space="preserve"> PAGEREF _Toc458688086 \h </w:instrText>
        </w:r>
        <w:r w:rsidR="004D0C6A">
          <w:rPr>
            <w:noProof/>
            <w:webHidden/>
          </w:rPr>
        </w:r>
        <w:r w:rsidR="004D0C6A">
          <w:rPr>
            <w:noProof/>
            <w:webHidden/>
          </w:rPr>
          <w:fldChar w:fldCharType="separate"/>
        </w:r>
        <w:r w:rsidR="004D0C6A">
          <w:rPr>
            <w:noProof/>
            <w:webHidden/>
          </w:rPr>
          <w:t>19</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87" w:history="1">
        <w:r w:rsidR="004D0C6A" w:rsidRPr="009C22A2">
          <w:rPr>
            <w:rStyle w:val="Hyperlink"/>
            <w:rFonts w:cs="Arial"/>
            <w:noProof/>
          </w:rPr>
          <w:t>3.9.1</w:t>
        </w:r>
        <w:r w:rsidR="004D0C6A">
          <w:rPr>
            <w:rFonts w:asciiTheme="minorHAnsi" w:eastAsiaTheme="minorEastAsia" w:hAnsiTheme="minorHAnsi" w:cstheme="minorBidi"/>
            <w:noProof/>
            <w:sz w:val="22"/>
            <w:szCs w:val="22"/>
          </w:rPr>
          <w:tab/>
        </w:r>
        <w:r w:rsidR="004D0C6A" w:rsidRPr="009C22A2">
          <w:rPr>
            <w:rStyle w:val="Hyperlink"/>
            <w:rFonts w:cs="Arial"/>
            <w:noProof/>
          </w:rPr>
          <w:t>Draft Standard Balloting Group</w:t>
        </w:r>
        <w:r w:rsidR="004D0C6A">
          <w:rPr>
            <w:noProof/>
            <w:webHidden/>
          </w:rPr>
          <w:tab/>
        </w:r>
        <w:r w:rsidR="004D0C6A">
          <w:rPr>
            <w:noProof/>
            <w:webHidden/>
          </w:rPr>
          <w:fldChar w:fldCharType="begin"/>
        </w:r>
        <w:r w:rsidR="004D0C6A">
          <w:rPr>
            <w:noProof/>
            <w:webHidden/>
          </w:rPr>
          <w:instrText xml:space="preserve"> PAGEREF _Toc458688087 \h </w:instrText>
        </w:r>
        <w:r w:rsidR="004D0C6A">
          <w:rPr>
            <w:noProof/>
            <w:webHidden/>
          </w:rPr>
        </w:r>
        <w:r w:rsidR="004D0C6A">
          <w:rPr>
            <w:noProof/>
            <w:webHidden/>
          </w:rPr>
          <w:fldChar w:fldCharType="separate"/>
        </w:r>
        <w:r w:rsidR="004D0C6A">
          <w:rPr>
            <w:noProof/>
            <w:webHidden/>
          </w:rPr>
          <w:t>19</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88" w:history="1">
        <w:r w:rsidR="004D0C6A" w:rsidRPr="009C22A2">
          <w:rPr>
            <w:rStyle w:val="Hyperlink"/>
            <w:rFonts w:cs="Arial"/>
            <w:noProof/>
          </w:rPr>
          <w:t>3.9.2</w:t>
        </w:r>
        <w:r w:rsidR="004D0C6A">
          <w:rPr>
            <w:rFonts w:asciiTheme="minorHAnsi" w:eastAsiaTheme="minorEastAsia" w:hAnsiTheme="minorHAnsi" w:cstheme="minorBidi"/>
            <w:noProof/>
            <w:sz w:val="22"/>
            <w:szCs w:val="22"/>
          </w:rPr>
          <w:tab/>
        </w:r>
        <w:r w:rsidR="004D0C6A" w:rsidRPr="009C22A2">
          <w:rPr>
            <w:rStyle w:val="Hyperlink"/>
            <w:rFonts w:cs="Arial"/>
            <w:noProof/>
          </w:rPr>
          <w:t>Draft Standard Balloting Requirements</w:t>
        </w:r>
        <w:r w:rsidR="004D0C6A">
          <w:rPr>
            <w:noProof/>
            <w:webHidden/>
          </w:rPr>
          <w:tab/>
        </w:r>
        <w:r w:rsidR="004D0C6A">
          <w:rPr>
            <w:noProof/>
            <w:webHidden/>
          </w:rPr>
          <w:fldChar w:fldCharType="begin"/>
        </w:r>
        <w:r w:rsidR="004D0C6A">
          <w:rPr>
            <w:noProof/>
            <w:webHidden/>
          </w:rPr>
          <w:instrText xml:space="preserve"> PAGEREF _Toc458688088 \h </w:instrText>
        </w:r>
        <w:r w:rsidR="004D0C6A">
          <w:rPr>
            <w:noProof/>
            <w:webHidden/>
          </w:rPr>
        </w:r>
        <w:r w:rsidR="004D0C6A">
          <w:rPr>
            <w:noProof/>
            <w:webHidden/>
          </w:rPr>
          <w:fldChar w:fldCharType="separate"/>
        </w:r>
        <w:r w:rsidR="004D0C6A">
          <w:rPr>
            <w:noProof/>
            <w:webHidden/>
          </w:rPr>
          <w:t>19</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89" w:history="1">
        <w:r w:rsidR="004D0C6A" w:rsidRPr="009C22A2">
          <w:rPr>
            <w:rStyle w:val="Hyperlink"/>
            <w:rFonts w:cs="Arial"/>
            <w:noProof/>
          </w:rPr>
          <w:t>3.9.3</w:t>
        </w:r>
        <w:r w:rsidR="004D0C6A">
          <w:rPr>
            <w:rFonts w:asciiTheme="minorHAnsi" w:eastAsiaTheme="minorEastAsia" w:hAnsiTheme="minorHAnsi" w:cstheme="minorBidi"/>
            <w:noProof/>
            <w:sz w:val="22"/>
            <w:szCs w:val="22"/>
          </w:rPr>
          <w:tab/>
        </w:r>
        <w:r w:rsidR="004D0C6A" w:rsidRPr="009C22A2">
          <w:rPr>
            <w:rStyle w:val="Hyperlink"/>
            <w:rFonts w:cs="Arial"/>
            <w:noProof/>
          </w:rPr>
          <w:t>Formatting Requirements for Draft Standard and Amendments</w:t>
        </w:r>
        <w:r w:rsidR="004D0C6A">
          <w:rPr>
            <w:noProof/>
            <w:webHidden/>
          </w:rPr>
          <w:tab/>
        </w:r>
        <w:r w:rsidR="004D0C6A">
          <w:rPr>
            <w:noProof/>
            <w:webHidden/>
          </w:rPr>
          <w:fldChar w:fldCharType="begin"/>
        </w:r>
        <w:r w:rsidR="004D0C6A">
          <w:rPr>
            <w:noProof/>
            <w:webHidden/>
          </w:rPr>
          <w:instrText xml:space="preserve"> PAGEREF _Toc458688089 \h </w:instrText>
        </w:r>
        <w:r w:rsidR="004D0C6A">
          <w:rPr>
            <w:noProof/>
            <w:webHidden/>
          </w:rPr>
        </w:r>
        <w:r w:rsidR="004D0C6A">
          <w:rPr>
            <w:noProof/>
            <w:webHidden/>
          </w:rPr>
          <w:fldChar w:fldCharType="separate"/>
        </w:r>
        <w:r w:rsidR="004D0C6A">
          <w:rPr>
            <w:noProof/>
            <w:webHidden/>
          </w:rPr>
          <w:t>20</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090" w:history="1">
        <w:r w:rsidR="004D0C6A" w:rsidRPr="009C22A2">
          <w:rPr>
            <w:rStyle w:val="Hyperlink"/>
            <w:rFonts w:cs="Arial"/>
            <w:noProof/>
          </w:rPr>
          <w:t>3.9.4</w:t>
        </w:r>
        <w:r w:rsidR="004D0C6A">
          <w:rPr>
            <w:rFonts w:asciiTheme="minorHAnsi" w:eastAsiaTheme="minorEastAsia" w:hAnsiTheme="minorHAnsi" w:cstheme="minorBidi"/>
            <w:noProof/>
            <w:sz w:val="22"/>
            <w:szCs w:val="22"/>
          </w:rPr>
          <w:tab/>
        </w:r>
        <w:r w:rsidR="004D0C6A" w:rsidRPr="009C22A2">
          <w:rPr>
            <w:rStyle w:val="Hyperlink"/>
            <w:rFonts w:cs="Arial"/>
            <w:noProof/>
          </w:rPr>
          <w:t>Accelerated process for completion of WG Letter Ballot</w:t>
        </w:r>
        <w:r w:rsidR="004D0C6A">
          <w:rPr>
            <w:noProof/>
            <w:webHidden/>
          </w:rPr>
          <w:tab/>
        </w:r>
        <w:r w:rsidR="004D0C6A">
          <w:rPr>
            <w:noProof/>
            <w:webHidden/>
          </w:rPr>
          <w:fldChar w:fldCharType="begin"/>
        </w:r>
        <w:r w:rsidR="004D0C6A">
          <w:rPr>
            <w:noProof/>
            <w:webHidden/>
          </w:rPr>
          <w:instrText xml:space="preserve"> PAGEREF _Toc458688090 \h </w:instrText>
        </w:r>
        <w:r w:rsidR="004D0C6A">
          <w:rPr>
            <w:noProof/>
            <w:webHidden/>
          </w:rPr>
        </w:r>
        <w:r w:rsidR="004D0C6A">
          <w:rPr>
            <w:noProof/>
            <w:webHidden/>
          </w:rPr>
          <w:fldChar w:fldCharType="separate"/>
        </w:r>
        <w:r w:rsidR="004D0C6A">
          <w:rPr>
            <w:noProof/>
            <w:webHidden/>
          </w:rPr>
          <w:t>20</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91" w:history="1">
        <w:r w:rsidR="004D0C6A" w:rsidRPr="009C22A2">
          <w:rPr>
            <w:rStyle w:val="Hyperlink"/>
            <w:noProof/>
          </w:rPr>
          <w:t>3.10</w:t>
        </w:r>
        <w:r w:rsidR="004D0C6A">
          <w:rPr>
            <w:rFonts w:asciiTheme="minorHAnsi" w:eastAsiaTheme="minorEastAsia" w:hAnsiTheme="minorHAnsi" w:cstheme="minorBidi"/>
            <w:noProof/>
            <w:sz w:val="22"/>
            <w:szCs w:val="22"/>
          </w:rPr>
          <w:tab/>
        </w:r>
        <w:r w:rsidR="004D0C6A" w:rsidRPr="009C22A2">
          <w:rPr>
            <w:rStyle w:val="Hyperlink"/>
            <w:noProof/>
          </w:rPr>
          <w:t>Mandatory Draft Review (MDR)</w:t>
        </w:r>
        <w:r w:rsidR="004D0C6A">
          <w:rPr>
            <w:noProof/>
            <w:webHidden/>
          </w:rPr>
          <w:tab/>
        </w:r>
        <w:r w:rsidR="004D0C6A">
          <w:rPr>
            <w:noProof/>
            <w:webHidden/>
          </w:rPr>
          <w:fldChar w:fldCharType="begin"/>
        </w:r>
        <w:r w:rsidR="004D0C6A">
          <w:rPr>
            <w:noProof/>
            <w:webHidden/>
          </w:rPr>
          <w:instrText xml:space="preserve"> PAGEREF _Toc458688091 \h </w:instrText>
        </w:r>
        <w:r w:rsidR="004D0C6A">
          <w:rPr>
            <w:noProof/>
            <w:webHidden/>
          </w:rPr>
        </w:r>
        <w:r w:rsidR="004D0C6A">
          <w:rPr>
            <w:noProof/>
            <w:webHidden/>
          </w:rPr>
          <w:fldChar w:fldCharType="separate"/>
        </w:r>
        <w:r w:rsidR="004D0C6A">
          <w:rPr>
            <w:noProof/>
            <w:webHidden/>
          </w:rPr>
          <w:t>21</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92" w:history="1">
        <w:r w:rsidR="004D0C6A" w:rsidRPr="009C22A2">
          <w:rPr>
            <w:rStyle w:val="Hyperlink"/>
            <w:noProof/>
          </w:rPr>
          <w:t>3.11</w:t>
        </w:r>
        <w:r w:rsidR="004D0C6A">
          <w:rPr>
            <w:rFonts w:asciiTheme="minorHAnsi" w:eastAsiaTheme="minorEastAsia" w:hAnsiTheme="minorHAnsi" w:cstheme="minorBidi"/>
            <w:noProof/>
            <w:sz w:val="22"/>
            <w:szCs w:val="22"/>
          </w:rPr>
          <w:tab/>
        </w:r>
        <w:r w:rsidR="004D0C6A" w:rsidRPr="009C22A2">
          <w:rPr>
            <w:rStyle w:val="Hyperlink"/>
            <w:noProof/>
          </w:rPr>
          <w:t>Summary of Types of Balloting / Voting used in 802.11</w:t>
        </w:r>
        <w:r w:rsidR="004D0C6A">
          <w:rPr>
            <w:noProof/>
            <w:webHidden/>
          </w:rPr>
          <w:tab/>
        </w:r>
        <w:r w:rsidR="004D0C6A">
          <w:rPr>
            <w:noProof/>
            <w:webHidden/>
          </w:rPr>
          <w:fldChar w:fldCharType="begin"/>
        </w:r>
        <w:r w:rsidR="004D0C6A">
          <w:rPr>
            <w:noProof/>
            <w:webHidden/>
          </w:rPr>
          <w:instrText xml:space="preserve"> PAGEREF _Toc458688092 \h </w:instrText>
        </w:r>
        <w:r w:rsidR="004D0C6A">
          <w:rPr>
            <w:noProof/>
            <w:webHidden/>
          </w:rPr>
        </w:r>
        <w:r w:rsidR="004D0C6A">
          <w:rPr>
            <w:noProof/>
            <w:webHidden/>
          </w:rPr>
          <w:fldChar w:fldCharType="separate"/>
        </w:r>
        <w:r w:rsidR="004D0C6A">
          <w:rPr>
            <w:noProof/>
            <w:webHidden/>
          </w:rPr>
          <w:t>21</w:t>
        </w:r>
        <w:r w:rsidR="004D0C6A">
          <w:rPr>
            <w:noProof/>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093" w:history="1">
        <w:r w:rsidR="004D0C6A" w:rsidRPr="009C22A2">
          <w:rPr>
            <w:rStyle w:val="Hyperlink"/>
          </w:rPr>
          <w:t>4</w:t>
        </w:r>
        <w:r w:rsidR="004D0C6A">
          <w:rPr>
            <w:rFonts w:asciiTheme="minorHAnsi" w:eastAsiaTheme="minorEastAsia" w:hAnsiTheme="minorHAnsi" w:cstheme="minorBidi"/>
            <w:b w:val="0"/>
            <w:sz w:val="22"/>
            <w:szCs w:val="22"/>
          </w:rPr>
          <w:tab/>
        </w:r>
        <w:r w:rsidR="004D0C6A" w:rsidRPr="009C22A2">
          <w:rPr>
            <w:rStyle w:val="Hyperlink"/>
          </w:rPr>
          <w:t>Task Groups</w:t>
        </w:r>
        <w:r w:rsidR="004D0C6A">
          <w:rPr>
            <w:webHidden/>
          </w:rPr>
          <w:tab/>
        </w:r>
        <w:r w:rsidR="004D0C6A">
          <w:rPr>
            <w:webHidden/>
          </w:rPr>
          <w:fldChar w:fldCharType="begin"/>
        </w:r>
        <w:r w:rsidR="004D0C6A">
          <w:rPr>
            <w:webHidden/>
          </w:rPr>
          <w:instrText xml:space="preserve"> PAGEREF _Toc458688093 \h </w:instrText>
        </w:r>
        <w:r w:rsidR="004D0C6A">
          <w:rPr>
            <w:webHidden/>
          </w:rPr>
        </w:r>
        <w:r w:rsidR="004D0C6A">
          <w:rPr>
            <w:webHidden/>
          </w:rPr>
          <w:fldChar w:fldCharType="separate"/>
        </w:r>
        <w:r w:rsidR="004D0C6A">
          <w:rPr>
            <w:webHidden/>
          </w:rPr>
          <w:t>22</w:t>
        </w:r>
        <w:r w:rsidR="004D0C6A">
          <w:rPr>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94" w:history="1">
        <w:r w:rsidR="004D0C6A" w:rsidRPr="009C22A2">
          <w:rPr>
            <w:rStyle w:val="Hyperlink"/>
            <w:noProof/>
          </w:rPr>
          <w:t>4.1</w:t>
        </w:r>
        <w:r w:rsidR="004D0C6A">
          <w:rPr>
            <w:rFonts w:asciiTheme="minorHAnsi" w:eastAsiaTheme="minorEastAsia" w:hAnsiTheme="minorHAnsi" w:cstheme="minorBidi"/>
            <w:noProof/>
            <w:sz w:val="22"/>
            <w:szCs w:val="22"/>
          </w:rPr>
          <w:tab/>
        </w:r>
        <w:r w:rsidR="004D0C6A" w:rsidRPr="009C22A2">
          <w:rPr>
            <w:rStyle w:val="Hyperlink"/>
            <w:noProof/>
          </w:rPr>
          <w:t>Function</w:t>
        </w:r>
        <w:r w:rsidR="004D0C6A">
          <w:rPr>
            <w:noProof/>
            <w:webHidden/>
          </w:rPr>
          <w:tab/>
        </w:r>
        <w:r w:rsidR="004D0C6A">
          <w:rPr>
            <w:noProof/>
            <w:webHidden/>
          </w:rPr>
          <w:fldChar w:fldCharType="begin"/>
        </w:r>
        <w:r w:rsidR="004D0C6A">
          <w:rPr>
            <w:noProof/>
            <w:webHidden/>
          </w:rPr>
          <w:instrText xml:space="preserve"> PAGEREF _Toc458688094 \h </w:instrText>
        </w:r>
        <w:r w:rsidR="004D0C6A">
          <w:rPr>
            <w:noProof/>
            <w:webHidden/>
          </w:rPr>
        </w:r>
        <w:r w:rsidR="004D0C6A">
          <w:rPr>
            <w:noProof/>
            <w:webHidden/>
          </w:rPr>
          <w:fldChar w:fldCharType="separate"/>
        </w:r>
        <w:r w:rsidR="004D0C6A">
          <w:rPr>
            <w:noProof/>
            <w:webHidden/>
          </w:rPr>
          <w:t>22</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95" w:history="1">
        <w:r w:rsidR="004D0C6A" w:rsidRPr="009C22A2">
          <w:rPr>
            <w:rStyle w:val="Hyperlink"/>
            <w:noProof/>
          </w:rPr>
          <w:t>4.2</w:t>
        </w:r>
        <w:r w:rsidR="004D0C6A">
          <w:rPr>
            <w:rFonts w:asciiTheme="minorHAnsi" w:eastAsiaTheme="minorEastAsia" w:hAnsiTheme="minorHAnsi" w:cstheme="minorBidi"/>
            <w:noProof/>
            <w:sz w:val="22"/>
            <w:szCs w:val="22"/>
          </w:rPr>
          <w:tab/>
        </w:r>
        <w:r w:rsidR="004D0C6A" w:rsidRPr="009C22A2">
          <w:rPr>
            <w:rStyle w:val="Hyperlink"/>
            <w:noProof/>
          </w:rPr>
          <w:t>Task Group Chair</w:t>
        </w:r>
        <w:r w:rsidR="004D0C6A">
          <w:rPr>
            <w:noProof/>
            <w:webHidden/>
          </w:rPr>
          <w:tab/>
        </w:r>
        <w:r w:rsidR="004D0C6A">
          <w:rPr>
            <w:noProof/>
            <w:webHidden/>
          </w:rPr>
          <w:fldChar w:fldCharType="begin"/>
        </w:r>
        <w:r w:rsidR="004D0C6A">
          <w:rPr>
            <w:noProof/>
            <w:webHidden/>
          </w:rPr>
          <w:instrText xml:space="preserve"> PAGEREF _Toc458688095 \h </w:instrText>
        </w:r>
        <w:r w:rsidR="004D0C6A">
          <w:rPr>
            <w:noProof/>
            <w:webHidden/>
          </w:rPr>
        </w:r>
        <w:r w:rsidR="004D0C6A">
          <w:rPr>
            <w:noProof/>
            <w:webHidden/>
          </w:rPr>
          <w:fldChar w:fldCharType="separate"/>
        </w:r>
        <w:r w:rsidR="004D0C6A">
          <w:rPr>
            <w:noProof/>
            <w:webHidden/>
          </w:rPr>
          <w:t>23</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96" w:history="1">
        <w:r w:rsidR="004D0C6A" w:rsidRPr="009C22A2">
          <w:rPr>
            <w:rStyle w:val="Hyperlink"/>
            <w:noProof/>
          </w:rPr>
          <w:t>4.3</w:t>
        </w:r>
        <w:r w:rsidR="004D0C6A">
          <w:rPr>
            <w:rFonts w:asciiTheme="minorHAnsi" w:eastAsiaTheme="minorEastAsia" w:hAnsiTheme="minorHAnsi" w:cstheme="minorBidi"/>
            <w:noProof/>
            <w:sz w:val="22"/>
            <w:szCs w:val="22"/>
          </w:rPr>
          <w:tab/>
        </w:r>
        <w:r w:rsidR="004D0C6A" w:rsidRPr="009C22A2">
          <w:rPr>
            <w:rStyle w:val="Hyperlink"/>
            <w:noProof/>
          </w:rPr>
          <w:t>Task Group Vice-Chair</w:t>
        </w:r>
        <w:r w:rsidR="004D0C6A">
          <w:rPr>
            <w:noProof/>
            <w:webHidden/>
          </w:rPr>
          <w:tab/>
        </w:r>
        <w:r w:rsidR="004D0C6A">
          <w:rPr>
            <w:noProof/>
            <w:webHidden/>
          </w:rPr>
          <w:fldChar w:fldCharType="begin"/>
        </w:r>
        <w:r w:rsidR="004D0C6A">
          <w:rPr>
            <w:noProof/>
            <w:webHidden/>
          </w:rPr>
          <w:instrText xml:space="preserve"> PAGEREF _Toc458688096 \h </w:instrText>
        </w:r>
        <w:r w:rsidR="004D0C6A">
          <w:rPr>
            <w:noProof/>
            <w:webHidden/>
          </w:rPr>
        </w:r>
        <w:r w:rsidR="004D0C6A">
          <w:rPr>
            <w:noProof/>
            <w:webHidden/>
          </w:rPr>
          <w:fldChar w:fldCharType="separate"/>
        </w:r>
        <w:r w:rsidR="004D0C6A">
          <w:rPr>
            <w:noProof/>
            <w:webHidden/>
          </w:rPr>
          <w:t>23</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97" w:history="1">
        <w:r w:rsidR="004D0C6A" w:rsidRPr="009C22A2">
          <w:rPr>
            <w:rStyle w:val="Hyperlink"/>
            <w:noProof/>
          </w:rPr>
          <w:t>4.4</w:t>
        </w:r>
        <w:r w:rsidR="004D0C6A">
          <w:rPr>
            <w:rFonts w:asciiTheme="minorHAnsi" w:eastAsiaTheme="minorEastAsia" w:hAnsiTheme="minorHAnsi" w:cstheme="minorBidi"/>
            <w:noProof/>
            <w:sz w:val="22"/>
            <w:szCs w:val="22"/>
          </w:rPr>
          <w:tab/>
        </w:r>
        <w:r w:rsidR="004D0C6A" w:rsidRPr="009C22A2">
          <w:rPr>
            <w:rStyle w:val="Hyperlink"/>
            <w:noProof/>
          </w:rPr>
          <w:t>Task Group Secretary</w:t>
        </w:r>
        <w:r w:rsidR="004D0C6A">
          <w:rPr>
            <w:noProof/>
            <w:webHidden/>
          </w:rPr>
          <w:tab/>
        </w:r>
        <w:r w:rsidR="004D0C6A">
          <w:rPr>
            <w:noProof/>
            <w:webHidden/>
          </w:rPr>
          <w:fldChar w:fldCharType="begin"/>
        </w:r>
        <w:r w:rsidR="004D0C6A">
          <w:rPr>
            <w:noProof/>
            <w:webHidden/>
          </w:rPr>
          <w:instrText xml:space="preserve"> PAGEREF _Toc458688097 \h </w:instrText>
        </w:r>
        <w:r w:rsidR="004D0C6A">
          <w:rPr>
            <w:noProof/>
            <w:webHidden/>
          </w:rPr>
        </w:r>
        <w:r w:rsidR="004D0C6A">
          <w:rPr>
            <w:noProof/>
            <w:webHidden/>
          </w:rPr>
          <w:fldChar w:fldCharType="separate"/>
        </w:r>
        <w:r w:rsidR="004D0C6A">
          <w:rPr>
            <w:noProof/>
            <w:webHidden/>
          </w:rPr>
          <w:t>23</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98" w:history="1">
        <w:r w:rsidR="004D0C6A" w:rsidRPr="009C22A2">
          <w:rPr>
            <w:rStyle w:val="Hyperlink"/>
            <w:noProof/>
          </w:rPr>
          <w:t>4.5</w:t>
        </w:r>
        <w:r w:rsidR="004D0C6A">
          <w:rPr>
            <w:rFonts w:asciiTheme="minorHAnsi" w:eastAsiaTheme="minorEastAsia" w:hAnsiTheme="minorHAnsi" w:cstheme="minorBidi"/>
            <w:noProof/>
            <w:sz w:val="22"/>
            <w:szCs w:val="22"/>
          </w:rPr>
          <w:tab/>
        </w:r>
        <w:r w:rsidR="004D0C6A" w:rsidRPr="009C22A2">
          <w:rPr>
            <w:rStyle w:val="Hyperlink"/>
            <w:noProof/>
          </w:rPr>
          <w:t>Task Group Technical Editor</w:t>
        </w:r>
        <w:r w:rsidR="004D0C6A">
          <w:rPr>
            <w:noProof/>
            <w:webHidden/>
          </w:rPr>
          <w:tab/>
        </w:r>
        <w:r w:rsidR="004D0C6A">
          <w:rPr>
            <w:noProof/>
            <w:webHidden/>
          </w:rPr>
          <w:fldChar w:fldCharType="begin"/>
        </w:r>
        <w:r w:rsidR="004D0C6A">
          <w:rPr>
            <w:noProof/>
            <w:webHidden/>
          </w:rPr>
          <w:instrText xml:space="preserve"> PAGEREF _Toc458688098 \h </w:instrText>
        </w:r>
        <w:r w:rsidR="004D0C6A">
          <w:rPr>
            <w:noProof/>
            <w:webHidden/>
          </w:rPr>
        </w:r>
        <w:r w:rsidR="004D0C6A">
          <w:rPr>
            <w:noProof/>
            <w:webHidden/>
          </w:rPr>
          <w:fldChar w:fldCharType="separate"/>
        </w:r>
        <w:r w:rsidR="004D0C6A">
          <w:rPr>
            <w:noProof/>
            <w:webHidden/>
          </w:rPr>
          <w:t>23</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099" w:history="1">
        <w:r w:rsidR="004D0C6A" w:rsidRPr="009C22A2">
          <w:rPr>
            <w:rStyle w:val="Hyperlink"/>
            <w:noProof/>
          </w:rPr>
          <w:t>4.6</w:t>
        </w:r>
        <w:r w:rsidR="004D0C6A">
          <w:rPr>
            <w:rFonts w:asciiTheme="minorHAnsi" w:eastAsiaTheme="minorEastAsia" w:hAnsiTheme="minorHAnsi" w:cstheme="minorBidi"/>
            <w:noProof/>
            <w:sz w:val="22"/>
            <w:szCs w:val="22"/>
          </w:rPr>
          <w:tab/>
        </w:r>
        <w:r w:rsidR="004D0C6A" w:rsidRPr="009C22A2">
          <w:rPr>
            <w:rStyle w:val="Hyperlink"/>
            <w:noProof/>
          </w:rPr>
          <w:t>Task Group Membership</w:t>
        </w:r>
        <w:r w:rsidR="004D0C6A">
          <w:rPr>
            <w:noProof/>
            <w:webHidden/>
          </w:rPr>
          <w:tab/>
        </w:r>
        <w:r w:rsidR="004D0C6A">
          <w:rPr>
            <w:noProof/>
            <w:webHidden/>
          </w:rPr>
          <w:fldChar w:fldCharType="begin"/>
        </w:r>
        <w:r w:rsidR="004D0C6A">
          <w:rPr>
            <w:noProof/>
            <w:webHidden/>
          </w:rPr>
          <w:instrText xml:space="preserve"> PAGEREF _Toc458688099 \h </w:instrText>
        </w:r>
        <w:r w:rsidR="004D0C6A">
          <w:rPr>
            <w:noProof/>
            <w:webHidden/>
          </w:rPr>
        </w:r>
        <w:r w:rsidR="004D0C6A">
          <w:rPr>
            <w:noProof/>
            <w:webHidden/>
          </w:rPr>
          <w:fldChar w:fldCharType="separate"/>
        </w:r>
        <w:r w:rsidR="004D0C6A">
          <w:rPr>
            <w:noProof/>
            <w:webHidden/>
          </w:rPr>
          <w:t>23</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00" w:history="1">
        <w:r w:rsidR="004D0C6A" w:rsidRPr="009C22A2">
          <w:rPr>
            <w:rStyle w:val="Hyperlink"/>
            <w:rFonts w:cs="Arial"/>
            <w:noProof/>
          </w:rPr>
          <w:t>4.6.1</w:t>
        </w:r>
        <w:r w:rsidR="004D0C6A">
          <w:rPr>
            <w:rFonts w:asciiTheme="minorHAnsi" w:eastAsiaTheme="minorEastAsia" w:hAnsiTheme="minorHAnsi" w:cstheme="minorBidi"/>
            <w:noProof/>
            <w:sz w:val="22"/>
            <w:szCs w:val="22"/>
          </w:rPr>
          <w:tab/>
        </w:r>
        <w:r w:rsidR="004D0C6A" w:rsidRPr="009C22A2">
          <w:rPr>
            <w:rStyle w:val="Hyperlink"/>
            <w:rFonts w:cs="Arial"/>
            <w:noProof/>
          </w:rPr>
          <w:t>Rights</w:t>
        </w:r>
        <w:r w:rsidR="004D0C6A">
          <w:rPr>
            <w:noProof/>
            <w:webHidden/>
          </w:rPr>
          <w:tab/>
        </w:r>
        <w:r w:rsidR="004D0C6A">
          <w:rPr>
            <w:noProof/>
            <w:webHidden/>
          </w:rPr>
          <w:fldChar w:fldCharType="begin"/>
        </w:r>
        <w:r w:rsidR="004D0C6A">
          <w:rPr>
            <w:noProof/>
            <w:webHidden/>
          </w:rPr>
          <w:instrText xml:space="preserve"> PAGEREF _Toc458688100 \h </w:instrText>
        </w:r>
        <w:r w:rsidR="004D0C6A">
          <w:rPr>
            <w:noProof/>
            <w:webHidden/>
          </w:rPr>
        </w:r>
        <w:r w:rsidR="004D0C6A">
          <w:rPr>
            <w:noProof/>
            <w:webHidden/>
          </w:rPr>
          <w:fldChar w:fldCharType="separate"/>
        </w:r>
        <w:r w:rsidR="004D0C6A">
          <w:rPr>
            <w:noProof/>
            <w:webHidden/>
          </w:rPr>
          <w:t>23</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01" w:history="1">
        <w:r w:rsidR="004D0C6A" w:rsidRPr="009C22A2">
          <w:rPr>
            <w:rStyle w:val="Hyperlink"/>
            <w:rFonts w:cs="Arial"/>
            <w:noProof/>
          </w:rPr>
          <w:t>4.6.2</w:t>
        </w:r>
        <w:r w:rsidR="004D0C6A">
          <w:rPr>
            <w:rFonts w:asciiTheme="minorHAnsi" w:eastAsiaTheme="minorEastAsia" w:hAnsiTheme="minorHAnsi" w:cstheme="minorBidi"/>
            <w:noProof/>
            <w:sz w:val="22"/>
            <w:szCs w:val="22"/>
          </w:rPr>
          <w:tab/>
        </w:r>
        <w:r w:rsidR="004D0C6A" w:rsidRPr="009C22A2">
          <w:rPr>
            <w:rStyle w:val="Hyperlink"/>
            <w:rFonts w:cs="Arial"/>
            <w:noProof/>
          </w:rPr>
          <w:t>Meetings and Participation</w:t>
        </w:r>
        <w:r w:rsidR="004D0C6A">
          <w:rPr>
            <w:noProof/>
            <w:webHidden/>
          </w:rPr>
          <w:tab/>
        </w:r>
        <w:r w:rsidR="004D0C6A">
          <w:rPr>
            <w:noProof/>
            <w:webHidden/>
          </w:rPr>
          <w:fldChar w:fldCharType="begin"/>
        </w:r>
        <w:r w:rsidR="004D0C6A">
          <w:rPr>
            <w:noProof/>
            <w:webHidden/>
          </w:rPr>
          <w:instrText xml:space="preserve"> PAGEREF _Toc458688101 \h </w:instrText>
        </w:r>
        <w:r w:rsidR="004D0C6A">
          <w:rPr>
            <w:noProof/>
            <w:webHidden/>
          </w:rPr>
        </w:r>
        <w:r w:rsidR="004D0C6A">
          <w:rPr>
            <w:noProof/>
            <w:webHidden/>
          </w:rPr>
          <w:fldChar w:fldCharType="separate"/>
        </w:r>
        <w:r w:rsidR="004D0C6A">
          <w:rPr>
            <w:noProof/>
            <w:webHidden/>
          </w:rPr>
          <w:t>24</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02" w:history="1">
        <w:r w:rsidR="004D0C6A" w:rsidRPr="009C22A2">
          <w:rPr>
            <w:rStyle w:val="Hyperlink"/>
            <w:rFonts w:cs="Arial"/>
            <w:noProof/>
          </w:rPr>
          <w:t>4.6.3</w:t>
        </w:r>
        <w:r w:rsidR="004D0C6A">
          <w:rPr>
            <w:rFonts w:asciiTheme="minorHAnsi" w:eastAsiaTheme="minorEastAsia" w:hAnsiTheme="minorHAnsi" w:cstheme="minorBidi"/>
            <w:noProof/>
            <w:sz w:val="22"/>
            <w:szCs w:val="22"/>
          </w:rPr>
          <w:tab/>
        </w:r>
        <w:r w:rsidR="004D0C6A" w:rsidRPr="009C22A2">
          <w:rPr>
            <w:rStyle w:val="Hyperlink"/>
            <w:rFonts w:cs="Arial"/>
            <w:noProof/>
          </w:rPr>
          <w:t>Teleconferences</w:t>
        </w:r>
        <w:r w:rsidR="004D0C6A">
          <w:rPr>
            <w:noProof/>
            <w:webHidden/>
          </w:rPr>
          <w:tab/>
        </w:r>
        <w:r w:rsidR="004D0C6A">
          <w:rPr>
            <w:noProof/>
            <w:webHidden/>
          </w:rPr>
          <w:fldChar w:fldCharType="begin"/>
        </w:r>
        <w:r w:rsidR="004D0C6A">
          <w:rPr>
            <w:noProof/>
            <w:webHidden/>
          </w:rPr>
          <w:instrText xml:space="preserve"> PAGEREF _Toc458688102 \h </w:instrText>
        </w:r>
        <w:r w:rsidR="004D0C6A">
          <w:rPr>
            <w:noProof/>
            <w:webHidden/>
          </w:rPr>
        </w:r>
        <w:r w:rsidR="004D0C6A">
          <w:rPr>
            <w:noProof/>
            <w:webHidden/>
          </w:rPr>
          <w:fldChar w:fldCharType="separate"/>
        </w:r>
        <w:r w:rsidR="004D0C6A">
          <w:rPr>
            <w:noProof/>
            <w:webHidden/>
          </w:rPr>
          <w:t>24</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03" w:history="1">
        <w:r w:rsidR="004D0C6A" w:rsidRPr="009C22A2">
          <w:rPr>
            <w:rStyle w:val="Hyperlink"/>
            <w:noProof/>
          </w:rPr>
          <w:t>4.7</w:t>
        </w:r>
        <w:r w:rsidR="004D0C6A">
          <w:rPr>
            <w:rFonts w:asciiTheme="minorHAnsi" w:eastAsiaTheme="minorEastAsia" w:hAnsiTheme="minorHAnsi" w:cstheme="minorBidi"/>
            <w:noProof/>
            <w:sz w:val="22"/>
            <w:szCs w:val="22"/>
          </w:rPr>
          <w:tab/>
        </w:r>
        <w:r w:rsidR="004D0C6A" w:rsidRPr="009C22A2">
          <w:rPr>
            <w:rStyle w:val="Hyperlink"/>
            <w:noProof/>
          </w:rPr>
          <w:t>Operation of the Task Group</w:t>
        </w:r>
        <w:r w:rsidR="004D0C6A">
          <w:rPr>
            <w:noProof/>
            <w:webHidden/>
          </w:rPr>
          <w:tab/>
        </w:r>
        <w:r w:rsidR="004D0C6A">
          <w:rPr>
            <w:noProof/>
            <w:webHidden/>
          </w:rPr>
          <w:fldChar w:fldCharType="begin"/>
        </w:r>
        <w:r w:rsidR="004D0C6A">
          <w:rPr>
            <w:noProof/>
            <w:webHidden/>
          </w:rPr>
          <w:instrText xml:space="preserve"> PAGEREF _Toc458688103 \h </w:instrText>
        </w:r>
        <w:r w:rsidR="004D0C6A">
          <w:rPr>
            <w:noProof/>
            <w:webHidden/>
          </w:rPr>
        </w:r>
        <w:r w:rsidR="004D0C6A">
          <w:rPr>
            <w:noProof/>
            <w:webHidden/>
          </w:rPr>
          <w:fldChar w:fldCharType="separate"/>
        </w:r>
        <w:r w:rsidR="004D0C6A">
          <w:rPr>
            <w:noProof/>
            <w:webHidden/>
          </w:rPr>
          <w:t>24</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04" w:history="1">
        <w:r w:rsidR="004D0C6A" w:rsidRPr="009C22A2">
          <w:rPr>
            <w:rStyle w:val="Hyperlink"/>
            <w:noProof/>
          </w:rPr>
          <w:t>4.7.1</w:t>
        </w:r>
        <w:r w:rsidR="004D0C6A">
          <w:rPr>
            <w:rFonts w:asciiTheme="minorHAnsi" w:eastAsiaTheme="minorEastAsia" w:hAnsiTheme="minorHAnsi" w:cstheme="minorBidi"/>
            <w:noProof/>
            <w:sz w:val="22"/>
            <w:szCs w:val="22"/>
          </w:rPr>
          <w:tab/>
        </w:r>
        <w:r w:rsidR="004D0C6A" w:rsidRPr="009C22A2">
          <w:rPr>
            <w:rStyle w:val="Hyperlink"/>
            <w:noProof/>
          </w:rPr>
          <w:t>Task Group Chair Functions</w:t>
        </w:r>
        <w:r w:rsidR="004D0C6A">
          <w:rPr>
            <w:noProof/>
            <w:webHidden/>
          </w:rPr>
          <w:tab/>
        </w:r>
        <w:r w:rsidR="004D0C6A">
          <w:rPr>
            <w:noProof/>
            <w:webHidden/>
          </w:rPr>
          <w:fldChar w:fldCharType="begin"/>
        </w:r>
        <w:r w:rsidR="004D0C6A">
          <w:rPr>
            <w:noProof/>
            <w:webHidden/>
          </w:rPr>
          <w:instrText xml:space="preserve"> PAGEREF _Toc458688104 \h </w:instrText>
        </w:r>
        <w:r w:rsidR="004D0C6A">
          <w:rPr>
            <w:noProof/>
            <w:webHidden/>
          </w:rPr>
        </w:r>
        <w:r w:rsidR="004D0C6A">
          <w:rPr>
            <w:noProof/>
            <w:webHidden/>
          </w:rPr>
          <w:fldChar w:fldCharType="separate"/>
        </w:r>
        <w:r w:rsidR="004D0C6A">
          <w:rPr>
            <w:noProof/>
            <w:webHidden/>
          </w:rPr>
          <w:t>24</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05" w:history="1">
        <w:r w:rsidR="004D0C6A" w:rsidRPr="009C22A2">
          <w:rPr>
            <w:rStyle w:val="Hyperlink"/>
            <w:noProof/>
          </w:rPr>
          <w:t>4.7.2</w:t>
        </w:r>
        <w:r w:rsidR="004D0C6A">
          <w:rPr>
            <w:rFonts w:asciiTheme="minorHAnsi" w:eastAsiaTheme="minorEastAsia" w:hAnsiTheme="minorHAnsi" w:cstheme="minorBidi"/>
            <w:noProof/>
            <w:sz w:val="22"/>
            <w:szCs w:val="22"/>
          </w:rPr>
          <w:tab/>
        </w:r>
        <w:r w:rsidR="004D0C6A" w:rsidRPr="009C22A2">
          <w:rPr>
            <w:rStyle w:val="Hyperlink"/>
            <w:noProof/>
          </w:rPr>
          <w:t>Task Group Vice-Chair Functions</w:t>
        </w:r>
        <w:r w:rsidR="004D0C6A">
          <w:rPr>
            <w:noProof/>
            <w:webHidden/>
          </w:rPr>
          <w:tab/>
        </w:r>
        <w:r w:rsidR="004D0C6A">
          <w:rPr>
            <w:noProof/>
            <w:webHidden/>
          </w:rPr>
          <w:fldChar w:fldCharType="begin"/>
        </w:r>
        <w:r w:rsidR="004D0C6A">
          <w:rPr>
            <w:noProof/>
            <w:webHidden/>
          </w:rPr>
          <w:instrText xml:space="preserve"> PAGEREF _Toc458688105 \h </w:instrText>
        </w:r>
        <w:r w:rsidR="004D0C6A">
          <w:rPr>
            <w:noProof/>
            <w:webHidden/>
          </w:rPr>
        </w:r>
        <w:r w:rsidR="004D0C6A">
          <w:rPr>
            <w:noProof/>
            <w:webHidden/>
          </w:rPr>
          <w:fldChar w:fldCharType="separate"/>
        </w:r>
        <w:r w:rsidR="004D0C6A">
          <w:rPr>
            <w:noProof/>
            <w:webHidden/>
          </w:rPr>
          <w:t>25</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06" w:history="1">
        <w:r w:rsidR="004D0C6A" w:rsidRPr="009C22A2">
          <w:rPr>
            <w:rStyle w:val="Hyperlink"/>
            <w:rFonts w:cs="Arial"/>
            <w:noProof/>
          </w:rPr>
          <w:t>4.7.3</w:t>
        </w:r>
        <w:r w:rsidR="004D0C6A">
          <w:rPr>
            <w:rFonts w:asciiTheme="minorHAnsi" w:eastAsiaTheme="minorEastAsia" w:hAnsiTheme="minorHAnsi" w:cstheme="minorBidi"/>
            <w:noProof/>
            <w:sz w:val="22"/>
            <w:szCs w:val="22"/>
          </w:rPr>
          <w:tab/>
        </w:r>
        <w:r w:rsidR="004D0C6A" w:rsidRPr="009C22A2">
          <w:rPr>
            <w:rStyle w:val="Hyperlink"/>
            <w:rFonts w:cs="Arial"/>
            <w:noProof/>
          </w:rPr>
          <w:t>Voting</w:t>
        </w:r>
        <w:r w:rsidR="004D0C6A">
          <w:rPr>
            <w:noProof/>
            <w:webHidden/>
          </w:rPr>
          <w:tab/>
        </w:r>
        <w:r w:rsidR="004D0C6A">
          <w:rPr>
            <w:noProof/>
            <w:webHidden/>
          </w:rPr>
          <w:fldChar w:fldCharType="begin"/>
        </w:r>
        <w:r w:rsidR="004D0C6A">
          <w:rPr>
            <w:noProof/>
            <w:webHidden/>
          </w:rPr>
          <w:instrText xml:space="preserve"> PAGEREF _Toc458688106 \h </w:instrText>
        </w:r>
        <w:r w:rsidR="004D0C6A">
          <w:rPr>
            <w:noProof/>
            <w:webHidden/>
          </w:rPr>
        </w:r>
        <w:r w:rsidR="004D0C6A">
          <w:rPr>
            <w:noProof/>
            <w:webHidden/>
          </w:rPr>
          <w:fldChar w:fldCharType="separate"/>
        </w:r>
        <w:r w:rsidR="004D0C6A">
          <w:rPr>
            <w:noProof/>
            <w:webHidden/>
          </w:rPr>
          <w:t>25</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07" w:history="1">
        <w:r w:rsidR="004D0C6A" w:rsidRPr="009C22A2">
          <w:rPr>
            <w:rStyle w:val="Hyperlink"/>
            <w:rFonts w:cs="Arial"/>
            <w:noProof/>
          </w:rPr>
          <w:t>4.7.4</w:t>
        </w:r>
        <w:r w:rsidR="004D0C6A">
          <w:rPr>
            <w:rFonts w:asciiTheme="minorHAnsi" w:eastAsiaTheme="minorEastAsia" w:hAnsiTheme="minorHAnsi" w:cstheme="minorBidi"/>
            <w:noProof/>
            <w:sz w:val="22"/>
            <w:szCs w:val="22"/>
          </w:rPr>
          <w:tab/>
        </w:r>
        <w:r w:rsidR="004D0C6A" w:rsidRPr="009C22A2">
          <w:rPr>
            <w:rStyle w:val="Hyperlink"/>
            <w:rFonts w:cs="Arial"/>
            <w:noProof/>
          </w:rPr>
          <w:t>Task Group Chair's Responsibilities</w:t>
        </w:r>
        <w:r w:rsidR="004D0C6A">
          <w:rPr>
            <w:noProof/>
            <w:webHidden/>
          </w:rPr>
          <w:tab/>
        </w:r>
        <w:r w:rsidR="004D0C6A">
          <w:rPr>
            <w:noProof/>
            <w:webHidden/>
          </w:rPr>
          <w:fldChar w:fldCharType="begin"/>
        </w:r>
        <w:r w:rsidR="004D0C6A">
          <w:rPr>
            <w:noProof/>
            <w:webHidden/>
          </w:rPr>
          <w:instrText xml:space="preserve"> PAGEREF _Toc458688107 \h </w:instrText>
        </w:r>
        <w:r w:rsidR="004D0C6A">
          <w:rPr>
            <w:noProof/>
            <w:webHidden/>
          </w:rPr>
        </w:r>
        <w:r w:rsidR="004D0C6A">
          <w:rPr>
            <w:noProof/>
            <w:webHidden/>
          </w:rPr>
          <w:fldChar w:fldCharType="separate"/>
        </w:r>
        <w:r w:rsidR="004D0C6A">
          <w:rPr>
            <w:noProof/>
            <w:webHidden/>
          </w:rPr>
          <w:t>25</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08" w:history="1">
        <w:r w:rsidR="004D0C6A" w:rsidRPr="009C22A2">
          <w:rPr>
            <w:rStyle w:val="Hyperlink"/>
            <w:rFonts w:cs="Arial"/>
            <w:noProof/>
          </w:rPr>
          <w:t>4.7.5</w:t>
        </w:r>
        <w:r w:rsidR="004D0C6A">
          <w:rPr>
            <w:rFonts w:asciiTheme="minorHAnsi" w:eastAsiaTheme="minorEastAsia" w:hAnsiTheme="minorHAnsi" w:cstheme="minorBidi"/>
            <w:noProof/>
            <w:sz w:val="22"/>
            <w:szCs w:val="22"/>
          </w:rPr>
          <w:tab/>
        </w:r>
        <w:r w:rsidR="004D0C6A" w:rsidRPr="009C22A2">
          <w:rPr>
            <w:rStyle w:val="Hyperlink"/>
            <w:rFonts w:cs="Arial"/>
            <w:noProof/>
          </w:rPr>
          <w:t>Task Group Chair's Authority</w:t>
        </w:r>
        <w:r w:rsidR="004D0C6A">
          <w:rPr>
            <w:noProof/>
            <w:webHidden/>
          </w:rPr>
          <w:tab/>
        </w:r>
        <w:r w:rsidR="004D0C6A">
          <w:rPr>
            <w:noProof/>
            <w:webHidden/>
          </w:rPr>
          <w:fldChar w:fldCharType="begin"/>
        </w:r>
        <w:r w:rsidR="004D0C6A">
          <w:rPr>
            <w:noProof/>
            <w:webHidden/>
          </w:rPr>
          <w:instrText xml:space="preserve"> PAGEREF _Toc458688108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09" w:history="1">
        <w:r w:rsidR="004D0C6A" w:rsidRPr="009C22A2">
          <w:rPr>
            <w:rStyle w:val="Hyperlink"/>
            <w:noProof/>
          </w:rPr>
          <w:t>4.8</w:t>
        </w:r>
        <w:r w:rsidR="004D0C6A">
          <w:rPr>
            <w:rFonts w:asciiTheme="minorHAnsi" w:eastAsiaTheme="minorEastAsia" w:hAnsiTheme="minorHAnsi" w:cstheme="minorBidi"/>
            <w:noProof/>
            <w:sz w:val="22"/>
            <w:szCs w:val="22"/>
          </w:rPr>
          <w:tab/>
        </w:r>
        <w:r w:rsidR="004D0C6A" w:rsidRPr="009C22A2">
          <w:rPr>
            <w:rStyle w:val="Hyperlink"/>
            <w:noProof/>
          </w:rPr>
          <w:t>Deactivation of a Task Group</w:t>
        </w:r>
        <w:r w:rsidR="004D0C6A">
          <w:rPr>
            <w:noProof/>
            <w:webHidden/>
          </w:rPr>
          <w:tab/>
        </w:r>
        <w:r w:rsidR="004D0C6A">
          <w:rPr>
            <w:noProof/>
            <w:webHidden/>
          </w:rPr>
          <w:fldChar w:fldCharType="begin"/>
        </w:r>
        <w:r w:rsidR="004D0C6A">
          <w:rPr>
            <w:noProof/>
            <w:webHidden/>
          </w:rPr>
          <w:instrText xml:space="preserve"> PAGEREF _Toc458688109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110" w:history="1">
        <w:r w:rsidR="004D0C6A" w:rsidRPr="009C22A2">
          <w:rPr>
            <w:rStyle w:val="Hyperlink"/>
          </w:rPr>
          <w:t>5</w:t>
        </w:r>
        <w:r w:rsidR="004D0C6A">
          <w:rPr>
            <w:rFonts w:asciiTheme="minorHAnsi" w:eastAsiaTheme="minorEastAsia" w:hAnsiTheme="minorHAnsi" w:cstheme="minorBidi"/>
            <w:b w:val="0"/>
            <w:sz w:val="22"/>
            <w:szCs w:val="22"/>
          </w:rPr>
          <w:tab/>
        </w:r>
        <w:r w:rsidR="004D0C6A" w:rsidRPr="009C22A2">
          <w:rPr>
            <w:rStyle w:val="Hyperlink"/>
          </w:rPr>
          <w:t>Study Groups</w:t>
        </w:r>
        <w:r w:rsidR="004D0C6A">
          <w:rPr>
            <w:webHidden/>
          </w:rPr>
          <w:tab/>
        </w:r>
        <w:r w:rsidR="004D0C6A">
          <w:rPr>
            <w:webHidden/>
          </w:rPr>
          <w:fldChar w:fldCharType="begin"/>
        </w:r>
        <w:r w:rsidR="004D0C6A">
          <w:rPr>
            <w:webHidden/>
          </w:rPr>
          <w:instrText xml:space="preserve"> PAGEREF _Toc458688110 \h </w:instrText>
        </w:r>
        <w:r w:rsidR="004D0C6A">
          <w:rPr>
            <w:webHidden/>
          </w:rPr>
        </w:r>
        <w:r w:rsidR="004D0C6A">
          <w:rPr>
            <w:webHidden/>
          </w:rPr>
          <w:fldChar w:fldCharType="separate"/>
        </w:r>
        <w:r w:rsidR="004D0C6A">
          <w:rPr>
            <w:webHidden/>
          </w:rPr>
          <w:t>26</w:t>
        </w:r>
        <w:r w:rsidR="004D0C6A">
          <w:rPr>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11" w:history="1">
        <w:r w:rsidR="004D0C6A" w:rsidRPr="009C22A2">
          <w:rPr>
            <w:rStyle w:val="Hyperlink"/>
            <w:noProof/>
          </w:rPr>
          <w:t>5.1</w:t>
        </w:r>
        <w:r w:rsidR="004D0C6A">
          <w:rPr>
            <w:rFonts w:asciiTheme="minorHAnsi" w:eastAsiaTheme="minorEastAsia" w:hAnsiTheme="minorHAnsi" w:cstheme="minorBidi"/>
            <w:noProof/>
            <w:sz w:val="22"/>
            <w:szCs w:val="22"/>
          </w:rPr>
          <w:tab/>
        </w:r>
        <w:r w:rsidR="004D0C6A" w:rsidRPr="009C22A2">
          <w:rPr>
            <w:rStyle w:val="Hyperlink"/>
            <w:noProof/>
          </w:rPr>
          <w:t>Function</w:t>
        </w:r>
        <w:r w:rsidR="004D0C6A">
          <w:rPr>
            <w:noProof/>
            <w:webHidden/>
          </w:rPr>
          <w:tab/>
        </w:r>
        <w:r w:rsidR="004D0C6A">
          <w:rPr>
            <w:noProof/>
            <w:webHidden/>
          </w:rPr>
          <w:fldChar w:fldCharType="begin"/>
        </w:r>
        <w:r w:rsidR="004D0C6A">
          <w:rPr>
            <w:noProof/>
            <w:webHidden/>
          </w:rPr>
          <w:instrText xml:space="preserve"> PAGEREF _Toc458688111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12" w:history="1">
        <w:r w:rsidR="004D0C6A" w:rsidRPr="009C22A2">
          <w:rPr>
            <w:rStyle w:val="Hyperlink"/>
            <w:noProof/>
          </w:rPr>
          <w:t>5.2</w:t>
        </w:r>
        <w:r w:rsidR="004D0C6A">
          <w:rPr>
            <w:rFonts w:asciiTheme="minorHAnsi" w:eastAsiaTheme="minorEastAsia" w:hAnsiTheme="minorHAnsi" w:cstheme="minorBidi"/>
            <w:noProof/>
            <w:sz w:val="22"/>
            <w:szCs w:val="22"/>
          </w:rPr>
          <w:tab/>
        </w:r>
        <w:r w:rsidR="004D0C6A" w:rsidRPr="009C22A2">
          <w:rPr>
            <w:rStyle w:val="Hyperlink"/>
            <w:noProof/>
          </w:rPr>
          <w:t>Formation</w:t>
        </w:r>
        <w:r w:rsidR="004D0C6A">
          <w:rPr>
            <w:noProof/>
            <w:webHidden/>
          </w:rPr>
          <w:tab/>
        </w:r>
        <w:r w:rsidR="004D0C6A">
          <w:rPr>
            <w:noProof/>
            <w:webHidden/>
          </w:rPr>
          <w:fldChar w:fldCharType="begin"/>
        </w:r>
        <w:r w:rsidR="004D0C6A">
          <w:rPr>
            <w:noProof/>
            <w:webHidden/>
          </w:rPr>
          <w:instrText xml:space="preserve"> PAGEREF _Toc458688112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13" w:history="1">
        <w:r w:rsidR="004D0C6A" w:rsidRPr="009C22A2">
          <w:rPr>
            <w:rStyle w:val="Hyperlink"/>
            <w:noProof/>
          </w:rPr>
          <w:t>5.3</w:t>
        </w:r>
        <w:r w:rsidR="004D0C6A">
          <w:rPr>
            <w:rFonts w:asciiTheme="minorHAnsi" w:eastAsiaTheme="minorEastAsia" w:hAnsiTheme="minorHAnsi" w:cstheme="minorBidi"/>
            <w:noProof/>
            <w:sz w:val="22"/>
            <w:szCs w:val="22"/>
          </w:rPr>
          <w:tab/>
        </w:r>
        <w:r w:rsidR="004D0C6A" w:rsidRPr="009C22A2">
          <w:rPr>
            <w:rStyle w:val="Hyperlink"/>
            <w:noProof/>
          </w:rPr>
          <w:t>Continuation</w:t>
        </w:r>
        <w:r w:rsidR="004D0C6A">
          <w:rPr>
            <w:noProof/>
            <w:webHidden/>
          </w:rPr>
          <w:tab/>
        </w:r>
        <w:r w:rsidR="004D0C6A">
          <w:rPr>
            <w:noProof/>
            <w:webHidden/>
          </w:rPr>
          <w:fldChar w:fldCharType="begin"/>
        </w:r>
        <w:r w:rsidR="004D0C6A">
          <w:rPr>
            <w:noProof/>
            <w:webHidden/>
          </w:rPr>
          <w:instrText xml:space="preserve"> PAGEREF _Toc458688113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14" w:history="1">
        <w:r w:rsidR="004D0C6A" w:rsidRPr="009C22A2">
          <w:rPr>
            <w:rStyle w:val="Hyperlink"/>
            <w:noProof/>
          </w:rPr>
          <w:t>5.4</w:t>
        </w:r>
        <w:r w:rsidR="004D0C6A">
          <w:rPr>
            <w:rFonts w:asciiTheme="minorHAnsi" w:eastAsiaTheme="minorEastAsia" w:hAnsiTheme="minorHAnsi" w:cstheme="minorBidi"/>
            <w:noProof/>
            <w:sz w:val="22"/>
            <w:szCs w:val="22"/>
          </w:rPr>
          <w:tab/>
        </w:r>
        <w:r w:rsidR="004D0C6A" w:rsidRPr="009C22A2">
          <w:rPr>
            <w:rStyle w:val="Hyperlink"/>
            <w:noProof/>
          </w:rPr>
          <w:t>Study Group Operation</w:t>
        </w:r>
        <w:r w:rsidR="004D0C6A">
          <w:rPr>
            <w:noProof/>
            <w:webHidden/>
          </w:rPr>
          <w:tab/>
        </w:r>
        <w:r w:rsidR="004D0C6A">
          <w:rPr>
            <w:noProof/>
            <w:webHidden/>
          </w:rPr>
          <w:fldChar w:fldCharType="begin"/>
        </w:r>
        <w:r w:rsidR="004D0C6A">
          <w:rPr>
            <w:noProof/>
            <w:webHidden/>
          </w:rPr>
          <w:instrText xml:space="preserve"> PAGEREF _Toc458688114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15" w:history="1">
        <w:r w:rsidR="004D0C6A" w:rsidRPr="009C22A2">
          <w:rPr>
            <w:rStyle w:val="Hyperlink"/>
            <w:rFonts w:cs="Arial"/>
            <w:noProof/>
          </w:rPr>
          <w:t>5.4.1</w:t>
        </w:r>
        <w:r w:rsidR="004D0C6A">
          <w:rPr>
            <w:rFonts w:asciiTheme="minorHAnsi" w:eastAsiaTheme="minorEastAsia" w:hAnsiTheme="minorHAnsi" w:cstheme="minorBidi"/>
            <w:noProof/>
            <w:sz w:val="22"/>
            <w:szCs w:val="22"/>
          </w:rPr>
          <w:tab/>
        </w:r>
        <w:r w:rsidR="004D0C6A" w:rsidRPr="009C22A2">
          <w:rPr>
            <w:rStyle w:val="Hyperlink"/>
            <w:rFonts w:cs="Arial"/>
            <w:noProof/>
          </w:rPr>
          <w:t>Study Group Meetings</w:t>
        </w:r>
        <w:r w:rsidR="004D0C6A">
          <w:rPr>
            <w:noProof/>
            <w:webHidden/>
          </w:rPr>
          <w:tab/>
        </w:r>
        <w:r w:rsidR="004D0C6A">
          <w:rPr>
            <w:noProof/>
            <w:webHidden/>
          </w:rPr>
          <w:fldChar w:fldCharType="begin"/>
        </w:r>
        <w:r w:rsidR="004D0C6A">
          <w:rPr>
            <w:noProof/>
            <w:webHidden/>
          </w:rPr>
          <w:instrText xml:space="preserve"> PAGEREF _Toc458688115 \h </w:instrText>
        </w:r>
        <w:r w:rsidR="004D0C6A">
          <w:rPr>
            <w:noProof/>
            <w:webHidden/>
          </w:rPr>
        </w:r>
        <w:r w:rsidR="004D0C6A">
          <w:rPr>
            <w:noProof/>
            <w:webHidden/>
          </w:rPr>
          <w:fldChar w:fldCharType="separate"/>
        </w:r>
        <w:r w:rsidR="004D0C6A">
          <w:rPr>
            <w:noProof/>
            <w:webHidden/>
          </w:rPr>
          <w:t>26</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16" w:history="1">
        <w:r w:rsidR="004D0C6A" w:rsidRPr="009C22A2">
          <w:rPr>
            <w:rStyle w:val="Hyperlink"/>
            <w:rFonts w:cs="Arial"/>
            <w:noProof/>
          </w:rPr>
          <w:t>5.4.2</w:t>
        </w:r>
        <w:r w:rsidR="004D0C6A">
          <w:rPr>
            <w:rFonts w:asciiTheme="minorHAnsi" w:eastAsiaTheme="minorEastAsia" w:hAnsiTheme="minorHAnsi" w:cstheme="minorBidi"/>
            <w:noProof/>
            <w:sz w:val="22"/>
            <w:szCs w:val="22"/>
          </w:rPr>
          <w:tab/>
        </w:r>
        <w:r w:rsidR="004D0C6A" w:rsidRPr="009C22A2">
          <w:rPr>
            <w:rStyle w:val="Hyperlink"/>
            <w:rFonts w:cs="Arial"/>
            <w:noProof/>
          </w:rPr>
          <w:t>Voting at Study Group Meetings</w:t>
        </w:r>
        <w:r w:rsidR="004D0C6A">
          <w:rPr>
            <w:noProof/>
            <w:webHidden/>
          </w:rPr>
          <w:tab/>
        </w:r>
        <w:r w:rsidR="004D0C6A">
          <w:rPr>
            <w:noProof/>
            <w:webHidden/>
          </w:rPr>
          <w:fldChar w:fldCharType="begin"/>
        </w:r>
        <w:r w:rsidR="004D0C6A">
          <w:rPr>
            <w:noProof/>
            <w:webHidden/>
          </w:rPr>
          <w:instrText xml:space="preserve"> PAGEREF _Toc458688116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17" w:history="1">
        <w:r w:rsidR="004D0C6A" w:rsidRPr="009C22A2">
          <w:rPr>
            <w:rStyle w:val="Hyperlink"/>
            <w:noProof/>
          </w:rPr>
          <w:t>5.4.3</w:t>
        </w:r>
        <w:r w:rsidR="004D0C6A">
          <w:rPr>
            <w:rFonts w:asciiTheme="minorHAnsi" w:eastAsiaTheme="minorEastAsia" w:hAnsiTheme="minorHAnsi" w:cstheme="minorBidi"/>
            <w:noProof/>
            <w:sz w:val="22"/>
            <w:szCs w:val="22"/>
          </w:rPr>
          <w:tab/>
        </w:r>
        <w:r w:rsidR="004D0C6A" w:rsidRPr="009C22A2">
          <w:rPr>
            <w:rStyle w:val="Hyperlink"/>
            <w:noProof/>
          </w:rPr>
          <w:t>Reporting Study Group Status</w:t>
        </w:r>
        <w:r w:rsidR="004D0C6A">
          <w:rPr>
            <w:noProof/>
            <w:webHidden/>
          </w:rPr>
          <w:tab/>
        </w:r>
        <w:r w:rsidR="004D0C6A">
          <w:rPr>
            <w:noProof/>
            <w:webHidden/>
          </w:rPr>
          <w:fldChar w:fldCharType="begin"/>
        </w:r>
        <w:r w:rsidR="004D0C6A">
          <w:rPr>
            <w:noProof/>
            <w:webHidden/>
          </w:rPr>
          <w:instrText xml:space="preserve"> PAGEREF _Toc458688117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118" w:history="1">
        <w:r w:rsidR="004D0C6A" w:rsidRPr="009C22A2">
          <w:rPr>
            <w:rStyle w:val="Hyperlink"/>
          </w:rPr>
          <w:t>6</w:t>
        </w:r>
        <w:r w:rsidR="004D0C6A">
          <w:rPr>
            <w:rFonts w:asciiTheme="minorHAnsi" w:eastAsiaTheme="minorEastAsia" w:hAnsiTheme="minorHAnsi" w:cstheme="minorBidi"/>
            <w:b w:val="0"/>
            <w:sz w:val="22"/>
            <w:szCs w:val="22"/>
          </w:rPr>
          <w:tab/>
        </w:r>
        <w:r w:rsidR="004D0C6A" w:rsidRPr="009C22A2">
          <w:rPr>
            <w:rStyle w:val="Hyperlink"/>
          </w:rPr>
          <w:t>802.11 Standing Committee(s)</w:t>
        </w:r>
        <w:r w:rsidR="004D0C6A">
          <w:rPr>
            <w:webHidden/>
          </w:rPr>
          <w:tab/>
        </w:r>
        <w:r w:rsidR="004D0C6A">
          <w:rPr>
            <w:webHidden/>
          </w:rPr>
          <w:fldChar w:fldCharType="begin"/>
        </w:r>
        <w:r w:rsidR="004D0C6A">
          <w:rPr>
            <w:webHidden/>
          </w:rPr>
          <w:instrText xml:space="preserve"> PAGEREF _Toc458688118 \h </w:instrText>
        </w:r>
        <w:r w:rsidR="004D0C6A">
          <w:rPr>
            <w:webHidden/>
          </w:rPr>
        </w:r>
        <w:r w:rsidR="004D0C6A">
          <w:rPr>
            <w:webHidden/>
          </w:rPr>
          <w:fldChar w:fldCharType="separate"/>
        </w:r>
        <w:r w:rsidR="004D0C6A">
          <w:rPr>
            <w:webHidden/>
          </w:rPr>
          <w:t>27</w:t>
        </w:r>
        <w:r w:rsidR="004D0C6A">
          <w:rPr>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19" w:history="1">
        <w:r w:rsidR="004D0C6A" w:rsidRPr="009C22A2">
          <w:rPr>
            <w:rStyle w:val="Hyperlink"/>
            <w:noProof/>
          </w:rPr>
          <w:t>6.1</w:t>
        </w:r>
        <w:r w:rsidR="004D0C6A">
          <w:rPr>
            <w:rFonts w:asciiTheme="minorHAnsi" w:eastAsiaTheme="minorEastAsia" w:hAnsiTheme="minorHAnsi" w:cstheme="minorBidi"/>
            <w:noProof/>
            <w:sz w:val="22"/>
            <w:szCs w:val="22"/>
          </w:rPr>
          <w:tab/>
        </w:r>
        <w:r w:rsidR="004D0C6A" w:rsidRPr="009C22A2">
          <w:rPr>
            <w:rStyle w:val="Hyperlink"/>
            <w:noProof/>
          </w:rPr>
          <w:t>Function</w:t>
        </w:r>
        <w:r w:rsidR="004D0C6A">
          <w:rPr>
            <w:noProof/>
            <w:webHidden/>
          </w:rPr>
          <w:tab/>
        </w:r>
        <w:r w:rsidR="004D0C6A">
          <w:rPr>
            <w:noProof/>
            <w:webHidden/>
          </w:rPr>
          <w:fldChar w:fldCharType="begin"/>
        </w:r>
        <w:r w:rsidR="004D0C6A">
          <w:rPr>
            <w:noProof/>
            <w:webHidden/>
          </w:rPr>
          <w:instrText xml:space="preserve"> PAGEREF _Toc458688119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20" w:history="1">
        <w:r w:rsidR="004D0C6A" w:rsidRPr="009C22A2">
          <w:rPr>
            <w:rStyle w:val="Hyperlink"/>
            <w:noProof/>
          </w:rPr>
          <w:t>6.2</w:t>
        </w:r>
        <w:r w:rsidR="004D0C6A">
          <w:rPr>
            <w:rFonts w:asciiTheme="minorHAnsi" w:eastAsiaTheme="minorEastAsia" w:hAnsiTheme="minorHAnsi" w:cstheme="minorBidi"/>
            <w:noProof/>
            <w:sz w:val="22"/>
            <w:szCs w:val="22"/>
          </w:rPr>
          <w:tab/>
        </w:r>
        <w:r w:rsidR="004D0C6A" w:rsidRPr="009C22A2">
          <w:rPr>
            <w:rStyle w:val="Hyperlink"/>
            <w:noProof/>
          </w:rPr>
          <w:t>Membership</w:t>
        </w:r>
        <w:r w:rsidR="004D0C6A">
          <w:rPr>
            <w:noProof/>
            <w:webHidden/>
          </w:rPr>
          <w:tab/>
        </w:r>
        <w:r w:rsidR="004D0C6A">
          <w:rPr>
            <w:noProof/>
            <w:webHidden/>
          </w:rPr>
          <w:fldChar w:fldCharType="begin"/>
        </w:r>
        <w:r w:rsidR="004D0C6A">
          <w:rPr>
            <w:noProof/>
            <w:webHidden/>
          </w:rPr>
          <w:instrText xml:space="preserve"> PAGEREF _Toc458688120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21" w:history="1">
        <w:r w:rsidR="004D0C6A" w:rsidRPr="009C22A2">
          <w:rPr>
            <w:rStyle w:val="Hyperlink"/>
            <w:noProof/>
          </w:rPr>
          <w:t>6.3</w:t>
        </w:r>
        <w:r w:rsidR="004D0C6A">
          <w:rPr>
            <w:rFonts w:asciiTheme="minorHAnsi" w:eastAsiaTheme="minorEastAsia" w:hAnsiTheme="minorHAnsi" w:cstheme="minorBidi"/>
            <w:noProof/>
            <w:sz w:val="22"/>
            <w:szCs w:val="22"/>
          </w:rPr>
          <w:tab/>
        </w:r>
        <w:r w:rsidR="004D0C6A" w:rsidRPr="009C22A2">
          <w:rPr>
            <w:rStyle w:val="Hyperlink"/>
            <w:noProof/>
          </w:rPr>
          <w:t>Formation</w:t>
        </w:r>
        <w:r w:rsidR="004D0C6A">
          <w:rPr>
            <w:noProof/>
            <w:webHidden/>
          </w:rPr>
          <w:tab/>
        </w:r>
        <w:r w:rsidR="004D0C6A">
          <w:rPr>
            <w:noProof/>
            <w:webHidden/>
          </w:rPr>
          <w:fldChar w:fldCharType="begin"/>
        </w:r>
        <w:r w:rsidR="004D0C6A">
          <w:rPr>
            <w:noProof/>
            <w:webHidden/>
          </w:rPr>
          <w:instrText xml:space="preserve"> PAGEREF _Toc458688121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22" w:history="1">
        <w:r w:rsidR="004D0C6A" w:rsidRPr="009C22A2">
          <w:rPr>
            <w:rStyle w:val="Hyperlink"/>
            <w:noProof/>
          </w:rPr>
          <w:t>6.4</w:t>
        </w:r>
        <w:r w:rsidR="004D0C6A">
          <w:rPr>
            <w:rFonts w:asciiTheme="minorHAnsi" w:eastAsiaTheme="minorEastAsia" w:hAnsiTheme="minorHAnsi" w:cstheme="minorBidi"/>
            <w:noProof/>
            <w:sz w:val="22"/>
            <w:szCs w:val="22"/>
          </w:rPr>
          <w:tab/>
        </w:r>
        <w:r w:rsidR="004D0C6A" w:rsidRPr="009C22A2">
          <w:rPr>
            <w:rStyle w:val="Hyperlink"/>
            <w:noProof/>
          </w:rPr>
          <w:t>Continuation</w:t>
        </w:r>
        <w:r w:rsidR="004D0C6A">
          <w:rPr>
            <w:noProof/>
            <w:webHidden/>
          </w:rPr>
          <w:tab/>
        </w:r>
        <w:r w:rsidR="004D0C6A">
          <w:rPr>
            <w:noProof/>
            <w:webHidden/>
          </w:rPr>
          <w:fldChar w:fldCharType="begin"/>
        </w:r>
        <w:r w:rsidR="004D0C6A">
          <w:rPr>
            <w:noProof/>
            <w:webHidden/>
          </w:rPr>
          <w:instrText xml:space="preserve"> PAGEREF _Toc458688122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23" w:history="1">
        <w:r w:rsidR="004D0C6A" w:rsidRPr="009C22A2">
          <w:rPr>
            <w:rStyle w:val="Hyperlink"/>
            <w:noProof/>
          </w:rPr>
          <w:t>6.5</w:t>
        </w:r>
        <w:r w:rsidR="004D0C6A">
          <w:rPr>
            <w:rFonts w:asciiTheme="minorHAnsi" w:eastAsiaTheme="minorEastAsia" w:hAnsiTheme="minorHAnsi" w:cstheme="minorBidi"/>
            <w:noProof/>
            <w:sz w:val="22"/>
            <w:szCs w:val="22"/>
          </w:rPr>
          <w:tab/>
        </w:r>
        <w:r w:rsidR="004D0C6A" w:rsidRPr="009C22A2">
          <w:rPr>
            <w:rStyle w:val="Hyperlink"/>
            <w:noProof/>
          </w:rPr>
          <w:t>Standing Committee Operation</w:t>
        </w:r>
        <w:r w:rsidR="004D0C6A">
          <w:rPr>
            <w:noProof/>
            <w:webHidden/>
          </w:rPr>
          <w:tab/>
        </w:r>
        <w:r w:rsidR="004D0C6A">
          <w:rPr>
            <w:noProof/>
            <w:webHidden/>
          </w:rPr>
          <w:fldChar w:fldCharType="begin"/>
        </w:r>
        <w:r w:rsidR="004D0C6A">
          <w:rPr>
            <w:noProof/>
            <w:webHidden/>
          </w:rPr>
          <w:instrText xml:space="preserve"> PAGEREF _Toc458688123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24" w:history="1">
        <w:r w:rsidR="004D0C6A" w:rsidRPr="009C22A2">
          <w:rPr>
            <w:rStyle w:val="Hyperlink"/>
            <w:rFonts w:cs="Arial"/>
            <w:noProof/>
          </w:rPr>
          <w:t>6.5.1</w:t>
        </w:r>
        <w:r w:rsidR="004D0C6A">
          <w:rPr>
            <w:rFonts w:asciiTheme="minorHAnsi" w:eastAsiaTheme="minorEastAsia" w:hAnsiTheme="minorHAnsi" w:cstheme="minorBidi"/>
            <w:noProof/>
            <w:sz w:val="22"/>
            <w:szCs w:val="22"/>
          </w:rPr>
          <w:tab/>
        </w:r>
        <w:r w:rsidR="004D0C6A" w:rsidRPr="009C22A2">
          <w:rPr>
            <w:rStyle w:val="Hyperlink"/>
            <w:rFonts w:cs="Arial"/>
            <w:noProof/>
          </w:rPr>
          <w:t>Standing Committee Meetings</w:t>
        </w:r>
        <w:r w:rsidR="004D0C6A">
          <w:rPr>
            <w:noProof/>
            <w:webHidden/>
          </w:rPr>
          <w:tab/>
        </w:r>
        <w:r w:rsidR="004D0C6A">
          <w:rPr>
            <w:noProof/>
            <w:webHidden/>
          </w:rPr>
          <w:fldChar w:fldCharType="begin"/>
        </w:r>
        <w:r w:rsidR="004D0C6A">
          <w:rPr>
            <w:noProof/>
            <w:webHidden/>
          </w:rPr>
          <w:instrText xml:space="preserve"> PAGEREF _Toc458688124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25" w:history="1">
        <w:r w:rsidR="004D0C6A" w:rsidRPr="009C22A2">
          <w:rPr>
            <w:rStyle w:val="Hyperlink"/>
            <w:rFonts w:cs="Arial"/>
            <w:noProof/>
          </w:rPr>
          <w:t>6.5.2</w:t>
        </w:r>
        <w:r w:rsidR="004D0C6A">
          <w:rPr>
            <w:rFonts w:asciiTheme="minorHAnsi" w:eastAsiaTheme="minorEastAsia" w:hAnsiTheme="minorHAnsi" w:cstheme="minorBidi"/>
            <w:noProof/>
            <w:sz w:val="22"/>
            <w:szCs w:val="22"/>
          </w:rPr>
          <w:tab/>
        </w:r>
        <w:r w:rsidR="004D0C6A" w:rsidRPr="009C22A2">
          <w:rPr>
            <w:rStyle w:val="Hyperlink"/>
            <w:rFonts w:cs="Arial"/>
            <w:noProof/>
          </w:rPr>
          <w:t>Voting at Standing Committee Meetings</w:t>
        </w:r>
        <w:r w:rsidR="004D0C6A">
          <w:rPr>
            <w:noProof/>
            <w:webHidden/>
          </w:rPr>
          <w:tab/>
        </w:r>
        <w:r w:rsidR="004D0C6A">
          <w:rPr>
            <w:noProof/>
            <w:webHidden/>
          </w:rPr>
          <w:fldChar w:fldCharType="begin"/>
        </w:r>
        <w:r w:rsidR="004D0C6A">
          <w:rPr>
            <w:noProof/>
            <w:webHidden/>
          </w:rPr>
          <w:instrText xml:space="preserve"> PAGEREF _Toc458688125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26" w:history="1">
        <w:r w:rsidR="004D0C6A" w:rsidRPr="009C22A2">
          <w:rPr>
            <w:rStyle w:val="Hyperlink"/>
            <w:noProof/>
          </w:rPr>
          <w:t>6.6</w:t>
        </w:r>
        <w:r w:rsidR="004D0C6A">
          <w:rPr>
            <w:rFonts w:asciiTheme="minorHAnsi" w:eastAsiaTheme="minorEastAsia" w:hAnsiTheme="minorHAnsi" w:cstheme="minorBidi"/>
            <w:noProof/>
            <w:sz w:val="22"/>
            <w:szCs w:val="22"/>
          </w:rPr>
          <w:tab/>
        </w:r>
        <w:r w:rsidR="004D0C6A" w:rsidRPr="009C22A2">
          <w:rPr>
            <w:rStyle w:val="Hyperlink"/>
            <w:noProof/>
          </w:rPr>
          <w:t>Standing Committee Chair</w:t>
        </w:r>
        <w:r w:rsidR="004D0C6A">
          <w:rPr>
            <w:noProof/>
            <w:webHidden/>
          </w:rPr>
          <w:tab/>
        </w:r>
        <w:r w:rsidR="004D0C6A">
          <w:rPr>
            <w:noProof/>
            <w:webHidden/>
          </w:rPr>
          <w:fldChar w:fldCharType="begin"/>
        </w:r>
        <w:r w:rsidR="004D0C6A">
          <w:rPr>
            <w:noProof/>
            <w:webHidden/>
          </w:rPr>
          <w:instrText xml:space="preserve"> PAGEREF _Toc458688126 \h </w:instrText>
        </w:r>
        <w:r w:rsidR="004D0C6A">
          <w:rPr>
            <w:noProof/>
            <w:webHidden/>
          </w:rPr>
        </w:r>
        <w:r w:rsidR="004D0C6A">
          <w:rPr>
            <w:noProof/>
            <w:webHidden/>
          </w:rPr>
          <w:fldChar w:fldCharType="separate"/>
        </w:r>
        <w:r w:rsidR="004D0C6A">
          <w:rPr>
            <w:noProof/>
            <w:webHidden/>
          </w:rPr>
          <w:t>27</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27" w:history="1">
        <w:r w:rsidR="004D0C6A" w:rsidRPr="009C22A2">
          <w:rPr>
            <w:rStyle w:val="Hyperlink"/>
            <w:noProof/>
          </w:rPr>
          <w:t>6.7</w:t>
        </w:r>
        <w:r w:rsidR="004D0C6A">
          <w:rPr>
            <w:rFonts w:asciiTheme="minorHAnsi" w:eastAsiaTheme="minorEastAsia" w:hAnsiTheme="minorHAnsi" w:cstheme="minorBidi"/>
            <w:noProof/>
            <w:sz w:val="22"/>
            <w:szCs w:val="22"/>
          </w:rPr>
          <w:tab/>
        </w:r>
        <w:r w:rsidR="004D0C6A" w:rsidRPr="009C22A2">
          <w:rPr>
            <w:rStyle w:val="Hyperlink"/>
            <w:noProof/>
          </w:rPr>
          <w:t>Topic Interest Groups</w:t>
        </w:r>
        <w:r w:rsidR="004D0C6A">
          <w:rPr>
            <w:noProof/>
            <w:webHidden/>
          </w:rPr>
          <w:tab/>
        </w:r>
        <w:r w:rsidR="004D0C6A">
          <w:rPr>
            <w:noProof/>
            <w:webHidden/>
          </w:rPr>
          <w:fldChar w:fldCharType="begin"/>
        </w:r>
        <w:r w:rsidR="004D0C6A">
          <w:rPr>
            <w:noProof/>
            <w:webHidden/>
          </w:rPr>
          <w:instrText xml:space="preserve"> PAGEREF _Toc458688127 \h </w:instrText>
        </w:r>
        <w:r w:rsidR="004D0C6A">
          <w:rPr>
            <w:noProof/>
            <w:webHidden/>
          </w:rPr>
        </w:r>
        <w:r w:rsidR="004D0C6A">
          <w:rPr>
            <w:noProof/>
            <w:webHidden/>
          </w:rPr>
          <w:fldChar w:fldCharType="separate"/>
        </w:r>
        <w:r w:rsidR="004D0C6A">
          <w:rPr>
            <w:noProof/>
            <w:webHidden/>
          </w:rPr>
          <w:t>28</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28" w:history="1">
        <w:r w:rsidR="004D0C6A" w:rsidRPr="009C22A2">
          <w:rPr>
            <w:rStyle w:val="Hyperlink"/>
            <w:noProof/>
          </w:rPr>
          <w:t>6.8</w:t>
        </w:r>
        <w:r w:rsidR="004D0C6A">
          <w:rPr>
            <w:rFonts w:asciiTheme="minorHAnsi" w:eastAsiaTheme="minorEastAsia" w:hAnsiTheme="minorHAnsi" w:cstheme="minorBidi"/>
            <w:noProof/>
            <w:sz w:val="22"/>
            <w:szCs w:val="22"/>
          </w:rPr>
          <w:tab/>
        </w:r>
        <w:r w:rsidR="004D0C6A" w:rsidRPr="009C22A2">
          <w:rPr>
            <w:rStyle w:val="Hyperlink"/>
            <w:noProof/>
          </w:rPr>
          <w:t>Ad-hoc Group(s)</w:t>
        </w:r>
        <w:r w:rsidR="004D0C6A">
          <w:rPr>
            <w:noProof/>
            <w:webHidden/>
          </w:rPr>
          <w:tab/>
        </w:r>
        <w:r w:rsidR="004D0C6A">
          <w:rPr>
            <w:noProof/>
            <w:webHidden/>
          </w:rPr>
          <w:fldChar w:fldCharType="begin"/>
        </w:r>
        <w:r w:rsidR="004D0C6A">
          <w:rPr>
            <w:noProof/>
            <w:webHidden/>
          </w:rPr>
          <w:instrText xml:space="preserve"> PAGEREF _Toc458688128 \h </w:instrText>
        </w:r>
        <w:r w:rsidR="004D0C6A">
          <w:rPr>
            <w:noProof/>
            <w:webHidden/>
          </w:rPr>
        </w:r>
        <w:r w:rsidR="004D0C6A">
          <w:rPr>
            <w:noProof/>
            <w:webHidden/>
          </w:rPr>
          <w:fldChar w:fldCharType="separate"/>
        </w:r>
        <w:r w:rsidR="004D0C6A">
          <w:rPr>
            <w:noProof/>
            <w:webHidden/>
          </w:rPr>
          <w:t>28</w:t>
        </w:r>
        <w:r w:rsidR="004D0C6A">
          <w:rPr>
            <w:noProof/>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129" w:history="1">
        <w:r w:rsidR="004D0C6A" w:rsidRPr="009C22A2">
          <w:rPr>
            <w:rStyle w:val="Hyperlink"/>
          </w:rPr>
          <w:t>7</w:t>
        </w:r>
        <w:r w:rsidR="004D0C6A">
          <w:rPr>
            <w:rFonts w:asciiTheme="minorHAnsi" w:eastAsiaTheme="minorEastAsia" w:hAnsiTheme="minorHAnsi" w:cstheme="minorBidi"/>
            <w:b w:val="0"/>
            <w:sz w:val="22"/>
            <w:szCs w:val="22"/>
          </w:rPr>
          <w:tab/>
        </w:r>
        <w:r w:rsidR="004D0C6A" w:rsidRPr="009C22A2">
          <w:rPr>
            <w:rStyle w:val="Hyperlink"/>
          </w:rPr>
          <w:t>Voting Rights</w:t>
        </w:r>
        <w:r w:rsidR="004D0C6A">
          <w:rPr>
            <w:webHidden/>
          </w:rPr>
          <w:tab/>
        </w:r>
        <w:r w:rsidR="004D0C6A">
          <w:rPr>
            <w:webHidden/>
          </w:rPr>
          <w:fldChar w:fldCharType="begin"/>
        </w:r>
        <w:r w:rsidR="004D0C6A">
          <w:rPr>
            <w:webHidden/>
          </w:rPr>
          <w:instrText xml:space="preserve"> PAGEREF _Toc458688129 \h </w:instrText>
        </w:r>
        <w:r w:rsidR="004D0C6A">
          <w:rPr>
            <w:webHidden/>
          </w:rPr>
        </w:r>
        <w:r w:rsidR="004D0C6A">
          <w:rPr>
            <w:webHidden/>
          </w:rPr>
          <w:fldChar w:fldCharType="separate"/>
        </w:r>
        <w:r w:rsidR="004D0C6A">
          <w:rPr>
            <w:webHidden/>
          </w:rPr>
          <w:t>28</w:t>
        </w:r>
        <w:r w:rsidR="004D0C6A">
          <w:rPr>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30" w:history="1">
        <w:r w:rsidR="004D0C6A" w:rsidRPr="009C22A2">
          <w:rPr>
            <w:rStyle w:val="Hyperlink"/>
            <w:noProof/>
          </w:rPr>
          <w:t>7.1</w:t>
        </w:r>
        <w:r w:rsidR="004D0C6A">
          <w:rPr>
            <w:rFonts w:asciiTheme="minorHAnsi" w:eastAsiaTheme="minorEastAsia" w:hAnsiTheme="minorHAnsi" w:cstheme="minorBidi"/>
            <w:noProof/>
            <w:sz w:val="22"/>
            <w:szCs w:val="22"/>
          </w:rPr>
          <w:tab/>
        </w:r>
        <w:r w:rsidR="004D0C6A" w:rsidRPr="009C22A2">
          <w:rPr>
            <w:rStyle w:val="Hyperlink"/>
            <w:noProof/>
          </w:rPr>
          <w:t>Earning and Losing Voting Rights</w:t>
        </w:r>
        <w:r w:rsidR="004D0C6A">
          <w:rPr>
            <w:noProof/>
            <w:webHidden/>
          </w:rPr>
          <w:tab/>
        </w:r>
        <w:r w:rsidR="004D0C6A">
          <w:rPr>
            <w:noProof/>
            <w:webHidden/>
          </w:rPr>
          <w:fldChar w:fldCharType="begin"/>
        </w:r>
        <w:r w:rsidR="004D0C6A">
          <w:rPr>
            <w:noProof/>
            <w:webHidden/>
          </w:rPr>
          <w:instrText xml:space="preserve"> PAGEREF _Toc458688130 \h </w:instrText>
        </w:r>
        <w:r w:rsidR="004D0C6A">
          <w:rPr>
            <w:noProof/>
            <w:webHidden/>
          </w:rPr>
        </w:r>
        <w:r w:rsidR="004D0C6A">
          <w:rPr>
            <w:noProof/>
            <w:webHidden/>
          </w:rPr>
          <w:fldChar w:fldCharType="separate"/>
        </w:r>
        <w:r w:rsidR="004D0C6A">
          <w:rPr>
            <w:noProof/>
            <w:webHidden/>
          </w:rPr>
          <w:t>28</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31" w:history="1">
        <w:r w:rsidR="004D0C6A" w:rsidRPr="009C22A2">
          <w:rPr>
            <w:rStyle w:val="Hyperlink"/>
            <w:rFonts w:cs="Arial"/>
            <w:noProof/>
          </w:rPr>
          <w:t>7.1.1</w:t>
        </w:r>
        <w:r w:rsidR="004D0C6A">
          <w:rPr>
            <w:rFonts w:asciiTheme="minorHAnsi" w:eastAsiaTheme="minorEastAsia" w:hAnsiTheme="minorHAnsi" w:cstheme="minorBidi"/>
            <w:noProof/>
            <w:sz w:val="22"/>
            <w:szCs w:val="22"/>
          </w:rPr>
          <w:tab/>
        </w:r>
        <w:r w:rsidR="004D0C6A" w:rsidRPr="009C22A2">
          <w:rPr>
            <w:rStyle w:val="Hyperlink"/>
            <w:rFonts w:cs="Arial"/>
            <w:noProof/>
          </w:rPr>
          <w:t>Non-Voter</w:t>
        </w:r>
        <w:r w:rsidR="004D0C6A">
          <w:rPr>
            <w:noProof/>
            <w:webHidden/>
          </w:rPr>
          <w:tab/>
        </w:r>
        <w:r w:rsidR="004D0C6A">
          <w:rPr>
            <w:noProof/>
            <w:webHidden/>
          </w:rPr>
          <w:fldChar w:fldCharType="begin"/>
        </w:r>
        <w:r w:rsidR="004D0C6A">
          <w:rPr>
            <w:noProof/>
            <w:webHidden/>
          </w:rPr>
          <w:instrText xml:space="preserve"> PAGEREF _Toc458688131 \h </w:instrText>
        </w:r>
        <w:r w:rsidR="004D0C6A">
          <w:rPr>
            <w:noProof/>
            <w:webHidden/>
          </w:rPr>
        </w:r>
        <w:r w:rsidR="004D0C6A">
          <w:rPr>
            <w:noProof/>
            <w:webHidden/>
          </w:rPr>
          <w:fldChar w:fldCharType="separate"/>
        </w:r>
        <w:r w:rsidR="004D0C6A">
          <w:rPr>
            <w:noProof/>
            <w:webHidden/>
          </w:rPr>
          <w:t>29</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32" w:history="1">
        <w:r w:rsidR="004D0C6A" w:rsidRPr="009C22A2">
          <w:rPr>
            <w:rStyle w:val="Hyperlink"/>
            <w:rFonts w:cs="Arial"/>
            <w:noProof/>
          </w:rPr>
          <w:t>7.1.2</w:t>
        </w:r>
        <w:r w:rsidR="004D0C6A">
          <w:rPr>
            <w:rFonts w:asciiTheme="minorHAnsi" w:eastAsiaTheme="minorEastAsia" w:hAnsiTheme="minorHAnsi" w:cstheme="minorBidi"/>
            <w:noProof/>
            <w:sz w:val="22"/>
            <w:szCs w:val="22"/>
          </w:rPr>
          <w:tab/>
        </w:r>
        <w:r w:rsidR="004D0C6A" w:rsidRPr="009C22A2">
          <w:rPr>
            <w:rStyle w:val="Hyperlink"/>
            <w:rFonts w:cs="Arial"/>
            <w:noProof/>
          </w:rPr>
          <w:t>Aspirant</w:t>
        </w:r>
        <w:r w:rsidR="004D0C6A">
          <w:rPr>
            <w:noProof/>
            <w:webHidden/>
          </w:rPr>
          <w:tab/>
        </w:r>
        <w:r w:rsidR="004D0C6A">
          <w:rPr>
            <w:noProof/>
            <w:webHidden/>
          </w:rPr>
          <w:fldChar w:fldCharType="begin"/>
        </w:r>
        <w:r w:rsidR="004D0C6A">
          <w:rPr>
            <w:noProof/>
            <w:webHidden/>
          </w:rPr>
          <w:instrText xml:space="preserve"> PAGEREF _Toc458688132 \h </w:instrText>
        </w:r>
        <w:r w:rsidR="004D0C6A">
          <w:rPr>
            <w:noProof/>
            <w:webHidden/>
          </w:rPr>
        </w:r>
        <w:r w:rsidR="004D0C6A">
          <w:rPr>
            <w:noProof/>
            <w:webHidden/>
          </w:rPr>
          <w:fldChar w:fldCharType="separate"/>
        </w:r>
        <w:r w:rsidR="004D0C6A">
          <w:rPr>
            <w:noProof/>
            <w:webHidden/>
          </w:rPr>
          <w:t>29</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33" w:history="1">
        <w:r w:rsidR="004D0C6A" w:rsidRPr="009C22A2">
          <w:rPr>
            <w:rStyle w:val="Hyperlink"/>
            <w:noProof/>
          </w:rPr>
          <w:t>7.1.3</w:t>
        </w:r>
        <w:r w:rsidR="004D0C6A">
          <w:rPr>
            <w:rFonts w:asciiTheme="minorHAnsi" w:eastAsiaTheme="minorEastAsia" w:hAnsiTheme="minorHAnsi" w:cstheme="minorBidi"/>
            <w:noProof/>
            <w:sz w:val="22"/>
            <w:szCs w:val="22"/>
          </w:rPr>
          <w:tab/>
        </w:r>
        <w:r w:rsidR="004D0C6A" w:rsidRPr="009C22A2">
          <w:rPr>
            <w:rStyle w:val="Hyperlink"/>
            <w:noProof/>
          </w:rPr>
          <w:t>Potential Voter</w:t>
        </w:r>
        <w:r w:rsidR="004D0C6A">
          <w:rPr>
            <w:noProof/>
            <w:webHidden/>
          </w:rPr>
          <w:tab/>
        </w:r>
        <w:r w:rsidR="004D0C6A">
          <w:rPr>
            <w:noProof/>
            <w:webHidden/>
          </w:rPr>
          <w:fldChar w:fldCharType="begin"/>
        </w:r>
        <w:r w:rsidR="004D0C6A">
          <w:rPr>
            <w:noProof/>
            <w:webHidden/>
          </w:rPr>
          <w:instrText xml:space="preserve"> PAGEREF _Toc458688133 \h </w:instrText>
        </w:r>
        <w:r w:rsidR="004D0C6A">
          <w:rPr>
            <w:noProof/>
            <w:webHidden/>
          </w:rPr>
        </w:r>
        <w:r w:rsidR="004D0C6A">
          <w:rPr>
            <w:noProof/>
            <w:webHidden/>
          </w:rPr>
          <w:fldChar w:fldCharType="separate"/>
        </w:r>
        <w:r w:rsidR="004D0C6A">
          <w:rPr>
            <w:noProof/>
            <w:webHidden/>
          </w:rPr>
          <w:t>29</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34" w:history="1">
        <w:r w:rsidR="004D0C6A" w:rsidRPr="009C22A2">
          <w:rPr>
            <w:rStyle w:val="Hyperlink"/>
            <w:rFonts w:cs="Arial"/>
            <w:noProof/>
          </w:rPr>
          <w:t>7.1.4</w:t>
        </w:r>
        <w:r w:rsidR="004D0C6A">
          <w:rPr>
            <w:rFonts w:asciiTheme="minorHAnsi" w:eastAsiaTheme="minorEastAsia" w:hAnsiTheme="minorHAnsi" w:cstheme="minorBidi"/>
            <w:noProof/>
            <w:sz w:val="22"/>
            <w:szCs w:val="22"/>
          </w:rPr>
          <w:tab/>
        </w:r>
        <w:r w:rsidR="004D0C6A" w:rsidRPr="009C22A2">
          <w:rPr>
            <w:rStyle w:val="Hyperlink"/>
            <w:rFonts w:cs="Arial"/>
            <w:noProof/>
          </w:rPr>
          <w:t>Voter</w:t>
        </w:r>
        <w:r w:rsidR="004D0C6A">
          <w:rPr>
            <w:noProof/>
            <w:webHidden/>
          </w:rPr>
          <w:tab/>
        </w:r>
        <w:r w:rsidR="004D0C6A">
          <w:rPr>
            <w:noProof/>
            <w:webHidden/>
          </w:rPr>
          <w:fldChar w:fldCharType="begin"/>
        </w:r>
        <w:r w:rsidR="004D0C6A">
          <w:rPr>
            <w:noProof/>
            <w:webHidden/>
          </w:rPr>
          <w:instrText xml:space="preserve"> PAGEREF _Toc458688134 \h </w:instrText>
        </w:r>
        <w:r w:rsidR="004D0C6A">
          <w:rPr>
            <w:noProof/>
            <w:webHidden/>
          </w:rPr>
        </w:r>
        <w:r w:rsidR="004D0C6A">
          <w:rPr>
            <w:noProof/>
            <w:webHidden/>
          </w:rPr>
          <w:fldChar w:fldCharType="separate"/>
        </w:r>
        <w:r w:rsidR="004D0C6A">
          <w:rPr>
            <w:noProof/>
            <w:webHidden/>
          </w:rPr>
          <w:t>29</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35" w:history="1">
        <w:r w:rsidR="004D0C6A" w:rsidRPr="009C22A2">
          <w:rPr>
            <w:rStyle w:val="Hyperlink"/>
            <w:rFonts w:cs="Arial"/>
            <w:noProof/>
          </w:rPr>
          <w:t>7.1.5</w:t>
        </w:r>
        <w:r w:rsidR="004D0C6A">
          <w:rPr>
            <w:rFonts w:asciiTheme="minorHAnsi" w:eastAsiaTheme="minorEastAsia" w:hAnsiTheme="minorHAnsi" w:cstheme="minorBidi"/>
            <w:noProof/>
            <w:sz w:val="22"/>
            <w:szCs w:val="22"/>
          </w:rPr>
          <w:tab/>
        </w:r>
        <w:r w:rsidR="004D0C6A" w:rsidRPr="009C22A2">
          <w:rPr>
            <w:rStyle w:val="Hyperlink"/>
            <w:rFonts w:cs="Arial"/>
            <w:noProof/>
          </w:rPr>
          <w:t>Former-Voter</w:t>
        </w:r>
        <w:r w:rsidR="004D0C6A">
          <w:rPr>
            <w:noProof/>
            <w:webHidden/>
          </w:rPr>
          <w:tab/>
        </w:r>
        <w:r w:rsidR="004D0C6A">
          <w:rPr>
            <w:noProof/>
            <w:webHidden/>
          </w:rPr>
          <w:fldChar w:fldCharType="begin"/>
        </w:r>
        <w:r w:rsidR="004D0C6A">
          <w:rPr>
            <w:noProof/>
            <w:webHidden/>
          </w:rPr>
          <w:instrText xml:space="preserve"> PAGEREF _Toc458688135 \h </w:instrText>
        </w:r>
        <w:r w:rsidR="004D0C6A">
          <w:rPr>
            <w:noProof/>
            <w:webHidden/>
          </w:rPr>
        </w:r>
        <w:r w:rsidR="004D0C6A">
          <w:rPr>
            <w:noProof/>
            <w:webHidden/>
          </w:rPr>
          <w:fldChar w:fldCharType="separate"/>
        </w:r>
        <w:r w:rsidR="004D0C6A">
          <w:rPr>
            <w:noProof/>
            <w:webHidden/>
          </w:rPr>
          <w:t>30</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36" w:history="1">
        <w:r w:rsidR="004D0C6A" w:rsidRPr="009C22A2">
          <w:rPr>
            <w:rStyle w:val="Hyperlink"/>
            <w:noProof/>
          </w:rPr>
          <w:t>7.2</w:t>
        </w:r>
        <w:r w:rsidR="004D0C6A">
          <w:rPr>
            <w:rFonts w:asciiTheme="minorHAnsi" w:eastAsiaTheme="minorEastAsia" w:hAnsiTheme="minorHAnsi" w:cstheme="minorBidi"/>
            <w:noProof/>
            <w:sz w:val="22"/>
            <w:szCs w:val="22"/>
          </w:rPr>
          <w:tab/>
        </w:r>
        <w:r w:rsidR="004D0C6A" w:rsidRPr="009C22A2">
          <w:rPr>
            <w:rStyle w:val="Hyperlink"/>
            <w:noProof/>
          </w:rPr>
          <w:t>Voting Tokens</w:t>
        </w:r>
        <w:r w:rsidR="004D0C6A">
          <w:rPr>
            <w:noProof/>
            <w:webHidden/>
          </w:rPr>
          <w:tab/>
        </w:r>
        <w:r w:rsidR="004D0C6A">
          <w:rPr>
            <w:noProof/>
            <w:webHidden/>
          </w:rPr>
          <w:fldChar w:fldCharType="begin"/>
        </w:r>
        <w:r w:rsidR="004D0C6A">
          <w:rPr>
            <w:noProof/>
            <w:webHidden/>
          </w:rPr>
          <w:instrText xml:space="preserve"> PAGEREF _Toc458688136 \h </w:instrText>
        </w:r>
        <w:r w:rsidR="004D0C6A">
          <w:rPr>
            <w:noProof/>
            <w:webHidden/>
          </w:rPr>
        </w:r>
        <w:r w:rsidR="004D0C6A">
          <w:rPr>
            <w:noProof/>
            <w:webHidden/>
          </w:rPr>
          <w:fldChar w:fldCharType="separate"/>
        </w:r>
        <w:r w:rsidR="004D0C6A">
          <w:rPr>
            <w:noProof/>
            <w:webHidden/>
          </w:rPr>
          <w:t>30</w:t>
        </w:r>
        <w:r w:rsidR="004D0C6A">
          <w:rPr>
            <w:noProof/>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137" w:history="1">
        <w:r w:rsidR="004D0C6A" w:rsidRPr="009C22A2">
          <w:rPr>
            <w:rStyle w:val="Hyperlink"/>
          </w:rPr>
          <w:t>8</w:t>
        </w:r>
        <w:r w:rsidR="004D0C6A">
          <w:rPr>
            <w:rFonts w:asciiTheme="minorHAnsi" w:eastAsiaTheme="minorEastAsia" w:hAnsiTheme="minorHAnsi" w:cstheme="minorBidi"/>
            <w:b w:val="0"/>
            <w:sz w:val="22"/>
            <w:szCs w:val="22"/>
          </w:rPr>
          <w:tab/>
        </w:r>
        <w:r w:rsidR="004D0C6A" w:rsidRPr="009C22A2">
          <w:rPr>
            <w:rStyle w:val="Hyperlink"/>
          </w:rPr>
          <w:t>Access to: Email lists, Teleconferences, Document server and the 802.11Drafts</w:t>
        </w:r>
        <w:r w:rsidR="004D0C6A">
          <w:rPr>
            <w:webHidden/>
          </w:rPr>
          <w:tab/>
        </w:r>
        <w:r w:rsidR="004D0C6A">
          <w:rPr>
            <w:webHidden/>
          </w:rPr>
          <w:fldChar w:fldCharType="begin"/>
        </w:r>
        <w:r w:rsidR="004D0C6A">
          <w:rPr>
            <w:webHidden/>
          </w:rPr>
          <w:instrText xml:space="preserve"> PAGEREF _Toc458688137 \h </w:instrText>
        </w:r>
        <w:r w:rsidR="004D0C6A">
          <w:rPr>
            <w:webHidden/>
          </w:rPr>
        </w:r>
        <w:r w:rsidR="004D0C6A">
          <w:rPr>
            <w:webHidden/>
          </w:rPr>
          <w:fldChar w:fldCharType="separate"/>
        </w:r>
        <w:r w:rsidR="004D0C6A">
          <w:rPr>
            <w:webHidden/>
          </w:rPr>
          <w:t>30</w:t>
        </w:r>
        <w:r w:rsidR="004D0C6A">
          <w:rPr>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38" w:history="1">
        <w:r w:rsidR="004D0C6A" w:rsidRPr="009C22A2">
          <w:rPr>
            <w:rStyle w:val="Hyperlink"/>
            <w:noProof/>
          </w:rPr>
          <w:t>8.1</w:t>
        </w:r>
        <w:r w:rsidR="004D0C6A">
          <w:rPr>
            <w:rFonts w:asciiTheme="minorHAnsi" w:eastAsiaTheme="minorEastAsia" w:hAnsiTheme="minorHAnsi" w:cstheme="minorBidi"/>
            <w:noProof/>
            <w:sz w:val="22"/>
            <w:szCs w:val="22"/>
          </w:rPr>
          <w:tab/>
        </w:r>
        <w:r w:rsidR="004D0C6A" w:rsidRPr="009C22A2">
          <w:rPr>
            <w:rStyle w:val="Hyperlink"/>
            <w:noProof/>
          </w:rPr>
          <w:t>Email lists</w:t>
        </w:r>
        <w:r w:rsidR="004D0C6A">
          <w:rPr>
            <w:noProof/>
            <w:webHidden/>
          </w:rPr>
          <w:tab/>
        </w:r>
        <w:r w:rsidR="004D0C6A">
          <w:rPr>
            <w:noProof/>
            <w:webHidden/>
          </w:rPr>
          <w:fldChar w:fldCharType="begin"/>
        </w:r>
        <w:r w:rsidR="004D0C6A">
          <w:rPr>
            <w:noProof/>
            <w:webHidden/>
          </w:rPr>
          <w:instrText xml:space="preserve"> PAGEREF _Toc458688138 \h </w:instrText>
        </w:r>
        <w:r w:rsidR="004D0C6A">
          <w:rPr>
            <w:noProof/>
            <w:webHidden/>
          </w:rPr>
        </w:r>
        <w:r w:rsidR="004D0C6A">
          <w:rPr>
            <w:noProof/>
            <w:webHidden/>
          </w:rPr>
          <w:fldChar w:fldCharType="separate"/>
        </w:r>
        <w:r w:rsidR="004D0C6A">
          <w:rPr>
            <w:noProof/>
            <w:webHidden/>
          </w:rPr>
          <w:t>30</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39" w:history="1">
        <w:r w:rsidR="004D0C6A" w:rsidRPr="009C22A2">
          <w:rPr>
            <w:rStyle w:val="Hyperlink"/>
            <w:noProof/>
          </w:rPr>
          <w:t>8.2</w:t>
        </w:r>
        <w:r w:rsidR="004D0C6A">
          <w:rPr>
            <w:rFonts w:asciiTheme="minorHAnsi" w:eastAsiaTheme="minorEastAsia" w:hAnsiTheme="minorHAnsi" w:cstheme="minorBidi"/>
            <w:noProof/>
            <w:sz w:val="22"/>
            <w:szCs w:val="22"/>
          </w:rPr>
          <w:tab/>
        </w:r>
        <w:r w:rsidR="004D0C6A" w:rsidRPr="009C22A2">
          <w:rPr>
            <w:rStyle w:val="Hyperlink"/>
            <w:noProof/>
          </w:rPr>
          <w:t>Teleconferences</w:t>
        </w:r>
        <w:r w:rsidR="004D0C6A">
          <w:rPr>
            <w:noProof/>
            <w:webHidden/>
          </w:rPr>
          <w:tab/>
        </w:r>
        <w:r w:rsidR="004D0C6A">
          <w:rPr>
            <w:noProof/>
            <w:webHidden/>
          </w:rPr>
          <w:fldChar w:fldCharType="begin"/>
        </w:r>
        <w:r w:rsidR="004D0C6A">
          <w:rPr>
            <w:noProof/>
            <w:webHidden/>
          </w:rPr>
          <w:instrText xml:space="preserve"> PAGEREF _Toc458688139 \h </w:instrText>
        </w:r>
        <w:r w:rsidR="004D0C6A">
          <w:rPr>
            <w:noProof/>
            <w:webHidden/>
          </w:rPr>
        </w:r>
        <w:r w:rsidR="004D0C6A">
          <w:rPr>
            <w:noProof/>
            <w:webHidden/>
          </w:rPr>
          <w:fldChar w:fldCharType="separate"/>
        </w:r>
        <w:r w:rsidR="004D0C6A">
          <w:rPr>
            <w:noProof/>
            <w:webHidden/>
          </w:rPr>
          <w:t>30</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40" w:history="1">
        <w:r w:rsidR="004D0C6A" w:rsidRPr="009C22A2">
          <w:rPr>
            <w:rStyle w:val="Hyperlink"/>
            <w:noProof/>
          </w:rPr>
          <w:t>8.3</w:t>
        </w:r>
        <w:r w:rsidR="004D0C6A">
          <w:rPr>
            <w:rFonts w:asciiTheme="minorHAnsi" w:eastAsiaTheme="minorEastAsia" w:hAnsiTheme="minorHAnsi" w:cstheme="minorBidi"/>
            <w:noProof/>
            <w:sz w:val="22"/>
            <w:szCs w:val="22"/>
          </w:rPr>
          <w:tab/>
        </w:r>
        <w:r w:rsidR="004D0C6A" w:rsidRPr="009C22A2">
          <w:rPr>
            <w:rStyle w:val="Hyperlink"/>
            <w:noProof/>
          </w:rPr>
          <w:t>Public Document Server</w:t>
        </w:r>
        <w:r w:rsidR="004D0C6A">
          <w:rPr>
            <w:noProof/>
            <w:webHidden/>
          </w:rPr>
          <w:tab/>
        </w:r>
        <w:r w:rsidR="004D0C6A">
          <w:rPr>
            <w:noProof/>
            <w:webHidden/>
          </w:rPr>
          <w:fldChar w:fldCharType="begin"/>
        </w:r>
        <w:r w:rsidR="004D0C6A">
          <w:rPr>
            <w:noProof/>
            <w:webHidden/>
          </w:rPr>
          <w:instrText xml:space="preserve"> PAGEREF _Toc458688140 \h </w:instrText>
        </w:r>
        <w:r w:rsidR="004D0C6A">
          <w:rPr>
            <w:noProof/>
            <w:webHidden/>
          </w:rPr>
        </w:r>
        <w:r w:rsidR="004D0C6A">
          <w:rPr>
            <w:noProof/>
            <w:webHidden/>
          </w:rPr>
          <w:fldChar w:fldCharType="separate"/>
        </w:r>
        <w:r w:rsidR="004D0C6A">
          <w:rPr>
            <w:noProof/>
            <w:webHidden/>
          </w:rPr>
          <w:t>31</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41" w:history="1">
        <w:r w:rsidR="004D0C6A" w:rsidRPr="009C22A2">
          <w:rPr>
            <w:rStyle w:val="Hyperlink"/>
            <w:noProof/>
          </w:rPr>
          <w:t>8.4</w:t>
        </w:r>
        <w:r w:rsidR="004D0C6A">
          <w:rPr>
            <w:rFonts w:asciiTheme="minorHAnsi" w:eastAsiaTheme="minorEastAsia" w:hAnsiTheme="minorHAnsi" w:cstheme="minorBidi"/>
            <w:noProof/>
            <w:sz w:val="22"/>
            <w:szCs w:val="22"/>
          </w:rPr>
          <w:tab/>
        </w:r>
        <w:r w:rsidR="004D0C6A" w:rsidRPr="009C22A2">
          <w:rPr>
            <w:rStyle w:val="Hyperlink"/>
            <w:noProof/>
          </w:rPr>
          <w:t>Private Members-only Document Server</w:t>
        </w:r>
        <w:r w:rsidR="004D0C6A">
          <w:rPr>
            <w:noProof/>
            <w:webHidden/>
          </w:rPr>
          <w:tab/>
        </w:r>
        <w:r w:rsidR="004D0C6A">
          <w:rPr>
            <w:noProof/>
            <w:webHidden/>
          </w:rPr>
          <w:fldChar w:fldCharType="begin"/>
        </w:r>
        <w:r w:rsidR="004D0C6A">
          <w:rPr>
            <w:noProof/>
            <w:webHidden/>
          </w:rPr>
          <w:instrText xml:space="preserve"> PAGEREF _Toc458688141 \h </w:instrText>
        </w:r>
        <w:r w:rsidR="004D0C6A">
          <w:rPr>
            <w:noProof/>
            <w:webHidden/>
          </w:rPr>
        </w:r>
        <w:r w:rsidR="004D0C6A">
          <w:rPr>
            <w:noProof/>
            <w:webHidden/>
          </w:rPr>
          <w:fldChar w:fldCharType="separate"/>
        </w:r>
        <w:r w:rsidR="004D0C6A">
          <w:rPr>
            <w:noProof/>
            <w:webHidden/>
          </w:rPr>
          <w:t>31</w:t>
        </w:r>
        <w:r w:rsidR="004D0C6A">
          <w:rPr>
            <w:noProof/>
            <w:webHidden/>
          </w:rPr>
          <w:fldChar w:fldCharType="end"/>
        </w:r>
      </w:hyperlink>
    </w:p>
    <w:p w:rsidR="004D0C6A" w:rsidRDefault="005F5D9A">
      <w:pPr>
        <w:pStyle w:val="TOC2"/>
        <w:tabs>
          <w:tab w:val="left" w:pos="800"/>
          <w:tab w:val="right" w:leader="dot" w:pos="9350"/>
        </w:tabs>
        <w:rPr>
          <w:rFonts w:asciiTheme="minorHAnsi" w:eastAsiaTheme="minorEastAsia" w:hAnsiTheme="minorHAnsi" w:cstheme="minorBidi"/>
          <w:noProof/>
          <w:sz w:val="22"/>
          <w:szCs w:val="22"/>
        </w:rPr>
      </w:pPr>
      <w:hyperlink w:anchor="_Toc458688142" w:history="1">
        <w:r w:rsidR="004D0C6A" w:rsidRPr="009C22A2">
          <w:rPr>
            <w:rStyle w:val="Hyperlink"/>
            <w:rFonts w:ascii="Times New Roman" w:hAnsi="Times New Roman"/>
            <w:noProof/>
          </w:rPr>
          <w:t>8.5</w:t>
        </w:r>
        <w:r w:rsidR="004D0C6A">
          <w:rPr>
            <w:rFonts w:asciiTheme="minorHAnsi" w:eastAsiaTheme="minorEastAsia" w:hAnsiTheme="minorHAnsi" w:cstheme="minorBidi"/>
            <w:noProof/>
            <w:sz w:val="22"/>
            <w:szCs w:val="22"/>
          </w:rPr>
          <w:tab/>
        </w:r>
        <w:r w:rsidR="004D0C6A" w:rsidRPr="009C22A2">
          <w:rPr>
            <w:rStyle w:val="Hyperlink"/>
            <w:noProof/>
          </w:rPr>
          <w:t>Responsibilities of an 802.11 Sponsor Ballot CRC</w:t>
        </w:r>
        <w:r w:rsidR="004D0C6A">
          <w:rPr>
            <w:noProof/>
            <w:webHidden/>
          </w:rPr>
          <w:tab/>
        </w:r>
        <w:r w:rsidR="004D0C6A">
          <w:rPr>
            <w:noProof/>
            <w:webHidden/>
          </w:rPr>
          <w:fldChar w:fldCharType="begin"/>
        </w:r>
        <w:r w:rsidR="004D0C6A">
          <w:rPr>
            <w:noProof/>
            <w:webHidden/>
          </w:rPr>
          <w:instrText xml:space="preserve"> PAGEREF _Toc458688142 \h </w:instrText>
        </w:r>
        <w:r w:rsidR="004D0C6A">
          <w:rPr>
            <w:noProof/>
            <w:webHidden/>
          </w:rPr>
        </w:r>
        <w:r w:rsidR="004D0C6A">
          <w:rPr>
            <w:noProof/>
            <w:webHidden/>
          </w:rPr>
          <w:fldChar w:fldCharType="separate"/>
        </w:r>
        <w:r w:rsidR="004D0C6A">
          <w:rPr>
            <w:noProof/>
            <w:webHidden/>
          </w:rPr>
          <w:t>31</w:t>
        </w:r>
        <w:r w:rsidR="004D0C6A">
          <w:rPr>
            <w:noProof/>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143" w:history="1">
        <w:r w:rsidR="004D0C6A" w:rsidRPr="009C22A2">
          <w:rPr>
            <w:rStyle w:val="Hyperlink"/>
          </w:rPr>
          <w:t>9</w:t>
        </w:r>
        <w:r w:rsidR="004D0C6A">
          <w:rPr>
            <w:rFonts w:asciiTheme="minorHAnsi" w:eastAsiaTheme="minorEastAsia" w:hAnsiTheme="minorHAnsi" w:cstheme="minorBidi"/>
            <w:b w:val="0"/>
            <w:sz w:val="22"/>
            <w:szCs w:val="22"/>
          </w:rPr>
          <w:tab/>
        </w:r>
        <w:r w:rsidR="004D0C6A" w:rsidRPr="009C22A2">
          <w:rPr>
            <w:rStyle w:val="Hyperlink"/>
          </w:rPr>
          <w:t>IEEE 802.11 WG Assigned Numbers Authority</w:t>
        </w:r>
        <w:r w:rsidR="004D0C6A">
          <w:rPr>
            <w:webHidden/>
          </w:rPr>
          <w:tab/>
        </w:r>
        <w:r w:rsidR="004D0C6A">
          <w:rPr>
            <w:webHidden/>
          </w:rPr>
          <w:fldChar w:fldCharType="begin"/>
        </w:r>
        <w:r w:rsidR="004D0C6A">
          <w:rPr>
            <w:webHidden/>
          </w:rPr>
          <w:instrText xml:space="preserve"> PAGEREF _Toc458688143 \h </w:instrText>
        </w:r>
        <w:r w:rsidR="004D0C6A">
          <w:rPr>
            <w:webHidden/>
          </w:rPr>
        </w:r>
        <w:r w:rsidR="004D0C6A">
          <w:rPr>
            <w:webHidden/>
          </w:rPr>
          <w:fldChar w:fldCharType="separate"/>
        </w:r>
        <w:r w:rsidR="004D0C6A">
          <w:rPr>
            <w:webHidden/>
          </w:rPr>
          <w:t>32</w:t>
        </w:r>
        <w:r w:rsidR="004D0C6A">
          <w:rPr>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44" w:history="1">
        <w:r w:rsidR="004D0C6A" w:rsidRPr="009C22A2">
          <w:rPr>
            <w:rStyle w:val="Hyperlink"/>
            <w:rFonts w:cs="Arial"/>
            <w:noProof/>
          </w:rPr>
          <w:t>9.1.1</w:t>
        </w:r>
        <w:r w:rsidR="004D0C6A">
          <w:rPr>
            <w:rFonts w:asciiTheme="minorHAnsi" w:eastAsiaTheme="minorEastAsia" w:hAnsiTheme="minorHAnsi" w:cstheme="minorBidi"/>
            <w:noProof/>
            <w:sz w:val="22"/>
            <w:szCs w:val="22"/>
          </w:rPr>
          <w:tab/>
        </w:r>
        <w:r w:rsidR="004D0C6A" w:rsidRPr="009C22A2">
          <w:rPr>
            <w:rStyle w:val="Hyperlink"/>
            <w:rFonts w:cs="Arial"/>
            <w:noProof/>
          </w:rPr>
          <w:t>WG ANA Lead</w:t>
        </w:r>
        <w:r w:rsidR="004D0C6A">
          <w:rPr>
            <w:noProof/>
            <w:webHidden/>
          </w:rPr>
          <w:tab/>
        </w:r>
        <w:r w:rsidR="004D0C6A">
          <w:rPr>
            <w:noProof/>
            <w:webHidden/>
          </w:rPr>
          <w:fldChar w:fldCharType="begin"/>
        </w:r>
        <w:r w:rsidR="004D0C6A">
          <w:rPr>
            <w:noProof/>
            <w:webHidden/>
          </w:rPr>
          <w:instrText xml:space="preserve"> PAGEREF _Toc458688144 \h </w:instrText>
        </w:r>
        <w:r w:rsidR="004D0C6A">
          <w:rPr>
            <w:noProof/>
            <w:webHidden/>
          </w:rPr>
        </w:r>
        <w:r w:rsidR="004D0C6A">
          <w:rPr>
            <w:noProof/>
            <w:webHidden/>
          </w:rPr>
          <w:fldChar w:fldCharType="separate"/>
        </w:r>
        <w:r w:rsidR="004D0C6A">
          <w:rPr>
            <w:noProof/>
            <w:webHidden/>
          </w:rPr>
          <w:t>32</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45" w:history="1">
        <w:r w:rsidR="004D0C6A" w:rsidRPr="009C22A2">
          <w:rPr>
            <w:rStyle w:val="Hyperlink"/>
            <w:rFonts w:cs="Arial"/>
            <w:noProof/>
          </w:rPr>
          <w:t>9.1.2</w:t>
        </w:r>
        <w:r w:rsidR="004D0C6A">
          <w:rPr>
            <w:rFonts w:asciiTheme="minorHAnsi" w:eastAsiaTheme="minorEastAsia" w:hAnsiTheme="minorHAnsi" w:cstheme="minorBidi"/>
            <w:noProof/>
            <w:sz w:val="22"/>
            <w:szCs w:val="22"/>
          </w:rPr>
          <w:tab/>
        </w:r>
        <w:r w:rsidR="004D0C6A" w:rsidRPr="009C22A2">
          <w:rPr>
            <w:rStyle w:val="Hyperlink"/>
            <w:rFonts w:cs="Arial"/>
            <w:noProof/>
          </w:rPr>
          <w:t>ANA Document</w:t>
        </w:r>
        <w:r w:rsidR="004D0C6A">
          <w:rPr>
            <w:noProof/>
            <w:webHidden/>
          </w:rPr>
          <w:tab/>
        </w:r>
        <w:r w:rsidR="004D0C6A">
          <w:rPr>
            <w:noProof/>
            <w:webHidden/>
          </w:rPr>
          <w:fldChar w:fldCharType="begin"/>
        </w:r>
        <w:r w:rsidR="004D0C6A">
          <w:rPr>
            <w:noProof/>
            <w:webHidden/>
          </w:rPr>
          <w:instrText xml:space="preserve"> PAGEREF _Toc458688145 \h </w:instrText>
        </w:r>
        <w:r w:rsidR="004D0C6A">
          <w:rPr>
            <w:noProof/>
            <w:webHidden/>
          </w:rPr>
        </w:r>
        <w:r w:rsidR="004D0C6A">
          <w:rPr>
            <w:noProof/>
            <w:webHidden/>
          </w:rPr>
          <w:fldChar w:fldCharType="separate"/>
        </w:r>
        <w:r w:rsidR="004D0C6A">
          <w:rPr>
            <w:noProof/>
            <w:webHidden/>
          </w:rPr>
          <w:t>32</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46" w:history="1">
        <w:r w:rsidR="004D0C6A" w:rsidRPr="009C22A2">
          <w:rPr>
            <w:rStyle w:val="Hyperlink"/>
            <w:rFonts w:cs="Arial"/>
            <w:noProof/>
          </w:rPr>
          <w:t>9.1.3</w:t>
        </w:r>
        <w:r w:rsidR="004D0C6A">
          <w:rPr>
            <w:rFonts w:asciiTheme="minorHAnsi" w:eastAsiaTheme="minorEastAsia" w:hAnsiTheme="minorHAnsi" w:cstheme="minorBidi"/>
            <w:noProof/>
            <w:sz w:val="22"/>
            <w:szCs w:val="22"/>
          </w:rPr>
          <w:tab/>
        </w:r>
        <w:r w:rsidR="004D0C6A" w:rsidRPr="009C22A2">
          <w:rPr>
            <w:rStyle w:val="Hyperlink"/>
            <w:rFonts w:cs="Arial"/>
            <w:noProof/>
          </w:rPr>
          <w:t>ANA Request Procedure</w:t>
        </w:r>
        <w:r w:rsidR="004D0C6A">
          <w:rPr>
            <w:noProof/>
            <w:webHidden/>
          </w:rPr>
          <w:tab/>
        </w:r>
        <w:r w:rsidR="004D0C6A">
          <w:rPr>
            <w:noProof/>
            <w:webHidden/>
          </w:rPr>
          <w:fldChar w:fldCharType="begin"/>
        </w:r>
        <w:r w:rsidR="004D0C6A">
          <w:rPr>
            <w:noProof/>
            <w:webHidden/>
          </w:rPr>
          <w:instrText xml:space="preserve"> PAGEREF _Toc458688146 \h </w:instrText>
        </w:r>
        <w:r w:rsidR="004D0C6A">
          <w:rPr>
            <w:noProof/>
            <w:webHidden/>
          </w:rPr>
        </w:r>
        <w:r w:rsidR="004D0C6A">
          <w:rPr>
            <w:noProof/>
            <w:webHidden/>
          </w:rPr>
          <w:fldChar w:fldCharType="separate"/>
        </w:r>
        <w:r w:rsidR="004D0C6A">
          <w:rPr>
            <w:noProof/>
            <w:webHidden/>
          </w:rPr>
          <w:t>32</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47" w:history="1">
        <w:r w:rsidR="004D0C6A" w:rsidRPr="009C22A2">
          <w:rPr>
            <w:rStyle w:val="Hyperlink"/>
            <w:rFonts w:cs="Arial"/>
            <w:noProof/>
          </w:rPr>
          <w:t>9.1.4</w:t>
        </w:r>
        <w:r w:rsidR="004D0C6A">
          <w:rPr>
            <w:rFonts w:asciiTheme="minorHAnsi" w:eastAsiaTheme="minorEastAsia" w:hAnsiTheme="minorHAnsi" w:cstheme="minorBidi"/>
            <w:noProof/>
            <w:sz w:val="22"/>
            <w:szCs w:val="22"/>
          </w:rPr>
          <w:tab/>
        </w:r>
        <w:r w:rsidR="004D0C6A" w:rsidRPr="009C22A2">
          <w:rPr>
            <w:rStyle w:val="Hyperlink"/>
            <w:rFonts w:cs="Arial"/>
            <w:noProof/>
          </w:rPr>
          <w:t>ANA Revocation Procedure</w:t>
        </w:r>
        <w:r w:rsidR="004D0C6A">
          <w:rPr>
            <w:noProof/>
            <w:webHidden/>
          </w:rPr>
          <w:tab/>
        </w:r>
        <w:r w:rsidR="004D0C6A">
          <w:rPr>
            <w:noProof/>
            <w:webHidden/>
          </w:rPr>
          <w:fldChar w:fldCharType="begin"/>
        </w:r>
        <w:r w:rsidR="004D0C6A">
          <w:rPr>
            <w:noProof/>
            <w:webHidden/>
          </w:rPr>
          <w:instrText xml:space="preserve"> PAGEREF _Toc458688147 \h </w:instrText>
        </w:r>
        <w:r w:rsidR="004D0C6A">
          <w:rPr>
            <w:noProof/>
            <w:webHidden/>
          </w:rPr>
        </w:r>
        <w:r w:rsidR="004D0C6A">
          <w:rPr>
            <w:noProof/>
            <w:webHidden/>
          </w:rPr>
          <w:fldChar w:fldCharType="separate"/>
        </w:r>
        <w:r w:rsidR="004D0C6A">
          <w:rPr>
            <w:noProof/>
            <w:webHidden/>
          </w:rPr>
          <w:t>32</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48" w:history="1">
        <w:r w:rsidR="004D0C6A" w:rsidRPr="009C22A2">
          <w:rPr>
            <w:rStyle w:val="Hyperlink"/>
            <w:rFonts w:cs="Arial"/>
            <w:noProof/>
          </w:rPr>
          <w:t>9.1.5</w:t>
        </w:r>
        <w:r w:rsidR="004D0C6A">
          <w:rPr>
            <w:rFonts w:asciiTheme="minorHAnsi" w:eastAsiaTheme="minorEastAsia" w:hAnsiTheme="minorHAnsi" w:cstheme="minorBidi"/>
            <w:noProof/>
            <w:sz w:val="22"/>
            <w:szCs w:val="22"/>
          </w:rPr>
          <w:tab/>
        </w:r>
        <w:r w:rsidR="004D0C6A" w:rsidRPr="009C22A2">
          <w:rPr>
            <w:rStyle w:val="Hyperlink"/>
            <w:rFonts w:cs="Arial"/>
            <w:noProof/>
          </w:rPr>
          <w:t>ANA Appeals Procedure</w:t>
        </w:r>
        <w:r w:rsidR="004D0C6A">
          <w:rPr>
            <w:noProof/>
            <w:webHidden/>
          </w:rPr>
          <w:tab/>
        </w:r>
        <w:r w:rsidR="004D0C6A">
          <w:rPr>
            <w:noProof/>
            <w:webHidden/>
          </w:rPr>
          <w:fldChar w:fldCharType="begin"/>
        </w:r>
        <w:r w:rsidR="004D0C6A">
          <w:rPr>
            <w:noProof/>
            <w:webHidden/>
          </w:rPr>
          <w:instrText xml:space="preserve"> PAGEREF _Toc458688148 \h </w:instrText>
        </w:r>
        <w:r w:rsidR="004D0C6A">
          <w:rPr>
            <w:noProof/>
            <w:webHidden/>
          </w:rPr>
        </w:r>
        <w:r w:rsidR="004D0C6A">
          <w:rPr>
            <w:noProof/>
            <w:webHidden/>
          </w:rPr>
          <w:fldChar w:fldCharType="separate"/>
        </w:r>
        <w:r w:rsidR="004D0C6A">
          <w:rPr>
            <w:noProof/>
            <w:webHidden/>
          </w:rPr>
          <w:t>33</w:t>
        </w:r>
        <w:r w:rsidR="004D0C6A">
          <w:rPr>
            <w:noProof/>
            <w:webHidden/>
          </w:rPr>
          <w:fldChar w:fldCharType="end"/>
        </w:r>
      </w:hyperlink>
    </w:p>
    <w:p w:rsidR="004D0C6A" w:rsidRDefault="005F5D9A">
      <w:pPr>
        <w:pStyle w:val="TOC3"/>
        <w:tabs>
          <w:tab w:val="left" w:pos="800"/>
          <w:tab w:val="right" w:leader="dot" w:pos="9350"/>
        </w:tabs>
        <w:rPr>
          <w:rFonts w:asciiTheme="minorHAnsi" w:eastAsiaTheme="minorEastAsia" w:hAnsiTheme="minorHAnsi" w:cstheme="minorBidi"/>
          <w:noProof/>
          <w:sz w:val="22"/>
          <w:szCs w:val="22"/>
        </w:rPr>
      </w:pPr>
      <w:hyperlink w:anchor="_Toc458688149" w:history="1">
        <w:r w:rsidR="004D0C6A" w:rsidRPr="009C22A2">
          <w:rPr>
            <w:rStyle w:val="Hyperlink"/>
            <w:rFonts w:cs="Arial"/>
            <w:noProof/>
          </w:rPr>
          <w:t>9.1.6</w:t>
        </w:r>
        <w:r w:rsidR="004D0C6A">
          <w:rPr>
            <w:rFonts w:asciiTheme="minorHAnsi" w:eastAsiaTheme="minorEastAsia" w:hAnsiTheme="minorHAnsi" w:cstheme="minorBidi"/>
            <w:noProof/>
            <w:sz w:val="22"/>
            <w:szCs w:val="22"/>
          </w:rPr>
          <w:tab/>
        </w:r>
        <w:r w:rsidR="004D0C6A" w:rsidRPr="009C22A2">
          <w:rPr>
            <w:rStyle w:val="Hyperlink"/>
            <w:rFonts w:cs="Arial"/>
            <w:noProof/>
          </w:rPr>
          <w:t>ANA requests from the Regulatory SC</w:t>
        </w:r>
        <w:r w:rsidR="004D0C6A">
          <w:rPr>
            <w:noProof/>
            <w:webHidden/>
          </w:rPr>
          <w:tab/>
        </w:r>
        <w:r w:rsidR="004D0C6A">
          <w:rPr>
            <w:noProof/>
            <w:webHidden/>
          </w:rPr>
          <w:fldChar w:fldCharType="begin"/>
        </w:r>
        <w:r w:rsidR="004D0C6A">
          <w:rPr>
            <w:noProof/>
            <w:webHidden/>
          </w:rPr>
          <w:instrText xml:space="preserve"> PAGEREF _Toc458688149 \h </w:instrText>
        </w:r>
        <w:r w:rsidR="004D0C6A">
          <w:rPr>
            <w:noProof/>
            <w:webHidden/>
          </w:rPr>
        </w:r>
        <w:r w:rsidR="004D0C6A">
          <w:rPr>
            <w:noProof/>
            <w:webHidden/>
          </w:rPr>
          <w:fldChar w:fldCharType="separate"/>
        </w:r>
        <w:r w:rsidR="004D0C6A">
          <w:rPr>
            <w:noProof/>
            <w:webHidden/>
          </w:rPr>
          <w:t>33</w:t>
        </w:r>
        <w:r w:rsidR="004D0C6A">
          <w:rPr>
            <w:noProof/>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150" w:history="1">
        <w:r w:rsidR="004D0C6A" w:rsidRPr="009C22A2">
          <w:rPr>
            <w:rStyle w:val="Hyperlink"/>
          </w:rPr>
          <w:t>10</w:t>
        </w:r>
        <w:r w:rsidR="004D0C6A">
          <w:rPr>
            <w:rFonts w:asciiTheme="minorHAnsi" w:eastAsiaTheme="minorEastAsia" w:hAnsiTheme="minorHAnsi" w:cstheme="minorBidi"/>
            <w:b w:val="0"/>
            <w:sz w:val="22"/>
            <w:szCs w:val="22"/>
          </w:rPr>
          <w:tab/>
        </w:r>
        <w:r w:rsidR="004D0C6A" w:rsidRPr="009C22A2">
          <w:rPr>
            <w:rStyle w:val="Hyperlink"/>
          </w:rPr>
          <w:t>Requirements and Guidelines for 802.11 Secretaries</w:t>
        </w:r>
        <w:r w:rsidR="004D0C6A">
          <w:rPr>
            <w:webHidden/>
          </w:rPr>
          <w:tab/>
        </w:r>
        <w:r w:rsidR="004D0C6A">
          <w:rPr>
            <w:webHidden/>
          </w:rPr>
          <w:fldChar w:fldCharType="begin"/>
        </w:r>
        <w:r w:rsidR="004D0C6A">
          <w:rPr>
            <w:webHidden/>
          </w:rPr>
          <w:instrText xml:space="preserve"> PAGEREF _Toc458688150 \h </w:instrText>
        </w:r>
        <w:r w:rsidR="004D0C6A">
          <w:rPr>
            <w:webHidden/>
          </w:rPr>
        </w:r>
        <w:r w:rsidR="004D0C6A">
          <w:rPr>
            <w:webHidden/>
          </w:rPr>
          <w:fldChar w:fldCharType="separate"/>
        </w:r>
        <w:r w:rsidR="004D0C6A">
          <w:rPr>
            <w:webHidden/>
          </w:rPr>
          <w:t>33</w:t>
        </w:r>
        <w:r w:rsidR="004D0C6A">
          <w:rPr>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151" w:history="1">
        <w:r w:rsidR="004D0C6A" w:rsidRPr="009C22A2">
          <w:rPr>
            <w:rStyle w:val="Hyperlink"/>
          </w:rPr>
          <w:t>11</w:t>
        </w:r>
        <w:r w:rsidR="004D0C6A">
          <w:rPr>
            <w:rFonts w:asciiTheme="minorHAnsi" w:eastAsiaTheme="minorEastAsia" w:hAnsiTheme="minorHAnsi" w:cstheme="minorBidi"/>
            <w:b w:val="0"/>
            <w:sz w:val="22"/>
            <w:szCs w:val="22"/>
          </w:rPr>
          <w:tab/>
        </w:r>
        <w:r w:rsidR="004D0C6A" w:rsidRPr="009C22A2">
          <w:rPr>
            <w:rStyle w:val="Hyperlink"/>
          </w:rPr>
          <w:t>Guidelines for IEEE 802.11 WG and Task Group technical editors</w:t>
        </w:r>
        <w:r w:rsidR="004D0C6A">
          <w:rPr>
            <w:webHidden/>
          </w:rPr>
          <w:tab/>
        </w:r>
        <w:r w:rsidR="004D0C6A">
          <w:rPr>
            <w:webHidden/>
          </w:rPr>
          <w:fldChar w:fldCharType="begin"/>
        </w:r>
        <w:r w:rsidR="004D0C6A">
          <w:rPr>
            <w:webHidden/>
          </w:rPr>
          <w:instrText xml:space="preserve"> PAGEREF _Toc458688151 \h </w:instrText>
        </w:r>
        <w:r w:rsidR="004D0C6A">
          <w:rPr>
            <w:webHidden/>
          </w:rPr>
        </w:r>
        <w:r w:rsidR="004D0C6A">
          <w:rPr>
            <w:webHidden/>
          </w:rPr>
          <w:fldChar w:fldCharType="separate"/>
        </w:r>
        <w:r w:rsidR="004D0C6A">
          <w:rPr>
            <w:webHidden/>
          </w:rPr>
          <w:t>34</w:t>
        </w:r>
        <w:r w:rsidR="004D0C6A">
          <w:rPr>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152" w:history="1">
        <w:r w:rsidR="004D0C6A" w:rsidRPr="009C22A2">
          <w:rPr>
            <w:rStyle w:val="Hyperlink"/>
          </w:rPr>
          <w:t>12</w:t>
        </w:r>
        <w:r w:rsidR="004D0C6A">
          <w:rPr>
            <w:rFonts w:asciiTheme="minorHAnsi" w:eastAsiaTheme="minorEastAsia" w:hAnsiTheme="minorHAnsi" w:cstheme="minorBidi"/>
            <w:b w:val="0"/>
            <w:sz w:val="22"/>
            <w:szCs w:val="22"/>
          </w:rPr>
          <w:tab/>
        </w:r>
        <w:r w:rsidR="004D0C6A" w:rsidRPr="009C22A2">
          <w:rPr>
            <w:rStyle w:val="Hyperlink"/>
          </w:rPr>
          <w:t>Guidelines for comment resolution</w:t>
        </w:r>
        <w:r w:rsidR="004D0C6A">
          <w:rPr>
            <w:webHidden/>
          </w:rPr>
          <w:tab/>
        </w:r>
        <w:r w:rsidR="004D0C6A">
          <w:rPr>
            <w:webHidden/>
          </w:rPr>
          <w:fldChar w:fldCharType="begin"/>
        </w:r>
        <w:r w:rsidR="004D0C6A">
          <w:rPr>
            <w:webHidden/>
          </w:rPr>
          <w:instrText xml:space="preserve"> PAGEREF _Toc458688152 \h </w:instrText>
        </w:r>
        <w:r w:rsidR="004D0C6A">
          <w:rPr>
            <w:webHidden/>
          </w:rPr>
        </w:r>
        <w:r w:rsidR="004D0C6A">
          <w:rPr>
            <w:webHidden/>
          </w:rPr>
          <w:fldChar w:fldCharType="separate"/>
        </w:r>
        <w:r w:rsidR="004D0C6A">
          <w:rPr>
            <w:webHidden/>
          </w:rPr>
          <w:t>34</w:t>
        </w:r>
        <w:r w:rsidR="004D0C6A">
          <w:rPr>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153" w:history="1">
        <w:r w:rsidR="004D0C6A" w:rsidRPr="009C22A2">
          <w:rPr>
            <w:rStyle w:val="Hyperlink"/>
          </w:rPr>
          <w:t>13</w:t>
        </w:r>
        <w:r w:rsidR="004D0C6A">
          <w:rPr>
            <w:rFonts w:asciiTheme="minorHAnsi" w:eastAsiaTheme="minorEastAsia" w:hAnsiTheme="minorHAnsi" w:cstheme="minorBidi"/>
            <w:b w:val="0"/>
            <w:sz w:val="22"/>
            <w:szCs w:val="22"/>
          </w:rPr>
          <w:tab/>
        </w:r>
        <w:r w:rsidR="004D0C6A" w:rsidRPr="009C22A2">
          <w:rPr>
            <w:rStyle w:val="Hyperlink"/>
          </w:rPr>
          <w:t>Appendix A: MDR Process Summary</w:t>
        </w:r>
        <w:r w:rsidR="004D0C6A">
          <w:rPr>
            <w:webHidden/>
          </w:rPr>
          <w:tab/>
        </w:r>
        <w:r w:rsidR="004D0C6A">
          <w:rPr>
            <w:webHidden/>
          </w:rPr>
          <w:fldChar w:fldCharType="begin"/>
        </w:r>
        <w:r w:rsidR="004D0C6A">
          <w:rPr>
            <w:webHidden/>
          </w:rPr>
          <w:instrText xml:space="preserve"> PAGEREF _Toc458688153 \h </w:instrText>
        </w:r>
        <w:r w:rsidR="004D0C6A">
          <w:rPr>
            <w:webHidden/>
          </w:rPr>
        </w:r>
        <w:r w:rsidR="004D0C6A">
          <w:rPr>
            <w:webHidden/>
          </w:rPr>
          <w:fldChar w:fldCharType="separate"/>
        </w:r>
        <w:r w:rsidR="004D0C6A">
          <w:rPr>
            <w:webHidden/>
          </w:rPr>
          <w:t>34</w:t>
        </w:r>
        <w:r w:rsidR="004D0C6A">
          <w:rPr>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154" w:history="1">
        <w:r w:rsidR="004D0C6A" w:rsidRPr="009C22A2">
          <w:rPr>
            <w:rStyle w:val="Hyperlink"/>
          </w:rPr>
          <w:t>14</w:t>
        </w:r>
        <w:r w:rsidR="004D0C6A">
          <w:rPr>
            <w:rFonts w:asciiTheme="minorHAnsi" w:eastAsiaTheme="minorEastAsia" w:hAnsiTheme="minorHAnsi" w:cstheme="minorBidi"/>
            <w:b w:val="0"/>
            <w:sz w:val="22"/>
            <w:szCs w:val="22"/>
          </w:rPr>
          <w:tab/>
        </w:r>
        <w:r w:rsidR="004D0C6A" w:rsidRPr="009C22A2">
          <w:rPr>
            <w:rStyle w:val="Hyperlink"/>
          </w:rPr>
          <w:t>Appendix B: Number of Sessions required to become a Voter</w:t>
        </w:r>
        <w:r w:rsidR="004D0C6A">
          <w:rPr>
            <w:webHidden/>
          </w:rPr>
          <w:tab/>
        </w:r>
        <w:r w:rsidR="004D0C6A">
          <w:rPr>
            <w:webHidden/>
          </w:rPr>
          <w:fldChar w:fldCharType="begin"/>
        </w:r>
        <w:r w:rsidR="004D0C6A">
          <w:rPr>
            <w:webHidden/>
          </w:rPr>
          <w:instrText xml:space="preserve"> PAGEREF _Toc458688154 \h </w:instrText>
        </w:r>
        <w:r w:rsidR="004D0C6A">
          <w:rPr>
            <w:webHidden/>
          </w:rPr>
        </w:r>
        <w:r w:rsidR="004D0C6A">
          <w:rPr>
            <w:webHidden/>
          </w:rPr>
          <w:fldChar w:fldCharType="separate"/>
        </w:r>
        <w:r w:rsidR="004D0C6A">
          <w:rPr>
            <w:webHidden/>
          </w:rPr>
          <w:t>35</w:t>
        </w:r>
        <w:r w:rsidR="004D0C6A">
          <w:rPr>
            <w:webHidden/>
          </w:rPr>
          <w:fldChar w:fldCharType="end"/>
        </w:r>
      </w:hyperlink>
    </w:p>
    <w:p w:rsidR="004D0C6A" w:rsidRDefault="005F5D9A">
      <w:pPr>
        <w:pStyle w:val="TOC1"/>
        <w:tabs>
          <w:tab w:val="left" w:pos="800"/>
          <w:tab w:val="right" w:leader="dot" w:pos="9350"/>
        </w:tabs>
        <w:rPr>
          <w:rFonts w:asciiTheme="minorHAnsi" w:eastAsiaTheme="minorEastAsia" w:hAnsiTheme="minorHAnsi" w:cstheme="minorBidi"/>
          <w:b w:val="0"/>
          <w:sz w:val="22"/>
          <w:szCs w:val="22"/>
        </w:rPr>
      </w:pPr>
      <w:hyperlink w:anchor="_Toc458688155" w:history="1">
        <w:r w:rsidR="004D0C6A" w:rsidRPr="009C22A2">
          <w:rPr>
            <w:rStyle w:val="Hyperlink"/>
          </w:rPr>
          <w:t>15</w:t>
        </w:r>
        <w:r w:rsidR="004D0C6A">
          <w:rPr>
            <w:rFonts w:asciiTheme="minorHAnsi" w:eastAsiaTheme="minorEastAsia" w:hAnsiTheme="minorHAnsi" w:cstheme="minorBidi"/>
            <w:b w:val="0"/>
            <w:sz w:val="22"/>
            <w:szCs w:val="22"/>
          </w:rPr>
          <w:tab/>
        </w:r>
        <w:r w:rsidR="004D0C6A" w:rsidRPr="009C22A2">
          <w:rPr>
            <w:rStyle w:val="Hyperlink"/>
          </w:rPr>
          <w:t>Appendix C: Membership Flow-Diagram</w:t>
        </w:r>
        <w:r w:rsidR="004D0C6A">
          <w:rPr>
            <w:webHidden/>
          </w:rPr>
          <w:tab/>
        </w:r>
        <w:r w:rsidR="004D0C6A">
          <w:rPr>
            <w:webHidden/>
          </w:rPr>
          <w:fldChar w:fldCharType="begin"/>
        </w:r>
        <w:r w:rsidR="004D0C6A">
          <w:rPr>
            <w:webHidden/>
          </w:rPr>
          <w:instrText xml:space="preserve"> PAGEREF _Toc458688155 \h </w:instrText>
        </w:r>
        <w:r w:rsidR="004D0C6A">
          <w:rPr>
            <w:webHidden/>
          </w:rPr>
        </w:r>
        <w:r w:rsidR="004D0C6A">
          <w:rPr>
            <w:webHidden/>
          </w:rPr>
          <w:fldChar w:fldCharType="separate"/>
        </w:r>
        <w:r w:rsidR="004D0C6A">
          <w:rPr>
            <w:webHidden/>
          </w:rPr>
          <w:t>36</w:t>
        </w:r>
        <w:r w:rsidR="004D0C6A">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28" w:name="_Toc599670"/>
      <w:bookmarkStart w:id="29" w:name="_Toc9275813"/>
      <w:bookmarkStart w:id="30" w:name="_Toc9276260"/>
    </w:p>
    <w:p w:rsidR="006C2386" w:rsidRDefault="006C2386">
      <w:pPr>
        <w:pStyle w:val="H2"/>
        <w:rPr>
          <w:rFonts w:cs="Arial"/>
        </w:rPr>
      </w:pPr>
      <w:bookmarkStart w:id="31" w:name="_Toc19527263"/>
      <w:bookmarkStart w:id="32" w:name="_Toc458688052"/>
      <w:r>
        <w:rPr>
          <w:rFonts w:cs="Arial"/>
        </w:rPr>
        <w:t>Table of Figures</w:t>
      </w:r>
      <w:bookmarkEnd w:id="31"/>
      <w:bookmarkEnd w:id="32"/>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rsidR="003E62A8" w:rsidRDefault="005F5D9A">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rsidR="003E62A8" w:rsidRDefault="005F5D9A">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rsidR="003E62A8" w:rsidRDefault="005F5D9A">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rsidR="003E62A8" w:rsidRDefault="005F5D9A">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rsidR="003E62A8" w:rsidRDefault="005F5D9A">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rsidR="003E62A8" w:rsidRDefault="005F5D9A">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3E62A8" w:rsidRDefault="005F5D9A">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28"/>
      <w:bookmarkEnd w:id="29"/>
      <w:bookmarkEnd w:id="30"/>
    </w:p>
    <w:p w:rsidR="006C2386" w:rsidRDefault="006C2386">
      <w:pPr>
        <w:pStyle w:val="H2"/>
        <w:rPr>
          <w:rFonts w:cs="Arial"/>
        </w:rPr>
      </w:pPr>
      <w:r>
        <w:rPr>
          <w:rFonts w:cs="Arial"/>
        </w:rPr>
        <w:br w:type="page"/>
      </w:r>
      <w:bookmarkStart w:id="33" w:name="_Toc19527264"/>
      <w:bookmarkStart w:id="34" w:name="_Toc458688053"/>
      <w:r>
        <w:rPr>
          <w:rFonts w:cs="Arial"/>
        </w:rPr>
        <w:lastRenderedPageBreak/>
        <w:t>References</w:t>
      </w:r>
      <w:bookmarkEnd w:id="33"/>
      <w:bookmarkEnd w:id="34"/>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35" w:name="rules1"/>
      <w:bookmarkEnd w:id="35"/>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36" w:name="rules2"/>
      <w:bookmarkEnd w:id="36"/>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p w:rsidR="006C2386" w:rsidRPr="00CC4072" w:rsidRDefault="000F7D10">
      <w:pPr>
        <w:pStyle w:val="rulesHangIndent"/>
        <w:tabs>
          <w:tab w:val="clear" w:pos="1440"/>
          <w:tab w:val="num" w:pos="900"/>
        </w:tabs>
        <w:ind w:left="900" w:hanging="900"/>
        <w:rPr>
          <w:rStyle w:val="Hyperlink"/>
          <w:color w:val="auto"/>
          <w:u w:val="none"/>
        </w:rPr>
      </w:pPr>
      <w:bookmarkStart w:id="37" w:name="rules3"/>
      <w:bookmarkEnd w:id="37"/>
      <w:r>
        <w:t>L</w:t>
      </w:r>
      <w:r w:rsidR="00C555C0">
        <w:t>AN</w:t>
      </w:r>
      <w:r w:rsidR="007D74E1">
        <w:t>/</w:t>
      </w:r>
      <w:r>
        <w:t>M</w:t>
      </w:r>
      <w:r w:rsidR="00C555C0">
        <w:t>AN</w:t>
      </w:r>
      <w:r w:rsidR="007D74E1">
        <w:t xml:space="preserve"> </w:t>
      </w:r>
      <w:r>
        <w:t>S</w:t>
      </w:r>
      <w:r w:rsidR="007D74E1">
        <w:t xml:space="preserve">tandards </w:t>
      </w:r>
      <w:r>
        <w:t>C</w:t>
      </w:r>
      <w:r w:rsidR="007D74E1">
        <w:t>ommittee</w:t>
      </w:r>
      <w:r>
        <w:t xml:space="preserve"> P</w:t>
      </w:r>
      <w:r w:rsidR="007D74E1">
        <w:t xml:space="preserve">olicies and  </w:t>
      </w:r>
      <w:proofErr w:type="spellStart"/>
      <w:r>
        <w:t>P</w:t>
      </w:r>
      <w:r w:rsidR="007D74E1">
        <w:t>rodedures</w:t>
      </w:r>
      <w:proofErr w:type="spellEnd"/>
      <w:r w:rsidR="007D74E1">
        <w:br/>
      </w:r>
      <w:r w:rsidR="00664898">
        <w:fldChar w:fldCharType="begin"/>
      </w:r>
      <w:ins w:id="38" w:author="Dorothy Stanley" w:date="2017-03-11T08:10:00Z">
        <w:r w:rsidR="00664898">
          <w:instrText>HYPERLINK "http://www.ieee802.org/devdocs.shtml"</w:instrText>
        </w:r>
      </w:ins>
      <w:del w:id="39" w:author="Dorothy Stanley" w:date="2017-03-11T08:10:00Z">
        <w:r w:rsidR="00664898" w:rsidDel="00664898">
          <w:delInstrText xml:space="preserve"> HYPERLINK "http://standards.ieee.org/board/aud/LMSC.pdf" </w:delInstrText>
        </w:r>
      </w:del>
      <w:r w:rsidR="00664898">
        <w:fldChar w:fldCharType="separate"/>
      </w:r>
      <w:r w:rsidR="007D74E1" w:rsidRPr="000D0531">
        <w:rPr>
          <w:rStyle w:val="Hyperlink"/>
        </w:rPr>
        <w:t xml:space="preserve">IEEE </w:t>
      </w:r>
      <w:r w:rsidR="007D74E1">
        <w:rPr>
          <w:rStyle w:val="Hyperlink"/>
        </w:rPr>
        <w:t>802</w:t>
      </w:r>
      <w:r w:rsidR="007D74E1" w:rsidRPr="000D0531">
        <w:rPr>
          <w:rStyle w:val="Hyperlink"/>
        </w:rPr>
        <w:t xml:space="preserve"> LAN</w:t>
      </w:r>
      <w:r w:rsidR="007D74E1">
        <w:rPr>
          <w:rStyle w:val="Hyperlink"/>
        </w:rPr>
        <w:t>/</w:t>
      </w:r>
      <w:r w:rsidR="007D74E1" w:rsidRPr="000D0531">
        <w:rPr>
          <w:rStyle w:val="Hyperlink"/>
        </w:rPr>
        <w:t>MAN Standards Committee (LMSC</w:t>
      </w:r>
      <w:r w:rsidR="007D74E1">
        <w:rPr>
          <w:rStyle w:val="Hyperlink"/>
        </w:rPr>
        <w:t>) Sponsor Policies and Procedures</w:t>
      </w:r>
      <w:r w:rsidR="00664898">
        <w:rPr>
          <w:rStyle w:val="Hyperlink"/>
        </w:rPr>
        <w:fldChar w:fldCharType="end"/>
      </w:r>
    </w:p>
    <w:p w:rsidR="00B006CA" w:rsidRPr="0097086D" w:rsidRDefault="00C555C0">
      <w:pPr>
        <w:pStyle w:val="rulesHangIndent"/>
        <w:tabs>
          <w:tab w:val="clear" w:pos="1440"/>
          <w:tab w:val="num" w:pos="900"/>
        </w:tabs>
        <w:ind w:left="900" w:hanging="900"/>
      </w:pPr>
      <w:r>
        <w:t>LAN/MAN Standards Committee Operations Manual</w:t>
      </w:r>
      <w:r>
        <w:br/>
      </w:r>
      <w:r w:rsidR="00664898">
        <w:fldChar w:fldCharType="begin"/>
      </w:r>
      <w:ins w:id="40" w:author="Dorothy Stanley" w:date="2017-03-11T08:10:00Z">
        <w:r w:rsidR="00664898">
          <w:instrText>HYPERLINK "http://www.ieee802.org/devdocs.shtml"</w:instrText>
        </w:r>
      </w:ins>
      <w:del w:id="41" w:author="Dorothy Stanley" w:date="2017-03-11T08:10:00Z">
        <w:r w:rsidR="00664898" w:rsidDel="00664898">
          <w:delInstrText xml:space="preserve"> HYPERLINK "http://www.ieee802.org/PNP/approved/IEEE_802_OM_v14.pdf" </w:delInstrText>
        </w:r>
      </w:del>
      <w:r w:rsidR="00664898">
        <w:fldChar w:fldCharType="separate"/>
      </w:r>
      <w:r w:rsidRPr="006C709F">
        <w:rPr>
          <w:rStyle w:val="Hyperlink"/>
        </w:rPr>
        <w:t>IEEE 802 LAN/MAN Standards Committee (LMSC) Operations Manual</w:t>
      </w:r>
      <w:r w:rsidR="00664898">
        <w:rPr>
          <w:rStyle w:val="Hyperlink"/>
        </w:rPr>
        <w:fldChar w:fldCharType="end"/>
      </w:r>
    </w:p>
    <w:p w:rsidR="00664898" w:rsidRDefault="00C555C0">
      <w:pPr>
        <w:pStyle w:val="rulesHangIndent"/>
        <w:tabs>
          <w:tab w:val="clear" w:pos="1440"/>
          <w:tab w:val="num" w:pos="900"/>
        </w:tabs>
        <w:ind w:left="900" w:hanging="900"/>
        <w:rPr>
          <w:ins w:id="42" w:author="Dorothy Stanley" w:date="2017-03-11T08:10:00Z"/>
        </w:rPr>
      </w:pPr>
      <w:bookmarkStart w:id="43" w:name="_Ref251146101"/>
      <w:bookmarkStart w:id="44" w:name="rules5"/>
      <w:r>
        <w:t>LAN/MAN Standards Committee Working Group Policies and Procedures</w:t>
      </w:r>
      <w:r>
        <w:br/>
      </w:r>
      <w:ins w:id="45" w:author="Dorothy Stanley" w:date="2017-03-11T08:11:00Z">
        <w:r w:rsidR="00664898">
          <w:fldChar w:fldCharType="begin"/>
        </w:r>
        <w:r w:rsidR="00664898">
          <w:instrText xml:space="preserve"> HYPERLINK "http://www.ieee802.org/devdocs.shtml" </w:instrText>
        </w:r>
        <w:r w:rsidR="00664898">
          <w:fldChar w:fldCharType="separate"/>
        </w:r>
        <w:r w:rsidRPr="00664898">
          <w:rPr>
            <w:rStyle w:val="Hyperlink"/>
          </w:rPr>
          <w:t>IEEE 802 LAN/MAN Standards Committee (LMSC) Working Group Policies and Procedures (WG P&amp;P)</w:t>
        </w:r>
        <w:bookmarkStart w:id="46" w:name="rules4"/>
        <w:bookmarkStart w:id="47" w:name="rules6"/>
        <w:bookmarkEnd w:id="43"/>
        <w:bookmarkEnd w:id="44"/>
        <w:bookmarkEnd w:id="46"/>
        <w:r w:rsidR="00664898">
          <w:fldChar w:fldCharType="end"/>
        </w:r>
      </w:ins>
    </w:p>
    <w:p w:rsidR="006C2386" w:rsidRDefault="006C2386">
      <w:pPr>
        <w:pStyle w:val="rulesHangIndent"/>
        <w:tabs>
          <w:tab w:val="clear" w:pos="1440"/>
          <w:tab w:val="num" w:pos="900"/>
        </w:tabs>
        <w:ind w:left="900" w:hanging="900"/>
      </w:pPr>
      <w:r>
        <w:t xml:space="preserve">Robert's Rules of Order Newly Revised </w:t>
      </w:r>
      <w:bookmarkEnd w:id="47"/>
      <w:r>
        <w:t xml:space="preserve">(Latest Published Edition), by </w:t>
      </w:r>
      <w:hyperlink r:id="rId16" w:history="1">
        <w:r>
          <w:t>Henry M. Robert III</w:t>
        </w:r>
      </w:hyperlink>
      <w:r>
        <w:t xml:space="preserve"> (Editor), </w:t>
      </w:r>
      <w:hyperlink r:id="rId17" w:history="1">
        <w:r>
          <w:rPr>
            <w:rStyle w:val="Hyperlink"/>
            <w:rFonts w:cs="Arial"/>
          </w:rPr>
          <w:t>Sarah Corbin Robert</w:t>
        </w:r>
      </w:hyperlink>
      <w:r>
        <w:t xml:space="preserve">, and </w:t>
      </w:r>
      <w:hyperlink r:id="rId18" w:history="1">
        <w:r>
          <w:rPr>
            <w:rStyle w:val="Hyperlink"/>
            <w:rFonts w:cs="Arial"/>
          </w:rPr>
          <w:t>William J. Evans</w:t>
        </w:r>
      </w:hyperlink>
      <w:r>
        <w:t xml:space="preserve"> (Editor), Perseus Publishing</w:t>
      </w:r>
      <w:bookmarkStart w:id="48" w:name="_Toc9295048"/>
      <w:bookmarkStart w:id="49" w:name="_Toc9295268"/>
      <w:bookmarkStart w:id="50" w:name="_Toc9295488"/>
      <w:bookmarkStart w:id="51" w:name="_Toc9348483"/>
      <w:bookmarkStart w:id="52" w:name="_Toc9295051"/>
      <w:bookmarkStart w:id="53" w:name="_Toc9295271"/>
      <w:bookmarkStart w:id="54" w:name="_Toc9295491"/>
      <w:bookmarkStart w:id="55" w:name="_Toc9348486"/>
      <w:bookmarkStart w:id="56" w:name="_Toc9295052"/>
      <w:bookmarkStart w:id="57" w:name="_Toc9295272"/>
      <w:bookmarkStart w:id="58" w:name="_Toc9295492"/>
      <w:bookmarkStart w:id="59" w:name="_Toc9348487"/>
      <w:bookmarkStart w:id="60" w:name="_Toc9295054"/>
      <w:bookmarkStart w:id="61" w:name="_Toc9295274"/>
      <w:bookmarkStart w:id="62" w:name="_Toc9295494"/>
      <w:bookmarkStart w:id="63" w:name="_Toc9348489"/>
      <w:bookmarkStart w:id="64" w:name="_Toc9295055"/>
      <w:bookmarkStart w:id="65" w:name="_Toc9295275"/>
      <w:bookmarkStart w:id="66" w:name="_Toc9295495"/>
      <w:bookmarkStart w:id="67" w:name="_Toc9348490"/>
      <w:bookmarkStart w:id="68" w:name="_Toc9295057"/>
      <w:bookmarkStart w:id="69" w:name="_Toc9295277"/>
      <w:bookmarkStart w:id="70" w:name="_Toc9295497"/>
      <w:bookmarkStart w:id="71" w:name="_Toc9348492"/>
      <w:bookmarkStart w:id="72" w:name="_Toc9295058"/>
      <w:bookmarkStart w:id="73" w:name="_Toc9295278"/>
      <w:bookmarkStart w:id="74" w:name="_Toc9295498"/>
      <w:bookmarkStart w:id="75" w:name="_Toc9348493"/>
      <w:bookmarkStart w:id="76" w:name="_Toc9295060"/>
      <w:bookmarkStart w:id="77" w:name="_Toc9295280"/>
      <w:bookmarkStart w:id="78" w:name="_Toc9295500"/>
      <w:bookmarkStart w:id="79" w:name="_Toc9348495"/>
      <w:bookmarkStart w:id="80" w:name="_Toc599671"/>
      <w:bookmarkStart w:id="81" w:name="_Toc9275814"/>
      <w:bookmarkStart w:id="82" w:name="_Toc927626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83" w:name="other1"/>
      <w:bookmarkEnd w:id="83"/>
      <w:r>
        <w:t>IEEE</w:t>
      </w:r>
      <w:r w:rsidR="006C2386">
        <w:t xml:space="preserve"> Standards </w:t>
      </w:r>
      <w:r w:rsidR="00397123">
        <w:t xml:space="preserve">Development Lifecycle </w:t>
      </w:r>
      <w:r w:rsidR="006C2386">
        <w:br/>
      </w:r>
      <w:hyperlink r:id="rId19" w:history="1">
        <w:r w:rsidR="005D3942" w:rsidRPr="00304C76">
          <w:rPr>
            <w:rStyle w:val="Hyperlink"/>
          </w:rPr>
          <w:t>http://standards.ieee.org/develop/</w:t>
        </w:r>
      </w:hyperlink>
      <w:r w:rsidR="005D3942">
        <w:t xml:space="preserve"> </w:t>
      </w:r>
    </w:p>
    <w:p w:rsidR="00C47628" w:rsidRPr="00C47628" w:rsidDel="000216DF" w:rsidRDefault="006C2386">
      <w:pPr>
        <w:pStyle w:val="OtherHangIndent"/>
        <w:rPr>
          <w:del w:id="84" w:author="Dorothy Stanley" w:date="2017-03-12T15:12:00Z"/>
          <w:rStyle w:val="Hyperlink"/>
          <w:color w:val="auto"/>
          <w:u w:val="none"/>
        </w:rPr>
      </w:pPr>
      <w:bookmarkStart w:id="85" w:name="other2"/>
      <w:bookmarkEnd w:id="85"/>
      <w:del w:id="86" w:author="Dorothy Stanley" w:date="2017-03-12T15:12:00Z">
        <w:r w:rsidDel="000216DF">
          <w:delText xml:space="preserve">Overview &amp; guide to IEEE 802  LMSC </w:delText>
        </w:r>
        <w:r w:rsidDel="000216DF">
          <w:br/>
          <w:delText xml:space="preserve"> </w:delText>
        </w:r>
        <w:r w:rsidR="005F5D9A" w:rsidDel="000216DF">
          <w:fldChar w:fldCharType="begin"/>
        </w:r>
        <w:r w:rsidR="005F5D9A" w:rsidDel="000216DF">
          <w:delInstrText xml:space="preserve"> HYPERLINK "http://grouper.ieee.org/groups/8</w:delInstrText>
        </w:r>
        <w:r w:rsidR="005F5D9A" w:rsidDel="000216DF">
          <w:delInstrText xml:space="preserve">02/802%20overview.pdf" </w:delInstrText>
        </w:r>
        <w:r w:rsidR="005F5D9A" w:rsidDel="000216DF">
          <w:fldChar w:fldCharType="separate"/>
        </w:r>
        <w:r w:rsidDel="000216DF">
          <w:rPr>
            <w:rStyle w:val="Hyperlink"/>
          </w:rPr>
          <w:delText>http://grouper.ieee.org/groups/802/802 overview.pdf</w:delText>
        </w:r>
        <w:r w:rsidR="005F5D9A" w:rsidDel="000216DF">
          <w:rPr>
            <w:rStyle w:val="Hyperlink"/>
          </w:rPr>
          <w:fldChar w:fldCharType="end"/>
        </w:r>
      </w:del>
    </w:p>
    <w:p w:rsidR="006C2386" w:rsidRDefault="006C2386">
      <w:pPr>
        <w:pStyle w:val="OtherHangIndent"/>
      </w:pPr>
      <w:bookmarkStart w:id="87" w:name="other3"/>
      <w:bookmarkStart w:id="88" w:name="_GoBack"/>
      <w:bookmarkEnd w:id="87"/>
      <w:bookmarkEnd w:id="88"/>
      <w:r>
        <w:t>Adobe Acrobat Reader for viewing PDF files</w:t>
      </w:r>
      <w:r>
        <w:rPr>
          <w:rFonts w:eastAsia="Batang"/>
        </w:rPr>
        <w:t xml:space="preserve"> </w:t>
      </w:r>
      <w:r>
        <w:rPr>
          <w:rFonts w:eastAsia="Batang"/>
        </w:rPr>
        <w:br/>
        <w:t xml:space="preserve"> </w:t>
      </w:r>
      <w:hyperlink r:id="rId20" w:history="1">
        <w:r>
          <w:rPr>
            <w:rStyle w:val="Hyperlink"/>
          </w:rPr>
          <w:t>http://</w:t>
        </w:r>
        <w:bookmarkStart w:id="89" w:name="_Hlt14149770"/>
        <w:r>
          <w:rPr>
            <w:rStyle w:val="Hyperlink"/>
          </w:rPr>
          <w:t>www.adobe.com/support/downloads/main.html</w:t>
        </w:r>
        <w:bookmarkEnd w:id="89"/>
      </w:hyperlink>
    </w:p>
    <w:p w:rsidR="006C2386" w:rsidRDefault="006C2386">
      <w:pPr>
        <w:pStyle w:val="OtherHangIndent"/>
      </w:pPr>
      <w:bookmarkStart w:id="90" w:name="other4"/>
      <w:bookmarkEnd w:id="90"/>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1" w:history="1">
        <w:r>
          <w:rPr>
            <w:rStyle w:val="Hyperlink"/>
          </w:rPr>
          <w:t>http://www.jtc1.org</w:t>
        </w:r>
      </w:hyperlink>
    </w:p>
    <w:p w:rsidR="00C555C0" w:rsidRDefault="00D9073B" w:rsidP="00C555C0">
      <w:pPr>
        <w:pStyle w:val="OtherHangIndent"/>
      </w:pPr>
      <w:bookmarkStart w:id="91" w:name="other5"/>
      <w:bookmarkEnd w:id="91"/>
      <w:r>
        <w:t>IEEE</w:t>
      </w:r>
      <w:r w:rsidR="006C2386">
        <w:t xml:space="preserve"> Standards Style Manual</w:t>
      </w:r>
      <w:r w:rsidR="006C2386">
        <w:br/>
        <w:t xml:space="preserve"> </w:t>
      </w:r>
      <w:hyperlink r:id="rId22" w:history="1">
        <w:r w:rsidR="006C2386">
          <w:rPr>
            <w:rStyle w:val="Hyperlink"/>
          </w:rPr>
          <w:t>http://standards.ieee.org/guides/style/</w:t>
        </w:r>
      </w:hyperlink>
      <w:r w:rsidR="006C2386">
        <w:t xml:space="preserve"> </w:t>
      </w:r>
      <w:r w:rsidR="00C555C0">
        <w:br/>
      </w:r>
      <w:r w:rsidR="00C555C0">
        <w:br/>
      </w:r>
    </w:p>
    <w:p w:rsidR="006C2386" w:rsidRDefault="006C2386">
      <w:pPr>
        <w:pStyle w:val="H2"/>
        <w:rPr>
          <w:rFonts w:cs="Arial"/>
        </w:rPr>
      </w:pPr>
      <w:r>
        <w:rPr>
          <w:rFonts w:cs="Arial"/>
        </w:rPr>
        <w:br w:type="page"/>
      </w:r>
      <w:bookmarkStart w:id="92" w:name="_Toc19527265"/>
      <w:bookmarkStart w:id="93" w:name="_Toc458688054"/>
      <w:r>
        <w:rPr>
          <w:rFonts w:cs="Arial"/>
        </w:rPr>
        <w:lastRenderedPageBreak/>
        <w:t>Acronyms</w:t>
      </w:r>
      <w:bookmarkEnd w:id="92"/>
      <w:bookmarkEnd w:id="93"/>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94" w:name="_Toc458688055"/>
      <w:r w:rsidRPr="00832572">
        <w:rPr>
          <w:b/>
          <w:sz w:val="36"/>
        </w:rPr>
        <w:lastRenderedPageBreak/>
        <w:t>Definitions</w:t>
      </w:r>
      <w:bookmarkEnd w:id="94"/>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 xml:space="preserve">802.11 </w:t>
      </w:r>
      <w:proofErr w:type="gramStart"/>
      <w:r w:rsidRPr="00832572">
        <w:rPr>
          <w:b/>
        </w:rPr>
        <w:t>session</w:t>
      </w:r>
      <w:proofErr w:type="gramEnd"/>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80"/>
      <w:bookmarkEnd w:id="81"/>
      <w:bookmarkEnd w:id="82"/>
    </w:p>
    <w:p w:rsidR="002F1068" w:rsidRPr="00764F21" w:rsidRDefault="002F1068">
      <w:pPr>
        <w:pStyle w:val="Heading1"/>
      </w:pPr>
      <w:bookmarkStart w:id="95" w:name="_Hierarchy"/>
      <w:bookmarkStart w:id="96" w:name="_Ref250616847"/>
      <w:bookmarkStart w:id="97" w:name="_Toc458688056"/>
      <w:bookmarkEnd w:id="95"/>
      <w:r w:rsidRPr="00764F21">
        <w:lastRenderedPageBreak/>
        <w:t>Hierarchy</w:t>
      </w:r>
      <w:bookmarkEnd w:id="96"/>
      <w:bookmarkEnd w:id="97"/>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5F5D9A">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3"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4"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5" w:history="1">
        <w:r w:rsidR="00A72AAA" w:rsidRPr="00A72A54">
          <w:rPr>
            <w:rStyle w:val="Hyperlink"/>
            <w:rFonts w:ascii="Tahoma" w:hAnsi="Tahoma" w:cs="Tahoma"/>
            <w:sz w:val="20"/>
            <w:szCs w:val="20"/>
          </w:rPr>
          <w:t>IEEE Bylaws</w:t>
        </w:r>
      </w:hyperlink>
    </w:p>
    <w:p w:rsidR="00A72AAA" w:rsidRPr="00A72A54" w:rsidRDefault="005F5D9A">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A72AAA" w:rsidRPr="00A72A54">
          <w:rPr>
            <w:rStyle w:val="Hyperlink"/>
            <w:rFonts w:ascii="Tahoma" w:hAnsi="Tahoma" w:cs="Tahoma"/>
            <w:sz w:val="20"/>
            <w:szCs w:val="20"/>
          </w:rPr>
          <w:t>IEEE Policies</w:t>
        </w:r>
      </w:hyperlink>
    </w:p>
    <w:p w:rsidR="00A72AAA" w:rsidRPr="00A72A54" w:rsidRDefault="005F5D9A">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8" w:history="1">
        <w:r w:rsidR="00A72AAA" w:rsidRPr="00A72A54">
          <w:rPr>
            <w:rStyle w:val="Hyperlink"/>
            <w:rFonts w:ascii="Tahoma" w:hAnsi="Tahoma" w:cs="Tahoma"/>
            <w:sz w:val="20"/>
            <w:szCs w:val="20"/>
          </w:rPr>
          <w:t>IEEE Standards Association Operations Manual</w:t>
        </w:r>
      </w:hyperlink>
    </w:p>
    <w:p w:rsidR="00A72AAA" w:rsidRPr="00A72A54" w:rsidRDefault="005F5D9A">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IEEE-SA Standards Board Bylaws</w:t>
        </w:r>
      </w:hyperlink>
    </w:p>
    <w:p w:rsidR="00A72AAA" w:rsidRPr="00A72A54" w:rsidRDefault="005F5D9A">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1" w:history="1">
        <w:r w:rsidR="00A72AAA" w:rsidRPr="00A72A54">
          <w:rPr>
            <w:rStyle w:val="Hyperlink"/>
            <w:rFonts w:ascii="Tahoma" w:hAnsi="Tahoma" w:cs="Tahoma"/>
            <w:sz w:val="20"/>
            <w:szCs w:val="20"/>
          </w:rPr>
          <w:t>IEEE-SA Standards Board Operations Manual</w:t>
        </w:r>
      </w:hyperlink>
    </w:p>
    <w:p w:rsidR="00A72AAA" w:rsidRPr="00A72A54" w:rsidRDefault="005F5D9A">
      <w:pPr>
        <w:pStyle w:val="NormalWeb"/>
        <w:tabs>
          <w:tab w:val="left" w:pos="5040"/>
          <w:tab w:val="left" w:pos="9360"/>
        </w:tabs>
        <w:spacing w:before="0" w:beforeAutospacing="0" w:after="60" w:afterAutospacing="0"/>
        <w:ind w:left="360"/>
        <w:rPr>
          <w:rFonts w:ascii="Tahoma" w:hAnsi="Tahoma" w:cs="Tahoma"/>
          <w:sz w:val="20"/>
          <w:szCs w:val="20"/>
        </w:rPr>
      </w:pPr>
      <w:hyperlink r:id="rId32"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5F5D9A">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5F5D9A">
      <w:pPr>
        <w:pStyle w:val="NormalWeb"/>
        <w:tabs>
          <w:tab w:val="left" w:pos="5040"/>
          <w:tab w:val="left" w:pos="9360"/>
        </w:tabs>
        <w:spacing w:before="0" w:beforeAutospacing="0" w:after="60" w:afterAutospacing="0"/>
        <w:ind w:left="360"/>
        <w:rPr>
          <w:rFonts w:ascii="Tahoma" w:hAnsi="Tahoma" w:cs="Tahoma"/>
          <w:sz w:val="20"/>
          <w:szCs w:val="20"/>
        </w:rPr>
      </w:pPr>
      <w:hyperlink r:id="rId34"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5F5D9A">
      <w:pPr>
        <w:autoSpaceDE w:val="0"/>
        <w:autoSpaceDN w:val="0"/>
        <w:adjustRightInd w:val="0"/>
        <w:spacing w:after="60"/>
        <w:ind w:left="360"/>
        <w:rPr>
          <w:rFonts w:ascii="Tahoma" w:hAnsi="Tahoma" w:cs="Tahoma"/>
          <w:color w:val="000000"/>
        </w:rPr>
      </w:pPr>
      <w:hyperlink r:id="rId35" w:history="1">
        <w:r w:rsidR="002F1068" w:rsidRPr="00084814">
          <w:rPr>
            <w:rStyle w:val="Hyperlink"/>
            <w:rFonts w:ascii="Tahoma" w:hAnsi="Tahoma" w:cs="Tahoma"/>
          </w:rPr>
          <w:t>IEEE CS Board of Governors Resolutions</w:t>
        </w:r>
      </w:hyperlink>
    </w:p>
    <w:p w:rsidR="002F1068" w:rsidRPr="00A72A54" w:rsidRDefault="005F5D9A">
      <w:pPr>
        <w:autoSpaceDE w:val="0"/>
        <w:autoSpaceDN w:val="0"/>
        <w:adjustRightInd w:val="0"/>
        <w:spacing w:after="60"/>
        <w:ind w:left="360"/>
        <w:rPr>
          <w:rFonts w:ascii="Tahoma" w:hAnsi="Tahoma" w:cs="Tahoma"/>
          <w:color w:val="0000FF"/>
        </w:rPr>
      </w:pPr>
      <w:hyperlink r:id="rId36"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5F5D9A">
      <w:pPr>
        <w:pStyle w:val="NormalWeb"/>
        <w:tabs>
          <w:tab w:val="left" w:pos="5040"/>
          <w:tab w:val="left" w:pos="9360"/>
        </w:tabs>
        <w:spacing w:before="0" w:beforeAutospacing="0" w:after="60" w:afterAutospacing="0"/>
        <w:ind w:left="360"/>
        <w:rPr>
          <w:rFonts w:ascii="Tahoma" w:hAnsi="Tahoma" w:cs="Tahoma"/>
          <w:sz w:val="20"/>
          <w:szCs w:val="20"/>
        </w:rPr>
      </w:pPr>
      <w:hyperlink r:id="rId37"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5F5D9A">
      <w:pPr>
        <w:pStyle w:val="NormalWeb"/>
        <w:tabs>
          <w:tab w:val="left" w:pos="5040"/>
          <w:tab w:val="left" w:pos="9360"/>
        </w:tabs>
        <w:spacing w:before="0" w:beforeAutospacing="0" w:after="60" w:afterAutospacing="0"/>
        <w:ind w:left="360"/>
        <w:rPr>
          <w:rFonts w:ascii="Tahoma" w:hAnsi="Tahoma" w:cs="Tahoma"/>
          <w:sz w:val="20"/>
          <w:szCs w:val="20"/>
        </w:rPr>
      </w:pPr>
      <w:hyperlink r:id="rId38"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5F5D9A">
      <w:pPr>
        <w:pStyle w:val="NormalWeb"/>
        <w:tabs>
          <w:tab w:val="left" w:pos="5040"/>
          <w:tab w:val="left" w:pos="9360"/>
        </w:tabs>
        <w:spacing w:before="0" w:beforeAutospacing="0" w:after="60" w:afterAutospacing="0"/>
        <w:ind w:left="360"/>
        <w:rPr>
          <w:rFonts w:ascii="Tahoma" w:hAnsi="Tahoma" w:cs="Tahoma"/>
          <w:sz w:val="20"/>
          <w:szCs w:val="20"/>
        </w:rPr>
      </w:pPr>
      <w:hyperlink r:id="rId39"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0" w:history="1">
        <w:r w:rsidRPr="006B59E5">
          <w:rPr>
            <w:rStyle w:val="Hyperlink"/>
            <w:rFonts w:cs="Arial"/>
            <w:i/>
          </w:rPr>
          <w:t>http</w:t>
        </w:r>
      </w:hyperlink>
      <w:hyperlink r:id="rId41" w:history="1">
        <w:proofErr w:type="gramStart"/>
        <w:r w:rsidRPr="006B59E5">
          <w:rPr>
            <w:rStyle w:val="Hyperlink"/>
            <w:rFonts w:cs="Arial"/>
            <w:i/>
          </w:rPr>
          <w:t>:/</w:t>
        </w:r>
        <w:proofErr w:type="gramEnd"/>
        <w:r w:rsidRPr="006B59E5">
          <w:rPr>
            <w:rStyle w:val="Hyperlink"/>
            <w:rFonts w:cs="Arial"/>
            <w:i/>
          </w:rPr>
          <w:t>/</w:t>
        </w:r>
      </w:hyperlink>
      <w:hyperlink r:id="rId42"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98" w:name="_Toc9275825"/>
      <w:bookmarkStart w:id="99" w:name="_Toc9276315"/>
      <w:bookmarkStart w:id="100" w:name="_Toc19527318"/>
      <w:bookmarkStart w:id="101" w:name="_Toc458688057"/>
      <w:bookmarkStart w:id="102" w:name="_Toc599672"/>
      <w:bookmarkStart w:id="103" w:name="_Toc9275815"/>
      <w:bookmarkStart w:id="104" w:name="_Toc9276262"/>
      <w:bookmarkStart w:id="105" w:name="_Toc19527267"/>
      <w:r>
        <w:t xml:space="preserve">Maintenance of </w:t>
      </w:r>
      <w:bookmarkEnd w:id="98"/>
      <w:bookmarkEnd w:id="99"/>
      <w:bookmarkEnd w:id="100"/>
      <w:r w:rsidR="005758D6">
        <w:t>Operations Manual</w:t>
      </w:r>
      <w:bookmarkEnd w:id="101"/>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106" w:name="_Toc250617672"/>
      <w:bookmarkStart w:id="107" w:name="_Toc251533818"/>
      <w:bookmarkStart w:id="108" w:name="_Toc251538268"/>
      <w:bookmarkStart w:id="109" w:name="_Toc251538537"/>
      <w:bookmarkStart w:id="110" w:name="_Toc251563806"/>
      <w:bookmarkStart w:id="111" w:name="_Toc251591833"/>
      <w:bookmarkStart w:id="112" w:name="_Toc135780493"/>
      <w:bookmarkStart w:id="113" w:name="_Toc250617682"/>
      <w:bookmarkStart w:id="114" w:name="_Toc251533828"/>
      <w:bookmarkStart w:id="115" w:name="_Toc251538278"/>
      <w:bookmarkStart w:id="116" w:name="_Toc251538547"/>
      <w:bookmarkStart w:id="117" w:name="_Toc251563816"/>
      <w:bookmarkStart w:id="118" w:name="_Toc251591843"/>
      <w:bookmarkStart w:id="119" w:name="_Toc250617686"/>
      <w:bookmarkStart w:id="120" w:name="_Toc251533832"/>
      <w:bookmarkStart w:id="121" w:name="_Toc251538282"/>
      <w:bookmarkStart w:id="122" w:name="_Toc251538551"/>
      <w:bookmarkStart w:id="123" w:name="_Toc251563820"/>
      <w:bookmarkStart w:id="124" w:name="_Toc251591847"/>
      <w:bookmarkStart w:id="125" w:name="_Toc19527321"/>
      <w:bookmarkStart w:id="126" w:name="_Toc19527451"/>
      <w:bookmarkStart w:id="127" w:name="_Toc250617690"/>
      <w:bookmarkStart w:id="128" w:name="_Toc251533836"/>
      <w:bookmarkStart w:id="129" w:name="_Toc251538286"/>
      <w:bookmarkStart w:id="130" w:name="_Toc251538555"/>
      <w:bookmarkStart w:id="131" w:name="_Toc251563824"/>
      <w:bookmarkStart w:id="132" w:name="_Toc251591851"/>
      <w:bookmarkStart w:id="133" w:name="_Toc250617701"/>
      <w:bookmarkStart w:id="134" w:name="_Toc251533847"/>
      <w:bookmarkStart w:id="135" w:name="_Toc251538297"/>
      <w:bookmarkStart w:id="136" w:name="_Toc251538566"/>
      <w:bookmarkStart w:id="137" w:name="_Toc251563835"/>
      <w:bookmarkStart w:id="138" w:name="_Toc251591862"/>
      <w:bookmarkStart w:id="139" w:name="_Toc458688058"/>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 xml:space="preserve">802.11 </w:t>
      </w:r>
      <w:r w:rsidR="006C2386">
        <w:t>Working Group</w:t>
      </w:r>
      <w:bookmarkEnd w:id="102"/>
      <w:bookmarkEnd w:id="103"/>
      <w:bookmarkEnd w:id="104"/>
      <w:bookmarkEnd w:id="105"/>
      <w:bookmarkEnd w:id="139"/>
    </w:p>
    <w:p w:rsidR="00950B70" w:rsidRDefault="00950B70">
      <w:pPr>
        <w:pStyle w:val="Heading2"/>
      </w:pPr>
      <w:bookmarkStart w:id="140" w:name="_Toc458688059"/>
      <w:r>
        <w:t>Overview</w:t>
      </w:r>
      <w:bookmarkEnd w:id="140"/>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 xml:space="preserve">The 802 LMSC is directed </w:t>
      </w:r>
      <w:proofErr w:type="gramStart"/>
      <w:r>
        <w:rPr>
          <w:rFonts w:cs="Arial"/>
        </w:rPr>
        <w:t>by</w:t>
      </w:r>
      <w:r w:rsidR="00D908E5">
        <w:rPr>
          <w:rFonts w:cs="Arial"/>
        </w:rPr>
        <w:t xml:space="preserve"> </w:t>
      </w:r>
      <w:r>
        <w:rPr>
          <w:rFonts w:cs="Arial"/>
        </w:rPr>
        <w:t xml:space="preserve">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61E27F79" wp14:editId="494134AD">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41"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141"/>
    </w:p>
    <w:p w:rsidR="00950B70" w:rsidRDefault="00950B70">
      <w:pPr>
        <w:ind w:left="432"/>
        <w:rPr>
          <w:rFonts w:cs="Arial"/>
        </w:rPr>
      </w:pPr>
    </w:p>
    <w:p w:rsidR="00950B70" w:rsidRPr="00950B70" w:rsidRDefault="006B59E5">
      <w:r>
        <w:rPr>
          <w:rFonts w:cs="Arial"/>
        </w:rPr>
        <w:t>R</w:t>
      </w:r>
      <w:r w:rsidR="00950B70">
        <w:rPr>
          <w:rFonts w:cs="Arial"/>
        </w:rPr>
        <w:t>eference</w:t>
      </w:r>
      <w:del w:id="142" w:author="Dorothy Stanley" w:date="2017-03-12T15:09:00Z">
        <w:r w:rsidR="00950B70" w:rsidDel="000216DF">
          <w:rPr>
            <w:rFonts w:cs="Arial"/>
          </w:rPr>
          <w:delText>s</w:delText>
        </w:r>
      </w:del>
      <w:r w:rsidR="00950B70">
        <w:rPr>
          <w:rFonts w:cs="Arial"/>
        </w:rPr>
        <w:t xml:space="preserve"> </w:t>
      </w:r>
      <w:hyperlink w:anchor="other1" w:tooltip="IEEE Standards Companion" w:history="1">
        <w:r w:rsidR="00950B70">
          <w:rPr>
            <w:rStyle w:val="Hyperlink"/>
            <w:rFonts w:cs="Arial"/>
          </w:rPr>
          <w:t xml:space="preserve"> [other1]</w:t>
        </w:r>
      </w:hyperlink>
      <w:del w:id="143" w:author="Dorothy Stanley" w:date="2017-03-12T15:10:00Z">
        <w:r w:rsidR="00950B70" w:rsidDel="000216DF">
          <w:rPr>
            <w:rFonts w:cs="Arial"/>
          </w:rPr>
          <w:delText xml:space="preserve"> and </w:delText>
        </w:r>
        <w:r w:rsidR="00950B70" w:rsidRPr="000216DF" w:rsidDel="000216DF">
          <w:rPr>
            <w:rFonts w:cs="Arial"/>
            <w:rPrChange w:id="144" w:author="Dorothy Stanley" w:date="2017-03-12T15:10:00Z">
              <w:rPr>
                <w:rStyle w:val="Hyperlink"/>
                <w:rFonts w:cs="Arial"/>
              </w:rPr>
            </w:rPrChange>
          </w:rPr>
          <w:delText>[other2]</w:delText>
        </w:r>
      </w:del>
      <w:r w:rsidR="00950B70">
        <w:rPr>
          <w:rFonts w:cs="Arial"/>
        </w:rPr>
        <w:t xml:space="preserve"> </w:t>
      </w:r>
      <w:r>
        <w:rPr>
          <w:rFonts w:cs="Arial"/>
        </w:rPr>
        <w:t>contain</w:t>
      </w:r>
      <w:ins w:id="145" w:author="Dorothy Stanley" w:date="2017-03-12T15:09:00Z">
        <w:r w:rsidR="000216DF">
          <w:rPr>
            <w:rFonts w:cs="Arial"/>
          </w:rPr>
          <w:t>s</w:t>
        </w:r>
      </w:ins>
      <w:r>
        <w:rPr>
          <w:rFonts w:cs="Arial"/>
        </w:rPr>
        <w:t xml:space="preserve"> </w:t>
      </w:r>
      <w:r w:rsidR="00950B70">
        <w:rPr>
          <w:rFonts w:cs="Arial"/>
        </w:rPr>
        <w:t>background information on the IEEE standards development process</w:t>
      </w:r>
      <w:del w:id="146" w:author="Dorothy Stanley" w:date="2017-03-12T15:10:00Z">
        <w:r w:rsidR="00950B70" w:rsidDel="000216DF">
          <w:rPr>
            <w:rFonts w:cs="Arial"/>
          </w:rPr>
          <w:delText xml:space="preserve"> and an introduction to the </w:delText>
        </w:r>
        <w:r w:rsidR="00624B88" w:rsidDel="000216DF">
          <w:rPr>
            <w:rFonts w:cs="Arial"/>
          </w:rPr>
          <w:delText xml:space="preserve">802 </w:delText>
        </w:r>
        <w:r w:rsidR="00950B70" w:rsidDel="000216DF">
          <w:rPr>
            <w:rFonts w:cs="Arial"/>
          </w:rPr>
          <w:delText>LMSC</w:delText>
        </w:r>
      </w:del>
      <w:r w:rsidR="00792AD5">
        <w:rPr>
          <w:rFonts w:cs="Arial"/>
        </w:rPr>
        <w:t>.</w:t>
      </w:r>
    </w:p>
    <w:p w:rsidR="006C2386" w:rsidRDefault="006C2386">
      <w:pPr>
        <w:pStyle w:val="Heading2"/>
        <w:jc w:val="both"/>
      </w:pPr>
      <w:bookmarkStart w:id="147" w:name="_Toc9275816"/>
      <w:bookmarkStart w:id="148" w:name="_Toc9276263"/>
      <w:bookmarkStart w:id="149" w:name="_Toc19527268"/>
      <w:bookmarkStart w:id="150" w:name="_Toc458688060"/>
      <w:r>
        <w:t>Function</w:t>
      </w:r>
      <w:bookmarkEnd w:id="147"/>
      <w:bookmarkEnd w:id="148"/>
      <w:bookmarkEnd w:id="149"/>
      <w:bookmarkEnd w:id="150"/>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658EA404" wp14:editId="2C371F1F">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6C2386" w:rsidRDefault="006C2386">
      <w:pPr>
        <w:pStyle w:val="Caption"/>
        <w:rPr>
          <w:rFonts w:cs="Arial"/>
        </w:rPr>
      </w:pPr>
      <w:bookmarkStart w:id="151" w:name="_Toc9571291"/>
      <w:bookmarkStart w:id="152" w:name="_Toc18838066"/>
      <w:bookmarkStart w:id="153"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51"/>
      <w:bookmarkEnd w:id="152"/>
      <w:bookmarkEnd w:id="153"/>
    </w:p>
    <w:p w:rsidR="006C2386" w:rsidRDefault="006C2386">
      <w:pPr>
        <w:pStyle w:val="Heading2"/>
        <w:jc w:val="both"/>
      </w:pPr>
      <w:bookmarkStart w:id="154" w:name="_Toc19527269"/>
      <w:bookmarkStart w:id="155" w:name="_Toc19527401"/>
      <w:bookmarkStart w:id="156" w:name="_Toc250617707"/>
      <w:bookmarkStart w:id="157" w:name="_Toc251533854"/>
      <w:bookmarkStart w:id="158" w:name="_Toc251538304"/>
      <w:bookmarkStart w:id="159" w:name="_Toc251538573"/>
      <w:bookmarkStart w:id="160" w:name="_Toc251563842"/>
      <w:bookmarkStart w:id="161" w:name="_Toc251591869"/>
      <w:bookmarkStart w:id="162" w:name="_Toc250617708"/>
      <w:bookmarkStart w:id="163" w:name="_Toc251533855"/>
      <w:bookmarkStart w:id="164" w:name="_Toc251538305"/>
      <w:bookmarkStart w:id="165" w:name="_Toc251538574"/>
      <w:bookmarkStart w:id="166" w:name="_Toc251563843"/>
      <w:bookmarkStart w:id="167" w:name="_Toc251591870"/>
      <w:bookmarkStart w:id="168" w:name="_Toc9275818"/>
      <w:bookmarkStart w:id="169" w:name="_Toc9276265"/>
      <w:bookmarkStart w:id="170" w:name="_Toc19527271"/>
      <w:bookmarkStart w:id="171" w:name="_Toc45868806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t>Working Group Officer</w:t>
      </w:r>
      <w:r w:rsidR="002D478B">
        <w:t>s</w:t>
      </w:r>
      <w:r w:rsidR="00C0769C">
        <w:t>’</w:t>
      </w:r>
      <w:r w:rsidR="002D478B">
        <w:t xml:space="preserve"> Responsibilities</w:t>
      </w:r>
      <w:bookmarkEnd w:id="168"/>
      <w:bookmarkEnd w:id="169"/>
      <w:bookmarkEnd w:id="170"/>
      <w:bookmarkEnd w:id="171"/>
    </w:p>
    <w:p w:rsidR="006C2386" w:rsidRDefault="006C2386">
      <w:pPr>
        <w:rPr>
          <w:rFonts w:cs="Arial"/>
        </w:rPr>
      </w:pPr>
    </w:p>
    <w:p w:rsidR="006C2386" w:rsidRDefault="006C2386">
      <w:pPr>
        <w:pStyle w:val="Heading3"/>
        <w:jc w:val="both"/>
        <w:rPr>
          <w:rFonts w:cs="Arial"/>
        </w:rPr>
      </w:pPr>
      <w:bookmarkStart w:id="172" w:name="_Toc9276266"/>
      <w:bookmarkStart w:id="173" w:name="_Toc19527272"/>
      <w:bookmarkStart w:id="174" w:name="_Toc458688062"/>
      <w:r>
        <w:rPr>
          <w:rFonts w:cs="Arial"/>
        </w:rPr>
        <w:t>Working Group Chair</w:t>
      </w:r>
      <w:bookmarkEnd w:id="172"/>
      <w:bookmarkEnd w:id="173"/>
      <w:bookmarkEnd w:id="174"/>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w:t>
      </w:r>
      <w:proofErr w:type="gramStart"/>
      <w:r w:rsidRPr="00570D62">
        <w:rPr>
          <w:rFonts w:cs="Arial"/>
        </w:rPr>
        <w:t>Secretary</w:t>
      </w:r>
      <w:proofErr w:type="gramEnd"/>
      <w:r w:rsidRPr="00570D62">
        <w:rPr>
          <w:rFonts w:cs="Arial"/>
        </w:rPr>
        <w:t xml:space="preserve">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75" w:name="_Toc9276267"/>
      <w:bookmarkStart w:id="176" w:name="_Toc19527273"/>
      <w:bookmarkStart w:id="177" w:name="_Toc458688063"/>
      <w:r>
        <w:rPr>
          <w:rFonts w:cs="Arial"/>
        </w:rPr>
        <w:t>Working Group Vice-Chair(s)</w:t>
      </w:r>
      <w:bookmarkEnd w:id="175"/>
      <w:bookmarkEnd w:id="176"/>
      <w:bookmarkEnd w:id="177"/>
    </w:p>
    <w:p w:rsidR="006C2386" w:rsidRDefault="006C2386">
      <w:pPr>
        <w:ind w:left="720"/>
        <w:jc w:val="both"/>
        <w:rPr>
          <w:rFonts w:cs="Arial"/>
        </w:rPr>
      </w:pPr>
      <w:bookmarkStart w:id="178" w:name="_Hlt445624406"/>
      <w:bookmarkStart w:id="179" w:name="_Toc9278938"/>
      <w:bookmarkStart w:id="180" w:name="_Toc9279193"/>
      <w:bookmarkStart w:id="181" w:name="_Toc9279438"/>
      <w:bookmarkStart w:id="182" w:name="_Toc9279657"/>
      <w:bookmarkStart w:id="183" w:name="_Toc9279874"/>
      <w:bookmarkStart w:id="184" w:name="_Toc9280091"/>
      <w:bookmarkStart w:id="185" w:name="_Toc9280303"/>
      <w:bookmarkStart w:id="186" w:name="_Toc9280509"/>
      <w:bookmarkEnd w:id="178"/>
      <w:bookmarkEnd w:id="179"/>
      <w:bookmarkEnd w:id="180"/>
      <w:bookmarkEnd w:id="181"/>
      <w:bookmarkEnd w:id="182"/>
      <w:bookmarkEnd w:id="183"/>
      <w:bookmarkEnd w:id="184"/>
      <w:bookmarkEnd w:id="185"/>
      <w:bookmarkEnd w:id="186"/>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87" w:name="_Toc9278941"/>
      <w:bookmarkStart w:id="188" w:name="_Toc9279196"/>
      <w:bookmarkStart w:id="189" w:name="_Toc9279441"/>
      <w:bookmarkStart w:id="190" w:name="_Toc9279660"/>
      <w:bookmarkStart w:id="191" w:name="_Toc9279877"/>
      <w:bookmarkStart w:id="192" w:name="_Toc9280094"/>
      <w:bookmarkStart w:id="193" w:name="_Toc9280306"/>
      <w:bookmarkStart w:id="194" w:name="_Toc9280512"/>
      <w:bookmarkStart w:id="195" w:name="_Toc9295071"/>
      <w:bookmarkStart w:id="196" w:name="_Toc9295291"/>
      <w:bookmarkStart w:id="197" w:name="_Toc9295511"/>
      <w:bookmarkStart w:id="198" w:name="_Toc9348506"/>
      <w:bookmarkStart w:id="199" w:name="_Toc9276270"/>
      <w:bookmarkStart w:id="200" w:name="_Toc19527274"/>
      <w:bookmarkStart w:id="201" w:name="_Toc458688064"/>
      <w:bookmarkEnd w:id="187"/>
      <w:bookmarkEnd w:id="188"/>
      <w:bookmarkEnd w:id="189"/>
      <w:bookmarkEnd w:id="190"/>
      <w:bookmarkEnd w:id="191"/>
      <w:bookmarkEnd w:id="192"/>
      <w:bookmarkEnd w:id="193"/>
      <w:bookmarkEnd w:id="194"/>
      <w:bookmarkEnd w:id="195"/>
      <w:bookmarkEnd w:id="196"/>
      <w:bookmarkEnd w:id="197"/>
      <w:bookmarkEnd w:id="198"/>
      <w:r>
        <w:rPr>
          <w:rFonts w:cs="Arial"/>
        </w:rPr>
        <w:t>Working Group Secretary</w:t>
      </w:r>
      <w:bookmarkEnd w:id="199"/>
      <w:bookmarkEnd w:id="200"/>
      <w:bookmarkEnd w:id="201"/>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202" w:name="_Toc19527275"/>
      <w:bookmarkStart w:id="203" w:name="_Toc458688065"/>
      <w:r>
        <w:rPr>
          <w:rFonts w:cs="Arial"/>
        </w:rPr>
        <w:t>Working Group Technical Editor</w:t>
      </w:r>
      <w:bookmarkEnd w:id="202"/>
      <w:bookmarkEnd w:id="203"/>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 and coordinate</w:t>
      </w:r>
      <w:proofErr w:type="gramEnd"/>
      <w:r>
        <w:rPr>
          <w:rFonts w:cs="Arial"/>
        </w:rPr>
        <w:t xml:space="preserv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204" w:name="_Toc19527276"/>
      <w:bookmarkStart w:id="205" w:name="_Toc458688066"/>
      <w:r>
        <w:rPr>
          <w:rFonts w:cs="Arial"/>
        </w:rPr>
        <w:t>Working Group Treasurer</w:t>
      </w:r>
      <w:bookmarkEnd w:id="204"/>
      <w:bookmarkEnd w:id="205"/>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6435C3">
        <w:t>n</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206" w:name="_Toc19527277"/>
      <w:bookmarkStart w:id="207" w:name="_Toc19527409"/>
      <w:bookmarkStart w:id="208" w:name="_Toc19527279"/>
      <w:bookmarkStart w:id="209" w:name="_Toc19527411"/>
      <w:bookmarkStart w:id="210" w:name="_Toc9295077"/>
      <w:bookmarkStart w:id="211" w:name="_Toc9295297"/>
      <w:bookmarkStart w:id="212" w:name="_Toc9295517"/>
      <w:bookmarkStart w:id="213" w:name="_Toc9348512"/>
      <w:bookmarkStart w:id="214" w:name="_Toc9278945"/>
      <w:bookmarkStart w:id="215" w:name="_Toc9279200"/>
      <w:bookmarkStart w:id="216" w:name="_Toc9279445"/>
      <w:bookmarkStart w:id="217" w:name="_Toc9279664"/>
      <w:bookmarkStart w:id="218" w:name="_Toc9279881"/>
      <w:bookmarkStart w:id="219" w:name="_Toc9280098"/>
      <w:bookmarkStart w:id="220" w:name="_Toc9280310"/>
      <w:bookmarkStart w:id="221" w:name="_Toc9280516"/>
      <w:bookmarkStart w:id="222" w:name="_Toc9295078"/>
      <w:bookmarkStart w:id="223" w:name="_Toc9295298"/>
      <w:bookmarkStart w:id="224" w:name="_Toc9295518"/>
      <w:bookmarkStart w:id="225" w:name="_Toc9348513"/>
      <w:bookmarkStart w:id="226" w:name="_Toc9278947"/>
      <w:bookmarkStart w:id="227" w:name="_Toc9279202"/>
      <w:bookmarkStart w:id="228" w:name="_Toc9279447"/>
      <w:bookmarkStart w:id="229" w:name="_Toc9279666"/>
      <w:bookmarkStart w:id="230" w:name="_Toc9279883"/>
      <w:bookmarkStart w:id="231" w:name="_Toc9280100"/>
      <w:bookmarkStart w:id="232" w:name="_Toc9280312"/>
      <w:bookmarkStart w:id="233" w:name="_Toc9280518"/>
      <w:bookmarkStart w:id="234" w:name="_Toc9295080"/>
      <w:bookmarkStart w:id="235" w:name="_Toc9295300"/>
      <w:bookmarkStart w:id="236" w:name="_Toc9295520"/>
      <w:bookmarkStart w:id="237" w:name="_Toc9348515"/>
      <w:bookmarkStart w:id="238" w:name="_Toc9278949"/>
      <w:bookmarkStart w:id="239" w:name="_Toc9279204"/>
      <w:bookmarkStart w:id="240" w:name="_Toc9279449"/>
      <w:bookmarkStart w:id="241" w:name="_Toc9279668"/>
      <w:bookmarkStart w:id="242" w:name="_Toc9279885"/>
      <w:bookmarkStart w:id="243" w:name="_Toc9280102"/>
      <w:bookmarkStart w:id="244" w:name="_Toc9280314"/>
      <w:bookmarkStart w:id="245" w:name="_Toc9280520"/>
      <w:bookmarkStart w:id="246" w:name="_Toc9295082"/>
      <w:bookmarkStart w:id="247" w:name="_Toc9295302"/>
      <w:bookmarkStart w:id="248" w:name="_Toc9295522"/>
      <w:bookmarkStart w:id="249" w:name="_Toc9348517"/>
      <w:bookmarkStart w:id="250" w:name="_Toc9278957"/>
      <w:bookmarkStart w:id="251" w:name="_Toc9279212"/>
      <w:bookmarkStart w:id="252" w:name="_Toc9279457"/>
      <w:bookmarkStart w:id="253" w:name="_Toc9279676"/>
      <w:bookmarkStart w:id="254" w:name="_Toc9279893"/>
      <w:bookmarkStart w:id="255" w:name="_Toc9280110"/>
      <w:bookmarkStart w:id="256" w:name="_Toc9280322"/>
      <w:bookmarkStart w:id="257" w:name="_Toc9280528"/>
      <w:bookmarkStart w:id="258" w:name="_Toc9295090"/>
      <w:bookmarkStart w:id="259" w:name="_Toc9295310"/>
      <w:bookmarkStart w:id="260" w:name="_Toc9295530"/>
      <w:bookmarkStart w:id="261" w:name="_Toc9348525"/>
      <w:bookmarkStart w:id="262" w:name="_Toc9278965"/>
      <w:bookmarkStart w:id="263" w:name="_Toc9279220"/>
      <w:bookmarkStart w:id="264" w:name="_Toc9279465"/>
      <w:bookmarkStart w:id="265" w:name="_Toc9279684"/>
      <w:bookmarkStart w:id="266" w:name="_Toc9279901"/>
      <w:bookmarkStart w:id="267" w:name="_Toc9280118"/>
      <w:bookmarkStart w:id="268" w:name="_Toc9280330"/>
      <w:bookmarkStart w:id="269" w:name="_Toc9280536"/>
      <w:bookmarkStart w:id="270" w:name="_Toc9295098"/>
      <w:bookmarkStart w:id="271" w:name="_Toc9295318"/>
      <w:bookmarkStart w:id="272" w:name="_Toc9295538"/>
      <w:bookmarkStart w:id="273" w:name="_Toc9348533"/>
      <w:bookmarkStart w:id="274" w:name="_Toc458688067"/>
      <w:bookmarkStart w:id="275" w:name="_Toc19527282"/>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t>WG Publicity Chair</w:t>
      </w:r>
      <w:bookmarkEnd w:id="274"/>
      <w:r w:rsidR="006C2386">
        <w:t xml:space="preserve"> </w:t>
      </w:r>
      <w:bookmarkEnd w:id="275"/>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76" w:name="_Toc19527283"/>
      <w:bookmarkStart w:id="277" w:name="_Toc458688068"/>
      <w:r>
        <w:rPr>
          <w:rFonts w:cs="Arial"/>
        </w:rPr>
        <w:t>Liaison</w:t>
      </w:r>
      <w:r w:rsidR="004E065E">
        <w:rPr>
          <w:rFonts w:cs="Arial"/>
        </w:rPr>
        <w:t xml:space="preserve"> Official</w:t>
      </w:r>
      <w:r>
        <w:rPr>
          <w:rFonts w:cs="Arial"/>
        </w:rPr>
        <w:t>s</w:t>
      </w:r>
      <w:bookmarkEnd w:id="276"/>
      <w:bookmarkEnd w:id="277"/>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49"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 xml:space="preserve">.11 plenary </w:t>
      </w:r>
      <w:proofErr w:type="gramStart"/>
      <w:r w:rsidR="00A10500">
        <w:rPr>
          <w:rFonts w:cs="Arial"/>
        </w:rPr>
        <w:t>session</w:t>
      </w:r>
      <w:proofErr w:type="gramEnd"/>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78" w:name="_Toc19527284"/>
      <w:r>
        <w:t xml:space="preserve">Liaison </w:t>
      </w:r>
      <w:r w:rsidR="004E065E">
        <w:t xml:space="preserve">Official </w:t>
      </w:r>
      <w:r>
        <w:t>Roles and Responsibilities</w:t>
      </w:r>
      <w:r w:rsidR="008563D6">
        <w:t xml:space="preserve"> are listed below:</w:t>
      </w:r>
      <w:bookmarkEnd w:id="278"/>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79" w:name="_Toc9278968"/>
      <w:bookmarkStart w:id="280" w:name="_Toc9279223"/>
      <w:bookmarkStart w:id="281" w:name="_Toc9279468"/>
      <w:bookmarkStart w:id="282" w:name="_Toc9279687"/>
      <w:bookmarkStart w:id="283" w:name="_Toc9279904"/>
      <w:bookmarkStart w:id="284" w:name="_Toc9280121"/>
      <w:bookmarkStart w:id="285" w:name="_Toc9280333"/>
      <w:bookmarkStart w:id="286" w:name="_Toc9280539"/>
      <w:bookmarkStart w:id="287" w:name="_Toc9295101"/>
      <w:bookmarkStart w:id="288" w:name="_Toc9295321"/>
      <w:bookmarkStart w:id="289" w:name="_Toc9295541"/>
      <w:bookmarkStart w:id="290" w:name="_Toc9348536"/>
      <w:bookmarkStart w:id="291" w:name="_Toc250617726"/>
      <w:bookmarkStart w:id="292" w:name="_Toc251533874"/>
      <w:bookmarkStart w:id="293" w:name="_Toc251538324"/>
      <w:bookmarkStart w:id="294" w:name="_Toc251538593"/>
      <w:bookmarkStart w:id="295" w:name="_Toc251563862"/>
      <w:bookmarkStart w:id="296" w:name="_Toc251591888"/>
      <w:bookmarkStart w:id="297" w:name="_Toc250617736"/>
      <w:bookmarkStart w:id="298" w:name="_Toc251533884"/>
      <w:bookmarkStart w:id="299" w:name="_Toc251538334"/>
      <w:bookmarkStart w:id="300" w:name="_Toc251538603"/>
      <w:bookmarkStart w:id="301" w:name="_Toc251563872"/>
      <w:bookmarkStart w:id="302" w:name="_Toc251591898"/>
      <w:bookmarkStart w:id="303" w:name="_Toc250617742"/>
      <w:bookmarkStart w:id="304" w:name="_Toc251533890"/>
      <w:bookmarkStart w:id="305" w:name="_Toc251538340"/>
      <w:bookmarkStart w:id="306" w:name="_Toc251538609"/>
      <w:bookmarkStart w:id="307" w:name="_Toc251563878"/>
      <w:bookmarkStart w:id="308" w:name="_Toc251591904"/>
      <w:bookmarkStart w:id="309" w:name="_Toc250617754"/>
      <w:bookmarkStart w:id="310" w:name="_Toc251533902"/>
      <w:bookmarkStart w:id="311" w:name="_Toc251538352"/>
      <w:bookmarkStart w:id="312" w:name="_Toc251538621"/>
      <w:bookmarkStart w:id="313" w:name="_Toc251563890"/>
      <w:bookmarkStart w:id="314" w:name="_Toc251591916"/>
      <w:bookmarkStart w:id="315" w:name="_Toc250617766"/>
      <w:bookmarkStart w:id="316" w:name="_Toc251533914"/>
      <w:bookmarkStart w:id="317" w:name="_Toc251538364"/>
      <w:bookmarkStart w:id="318" w:name="_Toc251538633"/>
      <w:bookmarkStart w:id="319" w:name="_Toc251563902"/>
      <w:bookmarkStart w:id="320" w:name="_Toc251591928"/>
      <w:bookmarkStart w:id="321" w:name="_Toc250617776"/>
      <w:bookmarkStart w:id="322" w:name="_Toc251533924"/>
      <w:bookmarkStart w:id="323" w:name="_Toc251538374"/>
      <w:bookmarkStart w:id="324" w:name="_Toc251538643"/>
      <w:bookmarkStart w:id="325" w:name="_Toc251563912"/>
      <w:bookmarkStart w:id="326" w:name="_Toc251591938"/>
      <w:bookmarkStart w:id="327" w:name="_Toc9278972"/>
      <w:bookmarkStart w:id="328" w:name="_Toc9279227"/>
      <w:bookmarkStart w:id="329" w:name="_Toc9279472"/>
      <w:bookmarkStart w:id="330" w:name="_Toc9279691"/>
      <w:bookmarkStart w:id="331" w:name="_Toc9279908"/>
      <w:bookmarkStart w:id="332" w:name="_Toc9280125"/>
      <w:bookmarkStart w:id="333" w:name="_Toc9280337"/>
      <w:bookmarkStart w:id="334" w:name="_Toc9280543"/>
      <w:bookmarkStart w:id="335" w:name="_Toc9295105"/>
      <w:bookmarkStart w:id="336" w:name="_Toc9295325"/>
      <w:bookmarkStart w:id="337" w:name="_Toc9295545"/>
      <w:bookmarkStart w:id="338" w:name="_Toc9348540"/>
      <w:bookmarkStart w:id="339" w:name="_Toc9278973"/>
      <w:bookmarkStart w:id="340" w:name="_Toc9279228"/>
      <w:bookmarkStart w:id="341" w:name="_Toc9279473"/>
      <w:bookmarkStart w:id="342" w:name="_Toc9279692"/>
      <w:bookmarkStart w:id="343" w:name="_Toc9279909"/>
      <w:bookmarkStart w:id="344" w:name="_Toc9280126"/>
      <w:bookmarkStart w:id="345" w:name="_Toc9280338"/>
      <w:bookmarkStart w:id="346" w:name="_Toc9280544"/>
      <w:bookmarkStart w:id="347" w:name="_Toc9295106"/>
      <w:bookmarkStart w:id="348" w:name="_Toc9295326"/>
      <w:bookmarkStart w:id="349" w:name="_Toc9295546"/>
      <w:bookmarkStart w:id="350" w:name="_Toc9348541"/>
      <w:bookmarkStart w:id="351" w:name="_Toc9278979"/>
      <w:bookmarkStart w:id="352" w:name="_Toc9279234"/>
      <w:bookmarkStart w:id="353" w:name="_Toc9279479"/>
      <w:bookmarkStart w:id="354" w:name="_Toc9279698"/>
      <w:bookmarkStart w:id="355" w:name="_Toc9279915"/>
      <w:bookmarkStart w:id="356" w:name="_Toc9280132"/>
      <w:bookmarkStart w:id="357" w:name="_Toc9280344"/>
      <w:bookmarkStart w:id="358" w:name="_Toc9280550"/>
      <w:bookmarkStart w:id="359" w:name="_Toc9295112"/>
      <w:bookmarkStart w:id="360" w:name="_Toc9295332"/>
      <w:bookmarkStart w:id="361" w:name="_Toc9295552"/>
      <w:bookmarkStart w:id="362" w:name="_Toc9348547"/>
      <w:bookmarkStart w:id="363" w:name="_Toc9278980"/>
      <w:bookmarkStart w:id="364" w:name="_Toc9279235"/>
      <w:bookmarkStart w:id="365" w:name="_Toc9279480"/>
      <w:bookmarkStart w:id="366" w:name="_Toc9279699"/>
      <w:bookmarkStart w:id="367" w:name="_Toc9279916"/>
      <w:bookmarkStart w:id="368" w:name="_Toc9280133"/>
      <w:bookmarkStart w:id="369" w:name="_Toc9280345"/>
      <w:bookmarkStart w:id="370" w:name="_Toc9280551"/>
      <w:bookmarkStart w:id="371" w:name="_Toc9295113"/>
      <w:bookmarkStart w:id="372" w:name="_Toc9295333"/>
      <w:bookmarkStart w:id="373" w:name="_Toc9295553"/>
      <w:bookmarkStart w:id="374" w:name="_Toc9348548"/>
      <w:bookmarkStart w:id="375" w:name="_Toc9278981"/>
      <w:bookmarkStart w:id="376" w:name="_Toc9279236"/>
      <w:bookmarkStart w:id="377" w:name="_Toc9279481"/>
      <w:bookmarkStart w:id="378" w:name="_Toc9279700"/>
      <w:bookmarkStart w:id="379" w:name="_Toc9279917"/>
      <w:bookmarkStart w:id="380" w:name="_Toc9280134"/>
      <w:bookmarkStart w:id="381" w:name="_Toc9280346"/>
      <w:bookmarkStart w:id="382" w:name="_Toc9280552"/>
      <w:bookmarkStart w:id="383" w:name="_Toc9295114"/>
      <w:bookmarkStart w:id="384" w:name="_Toc9295334"/>
      <w:bookmarkStart w:id="385" w:name="_Toc9295554"/>
      <w:bookmarkStart w:id="386" w:name="_Toc9348549"/>
      <w:bookmarkStart w:id="387" w:name="_Toc9278985"/>
      <w:bookmarkStart w:id="388" w:name="_Toc9279240"/>
      <w:bookmarkStart w:id="389" w:name="_Toc9279485"/>
      <w:bookmarkStart w:id="390" w:name="_Toc9279704"/>
      <w:bookmarkStart w:id="391" w:name="_Toc9279921"/>
      <w:bookmarkStart w:id="392" w:name="_Toc9280138"/>
      <w:bookmarkStart w:id="393" w:name="_Toc9280350"/>
      <w:bookmarkStart w:id="394" w:name="_Toc9280556"/>
      <w:bookmarkStart w:id="395" w:name="_Toc9295118"/>
      <w:bookmarkStart w:id="396" w:name="_Toc9295338"/>
      <w:bookmarkStart w:id="397" w:name="_Toc9295558"/>
      <w:bookmarkStart w:id="398" w:name="_Toc9348553"/>
      <w:bookmarkStart w:id="399" w:name="_Toc19527278"/>
      <w:bookmarkStart w:id="400" w:name="_Toc458688069"/>
      <w:bookmarkStart w:id="401" w:name="_Toc9275820"/>
      <w:bookmarkStart w:id="402" w:name="_Toc9276272"/>
      <w:bookmarkStart w:id="403" w:name="_Ref18906219"/>
      <w:bookmarkStart w:id="404" w:name="_Toc19527290"/>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t>Working Group Officer Election Process</w:t>
      </w:r>
      <w:bookmarkEnd w:id="399"/>
      <w:bookmarkEnd w:id="400"/>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405" w:name="_Toc251538380"/>
      <w:bookmarkStart w:id="406" w:name="_Toc251538649"/>
      <w:bookmarkStart w:id="407" w:name="_Toc251563918"/>
      <w:bookmarkStart w:id="408" w:name="_Toc251591944"/>
      <w:bookmarkStart w:id="409" w:name="_Working_Group_Chair"/>
      <w:bookmarkStart w:id="410" w:name="_Toc458688070"/>
      <w:bookmarkEnd w:id="405"/>
      <w:bookmarkEnd w:id="406"/>
      <w:bookmarkEnd w:id="407"/>
      <w:bookmarkEnd w:id="408"/>
      <w:bookmarkEnd w:id="409"/>
      <w:r>
        <w:t>Working Group Chair Advisory Committee</w:t>
      </w:r>
      <w:bookmarkEnd w:id="401"/>
      <w:bookmarkEnd w:id="402"/>
      <w:bookmarkEnd w:id="403"/>
      <w:bookmarkEnd w:id="404"/>
      <w:bookmarkEnd w:id="410"/>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411" w:name="_Toc19527291"/>
      <w:bookmarkStart w:id="412" w:name="_Toc458688071"/>
      <w:r>
        <w:rPr>
          <w:rFonts w:cs="Arial"/>
        </w:rPr>
        <w:t xml:space="preserve">CAC </w:t>
      </w:r>
      <w:r w:rsidR="006C2386">
        <w:rPr>
          <w:rFonts w:cs="Arial"/>
        </w:rPr>
        <w:t>Function</w:t>
      </w:r>
      <w:bookmarkEnd w:id="411"/>
      <w:bookmarkEnd w:id="412"/>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413" w:name="_Toc9276273"/>
      <w:r>
        <w:rPr>
          <w:rFonts w:cs="Arial"/>
        </w:rPr>
        <w:t>Provide procedural and, if necessary, technical guidance to WG, TGs, SGs and SCs as it relates to their charters.</w:t>
      </w:r>
      <w:bookmarkEnd w:id="413"/>
    </w:p>
    <w:p w:rsidR="006C2386" w:rsidRDefault="006C2386">
      <w:pPr>
        <w:numPr>
          <w:ilvl w:val="0"/>
          <w:numId w:val="8"/>
        </w:numPr>
        <w:rPr>
          <w:rFonts w:cs="Arial"/>
        </w:rPr>
      </w:pPr>
      <w:bookmarkStart w:id="414" w:name="_Toc9276274"/>
      <w:r>
        <w:rPr>
          <w:rFonts w:cs="Arial"/>
        </w:rPr>
        <w:t>Oversee WG, TG, SG and SC operation to see that it is within the scope of 802.11</w:t>
      </w:r>
      <w:r w:rsidR="002672A3">
        <w:rPr>
          <w:rFonts w:cs="Arial"/>
        </w:rPr>
        <w:t xml:space="preserve"> WG</w:t>
      </w:r>
      <w:r>
        <w:rPr>
          <w:rFonts w:cs="Arial"/>
        </w:rPr>
        <w:t>.</w:t>
      </w:r>
      <w:bookmarkEnd w:id="414"/>
    </w:p>
    <w:p w:rsidR="006C2386" w:rsidRDefault="006C2386">
      <w:pPr>
        <w:numPr>
          <w:ilvl w:val="0"/>
          <w:numId w:val="8"/>
        </w:numPr>
        <w:rPr>
          <w:rFonts w:cs="Arial"/>
        </w:rPr>
      </w:pPr>
      <w:bookmarkStart w:id="415"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15"/>
    </w:p>
    <w:p w:rsidR="006C2386" w:rsidRDefault="006C2386">
      <w:pPr>
        <w:numPr>
          <w:ilvl w:val="0"/>
          <w:numId w:val="8"/>
        </w:numPr>
        <w:rPr>
          <w:rFonts w:cs="Arial"/>
        </w:rPr>
      </w:pPr>
      <w:bookmarkStart w:id="416" w:name="_Toc9276276"/>
      <w:r>
        <w:rPr>
          <w:rFonts w:cs="Arial"/>
        </w:rPr>
        <w:t>Consider complaints of WG, TG, SG and SC members and their resolution at the Plenary, WG, TG, SG and SC meetings.</w:t>
      </w:r>
      <w:bookmarkEnd w:id="416"/>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417" w:name="_Toc19527292"/>
      <w:bookmarkStart w:id="418" w:name="_Toc458688072"/>
      <w:r>
        <w:rPr>
          <w:rFonts w:cs="Arial"/>
        </w:rPr>
        <w:t xml:space="preserve">CAC </w:t>
      </w:r>
      <w:r w:rsidR="006C2386">
        <w:rPr>
          <w:rFonts w:cs="Arial"/>
        </w:rPr>
        <w:t>Membership</w:t>
      </w:r>
      <w:bookmarkEnd w:id="417"/>
      <w:bookmarkEnd w:id="418"/>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419"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419"/>
      <w:r>
        <w:rPr>
          <w:rFonts w:cs="Arial"/>
        </w:rPr>
        <w:t>s)</w:t>
      </w:r>
    </w:p>
    <w:p w:rsidR="006C2386" w:rsidRDefault="006C2386" w:rsidP="001E291E">
      <w:pPr>
        <w:numPr>
          <w:ilvl w:val="0"/>
          <w:numId w:val="9"/>
        </w:numPr>
        <w:tabs>
          <w:tab w:val="clear" w:pos="720"/>
          <w:tab w:val="num" w:pos="1440"/>
        </w:tabs>
        <w:ind w:left="1440"/>
        <w:rPr>
          <w:rFonts w:cs="Arial"/>
        </w:rPr>
      </w:pPr>
      <w:bookmarkStart w:id="420"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420"/>
    </w:p>
    <w:p w:rsidR="003C687B" w:rsidRDefault="003C687B" w:rsidP="001E291E">
      <w:pPr>
        <w:numPr>
          <w:ilvl w:val="0"/>
          <w:numId w:val="9"/>
        </w:numPr>
        <w:tabs>
          <w:tab w:val="clear" w:pos="720"/>
          <w:tab w:val="num" w:pos="1440"/>
        </w:tabs>
        <w:ind w:left="1440"/>
        <w:rPr>
          <w:rFonts w:cs="Arial"/>
        </w:rPr>
      </w:pPr>
      <w:bookmarkStart w:id="421"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421"/>
      <w:r>
        <w:rPr>
          <w:rFonts w:cs="Arial"/>
        </w:rPr>
        <w:t>)</w:t>
      </w:r>
    </w:p>
    <w:p w:rsidR="006C2386" w:rsidRDefault="006C2386" w:rsidP="001E291E">
      <w:pPr>
        <w:numPr>
          <w:ilvl w:val="0"/>
          <w:numId w:val="9"/>
        </w:numPr>
        <w:tabs>
          <w:tab w:val="clear" w:pos="720"/>
          <w:tab w:val="num" w:pos="1440"/>
        </w:tabs>
        <w:ind w:left="1440"/>
        <w:rPr>
          <w:rFonts w:cs="Arial"/>
        </w:rPr>
      </w:pPr>
      <w:bookmarkStart w:id="422" w:name="_Toc9276281"/>
      <w:r>
        <w:rPr>
          <w:rFonts w:cs="Arial"/>
        </w:rPr>
        <w:lastRenderedPageBreak/>
        <w:t>SG Chairs</w:t>
      </w:r>
      <w:bookmarkEnd w:id="422"/>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423" w:name="_Toc9276282"/>
      <w:r>
        <w:rPr>
          <w:rFonts w:cs="Arial"/>
        </w:rPr>
        <w:t>SC Chairs</w:t>
      </w:r>
      <w:bookmarkEnd w:id="423"/>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rsidR="00440110" w:rsidRDefault="00440110">
      <w:pPr>
        <w:pStyle w:val="Heading2"/>
      </w:pPr>
      <w:bookmarkStart w:id="424" w:name="_Documentation"/>
      <w:bookmarkStart w:id="425" w:name="_Toc599673"/>
      <w:bookmarkStart w:id="426" w:name="_Toc9275823"/>
      <w:bookmarkStart w:id="427" w:name="_Toc9276289"/>
      <w:bookmarkStart w:id="428" w:name="_Toc19527302"/>
      <w:bookmarkStart w:id="429" w:name="_Toc458688073"/>
      <w:bookmarkStart w:id="430" w:name="_Ref18905339"/>
      <w:bookmarkStart w:id="431" w:name="_Toc19527293"/>
      <w:bookmarkStart w:id="432" w:name="_Toc9275821"/>
      <w:bookmarkStart w:id="433" w:name="_Toc9276283"/>
      <w:bookmarkEnd w:id="424"/>
      <w:r>
        <w:t>Working Group Sessions</w:t>
      </w:r>
      <w:bookmarkEnd w:id="425"/>
      <w:bookmarkEnd w:id="426"/>
      <w:bookmarkEnd w:id="427"/>
      <w:bookmarkEnd w:id="428"/>
      <w:bookmarkEnd w:id="429"/>
    </w:p>
    <w:p w:rsidR="00440110" w:rsidRDefault="00440110">
      <w:pPr>
        <w:pStyle w:val="Heading3"/>
        <w:rPr>
          <w:rFonts w:cs="Arial"/>
        </w:rPr>
      </w:pPr>
      <w:bookmarkStart w:id="434" w:name="_Toc19527303"/>
      <w:bookmarkStart w:id="435" w:name="_Toc458688074"/>
      <w:r>
        <w:rPr>
          <w:rFonts w:cs="Arial"/>
        </w:rPr>
        <w:t>Plenary Session</w:t>
      </w:r>
      <w:bookmarkEnd w:id="434"/>
      <w:r w:rsidR="008563D6">
        <w:rPr>
          <w:rFonts w:cs="Arial"/>
        </w:rPr>
        <w:t>s</w:t>
      </w:r>
      <w:bookmarkEnd w:id="435"/>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w:t>
      </w:r>
      <w:del w:id="436" w:author="Dorothy Stanley" w:date="2017-03-12T15:10:00Z">
        <w:r w:rsidDel="000216DF">
          <w:rPr>
            <w:rFonts w:cs="Arial"/>
          </w:rPr>
          <w:delText xml:space="preserve"> (see </w:delText>
        </w:r>
        <w:r w:rsidRPr="000216DF" w:rsidDel="000216DF">
          <w:rPr>
            <w:rFonts w:cs="Arial"/>
            <w:rPrChange w:id="437" w:author="Dorothy Stanley" w:date="2017-03-12T15:10:00Z">
              <w:rPr>
                <w:rStyle w:val="Hyperlink"/>
                <w:rFonts w:cs="Arial"/>
              </w:rPr>
            </w:rPrChange>
          </w:rPr>
          <w:delText>[other2]</w:delText>
        </w:r>
        <w:r w:rsidDel="000216DF">
          <w:rPr>
            <w:rFonts w:cs="Arial"/>
          </w:rPr>
          <w:delText>)</w:delText>
        </w:r>
      </w:del>
      <w:r>
        <w:rPr>
          <w:rFonts w:cs="Arial"/>
        </w:rPr>
        <w:t>.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w:t>
      </w:r>
      <w:r w:rsidR="008563D6">
        <w:rPr>
          <w:rFonts w:cs="Arial"/>
        </w:rPr>
        <w:t xml:space="preserve">NOTE – </w:t>
      </w:r>
      <w:r>
        <w:rPr>
          <w:rFonts w:cs="Arial"/>
        </w:rPr>
        <w:t>meetings held before the opening</w:t>
      </w:r>
      <w:del w:id="438" w:author="Dorothy Stanley" w:date="2017-03-12T15:11:00Z">
        <w:r w:rsidDel="000216DF">
          <w:rPr>
            <w:rFonts w:cs="Arial"/>
          </w:rPr>
          <w:delText xml:space="preserve"> of </w:delText>
        </w:r>
      </w:del>
      <w:ins w:id="439" w:author="Dorothy Stanley" w:date="2017-03-12T15:11:00Z">
        <w:r w:rsidR="000216DF">
          <w:rPr>
            <w:rFonts w:cs="Arial"/>
          </w:rPr>
          <w:t xml:space="preserve"> </w:t>
        </w:r>
      </w:ins>
      <w:r>
        <w:rPr>
          <w:rFonts w:cs="Arial"/>
        </w:rPr>
        <w:t>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5ED3D375" wp14:editId="7F641314">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40"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40"/>
    </w:p>
    <w:p w:rsidR="00440110" w:rsidRDefault="00440110">
      <w:pPr>
        <w:pStyle w:val="Heading3"/>
        <w:rPr>
          <w:rFonts w:cs="Arial"/>
        </w:rPr>
      </w:pPr>
      <w:bookmarkStart w:id="441" w:name="_Toc19527304"/>
      <w:bookmarkStart w:id="442" w:name="_Toc19527434"/>
      <w:bookmarkStart w:id="443" w:name="_Toc9348580"/>
      <w:bookmarkStart w:id="444" w:name="_Toc19527305"/>
      <w:bookmarkStart w:id="445" w:name="_Toc458688075"/>
      <w:bookmarkEnd w:id="441"/>
      <w:bookmarkEnd w:id="442"/>
      <w:bookmarkEnd w:id="443"/>
      <w:r>
        <w:rPr>
          <w:rFonts w:cs="Arial"/>
        </w:rPr>
        <w:t>Interim Sessions</w:t>
      </w:r>
      <w:bookmarkEnd w:id="444"/>
      <w:bookmarkEnd w:id="445"/>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46" w:name="_Toc9276020"/>
      <w:bookmarkStart w:id="447" w:name="_Toc9276306"/>
      <w:bookmarkStart w:id="448" w:name="_Toc9279043"/>
      <w:bookmarkStart w:id="449" w:name="_Toc9279288"/>
      <w:bookmarkStart w:id="450" w:name="_Toc9276312"/>
      <w:bookmarkEnd w:id="446"/>
      <w:bookmarkEnd w:id="447"/>
      <w:bookmarkEnd w:id="448"/>
      <w:bookmarkEnd w:id="449"/>
      <w:r>
        <w:rPr>
          <w:noProof/>
        </w:rPr>
        <w:lastRenderedPageBreak/>
        <w:drawing>
          <wp:inline distT="0" distB="0" distL="0" distR="0" wp14:anchorId="3D3CF5D4" wp14:editId="66AFA0C0">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51"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451"/>
    </w:p>
    <w:p w:rsidR="00440110" w:rsidRDefault="00440110">
      <w:pPr>
        <w:pStyle w:val="Heading3"/>
        <w:rPr>
          <w:rFonts w:cs="Arial"/>
        </w:rPr>
      </w:pPr>
      <w:bookmarkStart w:id="452" w:name="_Toc19527306"/>
      <w:bookmarkStart w:id="453" w:name="_Toc19527436"/>
      <w:bookmarkStart w:id="454" w:name="_Toc9295146"/>
      <w:bookmarkStart w:id="455" w:name="_Toc9295366"/>
      <w:bookmarkStart w:id="456" w:name="_Toc9295586"/>
      <w:bookmarkStart w:id="457" w:name="_Toc9348582"/>
      <w:bookmarkStart w:id="458" w:name="_Toc19527307"/>
      <w:bookmarkStart w:id="459" w:name="_Toc458688076"/>
      <w:bookmarkEnd w:id="450"/>
      <w:bookmarkEnd w:id="452"/>
      <w:bookmarkEnd w:id="453"/>
      <w:bookmarkEnd w:id="454"/>
      <w:bookmarkEnd w:id="455"/>
      <w:bookmarkEnd w:id="456"/>
      <w:bookmarkEnd w:id="457"/>
      <w:r>
        <w:rPr>
          <w:rFonts w:cs="Arial"/>
        </w:rPr>
        <w:t>Session Meeting Schedule</w:t>
      </w:r>
      <w:bookmarkEnd w:id="458"/>
      <w:bookmarkEnd w:id="459"/>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60" w:name="_Toc135780482"/>
      <w:bookmarkStart w:id="461" w:name="_Toc19527308"/>
      <w:bookmarkStart w:id="462" w:name="_Toc19527438"/>
      <w:bookmarkStart w:id="463" w:name="_Toc392941659"/>
      <w:bookmarkStart w:id="464" w:name="_Toc392942446"/>
      <w:bookmarkStart w:id="465" w:name="_Toc19527309"/>
      <w:bookmarkStart w:id="466" w:name="_Toc458688077"/>
      <w:bookmarkEnd w:id="460"/>
      <w:bookmarkEnd w:id="461"/>
      <w:bookmarkEnd w:id="462"/>
      <w:r>
        <w:rPr>
          <w:rFonts w:cs="Arial"/>
        </w:rPr>
        <w:t>Session</w:t>
      </w:r>
      <w:bookmarkEnd w:id="463"/>
      <w:bookmarkEnd w:id="464"/>
      <w:r>
        <w:rPr>
          <w:rFonts w:cs="Arial"/>
        </w:rPr>
        <w:t xml:space="preserve"> </w:t>
      </w:r>
      <w:bookmarkStart w:id="467" w:name="_Toc19527310"/>
      <w:bookmarkEnd w:id="465"/>
      <w:r w:rsidRPr="00720899">
        <w:rPr>
          <w:rFonts w:cs="Arial"/>
        </w:rPr>
        <w:t>Attendan</w:t>
      </w:r>
      <w:r w:rsidR="008563D6" w:rsidRPr="00637782">
        <w:rPr>
          <w:rFonts w:cs="Arial"/>
        </w:rPr>
        <w:t>ce</w:t>
      </w:r>
      <w:bookmarkEnd w:id="466"/>
      <w:bookmarkEnd w:id="467"/>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68" w:name="_Toc19527311"/>
      <w:bookmarkStart w:id="469" w:name="_Toc19527441"/>
      <w:bookmarkStart w:id="470" w:name="_Toc19527312"/>
      <w:bookmarkStart w:id="471" w:name="_Toc458688078"/>
      <w:bookmarkEnd w:id="468"/>
      <w:bookmarkEnd w:id="469"/>
      <w:r>
        <w:t xml:space="preserve">Session </w:t>
      </w:r>
      <w:r w:rsidR="00440110">
        <w:t>Meeting Etiquette</w:t>
      </w:r>
      <w:bookmarkEnd w:id="470"/>
      <w:bookmarkEnd w:id="471"/>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72" w:name="_Ref251147012"/>
      <w:bookmarkStart w:id="473" w:name="_Toc458688079"/>
      <w:r>
        <w:t>Documentation</w:t>
      </w:r>
      <w:bookmarkEnd w:id="430"/>
      <w:bookmarkEnd w:id="431"/>
      <w:bookmarkEnd w:id="472"/>
      <w:bookmarkEnd w:id="473"/>
    </w:p>
    <w:bookmarkEnd w:id="432"/>
    <w:bookmarkEnd w:id="433"/>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74" w:name="_Toc9279000"/>
      <w:bookmarkStart w:id="475" w:name="_Toc9279245"/>
      <w:bookmarkStart w:id="476" w:name="_Toc9279490"/>
      <w:bookmarkStart w:id="477" w:name="_Toc9279709"/>
      <w:bookmarkStart w:id="478" w:name="_Toc9279926"/>
      <w:bookmarkStart w:id="479" w:name="_Toc9280143"/>
      <w:bookmarkStart w:id="480" w:name="_Toc9280355"/>
      <w:bookmarkStart w:id="481" w:name="_Toc9280561"/>
      <w:bookmarkStart w:id="482" w:name="_Toc9295123"/>
      <w:bookmarkStart w:id="483" w:name="_Toc9295343"/>
      <w:bookmarkStart w:id="484" w:name="_Toc9295563"/>
      <w:bookmarkStart w:id="485" w:name="_Toc9348558"/>
      <w:bookmarkStart w:id="486" w:name="_Ref18905869"/>
      <w:bookmarkEnd w:id="474"/>
      <w:bookmarkEnd w:id="475"/>
      <w:bookmarkEnd w:id="476"/>
      <w:bookmarkEnd w:id="477"/>
      <w:bookmarkEnd w:id="478"/>
      <w:bookmarkEnd w:id="479"/>
      <w:bookmarkEnd w:id="480"/>
      <w:bookmarkEnd w:id="481"/>
      <w:bookmarkEnd w:id="482"/>
      <w:bookmarkEnd w:id="483"/>
      <w:bookmarkEnd w:id="484"/>
      <w:bookmarkEnd w:id="485"/>
      <w:r w:rsidR="006425B1">
        <w:rPr>
          <w:rFonts w:cs="Arial"/>
        </w:rPr>
        <w:br/>
      </w:r>
      <w:r w:rsidR="006425B1">
        <w:rPr>
          <w:rFonts w:cs="Arial"/>
        </w:rPr>
        <w:br/>
      </w:r>
      <w:bookmarkEnd w:id="486"/>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87" w:name="_Toc9279002"/>
      <w:bookmarkStart w:id="488" w:name="_Toc9279247"/>
      <w:bookmarkStart w:id="489" w:name="_Toc9279492"/>
      <w:bookmarkStart w:id="490" w:name="_Toc9279711"/>
      <w:bookmarkStart w:id="491" w:name="_Toc9279928"/>
      <w:bookmarkStart w:id="492" w:name="_Toc9280145"/>
      <w:bookmarkStart w:id="493" w:name="_Toc9280357"/>
      <w:bookmarkStart w:id="494" w:name="_Toc9280563"/>
      <w:bookmarkStart w:id="495" w:name="_Toc9295125"/>
      <w:bookmarkStart w:id="496" w:name="_Toc9295345"/>
      <w:bookmarkStart w:id="497" w:name="_Toc9295565"/>
      <w:bookmarkStart w:id="498" w:name="_Toc9348560"/>
      <w:bookmarkStart w:id="499" w:name="_Toc19527295"/>
      <w:bookmarkStart w:id="500" w:name="_Toc458688080"/>
      <w:bookmarkEnd w:id="487"/>
      <w:bookmarkEnd w:id="488"/>
      <w:bookmarkEnd w:id="489"/>
      <w:bookmarkEnd w:id="490"/>
      <w:bookmarkEnd w:id="491"/>
      <w:bookmarkEnd w:id="492"/>
      <w:bookmarkEnd w:id="493"/>
      <w:bookmarkEnd w:id="494"/>
      <w:bookmarkEnd w:id="495"/>
      <w:bookmarkEnd w:id="496"/>
      <w:bookmarkEnd w:id="497"/>
      <w:bookmarkEnd w:id="498"/>
      <w:r>
        <w:rPr>
          <w:rFonts w:cs="Arial"/>
        </w:rPr>
        <w:t>Format</w:t>
      </w:r>
      <w:bookmarkEnd w:id="499"/>
      <w:bookmarkEnd w:id="500"/>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2"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501" w:name="_Toc9279004"/>
      <w:bookmarkStart w:id="502" w:name="_Toc9279249"/>
      <w:bookmarkStart w:id="503" w:name="_Toc9279494"/>
      <w:bookmarkStart w:id="504" w:name="_Toc9279713"/>
      <w:bookmarkStart w:id="505" w:name="_Toc9279930"/>
      <w:bookmarkStart w:id="506" w:name="_Toc9280147"/>
      <w:bookmarkStart w:id="507" w:name="_Toc9280359"/>
      <w:bookmarkStart w:id="508" w:name="_Toc9280565"/>
      <w:bookmarkStart w:id="509" w:name="_Toc9295127"/>
      <w:bookmarkStart w:id="510" w:name="_Toc9295347"/>
      <w:bookmarkStart w:id="511" w:name="_Toc9295567"/>
      <w:bookmarkStart w:id="512" w:name="_Toc9348562"/>
      <w:bookmarkStart w:id="513" w:name="_Toc19527296"/>
      <w:bookmarkStart w:id="514" w:name="_Toc458688081"/>
      <w:bookmarkEnd w:id="501"/>
      <w:bookmarkEnd w:id="502"/>
      <w:bookmarkEnd w:id="503"/>
      <w:bookmarkEnd w:id="504"/>
      <w:bookmarkEnd w:id="505"/>
      <w:bookmarkEnd w:id="506"/>
      <w:bookmarkEnd w:id="507"/>
      <w:bookmarkEnd w:id="508"/>
      <w:bookmarkEnd w:id="509"/>
      <w:bookmarkEnd w:id="510"/>
      <w:bookmarkEnd w:id="511"/>
      <w:bookmarkEnd w:id="512"/>
      <w:r>
        <w:rPr>
          <w:rFonts w:cs="Arial"/>
        </w:rPr>
        <w:t>Layout</w:t>
      </w:r>
      <w:bookmarkEnd w:id="513"/>
      <w:bookmarkEnd w:id="514"/>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515" w:name="_Toc9279006"/>
      <w:bookmarkStart w:id="516" w:name="_Toc9279251"/>
      <w:bookmarkStart w:id="517" w:name="_Toc9279496"/>
      <w:bookmarkStart w:id="518" w:name="_Toc9279715"/>
      <w:bookmarkStart w:id="519" w:name="_Toc9279932"/>
      <w:bookmarkStart w:id="520" w:name="_Toc9280149"/>
      <w:bookmarkStart w:id="521" w:name="_Toc9280361"/>
      <w:bookmarkStart w:id="522" w:name="_Toc9280567"/>
      <w:bookmarkStart w:id="523" w:name="_Toc9295129"/>
      <w:bookmarkStart w:id="524" w:name="_Toc9295349"/>
      <w:bookmarkStart w:id="525" w:name="_Toc9295569"/>
      <w:bookmarkStart w:id="526" w:name="_Toc9348564"/>
      <w:bookmarkStart w:id="527" w:name="_Toc9279007"/>
      <w:bookmarkStart w:id="528" w:name="_Toc9279252"/>
      <w:bookmarkStart w:id="529" w:name="_Toc9279497"/>
      <w:bookmarkStart w:id="530" w:name="_Toc9279716"/>
      <w:bookmarkStart w:id="531" w:name="_Toc9279933"/>
      <w:bookmarkStart w:id="532" w:name="_Toc9280150"/>
      <w:bookmarkStart w:id="533" w:name="_Toc9280362"/>
      <w:bookmarkStart w:id="534" w:name="_Toc9280568"/>
      <w:bookmarkStart w:id="535" w:name="_Toc9295130"/>
      <w:bookmarkStart w:id="536" w:name="_Toc9295350"/>
      <w:bookmarkStart w:id="537" w:name="_Toc9295570"/>
      <w:bookmarkStart w:id="538" w:name="_Toc9348565"/>
      <w:bookmarkStart w:id="539" w:name="_Toc19527297"/>
      <w:bookmarkStart w:id="540" w:name="_Toc458688082"/>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Fonts w:cs="Arial"/>
        </w:rPr>
        <w:t>Submissions</w:t>
      </w:r>
      <w:bookmarkEnd w:id="539"/>
      <w:bookmarkEnd w:id="540"/>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41" w:name="_Toc9279009"/>
      <w:bookmarkStart w:id="542" w:name="_Toc9279254"/>
      <w:bookmarkStart w:id="543" w:name="_Toc9279499"/>
      <w:bookmarkStart w:id="544" w:name="_Toc9279718"/>
      <w:bookmarkStart w:id="545" w:name="_Toc9279935"/>
      <w:bookmarkStart w:id="546" w:name="_Toc9280152"/>
      <w:bookmarkStart w:id="547" w:name="_Toc9280364"/>
      <w:bookmarkStart w:id="548" w:name="_Toc9280570"/>
      <w:bookmarkStart w:id="549" w:name="_Toc9295132"/>
      <w:bookmarkStart w:id="550" w:name="_Toc9295352"/>
      <w:bookmarkStart w:id="551" w:name="_Toc9295572"/>
      <w:bookmarkStart w:id="552" w:name="_Toc9348567"/>
      <w:bookmarkStart w:id="553" w:name="_Toc9279010"/>
      <w:bookmarkStart w:id="554" w:name="_Toc9279255"/>
      <w:bookmarkStart w:id="555" w:name="_Toc9279500"/>
      <w:bookmarkStart w:id="556" w:name="_Toc9279719"/>
      <w:bookmarkStart w:id="557" w:name="_Toc9279936"/>
      <w:bookmarkStart w:id="558" w:name="_Toc9280153"/>
      <w:bookmarkStart w:id="559" w:name="_Toc9280365"/>
      <w:bookmarkStart w:id="560" w:name="_Toc9280571"/>
      <w:bookmarkStart w:id="561" w:name="_Toc9295133"/>
      <w:bookmarkStart w:id="562" w:name="_Toc9295353"/>
      <w:bookmarkStart w:id="563" w:name="_Toc9295573"/>
      <w:bookmarkStart w:id="564" w:name="_Toc9348568"/>
      <w:bookmarkStart w:id="565" w:name="_Toc9279011"/>
      <w:bookmarkStart w:id="566" w:name="_Toc9279256"/>
      <w:bookmarkStart w:id="567" w:name="_Toc9279501"/>
      <w:bookmarkStart w:id="568" w:name="_Toc9279720"/>
      <w:bookmarkStart w:id="569" w:name="_Toc9279937"/>
      <w:bookmarkStart w:id="570" w:name="_Toc9280154"/>
      <w:bookmarkStart w:id="571" w:name="_Toc9280366"/>
      <w:bookmarkStart w:id="572" w:name="_Toc9280572"/>
      <w:bookmarkStart w:id="573" w:name="_Toc9295134"/>
      <w:bookmarkStart w:id="574" w:name="_Toc9295354"/>
      <w:bookmarkStart w:id="575" w:name="_Toc9295574"/>
      <w:bookmarkStart w:id="576" w:name="_Toc9348569"/>
      <w:bookmarkStart w:id="577" w:name="_Toc19527298"/>
      <w:bookmarkStart w:id="578" w:name="_Toc458688083"/>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Fonts w:cs="Arial"/>
        </w:rPr>
        <w:t>File n</w:t>
      </w:r>
      <w:r w:rsidR="006C2386">
        <w:rPr>
          <w:rFonts w:cs="Arial"/>
        </w:rPr>
        <w:t>aming conventions</w:t>
      </w:r>
      <w:bookmarkEnd w:id="577"/>
      <w:bookmarkEnd w:id="578"/>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79" w:name="_Toc393455421"/>
      <w:r>
        <w:rPr>
          <w:rFonts w:cs="Arial"/>
        </w:rPr>
        <w:t>Table</w:t>
      </w:r>
      <w:r w:rsidR="00A12E59">
        <w:rPr>
          <w:rFonts w:cs="Arial"/>
        </w:rPr>
        <w:t xml:space="preserve"> 3.7.5</w:t>
      </w:r>
      <w:r>
        <w:rPr>
          <w:rFonts w:cs="Arial"/>
        </w:rPr>
        <w:t xml:space="preserve"> – File Naming Convention</w:t>
      </w:r>
      <w:bookmarkEnd w:id="579"/>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80" w:name="_Toc9279013"/>
      <w:bookmarkStart w:id="581" w:name="_Toc9279258"/>
      <w:bookmarkStart w:id="582" w:name="_Toc9279503"/>
      <w:bookmarkStart w:id="583" w:name="_Toc9279722"/>
      <w:bookmarkStart w:id="584" w:name="_Toc9279939"/>
      <w:bookmarkStart w:id="585" w:name="_Toc9280156"/>
      <w:bookmarkStart w:id="586" w:name="_Toc9280368"/>
      <w:bookmarkStart w:id="587" w:name="_Toc9280574"/>
      <w:bookmarkStart w:id="588" w:name="_Toc9295136"/>
      <w:bookmarkStart w:id="589" w:name="_Toc9295356"/>
      <w:bookmarkStart w:id="590" w:name="_Toc9295576"/>
      <w:bookmarkStart w:id="591" w:name="_Toc9348571"/>
      <w:bookmarkStart w:id="592" w:name="_Toc9279014"/>
      <w:bookmarkStart w:id="593" w:name="_Toc9279259"/>
      <w:bookmarkStart w:id="594" w:name="_Toc9279504"/>
      <w:bookmarkStart w:id="595" w:name="_Toc9279723"/>
      <w:bookmarkStart w:id="596" w:name="_Toc9279940"/>
      <w:bookmarkStart w:id="597" w:name="_Toc9280157"/>
      <w:bookmarkStart w:id="598" w:name="_Toc9280369"/>
      <w:bookmarkStart w:id="599" w:name="_Toc9280575"/>
      <w:bookmarkStart w:id="600" w:name="_Toc9295137"/>
      <w:bookmarkStart w:id="601" w:name="_Toc9295357"/>
      <w:bookmarkStart w:id="602" w:name="_Toc9295577"/>
      <w:bookmarkStart w:id="603" w:name="_Toc9348572"/>
      <w:bookmarkStart w:id="604" w:name="_Toc135780474"/>
      <w:bookmarkStart w:id="605" w:name="_Toc458688084"/>
      <w:bookmarkStart w:id="606" w:name="_Toc19527299"/>
      <w:bookmarkStart w:id="607" w:name="_Toc9275822"/>
      <w:bookmarkStart w:id="608" w:name="_Toc9276284"/>
      <w:bookmarkStart w:id="609" w:name="_Toc19527300"/>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t>Agendas</w:t>
      </w:r>
      <w:bookmarkEnd w:id="605"/>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610" w:name="_Toc392914893"/>
      <w:bookmarkStart w:id="611" w:name="_Toc392915446"/>
      <w:bookmarkStart w:id="612" w:name="_Toc392917770"/>
      <w:bookmarkStart w:id="613" w:name="_Toc392940278"/>
      <w:bookmarkStart w:id="614" w:name="_Toc392941668"/>
      <w:bookmarkStart w:id="615" w:name="_Toc392941867"/>
      <w:bookmarkStart w:id="616" w:name="_Toc392942455"/>
      <w:bookmarkStart w:id="617" w:name="_Toc458688085"/>
      <w:bookmarkEnd w:id="610"/>
      <w:bookmarkEnd w:id="611"/>
      <w:bookmarkEnd w:id="612"/>
      <w:bookmarkEnd w:id="613"/>
      <w:bookmarkEnd w:id="614"/>
      <w:bookmarkEnd w:id="615"/>
      <w:bookmarkEnd w:id="616"/>
      <w:r>
        <w:t>Motions</w:t>
      </w:r>
      <w:bookmarkEnd w:id="606"/>
      <w:r>
        <w:t xml:space="preserve"> </w:t>
      </w:r>
      <w:r w:rsidR="00681BB7">
        <w:t xml:space="preserve">Modifying </w:t>
      </w:r>
      <w:r>
        <w:t>Drafts</w:t>
      </w:r>
      <w:bookmarkEnd w:id="617"/>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618" w:name="_Toc250617804"/>
      <w:bookmarkStart w:id="619" w:name="_Toc251533954"/>
      <w:bookmarkStart w:id="620" w:name="_Toc251538404"/>
      <w:bookmarkStart w:id="621" w:name="_Toc251538673"/>
      <w:bookmarkStart w:id="622" w:name="_Toc251563942"/>
      <w:bookmarkStart w:id="623" w:name="_Toc251591968"/>
      <w:bookmarkStart w:id="624" w:name="_Toc250617806"/>
      <w:bookmarkStart w:id="625" w:name="_Toc251533956"/>
      <w:bookmarkStart w:id="626" w:name="_Toc251538406"/>
      <w:bookmarkStart w:id="627" w:name="_Toc251538675"/>
      <w:bookmarkStart w:id="628" w:name="_Toc251563944"/>
      <w:bookmarkStart w:id="629" w:name="_Toc251591970"/>
      <w:bookmarkStart w:id="630" w:name="_Toc250617809"/>
      <w:bookmarkStart w:id="631" w:name="_Toc251533959"/>
      <w:bookmarkStart w:id="632" w:name="_Toc251538409"/>
      <w:bookmarkStart w:id="633" w:name="_Toc251538678"/>
      <w:bookmarkStart w:id="634" w:name="_Toc251563947"/>
      <w:bookmarkStart w:id="635" w:name="_Toc251591973"/>
      <w:bookmarkStart w:id="636" w:name="_Toc9276313"/>
      <w:bookmarkStart w:id="637" w:name="_Toc19527313"/>
      <w:bookmarkStart w:id="638" w:name="_Toc19527443"/>
      <w:bookmarkStart w:id="639" w:name="_Toc9275824"/>
      <w:bookmarkStart w:id="640" w:name="_Toc9276314"/>
      <w:bookmarkStart w:id="641" w:name="_Ref18903965"/>
      <w:bookmarkStart w:id="642" w:name="_Toc19527314"/>
      <w:bookmarkStart w:id="643" w:name="_Toc458688086"/>
      <w:bookmarkEnd w:id="607"/>
      <w:bookmarkEnd w:id="608"/>
      <w:bookmarkEnd w:id="609"/>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t>Draft WG Balloting</w:t>
      </w:r>
      <w:bookmarkEnd w:id="639"/>
      <w:bookmarkEnd w:id="640"/>
      <w:bookmarkEnd w:id="641"/>
      <w:bookmarkEnd w:id="642"/>
      <w:bookmarkEnd w:id="643"/>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3"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44" w:name="_Toc19527315"/>
      <w:bookmarkStart w:id="645" w:name="_Toc458688087"/>
      <w:r>
        <w:rPr>
          <w:rFonts w:cs="Arial"/>
        </w:rPr>
        <w:t>Draft Standard Balloting Group</w:t>
      </w:r>
      <w:bookmarkEnd w:id="644"/>
      <w:bookmarkEnd w:id="645"/>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46" w:name="_Ref18904374"/>
      <w:bookmarkStart w:id="647" w:name="_Ref18905164"/>
      <w:bookmarkStart w:id="648" w:name="_Toc19527316"/>
      <w:bookmarkStart w:id="649" w:name="_Toc458688088"/>
      <w:r>
        <w:rPr>
          <w:rFonts w:cs="Arial"/>
        </w:rPr>
        <w:t>Draft Standard Balloting Requirements</w:t>
      </w:r>
      <w:bookmarkEnd w:id="646"/>
      <w:bookmarkEnd w:id="647"/>
      <w:bookmarkEnd w:id="648"/>
      <w:bookmarkEnd w:id="649"/>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50" w:name="_Toc392914898"/>
      <w:bookmarkStart w:id="651" w:name="_Toc392915451"/>
      <w:bookmarkStart w:id="652" w:name="_Toc392917775"/>
      <w:bookmarkStart w:id="653" w:name="_Toc392940283"/>
      <w:bookmarkStart w:id="654" w:name="_Toc392941673"/>
      <w:bookmarkStart w:id="655" w:name="_Toc392941872"/>
      <w:bookmarkStart w:id="656" w:name="_Toc392942460"/>
      <w:bookmarkStart w:id="657" w:name="_Toc250617815"/>
      <w:bookmarkStart w:id="658" w:name="_Toc251533965"/>
      <w:bookmarkStart w:id="659" w:name="_Toc251538415"/>
      <w:bookmarkStart w:id="660" w:name="_Toc251538684"/>
      <w:bookmarkStart w:id="661" w:name="_Toc251563953"/>
      <w:bookmarkStart w:id="662" w:name="_Toc251591979"/>
      <w:bookmarkStart w:id="663" w:name="_Ref18905363"/>
      <w:bookmarkStart w:id="664" w:name="_Toc19527317"/>
      <w:bookmarkStart w:id="665" w:name="_Toc458688089"/>
      <w:bookmarkEnd w:id="650"/>
      <w:bookmarkEnd w:id="651"/>
      <w:bookmarkEnd w:id="652"/>
      <w:bookmarkEnd w:id="653"/>
      <w:bookmarkEnd w:id="654"/>
      <w:bookmarkEnd w:id="655"/>
      <w:bookmarkEnd w:id="656"/>
      <w:bookmarkEnd w:id="657"/>
      <w:bookmarkEnd w:id="658"/>
      <w:bookmarkEnd w:id="659"/>
      <w:bookmarkEnd w:id="660"/>
      <w:bookmarkEnd w:id="661"/>
      <w:bookmarkEnd w:id="662"/>
      <w:r>
        <w:rPr>
          <w:rFonts w:cs="Arial"/>
        </w:rPr>
        <w:t>Formatting Requirements for Draft Standard and Amendments</w:t>
      </w:r>
      <w:bookmarkEnd w:id="663"/>
      <w:bookmarkEnd w:id="664"/>
      <w:bookmarkEnd w:id="665"/>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66" w:name="_Toc392914900"/>
      <w:bookmarkStart w:id="667" w:name="_Toc392915453"/>
      <w:bookmarkStart w:id="668" w:name="_Toc392917777"/>
      <w:bookmarkStart w:id="669" w:name="_Toc392940285"/>
      <w:bookmarkStart w:id="670" w:name="_Toc392941675"/>
      <w:bookmarkStart w:id="671" w:name="_Toc392941874"/>
      <w:bookmarkStart w:id="672" w:name="_Toc392942462"/>
      <w:bookmarkStart w:id="673" w:name="_Ref263249174"/>
      <w:bookmarkStart w:id="674" w:name="_Toc458688090"/>
      <w:bookmarkEnd w:id="666"/>
      <w:bookmarkEnd w:id="667"/>
      <w:bookmarkEnd w:id="668"/>
      <w:bookmarkEnd w:id="669"/>
      <w:bookmarkEnd w:id="670"/>
      <w:bookmarkEnd w:id="671"/>
      <w:bookmarkEnd w:id="672"/>
      <w:r>
        <w:rPr>
          <w:rFonts w:cs="Arial"/>
        </w:rPr>
        <w:t>Accelerated process for completion of WG Letter Ballot</w:t>
      </w:r>
      <w:bookmarkEnd w:id="673"/>
      <w:bookmarkEnd w:id="674"/>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 xml:space="preserve">The WG chair </w:t>
      </w:r>
      <w:proofErr w:type="gramStart"/>
      <w:r>
        <w:rPr>
          <w:color w:val="000000"/>
          <w:szCs w:val="24"/>
        </w:rPr>
        <w:t>delegates</w:t>
      </w:r>
      <w:proofErr w:type="gramEnd"/>
      <w:r>
        <w:rPr>
          <w:color w:val="000000"/>
          <w:szCs w:val="24"/>
        </w:rPr>
        <w:t xml:space="preserve">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75" w:name="_Toc458688091"/>
      <w:r w:rsidR="009030DA">
        <w:t>Mandatory Draft Review (MDR)</w:t>
      </w:r>
      <w:bookmarkEnd w:id="675"/>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76" w:name="_Toc387964864"/>
      <w:bookmarkStart w:id="677"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76"/>
    <w:bookmarkEnd w:id="677"/>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78" w:name="_Toc9279057"/>
      <w:bookmarkStart w:id="679" w:name="_Toc9279302"/>
      <w:bookmarkStart w:id="680" w:name="_Toc9279520"/>
      <w:bookmarkStart w:id="681" w:name="_Toc9279738"/>
      <w:bookmarkStart w:id="682" w:name="_Toc9279955"/>
      <w:bookmarkStart w:id="683" w:name="_Toc9280172"/>
      <w:bookmarkStart w:id="684" w:name="_Toc9280384"/>
      <w:bookmarkStart w:id="685" w:name="_Toc9280590"/>
      <w:bookmarkStart w:id="686" w:name="_Toc9295157"/>
      <w:bookmarkStart w:id="687" w:name="_Toc9295377"/>
      <w:bookmarkStart w:id="688" w:name="_Toc9295597"/>
      <w:bookmarkStart w:id="689" w:name="_Toc9348593"/>
      <w:bookmarkStart w:id="690" w:name="_Toc9279058"/>
      <w:bookmarkStart w:id="691" w:name="_Toc9279303"/>
      <w:bookmarkStart w:id="692" w:name="_Toc9279521"/>
      <w:bookmarkStart w:id="693" w:name="_Toc9279739"/>
      <w:bookmarkStart w:id="694" w:name="_Toc9279956"/>
      <w:bookmarkStart w:id="695" w:name="_Toc9280173"/>
      <w:bookmarkStart w:id="696" w:name="_Toc9280385"/>
      <w:bookmarkStart w:id="697" w:name="_Toc9280591"/>
      <w:bookmarkStart w:id="698" w:name="_Toc9295158"/>
      <w:bookmarkStart w:id="699" w:name="_Toc9295378"/>
      <w:bookmarkStart w:id="700" w:name="_Toc9295598"/>
      <w:bookmarkStart w:id="701" w:name="_Toc9348594"/>
      <w:bookmarkStart w:id="702" w:name="_Toc458688092"/>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t xml:space="preserve">Summary of </w:t>
      </w:r>
      <w:r w:rsidR="00F81B0E">
        <w:t>Types of Balloting / Voting used in 802.11</w:t>
      </w:r>
      <w:bookmarkEnd w:id="702"/>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 xml:space="preserve">Motions External (ME) </w:t>
            </w:r>
            <w:proofErr w:type="gramStart"/>
            <w:r>
              <w:t>affect</w:t>
            </w:r>
            <w:proofErr w:type="gramEnd"/>
            <w:r>
              <w:t xml:space="preserve">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 xml:space="preserve">Motions Internal (MI) </w:t>
            </w:r>
            <w:proofErr w:type="gramStart"/>
            <w:r>
              <w:t>are</w:t>
            </w:r>
            <w:proofErr w:type="gramEnd"/>
            <w:r>
              <w:t xml:space="preserve"> all other motions.   MI may be made in the WG “on behalf of TG&lt;x&gt;” provided that the same motion passed in the TG.  In this case</w:t>
            </w:r>
            <w:proofErr w:type="gramStart"/>
            <w:r>
              <w:t>,  it</w:t>
            </w:r>
            <w:proofErr w:type="gramEnd"/>
            <w:r>
              <w:t xml:space="preserve">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w:t>
            </w:r>
            <w:proofErr w:type="gramStart"/>
            <w:r>
              <w:t>be</w:t>
            </w:r>
            <w:proofErr w:type="gramEnd"/>
            <w:r>
              <w:t xml:space="preserv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703" w:name="_Toc304314321"/>
      <w:bookmarkStart w:id="704" w:name="_Toc304314322"/>
      <w:bookmarkStart w:id="705" w:name="_Toc135780497"/>
      <w:bookmarkStart w:id="706" w:name="_Toc135780498"/>
      <w:bookmarkStart w:id="707" w:name="_Task_Groups"/>
      <w:bookmarkStart w:id="708" w:name="_Toc599674"/>
      <w:bookmarkStart w:id="709" w:name="_Toc9275827"/>
      <w:bookmarkStart w:id="710" w:name="_Toc9276317"/>
      <w:bookmarkStart w:id="711" w:name="_Ref18904018"/>
      <w:bookmarkStart w:id="712" w:name="_Ref18904449"/>
      <w:bookmarkStart w:id="713" w:name="_Ref18904719"/>
      <w:bookmarkStart w:id="714" w:name="_Toc19527323"/>
      <w:bookmarkStart w:id="715" w:name="_Toc458688093"/>
      <w:bookmarkEnd w:id="703"/>
      <w:bookmarkEnd w:id="704"/>
      <w:bookmarkEnd w:id="705"/>
      <w:bookmarkEnd w:id="706"/>
      <w:bookmarkEnd w:id="707"/>
      <w:r>
        <w:t>Task Groups</w:t>
      </w:r>
      <w:bookmarkEnd w:id="708"/>
      <w:bookmarkEnd w:id="709"/>
      <w:bookmarkEnd w:id="710"/>
      <w:bookmarkEnd w:id="711"/>
      <w:bookmarkEnd w:id="712"/>
      <w:bookmarkEnd w:id="713"/>
      <w:bookmarkEnd w:id="714"/>
      <w:bookmarkEnd w:id="715"/>
    </w:p>
    <w:p w:rsidR="006C2386" w:rsidRDefault="006C2386">
      <w:pPr>
        <w:pStyle w:val="Heading2"/>
      </w:pPr>
      <w:bookmarkStart w:id="716" w:name="_Toc9275828"/>
      <w:bookmarkStart w:id="717" w:name="_Toc9276318"/>
      <w:bookmarkStart w:id="718" w:name="_Toc19527324"/>
      <w:bookmarkStart w:id="719" w:name="_Toc458688094"/>
      <w:r>
        <w:t>Function</w:t>
      </w:r>
      <w:bookmarkEnd w:id="716"/>
      <w:bookmarkEnd w:id="717"/>
      <w:bookmarkEnd w:id="718"/>
      <w:bookmarkEnd w:id="719"/>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720" w:name="_Toc9275829"/>
      <w:bookmarkStart w:id="721" w:name="_Toc9276319"/>
      <w:bookmarkStart w:id="722" w:name="_Toc19527325"/>
      <w:bookmarkStart w:id="723" w:name="_Toc458688095"/>
      <w:r>
        <w:lastRenderedPageBreak/>
        <w:t>Task Group Chair</w:t>
      </w:r>
      <w:bookmarkEnd w:id="720"/>
      <w:bookmarkEnd w:id="721"/>
      <w:bookmarkEnd w:id="722"/>
      <w:bookmarkEnd w:id="723"/>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724" w:name="_Toc9275830"/>
      <w:bookmarkStart w:id="725" w:name="_Toc9276320"/>
      <w:bookmarkStart w:id="726" w:name="_Toc19527326"/>
      <w:bookmarkStart w:id="727" w:name="_Toc458688096"/>
      <w:r>
        <w:t>Task Group Vice-Chair</w:t>
      </w:r>
      <w:bookmarkEnd w:id="724"/>
      <w:bookmarkEnd w:id="725"/>
      <w:bookmarkEnd w:id="726"/>
      <w:bookmarkEnd w:id="727"/>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728" w:name="_Toc9275831"/>
      <w:bookmarkStart w:id="729" w:name="_Toc9276321"/>
      <w:bookmarkStart w:id="730" w:name="_Toc19527327"/>
      <w:bookmarkStart w:id="731" w:name="_Toc458688097"/>
      <w:r>
        <w:t>Task Group Secretary</w:t>
      </w:r>
      <w:bookmarkEnd w:id="728"/>
      <w:bookmarkEnd w:id="729"/>
      <w:bookmarkEnd w:id="730"/>
      <w:bookmarkEnd w:id="731"/>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732" w:name="_Toc9275832"/>
      <w:bookmarkStart w:id="733" w:name="_Toc9276322"/>
      <w:bookmarkStart w:id="734" w:name="_Toc19527328"/>
      <w:bookmarkStart w:id="735" w:name="_Toc458688098"/>
      <w:r>
        <w:t>Task Group Technical Editor</w:t>
      </w:r>
      <w:bookmarkEnd w:id="732"/>
      <w:bookmarkEnd w:id="733"/>
      <w:bookmarkEnd w:id="734"/>
      <w:bookmarkEnd w:id="735"/>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736" w:name="_Toc9279074"/>
      <w:bookmarkStart w:id="737" w:name="_Toc9279319"/>
      <w:bookmarkStart w:id="738" w:name="_Toc9279537"/>
      <w:bookmarkStart w:id="739" w:name="_Toc9279755"/>
      <w:bookmarkStart w:id="740" w:name="_Toc9279972"/>
      <w:bookmarkStart w:id="741" w:name="_Toc9280189"/>
      <w:bookmarkStart w:id="742" w:name="_Toc9280401"/>
      <w:bookmarkStart w:id="743" w:name="_Toc9280607"/>
      <w:bookmarkStart w:id="744" w:name="_Toc9295174"/>
      <w:bookmarkStart w:id="745" w:name="_Toc9295394"/>
      <w:bookmarkStart w:id="746" w:name="_Toc9295614"/>
      <w:bookmarkStart w:id="747" w:name="_Toc9348610"/>
      <w:bookmarkStart w:id="748" w:name="_Toc9279075"/>
      <w:bookmarkStart w:id="749" w:name="_Toc9279320"/>
      <w:bookmarkStart w:id="750" w:name="_Toc9279538"/>
      <w:bookmarkStart w:id="751" w:name="_Toc9279756"/>
      <w:bookmarkStart w:id="752" w:name="_Toc9279973"/>
      <w:bookmarkStart w:id="753" w:name="_Toc9280190"/>
      <w:bookmarkStart w:id="754" w:name="_Toc9280402"/>
      <w:bookmarkStart w:id="755" w:name="_Toc9280608"/>
      <w:bookmarkStart w:id="756" w:name="_Toc9295175"/>
      <w:bookmarkStart w:id="757" w:name="_Toc9295395"/>
      <w:bookmarkStart w:id="758" w:name="_Toc9295615"/>
      <w:bookmarkStart w:id="759" w:name="_Toc9348611"/>
      <w:bookmarkStart w:id="760" w:name="_Toc9275833"/>
      <w:bookmarkStart w:id="761" w:name="_Toc9276323"/>
      <w:bookmarkStart w:id="762" w:name="_Ref18904983"/>
      <w:bookmarkStart w:id="763" w:name="_Toc19527329"/>
      <w:bookmarkStart w:id="764" w:name="_Toc458688099"/>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t>Task Group Membership</w:t>
      </w:r>
      <w:bookmarkEnd w:id="760"/>
      <w:bookmarkEnd w:id="761"/>
      <w:bookmarkEnd w:id="762"/>
      <w:bookmarkEnd w:id="763"/>
      <w:bookmarkEnd w:id="764"/>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65" w:name="_Toc19527331"/>
      <w:bookmarkStart w:id="766" w:name="_Toc458688100"/>
      <w:r>
        <w:rPr>
          <w:rFonts w:cs="Arial"/>
        </w:rPr>
        <w:t>Rights</w:t>
      </w:r>
      <w:bookmarkEnd w:id="765"/>
      <w:bookmarkEnd w:id="766"/>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67" w:name="_Toc9276324"/>
      <w:r>
        <w:rPr>
          <w:rFonts w:cs="Arial"/>
        </w:rPr>
        <w:t xml:space="preserve">To </w:t>
      </w:r>
      <w:bookmarkEnd w:id="767"/>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6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68"/>
    </w:p>
    <w:p w:rsidR="006C2386" w:rsidRDefault="006C2386" w:rsidP="00676954">
      <w:pPr>
        <w:numPr>
          <w:ilvl w:val="0"/>
          <w:numId w:val="13"/>
        </w:numPr>
        <w:tabs>
          <w:tab w:val="clear" w:pos="720"/>
          <w:tab w:val="num" w:pos="1440"/>
        </w:tabs>
        <w:ind w:left="1440"/>
        <w:rPr>
          <w:rFonts w:cs="Arial"/>
        </w:rPr>
      </w:pPr>
      <w:bookmarkStart w:id="769" w:name="_Toc9276327"/>
      <w:r>
        <w:rPr>
          <w:rFonts w:cs="Arial"/>
        </w:rPr>
        <w:t>To examine all working draft documents.</w:t>
      </w:r>
      <w:bookmarkEnd w:id="769"/>
    </w:p>
    <w:p w:rsidR="006C2386" w:rsidRDefault="006C2386" w:rsidP="00676954">
      <w:pPr>
        <w:numPr>
          <w:ilvl w:val="0"/>
          <w:numId w:val="13"/>
        </w:numPr>
        <w:tabs>
          <w:tab w:val="clear" w:pos="720"/>
          <w:tab w:val="num" w:pos="1440"/>
        </w:tabs>
        <w:ind w:left="1440"/>
        <w:rPr>
          <w:rFonts w:cs="Arial"/>
        </w:rPr>
      </w:pPr>
      <w:bookmarkStart w:id="770" w:name="_Toc9276328"/>
      <w:r>
        <w:rPr>
          <w:rFonts w:cs="Arial"/>
        </w:rPr>
        <w:t>To lodge complaints about TG operation with the WG Chair.</w:t>
      </w:r>
      <w:bookmarkEnd w:id="770"/>
    </w:p>
    <w:p w:rsidR="00C36C57" w:rsidRDefault="00C36C57">
      <w:pPr>
        <w:rPr>
          <w:rFonts w:cs="Arial"/>
        </w:rPr>
      </w:pPr>
    </w:p>
    <w:p w:rsidR="006C2386" w:rsidRDefault="006C2386">
      <w:pPr>
        <w:pStyle w:val="Heading3"/>
        <w:rPr>
          <w:rFonts w:cs="Arial"/>
        </w:rPr>
      </w:pPr>
      <w:bookmarkStart w:id="771" w:name="_Toc392914912"/>
      <w:bookmarkStart w:id="772" w:name="_Toc392915465"/>
      <w:bookmarkStart w:id="773" w:name="_Toc392917789"/>
      <w:bookmarkStart w:id="774" w:name="_Toc392940297"/>
      <w:bookmarkStart w:id="775" w:name="_Toc392941687"/>
      <w:bookmarkStart w:id="776" w:name="_Toc392941886"/>
      <w:bookmarkStart w:id="777" w:name="_Toc392942474"/>
      <w:bookmarkStart w:id="778" w:name="_Toc19527332"/>
      <w:bookmarkStart w:id="779" w:name="_Toc458688101"/>
      <w:bookmarkEnd w:id="771"/>
      <w:bookmarkEnd w:id="772"/>
      <w:bookmarkEnd w:id="773"/>
      <w:bookmarkEnd w:id="774"/>
      <w:bookmarkEnd w:id="775"/>
      <w:bookmarkEnd w:id="776"/>
      <w:bookmarkEnd w:id="777"/>
      <w:r>
        <w:rPr>
          <w:rFonts w:cs="Arial"/>
        </w:rPr>
        <w:t>Meetings and Participation</w:t>
      </w:r>
      <w:bookmarkEnd w:id="778"/>
      <w:bookmarkEnd w:id="779"/>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sidR="006435C3">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w:t>
      </w:r>
      <w:r w:rsidR="006435C3">
        <w:rPr>
          <w:rFonts w:cs="Arial"/>
        </w:rPr>
        <w:t xml:space="preserve"> </w:t>
      </w:r>
      <w:r w:rsidR="00F23BE0">
        <w:rPr>
          <w:rFonts w:cs="Arial"/>
        </w:rPr>
        <w:t>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80" w:name="_Toc458688102"/>
      <w:r>
        <w:rPr>
          <w:rFonts w:cs="Arial"/>
        </w:rPr>
        <w:t>Tele</w:t>
      </w:r>
      <w:r w:rsidR="002A5BA4">
        <w:rPr>
          <w:rFonts w:cs="Arial"/>
        </w:rPr>
        <w:t>c</w:t>
      </w:r>
      <w:r>
        <w:rPr>
          <w:rFonts w:cs="Arial"/>
        </w:rPr>
        <w:t>onferences</w:t>
      </w:r>
      <w:bookmarkEnd w:id="780"/>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ins w:id="781" w:author="Dorothy Stanley" w:date="2017-03-11T08:17:00Z">
        <w:r w:rsidR="00C33AE7">
          <w:t>.</w:t>
        </w:r>
      </w:ins>
      <w:del w:id="782" w:author="Dorothy Stanley" w:date="2017-03-11T08:16:00Z">
        <w:r w:rsidR="003305C3" w:rsidDel="00C33AE7">
          <w:delText>, except for the Regulatory Standing Committee, which has a 5 calendar day announcement requirement,</w:delText>
        </w:r>
        <w:r w:rsidDel="00C33AE7">
          <w:delText xml:space="preserve"> and that</w:delText>
        </w:r>
      </w:del>
      <w:r>
        <w:t xml:space="preserve"> </w:t>
      </w:r>
      <w:ins w:id="783" w:author="Dorothy Stanley" w:date="2017-03-11T08:16:00Z">
        <w:r w:rsidR="00C33AE7">
          <w:t xml:space="preserve"> </w:t>
        </w:r>
      </w:ins>
      <w:del w:id="784" w:author="Dorothy Stanley" w:date="2017-03-11T08:16:00Z">
        <w:r w:rsidDel="00C33AE7">
          <w:delText>t</w:delText>
        </w:r>
      </w:del>
      <w:del w:id="785" w:author="Dorothy Stanley" w:date="2017-03-11T08:17:00Z">
        <w:r w:rsidDel="00C33AE7">
          <w:delText>he m</w:delText>
        </w:r>
      </w:del>
      <w:ins w:id="786" w:author="Dorothy Stanley" w:date="2017-03-11T08:17:00Z">
        <w:r w:rsidR="00C33AE7">
          <w:t>M</w:t>
        </w:r>
      </w:ins>
      <w:r>
        <w:t>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87" w:name="_Toc9275834"/>
      <w:bookmarkStart w:id="788" w:name="_Toc9276329"/>
      <w:bookmarkStart w:id="789" w:name="_Toc19527333"/>
      <w:bookmarkStart w:id="790" w:name="_Toc458688103"/>
      <w:r>
        <w:t>Operation of the Task Group</w:t>
      </w:r>
      <w:bookmarkEnd w:id="787"/>
      <w:bookmarkEnd w:id="788"/>
      <w:bookmarkEnd w:id="789"/>
      <w:bookmarkEnd w:id="790"/>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91" w:name="_Toc250617828"/>
      <w:bookmarkStart w:id="792" w:name="_Toc251533978"/>
      <w:bookmarkStart w:id="793" w:name="_Toc251538428"/>
      <w:bookmarkStart w:id="794" w:name="_Toc251538697"/>
      <w:bookmarkStart w:id="795" w:name="_Toc251563966"/>
      <w:bookmarkStart w:id="796" w:name="_Toc251591992"/>
      <w:bookmarkStart w:id="797" w:name="_Toc19527334"/>
      <w:bookmarkStart w:id="798" w:name="_Toc458688104"/>
      <w:bookmarkEnd w:id="791"/>
      <w:bookmarkEnd w:id="792"/>
      <w:bookmarkEnd w:id="793"/>
      <w:bookmarkEnd w:id="794"/>
      <w:bookmarkEnd w:id="795"/>
      <w:bookmarkEnd w:id="796"/>
      <w:r>
        <w:t>Task Group Chair Functions</w:t>
      </w:r>
      <w:bookmarkEnd w:id="797"/>
      <w:bookmarkEnd w:id="798"/>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99" w:name="_Toc9279086"/>
      <w:bookmarkStart w:id="800" w:name="_Toc9279331"/>
      <w:bookmarkStart w:id="801" w:name="_Toc9279549"/>
      <w:bookmarkStart w:id="802" w:name="_Toc9279767"/>
      <w:bookmarkStart w:id="803" w:name="_Toc9279984"/>
      <w:bookmarkStart w:id="804" w:name="_Toc9280196"/>
      <w:bookmarkStart w:id="805" w:name="_Toc9280408"/>
      <w:bookmarkStart w:id="806" w:name="_Toc9280614"/>
      <w:bookmarkEnd w:id="799"/>
      <w:bookmarkEnd w:id="800"/>
      <w:bookmarkEnd w:id="801"/>
      <w:bookmarkEnd w:id="802"/>
      <w:bookmarkEnd w:id="803"/>
      <w:bookmarkEnd w:id="804"/>
      <w:bookmarkEnd w:id="805"/>
      <w:bookmarkEnd w:id="806"/>
      <w:r>
        <w:t xml:space="preserve"> </w:t>
      </w:r>
      <w:bookmarkStart w:id="807" w:name="_Toc9295181"/>
      <w:bookmarkStart w:id="808" w:name="_Toc9295401"/>
      <w:bookmarkStart w:id="809" w:name="_Toc9295621"/>
      <w:bookmarkStart w:id="810" w:name="_Toc9348617"/>
      <w:bookmarkStart w:id="811" w:name="_Toc19527335"/>
      <w:bookmarkStart w:id="812" w:name="_Toc458688105"/>
      <w:bookmarkEnd w:id="807"/>
      <w:bookmarkEnd w:id="808"/>
      <w:bookmarkEnd w:id="809"/>
      <w:bookmarkEnd w:id="810"/>
      <w:r>
        <w:t>Task Group Vice-Chair Functions</w:t>
      </w:r>
      <w:bookmarkEnd w:id="811"/>
      <w:bookmarkEnd w:id="812"/>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813" w:name="_Toc9279088"/>
      <w:bookmarkStart w:id="814" w:name="_Toc9279333"/>
      <w:bookmarkStart w:id="815" w:name="_Toc9279551"/>
      <w:bookmarkStart w:id="816" w:name="_Toc9279769"/>
      <w:bookmarkStart w:id="817" w:name="_Toc9279986"/>
      <w:bookmarkStart w:id="818" w:name="_Toc9280198"/>
      <w:bookmarkStart w:id="819" w:name="_Toc9280410"/>
      <w:bookmarkStart w:id="820" w:name="_Toc9280616"/>
      <w:bookmarkStart w:id="821" w:name="_Toc9295183"/>
      <w:bookmarkStart w:id="822" w:name="_Toc9295403"/>
      <w:bookmarkStart w:id="823" w:name="_Toc9295623"/>
      <w:bookmarkStart w:id="824" w:name="_Toc9348619"/>
      <w:bookmarkEnd w:id="813"/>
      <w:bookmarkEnd w:id="814"/>
      <w:bookmarkEnd w:id="815"/>
      <w:bookmarkEnd w:id="816"/>
      <w:bookmarkEnd w:id="817"/>
      <w:bookmarkEnd w:id="818"/>
      <w:bookmarkEnd w:id="819"/>
      <w:bookmarkEnd w:id="820"/>
      <w:bookmarkEnd w:id="821"/>
      <w:bookmarkEnd w:id="822"/>
      <w:bookmarkEnd w:id="823"/>
      <w:bookmarkEnd w:id="824"/>
      <w:r>
        <w:rPr>
          <w:rFonts w:cs="Arial"/>
          <w:b/>
        </w:rPr>
        <w:t xml:space="preserve"> </w:t>
      </w:r>
      <w:bookmarkStart w:id="825" w:name="_Toc19527336"/>
      <w:bookmarkStart w:id="826" w:name="_Toc458688106"/>
      <w:r>
        <w:rPr>
          <w:rFonts w:cs="Arial"/>
        </w:rPr>
        <w:t>Voting</w:t>
      </w:r>
      <w:bookmarkEnd w:id="825"/>
      <w:bookmarkEnd w:id="826"/>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w:t>
      </w:r>
      <w:r w:rsidR="00902275">
        <w:rPr>
          <w:rFonts w:cs="Arial"/>
        </w:rPr>
        <w:t xml:space="preserve"> </w:t>
      </w:r>
      <w:r w:rsidRPr="0099380E">
        <w:rPr>
          <w:rFonts w:cs="Arial"/>
        </w:rPr>
        <w:t>polls.</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827" w:name="_Toc9279091"/>
      <w:bookmarkStart w:id="828" w:name="_Toc9279336"/>
      <w:bookmarkStart w:id="829" w:name="_Toc9279554"/>
      <w:bookmarkStart w:id="830" w:name="_Toc9279772"/>
      <w:bookmarkStart w:id="831" w:name="_Toc9279989"/>
      <w:bookmarkStart w:id="832" w:name="_Toc9280201"/>
      <w:bookmarkStart w:id="833" w:name="_Toc9280413"/>
      <w:bookmarkStart w:id="834" w:name="_Toc9280619"/>
      <w:bookmarkStart w:id="835" w:name="_Toc9295186"/>
      <w:bookmarkStart w:id="836" w:name="_Toc9295406"/>
      <w:bookmarkStart w:id="837" w:name="_Toc9295626"/>
      <w:bookmarkStart w:id="838" w:name="_Toc9348622"/>
      <w:bookmarkStart w:id="839" w:name="_Ref18904831"/>
      <w:bookmarkStart w:id="840" w:name="_Toc19527337"/>
      <w:bookmarkStart w:id="841" w:name="_Toc458688107"/>
      <w:bookmarkEnd w:id="827"/>
      <w:bookmarkEnd w:id="828"/>
      <w:bookmarkEnd w:id="829"/>
      <w:bookmarkEnd w:id="830"/>
      <w:bookmarkEnd w:id="831"/>
      <w:bookmarkEnd w:id="832"/>
      <w:bookmarkEnd w:id="833"/>
      <w:bookmarkEnd w:id="834"/>
      <w:bookmarkEnd w:id="835"/>
      <w:bookmarkEnd w:id="836"/>
      <w:bookmarkEnd w:id="837"/>
      <w:bookmarkEnd w:id="838"/>
      <w:r>
        <w:rPr>
          <w:rFonts w:cs="Arial"/>
        </w:rPr>
        <w:t>Task Group Chair's Responsibilities</w:t>
      </w:r>
      <w:bookmarkEnd w:id="839"/>
      <w:bookmarkEnd w:id="840"/>
      <w:bookmarkEnd w:id="841"/>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842"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842"/>
    </w:p>
    <w:p w:rsidR="006C2386" w:rsidRDefault="006C2386" w:rsidP="00676954">
      <w:pPr>
        <w:numPr>
          <w:ilvl w:val="0"/>
          <w:numId w:val="14"/>
        </w:numPr>
        <w:tabs>
          <w:tab w:val="clear" w:pos="720"/>
          <w:tab w:val="num" w:pos="1440"/>
        </w:tabs>
        <w:ind w:left="1440"/>
        <w:rPr>
          <w:rFonts w:cs="Arial"/>
        </w:rPr>
      </w:pPr>
      <w:bookmarkStart w:id="843"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843"/>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844"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844"/>
    </w:p>
    <w:p w:rsidR="006C2386" w:rsidRDefault="006C2386" w:rsidP="00676954">
      <w:pPr>
        <w:numPr>
          <w:ilvl w:val="0"/>
          <w:numId w:val="16"/>
        </w:numPr>
        <w:tabs>
          <w:tab w:val="clear" w:pos="720"/>
          <w:tab w:val="num" w:pos="1440"/>
        </w:tabs>
        <w:ind w:left="1440"/>
        <w:rPr>
          <w:rFonts w:cs="Arial"/>
        </w:rPr>
      </w:pPr>
      <w:bookmarkStart w:id="845"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45"/>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proofErr w:type="gramStart"/>
      <w:r w:rsidR="00D9073B">
        <w:rPr>
          <w:rFonts w:cs="Arial"/>
        </w:rPr>
        <w:t>,  to</w:t>
      </w:r>
      <w:proofErr w:type="gramEnd"/>
      <w:r w:rsidR="00D9073B">
        <w:rPr>
          <w:rFonts w:cs="Arial"/>
        </w:rPr>
        <w:t xml:space="preserve">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46" w:name="_Toc19527338"/>
      <w:bookmarkStart w:id="847" w:name="_Toc458688108"/>
      <w:r>
        <w:rPr>
          <w:rFonts w:cs="Arial"/>
        </w:rPr>
        <w:t>Task Group Chair's Authority</w:t>
      </w:r>
      <w:bookmarkEnd w:id="846"/>
      <w:bookmarkEnd w:id="847"/>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48"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48"/>
    </w:p>
    <w:p w:rsidR="006C2386" w:rsidRPr="00417FC5" w:rsidRDefault="006C2386" w:rsidP="00676954">
      <w:pPr>
        <w:numPr>
          <w:ilvl w:val="0"/>
          <w:numId w:val="17"/>
        </w:numPr>
        <w:tabs>
          <w:tab w:val="clear" w:pos="720"/>
          <w:tab w:val="num" w:pos="1440"/>
        </w:tabs>
        <w:ind w:left="1440"/>
        <w:rPr>
          <w:rFonts w:cs="Arial"/>
        </w:rPr>
      </w:pPr>
      <w:bookmarkStart w:id="849" w:name="_Toc9276338"/>
      <w:r w:rsidRPr="00417FC5">
        <w:rPr>
          <w:rFonts w:cs="Arial"/>
        </w:rPr>
        <w:lastRenderedPageBreak/>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49"/>
    </w:p>
    <w:p w:rsidR="006C2386" w:rsidRPr="00417FC5" w:rsidRDefault="006C2386" w:rsidP="00676954">
      <w:pPr>
        <w:numPr>
          <w:ilvl w:val="0"/>
          <w:numId w:val="17"/>
        </w:numPr>
        <w:tabs>
          <w:tab w:val="clear" w:pos="720"/>
          <w:tab w:val="num" w:pos="1440"/>
        </w:tabs>
        <w:ind w:left="1440"/>
        <w:rPr>
          <w:rFonts w:cs="Arial"/>
        </w:rPr>
      </w:pPr>
      <w:bookmarkStart w:id="850" w:name="_Toc9276339"/>
      <w:r w:rsidRPr="00417FC5">
        <w:rPr>
          <w:rFonts w:cs="Arial"/>
        </w:rPr>
        <w:t>Speak for the TG to the WG.</w:t>
      </w:r>
      <w:bookmarkEnd w:id="850"/>
    </w:p>
    <w:p w:rsidR="006C2386" w:rsidRPr="00417FC5" w:rsidRDefault="006C2386" w:rsidP="00676954">
      <w:pPr>
        <w:numPr>
          <w:ilvl w:val="0"/>
          <w:numId w:val="17"/>
        </w:numPr>
        <w:tabs>
          <w:tab w:val="clear" w:pos="720"/>
          <w:tab w:val="num" w:pos="1440"/>
        </w:tabs>
        <w:ind w:left="1440"/>
        <w:rPr>
          <w:rFonts w:cs="Arial"/>
        </w:rPr>
      </w:pPr>
      <w:bookmarkStart w:id="851"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51"/>
    </w:p>
    <w:p w:rsidR="006C2386" w:rsidRDefault="006C2386" w:rsidP="00676954">
      <w:pPr>
        <w:numPr>
          <w:ilvl w:val="0"/>
          <w:numId w:val="17"/>
        </w:numPr>
        <w:tabs>
          <w:tab w:val="clear" w:pos="720"/>
          <w:tab w:val="num" w:pos="1440"/>
        </w:tabs>
        <w:ind w:left="1440"/>
        <w:rPr>
          <w:rFonts w:cs="Arial"/>
        </w:rPr>
      </w:pPr>
      <w:bookmarkStart w:id="852"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52"/>
    </w:p>
    <w:p w:rsidR="006C2386" w:rsidRDefault="006C2386">
      <w:pPr>
        <w:pStyle w:val="Heading2"/>
      </w:pPr>
      <w:bookmarkStart w:id="853" w:name="_Toc9275835"/>
      <w:bookmarkStart w:id="854" w:name="_Toc9276344"/>
      <w:bookmarkStart w:id="855" w:name="_Ref18905140"/>
      <w:bookmarkStart w:id="856" w:name="_Toc19527340"/>
      <w:bookmarkStart w:id="857" w:name="_Toc458688109"/>
      <w:r>
        <w:t>Deactivation of a Task Group</w:t>
      </w:r>
      <w:bookmarkEnd w:id="853"/>
      <w:bookmarkEnd w:id="854"/>
      <w:bookmarkEnd w:id="855"/>
      <w:bookmarkEnd w:id="856"/>
      <w:bookmarkEnd w:id="857"/>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58" w:name="_Toc9275836"/>
      <w:bookmarkStart w:id="859" w:name="_Toc9276345"/>
      <w:bookmarkStart w:id="860" w:name="_Ref18904081"/>
      <w:bookmarkStart w:id="861" w:name="_Toc19527341"/>
      <w:bookmarkStart w:id="862" w:name="_Toc458688110"/>
      <w:r>
        <w:t>Study Groups</w:t>
      </w:r>
      <w:bookmarkEnd w:id="858"/>
      <w:bookmarkEnd w:id="859"/>
      <w:bookmarkEnd w:id="860"/>
      <w:bookmarkEnd w:id="861"/>
      <w:bookmarkEnd w:id="862"/>
    </w:p>
    <w:p w:rsidR="006C2386" w:rsidRDefault="006C2386">
      <w:pPr>
        <w:pStyle w:val="Heading2"/>
      </w:pPr>
      <w:bookmarkStart w:id="863" w:name="_Toc9275837"/>
      <w:bookmarkStart w:id="864" w:name="_Toc9276346"/>
      <w:bookmarkStart w:id="865" w:name="_Toc19527342"/>
      <w:bookmarkStart w:id="866" w:name="_Toc458688111"/>
      <w:r>
        <w:t>Function</w:t>
      </w:r>
      <w:bookmarkEnd w:id="863"/>
      <w:bookmarkEnd w:id="864"/>
      <w:bookmarkEnd w:id="865"/>
      <w:bookmarkEnd w:id="866"/>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67" w:name="_Toc9275838"/>
      <w:bookmarkStart w:id="868" w:name="_Toc9276347"/>
      <w:bookmarkStart w:id="869" w:name="_Ref18904147"/>
      <w:bookmarkStart w:id="870" w:name="_Toc19527343"/>
      <w:bookmarkStart w:id="871" w:name="_Toc458688112"/>
      <w:r>
        <w:t>Formation</w:t>
      </w:r>
      <w:bookmarkEnd w:id="867"/>
      <w:bookmarkEnd w:id="868"/>
      <w:bookmarkEnd w:id="869"/>
      <w:bookmarkEnd w:id="870"/>
      <w:bookmarkEnd w:id="871"/>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72" w:name="_Toc9275839"/>
      <w:bookmarkStart w:id="873" w:name="_Toc9276348"/>
      <w:bookmarkStart w:id="874" w:name="_Toc19527344"/>
      <w:bookmarkStart w:id="875" w:name="_Toc458688113"/>
      <w:r>
        <w:t>Continuation</w:t>
      </w:r>
      <w:bookmarkEnd w:id="872"/>
      <w:bookmarkEnd w:id="873"/>
      <w:bookmarkEnd w:id="874"/>
      <w:bookmarkEnd w:id="875"/>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76" w:name="_Toc9275840"/>
      <w:bookmarkStart w:id="877" w:name="_Toc9276349"/>
      <w:bookmarkStart w:id="878" w:name="_Toc19527345"/>
      <w:bookmarkStart w:id="879" w:name="_Toc458688114"/>
      <w:r>
        <w:t>Study Group Operation</w:t>
      </w:r>
      <w:bookmarkEnd w:id="876"/>
      <w:bookmarkEnd w:id="877"/>
      <w:bookmarkEnd w:id="878"/>
      <w:bookmarkEnd w:id="879"/>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80" w:name="_Toc19527346"/>
      <w:bookmarkStart w:id="881" w:name="_Toc458688115"/>
      <w:r>
        <w:rPr>
          <w:rFonts w:cs="Arial"/>
        </w:rPr>
        <w:t>Study Group Meetings</w:t>
      </w:r>
      <w:bookmarkEnd w:id="880"/>
      <w:bookmarkEnd w:id="881"/>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82" w:name="_Toc19527347"/>
      <w:bookmarkStart w:id="883" w:name="_Toc458688116"/>
      <w:r>
        <w:rPr>
          <w:rFonts w:cs="Arial"/>
        </w:rPr>
        <w:t>Voting at Study Group Meetings</w:t>
      </w:r>
      <w:bookmarkEnd w:id="882"/>
      <w:bookmarkEnd w:id="883"/>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lastRenderedPageBreak/>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84" w:name="_Toc251538442"/>
      <w:bookmarkStart w:id="885" w:name="_Toc251538711"/>
      <w:bookmarkStart w:id="886" w:name="_Toc251563980"/>
      <w:bookmarkStart w:id="887" w:name="_Toc251592006"/>
      <w:bookmarkStart w:id="888" w:name="_Toc458688117"/>
      <w:bookmarkEnd w:id="884"/>
      <w:bookmarkEnd w:id="885"/>
      <w:bookmarkEnd w:id="886"/>
      <w:bookmarkEnd w:id="887"/>
      <w:r>
        <w:t>Reporting</w:t>
      </w:r>
      <w:r w:rsidR="007D76EB">
        <w:t xml:space="preserve"> Study Group Status</w:t>
      </w:r>
      <w:bookmarkEnd w:id="888"/>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89" w:name="_Toc9275841"/>
      <w:bookmarkStart w:id="890" w:name="_Toc9276350"/>
      <w:bookmarkStart w:id="891" w:name="_Toc19527349"/>
      <w:bookmarkStart w:id="892" w:name="_Toc458688118"/>
      <w:r>
        <w:t>802.11 Standing Committee(s)</w:t>
      </w:r>
      <w:bookmarkEnd w:id="889"/>
      <w:bookmarkEnd w:id="890"/>
      <w:bookmarkEnd w:id="891"/>
      <w:bookmarkEnd w:id="892"/>
    </w:p>
    <w:p w:rsidR="006C2386" w:rsidRDefault="006C2386">
      <w:pPr>
        <w:pStyle w:val="Heading2"/>
      </w:pPr>
      <w:bookmarkStart w:id="893" w:name="_Toc9275842"/>
      <w:bookmarkStart w:id="894" w:name="_Toc9276351"/>
      <w:bookmarkStart w:id="895" w:name="_Toc19527350"/>
      <w:bookmarkStart w:id="896" w:name="_Toc458688119"/>
      <w:r>
        <w:t>Function</w:t>
      </w:r>
      <w:bookmarkEnd w:id="893"/>
      <w:bookmarkEnd w:id="894"/>
      <w:bookmarkEnd w:id="895"/>
      <w:bookmarkEnd w:id="896"/>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97" w:name="_Toc9275843"/>
      <w:bookmarkStart w:id="898" w:name="_Toc9276352"/>
      <w:bookmarkStart w:id="899" w:name="_Toc19527351"/>
      <w:bookmarkStart w:id="900" w:name="_Toc458688120"/>
      <w:r>
        <w:t>Membership</w:t>
      </w:r>
      <w:bookmarkEnd w:id="897"/>
      <w:bookmarkEnd w:id="898"/>
      <w:bookmarkEnd w:id="899"/>
      <w:bookmarkEnd w:id="900"/>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901" w:name="_Toc9279121"/>
      <w:bookmarkStart w:id="902" w:name="_Toc9279366"/>
      <w:bookmarkStart w:id="903" w:name="_Toc9279584"/>
      <w:bookmarkStart w:id="904" w:name="_Toc9279802"/>
      <w:bookmarkStart w:id="905" w:name="_Toc9280019"/>
      <w:bookmarkStart w:id="906" w:name="_Toc9280231"/>
      <w:bookmarkStart w:id="907" w:name="_Toc9280437"/>
      <w:bookmarkStart w:id="908" w:name="_Toc9280635"/>
      <w:bookmarkStart w:id="909" w:name="_Toc9295202"/>
      <w:bookmarkStart w:id="910" w:name="_Toc9295422"/>
      <w:bookmarkStart w:id="911" w:name="_Toc9295642"/>
      <w:bookmarkStart w:id="912" w:name="_Toc9348638"/>
      <w:bookmarkStart w:id="913" w:name="_Toc9275844"/>
      <w:bookmarkStart w:id="914" w:name="_Toc9276353"/>
      <w:bookmarkStart w:id="915" w:name="_Toc19527352"/>
      <w:bookmarkStart w:id="916" w:name="_Toc458688121"/>
      <w:bookmarkEnd w:id="901"/>
      <w:bookmarkEnd w:id="902"/>
      <w:bookmarkEnd w:id="903"/>
      <w:bookmarkEnd w:id="904"/>
      <w:bookmarkEnd w:id="905"/>
      <w:bookmarkEnd w:id="906"/>
      <w:bookmarkEnd w:id="907"/>
      <w:bookmarkEnd w:id="908"/>
      <w:bookmarkEnd w:id="909"/>
      <w:bookmarkEnd w:id="910"/>
      <w:bookmarkEnd w:id="911"/>
      <w:bookmarkEnd w:id="912"/>
      <w:r>
        <w:t>Formation</w:t>
      </w:r>
      <w:bookmarkEnd w:id="913"/>
      <w:bookmarkEnd w:id="914"/>
      <w:bookmarkEnd w:id="915"/>
      <w:bookmarkEnd w:id="916"/>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917" w:name="_Toc9275845"/>
      <w:bookmarkStart w:id="918" w:name="_Toc9276354"/>
      <w:bookmarkStart w:id="919" w:name="_Toc19527353"/>
      <w:bookmarkStart w:id="920" w:name="_Toc458688122"/>
      <w:r>
        <w:t>Continuation</w:t>
      </w:r>
      <w:bookmarkEnd w:id="917"/>
      <w:bookmarkEnd w:id="918"/>
      <w:bookmarkEnd w:id="919"/>
      <w:bookmarkEnd w:id="920"/>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921" w:name="_Toc9275846"/>
      <w:bookmarkStart w:id="922" w:name="_Toc9276355"/>
      <w:bookmarkStart w:id="923" w:name="_Toc19527354"/>
      <w:bookmarkStart w:id="924" w:name="_Toc458688123"/>
      <w:r>
        <w:t>Standing Committee Operation</w:t>
      </w:r>
      <w:bookmarkEnd w:id="921"/>
      <w:bookmarkEnd w:id="922"/>
      <w:bookmarkEnd w:id="923"/>
      <w:bookmarkEnd w:id="924"/>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925" w:name="_Toc9279125"/>
      <w:bookmarkStart w:id="926" w:name="_Toc9279370"/>
      <w:bookmarkStart w:id="927" w:name="_Toc9279588"/>
      <w:bookmarkStart w:id="928" w:name="_Toc9279806"/>
      <w:bookmarkStart w:id="929" w:name="_Toc9280023"/>
      <w:bookmarkStart w:id="930" w:name="_Toc9280235"/>
      <w:bookmarkStart w:id="931" w:name="_Toc9280441"/>
      <w:bookmarkStart w:id="932" w:name="_Toc9280639"/>
      <w:bookmarkStart w:id="933" w:name="_Toc9295206"/>
      <w:bookmarkStart w:id="934" w:name="_Toc9295426"/>
      <w:bookmarkStart w:id="935" w:name="_Toc9295646"/>
      <w:bookmarkStart w:id="936" w:name="_Toc9348642"/>
      <w:bookmarkStart w:id="937" w:name="_Toc9279126"/>
      <w:bookmarkStart w:id="938" w:name="_Toc9279371"/>
      <w:bookmarkStart w:id="939" w:name="_Toc9279589"/>
      <w:bookmarkStart w:id="940" w:name="_Toc9279807"/>
      <w:bookmarkStart w:id="941" w:name="_Toc9280024"/>
      <w:bookmarkStart w:id="942" w:name="_Toc9280236"/>
      <w:bookmarkStart w:id="943" w:name="_Toc9280442"/>
      <w:bookmarkStart w:id="944" w:name="_Toc9280640"/>
      <w:bookmarkStart w:id="945" w:name="_Toc9295207"/>
      <w:bookmarkStart w:id="946" w:name="_Toc9295427"/>
      <w:bookmarkStart w:id="947" w:name="_Toc9295647"/>
      <w:bookmarkStart w:id="948" w:name="_Toc9348643"/>
      <w:bookmarkStart w:id="949" w:name="_Toc19527355"/>
      <w:bookmarkStart w:id="950" w:name="_Toc4586881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Fonts w:cs="Arial"/>
        </w:rPr>
        <w:t>Standing Committee Meetings</w:t>
      </w:r>
      <w:bookmarkEnd w:id="949"/>
      <w:bookmarkEnd w:id="950"/>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51" w:name="_Toc19527356"/>
      <w:bookmarkStart w:id="952" w:name="_Toc458688125"/>
      <w:r>
        <w:rPr>
          <w:rFonts w:cs="Arial"/>
        </w:rPr>
        <w:t>Voting at Standing Committee Meetings</w:t>
      </w:r>
      <w:bookmarkEnd w:id="951"/>
      <w:bookmarkEnd w:id="952"/>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53" w:name="_Toc392940323"/>
      <w:bookmarkStart w:id="954" w:name="_Toc392941713"/>
      <w:bookmarkStart w:id="955" w:name="_Toc392941912"/>
      <w:bookmarkStart w:id="956" w:name="_Toc392942500"/>
      <w:bookmarkStart w:id="957" w:name="_Toc458688126"/>
      <w:bookmarkEnd w:id="953"/>
      <w:bookmarkEnd w:id="954"/>
      <w:bookmarkEnd w:id="955"/>
      <w:bookmarkEnd w:id="956"/>
      <w:r>
        <w:t>Standing Committee Chair</w:t>
      </w:r>
      <w:bookmarkEnd w:id="957"/>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58" w:name="_Toc458688127"/>
      <w:r>
        <w:t>Topic Interest Groups</w:t>
      </w:r>
      <w:bookmarkEnd w:id="958"/>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59" w:name="_Toc458688128"/>
      <w:r>
        <w:t>Ad-hoc Group</w:t>
      </w:r>
      <w:r w:rsidR="006B1000">
        <w:t>(</w:t>
      </w:r>
      <w:r>
        <w:t>s</w:t>
      </w:r>
      <w:r w:rsidR="006B1000">
        <w:t>)</w:t>
      </w:r>
      <w:bookmarkEnd w:id="959"/>
    </w:p>
    <w:p w:rsidR="0067763B" w:rsidRDefault="0067763B"/>
    <w:p w:rsidR="0067763B" w:rsidRDefault="0067763B">
      <w:r>
        <w:t>An ad-hoc group may be created to progress work on specific topics by either the WG or a TG.</w:t>
      </w:r>
    </w:p>
    <w:p w:rsidR="0067763B" w:rsidRDefault="0067763B"/>
    <w:p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rsidR="006C2386" w:rsidRDefault="006C2386">
      <w:pPr>
        <w:rPr>
          <w:rFonts w:cs="Arial"/>
        </w:rPr>
      </w:pPr>
    </w:p>
    <w:p w:rsidR="006C2386" w:rsidRDefault="006C2386">
      <w:pPr>
        <w:pStyle w:val="Heading1"/>
      </w:pPr>
      <w:bookmarkStart w:id="960" w:name="_Voting_Rights"/>
      <w:bookmarkStart w:id="961" w:name="_Toc9275847"/>
      <w:bookmarkStart w:id="962" w:name="_Toc9276356"/>
      <w:bookmarkStart w:id="963" w:name="_Ref18903688"/>
      <w:bookmarkStart w:id="964" w:name="_Ref18905511"/>
      <w:bookmarkStart w:id="965" w:name="_Toc19527357"/>
      <w:bookmarkStart w:id="966" w:name="_Toc458688129"/>
      <w:bookmarkEnd w:id="960"/>
      <w:r>
        <w:t>Voting Rights</w:t>
      </w:r>
      <w:bookmarkEnd w:id="961"/>
      <w:bookmarkEnd w:id="962"/>
      <w:bookmarkEnd w:id="963"/>
      <w:bookmarkEnd w:id="964"/>
      <w:bookmarkEnd w:id="965"/>
      <w:bookmarkEnd w:id="966"/>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67" w:name="_Toc19527358"/>
      <w:bookmarkStart w:id="968" w:name="_Toc458688130"/>
      <w:r>
        <w:t xml:space="preserve">Earning </w:t>
      </w:r>
      <w:r w:rsidR="00581CD6">
        <w:t>and Losing Voting Rights</w:t>
      </w:r>
      <w:bookmarkEnd w:id="967"/>
      <w:bookmarkEnd w:id="968"/>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69" w:name="_Toc251534005"/>
      <w:bookmarkStart w:id="970" w:name="_Toc251538456"/>
      <w:bookmarkStart w:id="971" w:name="_Toc251538725"/>
      <w:bookmarkStart w:id="972" w:name="_Toc251563994"/>
      <w:bookmarkStart w:id="973" w:name="_Toc251592020"/>
      <w:bookmarkStart w:id="974" w:name="_New_Participant"/>
      <w:bookmarkStart w:id="975" w:name="_Ref18904582"/>
      <w:bookmarkStart w:id="976" w:name="_Toc19527359"/>
      <w:bookmarkStart w:id="977" w:name="_Toc458688131"/>
      <w:bookmarkEnd w:id="969"/>
      <w:bookmarkEnd w:id="970"/>
      <w:bookmarkEnd w:id="971"/>
      <w:bookmarkEnd w:id="972"/>
      <w:bookmarkEnd w:id="973"/>
      <w:bookmarkEnd w:id="974"/>
      <w:r>
        <w:rPr>
          <w:rFonts w:cs="Arial"/>
        </w:rPr>
        <w:lastRenderedPageBreak/>
        <w:t>N</w:t>
      </w:r>
      <w:r w:rsidR="00AF75C9">
        <w:rPr>
          <w:rFonts w:cs="Arial"/>
        </w:rPr>
        <w:t>on</w:t>
      </w:r>
      <w:r w:rsidR="00F75A5F">
        <w:rPr>
          <w:rFonts w:cs="Arial"/>
        </w:rPr>
        <w:t>-</w:t>
      </w:r>
      <w:r w:rsidR="00AF75C9">
        <w:rPr>
          <w:rFonts w:cs="Arial"/>
        </w:rPr>
        <w:t>Voter</w:t>
      </w:r>
      <w:bookmarkEnd w:id="975"/>
      <w:bookmarkEnd w:id="976"/>
      <w:bookmarkEnd w:id="977"/>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78" w:name="_Toc251534007"/>
      <w:bookmarkStart w:id="979" w:name="_Toc251538458"/>
      <w:bookmarkStart w:id="980" w:name="_Toc251538727"/>
      <w:bookmarkStart w:id="981" w:name="_Toc251563996"/>
      <w:bookmarkStart w:id="982" w:name="_Toc251592022"/>
      <w:bookmarkStart w:id="983" w:name="_Toc19527360"/>
      <w:bookmarkStart w:id="984" w:name="_Toc458688132"/>
      <w:bookmarkEnd w:id="978"/>
      <w:bookmarkEnd w:id="979"/>
      <w:bookmarkEnd w:id="980"/>
      <w:bookmarkEnd w:id="981"/>
      <w:bookmarkEnd w:id="982"/>
      <w:r w:rsidRPr="000C3085">
        <w:rPr>
          <w:rFonts w:cs="Arial"/>
        </w:rPr>
        <w:t>Aspirant</w:t>
      </w:r>
      <w:bookmarkEnd w:id="983"/>
      <w:bookmarkEnd w:id="984"/>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85" w:name="_Toc251534010"/>
      <w:bookmarkStart w:id="986" w:name="_Toc251538461"/>
      <w:bookmarkStart w:id="987" w:name="_Toc251538730"/>
      <w:bookmarkStart w:id="988" w:name="_Toc251563999"/>
      <w:bookmarkStart w:id="989" w:name="_Toc251592025"/>
      <w:bookmarkStart w:id="990" w:name="_Toc251534011"/>
      <w:bookmarkStart w:id="991" w:name="_Toc251538462"/>
      <w:bookmarkStart w:id="992" w:name="_Toc251538731"/>
      <w:bookmarkStart w:id="993" w:name="_Toc251564000"/>
      <w:bookmarkStart w:id="994" w:name="_Toc251592026"/>
      <w:bookmarkStart w:id="995" w:name="_Toc135780539"/>
      <w:bookmarkStart w:id="996" w:name="_Toc135780540"/>
      <w:bookmarkStart w:id="997" w:name="_Toc458688133"/>
      <w:bookmarkEnd w:id="985"/>
      <w:bookmarkEnd w:id="986"/>
      <w:bookmarkEnd w:id="987"/>
      <w:bookmarkEnd w:id="988"/>
      <w:bookmarkEnd w:id="989"/>
      <w:bookmarkEnd w:id="990"/>
      <w:bookmarkEnd w:id="991"/>
      <w:bookmarkEnd w:id="992"/>
      <w:bookmarkEnd w:id="993"/>
      <w:bookmarkEnd w:id="994"/>
      <w:bookmarkEnd w:id="995"/>
      <w:bookmarkEnd w:id="996"/>
      <w:r w:rsidRPr="000C3085">
        <w:t>Potential Voter</w:t>
      </w:r>
      <w:bookmarkEnd w:id="997"/>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98" w:name="_Toc19527362"/>
      <w:bookmarkStart w:id="999" w:name="_Toc458688134"/>
      <w:r w:rsidRPr="000C3085">
        <w:rPr>
          <w:rFonts w:cs="Arial"/>
        </w:rPr>
        <w:t>Voter</w:t>
      </w:r>
      <w:bookmarkEnd w:id="998"/>
      <w:bookmarkEnd w:id="999"/>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902275" w:rsidRPr="004D0C6A" w:rsidRDefault="0040103A" w:rsidP="001B22A4">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1B22A4">
        <w:rPr>
          <w:rFonts w:cs="Arial"/>
        </w:rPr>
        <w:t>2</w:t>
      </w:r>
      <w:r w:rsidR="00581CD6">
        <w:rPr>
          <w:rFonts w:cs="Arial"/>
        </w:rPr>
        <w:t xml:space="preserve"> out of </w:t>
      </w:r>
      <w:r w:rsidR="001B22A4">
        <w:rPr>
          <w:rFonts w:cs="Arial"/>
        </w:rPr>
        <w:t>3</w:t>
      </w:r>
      <w:r w:rsidR="00581CD6" w:rsidRPr="00581CD6">
        <w:rPr>
          <w:rFonts w:cs="Arial"/>
        </w:rPr>
        <w:t xml:space="preserve"> consecutive mandatory WG </w:t>
      </w:r>
      <w:r w:rsidR="00581CD6" w:rsidRPr="004D0C6A">
        <w:rPr>
          <w:rFonts w:cs="Arial"/>
        </w:rPr>
        <w:t>letter ballots</w:t>
      </w:r>
      <w:r w:rsidR="001B22A4" w:rsidRPr="004D0C6A">
        <w:rPr>
          <w:rFonts w:cs="Arial"/>
        </w:rPr>
        <w:t>,</w:t>
      </w:r>
      <w:r w:rsidR="004D0C6A" w:rsidRPr="004D0C6A">
        <w:rPr>
          <w:rFonts w:cs="Arial"/>
        </w:rPr>
        <w:t xml:space="preserve"> </w:t>
      </w:r>
      <w:r w:rsidR="00902275" w:rsidRPr="004D0C6A">
        <w:rPr>
          <w:rFonts w:cs="Arial"/>
        </w:rPr>
        <w:t xml:space="preserve">where a valid response is received in the initial mandatory WG letter ballot or any of its subsequent recirculation ballots. </w:t>
      </w:r>
    </w:p>
    <w:p w:rsidR="00902275" w:rsidRPr="004D0C6A" w:rsidRDefault="00902275" w:rsidP="001B22A4">
      <w:pPr>
        <w:numPr>
          <w:ilvl w:val="0"/>
          <w:numId w:val="34"/>
        </w:numPr>
        <w:tabs>
          <w:tab w:val="clear" w:pos="720"/>
          <w:tab w:val="num" w:pos="1440"/>
          <w:tab w:val="num" w:pos="2160"/>
        </w:tabs>
        <w:ind w:left="1440"/>
        <w:rPr>
          <w:rFonts w:cs="Arial"/>
        </w:rPr>
      </w:pPr>
      <w:r w:rsidRPr="004D0C6A">
        <w:rPr>
          <w:rFonts w:cs="Arial"/>
        </w:rPr>
        <w:t>NOTE – A voter’s status is evaluated at completion of a WG</w:t>
      </w:r>
      <w:r w:rsidR="004D0C6A">
        <w:rPr>
          <w:rFonts w:cs="Arial"/>
        </w:rPr>
        <w:t xml:space="preserve"> letter ballot</w:t>
      </w:r>
      <w:r w:rsidRPr="004D0C6A">
        <w:rPr>
          <w:rFonts w:cs="Arial"/>
        </w:rPr>
        <w:t xml:space="preserve"> series. </w:t>
      </w:r>
    </w:p>
    <w:p w:rsidR="00CF2D2D" w:rsidRDefault="00CF2D2D">
      <w:pPr>
        <w:ind w:left="720"/>
      </w:pPr>
    </w:p>
    <w:p w:rsidR="00CF2D2D" w:rsidRDefault="00CF2D2D">
      <w:pPr>
        <w:ind w:left="720"/>
        <w:rPr>
          <w:rFonts w:cs="Arial"/>
        </w:rPr>
      </w:pPr>
      <w:r>
        <w:lastRenderedPageBreak/>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1000" w:name="_Toc458688135"/>
      <w:r>
        <w:rPr>
          <w:rFonts w:cs="Arial"/>
        </w:rPr>
        <w:t>Former-</w:t>
      </w:r>
      <w:r w:rsidRPr="000C3085">
        <w:rPr>
          <w:rFonts w:cs="Arial"/>
        </w:rPr>
        <w:t>Voter</w:t>
      </w:r>
      <w:bookmarkEnd w:id="1000"/>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1001" w:name="_Toc251752841"/>
      <w:bookmarkStart w:id="1002" w:name="_Toc251752843"/>
      <w:bookmarkStart w:id="1003" w:name="_Toc251534018"/>
      <w:bookmarkStart w:id="1004" w:name="_Toc251538469"/>
      <w:bookmarkStart w:id="1005" w:name="_Toc251538738"/>
      <w:bookmarkStart w:id="1006" w:name="_Toc251564007"/>
      <w:bookmarkStart w:id="1007" w:name="_Toc251592033"/>
      <w:bookmarkStart w:id="1008" w:name="_Toc251534019"/>
      <w:bookmarkStart w:id="1009" w:name="_Toc251538470"/>
      <w:bookmarkStart w:id="1010" w:name="_Toc251538739"/>
      <w:bookmarkStart w:id="1011" w:name="_Toc251564008"/>
      <w:bookmarkStart w:id="1012" w:name="_Toc251592034"/>
      <w:bookmarkStart w:id="1013" w:name="_Toc251534020"/>
      <w:bookmarkStart w:id="1014" w:name="_Toc251538471"/>
      <w:bookmarkStart w:id="1015" w:name="_Toc251538740"/>
      <w:bookmarkStart w:id="1016" w:name="_Toc251564009"/>
      <w:bookmarkStart w:id="1017" w:name="_Toc251592035"/>
      <w:bookmarkStart w:id="1018" w:name="_Toc9279136"/>
      <w:bookmarkStart w:id="1019" w:name="_Toc9279381"/>
      <w:bookmarkStart w:id="1020" w:name="_Toc9279599"/>
      <w:bookmarkStart w:id="1021" w:name="_Toc9279817"/>
      <w:bookmarkStart w:id="1022" w:name="_Toc9280034"/>
      <w:bookmarkStart w:id="1023" w:name="_Toc9280246"/>
      <w:bookmarkStart w:id="1024" w:name="_Toc9280452"/>
      <w:bookmarkStart w:id="1025" w:name="_Toc9280650"/>
      <w:bookmarkStart w:id="1026" w:name="_Toc9295217"/>
      <w:bookmarkStart w:id="1027" w:name="_Toc9295437"/>
      <w:bookmarkStart w:id="1028" w:name="_Toc9295657"/>
      <w:bookmarkStart w:id="1029" w:name="_Toc9348653"/>
      <w:bookmarkStart w:id="1030" w:name="_Number_of_Sessions_required_to_beco"/>
      <w:bookmarkStart w:id="1031" w:name="_Ref18904640"/>
      <w:bookmarkStart w:id="1032" w:name="_Toc19527364"/>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1033" w:name="_Toc19527365"/>
      <w:bookmarkStart w:id="1034" w:name="_Toc19527495"/>
      <w:bookmarkStart w:id="1035" w:name="_Toc9279138"/>
      <w:bookmarkStart w:id="1036" w:name="_Toc9279383"/>
      <w:bookmarkStart w:id="1037" w:name="_Toc9279601"/>
      <w:bookmarkStart w:id="1038" w:name="_Toc9279819"/>
      <w:bookmarkStart w:id="1039" w:name="_Toc9280036"/>
      <w:bookmarkStart w:id="1040" w:name="_Toc9280248"/>
      <w:bookmarkStart w:id="1041" w:name="_Toc9280454"/>
      <w:bookmarkStart w:id="1042" w:name="_Toc9280652"/>
      <w:bookmarkStart w:id="1043" w:name="_Toc9295219"/>
      <w:bookmarkStart w:id="1044" w:name="_Toc9295439"/>
      <w:bookmarkStart w:id="1045" w:name="_Toc9295659"/>
      <w:bookmarkStart w:id="1046" w:name="_Toc9348655"/>
      <w:bookmarkStart w:id="1047" w:name="_Toc9279139"/>
      <w:bookmarkStart w:id="1048" w:name="_Toc9279384"/>
      <w:bookmarkStart w:id="1049" w:name="_Toc9279602"/>
      <w:bookmarkStart w:id="1050" w:name="_Toc9279820"/>
      <w:bookmarkStart w:id="1051" w:name="_Toc9280037"/>
      <w:bookmarkStart w:id="1052" w:name="_Toc9280249"/>
      <w:bookmarkStart w:id="1053" w:name="_Toc9280455"/>
      <w:bookmarkStart w:id="1054" w:name="_Toc9280653"/>
      <w:bookmarkStart w:id="1055" w:name="_Toc9295220"/>
      <w:bookmarkStart w:id="1056" w:name="_Toc9295440"/>
      <w:bookmarkStart w:id="1057" w:name="_Toc9295660"/>
      <w:bookmarkStart w:id="1058" w:name="_Toc9348656"/>
      <w:bookmarkStart w:id="1059" w:name="_Toc9279146"/>
      <w:bookmarkStart w:id="1060" w:name="_Toc9279391"/>
      <w:bookmarkStart w:id="1061" w:name="_Toc9279609"/>
      <w:bookmarkStart w:id="1062" w:name="_Toc9279827"/>
      <w:bookmarkStart w:id="1063" w:name="_Toc9280044"/>
      <w:bookmarkStart w:id="1064" w:name="_Toc9280256"/>
      <w:bookmarkStart w:id="1065" w:name="_Toc9280462"/>
      <w:bookmarkStart w:id="1066" w:name="_Toc9280660"/>
      <w:bookmarkStart w:id="1067" w:name="_Toc9295227"/>
      <w:bookmarkStart w:id="1068" w:name="_Toc9295447"/>
      <w:bookmarkStart w:id="1069" w:name="_Toc9295667"/>
      <w:bookmarkStart w:id="1070" w:name="_Toc9348663"/>
      <w:bookmarkStart w:id="1071" w:name="_Toc9279149"/>
      <w:bookmarkStart w:id="1072" w:name="_Toc9279394"/>
      <w:bookmarkStart w:id="1073" w:name="_Toc9279612"/>
      <w:bookmarkStart w:id="1074" w:name="_Toc9279830"/>
      <w:bookmarkStart w:id="1075" w:name="_Toc9280047"/>
      <w:bookmarkStart w:id="1076" w:name="_Toc9280259"/>
      <w:bookmarkStart w:id="1077" w:name="_Toc9280465"/>
      <w:bookmarkStart w:id="1078" w:name="_Toc9280663"/>
      <w:bookmarkStart w:id="1079" w:name="_Toc9295230"/>
      <w:bookmarkStart w:id="1080" w:name="_Toc9295450"/>
      <w:bookmarkStart w:id="1081" w:name="_Toc9295670"/>
      <w:bookmarkStart w:id="1082" w:name="_Toc9348666"/>
      <w:bookmarkStart w:id="1083" w:name="_Toc19527366"/>
      <w:bookmarkStart w:id="1084" w:name="_Toc458688136"/>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t>Voting Tokens</w:t>
      </w:r>
      <w:bookmarkEnd w:id="1083"/>
      <w:bookmarkEnd w:id="1084"/>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85" w:name="_Voting_Rights_Dismissal"/>
      <w:bookmarkStart w:id="1086" w:name="_Toc251534025"/>
      <w:bookmarkStart w:id="1087" w:name="_Toc251538476"/>
      <w:bookmarkStart w:id="1088" w:name="_Toc251538745"/>
      <w:bookmarkStart w:id="1089" w:name="_Toc251564014"/>
      <w:bookmarkStart w:id="1090" w:name="_Toc251592040"/>
      <w:bookmarkStart w:id="1091" w:name="_Toc251534029"/>
      <w:bookmarkStart w:id="1092" w:name="_Toc251538480"/>
      <w:bookmarkStart w:id="1093" w:name="_Toc251538749"/>
      <w:bookmarkStart w:id="1094" w:name="_Toc251564018"/>
      <w:bookmarkStart w:id="1095" w:name="_Toc251592044"/>
      <w:bookmarkStart w:id="1096" w:name="_Toc251534033"/>
      <w:bookmarkStart w:id="1097" w:name="_Toc251538484"/>
      <w:bookmarkStart w:id="1098" w:name="_Toc251538753"/>
      <w:bookmarkStart w:id="1099" w:name="_Toc251564022"/>
      <w:bookmarkStart w:id="1100" w:name="_Toc251592048"/>
      <w:bookmarkStart w:id="1101" w:name="_Toc251534034"/>
      <w:bookmarkStart w:id="1102" w:name="_Toc251538485"/>
      <w:bookmarkStart w:id="1103" w:name="_Toc251538754"/>
      <w:bookmarkStart w:id="1104" w:name="_Toc251564023"/>
      <w:bookmarkStart w:id="1105" w:name="_Toc251592049"/>
      <w:bookmarkStart w:id="1106" w:name="_Toc9279152"/>
      <w:bookmarkStart w:id="1107" w:name="_Toc9279397"/>
      <w:bookmarkStart w:id="1108" w:name="_Toc9279615"/>
      <w:bookmarkStart w:id="1109" w:name="_Toc9279833"/>
      <w:bookmarkStart w:id="1110" w:name="_Toc9280050"/>
      <w:bookmarkStart w:id="1111" w:name="_Toc9280262"/>
      <w:bookmarkStart w:id="1112" w:name="_Toc9280468"/>
      <w:bookmarkStart w:id="1113" w:name="_Toc9280666"/>
      <w:bookmarkStart w:id="1114" w:name="_Toc9295233"/>
      <w:bookmarkStart w:id="1115" w:name="_Toc9295453"/>
      <w:bookmarkStart w:id="1116" w:name="_Toc9295673"/>
      <w:bookmarkStart w:id="1117" w:name="_Toc9348669"/>
      <w:bookmarkStart w:id="1118" w:name="_Toc9279153"/>
      <w:bookmarkStart w:id="1119" w:name="_Toc9279398"/>
      <w:bookmarkStart w:id="1120" w:name="_Toc9279616"/>
      <w:bookmarkStart w:id="1121" w:name="_Toc9279834"/>
      <w:bookmarkStart w:id="1122" w:name="_Toc9280051"/>
      <w:bookmarkStart w:id="1123" w:name="_Toc9280263"/>
      <w:bookmarkStart w:id="1124" w:name="_Toc9280469"/>
      <w:bookmarkStart w:id="1125" w:name="_Toc9280667"/>
      <w:bookmarkStart w:id="1126" w:name="_Toc9295234"/>
      <w:bookmarkStart w:id="1127" w:name="_Toc9295454"/>
      <w:bookmarkStart w:id="1128" w:name="_Toc9295674"/>
      <w:bookmarkStart w:id="1129" w:name="_Toc9348670"/>
      <w:bookmarkStart w:id="1130" w:name="_Toc9279154"/>
      <w:bookmarkStart w:id="1131" w:name="_Toc9279399"/>
      <w:bookmarkStart w:id="1132" w:name="_Toc9279617"/>
      <w:bookmarkStart w:id="1133" w:name="_Toc9279835"/>
      <w:bookmarkStart w:id="1134" w:name="_Toc9280052"/>
      <w:bookmarkStart w:id="1135" w:name="_Toc9280264"/>
      <w:bookmarkStart w:id="1136" w:name="_Toc9280470"/>
      <w:bookmarkStart w:id="1137" w:name="_Toc9280668"/>
      <w:bookmarkStart w:id="1138" w:name="_Toc9295235"/>
      <w:bookmarkStart w:id="1139" w:name="_Toc9295455"/>
      <w:bookmarkStart w:id="1140" w:name="_Toc9295675"/>
      <w:bookmarkStart w:id="1141" w:name="_Toc9348671"/>
      <w:bookmarkStart w:id="1142" w:name="_Toc9279171"/>
      <w:bookmarkStart w:id="1143" w:name="_Toc9279416"/>
      <w:bookmarkStart w:id="1144" w:name="_Toc9279634"/>
      <w:bookmarkStart w:id="1145" w:name="_Toc9279852"/>
      <w:bookmarkStart w:id="1146" w:name="_Toc9280069"/>
      <w:bookmarkStart w:id="1147" w:name="_Toc9280281"/>
      <w:bookmarkStart w:id="1148" w:name="_Toc9280487"/>
      <w:bookmarkStart w:id="1149" w:name="_Toc9280685"/>
      <w:bookmarkStart w:id="1150" w:name="_Toc9295252"/>
      <w:bookmarkStart w:id="1151" w:name="_Toc9295472"/>
      <w:bookmarkStart w:id="1152" w:name="_Toc9295692"/>
      <w:bookmarkStart w:id="1153" w:name="_Toc9348688"/>
      <w:bookmarkStart w:id="1154" w:name="_Toc9275848"/>
      <w:bookmarkStart w:id="1155" w:name="_Toc9276357"/>
      <w:bookmarkStart w:id="1156" w:name="_Ref18905125"/>
      <w:bookmarkStart w:id="1157" w:name="_Toc19527368"/>
      <w:bookmarkStart w:id="1158" w:name="_Toc599676"/>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59" w:name="_Toc392917827"/>
      <w:bookmarkStart w:id="1160" w:name="_Toc392940336"/>
      <w:bookmarkStart w:id="1161" w:name="_Toc392941726"/>
      <w:bookmarkStart w:id="1162" w:name="_Toc392941925"/>
      <w:bookmarkStart w:id="1163" w:name="_Toc392942513"/>
      <w:bookmarkStart w:id="1164" w:name="_Toc392917828"/>
      <w:bookmarkStart w:id="1165" w:name="_Toc392940337"/>
      <w:bookmarkStart w:id="1166" w:name="_Toc392941727"/>
      <w:bookmarkStart w:id="1167" w:name="_Toc392941926"/>
      <w:bookmarkStart w:id="1168" w:name="_Toc392942514"/>
      <w:bookmarkStart w:id="1169" w:name="_Toc251534037"/>
      <w:bookmarkStart w:id="1170" w:name="_Toc251538488"/>
      <w:bookmarkStart w:id="1171" w:name="_Toc251538757"/>
      <w:bookmarkStart w:id="1172" w:name="_Toc251564026"/>
      <w:bookmarkStart w:id="1173" w:name="_Toc251592052"/>
      <w:bookmarkStart w:id="1174" w:name="_Toc458688137"/>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t>Access to: Email lists, Teleconferences, Document server and the 802.11Drafts</w:t>
      </w:r>
      <w:bookmarkEnd w:id="1174"/>
    </w:p>
    <w:p w:rsidR="0012612A" w:rsidRDefault="0012612A">
      <w:pPr>
        <w:pStyle w:val="Heading2"/>
      </w:pPr>
      <w:bookmarkStart w:id="1175" w:name="_Toc458688138"/>
      <w:r>
        <w:t>Email lists</w:t>
      </w:r>
      <w:bookmarkEnd w:id="1175"/>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4"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76" w:name="_Toc458688139"/>
      <w:r>
        <w:t>Telecon</w:t>
      </w:r>
      <w:r w:rsidR="00803AAA">
        <w:t>ference</w:t>
      </w:r>
      <w:r>
        <w:t>s</w:t>
      </w:r>
      <w:bookmarkEnd w:id="1176"/>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lastRenderedPageBreak/>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77" w:name="_Toc458688140"/>
      <w:r>
        <w:t xml:space="preserve">Public </w:t>
      </w:r>
      <w:r w:rsidR="00F23426">
        <w:t>Document Se</w:t>
      </w:r>
      <w:r w:rsidR="00B86193">
        <w:t>r</w:t>
      </w:r>
      <w:r w:rsidR="00F23426">
        <w:t>ver</w:t>
      </w:r>
      <w:bookmarkEnd w:id="1177"/>
    </w:p>
    <w:p w:rsidR="00F23426" w:rsidRDefault="00F23426">
      <w:r>
        <w:t>The 802.11 public documents are kept on the IEEE mentor system</w:t>
      </w:r>
      <w:r w:rsidR="00922E57">
        <w:t xml:space="preserve"> </w:t>
      </w:r>
      <w:hyperlink r:id="rId55"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78" w:name="_Toc458688141"/>
      <w:r>
        <w:t>Private Members-only Document Se</w:t>
      </w:r>
      <w:r w:rsidR="00B86193">
        <w:t>r</w:t>
      </w:r>
      <w:r>
        <w:t>ver</w:t>
      </w:r>
      <w:bookmarkEnd w:id="1178"/>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6"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462632">
      <w:pPr>
        <w:rPr>
          <w:rFonts w:cs="Arial"/>
        </w:rPr>
      </w:pPr>
      <w:r>
        <w:rPr>
          <w:rFonts w:cs="Arial"/>
        </w:rPr>
        <w:t>A</w:t>
      </w:r>
      <w:r w:rsidR="003D2218">
        <w:rPr>
          <w:rFonts w:cs="Arial"/>
        </w:rPr>
        <w:t>c</w:t>
      </w:r>
      <w:r w:rsidR="006435C3">
        <w:rPr>
          <w:rFonts w:cs="Arial"/>
        </w:rPr>
        <w:t>c</w:t>
      </w:r>
      <w:r w:rsidR="003D2218">
        <w:rPr>
          <w:rFonts w:cs="Arial"/>
        </w:rPr>
        <w:t xml:space="preserve">ess to drafts is provided to all attendees at </w:t>
      </w:r>
      <w:r w:rsidR="003D2218">
        <w:t xml:space="preserve">an 802.11 plenary or interim </w:t>
      </w:r>
      <w:r w:rsidR="00D76496">
        <w:t>session</w:t>
      </w:r>
      <w:r w:rsidR="003D2218">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79" w:name="_Toc458688142"/>
      <w:r w:rsidRPr="00EE349B">
        <w:t>Responsibilities of an 802.11 Sponsor Ballot CRC</w:t>
      </w:r>
      <w:bookmarkEnd w:id="1179"/>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80" w:name="_Toc251534044"/>
      <w:bookmarkStart w:id="1181" w:name="_Toc251538495"/>
      <w:bookmarkStart w:id="1182" w:name="_Toc251538764"/>
      <w:bookmarkStart w:id="1183" w:name="_Toc251564033"/>
      <w:bookmarkStart w:id="1184" w:name="_Toc251592059"/>
      <w:bookmarkStart w:id="1185" w:name="_Toc251534048"/>
      <w:bookmarkStart w:id="1186" w:name="_Toc251538499"/>
      <w:bookmarkStart w:id="1187" w:name="_Toc251538768"/>
      <w:bookmarkStart w:id="1188" w:name="_Toc251564037"/>
      <w:bookmarkStart w:id="1189" w:name="_Toc251592063"/>
      <w:bookmarkStart w:id="1190" w:name="_Toc251534050"/>
      <w:bookmarkStart w:id="1191" w:name="_Toc251538501"/>
      <w:bookmarkStart w:id="1192" w:name="_Toc251538770"/>
      <w:bookmarkStart w:id="1193" w:name="_Toc251564039"/>
      <w:bookmarkStart w:id="1194" w:name="_Toc251592065"/>
      <w:bookmarkStart w:id="1195" w:name="_Toc251534053"/>
      <w:bookmarkStart w:id="1196" w:name="_Toc251538504"/>
      <w:bookmarkStart w:id="1197" w:name="_Toc251538773"/>
      <w:bookmarkStart w:id="1198" w:name="_Toc251564042"/>
      <w:bookmarkStart w:id="1199" w:name="_Toc251592068"/>
      <w:bookmarkStart w:id="1200" w:name="_Toc458688143"/>
      <w:bookmarkEnd w:id="1154"/>
      <w:bookmarkEnd w:id="1155"/>
      <w:bookmarkEnd w:id="1156"/>
      <w:bookmarkEnd w:id="1157"/>
      <w:bookmarkEnd w:id="1158"/>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lastRenderedPageBreak/>
        <w:t>IEEE</w:t>
      </w:r>
      <w:r w:rsidR="008A5644">
        <w:t xml:space="preserve"> </w:t>
      </w:r>
      <w:r>
        <w:t>802.11</w:t>
      </w:r>
      <w:r w:rsidR="008A5644">
        <w:t xml:space="preserve"> WG Assigned Numbers Authority</w:t>
      </w:r>
      <w:bookmarkEnd w:id="1200"/>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201" w:name="_Toc458688144"/>
      <w:r>
        <w:rPr>
          <w:rFonts w:cs="Arial"/>
        </w:rPr>
        <w:t>WG ANA Lead</w:t>
      </w:r>
      <w:bookmarkEnd w:id="1201"/>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202" w:name="_Toc458688145"/>
      <w:r>
        <w:rPr>
          <w:rFonts w:cs="Arial"/>
        </w:rPr>
        <w:t>ANA Document</w:t>
      </w:r>
      <w:bookmarkEnd w:id="1202"/>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203" w:name="_Toc458688146"/>
      <w:r>
        <w:rPr>
          <w:rFonts w:cs="Arial"/>
        </w:rPr>
        <w:t>ANA Request Procedure</w:t>
      </w:r>
      <w:bookmarkEnd w:id="1203"/>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720899">
      <w:pPr>
        <w:numPr>
          <w:ilvl w:val="0"/>
          <w:numId w:val="29"/>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rsidR="002E74F8" w:rsidRPr="002E74F8" w:rsidRDefault="002A743C" w:rsidP="002E74F8">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rsidR="001F3D45" w:rsidRPr="002E74F8" w:rsidRDefault="001F3D45" w:rsidP="002A743C">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rsidR="00A36C69" w:rsidRDefault="00A36C69">
      <w:pPr>
        <w:pStyle w:val="Heading3"/>
        <w:rPr>
          <w:rFonts w:cs="Arial"/>
        </w:rPr>
      </w:pPr>
      <w:bookmarkStart w:id="1204" w:name="_Toc251538510"/>
      <w:bookmarkStart w:id="1205" w:name="_Toc251538779"/>
      <w:bookmarkStart w:id="1206" w:name="_Toc251564048"/>
      <w:bookmarkStart w:id="1207" w:name="_Toc251592074"/>
      <w:bookmarkStart w:id="1208" w:name="_Toc251538511"/>
      <w:bookmarkStart w:id="1209" w:name="_Toc251538780"/>
      <w:bookmarkStart w:id="1210" w:name="_Toc251564049"/>
      <w:bookmarkStart w:id="1211" w:name="_Toc251592075"/>
      <w:bookmarkStart w:id="1212" w:name="_Toc251538512"/>
      <w:bookmarkStart w:id="1213" w:name="_Toc251538781"/>
      <w:bookmarkStart w:id="1214" w:name="_Toc251564050"/>
      <w:bookmarkStart w:id="1215" w:name="_Toc251592076"/>
      <w:bookmarkStart w:id="1216" w:name="_Toc251538513"/>
      <w:bookmarkStart w:id="1217" w:name="_Toc251538782"/>
      <w:bookmarkStart w:id="1218" w:name="_Toc251564051"/>
      <w:bookmarkStart w:id="1219" w:name="_Toc251592077"/>
      <w:bookmarkStart w:id="1220" w:name="_Toc251538514"/>
      <w:bookmarkStart w:id="1221" w:name="_Toc251538783"/>
      <w:bookmarkStart w:id="1222" w:name="_Toc251564052"/>
      <w:bookmarkStart w:id="1223" w:name="_Toc251592078"/>
      <w:bookmarkStart w:id="1224" w:name="_Toc251538516"/>
      <w:bookmarkStart w:id="1225" w:name="_Toc251538785"/>
      <w:bookmarkStart w:id="1226" w:name="_Toc251564054"/>
      <w:bookmarkStart w:id="1227" w:name="_Toc251592080"/>
      <w:bookmarkStart w:id="1228" w:name="_Toc458688147"/>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Fonts w:cs="Arial"/>
        </w:rPr>
        <w:t>ANA Revocation Procedure</w:t>
      </w:r>
      <w:bookmarkEnd w:id="1228"/>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229" w:name="_Toc458688148"/>
      <w:r>
        <w:rPr>
          <w:rFonts w:cs="Arial"/>
        </w:rPr>
        <w:lastRenderedPageBreak/>
        <w:t xml:space="preserve">ANA </w:t>
      </w:r>
      <w:r w:rsidR="00615DB3">
        <w:rPr>
          <w:rFonts w:cs="Arial"/>
        </w:rPr>
        <w:t>Appeals</w:t>
      </w:r>
      <w:r>
        <w:rPr>
          <w:rFonts w:cs="Arial"/>
        </w:rPr>
        <w:t xml:space="preserve"> Procedure</w:t>
      </w:r>
      <w:bookmarkEnd w:id="1229"/>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Del="00C33AE7" w:rsidRDefault="00E400DE">
      <w:pPr>
        <w:pStyle w:val="Heading3"/>
        <w:rPr>
          <w:del w:id="1230" w:author="Dorothy Stanley" w:date="2017-03-11T08:18:00Z"/>
          <w:rFonts w:cs="Arial"/>
        </w:rPr>
      </w:pPr>
      <w:bookmarkStart w:id="1231" w:name="_Toc19527372"/>
      <w:bookmarkStart w:id="1232" w:name="_Toc19527502"/>
      <w:bookmarkStart w:id="1233" w:name="_Toc19527377"/>
      <w:bookmarkStart w:id="1234" w:name="_Toc19527507"/>
      <w:bookmarkStart w:id="1235" w:name="_Toc19527379"/>
      <w:bookmarkStart w:id="1236" w:name="_Toc19527509"/>
      <w:bookmarkStart w:id="1237" w:name="_Toc458688149"/>
      <w:bookmarkStart w:id="1238" w:name="_Ref319492973"/>
      <w:bookmarkEnd w:id="1231"/>
      <w:bookmarkEnd w:id="1232"/>
      <w:bookmarkEnd w:id="1233"/>
      <w:bookmarkEnd w:id="1234"/>
      <w:bookmarkEnd w:id="1235"/>
      <w:bookmarkEnd w:id="1236"/>
      <w:del w:id="1239" w:author="Dorothy Stanley" w:date="2017-03-11T08:18:00Z">
        <w:r w:rsidDel="00C33AE7">
          <w:rPr>
            <w:rFonts w:cs="Arial"/>
          </w:rPr>
          <w:delText>ANA requests from the Regulatory SC</w:delText>
        </w:r>
        <w:bookmarkEnd w:id="1237"/>
      </w:del>
    </w:p>
    <w:p w:rsidR="00E400DE" w:rsidDel="00C33AE7" w:rsidRDefault="00E400DE">
      <w:pPr>
        <w:rPr>
          <w:del w:id="1240" w:author="Dorothy Stanley" w:date="2017-03-11T08:18:00Z"/>
        </w:rPr>
      </w:pPr>
    </w:p>
    <w:p w:rsidR="00E400DE" w:rsidDel="00C33AE7" w:rsidRDefault="00E400DE">
      <w:pPr>
        <w:ind w:left="540"/>
        <w:rPr>
          <w:del w:id="1241" w:author="Dorothy Stanley" w:date="2017-03-11T08:18:00Z"/>
          <w:rFonts w:cs="Arial"/>
        </w:rPr>
      </w:pPr>
      <w:del w:id="1242" w:author="Dorothy Stanley" w:date="2017-03-11T08:18:00Z">
        <w:r w:rsidRPr="007D38A4" w:rsidDel="00C33AE7">
          <w:rPr>
            <w:rFonts w:cs="Arial"/>
          </w:rPr>
          <w:delText>The ANA accepts requests for allocation of numbers from t</w:delText>
        </w:r>
        <w:r w:rsidDel="00C33AE7">
          <w:rPr>
            <w:rFonts w:cs="Arial"/>
          </w:rPr>
          <w:delText xml:space="preserve">he 802.11 Regulatory (REG) SC, </w:delText>
        </w:r>
        <w:r w:rsidRPr="007D38A4" w:rsidDel="00C33AE7">
          <w:rPr>
            <w:rFonts w:cs="Arial"/>
          </w:rPr>
          <w:delText>subject to approval by the WG.  The purpose of this support is to allow the WG to track rapidly changing regulatory requirements in a controlled way.</w:delText>
        </w:r>
      </w:del>
    </w:p>
    <w:p w:rsidR="00E400DE" w:rsidRPr="007D38A4" w:rsidDel="00C33AE7" w:rsidRDefault="00E400DE">
      <w:pPr>
        <w:ind w:left="540"/>
        <w:rPr>
          <w:del w:id="1243" w:author="Dorothy Stanley" w:date="2017-03-11T08:18:00Z"/>
          <w:rFonts w:cs="Arial"/>
        </w:rPr>
      </w:pPr>
    </w:p>
    <w:p w:rsidR="00E400DE" w:rsidRPr="007D38A4" w:rsidDel="00C33AE7" w:rsidRDefault="00E400DE">
      <w:pPr>
        <w:ind w:left="540"/>
        <w:rPr>
          <w:del w:id="1244" w:author="Dorothy Stanley" w:date="2017-03-11T08:18:00Z"/>
          <w:rFonts w:cs="Arial"/>
        </w:rPr>
      </w:pPr>
      <w:del w:id="1245" w:author="Dorothy Stanley" w:date="2017-03-11T08:18:00Z">
        <w:r w:rsidRPr="007D38A4" w:rsidDel="00C33AE7">
          <w:rPr>
            <w:rFonts w:cs="Arial"/>
          </w:rPr>
          <w:delText>The process is as follows:</w:delText>
        </w:r>
      </w:del>
    </w:p>
    <w:p w:rsidR="00E400DE" w:rsidRPr="007D38A4" w:rsidDel="00C33AE7" w:rsidRDefault="00E400DE">
      <w:pPr>
        <w:numPr>
          <w:ilvl w:val="0"/>
          <w:numId w:val="40"/>
        </w:numPr>
        <w:rPr>
          <w:del w:id="1246" w:author="Dorothy Stanley" w:date="2017-03-11T08:18:00Z"/>
          <w:rFonts w:cs="Arial"/>
        </w:rPr>
      </w:pPr>
      <w:del w:id="1247" w:author="Dorothy Stanley" w:date="2017-03-11T08:18:00Z">
        <w:r w:rsidRPr="007D38A4" w:rsidDel="00C33AE7">
          <w:rPr>
            <w:rFonts w:cs="Arial"/>
          </w:rPr>
          <w:delTex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delText>
        </w:r>
      </w:del>
    </w:p>
    <w:p w:rsidR="00E400DE" w:rsidRPr="007D38A4" w:rsidDel="00C33AE7" w:rsidRDefault="00E400DE">
      <w:pPr>
        <w:numPr>
          <w:ilvl w:val="0"/>
          <w:numId w:val="40"/>
        </w:numPr>
        <w:rPr>
          <w:del w:id="1248" w:author="Dorothy Stanley" w:date="2017-03-11T08:18:00Z"/>
          <w:rFonts w:cs="Arial"/>
        </w:rPr>
      </w:pPr>
      <w:del w:id="1249" w:author="Dorothy Stanley" w:date="2017-03-11T08:18:00Z">
        <w:r w:rsidRPr="007D38A4" w:rsidDel="00C33AE7">
          <w:rPr>
            <w:rFonts w:cs="Arial"/>
          </w:rPr>
          <w:delText xml:space="preserve">The request shall be accompanied by a submission that can be referenced from the Description field of any </w:delText>
        </w:r>
        <w:r w:rsidDel="00C33AE7">
          <w:rPr>
            <w:rFonts w:cs="Arial"/>
          </w:rPr>
          <w:delText>allocation (i.e., entry in the ANA database)</w:delText>
        </w:r>
        <w:r w:rsidRPr="007D38A4" w:rsidDel="00C33AE7">
          <w:rPr>
            <w:rFonts w:cs="Arial"/>
          </w:rPr>
          <w:delText xml:space="preserve"> explaining how that value is used, and providing any additional information that cannot be recorded in the ANA database.</w:delText>
        </w:r>
      </w:del>
    </w:p>
    <w:p w:rsidR="00E400DE" w:rsidRPr="007D38A4" w:rsidDel="00C33AE7" w:rsidRDefault="00E400DE">
      <w:pPr>
        <w:numPr>
          <w:ilvl w:val="1"/>
          <w:numId w:val="40"/>
        </w:numPr>
        <w:rPr>
          <w:del w:id="1250" w:author="Dorothy Stanley" w:date="2017-03-11T08:18:00Z"/>
          <w:rFonts w:cs="Arial"/>
        </w:rPr>
      </w:pPr>
      <w:del w:id="1251" w:author="Dorothy Stanley" w:date="2017-03-11T08:18:00Z">
        <w:r w:rsidRPr="007D38A4" w:rsidDel="00C33AE7">
          <w:rPr>
            <w:rFonts w:cs="Arial"/>
          </w:rPr>
          <w:delText>For example, a request for a new operating class would be accompanied by all the information that would go in a draft amendment or standard associated with the value – i.e., the full table row contents.</w:delText>
        </w:r>
      </w:del>
    </w:p>
    <w:p w:rsidR="00E400DE" w:rsidRPr="007D38A4" w:rsidDel="00C33AE7" w:rsidRDefault="00E400DE">
      <w:pPr>
        <w:numPr>
          <w:ilvl w:val="0"/>
          <w:numId w:val="40"/>
        </w:numPr>
        <w:rPr>
          <w:del w:id="1252" w:author="Dorothy Stanley" w:date="2017-03-11T08:18:00Z"/>
          <w:rFonts w:cs="Arial"/>
        </w:rPr>
      </w:pPr>
      <w:del w:id="1253" w:author="Dorothy Stanley" w:date="2017-03-11T08:18:00Z">
        <w:r w:rsidRPr="007D38A4" w:rsidDel="00C33AE7">
          <w:rPr>
            <w:rFonts w:cs="Arial"/>
          </w:rPr>
          <w:delTex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delText>
        </w:r>
      </w:del>
    </w:p>
    <w:p w:rsidR="00E400DE" w:rsidRPr="007D38A4" w:rsidDel="00C33AE7" w:rsidRDefault="00E400DE">
      <w:pPr>
        <w:numPr>
          <w:ilvl w:val="0"/>
          <w:numId w:val="40"/>
        </w:numPr>
        <w:rPr>
          <w:del w:id="1254" w:author="Dorothy Stanley" w:date="2017-03-11T08:18:00Z"/>
          <w:rFonts w:cs="Arial"/>
        </w:rPr>
      </w:pPr>
      <w:del w:id="1255" w:author="Dorothy Stanley" w:date="2017-03-11T08:18:00Z">
        <w:r w:rsidRPr="007D38A4" w:rsidDel="00C33AE7">
          <w:rPr>
            <w:rFonts w:cs="Arial"/>
          </w:rPr>
          <w:delText>After a period of 1 week has elapsed and no conflict has been reported, the assignments are confirmed and the ANA shall upload an updated database document and notify the WG reflector.</w:delText>
        </w:r>
      </w:del>
    </w:p>
    <w:p w:rsidR="00E400DE" w:rsidRPr="007D38A4" w:rsidDel="00C33AE7" w:rsidRDefault="00E400DE">
      <w:pPr>
        <w:numPr>
          <w:ilvl w:val="0"/>
          <w:numId w:val="40"/>
        </w:numPr>
        <w:rPr>
          <w:del w:id="1256" w:author="Dorothy Stanley" w:date="2017-03-11T08:18:00Z"/>
          <w:rFonts w:cs="Arial"/>
        </w:rPr>
      </w:pPr>
      <w:del w:id="1257" w:author="Dorothy Stanley" w:date="2017-03-11T08:18:00Z">
        <w:r w:rsidRPr="007D38A4" w:rsidDel="00C33AE7">
          <w:rPr>
            <w:rFonts w:cs="Arial"/>
          </w:rPr>
          <w:delText>The REG SC can, at its option, update the cited reference document to show the allocated value(s).</w:delText>
        </w:r>
      </w:del>
    </w:p>
    <w:p w:rsidR="00E400DE" w:rsidRPr="007D38A4" w:rsidDel="00C33AE7" w:rsidRDefault="00E400DE">
      <w:pPr>
        <w:numPr>
          <w:ilvl w:val="0"/>
          <w:numId w:val="40"/>
        </w:numPr>
        <w:rPr>
          <w:del w:id="1258" w:author="Dorothy Stanley" w:date="2017-03-11T08:18:00Z"/>
          <w:rFonts w:cs="Arial"/>
        </w:rPr>
      </w:pPr>
      <w:del w:id="1259" w:author="Dorothy Stanley" w:date="2017-03-11T08:18:00Z">
        <w:r w:rsidRPr="007D38A4" w:rsidDel="00C33AE7">
          <w:rPr>
            <w:rFonts w:cs="Arial"/>
          </w:rPr>
          <w:delText>The ANA will bring any such allocations as a proposed change to TGm when a revision project is active.</w:delText>
        </w:r>
      </w:del>
    </w:p>
    <w:p w:rsidR="00E400DE" w:rsidRDefault="00E400DE">
      <w:pPr>
        <w:ind w:left="720"/>
        <w:rPr>
          <w:rFonts w:cs="Arial"/>
        </w:rPr>
      </w:pPr>
    </w:p>
    <w:p w:rsidR="006C2386" w:rsidRDefault="004918DA">
      <w:pPr>
        <w:pStyle w:val="Heading1"/>
      </w:pPr>
      <w:bookmarkStart w:id="1260" w:name="_Toc458688150"/>
      <w:r>
        <w:t xml:space="preserve">Requirements and </w:t>
      </w:r>
      <w:r w:rsidR="006C2386">
        <w:t xml:space="preserve">Guidelines for </w:t>
      </w:r>
      <w:r w:rsidR="00A44BDF">
        <w:t xml:space="preserve">802.11 </w:t>
      </w:r>
      <w:r w:rsidR="00A065F1">
        <w:t>S</w:t>
      </w:r>
      <w:r w:rsidR="006C2386">
        <w:t>ecretaries</w:t>
      </w:r>
      <w:bookmarkEnd w:id="1238"/>
      <w:bookmarkEnd w:id="1260"/>
    </w:p>
    <w:p w:rsidR="006C2386" w:rsidRDefault="006C2386">
      <w:r>
        <w:t>Prepare the minutes taking into account the following:</w:t>
      </w:r>
      <w:r w:rsidR="00A570E7">
        <w:br/>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rsidR="006C2386" w:rsidRDefault="006C2386" w:rsidP="007B66DB">
      <w:pPr>
        <w:ind w:left="1080"/>
      </w:pPr>
    </w:p>
    <w:p w:rsidR="00AF008D" w:rsidRDefault="00AF008D" w:rsidP="00AF008D">
      <w:r>
        <w:t>Minutes should be short, don’t include every detail of the meeting.</w:t>
      </w:r>
    </w:p>
    <w:p w:rsidR="00AF008D" w:rsidRPr="007B66DB" w:rsidRDefault="000C7380" w:rsidP="00AF008D">
      <w:pPr>
        <w:rPr>
          <w:u w:val="single"/>
        </w:rPr>
      </w:pPr>
      <w:r w:rsidRPr="000C7380">
        <w:rPr>
          <w:u w:val="single"/>
        </w:rPr>
        <w:t>Minutes</w:t>
      </w:r>
      <w:r w:rsidR="00AF008D" w:rsidRPr="007B66DB">
        <w:rPr>
          <w:u w:val="single"/>
        </w:rPr>
        <w:t xml:space="preserve"> include the following items:</w:t>
      </w:r>
    </w:p>
    <w:p w:rsidR="00AF008D" w:rsidRPr="007B66DB" w:rsidRDefault="00AF008D" w:rsidP="00AF008D">
      <w:pPr>
        <w:rPr>
          <w:u w:val="single"/>
        </w:rPr>
      </w:pPr>
    </w:p>
    <w:p w:rsidR="00AF008D" w:rsidRPr="007B66DB" w:rsidRDefault="00AF008D" w:rsidP="00AF008D">
      <w:pPr>
        <w:numPr>
          <w:ilvl w:val="0"/>
          <w:numId w:val="45"/>
        </w:numPr>
        <w:ind w:left="418"/>
        <w:rPr>
          <w:u w:val="single"/>
        </w:rPr>
      </w:pPr>
      <w:r w:rsidRPr="007B66DB">
        <w:rPr>
          <w:u w:val="single"/>
        </w:rPr>
        <w:t>Name of Group</w:t>
      </w:r>
    </w:p>
    <w:p w:rsidR="00AF008D" w:rsidRPr="007B66DB" w:rsidRDefault="00AF008D" w:rsidP="00AF008D">
      <w:pPr>
        <w:numPr>
          <w:ilvl w:val="0"/>
          <w:numId w:val="45"/>
        </w:numPr>
        <w:ind w:left="418"/>
        <w:rPr>
          <w:u w:val="single"/>
        </w:rPr>
      </w:pPr>
      <w:r w:rsidRPr="007B66DB">
        <w:rPr>
          <w:u w:val="single"/>
        </w:rPr>
        <w:t>Date and location of meeting</w:t>
      </w:r>
    </w:p>
    <w:p w:rsidR="00AF008D" w:rsidRPr="007B66DB" w:rsidRDefault="00AF008D" w:rsidP="00AF008D">
      <w:pPr>
        <w:numPr>
          <w:ilvl w:val="0"/>
          <w:numId w:val="45"/>
        </w:numPr>
        <w:ind w:left="418"/>
        <w:rPr>
          <w:u w:val="single"/>
        </w:rPr>
      </w:pPr>
      <w:r w:rsidRPr="007B66DB">
        <w:rPr>
          <w:u w:val="single"/>
        </w:rPr>
        <w:t>Officer presiding, including the name of the secretary who wrote the minutes</w:t>
      </w:r>
    </w:p>
    <w:p w:rsidR="00AF008D" w:rsidRPr="007B66DB" w:rsidRDefault="00AF008D" w:rsidP="00AF008D">
      <w:pPr>
        <w:numPr>
          <w:ilvl w:val="0"/>
          <w:numId w:val="45"/>
        </w:numPr>
        <w:ind w:left="418"/>
        <w:rPr>
          <w:u w:val="single"/>
        </w:rPr>
      </w:pPr>
      <w:r w:rsidRPr="007B66DB">
        <w:rPr>
          <w:u w:val="single"/>
        </w:rPr>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 xml:space="preserve">WG Session (e.g.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rsidR="00AF008D" w:rsidRPr="007B66DB" w:rsidRDefault="002566B4" w:rsidP="00AF008D">
      <w:pPr>
        <w:numPr>
          <w:ilvl w:val="0"/>
          <w:numId w:val="45"/>
        </w:numPr>
        <w:ind w:left="418"/>
        <w:rPr>
          <w:u w:val="single"/>
        </w:rPr>
      </w:pPr>
      <w:r w:rsidRPr="002566B4">
        <w:rPr>
          <w:u w:val="single"/>
        </w:rPr>
        <w:t>Call to order, chair’s remarks</w:t>
      </w:r>
    </w:p>
    <w:p w:rsidR="00AF008D" w:rsidRPr="007B66DB" w:rsidRDefault="00AF008D" w:rsidP="00AF008D">
      <w:pPr>
        <w:numPr>
          <w:ilvl w:val="0"/>
          <w:numId w:val="45"/>
        </w:numPr>
        <w:ind w:left="418"/>
        <w:rPr>
          <w:u w:val="single"/>
        </w:rPr>
      </w:pPr>
      <w:r w:rsidRPr="007B66DB">
        <w:rPr>
          <w:u w:val="single"/>
        </w:rPr>
        <w:t>Approval of minutes of previous meetings.</w:t>
      </w:r>
    </w:p>
    <w:p w:rsidR="00AF008D" w:rsidRPr="007B66DB" w:rsidRDefault="00AF008D" w:rsidP="00AF008D">
      <w:pPr>
        <w:numPr>
          <w:ilvl w:val="0"/>
          <w:numId w:val="45"/>
        </w:numPr>
        <w:ind w:left="418"/>
        <w:rPr>
          <w:u w:val="single"/>
        </w:rPr>
      </w:pPr>
      <w:r w:rsidRPr="007B66DB">
        <w:rPr>
          <w:u w:val="single"/>
        </w:rPr>
        <w:t>Approval of agenda</w:t>
      </w:r>
    </w:p>
    <w:p w:rsidR="00AF008D" w:rsidRDefault="00AF008D" w:rsidP="00AF008D">
      <w:pPr>
        <w:numPr>
          <w:ilvl w:val="0"/>
          <w:numId w:val="45"/>
        </w:numPr>
        <w:ind w:left="418"/>
        <w:rPr>
          <w:u w:val="single"/>
        </w:rPr>
      </w:pPr>
      <w:r w:rsidRPr="007B66DB">
        <w:rPr>
          <w:u w:val="single"/>
        </w:rPr>
        <w:t>Review of Policies and Procedures of IEEE</w:t>
      </w:r>
    </w:p>
    <w:p w:rsidR="002566B4" w:rsidRDefault="002566B4" w:rsidP="00AF008D">
      <w:pPr>
        <w:numPr>
          <w:ilvl w:val="0"/>
          <w:numId w:val="45"/>
        </w:numPr>
        <w:ind w:left="418"/>
        <w:rPr>
          <w:u w:val="single"/>
        </w:rPr>
      </w:pPr>
      <w:r>
        <w:rPr>
          <w:u w:val="single"/>
        </w:rPr>
        <w:t>Motions</w:t>
      </w:r>
      <w:r w:rsidR="00757709">
        <w:rPr>
          <w:u w:val="single"/>
        </w:rPr>
        <w:t>, including mover, seconder and results</w:t>
      </w:r>
    </w:p>
    <w:p w:rsidR="00757709" w:rsidRPr="007B66DB" w:rsidRDefault="00757709" w:rsidP="00AF008D">
      <w:pPr>
        <w:numPr>
          <w:ilvl w:val="0"/>
          <w:numId w:val="45"/>
        </w:numPr>
        <w:ind w:left="418"/>
        <w:rPr>
          <w:u w:val="single"/>
        </w:rPr>
      </w:pPr>
      <w:r>
        <w:rPr>
          <w:u w:val="single"/>
        </w:rPr>
        <w:t>Straw polls, including name of requestor, if applicable</w:t>
      </w:r>
    </w:p>
    <w:p w:rsidR="00757709" w:rsidRDefault="00757709" w:rsidP="00AF008D">
      <w:pPr>
        <w:numPr>
          <w:ilvl w:val="0"/>
          <w:numId w:val="45"/>
        </w:numPr>
        <w:ind w:left="418"/>
        <w:rPr>
          <w:u w:val="single"/>
        </w:rPr>
      </w:pPr>
      <w:r>
        <w:rPr>
          <w:u w:val="single"/>
        </w:rPr>
        <w:t>Discussions</w:t>
      </w:r>
      <w:r w:rsidR="00A50267">
        <w:rPr>
          <w:u w:val="single"/>
        </w:rPr>
        <w:t xml:space="preserve">: </w:t>
      </w:r>
    </w:p>
    <w:p w:rsidR="00AF008D" w:rsidRPr="007B66DB" w:rsidRDefault="00A50267" w:rsidP="007B66DB">
      <w:pPr>
        <w:numPr>
          <w:ilvl w:val="1"/>
          <w:numId w:val="45"/>
        </w:numPr>
        <w:rPr>
          <w:u w:val="single"/>
        </w:rPr>
      </w:pPr>
      <w:r>
        <w:rPr>
          <w:u w:val="single"/>
        </w:rPr>
        <w:t>Brief summary of discussion, pros and cons, and conclusions (optional, recommended)</w:t>
      </w:r>
    </w:p>
    <w:p w:rsidR="00957BBD" w:rsidRDefault="00CB6A83" w:rsidP="007B66DB">
      <w:pPr>
        <w:numPr>
          <w:ilvl w:val="1"/>
          <w:numId w:val="45"/>
        </w:numPr>
        <w:rPr>
          <w:u w:val="single"/>
        </w:rPr>
      </w:pPr>
      <w:r>
        <w:rPr>
          <w:u w:val="single"/>
        </w:rPr>
        <w:t>Include name of primary</w:t>
      </w:r>
      <w:r w:rsidR="00757709" w:rsidRPr="00757709">
        <w:rPr>
          <w:u w:val="single"/>
        </w:rPr>
        <w:t xml:space="preserve"> </w:t>
      </w:r>
      <w:r w:rsidR="00757709">
        <w:rPr>
          <w:u w:val="single"/>
        </w:rPr>
        <w:t>document a</w:t>
      </w:r>
      <w:r>
        <w:rPr>
          <w:u w:val="single"/>
        </w:rPr>
        <w:t>uthor</w:t>
      </w:r>
    </w:p>
    <w:p w:rsidR="003F2C2B" w:rsidRPr="00757709" w:rsidRDefault="003F2C2B" w:rsidP="007B66DB">
      <w:pPr>
        <w:numPr>
          <w:ilvl w:val="1"/>
          <w:numId w:val="45"/>
        </w:numPr>
        <w:rPr>
          <w:u w:val="single"/>
        </w:rPr>
      </w:pPr>
      <w:r>
        <w:rPr>
          <w:u w:val="single"/>
        </w:rPr>
        <w:t>Do not include names of discussion participants</w:t>
      </w:r>
    </w:p>
    <w:p w:rsidR="00957BBD" w:rsidRDefault="00957BBD" w:rsidP="00AF008D">
      <w:pPr>
        <w:numPr>
          <w:ilvl w:val="0"/>
          <w:numId w:val="45"/>
        </w:numPr>
        <w:ind w:left="418"/>
        <w:rPr>
          <w:u w:val="single"/>
        </w:rPr>
      </w:pPr>
      <w:r>
        <w:rPr>
          <w:u w:val="single"/>
        </w:rPr>
        <w:t>Action items, including assignee and date</w:t>
      </w:r>
    </w:p>
    <w:p w:rsidR="002566B4" w:rsidRDefault="002566B4" w:rsidP="00AF008D">
      <w:pPr>
        <w:numPr>
          <w:ilvl w:val="0"/>
          <w:numId w:val="45"/>
        </w:numPr>
        <w:ind w:left="418"/>
        <w:rPr>
          <w:u w:val="single"/>
        </w:rPr>
      </w:pPr>
      <w:r>
        <w:rPr>
          <w:u w:val="single"/>
        </w:rPr>
        <w:t>References to submissions (optionally include links)</w:t>
      </w:r>
    </w:p>
    <w:p w:rsidR="00AF008D" w:rsidRPr="007B66DB" w:rsidRDefault="00000F0D" w:rsidP="00AF008D">
      <w:pPr>
        <w:numPr>
          <w:ilvl w:val="0"/>
          <w:numId w:val="45"/>
        </w:numPr>
        <w:ind w:left="418"/>
        <w:rPr>
          <w:u w:val="single"/>
        </w:rPr>
      </w:pPr>
      <w:r w:rsidRPr="00000F0D">
        <w:rPr>
          <w:u w:val="single"/>
        </w:rPr>
        <w:t>Sub</w:t>
      </w:r>
      <w:r>
        <w:rPr>
          <w:u w:val="single"/>
        </w:rPr>
        <w:t>group</w:t>
      </w:r>
      <w:r w:rsidR="00AF008D" w:rsidRPr="007B66DB">
        <w:rPr>
          <w:u w:val="single"/>
        </w:rPr>
        <w:t xml:space="preserve"> reports</w:t>
      </w:r>
      <w:r>
        <w:rPr>
          <w:u w:val="single"/>
        </w:rPr>
        <w:t xml:space="preserve"> (WG minutes only)</w:t>
      </w:r>
    </w:p>
    <w:p w:rsidR="00AF008D" w:rsidRPr="007B66DB" w:rsidRDefault="00AF008D" w:rsidP="00AF008D">
      <w:pPr>
        <w:numPr>
          <w:ilvl w:val="0"/>
          <w:numId w:val="45"/>
        </w:numPr>
        <w:ind w:left="418"/>
        <w:rPr>
          <w:u w:val="single"/>
        </w:rPr>
      </w:pPr>
      <w:r w:rsidRPr="007B66DB">
        <w:rPr>
          <w:u w:val="single"/>
        </w:rPr>
        <w:t>Next meeting—date and location</w:t>
      </w:r>
    </w:p>
    <w:p w:rsidR="006C2386" w:rsidRDefault="006C2386">
      <w:pPr>
        <w:rPr>
          <w:rFonts w:cs="Arial"/>
        </w:rPr>
      </w:pPr>
    </w:p>
    <w:p w:rsidR="000C7380" w:rsidRDefault="000C7380">
      <w:pPr>
        <w:rPr>
          <w:rFonts w:cs="Arial"/>
        </w:rPr>
      </w:pPr>
    </w:p>
    <w:p w:rsidR="00A02653" w:rsidRDefault="00A57835">
      <w:pPr>
        <w:pStyle w:val="Heading1"/>
      </w:pPr>
      <w:r>
        <w:t xml:space="preserve"> </w:t>
      </w:r>
      <w:bookmarkStart w:id="1261" w:name="_Toc45868815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261"/>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w:t>
      </w:r>
      <w:r w:rsidR="00A45BD8">
        <w:t>86-00-0000-802-11-Editors-Guide</w:t>
      </w:r>
      <w:r w:rsidRPr="0099380E">
        <w:t>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262" w:name="_Toc458688152"/>
      <w:r>
        <w:lastRenderedPageBreak/>
        <w:t>Guidelines for comment resolution</w:t>
      </w:r>
      <w:bookmarkEnd w:id="1262"/>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263" w:name="_Toc458688153"/>
      <w:r>
        <w:t>Appendix A: MDR Process Summary</w:t>
      </w:r>
      <w:bookmarkEnd w:id="1263"/>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 xml:space="preserve">Numbering of clauses, </w:t>
      </w:r>
      <w:proofErr w:type="spellStart"/>
      <w:r>
        <w:t>subclauses</w:t>
      </w:r>
      <w:proofErr w:type="spellEnd"/>
      <w:r>
        <w:t>,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 xml:space="preserve">MIB rolled-in to as much of the base document(s) MIB as </w:t>
      </w:r>
      <w:proofErr w:type="gramStart"/>
      <w:r>
        <w:t>possible  and</w:t>
      </w:r>
      <w:proofErr w:type="gramEnd"/>
      <w:r>
        <w:t xml:space="preserve">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4C6E71" w:rsidRDefault="004C6E71" w:rsidP="004C6E71">
      <w:bookmarkStart w:id="1264" w:name="_Appendix_B:_Guidelines"/>
      <w:bookmarkEnd w:id="1264"/>
    </w:p>
    <w:p w:rsidR="00B56E09" w:rsidRDefault="00B56E09" w:rsidP="00B56E09"/>
    <w:p w:rsidR="00626420" w:rsidRDefault="00626420" w:rsidP="00626420">
      <w:pPr>
        <w:pStyle w:val="Heading1"/>
      </w:pPr>
      <w:bookmarkStart w:id="1265" w:name="_Toc458688154"/>
      <w:r>
        <w:t xml:space="preserve">Appendix </w:t>
      </w:r>
      <w:r w:rsidR="00452569">
        <w:t>B</w:t>
      </w:r>
      <w:r>
        <w:t>: Number of Sessions required to become a Voter</w:t>
      </w:r>
      <w:bookmarkEnd w:id="1265"/>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proofErr w:type="gramStart"/>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roofErr w:type="gramEnd"/>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1312" behindDoc="0" locked="0" layoutInCell="1" allowOverlap="1" wp14:anchorId="4D3A6FB7" wp14:editId="55DC9F76">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pPr>
                              <w:pStyle w:val="Caption"/>
                            </w:pPr>
                            <w:bookmarkStart w:id="1266" w:name="_Toc393455422"/>
                            <w:r>
                              <w:t>Figure C.1 – New participant starting at a plenary session, attending plenary sessions</w:t>
                            </w:r>
                            <w:bookmarkEnd w:id="126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664898" w:rsidRDefault="00664898" w:rsidP="00626420">
                      <w:pPr>
                        <w:pStyle w:val="Caption"/>
                      </w:pPr>
                      <w:bookmarkStart w:id="1256" w:name="_Toc393455422"/>
                      <w:r>
                        <w:t>Figure C.1 – New participant starting at a plenary session, attending plenary sessions</w:t>
                      </w:r>
                      <w:bookmarkEnd w:id="1256"/>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0BDE65DC" wp14:editId="6DF6634A">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664898" w:rsidRDefault="00664898"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664898" w:rsidRDefault="00664898"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664898" w:rsidRDefault="00664898"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664898" w:rsidRDefault="00664898"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664898" w:rsidRDefault="00664898"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664898" w:rsidRDefault="00664898"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664898" w:rsidRDefault="00664898"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664898" w:rsidRDefault="00664898"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664898" w:rsidRDefault="00664898"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664898" w:rsidRDefault="00664898"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664898" w:rsidRDefault="00664898"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664898" w:rsidRDefault="00664898"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664898" w:rsidRDefault="00664898"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664898" w:rsidRDefault="00664898"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664898" w:rsidRDefault="00664898"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664898" w:rsidRDefault="00664898"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664898" w:rsidRDefault="00664898"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664898" w:rsidRDefault="00664898"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664898" w:rsidRDefault="00664898"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664898" w:rsidRDefault="00664898"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664898" w:rsidRDefault="00664898"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664898" w:rsidRDefault="00664898"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04BFAD5" wp14:editId="1DE274E7">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BA1BD1"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13AB8C40" wp14:editId="37302DEB">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pPr>
                              <w:pStyle w:val="Caption"/>
                            </w:pPr>
                            <w:bookmarkStart w:id="1267"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6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664898" w:rsidRDefault="00664898" w:rsidP="00626420">
                      <w:pPr>
                        <w:pStyle w:val="Caption"/>
                      </w:pPr>
                      <w:bookmarkStart w:id="1258"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58"/>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4E5E72D4" wp14:editId="1867FC6B">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898" w:rsidRDefault="00664898"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664898" w:rsidRDefault="00664898"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664898" w:rsidRDefault="00664898"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664898" w:rsidRDefault="00664898"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664898" w:rsidRDefault="00664898"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664898" w:rsidRDefault="00664898"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664898" w:rsidRDefault="00664898"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664898" w:rsidRDefault="00664898"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664898" w:rsidRDefault="00664898"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664898" w:rsidRDefault="00664898"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664898" w:rsidRDefault="00664898"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664898" w:rsidRDefault="00664898"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664898" w:rsidRDefault="00664898"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664898" w:rsidRDefault="00664898"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664898" w:rsidRDefault="00664898"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664898" w:rsidRDefault="00664898"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664898" w:rsidRDefault="00664898"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664898" w:rsidRDefault="00664898"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664898" w:rsidRDefault="00664898"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664898" w:rsidRDefault="00664898"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664898" w:rsidRDefault="00664898"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664898" w:rsidRDefault="00664898"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664898" w:rsidRDefault="00664898"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664898" w:rsidRDefault="00664898"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664898" w:rsidRDefault="00664898"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664898" w:rsidRDefault="00664898"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664898" w:rsidRDefault="00664898"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664898" w:rsidRDefault="00664898"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684B60B2" wp14:editId="2EC985F9">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71AF05"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68" w:name="_Toc458688155"/>
      <w:r>
        <w:t xml:space="preserve">Appendix </w:t>
      </w:r>
      <w:r w:rsidR="00452569">
        <w:t>C</w:t>
      </w:r>
      <w:r>
        <w:t>: Membership Flow-Diagram</w:t>
      </w:r>
      <w:bookmarkEnd w:id="1268"/>
    </w:p>
    <w:p w:rsidR="00626420" w:rsidRDefault="00626420" w:rsidP="00B56E09"/>
    <w:p w:rsidR="00626420" w:rsidRPr="00CE3BBB" w:rsidRDefault="00626420" w:rsidP="00626420"/>
    <w:p w:rsidR="00626420" w:rsidRDefault="00C33AE7" w:rsidP="00626420">
      <w:pPr>
        <w:rPr>
          <w:rFonts w:cs="Arial"/>
        </w:rPr>
      </w:pPr>
      <w:r>
        <w:rPr>
          <w:rFonts w:cs="Arial"/>
        </w:rPr>
        <w:object w:dxaOrig="9830" w:dyaOrig="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65pt;height:398.8pt" o:ole="">
            <v:imagedata r:id="rId57" o:title=""/>
          </v:shape>
          <o:OLEObject Type="Embed" ProgID="Visio.Drawing.11" ShapeID="_x0000_i1025" DrawAspect="Content" ObjectID="_1550836727" r:id="rId58"/>
        </w:object>
      </w:r>
    </w:p>
    <w:p w:rsidR="00626420" w:rsidRDefault="00626420" w:rsidP="00626420"/>
    <w:p w:rsidR="00B70ADF" w:rsidRDefault="00B70ADF" w:rsidP="00B70ADF">
      <w:pPr>
        <w:pStyle w:val="Caption"/>
      </w:pPr>
      <w:bookmarkStart w:id="1269" w:name="_Toc393455424"/>
      <w:r>
        <w:t xml:space="preserve">Figure D.1 – </w:t>
      </w:r>
      <w:commentRangeStart w:id="1270"/>
      <w:r>
        <w:t>Membership Flow Diagram</w:t>
      </w:r>
      <w:bookmarkEnd w:id="1269"/>
      <w:commentRangeEnd w:id="1270"/>
      <w:r w:rsidR="005012AB">
        <w:rPr>
          <w:rStyle w:val="CommentReference"/>
          <w:b w:val="0"/>
          <w:bCs w:val="0"/>
        </w:rPr>
        <w:commentReference w:id="1270"/>
      </w:r>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0"/>
      <w:footerReference w:type="default" r:id="rId61"/>
      <w:endnotePr>
        <w:numFmt w:val="decimal"/>
      </w:endnotePr>
      <w:pgSz w:w="12240" w:h="15840" w:code="1"/>
      <w:pgMar w:top="1080" w:right="1080" w:bottom="1008" w:left="1080" w:header="432" w:footer="720"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70" w:author="Dorothy Stanley" w:date="2017-03-11T08:27:00Z" w:initials="DS">
    <w:p w:rsidR="005012AB" w:rsidRDefault="005012AB">
      <w:pPr>
        <w:pStyle w:val="CommentText"/>
      </w:pPr>
      <w:r>
        <w:rPr>
          <w:rStyle w:val="CommentReference"/>
        </w:rPr>
        <w:annotationRef/>
      </w:r>
      <w:r>
        <w:t>Changed from “4 of 6” to “2 of 3” in lowest leftmost text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D9A" w:rsidRDefault="005F5D9A">
      <w:r>
        <w:separator/>
      </w:r>
    </w:p>
  </w:endnote>
  <w:endnote w:type="continuationSeparator" w:id="0">
    <w:p w:rsidR="005F5D9A" w:rsidRDefault="005F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98" w:rsidRDefault="00664898">
    <w:pPr>
      <w:pStyle w:val="Footer"/>
      <w:pBdr>
        <w:top w:val="none" w:sz="0" w:space="0" w:color="auto"/>
      </w:pBdr>
      <w:tabs>
        <w:tab w:val="clear" w:pos="6480"/>
        <w:tab w:val="center" w:pos="4680"/>
        <w:tab w:val="right" w:pos="9360"/>
      </w:tabs>
      <w:rPr>
        <w:sz w:val="20"/>
      </w:rPr>
    </w:pPr>
  </w:p>
  <w:p w:rsidR="00664898" w:rsidRDefault="00664898">
    <w:pPr>
      <w:pStyle w:val="Footer"/>
      <w:tabs>
        <w:tab w:val="clear" w:pos="6480"/>
        <w:tab w:val="center" w:pos="4680"/>
        <w:tab w:val="right" w:pos="9360"/>
      </w:tabs>
      <w:rPr>
        <w:sz w:val="20"/>
      </w:rPr>
    </w:pPr>
  </w:p>
  <w:p w:rsidR="00664898" w:rsidRPr="007D1600" w:rsidRDefault="00664898">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0216DF">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0216DF">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D9A" w:rsidRDefault="005F5D9A">
      <w:r>
        <w:separator/>
      </w:r>
    </w:p>
  </w:footnote>
  <w:footnote w:type="continuationSeparator" w:id="0">
    <w:p w:rsidR="005F5D9A" w:rsidRDefault="005F5D9A">
      <w:r>
        <w:continuationSeparator/>
      </w:r>
    </w:p>
  </w:footnote>
  <w:footnote w:id="1">
    <w:p w:rsidR="00664898" w:rsidRPr="007A5089" w:rsidRDefault="00664898">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664898" w:rsidRPr="00E35792" w:rsidRDefault="00664898">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98" w:rsidRPr="007D1600" w:rsidRDefault="00664898"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March 2017</w:t>
    </w:r>
    <w:r w:rsidRPr="007D1600">
      <w:rPr>
        <w:rFonts w:ascii="Times New Roman" w:hAnsi="Times New Roman"/>
        <w:b w:val="0"/>
        <w:sz w:val="20"/>
        <w:szCs w:val="24"/>
      </w:rPr>
      <w:tab/>
    </w:r>
    <w:r w:rsidRPr="007D1600">
      <w:rPr>
        <w:rFonts w:ascii="Times New Roman" w:hAnsi="Times New Roman"/>
        <w:b w:val="0"/>
        <w:sz w:val="20"/>
        <w:szCs w:val="24"/>
      </w:rPr>
      <w:tab/>
    </w:r>
    <w:r w:rsidR="005F5D9A">
      <w:fldChar w:fldCharType="begin"/>
    </w:r>
    <w:r w:rsidR="005F5D9A">
      <w:instrText xml:space="preserve"> TITLE   \* MERGEFORMAT </w:instrText>
    </w:r>
    <w:r w:rsidR="005F5D9A">
      <w:fldChar w:fldCharType="separate"/>
    </w:r>
    <w:r w:rsidRPr="008A296A">
      <w:rPr>
        <w:rFonts w:ascii="Times New Roman" w:hAnsi="Times New Roman"/>
        <w:b w:val="0"/>
        <w:sz w:val="20"/>
        <w:szCs w:val="24"/>
      </w:rPr>
      <w:t>doc.: IEEE 802.11-14/0629r</w:t>
    </w:r>
    <w:r>
      <w:rPr>
        <w:rFonts w:ascii="Times New Roman" w:hAnsi="Times New Roman"/>
        <w:b w:val="0"/>
        <w:sz w:val="20"/>
        <w:szCs w:val="24"/>
      </w:rPr>
      <w:t>1</w:t>
    </w:r>
    <w:r w:rsidR="005F5D9A">
      <w:rPr>
        <w:rFonts w:ascii="Times New Roman" w:hAnsi="Times New Roman"/>
        <w:b w:val="0"/>
        <w:sz w:val="20"/>
        <w:szCs w:val="24"/>
      </w:rPr>
      <w:fldChar w:fldCharType="end"/>
    </w:r>
    <w:r>
      <w:rPr>
        <w:rFonts w:ascii="Times New Roman" w:hAnsi="Times New Roman"/>
        <w:b w:val="0"/>
        <w:sz w:val="20"/>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51E"/>
    <w:multiLevelType w:val="hybridMultilevel"/>
    <w:tmpl w:val="8C02B89E"/>
    <w:lvl w:ilvl="0" w:tplc="12BC3BE6">
      <w:start w:val="1"/>
      <w:numFmt w:val="bullet"/>
      <w:lvlText w:val="–"/>
      <w:lvlJc w:val="left"/>
      <w:pPr>
        <w:tabs>
          <w:tab w:val="num" w:pos="720"/>
        </w:tabs>
        <w:ind w:left="720" w:hanging="360"/>
      </w:pPr>
      <w:rPr>
        <w:rFonts w:ascii="Times New Roman" w:hAnsi="Times New Roman" w:hint="default"/>
      </w:rPr>
    </w:lvl>
    <w:lvl w:ilvl="1" w:tplc="2EBE89C4">
      <w:start w:val="1"/>
      <w:numFmt w:val="bullet"/>
      <w:lvlText w:val="–"/>
      <w:lvlJc w:val="left"/>
      <w:pPr>
        <w:tabs>
          <w:tab w:val="num" w:pos="1440"/>
        </w:tabs>
        <w:ind w:left="1440" w:hanging="360"/>
      </w:pPr>
      <w:rPr>
        <w:rFonts w:ascii="Times New Roman" w:hAnsi="Times New Roman" w:hint="default"/>
      </w:rPr>
    </w:lvl>
    <w:lvl w:ilvl="2" w:tplc="92A42E02">
      <w:start w:val="907"/>
      <w:numFmt w:val="bullet"/>
      <w:lvlText w:val="•"/>
      <w:lvlJc w:val="left"/>
      <w:pPr>
        <w:tabs>
          <w:tab w:val="num" w:pos="2160"/>
        </w:tabs>
        <w:ind w:left="2160" w:hanging="360"/>
      </w:pPr>
      <w:rPr>
        <w:rFonts w:ascii="Times New Roman" w:hAnsi="Times New Roman" w:hint="default"/>
      </w:rPr>
    </w:lvl>
    <w:lvl w:ilvl="3" w:tplc="767A9758" w:tentative="1">
      <w:start w:val="1"/>
      <w:numFmt w:val="bullet"/>
      <w:lvlText w:val="–"/>
      <w:lvlJc w:val="left"/>
      <w:pPr>
        <w:tabs>
          <w:tab w:val="num" w:pos="2880"/>
        </w:tabs>
        <w:ind w:left="2880" w:hanging="360"/>
      </w:pPr>
      <w:rPr>
        <w:rFonts w:ascii="Times New Roman" w:hAnsi="Times New Roman" w:hint="default"/>
      </w:rPr>
    </w:lvl>
    <w:lvl w:ilvl="4" w:tplc="BA865D32" w:tentative="1">
      <w:start w:val="1"/>
      <w:numFmt w:val="bullet"/>
      <w:lvlText w:val="–"/>
      <w:lvlJc w:val="left"/>
      <w:pPr>
        <w:tabs>
          <w:tab w:val="num" w:pos="3600"/>
        </w:tabs>
        <w:ind w:left="3600" w:hanging="360"/>
      </w:pPr>
      <w:rPr>
        <w:rFonts w:ascii="Times New Roman" w:hAnsi="Times New Roman" w:hint="default"/>
      </w:rPr>
    </w:lvl>
    <w:lvl w:ilvl="5" w:tplc="DF24FC3A" w:tentative="1">
      <w:start w:val="1"/>
      <w:numFmt w:val="bullet"/>
      <w:lvlText w:val="–"/>
      <w:lvlJc w:val="left"/>
      <w:pPr>
        <w:tabs>
          <w:tab w:val="num" w:pos="4320"/>
        </w:tabs>
        <w:ind w:left="4320" w:hanging="360"/>
      </w:pPr>
      <w:rPr>
        <w:rFonts w:ascii="Times New Roman" w:hAnsi="Times New Roman" w:hint="default"/>
      </w:rPr>
    </w:lvl>
    <w:lvl w:ilvl="6" w:tplc="0150C0CC" w:tentative="1">
      <w:start w:val="1"/>
      <w:numFmt w:val="bullet"/>
      <w:lvlText w:val="–"/>
      <w:lvlJc w:val="left"/>
      <w:pPr>
        <w:tabs>
          <w:tab w:val="num" w:pos="5040"/>
        </w:tabs>
        <w:ind w:left="5040" w:hanging="360"/>
      </w:pPr>
      <w:rPr>
        <w:rFonts w:ascii="Times New Roman" w:hAnsi="Times New Roman" w:hint="default"/>
      </w:rPr>
    </w:lvl>
    <w:lvl w:ilvl="7" w:tplc="D5B640D6" w:tentative="1">
      <w:start w:val="1"/>
      <w:numFmt w:val="bullet"/>
      <w:lvlText w:val="–"/>
      <w:lvlJc w:val="left"/>
      <w:pPr>
        <w:tabs>
          <w:tab w:val="num" w:pos="5760"/>
        </w:tabs>
        <w:ind w:left="5760" w:hanging="360"/>
      </w:pPr>
      <w:rPr>
        <w:rFonts w:ascii="Times New Roman" w:hAnsi="Times New Roman" w:hint="default"/>
      </w:rPr>
    </w:lvl>
    <w:lvl w:ilvl="8" w:tplc="CE46E8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10">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5">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381569"/>
    <w:multiLevelType w:val="hybridMultilevel"/>
    <w:tmpl w:val="0C6A93CC"/>
    <w:lvl w:ilvl="0" w:tplc="90548678">
      <w:start w:val="1"/>
      <w:numFmt w:val="bullet"/>
      <w:lvlText w:val="•"/>
      <w:lvlJc w:val="left"/>
      <w:pPr>
        <w:tabs>
          <w:tab w:val="num" w:pos="720"/>
        </w:tabs>
        <w:ind w:left="720" w:hanging="360"/>
      </w:pPr>
      <w:rPr>
        <w:rFonts w:ascii="Times New Roman" w:hAnsi="Times New Roman" w:hint="default"/>
      </w:rPr>
    </w:lvl>
    <w:lvl w:ilvl="1" w:tplc="105293A8" w:tentative="1">
      <w:start w:val="1"/>
      <w:numFmt w:val="bullet"/>
      <w:lvlText w:val="•"/>
      <w:lvlJc w:val="left"/>
      <w:pPr>
        <w:tabs>
          <w:tab w:val="num" w:pos="1440"/>
        </w:tabs>
        <w:ind w:left="1440" w:hanging="360"/>
      </w:pPr>
      <w:rPr>
        <w:rFonts w:ascii="Times New Roman" w:hAnsi="Times New Roman" w:hint="default"/>
      </w:rPr>
    </w:lvl>
    <w:lvl w:ilvl="2" w:tplc="3CB66522" w:tentative="1">
      <w:start w:val="1"/>
      <w:numFmt w:val="bullet"/>
      <w:lvlText w:val="•"/>
      <w:lvlJc w:val="left"/>
      <w:pPr>
        <w:tabs>
          <w:tab w:val="num" w:pos="2160"/>
        </w:tabs>
        <w:ind w:left="2160" w:hanging="360"/>
      </w:pPr>
      <w:rPr>
        <w:rFonts w:ascii="Times New Roman" w:hAnsi="Times New Roman" w:hint="default"/>
      </w:rPr>
    </w:lvl>
    <w:lvl w:ilvl="3" w:tplc="60808956" w:tentative="1">
      <w:start w:val="1"/>
      <w:numFmt w:val="bullet"/>
      <w:lvlText w:val="•"/>
      <w:lvlJc w:val="left"/>
      <w:pPr>
        <w:tabs>
          <w:tab w:val="num" w:pos="2880"/>
        </w:tabs>
        <w:ind w:left="2880" w:hanging="360"/>
      </w:pPr>
      <w:rPr>
        <w:rFonts w:ascii="Times New Roman" w:hAnsi="Times New Roman" w:hint="default"/>
      </w:rPr>
    </w:lvl>
    <w:lvl w:ilvl="4" w:tplc="3E7432E2" w:tentative="1">
      <w:start w:val="1"/>
      <w:numFmt w:val="bullet"/>
      <w:lvlText w:val="•"/>
      <w:lvlJc w:val="left"/>
      <w:pPr>
        <w:tabs>
          <w:tab w:val="num" w:pos="3600"/>
        </w:tabs>
        <w:ind w:left="3600" w:hanging="360"/>
      </w:pPr>
      <w:rPr>
        <w:rFonts w:ascii="Times New Roman" w:hAnsi="Times New Roman" w:hint="default"/>
      </w:rPr>
    </w:lvl>
    <w:lvl w:ilvl="5" w:tplc="4DDC7808" w:tentative="1">
      <w:start w:val="1"/>
      <w:numFmt w:val="bullet"/>
      <w:lvlText w:val="•"/>
      <w:lvlJc w:val="left"/>
      <w:pPr>
        <w:tabs>
          <w:tab w:val="num" w:pos="4320"/>
        </w:tabs>
        <w:ind w:left="4320" w:hanging="360"/>
      </w:pPr>
      <w:rPr>
        <w:rFonts w:ascii="Times New Roman" w:hAnsi="Times New Roman" w:hint="default"/>
      </w:rPr>
    </w:lvl>
    <w:lvl w:ilvl="6" w:tplc="45BCB452" w:tentative="1">
      <w:start w:val="1"/>
      <w:numFmt w:val="bullet"/>
      <w:lvlText w:val="•"/>
      <w:lvlJc w:val="left"/>
      <w:pPr>
        <w:tabs>
          <w:tab w:val="num" w:pos="5040"/>
        </w:tabs>
        <w:ind w:left="5040" w:hanging="360"/>
      </w:pPr>
      <w:rPr>
        <w:rFonts w:ascii="Times New Roman" w:hAnsi="Times New Roman" w:hint="default"/>
      </w:rPr>
    </w:lvl>
    <w:lvl w:ilvl="7" w:tplc="49466D2A" w:tentative="1">
      <w:start w:val="1"/>
      <w:numFmt w:val="bullet"/>
      <w:lvlText w:val="•"/>
      <w:lvlJc w:val="left"/>
      <w:pPr>
        <w:tabs>
          <w:tab w:val="num" w:pos="5760"/>
        </w:tabs>
        <w:ind w:left="5760" w:hanging="360"/>
      </w:pPr>
      <w:rPr>
        <w:rFonts w:ascii="Times New Roman" w:hAnsi="Times New Roman" w:hint="default"/>
      </w:rPr>
    </w:lvl>
    <w:lvl w:ilvl="8" w:tplc="4F1C433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4">
    <w:nsid w:val="624B18B8"/>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5">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6">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26"/>
  </w:num>
  <w:num w:numId="3">
    <w:abstractNumId w:val="46"/>
  </w:num>
  <w:num w:numId="4">
    <w:abstractNumId w:val="39"/>
  </w:num>
  <w:num w:numId="5">
    <w:abstractNumId w:val="12"/>
  </w:num>
  <w:num w:numId="6">
    <w:abstractNumId w:val="49"/>
  </w:num>
  <w:num w:numId="7">
    <w:abstractNumId w:val="31"/>
  </w:num>
  <w:num w:numId="8">
    <w:abstractNumId w:val="21"/>
  </w:num>
  <w:num w:numId="9">
    <w:abstractNumId w:val="41"/>
  </w:num>
  <w:num w:numId="10">
    <w:abstractNumId w:val="48"/>
  </w:num>
  <w:num w:numId="11">
    <w:abstractNumId w:val="29"/>
  </w:num>
  <w:num w:numId="12">
    <w:abstractNumId w:val="40"/>
  </w:num>
  <w:num w:numId="13">
    <w:abstractNumId w:val="13"/>
  </w:num>
  <w:num w:numId="14">
    <w:abstractNumId w:val="37"/>
  </w:num>
  <w:num w:numId="15">
    <w:abstractNumId w:val="38"/>
  </w:num>
  <w:num w:numId="16">
    <w:abstractNumId w:val="17"/>
  </w:num>
  <w:num w:numId="17">
    <w:abstractNumId w:val="36"/>
  </w:num>
  <w:num w:numId="18">
    <w:abstractNumId w:val="28"/>
  </w:num>
  <w:num w:numId="19">
    <w:abstractNumId w:val="2"/>
  </w:num>
  <w:num w:numId="20">
    <w:abstractNumId w:val="10"/>
  </w:num>
  <w:num w:numId="21">
    <w:abstractNumId w:val="16"/>
  </w:num>
  <w:num w:numId="22">
    <w:abstractNumId w:val="20"/>
  </w:num>
  <w:num w:numId="23">
    <w:abstractNumId w:val="1"/>
  </w:num>
  <w:num w:numId="24">
    <w:abstractNumId w:val="11"/>
  </w:num>
  <w:num w:numId="25">
    <w:abstractNumId w:val="34"/>
  </w:num>
  <w:num w:numId="26">
    <w:abstractNumId w:val="15"/>
  </w:num>
  <w:num w:numId="27">
    <w:abstractNumId w:val="22"/>
  </w:num>
  <w:num w:numId="28">
    <w:abstractNumId w:val="19"/>
  </w:num>
  <w:num w:numId="29">
    <w:abstractNumId w:val="9"/>
  </w:num>
  <w:num w:numId="30">
    <w:abstractNumId w:val="5"/>
  </w:num>
  <w:num w:numId="31">
    <w:abstractNumId w:val="7"/>
  </w:num>
  <w:num w:numId="32">
    <w:abstractNumId w:val="8"/>
  </w:num>
  <w:num w:numId="33">
    <w:abstractNumId w:val="30"/>
  </w:num>
  <w:num w:numId="34">
    <w:abstractNumId w:val="50"/>
  </w:num>
  <w:num w:numId="35">
    <w:abstractNumId w:val="25"/>
  </w:num>
  <w:num w:numId="36">
    <w:abstractNumId w:val="24"/>
  </w:num>
  <w:num w:numId="37">
    <w:abstractNumId w:val="18"/>
  </w:num>
  <w:num w:numId="38">
    <w:abstractNumId w:val="35"/>
  </w:num>
  <w:num w:numId="39">
    <w:abstractNumId w:val="32"/>
  </w:num>
  <w:num w:numId="40">
    <w:abstractNumId w:val="14"/>
  </w:num>
  <w:num w:numId="41">
    <w:abstractNumId w:val="27"/>
  </w:num>
  <w:num w:numId="42">
    <w:abstractNumId w:val="3"/>
  </w:num>
  <w:num w:numId="43">
    <w:abstractNumId w:val="6"/>
  </w:num>
  <w:num w:numId="44">
    <w:abstractNumId w:val="23"/>
  </w:num>
  <w:num w:numId="45">
    <w:abstractNumId w:val="45"/>
  </w:num>
  <w:num w:numId="46">
    <w:abstractNumId w:val="42"/>
  </w:num>
  <w:num w:numId="47">
    <w:abstractNumId w:val="47"/>
  </w:num>
  <w:num w:numId="48">
    <w:abstractNumId w:val="4"/>
  </w:num>
  <w:num w:numId="49">
    <w:abstractNumId w:val="39"/>
  </w:num>
  <w:num w:numId="50">
    <w:abstractNumId w:val="33"/>
  </w:num>
  <w:num w:numId="51">
    <w:abstractNumId w:val="44"/>
  </w:num>
  <w:num w:numId="52">
    <w:abstractNumId w:val="0"/>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Adrian P">
    <w15:presenceInfo w15:providerId="AD" w15:userId="S-1-5-21-2052111302-1275210071-1644491937-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F0D"/>
    <w:rsid w:val="00005CE5"/>
    <w:rsid w:val="00010774"/>
    <w:rsid w:val="00011179"/>
    <w:rsid w:val="00020DD1"/>
    <w:rsid w:val="000216DF"/>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380"/>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4C6"/>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22A4"/>
    <w:rsid w:val="001B3F5E"/>
    <w:rsid w:val="001B463C"/>
    <w:rsid w:val="001C3CC3"/>
    <w:rsid w:val="001C5C84"/>
    <w:rsid w:val="001C65D5"/>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0647"/>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748C"/>
    <w:rsid w:val="003C2DAB"/>
    <w:rsid w:val="003C4782"/>
    <w:rsid w:val="003C5359"/>
    <w:rsid w:val="003C687B"/>
    <w:rsid w:val="003C7290"/>
    <w:rsid w:val="003D0BE4"/>
    <w:rsid w:val="003D2218"/>
    <w:rsid w:val="003D3321"/>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1CA0"/>
    <w:rsid w:val="00432920"/>
    <w:rsid w:val="0043403F"/>
    <w:rsid w:val="00435CEF"/>
    <w:rsid w:val="00440110"/>
    <w:rsid w:val="004402DA"/>
    <w:rsid w:val="00440B06"/>
    <w:rsid w:val="00440D50"/>
    <w:rsid w:val="004425CA"/>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72F4"/>
    <w:rsid w:val="004B7F24"/>
    <w:rsid w:val="004C1D9C"/>
    <w:rsid w:val="004C37CE"/>
    <w:rsid w:val="004C49FC"/>
    <w:rsid w:val="004C5791"/>
    <w:rsid w:val="004C6142"/>
    <w:rsid w:val="004C6E71"/>
    <w:rsid w:val="004D0C6A"/>
    <w:rsid w:val="004D38B6"/>
    <w:rsid w:val="004D4042"/>
    <w:rsid w:val="004E065E"/>
    <w:rsid w:val="004E093C"/>
    <w:rsid w:val="004E53D3"/>
    <w:rsid w:val="004F0044"/>
    <w:rsid w:val="004F141A"/>
    <w:rsid w:val="004F3D3E"/>
    <w:rsid w:val="004F47F0"/>
    <w:rsid w:val="004F67FD"/>
    <w:rsid w:val="004F7A15"/>
    <w:rsid w:val="005012AB"/>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5F5D9A"/>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20E3"/>
    <w:rsid w:val="006359DB"/>
    <w:rsid w:val="00637782"/>
    <w:rsid w:val="00640FA8"/>
    <w:rsid w:val="00641786"/>
    <w:rsid w:val="006425B1"/>
    <w:rsid w:val="00642C3D"/>
    <w:rsid w:val="006432B4"/>
    <w:rsid w:val="006435C3"/>
    <w:rsid w:val="00646875"/>
    <w:rsid w:val="00651881"/>
    <w:rsid w:val="0065298D"/>
    <w:rsid w:val="00652B97"/>
    <w:rsid w:val="00657DD5"/>
    <w:rsid w:val="00657EC2"/>
    <w:rsid w:val="00661B5D"/>
    <w:rsid w:val="00664898"/>
    <w:rsid w:val="00664DC0"/>
    <w:rsid w:val="00665604"/>
    <w:rsid w:val="0066702F"/>
    <w:rsid w:val="00667399"/>
    <w:rsid w:val="006707D5"/>
    <w:rsid w:val="006747DD"/>
    <w:rsid w:val="00676954"/>
    <w:rsid w:val="0067763B"/>
    <w:rsid w:val="00681BB7"/>
    <w:rsid w:val="006838BF"/>
    <w:rsid w:val="0069173E"/>
    <w:rsid w:val="00694724"/>
    <w:rsid w:val="00696B80"/>
    <w:rsid w:val="006A401E"/>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20899"/>
    <w:rsid w:val="007229C6"/>
    <w:rsid w:val="00724E1B"/>
    <w:rsid w:val="00725CFB"/>
    <w:rsid w:val="00726487"/>
    <w:rsid w:val="007269FF"/>
    <w:rsid w:val="00742EDF"/>
    <w:rsid w:val="007439D7"/>
    <w:rsid w:val="00751BCF"/>
    <w:rsid w:val="0075385C"/>
    <w:rsid w:val="0075491F"/>
    <w:rsid w:val="007558FA"/>
    <w:rsid w:val="00757558"/>
    <w:rsid w:val="00757709"/>
    <w:rsid w:val="00761947"/>
    <w:rsid w:val="00764993"/>
    <w:rsid w:val="00767492"/>
    <w:rsid w:val="007708C6"/>
    <w:rsid w:val="007710B9"/>
    <w:rsid w:val="00771A44"/>
    <w:rsid w:val="00777848"/>
    <w:rsid w:val="0078161F"/>
    <w:rsid w:val="0078171C"/>
    <w:rsid w:val="00784AA0"/>
    <w:rsid w:val="00785275"/>
    <w:rsid w:val="00786B07"/>
    <w:rsid w:val="0079268F"/>
    <w:rsid w:val="0079293D"/>
    <w:rsid w:val="00792AD5"/>
    <w:rsid w:val="0079532C"/>
    <w:rsid w:val="007978EB"/>
    <w:rsid w:val="00797AC5"/>
    <w:rsid w:val="007A2887"/>
    <w:rsid w:val="007A4E2E"/>
    <w:rsid w:val="007A5089"/>
    <w:rsid w:val="007A5C9A"/>
    <w:rsid w:val="007B0708"/>
    <w:rsid w:val="007B0F6C"/>
    <w:rsid w:val="007B2714"/>
    <w:rsid w:val="007B66DB"/>
    <w:rsid w:val="007C3684"/>
    <w:rsid w:val="007C411F"/>
    <w:rsid w:val="007C7C5C"/>
    <w:rsid w:val="007D1505"/>
    <w:rsid w:val="007D1600"/>
    <w:rsid w:val="007D38A4"/>
    <w:rsid w:val="007D3C32"/>
    <w:rsid w:val="007D74E1"/>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406D"/>
    <w:rsid w:val="008A43D1"/>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2275"/>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45BD8"/>
    <w:rsid w:val="00A50267"/>
    <w:rsid w:val="00A570E7"/>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C19B1"/>
    <w:rsid w:val="00AC6166"/>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1023"/>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49B0"/>
    <w:rsid w:val="00C204D5"/>
    <w:rsid w:val="00C219B2"/>
    <w:rsid w:val="00C32165"/>
    <w:rsid w:val="00C32E1E"/>
    <w:rsid w:val="00C33AE7"/>
    <w:rsid w:val="00C36C57"/>
    <w:rsid w:val="00C47628"/>
    <w:rsid w:val="00C47BEC"/>
    <w:rsid w:val="00C51BA5"/>
    <w:rsid w:val="00C542A4"/>
    <w:rsid w:val="00C555C0"/>
    <w:rsid w:val="00C6446F"/>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6A83"/>
    <w:rsid w:val="00CB7C2D"/>
    <w:rsid w:val="00CC041E"/>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86DDE"/>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03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43A9"/>
    <w:rsid w:val="00FE619F"/>
    <w:rsid w:val="00FF2D28"/>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6248">
      <w:bodyDiv w:val="1"/>
      <w:marLeft w:val="0"/>
      <w:marRight w:val="0"/>
      <w:marTop w:val="0"/>
      <w:marBottom w:val="0"/>
      <w:divBdr>
        <w:top w:val="none" w:sz="0" w:space="0" w:color="auto"/>
        <w:left w:val="none" w:sz="0" w:space="0" w:color="auto"/>
        <w:bottom w:val="none" w:sz="0" w:space="0" w:color="auto"/>
        <w:right w:val="none" w:sz="0" w:space="0" w:color="auto"/>
      </w:divBdr>
      <w:divsChild>
        <w:div w:id="661592205">
          <w:marLeft w:val="1166"/>
          <w:marRight w:val="0"/>
          <w:marTop w:val="77"/>
          <w:marBottom w:val="0"/>
          <w:divBdr>
            <w:top w:val="none" w:sz="0" w:space="0" w:color="auto"/>
            <w:left w:val="none" w:sz="0" w:space="0" w:color="auto"/>
            <w:bottom w:val="none" w:sz="0" w:space="0" w:color="auto"/>
            <w:right w:val="none" w:sz="0" w:space="0" w:color="auto"/>
          </w:divBdr>
        </w:div>
        <w:div w:id="1727752970">
          <w:marLeft w:val="1714"/>
          <w:marRight w:val="0"/>
          <w:marTop w:val="67"/>
          <w:marBottom w:val="0"/>
          <w:divBdr>
            <w:top w:val="none" w:sz="0" w:space="0" w:color="auto"/>
            <w:left w:val="none" w:sz="0" w:space="0" w:color="auto"/>
            <w:bottom w:val="none" w:sz="0" w:space="0" w:color="auto"/>
            <w:right w:val="none" w:sz="0" w:space="0" w:color="auto"/>
          </w:divBdr>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Evans,%20William%20J./103-9605712-7510225" TargetMode="External"/><Relationship Id="rId26" Type="http://schemas.openxmlformats.org/officeDocument/2006/relationships/hyperlink" Target="http://www.ieee.org/web/aboutus/whatis/policies/index.html" TargetMode="External"/><Relationship Id="rId39" Type="http://schemas.openxmlformats.org/officeDocument/2006/relationships/hyperlink" Target="http://grouper.ieee.org/groups/802/PNP/approved/IEEE_802_WG_PandP_v15.pdf" TargetMode="External"/><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hyperlink" Target="http://www.ieee802.org/devdocs.shtml" TargetMode="External"/><Relationship Id="rId47" Type="http://schemas.openxmlformats.org/officeDocument/2006/relationships/diagramColors" Target="diagrams/colors1.xml"/><Relationship Id="rId50" Type="http://schemas.openxmlformats.org/officeDocument/2006/relationships/image" Target="media/image2.emf"/><Relationship Id="rId55" Type="http://schemas.openxmlformats.org/officeDocument/2006/relationships/hyperlink" Target="https://mentor.ieee.org/802.11/documents"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mazon.com/exec/obidos/Author=Robert,%20Henry%20M./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http:/standards.ieee.org/sa/bog/resolutions.html" TargetMode="External"/><Relationship Id="rId41" Type="http://schemas.openxmlformats.org/officeDocument/2006/relationships/hyperlink" Target="http://www.ieee802.org/devdocs.shtml" TargetMode="External"/><Relationship Id="rId54" Type="http://schemas.openxmlformats.org/officeDocument/2006/relationships/hyperlink" Target="http://www.ieee802.org/11/Reflector.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othy.stanley@hpe.com"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standards.ieee.org/board/aud/LMSC.pdf" TargetMode="External"/><Relationship Id="rId40" Type="http://schemas.openxmlformats.org/officeDocument/2006/relationships/hyperlink" Target="http://www.ieee802.org/devdocs.shtml" TargetMode="External"/><Relationship Id="rId45" Type="http://schemas.openxmlformats.org/officeDocument/2006/relationships/diagramLayout" Target="diagrams/layout1.xml"/><Relationship Id="rId53" Type="http://schemas.openxmlformats.org/officeDocument/2006/relationships/hyperlink" Target="http://www.ieee802.org/11/private/index.shtml" TargetMode="External"/><Relationship Id="rId58" Type="http://schemas.openxmlformats.org/officeDocument/2006/relationships/oleObject" Target="embeddings/oleObject1.bin"/><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www.computer.org/portal/web/sab/policies" TargetMode="External"/><Relationship Id="rId49" Type="http://schemas.openxmlformats.org/officeDocument/2006/relationships/hyperlink" Target="http://ieee-sa.centraldesktop.com/802liaisondb/&amp;num_165948=0" TargetMode="External"/><Relationship Id="rId57" Type="http://schemas.openxmlformats.org/officeDocument/2006/relationships/image" Target="media/image4.emf"/><Relationship Id="rId61" Type="http://schemas.openxmlformats.org/officeDocument/2006/relationships/footer" Target="footer1.xml"/><Relationship Id="rId10" Type="http://schemas.openxmlformats.org/officeDocument/2006/relationships/hyperlink" Target="mailto:jrosdahl@ieee.org" TargetMode="External"/><Relationship Id="rId19" Type="http://schemas.openxmlformats.org/officeDocument/2006/relationships/hyperlink" Target="http://standards.ieee.org/develop/" TargetMode="External"/><Relationship Id="rId31" Type="http://schemas.openxmlformats.org/officeDocument/2006/relationships/hyperlink" Target="http://standards.ieee.org/guides/opman/index.html" TargetMode="External"/><Relationship Id="rId44" Type="http://schemas.openxmlformats.org/officeDocument/2006/relationships/diagramData" Target="diagrams/data1.xml"/><Relationship Id="rId52" Type="http://schemas.openxmlformats.org/officeDocument/2006/relationships/hyperlink" Target="http://ieee802.org/11/Documents/format-rules.html"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style/"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standards.ieee.org/about/bog/resolutions.html" TargetMode="External"/><Relationship Id="rId43" Type="http://schemas.openxmlformats.org/officeDocument/2006/relationships/image" Target="media/image1.wmf"/><Relationship Id="rId48" Type="http://schemas.microsoft.com/office/2007/relationships/diagramDrawing" Target="diagrams/drawing1.xml"/><Relationship Id="rId56" Type="http://schemas.openxmlformats.org/officeDocument/2006/relationships/hyperlink" Target="http://www.ieee802.org/11/private/index.shtml" TargetMode="External"/><Relationship Id="rId8" Type="http://schemas.openxmlformats.org/officeDocument/2006/relationships/endnotes" Target="endnotes.xml"/><Relationship Id="rId51"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Sarah%20Corbin/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hyperlink" Target="http://www.ieee802.org/PNP/approved/IEEE_802_OM_v14.pdf" TargetMode="External"/><Relationship Id="rId46" Type="http://schemas.openxmlformats.org/officeDocument/2006/relationships/diagramQuickStyle" Target="diagrams/quickStyle1.xml"/><Relationship Id="rId5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0FC0E75D-EFC8-49AC-B3A4-5AB017C6712E}" type="presOf" srcId="{DD3516D8-6B31-4673-ABA1-5188242CC784}" destId="{7EE7010F-8D90-4132-AC73-8815E23FDD1C}" srcOrd="0"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68E1DF2C-6CEE-41E2-AE90-4AC1E86232E4}" type="presOf" srcId="{B6FB4DCE-E987-4843-A045-D27DBA504046}" destId="{70D07FE8-F3D3-4930-B787-B4A386FFDA08}" srcOrd="0" destOrd="0" presId="urn:microsoft.com/office/officeart/2005/8/layout/orgChart1"/>
    <dgm:cxn modelId="{9E7C4A53-A67F-4CB9-AF35-08F31E83DB08}" srcId="{7073B339-11A8-466C-A41B-B564ED28442F}" destId="{09378BF3-607B-4401-8B14-AA3F8AF19862}" srcOrd="0" destOrd="0" parTransId="{B6FB4DCE-E987-4843-A045-D27DBA504046}" sibTransId="{605FBBC8-1DB6-4F25-9839-FCD3D483D5C6}"/>
    <dgm:cxn modelId="{A812B36A-00AF-4D0E-888A-D1DA34DE80E7}" type="presOf" srcId="{58504BBE-E642-46BC-81FC-4D3AC988ECA0}" destId="{D3C2CAA6-E121-4ED7-8764-BDECD496341F}" srcOrd="0" destOrd="0" presId="urn:microsoft.com/office/officeart/2005/8/layout/orgChart1"/>
    <dgm:cxn modelId="{B2CA69A4-3D09-46B8-81DB-7D7A7E27145B}" type="presOf" srcId="{09378BF3-607B-4401-8B14-AA3F8AF19862}" destId="{6D918A23-AE0B-4AC3-AC03-559E4C74B9FD}"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F563B80B-0AF5-41DA-80C3-3A9F62E46FA0}" type="presOf" srcId="{8C6F6C52-4BEA-4473-B8F1-DA07878F55DB}" destId="{800A6F76-6CB6-4A46-8ED6-E7C639748460}"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1F5DA823-4B7C-43E3-B4FE-21C2A9897027}" type="presOf" srcId="{D4DA3285-D604-4AC9-B37C-AE316E6DEF28}" destId="{335CFDAB-C678-4C9D-8CFB-F55461575E4D}" srcOrd="1" destOrd="0" presId="urn:microsoft.com/office/officeart/2005/8/layout/orgChart1"/>
    <dgm:cxn modelId="{13A54D6F-8BF4-48AE-BE17-881921927AA2}" type="presOf" srcId="{39802FF2-E436-4292-870C-C9C77869BCE3}" destId="{BEF137A9-5FD2-4D31-94F0-3F4A7BC6DAF3}" srcOrd="0" destOrd="0" presId="urn:microsoft.com/office/officeart/2005/8/layout/orgChart1"/>
    <dgm:cxn modelId="{1D48234F-74A2-4148-8A20-045B2F888839}" type="presOf" srcId="{09378BF3-607B-4401-8B14-AA3F8AF19862}" destId="{0D35F0C4-4609-4A0F-949A-21407BAD6346}" srcOrd="1" destOrd="0" presId="urn:microsoft.com/office/officeart/2005/8/layout/orgChart1"/>
    <dgm:cxn modelId="{88F13701-ED60-4B03-9DA0-F0B57D417867}" type="presOf" srcId="{D2C850E1-65FB-4B8E-8F01-35BC760301F4}" destId="{7258CCA8-9F03-48E3-98E8-44F5BE387C10}" srcOrd="0" destOrd="0" presId="urn:microsoft.com/office/officeart/2005/8/layout/orgChart1"/>
    <dgm:cxn modelId="{4E437722-B730-464C-B4F7-06CEC43421C1}" type="presOf" srcId="{439F1989-3378-4872-A7B1-74AA29E26E71}" destId="{57B27761-C721-440F-9BFA-D51F64795850}"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EE90CB12-A981-42F4-9911-18F3C652E929}" type="presOf" srcId="{D4DA3285-D604-4AC9-B37C-AE316E6DEF28}" destId="{567CA82D-9C50-4953-AE82-298989CF4508}" srcOrd="0" destOrd="0" presId="urn:microsoft.com/office/officeart/2005/8/layout/orgChart1"/>
    <dgm:cxn modelId="{4D010685-652B-4AE4-9138-3AAAA49B07A3}" type="presOf" srcId="{7073B339-11A8-466C-A41B-B564ED28442F}" destId="{E0CC706D-3F96-482E-9689-29CF339C1C0E}" srcOrd="1" destOrd="0" presId="urn:microsoft.com/office/officeart/2005/8/layout/orgChart1"/>
    <dgm:cxn modelId="{C9AA92ED-F373-4EA6-B9FE-AC4F0919D338}" type="presOf" srcId="{28406A60-2AB7-4BCE-AF64-4021C2F98362}" destId="{C0B618BA-D719-4D2A-BF22-842D7FF8B1BC}"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5CCE538C-054D-44FC-9020-99743D8ADC48}" type="presOf" srcId="{DD3516D8-6B31-4673-ABA1-5188242CC784}" destId="{CDE5CD89-7F50-4AB6-865A-4BC492282008}" srcOrd="1" destOrd="0" presId="urn:microsoft.com/office/officeart/2005/8/layout/orgChart1"/>
    <dgm:cxn modelId="{969B16EB-C7DB-465C-9B77-B88C2AA0623B}" type="presOf" srcId="{7073B339-11A8-466C-A41B-B564ED28442F}" destId="{1290EFA9-5EC4-4C52-ADF0-AA5AED42447D}" srcOrd="0" destOrd="0" presId="urn:microsoft.com/office/officeart/2005/8/layout/orgChart1"/>
    <dgm:cxn modelId="{2BD0C47C-EA63-4465-ACE5-B4CC75CA3840}" type="presOf" srcId="{39802FF2-E436-4292-870C-C9C77869BCE3}" destId="{F24966EF-C627-4D85-AA5C-E81EE1B689FB}" srcOrd="1" destOrd="0" presId="urn:microsoft.com/office/officeart/2005/8/layout/orgChart1"/>
    <dgm:cxn modelId="{539CEF77-97B8-42D0-BA4C-FA8A5436D80A}" type="presOf" srcId="{439F1989-3378-4872-A7B1-74AA29E26E71}" destId="{FF39484F-8EEF-4748-B015-63D49957F9BD}" srcOrd="1" destOrd="0" presId="urn:microsoft.com/office/officeart/2005/8/layout/orgChart1"/>
    <dgm:cxn modelId="{1B2131A1-CDFA-470E-B811-4F9BB7707C19}" type="presOf" srcId="{D23209A8-C6D5-4F84-9306-824D9E87E839}" destId="{244072A4-6228-40E2-B015-C68F34506874}" srcOrd="0" destOrd="0" presId="urn:microsoft.com/office/officeart/2005/8/layout/orgChart1"/>
    <dgm:cxn modelId="{7EEAA82C-377A-48AE-BE3D-F7227F17043A}" type="presOf" srcId="{8C6F6C52-4BEA-4473-B8F1-DA07878F55DB}" destId="{EF510159-54AA-41DD-B9E8-FF5B3B66579C}" srcOrd="1"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D0F2C6DB-0CC2-40DD-AC68-1B2362C32AA3}" type="presOf" srcId="{4113BA8B-E17D-425F-8CA0-BEFDDC857A0F}" destId="{08AB4B06-4589-472A-A30D-0597A4B37B37}" srcOrd="0" destOrd="0" presId="urn:microsoft.com/office/officeart/2005/8/layout/orgChart1"/>
    <dgm:cxn modelId="{0C079B56-2FB9-40A1-88F5-D83B6B92A440}" type="presOf" srcId="{198FFB1B-76A1-4DDE-84FB-B1B93F25CCD2}" destId="{CE0C91C1-21F0-4F25-8DEC-FD2EAF791DFF}" srcOrd="0" destOrd="0" presId="urn:microsoft.com/office/officeart/2005/8/layout/orgChart1"/>
    <dgm:cxn modelId="{ED66D4A2-9037-4B7C-9001-A3A41184BA56}" type="presParOf" srcId="{244072A4-6228-40E2-B015-C68F34506874}" destId="{B651F80A-632A-4C06-A2A0-5A839D7D780E}" srcOrd="0" destOrd="0" presId="urn:microsoft.com/office/officeart/2005/8/layout/orgChart1"/>
    <dgm:cxn modelId="{5470EE7F-D756-4971-8128-53CEFDD1721F}" type="presParOf" srcId="{B651F80A-632A-4C06-A2A0-5A839D7D780E}" destId="{50363F02-277A-4FBD-A4BA-58F0329E5080}" srcOrd="0" destOrd="0" presId="urn:microsoft.com/office/officeart/2005/8/layout/orgChart1"/>
    <dgm:cxn modelId="{FCBB7311-ADCC-4BE8-A3A7-B8C209C3B02B}" type="presParOf" srcId="{50363F02-277A-4FBD-A4BA-58F0329E5080}" destId="{BEF137A9-5FD2-4D31-94F0-3F4A7BC6DAF3}" srcOrd="0" destOrd="0" presId="urn:microsoft.com/office/officeart/2005/8/layout/orgChart1"/>
    <dgm:cxn modelId="{751CC879-7EE3-4911-83EC-B897A228098F}" type="presParOf" srcId="{50363F02-277A-4FBD-A4BA-58F0329E5080}" destId="{F24966EF-C627-4D85-AA5C-E81EE1B689FB}" srcOrd="1" destOrd="0" presId="urn:microsoft.com/office/officeart/2005/8/layout/orgChart1"/>
    <dgm:cxn modelId="{5A83596A-3BF6-43AB-ADBA-43FEDB62D70D}" type="presParOf" srcId="{B651F80A-632A-4C06-A2A0-5A839D7D780E}" destId="{B3E891B8-8F74-49E6-AB46-298FE4D54E8B}" srcOrd="1" destOrd="0" presId="urn:microsoft.com/office/officeart/2005/8/layout/orgChart1"/>
    <dgm:cxn modelId="{C46B6F4A-6409-4B0D-BD35-CCE1BF76C4C8}" type="presParOf" srcId="{B3E891B8-8F74-49E6-AB46-298FE4D54E8B}" destId="{C0B618BA-D719-4D2A-BF22-842D7FF8B1BC}" srcOrd="0" destOrd="0" presId="urn:microsoft.com/office/officeart/2005/8/layout/orgChart1"/>
    <dgm:cxn modelId="{856B0976-7A41-4CA9-9D44-D115A842ABB9}" type="presParOf" srcId="{B3E891B8-8F74-49E6-AB46-298FE4D54E8B}" destId="{D0AC18FB-AD0B-4F09-8524-E1A48DA7DA16}" srcOrd="1" destOrd="0" presId="urn:microsoft.com/office/officeart/2005/8/layout/orgChart1"/>
    <dgm:cxn modelId="{6779F59C-595B-4D72-AC23-F17FB9FA4495}" type="presParOf" srcId="{D0AC18FB-AD0B-4F09-8524-E1A48DA7DA16}" destId="{1502F982-8B5D-41FB-A7CF-CF6560EAFD3F}" srcOrd="0" destOrd="0" presId="urn:microsoft.com/office/officeart/2005/8/layout/orgChart1"/>
    <dgm:cxn modelId="{CF100886-FA80-4B0D-BBEC-0114A2124915}" type="presParOf" srcId="{1502F982-8B5D-41FB-A7CF-CF6560EAFD3F}" destId="{1290EFA9-5EC4-4C52-ADF0-AA5AED42447D}" srcOrd="0" destOrd="0" presId="urn:microsoft.com/office/officeart/2005/8/layout/orgChart1"/>
    <dgm:cxn modelId="{16C2E211-5A87-4030-A360-3DBB4C1B706C}" type="presParOf" srcId="{1502F982-8B5D-41FB-A7CF-CF6560EAFD3F}" destId="{E0CC706D-3F96-482E-9689-29CF339C1C0E}" srcOrd="1" destOrd="0" presId="urn:microsoft.com/office/officeart/2005/8/layout/orgChart1"/>
    <dgm:cxn modelId="{425E8C38-5946-449E-9575-6DED776A5197}" type="presParOf" srcId="{D0AC18FB-AD0B-4F09-8524-E1A48DA7DA16}" destId="{54B5EFA2-DAEF-46B5-819C-54B58A4F4A64}" srcOrd="1" destOrd="0" presId="urn:microsoft.com/office/officeart/2005/8/layout/orgChart1"/>
    <dgm:cxn modelId="{89DDF7C7-AA7E-4D48-9E92-5ED4C742C992}" type="presParOf" srcId="{54B5EFA2-DAEF-46B5-819C-54B58A4F4A64}" destId="{70D07FE8-F3D3-4930-B787-B4A386FFDA08}" srcOrd="0" destOrd="0" presId="urn:microsoft.com/office/officeart/2005/8/layout/orgChart1"/>
    <dgm:cxn modelId="{0EA3F25C-EB86-42C2-A655-F5F64C28B9D8}" type="presParOf" srcId="{54B5EFA2-DAEF-46B5-819C-54B58A4F4A64}" destId="{5DF0E77A-94E9-47C4-9427-68405D232D97}" srcOrd="1" destOrd="0" presId="urn:microsoft.com/office/officeart/2005/8/layout/orgChart1"/>
    <dgm:cxn modelId="{0F8065DA-B275-4B24-A0A2-1930CBD1EF32}" type="presParOf" srcId="{5DF0E77A-94E9-47C4-9427-68405D232D97}" destId="{FC14C2AC-3B4F-4E08-8CB3-D199EE53F99B}" srcOrd="0" destOrd="0" presId="urn:microsoft.com/office/officeart/2005/8/layout/orgChart1"/>
    <dgm:cxn modelId="{B8908F8D-DA99-4A0D-8190-60C703CE48B8}" type="presParOf" srcId="{FC14C2AC-3B4F-4E08-8CB3-D199EE53F99B}" destId="{6D918A23-AE0B-4AC3-AC03-559E4C74B9FD}" srcOrd="0" destOrd="0" presId="urn:microsoft.com/office/officeart/2005/8/layout/orgChart1"/>
    <dgm:cxn modelId="{E671D2FF-48FF-482B-B349-31EC04A700AA}" type="presParOf" srcId="{FC14C2AC-3B4F-4E08-8CB3-D199EE53F99B}" destId="{0D35F0C4-4609-4A0F-949A-21407BAD6346}" srcOrd="1" destOrd="0" presId="urn:microsoft.com/office/officeart/2005/8/layout/orgChart1"/>
    <dgm:cxn modelId="{45B62856-187F-4279-9C43-D87650A00BAD}" type="presParOf" srcId="{5DF0E77A-94E9-47C4-9427-68405D232D97}" destId="{A7EEF35D-EA57-4C30-808A-61440E4028BC}" srcOrd="1" destOrd="0" presId="urn:microsoft.com/office/officeart/2005/8/layout/orgChart1"/>
    <dgm:cxn modelId="{76FA2B97-F60B-449A-8C6F-4F91D0108750}" type="presParOf" srcId="{A7EEF35D-EA57-4C30-808A-61440E4028BC}" destId="{08AB4B06-4589-472A-A30D-0597A4B37B37}" srcOrd="0" destOrd="0" presId="urn:microsoft.com/office/officeart/2005/8/layout/orgChart1"/>
    <dgm:cxn modelId="{6EFCEFD4-818D-4D7A-AE31-7A0BFBA9F0C2}" type="presParOf" srcId="{A7EEF35D-EA57-4C30-808A-61440E4028BC}" destId="{476BB585-F7DA-4109-A8B4-A0439D6DCF63}" srcOrd="1" destOrd="0" presId="urn:microsoft.com/office/officeart/2005/8/layout/orgChart1"/>
    <dgm:cxn modelId="{918C9C66-FC9D-41FD-8473-C0EE245F412B}" type="presParOf" srcId="{476BB585-F7DA-4109-A8B4-A0439D6DCF63}" destId="{750774EB-AEBF-418F-A0C9-DCA40867338A}" srcOrd="0" destOrd="0" presId="urn:microsoft.com/office/officeart/2005/8/layout/orgChart1"/>
    <dgm:cxn modelId="{81207A52-98DB-4368-9A29-F7C3614AC7D3}" type="presParOf" srcId="{750774EB-AEBF-418F-A0C9-DCA40867338A}" destId="{7EE7010F-8D90-4132-AC73-8815E23FDD1C}" srcOrd="0" destOrd="0" presId="urn:microsoft.com/office/officeart/2005/8/layout/orgChart1"/>
    <dgm:cxn modelId="{E2481C8F-ECE1-4FD7-9469-BF0612242B9D}" type="presParOf" srcId="{750774EB-AEBF-418F-A0C9-DCA40867338A}" destId="{CDE5CD89-7F50-4AB6-865A-4BC492282008}" srcOrd="1" destOrd="0" presId="urn:microsoft.com/office/officeart/2005/8/layout/orgChart1"/>
    <dgm:cxn modelId="{8C2D79CA-FFB7-4879-AD1B-ED9C140B4307}" type="presParOf" srcId="{476BB585-F7DA-4109-A8B4-A0439D6DCF63}" destId="{BCAAA93B-1312-4789-91F6-16471FB84E15}" srcOrd="1" destOrd="0" presId="urn:microsoft.com/office/officeart/2005/8/layout/orgChart1"/>
    <dgm:cxn modelId="{96B3BBDF-AE6A-44EF-A734-3CB54486FC3D}" type="presParOf" srcId="{476BB585-F7DA-4109-A8B4-A0439D6DCF63}" destId="{138B70C8-24A4-49E0-972D-BF80EC552C91}" srcOrd="2" destOrd="0" presId="urn:microsoft.com/office/officeart/2005/8/layout/orgChart1"/>
    <dgm:cxn modelId="{20775970-17D7-4478-8DB7-2945C49274FF}" type="presParOf" srcId="{5DF0E77A-94E9-47C4-9427-68405D232D97}" destId="{AF98C330-431D-43FC-8952-5E0E02DCE48C}" srcOrd="2" destOrd="0" presId="urn:microsoft.com/office/officeart/2005/8/layout/orgChart1"/>
    <dgm:cxn modelId="{1452623B-85FA-4568-A696-945289F9B92D}" type="presParOf" srcId="{54B5EFA2-DAEF-46B5-819C-54B58A4F4A64}" destId="{D3C2CAA6-E121-4ED7-8764-BDECD496341F}" srcOrd="2" destOrd="0" presId="urn:microsoft.com/office/officeart/2005/8/layout/orgChart1"/>
    <dgm:cxn modelId="{0708AF97-BAC3-42C9-B72D-2BC9DAD19827}" type="presParOf" srcId="{54B5EFA2-DAEF-46B5-819C-54B58A4F4A64}" destId="{88056621-4728-4619-94DB-05C23F226E5B}" srcOrd="3" destOrd="0" presId="urn:microsoft.com/office/officeart/2005/8/layout/orgChart1"/>
    <dgm:cxn modelId="{94FB6927-3CDC-46BA-A069-0B529A2AB6C0}" type="presParOf" srcId="{88056621-4728-4619-94DB-05C23F226E5B}" destId="{6FD46128-1E6A-4DDE-9CD3-C427027A5981}" srcOrd="0" destOrd="0" presId="urn:microsoft.com/office/officeart/2005/8/layout/orgChart1"/>
    <dgm:cxn modelId="{17C0E033-99BF-4845-9C87-300C4DD171A3}" type="presParOf" srcId="{6FD46128-1E6A-4DDE-9CD3-C427027A5981}" destId="{57B27761-C721-440F-9BFA-D51F64795850}" srcOrd="0" destOrd="0" presId="urn:microsoft.com/office/officeart/2005/8/layout/orgChart1"/>
    <dgm:cxn modelId="{A43D0B44-A8D6-44C5-B7E9-5C85E15663F2}" type="presParOf" srcId="{6FD46128-1E6A-4DDE-9CD3-C427027A5981}" destId="{FF39484F-8EEF-4748-B015-63D49957F9BD}" srcOrd="1" destOrd="0" presId="urn:microsoft.com/office/officeart/2005/8/layout/orgChart1"/>
    <dgm:cxn modelId="{B3ADA31F-503F-44E8-A1F5-5F4D707EAD7A}" type="presParOf" srcId="{88056621-4728-4619-94DB-05C23F226E5B}" destId="{3C77F449-671C-4783-B30C-89DF1A30C421}" srcOrd="1" destOrd="0" presId="urn:microsoft.com/office/officeart/2005/8/layout/orgChart1"/>
    <dgm:cxn modelId="{6E47C5C2-76BE-4895-A6A4-67C2B1FD6E72}" type="presParOf" srcId="{88056621-4728-4619-94DB-05C23F226E5B}" destId="{2B889870-A1F8-47C7-95BD-BC229BE5D038}" srcOrd="2" destOrd="0" presId="urn:microsoft.com/office/officeart/2005/8/layout/orgChart1"/>
    <dgm:cxn modelId="{E7F4AF2D-86DE-44EC-8A32-32FA742B52CD}" type="presParOf" srcId="{D0AC18FB-AD0B-4F09-8524-E1A48DA7DA16}" destId="{28DE7508-41E1-49FF-8487-CC59F3B8A5C5}" srcOrd="2" destOrd="0" presId="urn:microsoft.com/office/officeart/2005/8/layout/orgChart1"/>
    <dgm:cxn modelId="{DEFF945A-3187-40F8-AD2E-5407AEADA0A0}" type="presParOf" srcId="{B651F80A-632A-4C06-A2A0-5A839D7D780E}" destId="{4E8B6D61-DFA5-467D-BD8B-709B25A990B7}" srcOrd="2" destOrd="0" presId="urn:microsoft.com/office/officeart/2005/8/layout/orgChart1"/>
    <dgm:cxn modelId="{4FF3D3AE-0F18-43B0-9D12-12B6C54B9A5F}" type="presParOf" srcId="{4E8B6D61-DFA5-467D-BD8B-709B25A990B7}" destId="{7258CCA8-9F03-48E3-98E8-44F5BE387C10}" srcOrd="0" destOrd="0" presId="urn:microsoft.com/office/officeart/2005/8/layout/orgChart1"/>
    <dgm:cxn modelId="{0364C62E-AEBA-4FA4-B6F8-A558531AD8FC}" type="presParOf" srcId="{4E8B6D61-DFA5-467D-BD8B-709B25A990B7}" destId="{A60248AB-CB72-4A1E-8A88-6497B8CE988F}" srcOrd="1" destOrd="0" presId="urn:microsoft.com/office/officeart/2005/8/layout/orgChart1"/>
    <dgm:cxn modelId="{D78466B4-7E4D-4066-A633-7952B34C0A39}" type="presParOf" srcId="{A60248AB-CB72-4A1E-8A88-6497B8CE988F}" destId="{A19526E9-D66F-4F26-9AF8-1EE333E16489}" srcOrd="0" destOrd="0" presId="urn:microsoft.com/office/officeart/2005/8/layout/orgChart1"/>
    <dgm:cxn modelId="{6DDA047D-1875-4567-BADE-00EE477949C9}" type="presParOf" srcId="{A19526E9-D66F-4F26-9AF8-1EE333E16489}" destId="{567CA82D-9C50-4953-AE82-298989CF4508}" srcOrd="0" destOrd="0" presId="urn:microsoft.com/office/officeart/2005/8/layout/orgChart1"/>
    <dgm:cxn modelId="{BB99262F-8EA1-423D-BA0F-73EA9AF80E40}" type="presParOf" srcId="{A19526E9-D66F-4F26-9AF8-1EE333E16489}" destId="{335CFDAB-C678-4C9D-8CFB-F55461575E4D}" srcOrd="1" destOrd="0" presId="urn:microsoft.com/office/officeart/2005/8/layout/orgChart1"/>
    <dgm:cxn modelId="{0F7ADBCF-49CC-4C52-9C72-748EB24036F2}" type="presParOf" srcId="{A60248AB-CB72-4A1E-8A88-6497B8CE988F}" destId="{D4075874-353D-4AFA-803B-E75CFAA6C01A}" srcOrd="1" destOrd="0" presId="urn:microsoft.com/office/officeart/2005/8/layout/orgChart1"/>
    <dgm:cxn modelId="{D2BB5172-DA73-43A4-B181-EBF7E2D474F5}" type="presParOf" srcId="{A60248AB-CB72-4A1E-8A88-6497B8CE988F}" destId="{16818571-A3BC-4AA0-873A-BC6E042AFAC2}" srcOrd="2" destOrd="0" presId="urn:microsoft.com/office/officeart/2005/8/layout/orgChart1"/>
    <dgm:cxn modelId="{6D2BD8A4-8E6C-4F1D-9B1B-2BBA0EA7D116}" type="presParOf" srcId="{4E8B6D61-DFA5-467D-BD8B-709B25A990B7}" destId="{CE0C91C1-21F0-4F25-8DEC-FD2EAF791DFF}" srcOrd="2" destOrd="0" presId="urn:microsoft.com/office/officeart/2005/8/layout/orgChart1"/>
    <dgm:cxn modelId="{753D5264-319A-4C5F-B543-0C01503B1C8E}" type="presParOf" srcId="{4E8B6D61-DFA5-467D-BD8B-709B25A990B7}" destId="{8D0D2C29-F189-4005-A655-09E8EDE36504}" srcOrd="3" destOrd="0" presId="urn:microsoft.com/office/officeart/2005/8/layout/orgChart1"/>
    <dgm:cxn modelId="{5FF8D4DA-BA1E-4090-BB54-876E3B8518F4}" type="presParOf" srcId="{8D0D2C29-F189-4005-A655-09E8EDE36504}" destId="{3F049101-207C-433F-9FDB-A24E9C3183DD}" srcOrd="0" destOrd="0" presId="urn:microsoft.com/office/officeart/2005/8/layout/orgChart1"/>
    <dgm:cxn modelId="{B3249EEE-2F5F-49B5-9DA3-111DA9F2D30D}" type="presParOf" srcId="{3F049101-207C-433F-9FDB-A24E9C3183DD}" destId="{800A6F76-6CB6-4A46-8ED6-E7C639748460}" srcOrd="0" destOrd="0" presId="urn:microsoft.com/office/officeart/2005/8/layout/orgChart1"/>
    <dgm:cxn modelId="{42555076-0315-4B6D-AEFB-E639812E48BC}" type="presParOf" srcId="{3F049101-207C-433F-9FDB-A24E9C3183DD}" destId="{EF510159-54AA-41DD-B9E8-FF5B3B66579C}" srcOrd="1" destOrd="0" presId="urn:microsoft.com/office/officeart/2005/8/layout/orgChart1"/>
    <dgm:cxn modelId="{34D6AEE7-6BC0-4754-B6D2-DC187E0DFB89}" type="presParOf" srcId="{8D0D2C29-F189-4005-A655-09E8EDE36504}" destId="{0F83C3E6-D72D-4FA8-BEEF-A5B2B52C4B65}" srcOrd="1" destOrd="0" presId="urn:microsoft.com/office/officeart/2005/8/layout/orgChart1"/>
    <dgm:cxn modelId="{F0F20728-6E9B-4A2C-B614-B7AFAC81372F}"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42D12-BE5B-4804-A23C-EB907720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29</TotalTime>
  <Pages>36</Pages>
  <Words>13483</Words>
  <Characters>76854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doc.: IEEE 802.11-14/0629r16</vt:lpstr>
    </vt:vector>
  </TitlesOfParts>
  <Company>Aruba Networks</Company>
  <LinksUpToDate>false</LinksUpToDate>
  <CharactersWithSpaces>90157</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802.11-14/0629r16</dc:title>
  <dc:subject>802.11 WG Operations Manual</dc:subject>
  <dc:creator>Adrian Stephens;dorothy.stanley@hpe.com</dc:creator>
  <cp:keywords>July 2016</cp:keywords>
  <dc:description>Adrian Stephens, WG Chair
Jon Rosdahl, WG 1st Vice Chair
Dorothy Stanley, WG 2nd Vice Chair</dc:description>
  <cp:lastModifiedBy>Dorothy Stanley</cp:lastModifiedBy>
  <cp:revision>4</cp:revision>
  <cp:lastPrinted>2016-01-11T17:39:00Z</cp:lastPrinted>
  <dcterms:created xsi:type="dcterms:W3CDTF">2017-03-11T16:04:00Z</dcterms:created>
  <dcterms:modified xsi:type="dcterms:W3CDTF">2017-03-12T22:12:00Z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