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BA1921">
        <w:rPr>
          <w:rFonts w:cs="Arial"/>
          <w:b/>
        </w:rPr>
        <w:t>5</w:t>
      </w:r>
      <w:r w:rsidR="007269FF">
        <w:rPr>
          <w:rFonts w:cs="Arial"/>
          <w:b/>
        </w:rPr>
        <w:t>-</w:t>
      </w:r>
      <w:r w:rsidR="00BA1921">
        <w:rPr>
          <w:rFonts w:cs="Arial"/>
          <w:b/>
        </w:rPr>
        <w:t>0</w:t>
      </w:r>
      <w:r w:rsidR="00615BED">
        <w:rPr>
          <w:rFonts w:cs="Arial"/>
          <w:b/>
        </w:rPr>
        <w:t>9</w:t>
      </w:r>
      <w:r w:rsidR="00AA46A0">
        <w:rPr>
          <w:rFonts w:cs="Arial"/>
          <w:b/>
        </w:rPr>
        <w:t>-</w:t>
      </w:r>
      <w:r w:rsidR="00615BED">
        <w:rPr>
          <w:rFonts w:cs="Arial"/>
          <w:b/>
        </w:rPr>
        <w:t>13</w:t>
      </w:r>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0240EE" w:rsidP="000240EE">
      <w:pPr>
        <w:pStyle w:val="T3"/>
        <w:tabs>
          <w:tab w:val="clear" w:pos="4680"/>
          <w:tab w:val="center" w:pos="6480"/>
        </w:tabs>
        <w:spacing w:after="0"/>
        <w:jc w:val="center"/>
        <w:rPr>
          <w:rFonts w:cs="Arial"/>
          <w:b/>
        </w:rPr>
      </w:pPr>
      <w:r>
        <w:rPr>
          <w:rFonts w:cs="Arial"/>
          <w:b/>
        </w:rPr>
        <w:t>Chair, IEEE 802.11 WLANs WG</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r w:rsidR="00C6446F">
        <w:rPr>
          <w:rStyle w:val="Hyperlink"/>
          <w:rFonts w:cs="Arial"/>
          <w:b/>
        </w:rPr>
        <w:t xml:space="preserve"> </w:t>
      </w:r>
      <w:hyperlink r:id="rId9" w:history="1">
        <w:r w:rsidR="00C6446F" w:rsidRPr="00C6446F">
          <w:rPr>
            <w:rStyle w:val="Hyperlink"/>
            <w:rFonts w:cs="Arial"/>
            <w:b/>
          </w:rPr>
          <w:t>adrian.</w:t>
        </w:r>
        <w:r w:rsidR="00C6446F" w:rsidRPr="00D536BE">
          <w:rPr>
            <w:rStyle w:val="Hyperlink"/>
            <w:rFonts w:cs="Arial"/>
            <w:b/>
          </w:rPr>
          <w:t>p.stephens@ieee.org</w:t>
        </w:r>
      </w:hyperlink>
      <w:r w:rsidR="00C6446F">
        <w:rPr>
          <w:rStyle w:val="Hyperlink"/>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CSR</w:t>
      </w:r>
      <w:r w:rsidR="00AF667F">
        <w:rPr>
          <w:rFonts w:cs="Arial"/>
          <w:b/>
        </w:rPr>
        <w:t xml:space="preserve"> Technology Inc.</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0240EE" w:rsidP="00AA43DF">
      <w:pPr>
        <w:pStyle w:val="T3"/>
        <w:tabs>
          <w:tab w:val="clear" w:pos="4680"/>
          <w:tab w:val="center" w:pos="6480"/>
        </w:tabs>
        <w:spacing w:after="0"/>
        <w:jc w:val="center"/>
        <w:rPr>
          <w:rFonts w:cs="Arial"/>
          <w:b/>
        </w:rPr>
      </w:pPr>
      <w:r>
        <w:rPr>
          <w:rFonts w:cs="Arial"/>
          <w:b/>
        </w:rPr>
        <w:t>Dorothy Stanley</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783F" w:rsidP="00AA43DF">
      <w:pPr>
        <w:pStyle w:val="T3"/>
        <w:tabs>
          <w:tab w:val="clear" w:pos="4680"/>
          <w:tab w:val="center" w:pos="6480"/>
        </w:tabs>
        <w:spacing w:after="0"/>
        <w:jc w:val="center"/>
        <w:rPr>
          <w:rFonts w:cs="Arial"/>
          <w:b/>
        </w:rPr>
      </w:pPr>
      <w:r>
        <w:rPr>
          <w:rFonts w:cs="Arial"/>
          <w:b/>
        </w:rPr>
        <w:t xml:space="preserve">HP - </w:t>
      </w:r>
      <w:r w:rsidR="000240EE">
        <w:rPr>
          <w:rFonts w:cs="Arial"/>
          <w:b/>
        </w:rPr>
        <w:t>Aruba Networks</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0240EE">
          <w:rPr>
            <w:rStyle w:val="Hyperlink"/>
            <w:rFonts w:cs="Arial"/>
            <w:b/>
          </w:rPr>
          <w:t>dstanley@arubanetworks.com</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96008B">
        <w:rPr>
          <w:rFonts w:cs="Arial"/>
        </w:rPr>
        <w:t>5</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r>
      <w:proofErr w:type="gramStart"/>
      <w:r>
        <w:rPr>
          <w:rFonts w:cs="Arial"/>
        </w:rPr>
        <w:t>All</w:t>
      </w:r>
      <w:proofErr w:type="gramEnd"/>
      <w:r>
        <w:rPr>
          <w:rFonts w:cs="Arial"/>
        </w:rPr>
        <w:t xml:space="preserve">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B55D4F">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proofErr w:type="gramStart"/>
            <w:r>
              <w:rPr>
                <w:rFonts w:cs="Arial"/>
              </w:rPr>
              <w:t>Change</w:t>
            </w:r>
            <w:proofErr w:type="gramEnd"/>
            <w:r>
              <w:rPr>
                <w:rFonts w:cs="Arial"/>
              </w:rPr>
              <w:t xml:space="preserv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trPr>
        <w:tc>
          <w:tcPr>
            <w:tcW w:w="712" w:type="dxa"/>
          </w:tcPr>
          <w:p w:rsidR="000240EE" w:rsidRDefault="000240EE" w:rsidP="00ED6A36">
            <w:pPr>
              <w:jc w:val="center"/>
              <w:rPr>
                <w:rFonts w:cs="Arial"/>
              </w:rPr>
            </w:pPr>
            <w:r>
              <w:rPr>
                <w:rFonts w:cs="Arial"/>
              </w:rPr>
              <w:t>18</w:t>
            </w:r>
          </w:p>
        </w:tc>
        <w:tc>
          <w:tcPr>
            <w:tcW w:w="1984" w:type="dxa"/>
          </w:tcPr>
          <w:p w:rsidR="000240EE" w:rsidRDefault="000240EE" w:rsidP="001B463C">
            <w:pPr>
              <w:rPr>
                <w:rFonts w:cs="Arial"/>
              </w:rPr>
            </w:pPr>
            <w:r>
              <w:rPr>
                <w:rFonts w:cs="Arial"/>
              </w:rPr>
              <w:t>11-13-0001r4</w:t>
            </w:r>
          </w:p>
        </w:tc>
        <w:tc>
          <w:tcPr>
            <w:tcW w:w="2181" w:type="dxa"/>
          </w:tcPr>
          <w:p w:rsidR="000240EE" w:rsidRDefault="000240EE" w:rsidP="00ED6A36">
            <w:pPr>
              <w:jc w:val="center"/>
              <w:rPr>
                <w:rFonts w:cs="Arial"/>
              </w:rPr>
            </w:pPr>
          </w:p>
        </w:tc>
        <w:tc>
          <w:tcPr>
            <w:tcW w:w="5055" w:type="dxa"/>
          </w:tcPr>
          <w:p w:rsidR="000240EE" w:rsidRDefault="000240EE" w:rsidP="00CF2D2D">
            <w:pPr>
              <w:rPr>
                <w:rFonts w:cs="Arial"/>
              </w:rPr>
            </w:pPr>
            <w:r>
              <w:rPr>
                <w:rFonts w:cs="Arial"/>
              </w:rPr>
              <w:t>Clean version Approved March 2014</w:t>
            </w:r>
          </w:p>
        </w:tc>
      </w:tr>
      <w:tr w:rsidR="000240EE" w:rsidTr="001E291E">
        <w:trPr>
          <w:jc w:val="center"/>
        </w:trPr>
        <w:tc>
          <w:tcPr>
            <w:tcW w:w="712" w:type="dxa"/>
          </w:tcPr>
          <w:p w:rsidR="000240EE" w:rsidRDefault="000240EE" w:rsidP="00ED6A36">
            <w:pPr>
              <w:jc w:val="center"/>
              <w:rPr>
                <w:rFonts w:cs="Arial"/>
              </w:rPr>
            </w:pPr>
            <w:r>
              <w:rPr>
                <w:rFonts w:cs="Arial"/>
              </w:rPr>
              <w:t>19</w:t>
            </w:r>
          </w:p>
        </w:tc>
        <w:tc>
          <w:tcPr>
            <w:tcW w:w="1984" w:type="dxa"/>
          </w:tcPr>
          <w:p w:rsidR="000240EE" w:rsidRDefault="005A6225" w:rsidP="001B463C">
            <w:pPr>
              <w:rPr>
                <w:rFonts w:cs="Arial"/>
              </w:rPr>
            </w:pPr>
            <w:r>
              <w:rPr>
                <w:rFonts w:cs="Arial"/>
              </w:rPr>
              <w:t>11-14-0629r0</w:t>
            </w:r>
          </w:p>
        </w:tc>
        <w:tc>
          <w:tcPr>
            <w:tcW w:w="2181" w:type="dxa"/>
          </w:tcPr>
          <w:p w:rsidR="000240EE" w:rsidRDefault="005A6225" w:rsidP="00ED6A36">
            <w:pPr>
              <w:jc w:val="center"/>
              <w:rPr>
                <w:rFonts w:cs="Arial"/>
              </w:rPr>
            </w:pPr>
            <w:r>
              <w:rPr>
                <w:rFonts w:cs="Arial"/>
              </w:rPr>
              <w:t>16 May 2014</w:t>
            </w:r>
          </w:p>
        </w:tc>
        <w:tc>
          <w:tcPr>
            <w:tcW w:w="5055" w:type="dxa"/>
          </w:tcPr>
          <w:p w:rsidR="000240EE" w:rsidRDefault="000240EE" w:rsidP="00CF2D2D">
            <w:pPr>
              <w:rPr>
                <w:rFonts w:cs="Arial"/>
              </w:rPr>
            </w:pPr>
            <w:r>
              <w:rPr>
                <w:rFonts w:cs="Arial"/>
              </w:rPr>
              <w:t>Review comments</w:t>
            </w:r>
          </w:p>
        </w:tc>
      </w:tr>
      <w:tr w:rsidR="00D96113" w:rsidTr="001E291E">
        <w:trPr>
          <w:jc w:val="center"/>
        </w:trPr>
        <w:tc>
          <w:tcPr>
            <w:tcW w:w="712" w:type="dxa"/>
          </w:tcPr>
          <w:p w:rsidR="00D96113" w:rsidRDefault="00D96113" w:rsidP="00ED6A36">
            <w:pPr>
              <w:jc w:val="center"/>
              <w:rPr>
                <w:rFonts w:cs="Arial"/>
              </w:rPr>
            </w:pPr>
            <w:r>
              <w:rPr>
                <w:rFonts w:cs="Arial"/>
              </w:rPr>
              <w:t>20</w:t>
            </w:r>
          </w:p>
        </w:tc>
        <w:tc>
          <w:tcPr>
            <w:tcW w:w="1984" w:type="dxa"/>
          </w:tcPr>
          <w:p w:rsidR="00D96113" w:rsidRDefault="00D96113" w:rsidP="001B463C">
            <w:pPr>
              <w:rPr>
                <w:rFonts w:cs="Arial"/>
              </w:rPr>
            </w:pPr>
            <w:r>
              <w:rPr>
                <w:rFonts w:cs="Arial"/>
              </w:rPr>
              <w:t>11-14-0629r1</w:t>
            </w:r>
          </w:p>
        </w:tc>
        <w:tc>
          <w:tcPr>
            <w:tcW w:w="2181" w:type="dxa"/>
          </w:tcPr>
          <w:p w:rsidR="00D96113" w:rsidRDefault="006C709F" w:rsidP="00ED6A36">
            <w:pPr>
              <w:jc w:val="center"/>
              <w:rPr>
                <w:rFonts w:cs="Arial"/>
              </w:rPr>
            </w:pPr>
            <w:r>
              <w:rPr>
                <w:rFonts w:cs="Arial"/>
              </w:rPr>
              <w:t>12 July</w:t>
            </w:r>
            <w:r w:rsidR="00D96113">
              <w:rPr>
                <w:rFonts w:cs="Arial"/>
              </w:rPr>
              <w:t xml:space="preserve"> 2014</w:t>
            </w:r>
          </w:p>
        </w:tc>
        <w:tc>
          <w:tcPr>
            <w:tcW w:w="5055" w:type="dxa"/>
          </w:tcPr>
          <w:p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rsidTr="001E291E">
        <w:trPr>
          <w:jc w:val="center"/>
        </w:trPr>
        <w:tc>
          <w:tcPr>
            <w:tcW w:w="712" w:type="dxa"/>
          </w:tcPr>
          <w:p w:rsidR="00832572" w:rsidRDefault="00832572" w:rsidP="00ED6A36">
            <w:pPr>
              <w:jc w:val="center"/>
              <w:rPr>
                <w:rFonts w:cs="Arial"/>
              </w:rPr>
            </w:pPr>
            <w:r>
              <w:rPr>
                <w:rFonts w:cs="Arial"/>
              </w:rPr>
              <w:t>21</w:t>
            </w:r>
          </w:p>
        </w:tc>
        <w:tc>
          <w:tcPr>
            <w:tcW w:w="1984" w:type="dxa"/>
          </w:tcPr>
          <w:p w:rsidR="00832572" w:rsidRDefault="00832572" w:rsidP="001B463C">
            <w:pPr>
              <w:rPr>
                <w:rFonts w:cs="Arial"/>
              </w:rPr>
            </w:pPr>
            <w:r>
              <w:rPr>
                <w:rFonts w:cs="Arial"/>
              </w:rPr>
              <w:t>11-14-629r2</w:t>
            </w:r>
          </w:p>
        </w:tc>
        <w:tc>
          <w:tcPr>
            <w:tcW w:w="2181" w:type="dxa"/>
          </w:tcPr>
          <w:p w:rsidR="00832572" w:rsidRDefault="00832572" w:rsidP="00ED6A36">
            <w:pPr>
              <w:jc w:val="center"/>
              <w:rPr>
                <w:rFonts w:cs="Arial"/>
              </w:rPr>
            </w:pPr>
            <w:r>
              <w:rPr>
                <w:rFonts w:cs="Arial"/>
              </w:rPr>
              <w:t>18 July 2014</w:t>
            </w:r>
          </w:p>
        </w:tc>
        <w:tc>
          <w:tcPr>
            <w:tcW w:w="5055" w:type="dxa"/>
          </w:tcPr>
          <w:p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rsidTr="001E291E">
        <w:trPr>
          <w:jc w:val="center"/>
        </w:trPr>
        <w:tc>
          <w:tcPr>
            <w:tcW w:w="712" w:type="dxa"/>
          </w:tcPr>
          <w:p w:rsidR="00C6446F" w:rsidRDefault="00C6446F" w:rsidP="00ED6A36">
            <w:pPr>
              <w:jc w:val="center"/>
              <w:rPr>
                <w:rFonts w:cs="Arial"/>
              </w:rPr>
            </w:pPr>
            <w:r>
              <w:rPr>
                <w:rFonts w:cs="Arial"/>
              </w:rPr>
              <w:t>22</w:t>
            </w:r>
          </w:p>
        </w:tc>
        <w:tc>
          <w:tcPr>
            <w:tcW w:w="1984" w:type="dxa"/>
          </w:tcPr>
          <w:p w:rsidR="00C6446F" w:rsidRDefault="00C6446F" w:rsidP="001B463C">
            <w:pPr>
              <w:rPr>
                <w:rFonts w:cs="Arial"/>
              </w:rPr>
            </w:pPr>
            <w:r>
              <w:rPr>
                <w:rFonts w:cs="Arial"/>
              </w:rPr>
              <w:t>11-14-629r3</w:t>
            </w:r>
          </w:p>
        </w:tc>
        <w:tc>
          <w:tcPr>
            <w:tcW w:w="2181" w:type="dxa"/>
          </w:tcPr>
          <w:p w:rsidR="00C6446F" w:rsidRDefault="009B2D9B" w:rsidP="00ED6A36">
            <w:pPr>
              <w:jc w:val="center"/>
              <w:rPr>
                <w:rFonts w:cs="Arial"/>
              </w:rPr>
            </w:pPr>
            <w:r>
              <w:rPr>
                <w:rFonts w:cs="Arial"/>
              </w:rPr>
              <w:t>25</w:t>
            </w:r>
            <w:r w:rsidR="00C6446F">
              <w:rPr>
                <w:rFonts w:cs="Arial"/>
              </w:rPr>
              <w:t xml:space="preserve"> September 2014</w:t>
            </w:r>
          </w:p>
        </w:tc>
        <w:tc>
          <w:tcPr>
            <w:tcW w:w="5055" w:type="dxa"/>
          </w:tcPr>
          <w:p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rsidTr="001E291E">
        <w:trPr>
          <w:jc w:val="center"/>
        </w:trPr>
        <w:tc>
          <w:tcPr>
            <w:tcW w:w="712" w:type="dxa"/>
          </w:tcPr>
          <w:p w:rsidR="00F142B3" w:rsidRDefault="00F142B3" w:rsidP="00ED6A36">
            <w:pPr>
              <w:jc w:val="center"/>
              <w:rPr>
                <w:rFonts w:cs="Arial"/>
              </w:rPr>
            </w:pPr>
            <w:r>
              <w:rPr>
                <w:rFonts w:cs="Arial"/>
              </w:rPr>
              <w:t>23</w:t>
            </w:r>
          </w:p>
        </w:tc>
        <w:tc>
          <w:tcPr>
            <w:tcW w:w="1984" w:type="dxa"/>
          </w:tcPr>
          <w:p w:rsidR="00F142B3" w:rsidRDefault="00F142B3" w:rsidP="001B463C">
            <w:pPr>
              <w:rPr>
                <w:rFonts w:cs="Arial"/>
              </w:rPr>
            </w:pPr>
            <w:r>
              <w:rPr>
                <w:rFonts w:cs="Arial"/>
              </w:rPr>
              <w:t>11-14-629r4</w:t>
            </w:r>
          </w:p>
        </w:tc>
        <w:tc>
          <w:tcPr>
            <w:tcW w:w="2181" w:type="dxa"/>
          </w:tcPr>
          <w:p w:rsidR="00F142B3" w:rsidRDefault="00D21C18" w:rsidP="00ED6A36">
            <w:pPr>
              <w:jc w:val="center"/>
              <w:rPr>
                <w:rFonts w:cs="Arial"/>
              </w:rPr>
            </w:pPr>
            <w:r>
              <w:rPr>
                <w:rFonts w:cs="Arial"/>
              </w:rPr>
              <w:t>01 Novem</w:t>
            </w:r>
            <w:r w:rsidR="00F142B3">
              <w:rPr>
                <w:rFonts w:cs="Arial"/>
              </w:rPr>
              <w:t>ber 2014</w:t>
            </w:r>
          </w:p>
        </w:tc>
        <w:tc>
          <w:tcPr>
            <w:tcW w:w="5055" w:type="dxa"/>
          </w:tcPr>
          <w:p w:rsidR="00F142B3" w:rsidRDefault="00F142B3" w:rsidP="00C73B77">
            <w:pPr>
              <w:rPr>
                <w:rFonts w:cs="Arial"/>
              </w:rPr>
            </w:pPr>
            <w:r>
              <w:rPr>
                <w:rFonts w:cs="Arial"/>
              </w:rPr>
              <w:t>Addition to 7.1.5 for mentor document posting, to be consistent with 8.3 text</w:t>
            </w:r>
          </w:p>
        </w:tc>
      </w:tr>
      <w:tr w:rsidR="00397123" w:rsidTr="001E291E">
        <w:trPr>
          <w:jc w:val="center"/>
        </w:trPr>
        <w:tc>
          <w:tcPr>
            <w:tcW w:w="712" w:type="dxa"/>
          </w:tcPr>
          <w:p w:rsidR="00397123" w:rsidRDefault="00397123" w:rsidP="00ED6A36">
            <w:pPr>
              <w:jc w:val="center"/>
              <w:rPr>
                <w:rFonts w:cs="Arial"/>
              </w:rPr>
            </w:pPr>
            <w:r>
              <w:rPr>
                <w:rFonts w:cs="Arial"/>
              </w:rPr>
              <w:t>24</w:t>
            </w:r>
          </w:p>
        </w:tc>
        <w:tc>
          <w:tcPr>
            <w:tcW w:w="1984" w:type="dxa"/>
          </w:tcPr>
          <w:p w:rsidR="00397123" w:rsidRDefault="00397123" w:rsidP="001B463C">
            <w:pPr>
              <w:rPr>
                <w:rFonts w:cs="Arial"/>
              </w:rPr>
            </w:pPr>
            <w:r>
              <w:rPr>
                <w:rFonts w:cs="Arial"/>
              </w:rPr>
              <w:t>11-14-629r5</w:t>
            </w:r>
          </w:p>
        </w:tc>
        <w:tc>
          <w:tcPr>
            <w:tcW w:w="2181" w:type="dxa"/>
          </w:tcPr>
          <w:p w:rsidR="00397123" w:rsidRDefault="00397123" w:rsidP="00ED6A36">
            <w:pPr>
              <w:jc w:val="center"/>
              <w:rPr>
                <w:rFonts w:cs="Arial"/>
              </w:rPr>
            </w:pPr>
            <w:r>
              <w:rPr>
                <w:rFonts w:cs="Arial"/>
              </w:rPr>
              <w:t>06 November 2014</w:t>
            </w:r>
          </w:p>
        </w:tc>
        <w:tc>
          <w:tcPr>
            <w:tcW w:w="5055" w:type="dxa"/>
          </w:tcPr>
          <w:p w:rsidR="00397123" w:rsidRDefault="00397123" w:rsidP="00C73B77">
            <w:pPr>
              <w:rPr>
                <w:rFonts w:cs="Arial"/>
              </w:rPr>
            </w:pPr>
            <w:r>
              <w:rPr>
                <w:rFonts w:cs="Arial"/>
              </w:rPr>
              <w:t>Renamed [other1] reference link</w:t>
            </w:r>
          </w:p>
        </w:tc>
      </w:tr>
      <w:tr w:rsidR="0028025F" w:rsidTr="001E291E">
        <w:trPr>
          <w:jc w:val="center"/>
        </w:trPr>
        <w:tc>
          <w:tcPr>
            <w:tcW w:w="712" w:type="dxa"/>
          </w:tcPr>
          <w:p w:rsidR="0028025F" w:rsidRDefault="0028025F" w:rsidP="00ED6A36">
            <w:pPr>
              <w:jc w:val="center"/>
              <w:rPr>
                <w:rFonts w:cs="Arial"/>
              </w:rPr>
            </w:pPr>
            <w:r>
              <w:rPr>
                <w:rFonts w:cs="Arial"/>
              </w:rPr>
              <w:t>25</w:t>
            </w:r>
          </w:p>
        </w:tc>
        <w:tc>
          <w:tcPr>
            <w:tcW w:w="1984" w:type="dxa"/>
          </w:tcPr>
          <w:p w:rsidR="0028025F" w:rsidRDefault="0028025F" w:rsidP="001B463C">
            <w:pPr>
              <w:rPr>
                <w:rFonts w:cs="Arial"/>
              </w:rPr>
            </w:pPr>
            <w:r>
              <w:rPr>
                <w:rFonts w:cs="Arial"/>
              </w:rPr>
              <w:t>11-14-629r6</w:t>
            </w:r>
          </w:p>
        </w:tc>
        <w:tc>
          <w:tcPr>
            <w:tcW w:w="2181" w:type="dxa"/>
          </w:tcPr>
          <w:p w:rsidR="0028025F" w:rsidRDefault="0028025F" w:rsidP="00ED6A36">
            <w:pPr>
              <w:jc w:val="center"/>
              <w:rPr>
                <w:rFonts w:cs="Arial"/>
              </w:rPr>
            </w:pPr>
            <w:r>
              <w:rPr>
                <w:rFonts w:cs="Arial"/>
              </w:rPr>
              <w:t>07 November 2014</w:t>
            </w:r>
          </w:p>
        </w:tc>
        <w:tc>
          <w:tcPr>
            <w:tcW w:w="5055" w:type="dxa"/>
          </w:tcPr>
          <w:p w:rsidR="0028025F" w:rsidRDefault="0028025F" w:rsidP="00C73B77">
            <w:pPr>
              <w:rPr>
                <w:rFonts w:cs="Arial"/>
              </w:rPr>
            </w:pPr>
            <w:r>
              <w:rPr>
                <w:rFonts w:cs="Arial"/>
              </w:rPr>
              <w:t>Clean WG approved copy (r5 with changes accepted)</w:t>
            </w:r>
          </w:p>
        </w:tc>
      </w:tr>
      <w:tr w:rsidR="00F31BD8" w:rsidTr="001E291E">
        <w:trPr>
          <w:jc w:val="center"/>
        </w:trPr>
        <w:tc>
          <w:tcPr>
            <w:tcW w:w="712" w:type="dxa"/>
          </w:tcPr>
          <w:p w:rsidR="00F31BD8" w:rsidRDefault="00F31BD8" w:rsidP="00ED6A36">
            <w:pPr>
              <w:jc w:val="center"/>
              <w:rPr>
                <w:rFonts w:cs="Arial"/>
              </w:rPr>
            </w:pPr>
            <w:r>
              <w:rPr>
                <w:rFonts w:cs="Arial"/>
              </w:rPr>
              <w:t>26</w:t>
            </w:r>
          </w:p>
        </w:tc>
        <w:tc>
          <w:tcPr>
            <w:tcW w:w="1984" w:type="dxa"/>
          </w:tcPr>
          <w:p w:rsidR="00F31BD8" w:rsidRDefault="00F31BD8" w:rsidP="001B463C">
            <w:pPr>
              <w:rPr>
                <w:rFonts w:cs="Arial"/>
              </w:rPr>
            </w:pPr>
            <w:r>
              <w:rPr>
                <w:rFonts w:cs="Arial"/>
              </w:rPr>
              <w:t>11-14-629r7</w:t>
            </w:r>
          </w:p>
        </w:tc>
        <w:tc>
          <w:tcPr>
            <w:tcW w:w="2181" w:type="dxa"/>
          </w:tcPr>
          <w:p w:rsidR="00F31BD8" w:rsidRDefault="00F31BD8" w:rsidP="00ED6A36">
            <w:pPr>
              <w:jc w:val="center"/>
              <w:rPr>
                <w:rFonts w:cs="Arial"/>
              </w:rPr>
            </w:pPr>
            <w:r>
              <w:rPr>
                <w:rFonts w:cs="Arial"/>
              </w:rPr>
              <w:t>08 November 2014</w:t>
            </w:r>
          </w:p>
        </w:tc>
        <w:tc>
          <w:tcPr>
            <w:tcW w:w="5055" w:type="dxa"/>
          </w:tcPr>
          <w:p w:rsidR="00F31BD8" w:rsidRDefault="00F31BD8" w:rsidP="00C73B77">
            <w:pPr>
              <w:rPr>
                <w:rFonts w:cs="Arial"/>
              </w:rPr>
            </w:pPr>
            <w:r>
              <w:rPr>
                <w:rFonts w:cs="Arial"/>
              </w:rPr>
              <w:t>Added ANA</w:t>
            </w:r>
            <w:r w:rsidR="003A131E">
              <w:rPr>
                <w:rFonts w:cs="Arial"/>
              </w:rPr>
              <w:t xml:space="preserve"> </w:t>
            </w:r>
            <w:r>
              <w:rPr>
                <w:rFonts w:cs="Arial"/>
              </w:rPr>
              <w:t xml:space="preserve">element ID </w:t>
            </w:r>
            <w:r w:rsidR="003A131E">
              <w:rPr>
                <w:rFonts w:cs="Arial"/>
              </w:rPr>
              <w:t xml:space="preserve">allocation </w:t>
            </w:r>
            <w:r>
              <w:rPr>
                <w:rFonts w:cs="Arial"/>
              </w:rPr>
              <w:t>(section 9)</w:t>
            </w:r>
          </w:p>
        </w:tc>
      </w:tr>
      <w:tr w:rsidR="00B55D4F" w:rsidTr="001E291E">
        <w:trPr>
          <w:jc w:val="center"/>
        </w:trPr>
        <w:tc>
          <w:tcPr>
            <w:tcW w:w="712" w:type="dxa"/>
          </w:tcPr>
          <w:p w:rsidR="00B55D4F" w:rsidRDefault="00B55D4F" w:rsidP="00ED6A36">
            <w:pPr>
              <w:jc w:val="center"/>
              <w:rPr>
                <w:rFonts w:cs="Arial"/>
              </w:rPr>
            </w:pPr>
            <w:r>
              <w:rPr>
                <w:rFonts w:cs="Arial"/>
              </w:rPr>
              <w:t>27</w:t>
            </w:r>
          </w:p>
        </w:tc>
        <w:tc>
          <w:tcPr>
            <w:tcW w:w="1984" w:type="dxa"/>
          </w:tcPr>
          <w:p w:rsidR="00B55D4F" w:rsidRDefault="00B55D4F" w:rsidP="001B463C">
            <w:pPr>
              <w:rPr>
                <w:rFonts w:cs="Arial"/>
              </w:rPr>
            </w:pPr>
            <w:r>
              <w:rPr>
                <w:rFonts w:cs="Arial"/>
              </w:rPr>
              <w:t>11-14-629r8</w:t>
            </w:r>
          </w:p>
        </w:tc>
        <w:tc>
          <w:tcPr>
            <w:tcW w:w="2181" w:type="dxa"/>
          </w:tcPr>
          <w:p w:rsidR="00B55D4F" w:rsidRDefault="00B55D4F" w:rsidP="00ED6A36">
            <w:pPr>
              <w:jc w:val="center"/>
              <w:rPr>
                <w:rFonts w:cs="Arial"/>
              </w:rPr>
            </w:pPr>
            <w:r>
              <w:rPr>
                <w:rFonts w:cs="Arial"/>
              </w:rPr>
              <w:t>08 January 2015</w:t>
            </w:r>
          </w:p>
        </w:tc>
        <w:tc>
          <w:tcPr>
            <w:tcW w:w="5055" w:type="dxa"/>
          </w:tcPr>
          <w:p w:rsidR="00B55D4F" w:rsidRDefault="00B55D4F" w:rsidP="00C73B77">
            <w:pPr>
              <w:rPr>
                <w:rFonts w:cs="Arial"/>
              </w:rPr>
            </w:pPr>
            <w:r>
              <w:rPr>
                <w:rFonts w:cs="Arial"/>
              </w:rPr>
              <w:t>Removed requirement for LOCAL server draft access</w:t>
            </w:r>
          </w:p>
        </w:tc>
      </w:tr>
      <w:tr w:rsidR="003305C3" w:rsidTr="001E291E">
        <w:trPr>
          <w:jc w:val="center"/>
        </w:trPr>
        <w:tc>
          <w:tcPr>
            <w:tcW w:w="712" w:type="dxa"/>
          </w:tcPr>
          <w:p w:rsidR="003305C3" w:rsidRDefault="003305C3" w:rsidP="00ED6A36">
            <w:pPr>
              <w:jc w:val="center"/>
              <w:rPr>
                <w:rFonts w:cs="Arial"/>
              </w:rPr>
            </w:pPr>
            <w:r>
              <w:rPr>
                <w:rFonts w:cs="Arial"/>
              </w:rPr>
              <w:lastRenderedPageBreak/>
              <w:t>28</w:t>
            </w:r>
          </w:p>
        </w:tc>
        <w:tc>
          <w:tcPr>
            <w:tcW w:w="1984" w:type="dxa"/>
          </w:tcPr>
          <w:p w:rsidR="003305C3" w:rsidRDefault="003305C3" w:rsidP="001B463C">
            <w:pPr>
              <w:rPr>
                <w:rFonts w:cs="Arial"/>
              </w:rPr>
            </w:pPr>
            <w:r>
              <w:rPr>
                <w:rFonts w:cs="Arial"/>
              </w:rPr>
              <w:t>11-14-629r9</w:t>
            </w:r>
          </w:p>
        </w:tc>
        <w:tc>
          <w:tcPr>
            <w:tcW w:w="2181" w:type="dxa"/>
          </w:tcPr>
          <w:p w:rsidR="003305C3" w:rsidRDefault="003305C3" w:rsidP="00ED6A36">
            <w:pPr>
              <w:jc w:val="center"/>
              <w:rPr>
                <w:rFonts w:cs="Arial"/>
              </w:rPr>
            </w:pPr>
            <w:r>
              <w:rPr>
                <w:rFonts w:cs="Arial"/>
              </w:rPr>
              <w:t>08 March 2015</w:t>
            </w:r>
          </w:p>
        </w:tc>
        <w:tc>
          <w:tcPr>
            <w:tcW w:w="5055" w:type="dxa"/>
          </w:tcPr>
          <w:p w:rsidR="003305C3" w:rsidRDefault="00E42265" w:rsidP="00C73B77">
            <w:pPr>
              <w:rPr>
                <w:rFonts w:cs="Arial"/>
              </w:rPr>
            </w:pPr>
            <w:r>
              <w:rPr>
                <w:rFonts w:cs="Arial"/>
              </w:rPr>
              <w:t xml:space="preserve">Change </w:t>
            </w:r>
            <w:r w:rsidR="003305C3">
              <w:rPr>
                <w:rFonts w:cs="Arial"/>
              </w:rPr>
              <w:t>Regulatory SC teleconference notice from 10 to 5 days</w:t>
            </w:r>
            <w:r>
              <w:rPr>
                <w:rFonts w:cs="Arial"/>
              </w:rPr>
              <w:t>, section</w:t>
            </w:r>
            <w:r w:rsidR="0096008B">
              <w:rPr>
                <w:rFonts w:cs="Arial"/>
              </w:rPr>
              <w:t xml:space="preserve"> </w:t>
            </w:r>
            <w:r>
              <w:rPr>
                <w:rFonts w:cs="Arial"/>
              </w:rPr>
              <w:t>4.6.3</w:t>
            </w:r>
          </w:p>
        </w:tc>
      </w:tr>
      <w:tr w:rsidR="0096008B" w:rsidTr="00AA46A0">
        <w:trPr>
          <w:trHeight w:val="376"/>
          <w:jc w:val="center"/>
        </w:trPr>
        <w:tc>
          <w:tcPr>
            <w:tcW w:w="712" w:type="dxa"/>
          </w:tcPr>
          <w:p w:rsidR="0096008B" w:rsidRDefault="0096008B" w:rsidP="00ED6A36">
            <w:pPr>
              <w:jc w:val="center"/>
              <w:rPr>
                <w:rFonts w:cs="Arial"/>
              </w:rPr>
            </w:pPr>
            <w:r>
              <w:rPr>
                <w:rFonts w:cs="Arial"/>
              </w:rPr>
              <w:t>29</w:t>
            </w:r>
          </w:p>
        </w:tc>
        <w:tc>
          <w:tcPr>
            <w:tcW w:w="1984" w:type="dxa"/>
          </w:tcPr>
          <w:p w:rsidR="0096008B" w:rsidRDefault="0096008B" w:rsidP="001B463C">
            <w:pPr>
              <w:rPr>
                <w:rFonts w:cs="Arial"/>
              </w:rPr>
            </w:pPr>
            <w:r>
              <w:rPr>
                <w:rFonts w:cs="Arial"/>
              </w:rPr>
              <w:t>11-14-629r10</w:t>
            </w:r>
          </w:p>
        </w:tc>
        <w:tc>
          <w:tcPr>
            <w:tcW w:w="2181" w:type="dxa"/>
          </w:tcPr>
          <w:p w:rsidR="0096008B" w:rsidRDefault="0096008B" w:rsidP="00ED6A36">
            <w:pPr>
              <w:jc w:val="center"/>
              <w:rPr>
                <w:rFonts w:cs="Arial"/>
              </w:rPr>
            </w:pPr>
            <w:r>
              <w:rPr>
                <w:rFonts w:cs="Arial"/>
              </w:rPr>
              <w:t>13 March 2015</w:t>
            </w:r>
          </w:p>
        </w:tc>
        <w:tc>
          <w:tcPr>
            <w:tcW w:w="5055" w:type="dxa"/>
          </w:tcPr>
          <w:p w:rsidR="0096008B" w:rsidRDefault="0096008B" w:rsidP="00C73B77">
            <w:pPr>
              <w:rPr>
                <w:rFonts w:cs="Arial"/>
              </w:rPr>
            </w:pPr>
            <w:r>
              <w:rPr>
                <w:rFonts w:cs="Arial"/>
              </w:rPr>
              <w:t>Clean WG approved copy (r9 with changes accepted)</w:t>
            </w:r>
          </w:p>
        </w:tc>
      </w:tr>
      <w:tr w:rsidR="00337918" w:rsidTr="001E291E">
        <w:trPr>
          <w:jc w:val="center"/>
        </w:trPr>
        <w:tc>
          <w:tcPr>
            <w:tcW w:w="712" w:type="dxa"/>
          </w:tcPr>
          <w:p w:rsidR="00337918" w:rsidRDefault="00337918" w:rsidP="00ED6A36">
            <w:pPr>
              <w:jc w:val="center"/>
              <w:rPr>
                <w:rFonts w:cs="Arial"/>
              </w:rPr>
            </w:pPr>
            <w:r>
              <w:rPr>
                <w:rFonts w:cs="Arial"/>
              </w:rPr>
              <w:t>30</w:t>
            </w:r>
          </w:p>
        </w:tc>
        <w:tc>
          <w:tcPr>
            <w:tcW w:w="1984" w:type="dxa"/>
          </w:tcPr>
          <w:p w:rsidR="00337918" w:rsidRDefault="00337918" w:rsidP="001B463C">
            <w:pPr>
              <w:rPr>
                <w:rFonts w:cs="Arial"/>
              </w:rPr>
            </w:pPr>
            <w:r>
              <w:rPr>
                <w:rFonts w:cs="Arial"/>
              </w:rPr>
              <w:t>11-14-629r11</w:t>
            </w:r>
          </w:p>
        </w:tc>
        <w:tc>
          <w:tcPr>
            <w:tcW w:w="2181" w:type="dxa"/>
          </w:tcPr>
          <w:p w:rsidR="00337918" w:rsidRPr="00AA46A0" w:rsidRDefault="003E3D66" w:rsidP="00AA46A0">
            <w:pPr>
              <w:jc w:val="center"/>
              <w:rPr>
                <w:rFonts w:cs="Arial"/>
              </w:rPr>
            </w:pPr>
            <w:r>
              <w:rPr>
                <w:rFonts w:cs="Arial"/>
              </w:rPr>
              <w:t xml:space="preserve">11 </w:t>
            </w:r>
            <w:r w:rsidR="00AA46A0" w:rsidRPr="00AA46A0">
              <w:rPr>
                <w:rFonts w:cs="Arial"/>
              </w:rPr>
              <w:t>July 2015</w:t>
            </w:r>
          </w:p>
        </w:tc>
        <w:tc>
          <w:tcPr>
            <w:tcW w:w="5055" w:type="dxa"/>
          </w:tcPr>
          <w:p w:rsidR="00337918" w:rsidRPr="00AA46A0" w:rsidRDefault="00AA46A0" w:rsidP="00C73B77">
            <w:pPr>
              <w:rPr>
                <w:rFonts w:cs="Arial"/>
              </w:rPr>
            </w:pPr>
            <w:r w:rsidRPr="00AA46A0">
              <w:rPr>
                <w:rFonts w:cs="Arial"/>
              </w:rPr>
              <w:t>Figure D.1 updated</w:t>
            </w:r>
            <w:r w:rsidR="003E3D66">
              <w:rPr>
                <w:rFonts w:cs="Arial"/>
              </w:rPr>
              <w:t>; Aspirant has member area access; addition of former voter</w:t>
            </w:r>
          </w:p>
        </w:tc>
      </w:tr>
      <w:tr w:rsidR="00AA783F" w:rsidTr="001E291E">
        <w:trPr>
          <w:jc w:val="center"/>
        </w:trPr>
        <w:tc>
          <w:tcPr>
            <w:tcW w:w="712" w:type="dxa"/>
          </w:tcPr>
          <w:p w:rsidR="00AA783F" w:rsidRDefault="00AA783F" w:rsidP="00ED6A36">
            <w:pPr>
              <w:jc w:val="center"/>
              <w:rPr>
                <w:rFonts w:cs="Arial"/>
              </w:rPr>
            </w:pPr>
            <w:r>
              <w:rPr>
                <w:rFonts w:cs="Arial"/>
              </w:rPr>
              <w:t>31</w:t>
            </w:r>
          </w:p>
        </w:tc>
        <w:tc>
          <w:tcPr>
            <w:tcW w:w="1984" w:type="dxa"/>
          </w:tcPr>
          <w:p w:rsidR="00AA783F" w:rsidRDefault="00AA783F" w:rsidP="001B463C">
            <w:pPr>
              <w:rPr>
                <w:rFonts w:cs="Arial"/>
              </w:rPr>
            </w:pPr>
            <w:r>
              <w:rPr>
                <w:rFonts w:cs="Arial"/>
              </w:rPr>
              <w:t>11-14-629r12</w:t>
            </w:r>
          </w:p>
        </w:tc>
        <w:tc>
          <w:tcPr>
            <w:tcW w:w="2181" w:type="dxa"/>
          </w:tcPr>
          <w:p w:rsidR="00AA783F" w:rsidRDefault="00AA783F" w:rsidP="00AA46A0">
            <w:pPr>
              <w:jc w:val="center"/>
              <w:rPr>
                <w:rFonts w:cs="Arial"/>
              </w:rPr>
            </w:pPr>
            <w:r>
              <w:rPr>
                <w:rFonts w:cs="Arial"/>
              </w:rPr>
              <w:t>17 July 2015</w:t>
            </w:r>
          </w:p>
        </w:tc>
        <w:tc>
          <w:tcPr>
            <w:tcW w:w="5055" w:type="dxa"/>
          </w:tcPr>
          <w:p w:rsidR="00AA783F" w:rsidRPr="00AA46A0" w:rsidRDefault="00AA783F" w:rsidP="00C73B77">
            <w:pPr>
              <w:rPr>
                <w:rFonts w:cs="Arial"/>
              </w:rPr>
            </w:pPr>
            <w:r>
              <w:rPr>
                <w:rFonts w:cs="Arial"/>
              </w:rPr>
              <w:t>Clean WG approved copy (r11 with changes accepted)</w:t>
            </w:r>
          </w:p>
        </w:tc>
      </w:tr>
      <w:tr w:rsidR="00615BED" w:rsidTr="001E291E">
        <w:trPr>
          <w:jc w:val="center"/>
          <w:ins w:id="0" w:author="Dorothy Stanley" w:date="2015-09-11T20:51:00Z"/>
        </w:trPr>
        <w:tc>
          <w:tcPr>
            <w:tcW w:w="712" w:type="dxa"/>
          </w:tcPr>
          <w:p w:rsidR="00615BED" w:rsidRDefault="00615BED" w:rsidP="00ED6A36">
            <w:pPr>
              <w:jc w:val="center"/>
              <w:rPr>
                <w:ins w:id="1" w:author="Dorothy Stanley" w:date="2015-09-11T20:51:00Z"/>
                <w:rFonts w:cs="Arial"/>
              </w:rPr>
            </w:pPr>
            <w:ins w:id="2" w:author="Dorothy Stanley" w:date="2015-09-11T20:51:00Z">
              <w:r>
                <w:rPr>
                  <w:rFonts w:cs="Arial"/>
                </w:rPr>
                <w:t>32</w:t>
              </w:r>
            </w:ins>
          </w:p>
        </w:tc>
        <w:tc>
          <w:tcPr>
            <w:tcW w:w="1984" w:type="dxa"/>
          </w:tcPr>
          <w:p w:rsidR="00615BED" w:rsidRDefault="00615BED" w:rsidP="001B463C">
            <w:pPr>
              <w:rPr>
                <w:ins w:id="3" w:author="Dorothy Stanley" w:date="2015-09-11T20:51:00Z"/>
                <w:rFonts w:cs="Arial"/>
              </w:rPr>
            </w:pPr>
            <w:ins w:id="4" w:author="Dorothy Stanley" w:date="2015-09-11T20:51:00Z">
              <w:r>
                <w:rPr>
                  <w:rFonts w:cs="Arial"/>
                </w:rPr>
                <w:t>110140629r13</w:t>
              </w:r>
            </w:ins>
          </w:p>
        </w:tc>
        <w:tc>
          <w:tcPr>
            <w:tcW w:w="2181" w:type="dxa"/>
          </w:tcPr>
          <w:p w:rsidR="00615BED" w:rsidRDefault="00615BED" w:rsidP="00AA46A0">
            <w:pPr>
              <w:jc w:val="center"/>
              <w:rPr>
                <w:ins w:id="5" w:author="Dorothy Stanley" w:date="2015-09-11T20:51:00Z"/>
                <w:rFonts w:cs="Arial"/>
              </w:rPr>
            </w:pPr>
            <w:ins w:id="6" w:author="Dorothy Stanley" w:date="2015-09-11T20:51:00Z">
              <w:r>
                <w:rPr>
                  <w:rFonts w:cs="Arial"/>
                </w:rPr>
                <w:t>13 Sept 2015</w:t>
              </w:r>
            </w:ins>
          </w:p>
        </w:tc>
        <w:tc>
          <w:tcPr>
            <w:tcW w:w="5055" w:type="dxa"/>
          </w:tcPr>
          <w:p w:rsidR="00615BED" w:rsidRDefault="00615BED" w:rsidP="00C73B77">
            <w:pPr>
              <w:rPr>
                <w:ins w:id="7" w:author="Dorothy Stanley" w:date="2015-09-11T20:51:00Z"/>
                <w:rFonts w:cs="Arial"/>
              </w:rPr>
            </w:pPr>
            <w:ins w:id="8" w:author="Dorothy Stanley" w:date="2015-09-11T20:51:00Z">
              <w:r>
                <w:rPr>
                  <w:rFonts w:cs="Arial"/>
                </w:rPr>
                <w:t xml:space="preserve">Consolidate </w:t>
              </w:r>
            </w:ins>
            <w:ins w:id="9" w:author="Dorothy Stanley" w:date="2015-09-13T02:08:00Z">
              <w:r w:rsidR="00724E1B">
                <w:rPr>
                  <w:rFonts w:cs="Arial"/>
                </w:rPr>
                <w:t xml:space="preserve">and update </w:t>
              </w:r>
            </w:ins>
            <w:ins w:id="10" w:author="Dorothy Stanley" w:date="2015-09-11T20:51:00Z">
              <w:r>
                <w:rPr>
                  <w:rFonts w:cs="Arial"/>
                </w:rPr>
                <w:t>secretary guidelines</w:t>
              </w:r>
            </w:ins>
            <w:ins w:id="11" w:author="Dorothy Stanley" w:date="2015-09-13T02:08:00Z">
              <w:r w:rsidR="00724E1B">
                <w:rPr>
                  <w:rFonts w:cs="Arial"/>
                </w:rPr>
                <w:t>; attendance for subgroup meetings within WG session</w:t>
              </w:r>
            </w:ins>
            <w:ins w:id="12" w:author="Dorothy Stanley" w:date="2015-09-13T02:09:00Z">
              <w:r w:rsidR="00724E1B">
                <w:rPr>
                  <w:rFonts w:cs="Arial"/>
                </w:rPr>
                <w:t xml:space="preserve"> not required</w:t>
              </w:r>
            </w:ins>
            <w:ins w:id="13" w:author="Dorothy Stanley" w:date="2015-09-13T02:08:00Z">
              <w:r w:rsidR="00724E1B">
                <w:rPr>
                  <w:rFonts w:cs="Arial"/>
                </w:rPr>
                <w:t xml:space="preserve"> </w:t>
              </w:r>
            </w:ins>
          </w:p>
        </w:tc>
      </w:tr>
    </w:tbl>
    <w:p w:rsidR="006C2386" w:rsidRDefault="001903B6" w:rsidP="00B56E09">
      <w:pPr>
        <w:tabs>
          <w:tab w:val="left" w:pos="5205"/>
        </w:tabs>
        <w:rPr>
          <w:rFonts w:cs="Arial"/>
        </w:rPr>
      </w:pPr>
      <w:r>
        <w:rPr>
          <w:rFonts w:cs="Arial"/>
        </w:rPr>
        <w:tab/>
      </w:r>
    </w:p>
    <w:p w:rsidR="006C2386" w:rsidRDefault="006C2386" w:rsidP="0058622D">
      <w:pPr>
        <w:pStyle w:val="H2"/>
        <w:rPr>
          <w:rFonts w:cs="Arial"/>
        </w:rPr>
      </w:pPr>
      <w:bookmarkStart w:id="14" w:name="_Toc599669"/>
      <w:bookmarkStart w:id="15" w:name="_Toc9275812"/>
      <w:bookmarkStart w:id="16" w:name="_Toc9276259"/>
      <w:bookmarkStart w:id="17" w:name="_Toc19527262"/>
      <w:bookmarkStart w:id="18" w:name="_Toc429873773"/>
      <w:r>
        <w:rPr>
          <w:rFonts w:cs="Arial"/>
        </w:rPr>
        <w:t>Contents</w:t>
      </w:r>
      <w:bookmarkEnd w:id="14"/>
      <w:bookmarkEnd w:id="15"/>
      <w:bookmarkEnd w:id="16"/>
      <w:bookmarkEnd w:id="17"/>
      <w:bookmarkEnd w:id="18"/>
    </w:p>
    <w:p w:rsidR="006E692B"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429873773" w:history="1">
        <w:r w:rsidR="006E692B" w:rsidRPr="006664C9">
          <w:rPr>
            <w:rStyle w:val="Hyperlink"/>
            <w:rFonts w:cs="Arial"/>
            <w:noProof/>
          </w:rPr>
          <w:t>Contents</w:t>
        </w:r>
        <w:r w:rsidR="006E692B">
          <w:rPr>
            <w:noProof/>
            <w:webHidden/>
          </w:rPr>
          <w:tab/>
        </w:r>
        <w:r w:rsidR="006E692B">
          <w:rPr>
            <w:noProof/>
            <w:webHidden/>
          </w:rPr>
          <w:fldChar w:fldCharType="begin"/>
        </w:r>
        <w:r w:rsidR="006E692B">
          <w:rPr>
            <w:noProof/>
            <w:webHidden/>
          </w:rPr>
          <w:instrText xml:space="preserve"> PAGEREF _Toc429873773 \h </w:instrText>
        </w:r>
        <w:r w:rsidR="006E692B">
          <w:rPr>
            <w:noProof/>
            <w:webHidden/>
          </w:rPr>
        </w:r>
        <w:r w:rsidR="006E692B">
          <w:rPr>
            <w:noProof/>
            <w:webHidden/>
          </w:rPr>
          <w:fldChar w:fldCharType="separate"/>
        </w:r>
        <w:r w:rsidR="006E692B">
          <w:rPr>
            <w:noProof/>
            <w:webHidden/>
          </w:rPr>
          <w:t>3</w:t>
        </w:r>
        <w:r w:rsidR="006E692B">
          <w:rPr>
            <w:noProof/>
            <w:webHidden/>
          </w:rPr>
          <w:fldChar w:fldCharType="end"/>
        </w:r>
      </w:hyperlink>
    </w:p>
    <w:p w:rsidR="006E692B" w:rsidRDefault="00851FD9">
      <w:pPr>
        <w:pStyle w:val="TOC3"/>
        <w:tabs>
          <w:tab w:val="right" w:leader="dot" w:pos="9350"/>
        </w:tabs>
        <w:rPr>
          <w:rFonts w:asciiTheme="minorHAnsi" w:eastAsiaTheme="minorEastAsia" w:hAnsiTheme="minorHAnsi" w:cstheme="minorBidi"/>
          <w:noProof/>
          <w:sz w:val="22"/>
          <w:szCs w:val="22"/>
        </w:rPr>
      </w:pPr>
      <w:hyperlink w:anchor="_Toc429873774" w:history="1">
        <w:r w:rsidR="006E692B" w:rsidRPr="006664C9">
          <w:rPr>
            <w:rStyle w:val="Hyperlink"/>
            <w:rFonts w:cs="Arial"/>
            <w:noProof/>
          </w:rPr>
          <w:t>Table of Figures</w:t>
        </w:r>
        <w:r w:rsidR="006E692B">
          <w:rPr>
            <w:noProof/>
            <w:webHidden/>
          </w:rPr>
          <w:tab/>
        </w:r>
        <w:r w:rsidR="006E692B">
          <w:rPr>
            <w:noProof/>
            <w:webHidden/>
          </w:rPr>
          <w:fldChar w:fldCharType="begin"/>
        </w:r>
        <w:r w:rsidR="006E692B">
          <w:rPr>
            <w:noProof/>
            <w:webHidden/>
          </w:rPr>
          <w:instrText xml:space="preserve"> PAGEREF _Toc429873774 \h </w:instrText>
        </w:r>
        <w:r w:rsidR="006E692B">
          <w:rPr>
            <w:noProof/>
            <w:webHidden/>
          </w:rPr>
        </w:r>
        <w:r w:rsidR="006E692B">
          <w:rPr>
            <w:noProof/>
            <w:webHidden/>
          </w:rPr>
          <w:fldChar w:fldCharType="separate"/>
        </w:r>
        <w:r w:rsidR="006E692B">
          <w:rPr>
            <w:noProof/>
            <w:webHidden/>
          </w:rPr>
          <w:t>5</w:t>
        </w:r>
        <w:r w:rsidR="006E692B">
          <w:rPr>
            <w:noProof/>
            <w:webHidden/>
          </w:rPr>
          <w:fldChar w:fldCharType="end"/>
        </w:r>
      </w:hyperlink>
    </w:p>
    <w:p w:rsidR="006E692B" w:rsidRDefault="00851FD9">
      <w:pPr>
        <w:pStyle w:val="TOC3"/>
        <w:tabs>
          <w:tab w:val="right" w:leader="dot" w:pos="9350"/>
        </w:tabs>
        <w:rPr>
          <w:rFonts w:asciiTheme="minorHAnsi" w:eastAsiaTheme="minorEastAsia" w:hAnsiTheme="minorHAnsi" w:cstheme="minorBidi"/>
          <w:noProof/>
          <w:sz w:val="22"/>
          <w:szCs w:val="22"/>
        </w:rPr>
      </w:pPr>
      <w:hyperlink w:anchor="_Toc429873775" w:history="1">
        <w:r w:rsidR="006E692B" w:rsidRPr="006664C9">
          <w:rPr>
            <w:rStyle w:val="Hyperlink"/>
            <w:rFonts w:cs="Arial"/>
            <w:noProof/>
          </w:rPr>
          <w:t>References</w:t>
        </w:r>
        <w:r w:rsidR="006E692B">
          <w:rPr>
            <w:noProof/>
            <w:webHidden/>
          </w:rPr>
          <w:tab/>
        </w:r>
        <w:r w:rsidR="006E692B">
          <w:rPr>
            <w:noProof/>
            <w:webHidden/>
          </w:rPr>
          <w:fldChar w:fldCharType="begin"/>
        </w:r>
        <w:r w:rsidR="006E692B">
          <w:rPr>
            <w:noProof/>
            <w:webHidden/>
          </w:rPr>
          <w:instrText xml:space="preserve"> PAGEREF _Toc429873775 \h </w:instrText>
        </w:r>
        <w:r w:rsidR="006E692B">
          <w:rPr>
            <w:noProof/>
            <w:webHidden/>
          </w:rPr>
        </w:r>
        <w:r w:rsidR="006E692B">
          <w:rPr>
            <w:noProof/>
            <w:webHidden/>
          </w:rPr>
          <w:fldChar w:fldCharType="separate"/>
        </w:r>
        <w:r w:rsidR="006E692B">
          <w:rPr>
            <w:noProof/>
            <w:webHidden/>
          </w:rPr>
          <w:t>6</w:t>
        </w:r>
        <w:r w:rsidR="006E692B">
          <w:rPr>
            <w:noProof/>
            <w:webHidden/>
          </w:rPr>
          <w:fldChar w:fldCharType="end"/>
        </w:r>
      </w:hyperlink>
    </w:p>
    <w:p w:rsidR="006E692B" w:rsidRDefault="00851FD9">
      <w:pPr>
        <w:pStyle w:val="TOC3"/>
        <w:tabs>
          <w:tab w:val="right" w:leader="dot" w:pos="9350"/>
        </w:tabs>
        <w:rPr>
          <w:rFonts w:asciiTheme="minorHAnsi" w:eastAsiaTheme="minorEastAsia" w:hAnsiTheme="minorHAnsi" w:cstheme="minorBidi"/>
          <w:noProof/>
          <w:sz w:val="22"/>
          <w:szCs w:val="22"/>
        </w:rPr>
      </w:pPr>
      <w:hyperlink w:anchor="_Toc429873776" w:history="1">
        <w:r w:rsidR="006E692B" w:rsidRPr="006664C9">
          <w:rPr>
            <w:rStyle w:val="Hyperlink"/>
            <w:rFonts w:cs="Arial"/>
            <w:noProof/>
          </w:rPr>
          <w:t>Acronyms</w:t>
        </w:r>
        <w:r w:rsidR="006E692B">
          <w:rPr>
            <w:noProof/>
            <w:webHidden/>
          </w:rPr>
          <w:tab/>
        </w:r>
        <w:r w:rsidR="006E692B">
          <w:rPr>
            <w:noProof/>
            <w:webHidden/>
          </w:rPr>
          <w:fldChar w:fldCharType="begin"/>
        </w:r>
        <w:r w:rsidR="006E692B">
          <w:rPr>
            <w:noProof/>
            <w:webHidden/>
          </w:rPr>
          <w:instrText xml:space="preserve"> PAGEREF _Toc429873776 \h </w:instrText>
        </w:r>
        <w:r w:rsidR="006E692B">
          <w:rPr>
            <w:noProof/>
            <w:webHidden/>
          </w:rPr>
        </w:r>
        <w:r w:rsidR="006E692B">
          <w:rPr>
            <w:noProof/>
            <w:webHidden/>
          </w:rPr>
          <w:fldChar w:fldCharType="separate"/>
        </w:r>
        <w:r w:rsidR="006E692B">
          <w:rPr>
            <w:noProof/>
            <w:webHidden/>
          </w:rPr>
          <w:t>7</w:t>
        </w:r>
        <w:r w:rsidR="006E692B">
          <w:rPr>
            <w:noProof/>
            <w:webHidden/>
          </w:rPr>
          <w:fldChar w:fldCharType="end"/>
        </w:r>
      </w:hyperlink>
    </w:p>
    <w:p w:rsidR="006E692B" w:rsidRDefault="00851FD9">
      <w:pPr>
        <w:pStyle w:val="TOC3"/>
        <w:tabs>
          <w:tab w:val="right" w:leader="dot" w:pos="9350"/>
        </w:tabs>
        <w:rPr>
          <w:rFonts w:asciiTheme="minorHAnsi" w:eastAsiaTheme="minorEastAsia" w:hAnsiTheme="minorHAnsi" w:cstheme="minorBidi"/>
          <w:noProof/>
          <w:sz w:val="22"/>
          <w:szCs w:val="22"/>
        </w:rPr>
      </w:pPr>
      <w:hyperlink w:anchor="_Toc429873777" w:history="1">
        <w:r w:rsidR="006E692B" w:rsidRPr="006664C9">
          <w:rPr>
            <w:rStyle w:val="Hyperlink"/>
            <w:b/>
            <w:noProof/>
          </w:rPr>
          <w:t>Definitions</w:t>
        </w:r>
        <w:r w:rsidR="006E692B">
          <w:rPr>
            <w:noProof/>
            <w:webHidden/>
          </w:rPr>
          <w:tab/>
        </w:r>
        <w:r w:rsidR="006E692B">
          <w:rPr>
            <w:noProof/>
            <w:webHidden/>
          </w:rPr>
          <w:fldChar w:fldCharType="begin"/>
        </w:r>
        <w:r w:rsidR="006E692B">
          <w:rPr>
            <w:noProof/>
            <w:webHidden/>
          </w:rPr>
          <w:instrText xml:space="preserve"> PAGEREF _Toc429873777 \h </w:instrText>
        </w:r>
        <w:r w:rsidR="006E692B">
          <w:rPr>
            <w:noProof/>
            <w:webHidden/>
          </w:rPr>
        </w:r>
        <w:r w:rsidR="006E692B">
          <w:rPr>
            <w:noProof/>
            <w:webHidden/>
          </w:rPr>
          <w:fldChar w:fldCharType="separate"/>
        </w:r>
        <w:r w:rsidR="006E692B">
          <w:rPr>
            <w:noProof/>
            <w:webHidden/>
          </w:rPr>
          <w:t>8</w:t>
        </w:r>
        <w:r w:rsidR="006E692B">
          <w:rPr>
            <w:noProof/>
            <w:webHidden/>
          </w:rPr>
          <w:fldChar w:fldCharType="end"/>
        </w:r>
      </w:hyperlink>
    </w:p>
    <w:p w:rsidR="006E692B" w:rsidRDefault="00851FD9">
      <w:pPr>
        <w:pStyle w:val="TOC1"/>
        <w:tabs>
          <w:tab w:val="left" w:pos="800"/>
          <w:tab w:val="right" w:leader="dot" w:pos="9350"/>
        </w:tabs>
        <w:rPr>
          <w:rFonts w:asciiTheme="minorHAnsi" w:eastAsiaTheme="minorEastAsia" w:hAnsiTheme="minorHAnsi" w:cstheme="minorBidi"/>
          <w:b w:val="0"/>
          <w:sz w:val="22"/>
          <w:szCs w:val="22"/>
        </w:rPr>
      </w:pPr>
      <w:hyperlink w:anchor="_Toc429873778" w:history="1">
        <w:r w:rsidR="006E692B" w:rsidRPr="006664C9">
          <w:rPr>
            <w:rStyle w:val="Hyperlink"/>
          </w:rPr>
          <w:t>1</w:t>
        </w:r>
        <w:r w:rsidR="006E692B">
          <w:rPr>
            <w:rFonts w:asciiTheme="minorHAnsi" w:eastAsiaTheme="minorEastAsia" w:hAnsiTheme="minorHAnsi" w:cstheme="minorBidi"/>
            <w:b w:val="0"/>
            <w:sz w:val="22"/>
            <w:szCs w:val="22"/>
          </w:rPr>
          <w:tab/>
        </w:r>
        <w:r w:rsidR="006E692B" w:rsidRPr="006664C9">
          <w:rPr>
            <w:rStyle w:val="Hyperlink"/>
          </w:rPr>
          <w:t>Hierarchy</w:t>
        </w:r>
        <w:r w:rsidR="006E692B">
          <w:rPr>
            <w:webHidden/>
          </w:rPr>
          <w:tab/>
        </w:r>
        <w:r w:rsidR="006E692B">
          <w:rPr>
            <w:webHidden/>
          </w:rPr>
          <w:fldChar w:fldCharType="begin"/>
        </w:r>
        <w:r w:rsidR="006E692B">
          <w:rPr>
            <w:webHidden/>
          </w:rPr>
          <w:instrText xml:space="preserve"> PAGEREF _Toc429873778 \h </w:instrText>
        </w:r>
        <w:r w:rsidR="006E692B">
          <w:rPr>
            <w:webHidden/>
          </w:rPr>
        </w:r>
        <w:r w:rsidR="006E692B">
          <w:rPr>
            <w:webHidden/>
          </w:rPr>
          <w:fldChar w:fldCharType="separate"/>
        </w:r>
        <w:r w:rsidR="006E692B">
          <w:rPr>
            <w:webHidden/>
          </w:rPr>
          <w:t>9</w:t>
        </w:r>
        <w:r w:rsidR="006E692B">
          <w:rPr>
            <w:webHidden/>
          </w:rPr>
          <w:fldChar w:fldCharType="end"/>
        </w:r>
      </w:hyperlink>
    </w:p>
    <w:p w:rsidR="006E692B" w:rsidRDefault="00851FD9">
      <w:pPr>
        <w:pStyle w:val="TOC1"/>
        <w:tabs>
          <w:tab w:val="left" w:pos="800"/>
          <w:tab w:val="right" w:leader="dot" w:pos="9350"/>
        </w:tabs>
        <w:rPr>
          <w:rFonts w:asciiTheme="minorHAnsi" w:eastAsiaTheme="minorEastAsia" w:hAnsiTheme="minorHAnsi" w:cstheme="minorBidi"/>
          <w:b w:val="0"/>
          <w:sz w:val="22"/>
          <w:szCs w:val="22"/>
        </w:rPr>
      </w:pPr>
      <w:hyperlink w:anchor="_Toc429873779" w:history="1">
        <w:r w:rsidR="006E692B" w:rsidRPr="006664C9">
          <w:rPr>
            <w:rStyle w:val="Hyperlink"/>
          </w:rPr>
          <w:t>2</w:t>
        </w:r>
        <w:r w:rsidR="006E692B">
          <w:rPr>
            <w:rFonts w:asciiTheme="minorHAnsi" w:eastAsiaTheme="minorEastAsia" w:hAnsiTheme="minorHAnsi" w:cstheme="minorBidi"/>
            <w:b w:val="0"/>
            <w:sz w:val="22"/>
            <w:szCs w:val="22"/>
          </w:rPr>
          <w:tab/>
        </w:r>
        <w:r w:rsidR="006E692B" w:rsidRPr="006664C9">
          <w:rPr>
            <w:rStyle w:val="Hyperlink"/>
          </w:rPr>
          <w:t>Maintenance of Operations Manual</w:t>
        </w:r>
        <w:r w:rsidR="006E692B">
          <w:rPr>
            <w:webHidden/>
          </w:rPr>
          <w:tab/>
        </w:r>
        <w:r w:rsidR="006E692B">
          <w:rPr>
            <w:webHidden/>
          </w:rPr>
          <w:fldChar w:fldCharType="begin"/>
        </w:r>
        <w:r w:rsidR="006E692B">
          <w:rPr>
            <w:webHidden/>
          </w:rPr>
          <w:instrText xml:space="preserve"> PAGEREF _Toc429873779 \h </w:instrText>
        </w:r>
        <w:r w:rsidR="006E692B">
          <w:rPr>
            <w:webHidden/>
          </w:rPr>
        </w:r>
        <w:r w:rsidR="006E692B">
          <w:rPr>
            <w:webHidden/>
          </w:rPr>
          <w:fldChar w:fldCharType="separate"/>
        </w:r>
        <w:r w:rsidR="006E692B">
          <w:rPr>
            <w:webHidden/>
          </w:rPr>
          <w:t>9</w:t>
        </w:r>
        <w:r w:rsidR="006E692B">
          <w:rPr>
            <w:webHidden/>
          </w:rPr>
          <w:fldChar w:fldCharType="end"/>
        </w:r>
      </w:hyperlink>
    </w:p>
    <w:p w:rsidR="006E692B" w:rsidRDefault="00851FD9">
      <w:pPr>
        <w:pStyle w:val="TOC1"/>
        <w:tabs>
          <w:tab w:val="left" w:pos="800"/>
          <w:tab w:val="right" w:leader="dot" w:pos="9350"/>
        </w:tabs>
        <w:rPr>
          <w:rFonts w:asciiTheme="minorHAnsi" w:eastAsiaTheme="minorEastAsia" w:hAnsiTheme="minorHAnsi" w:cstheme="minorBidi"/>
          <w:b w:val="0"/>
          <w:sz w:val="22"/>
          <w:szCs w:val="22"/>
        </w:rPr>
      </w:pPr>
      <w:hyperlink w:anchor="_Toc429873780" w:history="1">
        <w:r w:rsidR="006E692B" w:rsidRPr="006664C9">
          <w:rPr>
            <w:rStyle w:val="Hyperlink"/>
          </w:rPr>
          <w:t>3</w:t>
        </w:r>
        <w:r w:rsidR="006E692B">
          <w:rPr>
            <w:rFonts w:asciiTheme="minorHAnsi" w:eastAsiaTheme="minorEastAsia" w:hAnsiTheme="minorHAnsi" w:cstheme="minorBidi"/>
            <w:b w:val="0"/>
            <w:sz w:val="22"/>
            <w:szCs w:val="22"/>
          </w:rPr>
          <w:tab/>
        </w:r>
        <w:r w:rsidR="006E692B" w:rsidRPr="006664C9">
          <w:rPr>
            <w:rStyle w:val="Hyperlink"/>
          </w:rPr>
          <w:t>802.11 Working Group</w:t>
        </w:r>
        <w:r w:rsidR="006E692B">
          <w:rPr>
            <w:webHidden/>
          </w:rPr>
          <w:tab/>
        </w:r>
        <w:r w:rsidR="006E692B">
          <w:rPr>
            <w:webHidden/>
          </w:rPr>
          <w:fldChar w:fldCharType="begin"/>
        </w:r>
        <w:r w:rsidR="006E692B">
          <w:rPr>
            <w:webHidden/>
          </w:rPr>
          <w:instrText xml:space="preserve"> PAGEREF _Toc429873780 \h </w:instrText>
        </w:r>
        <w:r w:rsidR="006E692B">
          <w:rPr>
            <w:webHidden/>
          </w:rPr>
        </w:r>
        <w:r w:rsidR="006E692B">
          <w:rPr>
            <w:webHidden/>
          </w:rPr>
          <w:fldChar w:fldCharType="separate"/>
        </w:r>
        <w:r w:rsidR="006E692B">
          <w:rPr>
            <w:webHidden/>
          </w:rPr>
          <w:t>9</w:t>
        </w:r>
        <w:r w:rsidR="006E692B">
          <w:rPr>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781" w:history="1">
        <w:r w:rsidR="006E692B" w:rsidRPr="006664C9">
          <w:rPr>
            <w:rStyle w:val="Hyperlink"/>
            <w:noProof/>
          </w:rPr>
          <w:t>3.1</w:t>
        </w:r>
        <w:r w:rsidR="006E692B">
          <w:rPr>
            <w:rFonts w:asciiTheme="minorHAnsi" w:eastAsiaTheme="minorEastAsia" w:hAnsiTheme="minorHAnsi" w:cstheme="minorBidi"/>
            <w:noProof/>
            <w:sz w:val="22"/>
            <w:szCs w:val="22"/>
          </w:rPr>
          <w:tab/>
        </w:r>
        <w:r w:rsidR="006E692B" w:rsidRPr="006664C9">
          <w:rPr>
            <w:rStyle w:val="Hyperlink"/>
            <w:noProof/>
          </w:rPr>
          <w:t>Overview</w:t>
        </w:r>
        <w:r w:rsidR="006E692B">
          <w:rPr>
            <w:noProof/>
            <w:webHidden/>
          </w:rPr>
          <w:tab/>
        </w:r>
        <w:r w:rsidR="006E692B">
          <w:rPr>
            <w:noProof/>
            <w:webHidden/>
          </w:rPr>
          <w:fldChar w:fldCharType="begin"/>
        </w:r>
        <w:r w:rsidR="006E692B">
          <w:rPr>
            <w:noProof/>
            <w:webHidden/>
          </w:rPr>
          <w:instrText xml:space="preserve"> PAGEREF _Toc429873781 \h </w:instrText>
        </w:r>
        <w:r w:rsidR="006E692B">
          <w:rPr>
            <w:noProof/>
            <w:webHidden/>
          </w:rPr>
        </w:r>
        <w:r w:rsidR="006E692B">
          <w:rPr>
            <w:noProof/>
            <w:webHidden/>
          </w:rPr>
          <w:fldChar w:fldCharType="separate"/>
        </w:r>
        <w:r w:rsidR="006E692B">
          <w:rPr>
            <w:noProof/>
            <w:webHidden/>
          </w:rPr>
          <w:t>9</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782" w:history="1">
        <w:r w:rsidR="006E692B" w:rsidRPr="006664C9">
          <w:rPr>
            <w:rStyle w:val="Hyperlink"/>
            <w:noProof/>
          </w:rPr>
          <w:t>3.2</w:t>
        </w:r>
        <w:r w:rsidR="006E692B">
          <w:rPr>
            <w:rFonts w:asciiTheme="minorHAnsi" w:eastAsiaTheme="minorEastAsia" w:hAnsiTheme="minorHAnsi" w:cstheme="minorBidi"/>
            <w:noProof/>
            <w:sz w:val="22"/>
            <w:szCs w:val="22"/>
          </w:rPr>
          <w:tab/>
        </w:r>
        <w:r w:rsidR="006E692B" w:rsidRPr="006664C9">
          <w:rPr>
            <w:rStyle w:val="Hyperlink"/>
            <w:noProof/>
          </w:rPr>
          <w:t>Function</w:t>
        </w:r>
        <w:r w:rsidR="006E692B">
          <w:rPr>
            <w:noProof/>
            <w:webHidden/>
          </w:rPr>
          <w:tab/>
        </w:r>
        <w:r w:rsidR="006E692B">
          <w:rPr>
            <w:noProof/>
            <w:webHidden/>
          </w:rPr>
          <w:fldChar w:fldCharType="begin"/>
        </w:r>
        <w:r w:rsidR="006E692B">
          <w:rPr>
            <w:noProof/>
            <w:webHidden/>
          </w:rPr>
          <w:instrText xml:space="preserve"> PAGEREF _Toc429873782 \h </w:instrText>
        </w:r>
        <w:r w:rsidR="006E692B">
          <w:rPr>
            <w:noProof/>
            <w:webHidden/>
          </w:rPr>
        </w:r>
        <w:r w:rsidR="006E692B">
          <w:rPr>
            <w:noProof/>
            <w:webHidden/>
          </w:rPr>
          <w:fldChar w:fldCharType="separate"/>
        </w:r>
        <w:r w:rsidR="006E692B">
          <w:rPr>
            <w:noProof/>
            <w:webHidden/>
          </w:rPr>
          <w:t>10</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783" w:history="1">
        <w:r w:rsidR="006E692B" w:rsidRPr="006664C9">
          <w:rPr>
            <w:rStyle w:val="Hyperlink"/>
            <w:noProof/>
          </w:rPr>
          <w:t>3.3</w:t>
        </w:r>
        <w:r w:rsidR="006E692B">
          <w:rPr>
            <w:rFonts w:asciiTheme="minorHAnsi" w:eastAsiaTheme="minorEastAsia" w:hAnsiTheme="minorHAnsi" w:cstheme="minorBidi"/>
            <w:noProof/>
            <w:sz w:val="22"/>
            <w:szCs w:val="22"/>
          </w:rPr>
          <w:tab/>
        </w:r>
        <w:r w:rsidR="006E692B" w:rsidRPr="006664C9">
          <w:rPr>
            <w:rStyle w:val="Hyperlink"/>
            <w:noProof/>
          </w:rPr>
          <w:t>Working Group Officers’ Responsibilities</w:t>
        </w:r>
        <w:r w:rsidR="006E692B">
          <w:rPr>
            <w:noProof/>
            <w:webHidden/>
          </w:rPr>
          <w:tab/>
        </w:r>
        <w:r w:rsidR="006E692B">
          <w:rPr>
            <w:noProof/>
            <w:webHidden/>
          </w:rPr>
          <w:fldChar w:fldCharType="begin"/>
        </w:r>
        <w:r w:rsidR="006E692B">
          <w:rPr>
            <w:noProof/>
            <w:webHidden/>
          </w:rPr>
          <w:instrText xml:space="preserve"> PAGEREF _Toc429873783 \h </w:instrText>
        </w:r>
        <w:r w:rsidR="006E692B">
          <w:rPr>
            <w:noProof/>
            <w:webHidden/>
          </w:rPr>
        </w:r>
        <w:r w:rsidR="006E692B">
          <w:rPr>
            <w:noProof/>
            <w:webHidden/>
          </w:rPr>
          <w:fldChar w:fldCharType="separate"/>
        </w:r>
        <w:r w:rsidR="006E692B">
          <w:rPr>
            <w:noProof/>
            <w:webHidden/>
          </w:rPr>
          <w:t>11</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784" w:history="1">
        <w:r w:rsidR="006E692B" w:rsidRPr="006664C9">
          <w:rPr>
            <w:rStyle w:val="Hyperlink"/>
            <w:rFonts w:cs="Arial"/>
            <w:noProof/>
          </w:rPr>
          <w:t>3.3.1</w:t>
        </w:r>
        <w:r w:rsidR="006E692B">
          <w:rPr>
            <w:rFonts w:asciiTheme="minorHAnsi" w:eastAsiaTheme="minorEastAsia" w:hAnsiTheme="minorHAnsi" w:cstheme="minorBidi"/>
            <w:noProof/>
            <w:sz w:val="22"/>
            <w:szCs w:val="22"/>
          </w:rPr>
          <w:tab/>
        </w:r>
        <w:r w:rsidR="006E692B" w:rsidRPr="006664C9">
          <w:rPr>
            <w:rStyle w:val="Hyperlink"/>
            <w:rFonts w:cs="Arial"/>
            <w:noProof/>
          </w:rPr>
          <w:t>Working Group Chair</w:t>
        </w:r>
        <w:r w:rsidR="006E692B">
          <w:rPr>
            <w:noProof/>
            <w:webHidden/>
          </w:rPr>
          <w:tab/>
        </w:r>
        <w:r w:rsidR="006E692B">
          <w:rPr>
            <w:noProof/>
            <w:webHidden/>
          </w:rPr>
          <w:fldChar w:fldCharType="begin"/>
        </w:r>
        <w:r w:rsidR="006E692B">
          <w:rPr>
            <w:noProof/>
            <w:webHidden/>
          </w:rPr>
          <w:instrText xml:space="preserve"> PAGEREF _Toc429873784 \h </w:instrText>
        </w:r>
        <w:r w:rsidR="006E692B">
          <w:rPr>
            <w:noProof/>
            <w:webHidden/>
          </w:rPr>
        </w:r>
        <w:r w:rsidR="006E692B">
          <w:rPr>
            <w:noProof/>
            <w:webHidden/>
          </w:rPr>
          <w:fldChar w:fldCharType="separate"/>
        </w:r>
        <w:r w:rsidR="006E692B">
          <w:rPr>
            <w:noProof/>
            <w:webHidden/>
          </w:rPr>
          <w:t>11</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785" w:history="1">
        <w:r w:rsidR="006E692B" w:rsidRPr="006664C9">
          <w:rPr>
            <w:rStyle w:val="Hyperlink"/>
            <w:rFonts w:cs="Arial"/>
            <w:noProof/>
          </w:rPr>
          <w:t>3.3.2</w:t>
        </w:r>
        <w:r w:rsidR="006E692B">
          <w:rPr>
            <w:rFonts w:asciiTheme="minorHAnsi" w:eastAsiaTheme="minorEastAsia" w:hAnsiTheme="minorHAnsi" w:cstheme="minorBidi"/>
            <w:noProof/>
            <w:sz w:val="22"/>
            <w:szCs w:val="22"/>
          </w:rPr>
          <w:tab/>
        </w:r>
        <w:r w:rsidR="006E692B" w:rsidRPr="006664C9">
          <w:rPr>
            <w:rStyle w:val="Hyperlink"/>
            <w:rFonts w:cs="Arial"/>
            <w:noProof/>
          </w:rPr>
          <w:t>Working Group Vice-Chair(s)</w:t>
        </w:r>
        <w:r w:rsidR="006E692B">
          <w:rPr>
            <w:noProof/>
            <w:webHidden/>
          </w:rPr>
          <w:tab/>
        </w:r>
        <w:r w:rsidR="006E692B">
          <w:rPr>
            <w:noProof/>
            <w:webHidden/>
          </w:rPr>
          <w:fldChar w:fldCharType="begin"/>
        </w:r>
        <w:r w:rsidR="006E692B">
          <w:rPr>
            <w:noProof/>
            <w:webHidden/>
          </w:rPr>
          <w:instrText xml:space="preserve"> PAGEREF _Toc429873785 \h </w:instrText>
        </w:r>
        <w:r w:rsidR="006E692B">
          <w:rPr>
            <w:noProof/>
            <w:webHidden/>
          </w:rPr>
        </w:r>
        <w:r w:rsidR="006E692B">
          <w:rPr>
            <w:noProof/>
            <w:webHidden/>
          </w:rPr>
          <w:fldChar w:fldCharType="separate"/>
        </w:r>
        <w:r w:rsidR="006E692B">
          <w:rPr>
            <w:noProof/>
            <w:webHidden/>
          </w:rPr>
          <w:t>12</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786" w:history="1">
        <w:r w:rsidR="006E692B" w:rsidRPr="006664C9">
          <w:rPr>
            <w:rStyle w:val="Hyperlink"/>
            <w:rFonts w:cs="Arial"/>
            <w:noProof/>
          </w:rPr>
          <w:t>3.3.3</w:t>
        </w:r>
        <w:r w:rsidR="006E692B">
          <w:rPr>
            <w:rFonts w:asciiTheme="minorHAnsi" w:eastAsiaTheme="minorEastAsia" w:hAnsiTheme="minorHAnsi" w:cstheme="minorBidi"/>
            <w:noProof/>
            <w:sz w:val="22"/>
            <w:szCs w:val="22"/>
          </w:rPr>
          <w:tab/>
        </w:r>
        <w:r w:rsidR="006E692B" w:rsidRPr="006664C9">
          <w:rPr>
            <w:rStyle w:val="Hyperlink"/>
            <w:rFonts w:cs="Arial"/>
            <w:noProof/>
          </w:rPr>
          <w:t>Working Group Secretary</w:t>
        </w:r>
        <w:r w:rsidR="006E692B">
          <w:rPr>
            <w:noProof/>
            <w:webHidden/>
          </w:rPr>
          <w:tab/>
        </w:r>
        <w:r w:rsidR="006E692B">
          <w:rPr>
            <w:noProof/>
            <w:webHidden/>
          </w:rPr>
          <w:fldChar w:fldCharType="begin"/>
        </w:r>
        <w:r w:rsidR="006E692B">
          <w:rPr>
            <w:noProof/>
            <w:webHidden/>
          </w:rPr>
          <w:instrText xml:space="preserve"> PAGEREF _Toc429873786 \h </w:instrText>
        </w:r>
        <w:r w:rsidR="006E692B">
          <w:rPr>
            <w:noProof/>
            <w:webHidden/>
          </w:rPr>
        </w:r>
        <w:r w:rsidR="006E692B">
          <w:rPr>
            <w:noProof/>
            <w:webHidden/>
          </w:rPr>
          <w:fldChar w:fldCharType="separate"/>
        </w:r>
        <w:r w:rsidR="006E692B">
          <w:rPr>
            <w:noProof/>
            <w:webHidden/>
          </w:rPr>
          <w:t>12</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787" w:history="1">
        <w:r w:rsidR="006E692B" w:rsidRPr="006664C9">
          <w:rPr>
            <w:rStyle w:val="Hyperlink"/>
            <w:rFonts w:cs="Arial"/>
            <w:noProof/>
          </w:rPr>
          <w:t>3.3.4</w:t>
        </w:r>
        <w:r w:rsidR="006E692B">
          <w:rPr>
            <w:rFonts w:asciiTheme="minorHAnsi" w:eastAsiaTheme="minorEastAsia" w:hAnsiTheme="minorHAnsi" w:cstheme="minorBidi"/>
            <w:noProof/>
            <w:sz w:val="22"/>
            <w:szCs w:val="22"/>
          </w:rPr>
          <w:tab/>
        </w:r>
        <w:r w:rsidR="006E692B" w:rsidRPr="006664C9">
          <w:rPr>
            <w:rStyle w:val="Hyperlink"/>
            <w:rFonts w:cs="Arial"/>
            <w:noProof/>
          </w:rPr>
          <w:t>Working Group Technical Editor</w:t>
        </w:r>
        <w:r w:rsidR="006E692B">
          <w:rPr>
            <w:noProof/>
            <w:webHidden/>
          </w:rPr>
          <w:tab/>
        </w:r>
        <w:r w:rsidR="006E692B">
          <w:rPr>
            <w:noProof/>
            <w:webHidden/>
          </w:rPr>
          <w:fldChar w:fldCharType="begin"/>
        </w:r>
        <w:r w:rsidR="006E692B">
          <w:rPr>
            <w:noProof/>
            <w:webHidden/>
          </w:rPr>
          <w:instrText xml:space="preserve"> PAGEREF _Toc429873787 \h </w:instrText>
        </w:r>
        <w:r w:rsidR="006E692B">
          <w:rPr>
            <w:noProof/>
            <w:webHidden/>
          </w:rPr>
        </w:r>
        <w:r w:rsidR="006E692B">
          <w:rPr>
            <w:noProof/>
            <w:webHidden/>
          </w:rPr>
          <w:fldChar w:fldCharType="separate"/>
        </w:r>
        <w:r w:rsidR="006E692B">
          <w:rPr>
            <w:noProof/>
            <w:webHidden/>
          </w:rPr>
          <w:t>12</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788" w:history="1">
        <w:r w:rsidR="006E692B" w:rsidRPr="006664C9">
          <w:rPr>
            <w:rStyle w:val="Hyperlink"/>
            <w:rFonts w:cs="Arial"/>
            <w:noProof/>
          </w:rPr>
          <w:t>3.3.5</w:t>
        </w:r>
        <w:r w:rsidR="006E692B">
          <w:rPr>
            <w:rFonts w:asciiTheme="minorHAnsi" w:eastAsiaTheme="minorEastAsia" w:hAnsiTheme="minorHAnsi" w:cstheme="minorBidi"/>
            <w:noProof/>
            <w:sz w:val="22"/>
            <w:szCs w:val="22"/>
          </w:rPr>
          <w:tab/>
        </w:r>
        <w:r w:rsidR="006E692B" w:rsidRPr="006664C9">
          <w:rPr>
            <w:rStyle w:val="Hyperlink"/>
            <w:rFonts w:cs="Arial"/>
            <w:noProof/>
          </w:rPr>
          <w:t>Working Group Treasurer</w:t>
        </w:r>
        <w:r w:rsidR="006E692B">
          <w:rPr>
            <w:noProof/>
            <w:webHidden/>
          </w:rPr>
          <w:tab/>
        </w:r>
        <w:r w:rsidR="006E692B">
          <w:rPr>
            <w:noProof/>
            <w:webHidden/>
          </w:rPr>
          <w:fldChar w:fldCharType="begin"/>
        </w:r>
        <w:r w:rsidR="006E692B">
          <w:rPr>
            <w:noProof/>
            <w:webHidden/>
          </w:rPr>
          <w:instrText xml:space="preserve"> PAGEREF _Toc429873788 \h </w:instrText>
        </w:r>
        <w:r w:rsidR="006E692B">
          <w:rPr>
            <w:noProof/>
            <w:webHidden/>
          </w:rPr>
        </w:r>
        <w:r w:rsidR="006E692B">
          <w:rPr>
            <w:noProof/>
            <w:webHidden/>
          </w:rPr>
          <w:fldChar w:fldCharType="separate"/>
        </w:r>
        <w:r w:rsidR="006E692B">
          <w:rPr>
            <w:noProof/>
            <w:webHidden/>
          </w:rPr>
          <w:t>13</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789" w:history="1">
        <w:r w:rsidR="006E692B" w:rsidRPr="006664C9">
          <w:rPr>
            <w:rStyle w:val="Hyperlink"/>
            <w:noProof/>
          </w:rPr>
          <w:t>3.3.6</w:t>
        </w:r>
        <w:r w:rsidR="006E692B">
          <w:rPr>
            <w:rFonts w:asciiTheme="minorHAnsi" w:eastAsiaTheme="minorEastAsia" w:hAnsiTheme="minorHAnsi" w:cstheme="minorBidi"/>
            <w:noProof/>
            <w:sz w:val="22"/>
            <w:szCs w:val="22"/>
          </w:rPr>
          <w:tab/>
        </w:r>
        <w:r w:rsidR="006E692B" w:rsidRPr="006664C9">
          <w:rPr>
            <w:rStyle w:val="Hyperlink"/>
            <w:noProof/>
          </w:rPr>
          <w:t>WG Publicity Chair</w:t>
        </w:r>
        <w:r w:rsidR="006E692B">
          <w:rPr>
            <w:noProof/>
            <w:webHidden/>
          </w:rPr>
          <w:tab/>
        </w:r>
        <w:r w:rsidR="006E692B">
          <w:rPr>
            <w:noProof/>
            <w:webHidden/>
          </w:rPr>
          <w:fldChar w:fldCharType="begin"/>
        </w:r>
        <w:r w:rsidR="006E692B">
          <w:rPr>
            <w:noProof/>
            <w:webHidden/>
          </w:rPr>
          <w:instrText xml:space="preserve"> PAGEREF _Toc429873789 \h </w:instrText>
        </w:r>
        <w:r w:rsidR="006E692B">
          <w:rPr>
            <w:noProof/>
            <w:webHidden/>
          </w:rPr>
        </w:r>
        <w:r w:rsidR="006E692B">
          <w:rPr>
            <w:noProof/>
            <w:webHidden/>
          </w:rPr>
          <w:fldChar w:fldCharType="separate"/>
        </w:r>
        <w:r w:rsidR="006E692B">
          <w:rPr>
            <w:noProof/>
            <w:webHidden/>
          </w:rPr>
          <w:t>13</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790" w:history="1">
        <w:r w:rsidR="006E692B" w:rsidRPr="006664C9">
          <w:rPr>
            <w:rStyle w:val="Hyperlink"/>
            <w:rFonts w:cs="Arial"/>
            <w:noProof/>
          </w:rPr>
          <w:t>3.3.7</w:t>
        </w:r>
        <w:r w:rsidR="006E692B">
          <w:rPr>
            <w:rFonts w:asciiTheme="minorHAnsi" w:eastAsiaTheme="minorEastAsia" w:hAnsiTheme="minorHAnsi" w:cstheme="minorBidi"/>
            <w:noProof/>
            <w:sz w:val="22"/>
            <w:szCs w:val="22"/>
          </w:rPr>
          <w:tab/>
        </w:r>
        <w:r w:rsidR="006E692B" w:rsidRPr="006664C9">
          <w:rPr>
            <w:rStyle w:val="Hyperlink"/>
            <w:rFonts w:cs="Arial"/>
            <w:noProof/>
          </w:rPr>
          <w:t>Liaison Officials</w:t>
        </w:r>
        <w:r w:rsidR="006E692B">
          <w:rPr>
            <w:noProof/>
            <w:webHidden/>
          </w:rPr>
          <w:tab/>
        </w:r>
        <w:r w:rsidR="006E692B">
          <w:rPr>
            <w:noProof/>
            <w:webHidden/>
          </w:rPr>
          <w:fldChar w:fldCharType="begin"/>
        </w:r>
        <w:r w:rsidR="006E692B">
          <w:rPr>
            <w:noProof/>
            <w:webHidden/>
          </w:rPr>
          <w:instrText xml:space="preserve"> PAGEREF _Toc429873790 \h </w:instrText>
        </w:r>
        <w:r w:rsidR="006E692B">
          <w:rPr>
            <w:noProof/>
            <w:webHidden/>
          </w:rPr>
        </w:r>
        <w:r w:rsidR="006E692B">
          <w:rPr>
            <w:noProof/>
            <w:webHidden/>
          </w:rPr>
          <w:fldChar w:fldCharType="separate"/>
        </w:r>
        <w:r w:rsidR="006E692B">
          <w:rPr>
            <w:noProof/>
            <w:webHidden/>
          </w:rPr>
          <w:t>13</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791" w:history="1">
        <w:r w:rsidR="006E692B" w:rsidRPr="006664C9">
          <w:rPr>
            <w:rStyle w:val="Hyperlink"/>
            <w:noProof/>
          </w:rPr>
          <w:t>3.4</w:t>
        </w:r>
        <w:r w:rsidR="006E692B">
          <w:rPr>
            <w:rFonts w:asciiTheme="minorHAnsi" w:eastAsiaTheme="minorEastAsia" w:hAnsiTheme="minorHAnsi" w:cstheme="minorBidi"/>
            <w:noProof/>
            <w:sz w:val="22"/>
            <w:szCs w:val="22"/>
          </w:rPr>
          <w:tab/>
        </w:r>
        <w:r w:rsidR="006E692B" w:rsidRPr="006664C9">
          <w:rPr>
            <w:rStyle w:val="Hyperlink"/>
            <w:noProof/>
          </w:rPr>
          <w:t>Working Group Officer Election Process</w:t>
        </w:r>
        <w:r w:rsidR="006E692B">
          <w:rPr>
            <w:noProof/>
            <w:webHidden/>
          </w:rPr>
          <w:tab/>
        </w:r>
        <w:r w:rsidR="006E692B">
          <w:rPr>
            <w:noProof/>
            <w:webHidden/>
          </w:rPr>
          <w:fldChar w:fldCharType="begin"/>
        </w:r>
        <w:r w:rsidR="006E692B">
          <w:rPr>
            <w:noProof/>
            <w:webHidden/>
          </w:rPr>
          <w:instrText xml:space="preserve"> PAGEREF _Toc429873791 \h </w:instrText>
        </w:r>
        <w:r w:rsidR="006E692B">
          <w:rPr>
            <w:noProof/>
            <w:webHidden/>
          </w:rPr>
        </w:r>
        <w:r w:rsidR="006E692B">
          <w:rPr>
            <w:noProof/>
            <w:webHidden/>
          </w:rPr>
          <w:fldChar w:fldCharType="separate"/>
        </w:r>
        <w:r w:rsidR="006E692B">
          <w:rPr>
            <w:noProof/>
            <w:webHidden/>
          </w:rPr>
          <w:t>13</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792" w:history="1">
        <w:r w:rsidR="006E692B" w:rsidRPr="006664C9">
          <w:rPr>
            <w:rStyle w:val="Hyperlink"/>
            <w:noProof/>
          </w:rPr>
          <w:t>3.5</w:t>
        </w:r>
        <w:r w:rsidR="006E692B">
          <w:rPr>
            <w:rFonts w:asciiTheme="minorHAnsi" w:eastAsiaTheme="minorEastAsia" w:hAnsiTheme="minorHAnsi" w:cstheme="minorBidi"/>
            <w:noProof/>
            <w:sz w:val="22"/>
            <w:szCs w:val="22"/>
          </w:rPr>
          <w:tab/>
        </w:r>
        <w:r w:rsidR="006E692B" w:rsidRPr="006664C9">
          <w:rPr>
            <w:rStyle w:val="Hyperlink"/>
            <w:noProof/>
          </w:rPr>
          <w:t>Working Group Chair Advisory Committee</w:t>
        </w:r>
        <w:r w:rsidR="006E692B">
          <w:rPr>
            <w:noProof/>
            <w:webHidden/>
          </w:rPr>
          <w:tab/>
        </w:r>
        <w:r w:rsidR="006E692B">
          <w:rPr>
            <w:noProof/>
            <w:webHidden/>
          </w:rPr>
          <w:fldChar w:fldCharType="begin"/>
        </w:r>
        <w:r w:rsidR="006E692B">
          <w:rPr>
            <w:noProof/>
            <w:webHidden/>
          </w:rPr>
          <w:instrText xml:space="preserve"> PAGEREF _Toc429873792 \h </w:instrText>
        </w:r>
        <w:r w:rsidR="006E692B">
          <w:rPr>
            <w:noProof/>
            <w:webHidden/>
          </w:rPr>
        </w:r>
        <w:r w:rsidR="006E692B">
          <w:rPr>
            <w:noProof/>
            <w:webHidden/>
          </w:rPr>
          <w:fldChar w:fldCharType="separate"/>
        </w:r>
        <w:r w:rsidR="006E692B">
          <w:rPr>
            <w:noProof/>
            <w:webHidden/>
          </w:rPr>
          <w:t>14</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793" w:history="1">
        <w:r w:rsidR="006E692B" w:rsidRPr="006664C9">
          <w:rPr>
            <w:rStyle w:val="Hyperlink"/>
            <w:rFonts w:cs="Arial"/>
            <w:noProof/>
          </w:rPr>
          <w:t>3.5.1</w:t>
        </w:r>
        <w:r w:rsidR="006E692B">
          <w:rPr>
            <w:rFonts w:asciiTheme="minorHAnsi" w:eastAsiaTheme="minorEastAsia" w:hAnsiTheme="minorHAnsi" w:cstheme="minorBidi"/>
            <w:noProof/>
            <w:sz w:val="22"/>
            <w:szCs w:val="22"/>
          </w:rPr>
          <w:tab/>
        </w:r>
        <w:r w:rsidR="006E692B" w:rsidRPr="006664C9">
          <w:rPr>
            <w:rStyle w:val="Hyperlink"/>
            <w:rFonts w:cs="Arial"/>
            <w:noProof/>
          </w:rPr>
          <w:t>CAC Function</w:t>
        </w:r>
        <w:r w:rsidR="006E692B">
          <w:rPr>
            <w:noProof/>
            <w:webHidden/>
          </w:rPr>
          <w:tab/>
        </w:r>
        <w:r w:rsidR="006E692B">
          <w:rPr>
            <w:noProof/>
            <w:webHidden/>
          </w:rPr>
          <w:fldChar w:fldCharType="begin"/>
        </w:r>
        <w:r w:rsidR="006E692B">
          <w:rPr>
            <w:noProof/>
            <w:webHidden/>
          </w:rPr>
          <w:instrText xml:space="preserve"> PAGEREF _Toc429873793 \h </w:instrText>
        </w:r>
        <w:r w:rsidR="006E692B">
          <w:rPr>
            <w:noProof/>
            <w:webHidden/>
          </w:rPr>
        </w:r>
        <w:r w:rsidR="006E692B">
          <w:rPr>
            <w:noProof/>
            <w:webHidden/>
          </w:rPr>
          <w:fldChar w:fldCharType="separate"/>
        </w:r>
        <w:r w:rsidR="006E692B">
          <w:rPr>
            <w:noProof/>
            <w:webHidden/>
          </w:rPr>
          <w:t>14</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794" w:history="1">
        <w:r w:rsidR="006E692B" w:rsidRPr="006664C9">
          <w:rPr>
            <w:rStyle w:val="Hyperlink"/>
            <w:rFonts w:cs="Arial"/>
            <w:noProof/>
          </w:rPr>
          <w:t>3.5.2</w:t>
        </w:r>
        <w:r w:rsidR="006E692B">
          <w:rPr>
            <w:rFonts w:asciiTheme="minorHAnsi" w:eastAsiaTheme="minorEastAsia" w:hAnsiTheme="minorHAnsi" w:cstheme="minorBidi"/>
            <w:noProof/>
            <w:sz w:val="22"/>
            <w:szCs w:val="22"/>
          </w:rPr>
          <w:tab/>
        </w:r>
        <w:r w:rsidR="006E692B" w:rsidRPr="006664C9">
          <w:rPr>
            <w:rStyle w:val="Hyperlink"/>
            <w:rFonts w:cs="Arial"/>
            <w:noProof/>
          </w:rPr>
          <w:t>CAC Membership</w:t>
        </w:r>
        <w:r w:rsidR="006E692B">
          <w:rPr>
            <w:noProof/>
            <w:webHidden/>
          </w:rPr>
          <w:tab/>
        </w:r>
        <w:r w:rsidR="006E692B">
          <w:rPr>
            <w:noProof/>
            <w:webHidden/>
          </w:rPr>
          <w:fldChar w:fldCharType="begin"/>
        </w:r>
        <w:r w:rsidR="006E692B">
          <w:rPr>
            <w:noProof/>
            <w:webHidden/>
          </w:rPr>
          <w:instrText xml:space="preserve"> PAGEREF _Toc429873794 \h </w:instrText>
        </w:r>
        <w:r w:rsidR="006E692B">
          <w:rPr>
            <w:noProof/>
            <w:webHidden/>
          </w:rPr>
        </w:r>
        <w:r w:rsidR="006E692B">
          <w:rPr>
            <w:noProof/>
            <w:webHidden/>
          </w:rPr>
          <w:fldChar w:fldCharType="separate"/>
        </w:r>
        <w:r w:rsidR="006E692B">
          <w:rPr>
            <w:noProof/>
            <w:webHidden/>
          </w:rPr>
          <w:t>14</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795" w:history="1">
        <w:r w:rsidR="006E692B" w:rsidRPr="006664C9">
          <w:rPr>
            <w:rStyle w:val="Hyperlink"/>
            <w:noProof/>
          </w:rPr>
          <w:t>3.6</w:t>
        </w:r>
        <w:r w:rsidR="006E692B">
          <w:rPr>
            <w:rFonts w:asciiTheme="minorHAnsi" w:eastAsiaTheme="minorEastAsia" w:hAnsiTheme="minorHAnsi" w:cstheme="minorBidi"/>
            <w:noProof/>
            <w:sz w:val="22"/>
            <w:szCs w:val="22"/>
          </w:rPr>
          <w:tab/>
        </w:r>
        <w:r w:rsidR="006E692B" w:rsidRPr="006664C9">
          <w:rPr>
            <w:rStyle w:val="Hyperlink"/>
            <w:noProof/>
          </w:rPr>
          <w:t>Working Group Sessions</w:t>
        </w:r>
        <w:r w:rsidR="006E692B">
          <w:rPr>
            <w:noProof/>
            <w:webHidden/>
          </w:rPr>
          <w:tab/>
        </w:r>
        <w:r w:rsidR="006E692B">
          <w:rPr>
            <w:noProof/>
            <w:webHidden/>
          </w:rPr>
          <w:fldChar w:fldCharType="begin"/>
        </w:r>
        <w:r w:rsidR="006E692B">
          <w:rPr>
            <w:noProof/>
            <w:webHidden/>
          </w:rPr>
          <w:instrText xml:space="preserve"> PAGEREF _Toc429873795 \h </w:instrText>
        </w:r>
        <w:r w:rsidR="006E692B">
          <w:rPr>
            <w:noProof/>
            <w:webHidden/>
          </w:rPr>
        </w:r>
        <w:r w:rsidR="006E692B">
          <w:rPr>
            <w:noProof/>
            <w:webHidden/>
          </w:rPr>
          <w:fldChar w:fldCharType="separate"/>
        </w:r>
        <w:r w:rsidR="006E692B">
          <w:rPr>
            <w:noProof/>
            <w:webHidden/>
          </w:rPr>
          <w:t>15</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796" w:history="1">
        <w:r w:rsidR="006E692B" w:rsidRPr="006664C9">
          <w:rPr>
            <w:rStyle w:val="Hyperlink"/>
            <w:rFonts w:cs="Arial"/>
            <w:noProof/>
          </w:rPr>
          <w:t>3.6.1</w:t>
        </w:r>
        <w:r w:rsidR="006E692B">
          <w:rPr>
            <w:rFonts w:asciiTheme="minorHAnsi" w:eastAsiaTheme="minorEastAsia" w:hAnsiTheme="minorHAnsi" w:cstheme="minorBidi"/>
            <w:noProof/>
            <w:sz w:val="22"/>
            <w:szCs w:val="22"/>
          </w:rPr>
          <w:tab/>
        </w:r>
        <w:r w:rsidR="006E692B" w:rsidRPr="006664C9">
          <w:rPr>
            <w:rStyle w:val="Hyperlink"/>
            <w:rFonts w:cs="Arial"/>
            <w:noProof/>
          </w:rPr>
          <w:t>Plenary Sessions</w:t>
        </w:r>
        <w:r w:rsidR="006E692B">
          <w:rPr>
            <w:noProof/>
            <w:webHidden/>
          </w:rPr>
          <w:tab/>
        </w:r>
        <w:r w:rsidR="006E692B">
          <w:rPr>
            <w:noProof/>
            <w:webHidden/>
          </w:rPr>
          <w:fldChar w:fldCharType="begin"/>
        </w:r>
        <w:r w:rsidR="006E692B">
          <w:rPr>
            <w:noProof/>
            <w:webHidden/>
          </w:rPr>
          <w:instrText xml:space="preserve"> PAGEREF _Toc429873796 \h </w:instrText>
        </w:r>
        <w:r w:rsidR="006E692B">
          <w:rPr>
            <w:noProof/>
            <w:webHidden/>
          </w:rPr>
        </w:r>
        <w:r w:rsidR="006E692B">
          <w:rPr>
            <w:noProof/>
            <w:webHidden/>
          </w:rPr>
          <w:fldChar w:fldCharType="separate"/>
        </w:r>
        <w:r w:rsidR="006E692B">
          <w:rPr>
            <w:noProof/>
            <w:webHidden/>
          </w:rPr>
          <w:t>15</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797" w:history="1">
        <w:r w:rsidR="006E692B" w:rsidRPr="006664C9">
          <w:rPr>
            <w:rStyle w:val="Hyperlink"/>
            <w:rFonts w:cs="Arial"/>
            <w:noProof/>
          </w:rPr>
          <w:t>3.6.2</w:t>
        </w:r>
        <w:r w:rsidR="006E692B">
          <w:rPr>
            <w:rFonts w:asciiTheme="minorHAnsi" w:eastAsiaTheme="minorEastAsia" w:hAnsiTheme="minorHAnsi" w:cstheme="minorBidi"/>
            <w:noProof/>
            <w:sz w:val="22"/>
            <w:szCs w:val="22"/>
          </w:rPr>
          <w:tab/>
        </w:r>
        <w:r w:rsidR="006E692B" w:rsidRPr="006664C9">
          <w:rPr>
            <w:rStyle w:val="Hyperlink"/>
            <w:rFonts w:cs="Arial"/>
            <w:noProof/>
          </w:rPr>
          <w:t>Interim Sessions</w:t>
        </w:r>
        <w:r w:rsidR="006E692B">
          <w:rPr>
            <w:noProof/>
            <w:webHidden/>
          </w:rPr>
          <w:tab/>
        </w:r>
        <w:r w:rsidR="006E692B">
          <w:rPr>
            <w:noProof/>
            <w:webHidden/>
          </w:rPr>
          <w:fldChar w:fldCharType="begin"/>
        </w:r>
        <w:r w:rsidR="006E692B">
          <w:rPr>
            <w:noProof/>
            <w:webHidden/>
          </w:rPr>
          <w:instrText xml:space="preserve"> PAGEREF _Toc429873797 \h </w:instrText>
        </w:r>
        <w:r w:rsidR="006E692B">
          <w:rPr>
            <w:noProof/>
            <w:webHidden/>
          </w:rPr>
        </w:r>
        <w:r w:rsidR="006E692B">
          <w:rPr>
            <w:noProof/>
            <w:webHidden/>
          </w:rPr>
          <w:fldChar w:fldCharType="separate"/>
        </w:r>
        <w:r w:rsidR="006E692B">
          <w:rPr>
            <w:noProof/>
            <w:webHidden/>
          </w:rPr>
          <w:t>15</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798" w:history="1">
        <w:r w:rsidR="006E692B" w:rsidRPr="006664C9">
          <w:rPr>
            <w:rStyle w:val="Hyperlink"/>
            <w:rFonts w:cs="Arial"/>
            <w:noProof/>
          </w:rPr>
          <w:t>3.6.3</w:t>
        </w:r>
        <w:r w:rsidR="006E692B">
          <w:rPr>
            <w:rFonts w:asciiTheme="minorHAnsi" w:eastAsiaTheme="minorEastAsia" w:hAnsiTheme="minorHAnsi" w:cstheme="minorBidi"/>
            <w:noProof/>
            <w:sz w:val="22"/>
            <w:szCs w:val="22"/>
          </w:rPr>
          <w:tab/>
        </w:r>
        <w:r w:rsidR="006E692B" w:rsidRPr="006664C9">
          <w:rPr>
            <w:rStyle w:val="Hyperlink"/>
            <w:rFonts w:cs="Arial"/>
            <w:noProof/>
          </w:rPr>
          <w:t>Session Meeting Schedule</w:t>
        </w:r>
        <w:r w:rsidR="006E692B">
          <w:rPr>
            <w:noProof/>
            <w:webHidden/>
          </w:rPr>
          <w:tab/>
        </w:r>
        <w:r w:rsidR="006E692B">
          <w:rPr>
            <w:noProof/>
            <w:webHidden/>
          </w:rPr>
          <w:fldChar w:fldCharType="begin"/>
        </w:r>
        <w:r w:rsidR="006E692B">
          <w:rPr>
            <w:noProof/>
            <w:webHidden/>
          </w:rPr>
          <w:instrText xml:space="preserve"> PAGEREF _Toc429873798 \h </w:instrText>
        </w:r>
        <w:r w:rsidR="006E692B">
          <w:rPr>
            <w:noProof/>
            <w:webHidden/>
          </w:rPr>
        </w:r>
        <w:r w:rsidR="006E692B">
          <w:rPr>
            <w:noProof/>
            <w:webHidden/>
          </w:rPr>
          <w:fldChar w:fldCharType="separate"/>
        </w:r>
        <w:r w:rsidR="006E692B">
          <w:rPr>
            <w:noProof/>
            <w:webHidden/>
          </w:rPr>
          <w:t>16</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799" w:history="1">
        <w:r w:rsidR="006E692B" w:rsidRPr="006664C9">
          <w:rPr>
            <w:rStyle w:val="Hyperlink"/>
            <w:rFonts w:cs="Arial"/>
            <w:noProof/>
          </w:rPr>
          <w:t>3.6.4</w:t>
        </w:r>
        <w:r w:rsidR="006E692B">
          <w:rPr>
            <w:rFonts w:asciiTheme="minorHAnsi" w:eastAsiaTheme="minorEastAsia" w:hAnsiTheme="minorHAnsi" w:cstheme="minorBidi"/>
            <w:noProof/>
            <w:sz w:val="22"/>
            <w:szCs w:val="22"/>
          </w:rPr>
          <w:tab/>
        </w:r>
        <w:r w:rsidR="006E692B" w:rsidRPr="006664C9">
          <w:rPr>
            <w:rStyle w:val="Hyperlink"/>
            <w:rFonts w:cs="Arial"/>
            <w:noProof/>
          </w:rPr>
          <w:t>Session Attendance</w:t>
        </w:r>
        <w:r w:rsidR="006E692B">
          <w:rPr>
            <w:noProof/>
            <w:webHidden/>
          </w:rPr>
          <w:tab/>
        </w:r>
        <w:r w:rsidR="006E692B">
          <w:rPr>
            <w:noProof/>
            <w:webHidden/>
          </w:rPr>
          <w:fldChar w:fldCharType="begin"/>
        </w:r>
        <w:r w:rsidR="006E692B">
          <w:rPr>
            <w:noProof/>
            <w:webHidden/>
          </w:rPr>
          <w:instrText xml:space="preserve"> PAGEREF _Toc429873799 \h </w:instrText>
        </w:r>
        <w:r w:rsidR="006E692B">
          <w:rPr>
            <w:noProof/>
            <w:webHidden/>
          </w:rPr>
        </w:r>
        <w:r w:rsidR="006E692B">
          <w:rPr>
            <w:noProof/>
            <w:webHidden/>
          </w:rPr>
          <w:fldChar w:fldCharType="separate"/>
        </w:r>
        <w:r w:rsidR="006E692B">
          <w:rPr>
            <w:noProof/>
            <w:webHidden/>
          </w:rPr>
          <w:t>16</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00" w:history="1">
        <w:r w:rsidR="006E692B" w:rsidRPr="006664C9">
          <w:rPr>
            <w:rStyle w:val="Hyperlink"/>
            <w:noProof/>
          </w:rPr>
          <w:t>3.6.5</w:t>
        </w:r>
        <w:r w:rsidR="006E692B">
          <w:rPr>
            <w:rFonts w:asciiTheme="minorHAnsi" w:eastAsiaTheme="minorEastAsia" w:hAnsiTheme="minorHAnsi" w:cstheme="minorBidi"/>
            <w:noProof/>
            <w:sz w:val="22"/>
            <w:szCs w:val="22"/>
          </w:rPr>
          <w:tab/>
        </w:r>
        <w:r w:rsidR="006E692B" w:rsidRPr="006664C9">
          <w:rPr>
            <w:rStyle w:val="Hyperlink"/>
            <w:noProof/>
          </w:rPr>
          <w:t>Session Meeting Etiquette</w:t>
        </w:r>
        <w:r w:rsidR="006E692B">
          <w:rPr>
            <w:noProof/>
            <w:webHidden/>
          </w:rPr>
          <w:tab/>
        </w:r>
        <w:r w:rsidR="006E692B">
          <w:rPr>
            <w:noProof/>
            <w:webHidden/>
          </w:rPr>
          <w:fldChar w:fldCharType="begin"/>
        </w:r>
        <w:r w:rsidR="006E692B">
          <w:rPr>
            <w:noProof/>
            <w:webHidden/>
          </w:rPr>
          <w:instrText xml:space="preserve"> PAGEREF _Toc429873800 \h </w:instrText>
        </w:r>
        <w:r w:rsidR="006E692B">
          <w:rPr>
            <w:noProof/>
            <w:webHidden/>
          </w:rPr>
        </w:r>
        <w:r w:rsidR="006E692B">
          <w:rPr>
            <w:noProof/>
            <w:webHidden/>
          </w:rPr>
          <w:fldChar w:fldCharType="separate"/>
        </w:r>
        <w:r w:rsidR="006E692B">
          <w:rPr>
            <w:noProof/>
            <w:webHidden/>
          </w:rPr>
          <w:t>16</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01" w:history="1">
        <w:r w:rsidR="006E692B" w:rsidRPr="006664C9">
          <w:rPr>
            <w:rStyle w:val="Hyperlink"/>
            <w:noProof/>
          </w:rPr>
          <w:t>3.7</w:t>
        </w:r>
        <w:r w:rsidR="006E692B">
          <w:rPr>
            <w:rFonts w:asciiTheme="minorHAnsi" w:eastAsiaTheme="minorEastAsia" w:hAnsiTheme="minorHAnsi" w:cstheme="minorBidi"/>
            <w:noProof/>
            <w:sz w:val="22"/>
            <w:szCs w:val="22"/>
          </w:rPr>
          <w:tab/>
        </w:r>
        <w:r w:rsidR="006E692B" w:rsidRPr="006664C9">
          <w:rPr>
            <w:rStyle w:val="Hyperlink"/>
            <w:noProof/>
          </w:rPr>
          <w:t>Documentation</w:t>
        </w:r>
        <w:r w:rsidR="006E692B">
          <w:rPr>
            <w:noProof/>
            <w:webHidden/>
          </w:rPr>
          <w:tab/>
        </w:r>
        <w:r w:rsidR="006E692B">
          <w:rPr>
            <w:noProof/>
            <w:webHidden/>
          </w:rPr>
          <w:fldChar w:fldCharType="begin"/>
        </w:r>
        <w:r w:rsidR="006E692B">
          <w:rPr>
            <w:noProof/>
            <w:webHidden/>
          </w:rPr>
          <w:instrText xml:space="preserve"> PAGEREF _Toc429873801 \h </w:instrText>
        </w:r>
        <w:r w:rsidR="006E692B">
          <w:rPr>
            <w:noProof/>
            <w:webHidden/>
          </w:rPr>
        </w:r>
        <w:r w:rsidR="006E692B">
          <w:rPr>
            <w:noProof/>
            <w:webHidden/>
          </w:rPr>
          <w:fldChar w:fldCharType="separate"/>
        </w:r>
        <w:r w:rsidR="006E692B">
          <w:rPr>
            <w:noProof/>
            <w:webHidden/>
          </w:rPr>
          <w:t>17</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02" w:history="1">
        <w:r w:rsidR="006E692B" w:rsidRPr="006664C9">
          <w:rPr>
            <w:rStyle w:val="Hyperlink"/>
            <w:rFonts w:cs="Arial"/>
            <w:noProof/>
          </w:rPr>
          <w:t>3.7.1</w:t>
        </w:r>
        <w:r w:rsidR="006E692B">
          <w:rPr>
            <w:rFonts w:asciiTheme="minorHAnsi" w:eastAsiaTheme="minorEastAsia" w:hAnsiTheme="minorHAnsi" w:cstheme="minorBidi"/>
            <w:noProof/>
            <w:sz w:val="22"/>
            <w:szCs w:val="22"/>
          </w:rPr>
          <w:tab/>
        </w:r>
        <w:r w:rsidR="006E692B" w:rsidRPr="006664C9">
          <w:rPr>
            <w:rStyle w:val="Hyperlink"/>
            <w:rFonts w:cs="Arial"/>
            <w:noProof/>
          </w:rPr>
          <w:t>Format</w:t>
        </w:r>
        <w:r w:rsidR="006E692B">
          <w:rPr>
            <w:noProof/>
            <w:webHidden/>
          </w:rPr>
          <w:tab/>
        </w:r>
        <w:r w:rsidR="006E692B">
          <w:rPr>
            <w:noProof/>
            <w:webHidden/>
          </w:rPr>
          <w:fldChar w:fldCharType="begin"/>
        </w:r>
        <w:r w:rsidR="006E692B">
          <w:rPr>
            <w:noProof/>
            <w:webHidden/>
          </w:rPr>
          <w:instrText xml:space="preserve"> PAGEREF _Toc429873802 \h </w:instrText>
        </w:r>
        <w:r w:rsidR="006E692B">
          <w:rPr>
            <w:noProof/>
            <w:webHidden/>
          </w:rPr>
        </w:r>
        <w:r w:rsidR="006E692B">
          <w:rPr>
            <w:noProof/>
            <w:webHidden/>
          </w:rPr>
          <w:fldChar w:fldCharType="separate"/>
        </w:r>
        <w:r w:rsidR="006E692B">
          <w:rPr>
            <w:noProof/>
            <w:webHidden/>
          </w:rPr>
          <w:t>17</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03" w:history="1">
        <w:r w:rsidR="006E692B" w:rsidRPr="006664C9">
          <w:rPr>
            <w:rStyle w:val="Hyperlink"/>
            <w:rFonts w:cs="Arial"/>
            <w:noProof/>
          </w:rPr>
          <w:t>3.7.2</w:t>
        </w:r>
        <w:r w:rsidR="006E692B">
          <w:rPr>
            <w:rFonts w:asciiTheme="minorHAnsi" w:eastAsiaTheme="minorEastAsia" w:hAnsiTheme="minorHAnsi" w:cstheme="minorBidi"/>
            <w:noProof/>
            <w:sz w:val="22"/>
            <w:szCs w:val="22"/>
          </w:rPr>
          <w:tab/>
        </w:r>
        <w:r w:rsidR="006E692B" w:rsidRPr="006664C9">
          <w:rPr>
            <w:rStyle w:val="Hyperlink"/>
            <w:rFonts w:cs="Arial"/>
            <w:noProof/>
          </w:rPr>
          <w:t>Layout</w:t>
        </w:r>
        <w:r w:rsidR="006E692B">
          <w:rPr>
            <w:noProof/>
            <w:webHidden/>
          </w:rPr>
          <w:tab/>
        </w:r>
        <w:r w:rsidR="006E692B">
          <w:rPr>
            <w:noProof/>
            <w:webHidden/>
          </w:rPr>
          <w:fldChar w:fldCharType="begin"/>
        </w:r>
        <w:r w:rsidR="006E692B">
          <w:rPr>
            <w:noProof/>
            <w:webHidden/>
          </w:rPr>
          <w:instrText xml:space="preserve"> PAGEREF _Toc429873803 \h </w:instrText>
        </w:r>
        <w:r w:rsidR="006E692B">
          <w:rPr>
            <w:noProof/>
            <w:webHidden/>
          </w:rPr>
        </w:r>
        <w:r w:rsidR="006E692B">
          <w:rPr>
            <w:noProof/>
            <w:webHidden/>
          </w:rPr>
          <w:fldChar w:fldCharType="separate"/>
        </w:r>
        <w:r w:rsidR="006E692B">
          <w:rPr>
            <w:noProof/>
            <w:webHidden/>
          </w:rPr>
          <w:t>17</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04" w:history="1">
        <w:r w:rsidR="006E692B" w:rsidRPr="006664C9">
          <w:rPr>
            <w:rStyle w:val="Hyperlink"/>
            <w:rFonts w:cs="Arial"/>
            <w:noProof/>
          </w:rPr>
          <w:t>3.7.3</w:t>
        </w:r>
        <w:r w:rsidR="006E692B">
          <w:rPr>
            <w:rFonts w:asciiTheme="minorHAnsi" w:eastAsiaTheme="minorEastAsia" w:hAnsiTheme="minorHAnsi" w:cstheme="minorBidi"/>
            <w:noProof/>
            <w:sz w:val="22"/>
            <w:szCs w:val="22"/>
          </w:rPr>
          <w:tab/>
        </w:r>
        <w:r w:rsidR="006E692B" w:rsidRPr="006664C9">
          <w:rPr>
            <w:rStyle w:val="Hyperlink"/>
            <w:rFonts w:cs="Arial"/>
            <w:noProof/>
          </w:rPr>
          <w:t>Submissions</w:t>
        </w:r>
        <w:r w:rsidR="006E692B">
          <w:rPr>
            <w:noProof/>
            <w:webHidden/>
          </w:rPr>
          <w:tab/>
        </w:r>
        <w:r w:rsidR="006E692B">
          <w:rPr>
            <w:noProof/>
            <w:webHidden/>
          </w:rPr>
          <w:fldChar w:fldCharType="begin"/>
        </w:r>
        <w:r w:rsidR="006E692B">
          <w:rPr>
            <w:noProof/>
            <w:webHidden/>
          </w:rPr>
          <w:instrText xml:space="preserve"> PAGEREF _Toc429873804 \h </w:instrText>
        </w:r>
        <w:r w:rsidR="006E692B">
          <w:rPr>
            <w:noProof/>
            <w:webHidden/>
          </w:rPr>
        </w:r>
        <w:r w:rsidR="006E692B">
          <w:rPr>
            <w:noProof/>
            <w:webHidden/>
          </w:rPr>
          <w:fldChar w:fldCharType="separate"/>
        </w:r>
        <w:r w:rsidR="006E692B">
          <w:rPr>
            <w:noProof/>
            <w:webHidden/>
          </w:rPr>
          <w:t>18</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05" w:history="1">
        <w:r w:rsidR="006E692B" w:rsidRPr="006664C9">
          <w:rPr>
            <w:rStyle w:val="Hyperlink"/>
            <w:rFonts w:cs="Arial"/>
            <w:noProof/>
          </w:rPr>
          <w:t>3.7.4</w:t>
        </w:r>
        <w:r w:rsidR="006E692B">
          <w:rPr>
            <w:rFonts w:asciiTheme="minorHAnsi" w:eastAsiaTheme="minorEastAsia" w:hAnsiTheme="minorHAnsi" w:cstheme="minorBidi"/>
            <w:noProof/>
            <w:sz w:val="22"/>
            <w:szCs w:val="22"/>
          </w:rPr>
          <w:tab/>
        </w:r>
        <w:r w:rsidR="006E692B" w:rsidRPr="006664C9">
          <w:rPr>
            <w:rStyle w:val="Hyperlink"/>
            <w:rFonts w:cs="Arial"/>
            <w:noProof/>
          </w:rPr>
          <w:t>File naming conventions</w:t>
        </w:r>
        <w:r w:rsidR="006E692B">
          <w:rPr>
            <w:noProof/>
            <w:webHidden/>
          </w:rPr>
          <w:tab/>
        </w:r>
        <w:r w:rsidR="006E692B">
          <w:rPr>
            <w:noProof/>
            <w:webHidden/>
          </w:rPr>
          <w:fldChar w:fldCharType="begin"/>
        </w:r>
        <w:r w:rsidR="006E692B">
          <w:rPr>
            <w:noProof/>
            <w:webHidden/>
          </w:rPr>
          <w:instrText xml:space="preserve"> PAGEREF _Toc429873805 \h </w:instrText>
        </w:r>
        <w:r w:rsidR="006E692B">
          <w:rPr>
            <w:noProof/>
            <w:webHidden/>
          </w:rPr>
        </w:r>
        <w:r w:rsidR="006E692B">
          <w:rPr>
            <w:noProof/>
            <w:webHidden/>
          </w:rPr>
          <w:fldChar w:fldCharType="separate"/>
        </w:r>
        <w:r w:rsidR="006E692B">
          <w:rPr>
            <w:noProof/>
            <w:webHidden/>
          </w:rPr>
          <w:t>18</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06" w:history="1">
        <w:r w:rsidR="006E692B" w:rsidRPr="006664C9">
          <w:rPr>
            <w:rStyle w:val="Hyperlink"/>
            <w:noProof/>
          </w:rPr>
          <w:t>3.7.5</w:t>
        </w:r>
        <w:r w:rsidR="006E692B">
          <w:rPr>
            <w:rFonts w:asciiTheme="minorHAnsi" w:eastAsiaTheme="minorEastAsia" w:hAnsiTheme="minorHAnsi" w:cstheme="minorBidi"/>
            <w:noProof/>
            <w:sz w:val="22"/>
            <w:szCs w:val="22"/>
          </w:rPr>
          <w:tab/>
        </w:r>
        <w:r w:rsidR="006E692B" w:rsidRPr="006664C9">
          <w:rPr>
            <w:rStyle w:val="Hyperlink"/>
            <w:noProof/>
          </w:rPr>
          <w:t>Agendas</w:t>
        </w:r>
        <w:r w:rsidR="006E692B">
          <w:rPr>
            <w:noProof/>
            <w:webHidden/>
          </w:rPr>
          <w:tab/>
        </w:r>
        <w:r w:rsidR="006E692B">
          <w:rPr>
            <w:noProof/>
            <w:webHidden/>
          </w:rPr>
          <w:fldChar w:fldCharType="begin"/>
        </w:r>
        <w:r w:rsidR="006E692B">
          <w:rPr>
            <w:noProof/>
            <w:webHidden/>
          </w:rPr>
          <w:instrText xml:space="preserve"> PAGEREF _Toc429873806 \h </w:instrText>
        </w:r>
        <w:r w:rsidR="006E692B">
          <w:rPr>
            <w:noProof/>
            <w:webHidden/>
          </w:rPr>
        </w:r>
        <w:r w:rsidR="006E692B">
          <w:rPr>
            <w:noProof/>
            <w:webHidden/>
          </w:rPr>
          <w:fldChar w:fldCharType="separate"/>
        </w:r>
        <w:r w:rsidR="006E692B">
          <w:rPr>
            <w:noProof/>
            <w:webHidden/>
          </w:rPr>
          <w:t>18</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07" w:history="1">
        <w:r w:rsidR="006E692B" w:rsidRPr="006664C9">
          <w:rPr>
            <w:rStyle w:val="Hyperlink"/>
            <w:noProof/>
          </w:rPr>
          <w:t>3.8</w:t>
        </w:r>
        <w:r w:rsidR="006E692B">
          <w:rPr>
            <w:rFonts w:asciiTheme="minorHAnsi" w:eastAsiaTheme="minorEastAsia" w:hAnsiTheme="minorHAnsi" w:cstheme="minorBidi"/>
            <w:noProof/>
            <w:sz w:val="22"/>
            <w:szCs w:val="22"/>
          </w:rPr>
          <w:tab/>
        </w:r>
        <w:r w:rsidR="006E692B" w:rsidRPr="006664C9">
          <w:rPr>
            <w:rStyle w:val="Hyperlink"/>
            <w:noProof/>
          </w:rPr>
          <w:t>Motions Modifying Drafts</w:t>
        </w:r>
        <w:r w:rsidR="006E692B">
          <w:rPr>
            <w:noProof/>
            <w:webHidden/>
          </w:rPr>
          <w:tab/>
        </w:r>
        <w:r w:rsidR="006E692B">
          <w:rPr>
            <w:noProof/>
            <w:webHidden/>
          </w:rPr>
          <w:fldChar w:fldCharType="begin"/>
        </w:r>
        <w:r w:rsidR="006E692B">
          <w:rPr>
            <w:noProof/>
            <w:webHidden/>
          </w:rPr>
          <w:instrText xml:space="preserve"> PAGEREF _Toc429873807 \h </w:instrText>
        </w:r>
        <w:r w:rsidR="006E692B">
          <w:rPr>
            <w:noProof/>
            <w:webHidden/>
          </w:rPr>
        </w:r>
        <w:r w:rsidR="006E692B">
          <w:rPr>
            <w:noProof/>
            <w:webHidden/>
          </w:rPr>
          <w:fldChar w:fldCharType="separate"/>
        </w:r>
        <w:r w:rsidR="006E692B">
          <w:rPr>
            <w:noProof/>
            <w:webHidden/>
          </w:rPr>
          <w:t>19</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08" w:history="1">
        <w:r w:rsidR="006E692B" w:rsidRPr="006664C9">
          <w:rPr>
            <w:rStyle w:val="Hyperlink"/>
            <w:noProof/>
          </w:rPr>
          <w:t>3.9</w:t>
        </w:r>
        <w:r w:rsidR="006E692B">
          <w:rPr>
            <w:rFonts w:asciiTheme="minorHAnsi" w:eastAsiaTheme="minorEastAsia" w:hAnsiTheme="minorHAnsi" w:cstheme="minorBidi"/>
            <w:noProof/>
            <w:sz w:val="22"/>
            <w:szCs w:val="22"/>
          </w:rPr>
          <w:tab/>
        </w:r>
        <w:r w:rsidR="006E692B" w:rsidRPr="006664C9">
          <w:rPr>
            <w:rStyle w:val="Hyperlink"/>
            <w:noProof/>
          </w:rPr>
          <w:t>Draft WG Balloting</w:t>
        </w:r>
        <w:r w:rsidR="006E692B">
          <w:rPr>
            <w:noProof/>
            <w:webHidden/>
          </w:rPr>
          <w:tab/>
        </w:r>
        <w:r w:rsidR="006E692B">
          <w:rPr>
            <w:noProof/>
            <w:webHidden/>
          </w:rPr>
          <w:fldChar w:fldCharType="begin"/>
        </w:r>
        <w:r w:rsidR="006E692B">
          <w:rPr>
            <w:noProof/>
            <w:webHidden/>
          </w:rPr>
          <w:instrText xml:space="preserve"> PAGEREF _Toc429873808 \h </w:instrText>
        </w:r>
        <w:r w:rsidR="006E692B">
          <w:rPr>
            <w:noProof/>
            <w:webHidden/>
          </w:rPr>
        </w:r>
        <w:r w:rsidR="006E692B">
          <w:rPr>
            <w:noProof/>
            <w:webHidden/>
          </w:rPr>
          <w:fldChar w:fldCharType="separate"/>
        </w:r>
        <w:r w:rsidR="006E692B">
          <w:rPr>
            <w:noProof/>
            <w:webHidden/>
          </w:rPr>
          <w:t>19</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09" w:history="1">
        <w:r w:rsidR="006E692B" w:rsidRPr="006664C9">
          <w:rPr>
            <w:rStyle w:val="Hyperlink"/>
            <w:rFonts w:cs="Arial"/>
            <w:noProof/>
          </w:rPr>
          <w:t>3.9.1</w:t>
        </w:r>
        <w:r w:rsidR="006E692B">
          <w:rPr>
            <w:rFonts w:asciiTheme="minorHAnsi" w:eastAsiaTheme="minorEastAsia" w:hAnsiTheme="minorHAnsi" w:cstheme="minorBidi"/>
            <w:noProof/>
            <w:sz w:val="22"/>
            <w:szCs w:val="22"/>
          </w:rPr>
          <w:tab/>
        </w:r>
        <w:r w:rsidR="006E692B" w:rsidRPr="006664C9">
          <w:rPr>
            <w:rStyle w:val="Hyperlink"/>
            <w:rFonts w:cs="Arial"/>
            <w:noProof/>
          </w:rPr>
          <w:t>Draft Standard Balloting Group</w:t>
        </w:r>
        <w:r w:rsidR="006E692B">
          <w:rPr>
            <w:noProof/>
            <w:webHidden/>
          </w:rPr>
          <w:tab/>
        </w:r>
        <w:r w:rsidR="006E692B">
          <w:rPr>
            <w:noProof/>
            <w:webHidden/>
          </w:rPr>
          <w:fldChar w:fldCharType="begin"/>
        </w:r>
        <w:r w:rsidR="006E692B">
          <w:rPr>
            <w:noProof/>
            <w:webHidden/>
          </w:rPr>
          <w:instrText xml:space="preserve"> PAGEREF _Toc429873809 \h </w:instrText>
        </w:r>
        <w:r w:rsidR="006E692B">
          <w:rPr>
            <w:noProof/>
            <w:webHidden/>
          </w:rPr>
        </w:r>
        <w:r w:rsidR="006E692B">
          <w:rPr>
            <w:noProof/>
            <w:webHidden/>
          </w:rPr>
          <w:fldChar w:fldCharType="separate"/>
        </w:r>
        <w:r w:rsidR="006E692B">
          <w:rPr>
            <w:noProof/>
            <w:webHidden/>
          </w:rPr>
          <w:t>19</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10" w:history="1">
        <w:r w:rsidR="006E692B" w:rsidRPr="006664C9">
          <w:rPr>
            <w:rStyle w:val="Hyperlink"/>
            <w:rFonts w:cs="Arial"/>
            <w:noProof/>
          </w:rPr>
          <w:t>3.9.2</w:t>
        </w:r>
        <w:r w:rsidR="006E692B">
          <w:rPr>
            <w:rFonts w:asciiTheme="minorHAnsi" w:eastAsiaTheme="minorEastAsia" w:hAnsiTheme="minorHAnsi" w:cstheme="minorBidi"/>
            <w:noProof/>
            <w:sz w:val="22"/>
            <w:szCs w:val="22"/>
          </w:rPr>
          <w:tab/>
        </w:r>
        <w:r w:rsidR="006E692B" w:rsidRPr="006664C9">
          <w:rPr>
            <w:rStyle w:val="Hyperlink"/>
            <w:rFonts w:cs="Arial"/>
            <w:noProof/>
          </w:rPr>
          <w:t>Draft Standard Balloting Requirements</w:t>
        </w:r>
        <w:r w:rsidR="006E692B">
          <w:rPr>
            <w:noProof/>
            <w:webHidden/>
          </w:rPr>
          <w:tab/>
        </w:r>
        <w:r w:rsidR="006E692B">
          <w:rPr>
            <w:noProof/>
            <w:webHidden/>
          </w:rPr>
          <w:fldChar w:fldCharType="begin"/>
        </w:r>
        <w:r w:rsidR="006E692B">
          <w:rPr>
            <w:noProof/>
            <w:webHidden/>
          </w:rPr>
          <w:instrText xml:space="preserve"> PAGEREF _Toc429873810 \h </w:instrText>
        </w:r>
        <w:r w:rsidR="006E692B">
          <w:rPr>
            <w:noProof/>
            <w:webHidden/>
          </w:rPr>
        </w:r>
        <w:r w:rsidR="006E692B">
          <w:rPr>
            <w:noProof/>
            <w:webHidden/>
          </w:rPr>
          <w:fldChar w:fldCharType="separate"/>
        </w:r>
        <w:r w:rsidR="006E692B">
          <w:rPr>
            <w:noProof/>
            <w:webHidden/>
          </w:rPr>
          <w:t>19</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11" w:history="1">
        <w:r w:rsidR="006E692B" w:rsidRPr="006664C9">
          <w:rPr>
            <w:rStyle w:val="Hyperlink"/>
            <w:rFonts w:cs="Arial"/>
            <w:noProof/>
          </w:rPr>
          <w:t>3.9.3</w:t>
        </w:r>
        <w:r w:rsidR="006E692B">
          <w:rPr>
            <w:rFonts w:asciiTheme="minorHAnsi" w:eastAsiaTheme="minorEastAsia" w:hAnsiTheme="minorHAnsi" w:cstheme="minorBidi"/>
            <w:noProof/>
            <w:sz w:val="22"/>
            <w:szCs w:val="22"/>
          </w:rPr>
          <w:tab/>
        </w:r>
        <w:r w:rsidR="006E692B" w:rsidRPr="006664C9">
          <w:rPr>
            <w:rStyle w:val="Hyperlink"/>
            <w:rFonts w:cs="Arial"/>
            <w:noProof/>
          </w:rPr>
          <w:t>Formatting Requirements for Draft Standard and Amendments</w:t>
        </w:r>
        <w:r w:rsidR="006E692B">
          <w:rPr>
            <w:noProof/>
            <w:webHidden/>
          </w:rPr>
          <w:tab/>
        </w:r>
        <w:r w:rsidR="006E692B">
          <w:rPr>
            <w:noProof/>
            <w:webHidden/>
          </w:rPr>
          <w:fldChar w:fldCharType="begin"/>
        </w:r>
        <w:r w:rsidR="006E692B">
          <w:rPr>
            <w:noProof/>
            <w:webHidden/>
          </w:rPr>
          <w:instrText xml:space="preserve"> PAGEREF _Toc429873811 \h </w:instrText>
        </w:r>
        <w:r w:rsidR="006E692B">
          <w:rPr>
            <w:noProof/>
            <w:webHidden/>
          </w:rPr>
        </w:r>
        <w:r w:rsidR="006E692B">
          <w:rPr>
            <w:noProof/>
            <w:webHidden/>
          </w:rPr>
          <w:fldChar w:fldCharType="separate"/>
        </w:r>
        <w:r w:rsidR="006E692B">
          <w:rPr>
            <w:noProof/>
            <w:webHidden/>
          </w:rPr>
          <w:t>20</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12" w:history="1">
        <w:r w:rsidR="006E692B" w:rsidRPr="006664C9">
          <w:rPr>
            <w:rStyle w:val="Hyperlink"/>
            <w:rFonts w:cs="Arial"/>
            <w:noProof/>
          </w:rPr>
          <w:t>3.9.4</w:t>
        </w:r>
        <w:r w:rsidR="006E692B">
          <w:rPr>
            <w:rFonts w:asciiTheme="minorHAnsi" w:eastAsiaTheme="minorEastAsia" w:hAnsiTheme="minorHAnsi" w:cstheme="minorBidi"/>
            <w:noProof/>
            <w:sz w:val="22"/>
            <w:szCs w:val="22"/>
          </w:rPr>
          <w:tab/>
        </w:r>
        <w:r w:rsidR="006E692B" w:rsidRPr="006664C9">
          <w:rPr>
            <w:rStyle w:val="Hyperlink"/>
            <w:rFonts w:cs="Arial"/>
            <w:noProof/>
          </w:rPr>
          <w:t>Accelerated process for completion of WG Letter Ballot</w:t>
        </w:r>
        <w:r w:rsidR="006E692B">
          <w:rPr>
            <w:noProof/>
            <w:webHidden/>
          </w:rPr>
          <w:tab/>
        </w:r>
        <w:r w:rsidR="006E692B">
          <w:rPr>
            <w:noProof/>
            <w:webHidden/>
          </w:rPr>
          <w:fldChar w:fldCharType="begin"/>
        </w:r>
        <w:r w:rsidR="006E692B">
          <w:rPr>
            <w:noProof/>
            <w:webHidden/>
          </w:rPr>
          <w:instrText xml:space="preserve"> PAGEREF _Toc429873812 \h </w:instrText>
        </w:r>
        <w:r w:rsidR="006E692B">
          <w:rPr>
            <w:noProof/>
            <w:webHidden/>
          </w:rPr>
        </w:r>
        <w:r w:rsidR="006E692B">
          <w:rPr>
            <w:noProof/>
            <w:webHidden/>
          </w:rPr>
          <w:fldChar w:fldCharType="separate"/>
        </w:r>
        <w:r w:rsidR="006E692B">
          <w:rPr>
            <w:noProof/>
            <w:webHidden/>
          </w:rPr>
          <w:t>20</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13" w:history="1">
        <w:r w:rsidR="006E692B" w:rsidRPr="006664C9">
          <w:rPr>
            <w:rStyle w:val="Hyperlink"/>
            <w:noProof/>
          </w:rPr>
          <w:t>3.10</w:t>
        </w:r>
        <w:r w:rsidR="006E692B">
          <w:rPr>
            <w:rFonts w:asciiTheme="minorHAnsi" w:eastAsiaTheme="minorEastAsia" w:hAnsiTheme="minorHAnsi" w:cstheme="minorBidi"/>
            <w:noProof/>
            <w:sz w:val="22"/>
            <w:szCs w:val="22"/>
          </w:rPr>
          <w:tab/>
        </w:r>
        <w:r w:rsidR="006E692B" w:rsidRPr="006664C9">
          <w:rPr>
            <w:rStyle w:val="Hyperlink"/>
            <w:noProof/>
          </w:rPr>
          <w:t>Mandatory Draft Review (MDR)</w:t>
        </w:r>
        <w:r w:rsidR="006E692B">
          <w:rPr>
            <w:noProof/>
            <w:webHidden/>
          </w:rPr>
          <w:tab/>
        </w:r>
        <w:r w:rsidR="006E692B">
          <w:rPr>
            <w:noProof/>
            <w:webHidden/>
          </w:rPr>
          <w:fldChar w:fldCharType="begin"/>
        </w:r>
        <w:r w:rsidR="006E692B">
          <w:rPr>
            <w:noProof/>
            <w:webHidden/>
          </w:rPr>
          <w:instrText xml:space="preserve"> PAGEREF _Toc429873813 \h </w:instrText>
        </w:r>
        <w:r w:rsidR="006E692B">
          <w:rPr>
            <w:noProof/>
            <w:webHidden/>
          </w:rPr>
        </w:r>
        <w:r w:rsidR="006E692B">
          <w:rPr>
            <w:noProof/>
            <w:webHidden/>
          </w:rPr>
          <w:fldChar w:fldCharType="separate"/>
        </w:r>
        <w:r w:rsidR="006E692B">
          <w:rPr>
            <w:noProof/>
            <w:webHidden/>
          </w:rPr>
          <w:t>21</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14" w:history="1">
        <w:r w:rsidR="006E692B" w:rsidRPr="006664C9">
          <w:rPr>
            <w:rStyle w:val="Hyperlink"/>
            <w:noProof/>
          </w:rPr>
          <w:t>3.11</w:t>
        </w:r>
        <w:r w:rsidR="006E692B">
          <w:rPr>
            <w:rFonts w:asciiTheme="minorHAnsi" w:eastAsiaTheme="minorEastAsia" w:hAnsiTheme="minorHAnsi" w:cstheme="minorBidi"/>
            <w:noProof/>
            <w:sz w:val="22"/>
            <w:szCs w:val="22"/>
          </w:rPr>
          <w:tab/>
        </w:r>
        <w:r w:rsidR="006E692B" w:rsidRPr="006664C9">
          <w:rPr>
            <w:rStyle w:val="Hyperlink"/>
            <w:noProof/>
          </w:rPr>
          <w:t>Summary of Types of Balloting / Voting used in 802.11</w:t>
        </w:r>
        <w:r w:rsidR="006E692B">
          <w:rPr>
            <w:noProof/>
            <w:webHidden/>
          </w:rPr>
          <w:tab/>
        </w:r>
        <w:r w:rsidR="006E692B">
          <w:rPr>
            <w:noProof/>
            <w:webHidden/>
          </w:rPr>
          <w:fldChar w:fldCharType="begin"/>
        </w:r>
        <w:r w:rsidR="006E692B">
          <w:rPr>
            <w:noProof/>
            <w:webHidden/>
          </w:rPr>
          <w:instrText xml:space="preserve"> PAGEREF _Toc429873814 \h </w:instrText>
        </w:r>
        <w:r w:rsidR="006E692B">
          <w:rPr>
            <w:noProof/>
            <w:webHidden/>
          </w:rPr>
        </w:r>
        <w:r w:rsidR="006E692B">
          <w:rPr>
            <w:noProof/>
            <w:webHidden/>
          </w:rPr>
          <w:fldChar w:fldCharType="separate"/>
        </w:r>
        <w:r w:rsidR="006E692B">
          <w:rPr>
            <w:noProof/>
            <w:webHidden/>
          </w:rPr>
          <w:t>21</w:t>
        </w:r>
        <w:r w:rsidR="006E692B">
          <w:rPr>
            <w:noProof/>
            <w:webHidden/>
          </w:rPr>
          <w:fldChar w:fldCharType="end"/>
        </w:r>
      </w:hyperlink>
    </w:p>
    <w:p w:rsidR="006E692B" w:rsidRDefault="00851FD9">
      <w:pPr>
        <w:pStyle w:val="TOC1"/>
        <w:tabs>
          <w:tab w:val="left" w:pos="800"/>
          <w:tab w:val="right" w:leader="dot" w:pos="9350"/>
        </w:tabs>
        <w:rPr>
          <w:rFonts w:asciiTheme="minorHAnsi" w:eastAsiaTheme="minorEastAsia" w:hAnsiTheme="minorHAnsi" w:cstheme="minorBidi"/>
          <w:b w:val="0"/>
          <w:sz w:val="22"/>
          <w:szCs w:val="22"/>
        </w:rPr>
      </w:pPr>
      <w:hyperlink w:anchor="_Toc429873815" w:history="1">
        <w:r w:rsidR="006E692B" w:rsidRPr="006664C9">
          <w:rPr>
            <w:rStyle w:val="Hyperlink"/>
          </w:rPr>
          <w:t>4</w:t>
        </w:r>
        <w:r w:rsidR="006E692B">
          <w:rPr>
            <w:rFonts w:asciiTheme="minorHAnsi" w:eastAsiaTheme="minorEastAsia" w:hAnsiTheme="minorHAnsi" w:cstheme="minorBidi"/>
            <w:b w:val="0"/>
            <w:sz w:val="22"/>
            <w:szCs w:val="22"/>
          </w:rPr>
          <w:tab/>
        </w:r>
        <w:r w:rsidR="006E692B" w:rsidRPr="006664C9">
          <w:rPr>
            <w:rStyle w:val="Hyperlink"/>
          </w:rPr>
          <w:t>Task Groups</w:t>
        </w:r>
        <w:r w:rsidR="006E692B">
          <w:rPr>
            <w:webHidden/>
          </w:rPr>
          <w:tab/>
        </w:r>
        <w:r w:rsidR="006E692B">
          <w:rPr>
            <w:webHidden/>
          </w:rPr>
          <w:fldChar w:fldCharType="begin"/>
        </w:r>
        <w:r w:rsidR="006E692B">
          <w:rPr>
            <w:webHidden/>
          </w:rPr>
          <w:instrText xml:space="preserve"> PAGEREF _Toc429873815 \h </w:instrText>
        </w:r>
        <w:r w:rsidR="006E692B">
          <w:rPr>
            <w:webHidden/>
          </w:rPr>
        </w:r>
        <w:r w:rsidR="006E692B">
          <w:rPr>
            <w:webHidden/>
          </w:rPr>
          <w:fldChar w:fldCharType="separate"/>
        </w:r>
        <w:r w:rsidR="006E692B">
          <w:rPr>
            <w:webHidden/>
          </w:rPr>
          <w:t>22</w:t>
        </w:r>
        <w:r w:rsidR="006E692B">
          <w:rPr>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16" w:history="1">
        <w:r w:rsidR="006E692B" w:rsidRPr="006664C9">
          <w:rPr>
            <w:rStyle w:val="Hyperlink"/>
            <w:noProof/>
          </w:rPr>
          <w:t>4.1</w:t>
        </w:r>
        <w:r w:rsidR="006E692B">
          <w:rPr>
            <w:rFonts w:asciiTheme="minorHAnsi" w:eastAsiaTheme="minorEastAsia" w:hAnsiTheme="minorHAnsi" w:cstheme="minorBidi"/>
            <w:noProof/>
            <w:sz w:val="22"/>
            <w:szCs w:val="22"/>
          </w:rPr>
          <w:tab/>
        </w:r>
        <w:r w:rsidR="006E692B" w:rsidRPr="006664C9">
          <w:rPr>
            <w:rStyle w:val="Hyperlink"/>
            <w:noProof/>
          </w:rPr>
          <w:t>Function</w:t>
        </w:r>
        <w:r w:rsidR="006E692B">
          <w:rPr>
            <w:noProof/>
            <w:webHidden/>
          </w:rPr>
          <w:tab/>
        </w:r>
        <w:r w:rsidR="006E692B">
          <w:rPr>
            <w:noProof/>
            <w:webHidden/>
          </w:rPr>
          <w:fldChar w:fldCharType="begin"/>
        </w:r>
        <w:r w:rsidR="006E692B">
          <w:rPr>
            <w:noProof/>
            <w:webHidden/>
          </w:rPr>
          <w:instrText xml:space="preserve"> PAGEREF _Toc429873816 \h </w:instrText>
        </w:r>
        <w:r w:rsidR="006E692B">
          <w:rPr>
            <w:noProof/>
            <w:webHidden/>
          </w:rPr>
        </w:r>
        <w:r w:rsidR="006E692B">
          <w:rPr>
            <w:noProof/>
            <w:webHidden/>
          </w:rPr>
          <w:fldChar w:fldCharType="separate"/>
        </w:r>
        <w:r w:rsidR="006E692B">
          <w:rPr>
            <w:noProof/>
            <w:webHidden/>
          </w:rPr>
          <w:t>22</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17" w:history="1">
        <w:r w:rsidR="006E692B" w:rsidRPr="006664C9">
          <w:rPr>
            <w:rStyle w:val="Hyperlink"/>
            <w:noProof/>
          </w:rPr>
          <w:t>4.2</w:t>
        </w:r>
        <w:r w:rsidR="006E692B">
          <w:rPr>
            <w:rFonts w:asciiTheme="minorHAnsi" w:eastAsiaTheme="minorEastAsia" w:hAnsiTheme="minorHAnsi" w:cstheme="minorBidi"/>
            <w:noProof/>
            <w:sz w:val="22"/>
            <w:szCs w:val="22"/>
          </w:rPr>
          <w:tab/>
        </w:r>
        <w:r w:rsidR="006E692B" w:rsidRPr="006664C9">
          <w:rPr>
            <w:rStyle w:val="Hyperlink"/>
            <w:noProof/>
          </w:rPr>
          <w:t>Task Group Chair</w:t>
        </w:r>
        <w:r w:rsidR="006E692B">
          <w:rPr>
            <w:noProof/>
            <w:webHidden/>
          </w:rPr>
          <w:tab/>
        </w:r>
        <w:r w:rsidR="006E692B">
          <w:rPr>
            <w:noProof/>
            <w:webHidden/>
          </w:rPr>
          <w:fldChar w:fldCharType="begin"/>
        </w:r>
        <w:r w:rsidR="006E692B">
          <w:rPr>
            <w:noProof/>
            <w:webHidden/>
          </w:rPr>
          <w:instrText xml:space="preserve"> PAGEREF _Toc429873817 \h </w:instrText>
        </w:r>
        <w:r w:rsidR="006E692B">
          <w:rPr>
            <w:noProof/>
            <w:webHidden/>
          </w:rPr>
        </w:r>
        <w:r w:rsidR="006E692B">
          <w:rPr>
            <w:noProof/>
            <w:webHidden/>
          </w:rPr>
          <w:fldChar w:fldCharType="separate"/>
        </w:r>
        <w:r w:rsidR="006E692B">
          <w:rPr>
            <w:noProof/>
            <w:webHidden/>
          </w:rPr>
          <w:t>23</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18" w:history="1">
        <w:r w:rsidR="006E692B" w:rsidRPr="006664C9">
          <w:rPr>
            <w:rStyle w:val="Hyperlink"/>
            <w:noProof/>
          </w:rPr>
          <w:t>4.3</w:t>
        </w:r>
        <w:r w:rsidR="006E692B">
          <w:rPr>
            <w:rFonts w:asciiTheme="minorHAnsi" w:eastAsiaTheme="minorEastAsia" w:hAnsiTheme="minorHAnsi" w:cstheme="minorBidi"/>
            <w:noProof/>
            <w:sz w:val="22"/>
            <w:szCs w:val="22"/>
          </w:rPr>
          <w:tab/>
        </w:r>
        <w:r w:rsidR="006E692B" w:rsidRPr="006664C9">
          <w:rPr>
            <w:rStyle w:val="Hyperlink"/>
            <w:noProof/>
          </w:rPr>
          <w:t>Task Group Vice-Chair</w:t>
        </w:r>
        <w:r w:rsidR="006E692B">
          <w:rPr>
            <w:noProof/>
            <w:webHidden/>
          </w:rPr>
          <w:tab/>
        </w:r>
        <w:r w:rsidR="006E692B">
          <w:rPr>
            <w:noProof/>
            <w:webHidden/>
          </w:rPr>
          <w:fldChar w:fldCharType="begin"/>
        </w:r>
        <w:r w:rsidR="006E692B">
          <w:rPr>
            <w:noProof/>
            <w:webHidden/>
          </w:rPr>
          <w:instrText xml:space="preserve"> PAGEREF _Toc429873818 \h </w:instrText>
        </w:r>
        <w:r w:rsidR="006E692B">
          <w:rPr>
            <w:noProof/>
            <w:webHidden/>
          </w:rPr>
        </w:r>
        <w:r w:rsidR="006E692B">
          <w:rPr>
            <w:noProof/>
            <w:webHidden/>
          </w:rPr>
          <w:fldChar w:fldCharType="separate"/>
        </w:r>
        <w:r w:rsidR="006E692B">
          <w:rPr>
            <w:noProof/>
            <w:webHidden/>
          </w:rPr>
          <w:t>23</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19" w:history="1">
        <w:r w:rsidR="006E692B" w:rsidRPr="006664C9">
          <w:rPr>
            <w:rStyle w:val="Hyperlink"/>
            <w:noProof/>
          </w:rPr>
          <w:t>4.4</w:t>
        </w:r>
        <w:r w:rsidR="006E692B">
          <w:rPr>
            <w:rFonts w:asciiTheme="minorHAnsi" w:eastAsiaTheme="minorEastAsia" w:hAnsiTheme="minorHAnsi" w:cstheme="minorBidi"/>
            <w:noProof/>
            <w:sz w:val="22"/>
            <w:szCs w:val="22"/>
          </w:rPr>
          <w:tab/>
        </w:r>
        <w:r w:rsidR="006E692B" w:rsidRPr="006664C9">
          <w:rPr>
            <w:rStyle w:val="Hyperlink"/>
            <w:noProof/>
          </w:rPr>
          <w:t>Task Group Secretary</w:t>
        </w:r>
        <w:r w:rsidR="006E692B">
          <w:rPr>
            <w:noProof/>
            <w:webHidden/>
          </w:rPr>
          <w:tab/>
        </w:r>
        <w:r w:rsidR="006E692B">
          <w:rPr>
            <w:noProof/>
            <w:webHidden/>
          </w:rPr>
          <w:fldChar w:fldCharType="begin"/>
        </w:r>
        <w:r w:rsidR="006E692B">
          <w:rPr>
            <w:noProof/>
            <w:webHidden/>
          </w:rPr>
          <w:instrText xml:space="preserve"> PAGEREF _Toc429873819 \h </w:instrText>
        </w:r>
        <w:r w:rsidR="006E692B">
          <w:rPr>
            <w:noProof/>
            <w:webHidden/>
          </w:rPr>
        </w:r>
        <w:r w:rsidR="006E692B">
          <w:rPr>
            <w:noProof/>
            <w:webHidden/>
          </w:rPr>
          <w:fldChar w:fldCharType="separate"/>
        </w:r>
        <w:r w:rsidR="006E692B">
          <w:rPr>
            <w:noProof/>
            <w:webHidden/>
          </w:rPr>
          <w:t>23</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20" w:history="1">
        <w:r w:rsidR="006E692B" w:rsidRPr="006664C9">
          <w:rPr>
            <w:rStyle w:val="Hyperlink"/>
            <w:noProof/>
          </w:rPr>
          <w:t>4.5</w:t>
        </w:r>
        <w:r w:rsidR="006E692B">
          <w:rPr>
            <w:rFonts w:asciiTheme="minorHAnsi" w:eastAsiaTheme="minorEastAsia" w:hAnsiTheme="minorHAnsi" w:cstheme="minorBidi"/>
            <w:noProof/>
            <w:sz w:val="22"/>
            <w:szCs w:val="22"/>
          </w:rPr>
          <w:tab/>
        </w:r>
        <w:r w:rsidR="006E692B" w:rsidRPr="006664C9">
          <w:rPr>
            <w:rStyle w:val="Hyperlink"/>
            <w:noProof/>
          </w:rPr>
          <w:t>Task Group Technical Editor</w:t>
        </w:r>
        <w:r w:rsidR="006E692B">
          <w:rPr>
            <w:noProof/>
            <w:webHidden/>
          </w:rPr>
          <w:tab/>
        </w:r>
        <w:r w:rsidR="006E692B">
          <w:rPr>
            <w:noProof/>
            <w:webHidden/>
          </w:rPr>
          <w:fldChar w:fldCharType="begin"/>
        </w:r>
        <w:r w:rsidR="006E692B">
          <w:rPr>
            <w:noProof/>
            <w:webHidden/>
          </w:rPr>
          <w:instrText xml:space="preserve"> PAGEREF _Toc429873820 \h </w:instrText>
        </w:r>
        <w:r w:rsidR="006E692B">
          <w:rPr>
            <w:noProof/>
            <w:webHidden/>
          </w:rPr>
        </w:r>
        <w:r w:rsidR="006E692B">
          <w:rPr>
            <w:noProof/>
            <w:webHidden/>
          </w:rPr>
          <w:fldChar w:fldCharType="separate"/>
        </w:r>
        <w:r w:rsidR="006E692B">
          <w:rPr>
            <w:noProof/>
            <w:webHidden/>
          </w:rPr>
          <w:t>23</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21" w:history="1">
        <w:r w:rsidR="006E692B" w:rsidRPr="006664C9">
          <w:rPr>
            <w:rStyle w:val="Hyperlink"/>
            <w:noProof/>
          </w:rPr>
          <w:t>4.6</w:t>
        </w:r>
        <w:r w:rsidR="006E692B">
          <w:rPr>
            <w:rFonts w:asciiTheme="minorHAnsi" w:eastAsiaTheme="minorEastAsia" w:hAnsiTheme="minorHAnsi" w:cstheme="minorBidi"/>
            <w:noProof/>
            <w:sz w:val="22"/>
            <w:szCs w:val="22"/>
          </w:rPr>
          <w:tab/>
        </w:r>
        <w:r w:rsidR="006E692B" w:rsidRPr="006664C9">
          <w:rPr>
            <w:rStyle w:val="Hyperlink"/>
            <w:noProof/>
          </w:rPr>
          <w:t>Task Group Membership</w:t>
        </w:r>
        <w:r w:rsidR="006E692B">
          <w:rPr>
            <w:noProof/>
            <w:webHidden/>
          </w:rPr>
          <w:tab/>
        </w:r>
        <w:r w:rsidR="006E692B">
          <w:rPr>
            <w:noProof/>
            <w:webHidden/>
          </w:rPr>
          <w:fldChar w:fldCharType="begin"/>
        </w:r>
        <w:r w:rsidR="006E692B">
          <w:rPr>
            <w:noProof/>
            <w:webHidden/>
          </w:rPr>
          <w:instrText xml:space="preserve"> PAGEREF _Toc429873821 \h </w:instrText>
        </w:r>
        <w:r w:rsidR="006E692B">
          <w:rPr>
            <w:noProof/>
            <w:webHidden/>
          </w:rPr>
        </w:r>
        <w:r w:rsidR="006E692B">
          <w:rPr>
            <w:noProof/>
            <w:webHidden/>
          </w:rPr>
          <w:fldChar w:fldCharType="separate"/>
        </w:r>
        <w:r w:rsidR="006E692B">
          <w:rPr>
            <w:noProof/>
            <w:webHidden/>
          </w:rPr>
          <w:t>23</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22" w:history="1">
        <w:r w:rsidR="006E692B" w:rsidRPr="006664C9">
          <w:rPr>
            <w:rStyle w:val="Hyperlink"/>
            <w:rFonts w:cs="Arial"/>
            <w:noProof/>
          </w:rPr>
          <w:t>4.6.1</w:t>
        </w:r>
        <w:r w:rsidR="006E692B">
          <w:rPr>
            <w:rFonts w:asciiTheme="minorHAnsi" w:eastAsiaTheme="minorEastAsia" w:hAnsiTheme="minorHAnsi" w:cstheme="minorBidi"/>
            <w:noProof/>
            <w:sz w:val="22"/>
            <w:szCs w:val="22"/>
          </w:rPr>
          <w:tab/>
        </w:r>
        <w:r w:rsidR="006E692B" w:rsidRPr="006664C9">
          <w:rPr>
            <w:rStyle w:val="Hyperlink"/>
            <w:rFonts w:cs="Arial"/>
            <w:noProof/>
          </w:rPr>
          <w:t>Rights</w:t>
        </w:r>
        <w:r w:rsidR="006E692B">
          <w:rPr>
            <w:noProof/>
            <w:webHidden/>
          </w:rPr>
          <w:tab/>
        </w:r>
        <w:r w:rsidR="006E692B">
          <w:rPr>
            <w:noProof/>
            <w:webHidden/>
          </w:rPr>
          <w:fldChar w:fldCharType="begin"/>
        </w:r>
        <w:r w:rsidR="006E692B">
          <w:rPr>
            <w:noProof/>
            <w:webHidden/>
          </w:rPr>
          <w:instrText xml:space="preserve"> PAGEREF _Toc429873822 \h </w:instrText>
        </w:r>
        <w:r w:rsidR="006E692B">
          <w:rPr>
            <w:noProof/>
            <w:webHidden/>
          </w:rPr>
        </w:r>
        <w:r w:rsidR="006E692B">
          <w:rPr>
            <w:noProof/>
            <w:webHidden/>
          </w:rPr>
          <w:fldChar w:fldCharType="separate"/>
        </w:r>
        <w:r w:rsidR="006E692B">
          <w:rPr>
            <w:noProof/>
            <w:webHidden/>
          </w:rPr>
          <w:t>23</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23" w:history="1">
        <w:r w:rsidR="006E692B" w:rsidRPr="006664C9">
          <w:rPr>
            <w:rStyle w:val="Hyperlink"/>
            <w:rFonts w:cs="Arial"/>
            <w:noProof/>
          </w:rPr>
          <w:t>4.6.2</w:t>
        </w:r>
        <w:r w:rsidR="006E692B">
          <w:rPr>
            <w:rFonts w:asciiTheme="minorHAnsi" w:eastAsiaTheme="minorEastAsia" w:hAnsiTheme="minorHAnsi" w:cstheme="minorBidi"/>
            <w:noProof/>
            <w:sz w:val="22"/>
            <w:szCs w:val="22"/>
          </w:rPr>
          <w:tab/>
        </w:r>
        <w:r w:rsidR="006E692B" w:rsidRPr="006664C9">
          <w:rPr>
            <w:rStyle w:val="Hyperlink"/>
            <w:rFonts w:cs="Arial"/>
            <w:noProof/>
          </w:rPr>
          <w:t>Meetings and Participation</w:t>
        </w:r>
        <w:r w:rsidR="006E692B">
          <w:rPr>
            <w:noProof/>
            <w:webHidden/>
          </w:rPr>
          <w:tab/>
        </w:r>
        <w:r w:rsidR="006E692B">
          <w:rPr>
            <w:noProof/>
            <w:webHidden/>
          </w:rPr>
          <w:fldChar w:fldCharType="begin"/>
        </w:r>
        <w:r w:rsidR="006E692B">
          <w:rPr>
            <w:noProof/>
            <w:webHidden/>
          </w:rPr>
          <w:instrText xml:space="preserve"> PAGEREF _Toc429873823 \h </w:instrText>
        </w:r>
        <w:r w:rsidR="006E692B">
          <w:rPr>
            <w:noProof/>
            <w:webHidden/>
          </w:rPr>
        </w:r>
        <w:r w:rsidR="006E692B">
          <w:rPr>
            <w:noProof/>
            <w:webHidden/>
          </w:rPr>
          <w:fldChar w:fldCharType="separate"/>
        </w:r>
        <w:r w:rsidR="006E692B">
          <w:rPr>
            <w:noProof/>
            <w:webHidden/>
          </w:rPr>
          <w:t>24</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24" w:history="1">
        <w:r w:rsidR="006E692B" w:rsidRPr="006664C9">
          <w:rPr>
            <w:rStyle w:val="Hyperlink"/>
            <w:rFonts w:cs="Arial"/>
            <w:noProof/>
          </w:rPr>
          <w:t>4.6.3</w:t>
        </w:r>
        <w:r w:rsidR="006E692B">
          <w:rPr>
            <w:rFonts w:asciiTheme="minorHAnsi" w:eastAsiaTheme="minorEastAsia" w:hAnsiTheme="minorHAnsi" w:cstheme="minorBidi"/>
            <w:noProof/>
            <w:sz w:val="22"/>
            <w:szCs w:val="22"/>
          </w:rPr>
          <w:tab/>
        </w:r>
        <w:r w:rsidR="006E692B" w:rsidRPr="006664C9">
          <w:rPr>
            <w:rStyle w:val="Hyperlink"/>
            <w:rFonts w:cs="Arial"/>
            <w:noProof/>
          </w:rPr>
          <w:t>Teleconferences</w:t>
        </w:r>
        <w:r w:rsidR="006E692B">
          <w:rPr>
            <w:noProof/>
            <w:webHidden/>
          </w:rPr>
          <w:tab/>
        </w:r>
        <w:r w:rsidR="006E692B">
          <w:rPr>
            <w:noProof/>
            <w:webHidden/>
          </w:rPr>
          <w:fldChar w:fldCharType="begin"/>
        </w:r>
        <w:r w:rsidR="006E692B">
          <w:rPr>
            <w:noProof/>
            <w:webHidden/>
          </w:rPr>
          <w:instrText xml:space="preserve"> PAGEREF _Toc429873824 \h </w:instrText>
        </w:r>
        <w:r w:rsidR="006E692B">
          <w:rPr>
            <w:noProof/>
            <w:webHidden/>
          </w:rPr>
        </w:r>
        <w:r w:rsidR="006E692B">
          <w:rPr>
            <w:noProof/>
            <w:webHidden/>
          </w:rPr>
          <w:fldChar w:fldCharType="separate"/>
        </w:r>
        <w:r w:rsidR="006E692B">
          <w:rPr>
            <w:noProof/>
            <w:webHidden/>
          </w:rPr>
          <w:t>24</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25" w:history="1">
        <w:r w:rsidR="006E692B" w:rsidRPr="006664C9">
          <w:rPr>
            <w:rStyle w:val="Hyperlink"/>
            <w:noProof/>
          </w:rPr>
          <w:t>4.7</w:t>
        </w:r>
        <w:r w:rsidR="006E692B">
          <w:rPr>
            <w:rFonts w:asciiTheme="minorHAnsi" w:eastAsiaTheme="minorEastAsia" w:hAnsiTheme="minorHAnsi" w:cstheme="minorBidi"/>
            <w:noProof/>
            <w:sz w:val="22"/>
            <w:szCs w:val="22"/>
          </w:rPr>
          <w:tab/>
        </w:r>
        <w:r w:rsidR="006E692B" w:rsidRPr="006664C9">
          <w:rPr>
            <w:rStyle w:val="Hyperlink"/>
            <w:noProof/>
          </w:rPr>
          <w:t>Operation of the Task Group</w:t>
        </w:r>
        <w:r w:rsidR="006E692B">
          <w:rPr>
            <w:noProof/>
            <w:webHidden/>
          </w:rPr>
          <w:tab/>
        </w:r>
        <w:r w:rsidR="006E692B">
          <w:rPr>
            <w:noProof/>
            <w:webHidden/>
          </w:rPr>
          <w:fldChar w:fldCharType="begin"/>
        </w:r>
        <w:r w:rsidR="006E692B">
          <w:rPr>
            <w:noProof/>
            <w:webHidden/>
          </w:rPr>
          <w:instrText xml:space="preserve"> PAGEREF _Toc429873825 \h </w:instrText>
        </w:r>
        <w:r w:rsidR="006E692B">
          <w:rPr>
            <w:noProof/>
            <w:webHidden/>
          </w:rPr>
        </w:r>
        <w:r w:rsidR="006E692B">
          <w:rPr>
            <w:noProof/>
            <w:webHidden/>
          </w:rPr>
          <w:fldChar w:fldCharType="separate"/>
        </w:r>
        <w:r w:rsidR="006E692B">
          <w:rPr>
            <w:noProof/>
            <w:webHidden/>
          </w:rPr>
          <w:t>24</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26" w:history="1">
        <w:r w:rsidR="006E692B" w:rsidRPr="006664C9">
          <w:rPr>
            <w:rStyle w:val="Hyperlink"/>
            <w:noProof/>
          </w:rPr>
          <w:t>4.7.1</w:t>
        </w:r>
        <w:r w:rsidR="006E692B">
          <w:rPr>
            <w:rFonts w:asciiTheme="minorHAnsi" w:eastAsiaTheme="minorEastAsia" w:hAnsiTheme="minorHAnsi" w:cstheme="minorBidi"/>
            <w:noProof/>
            <w:sz w:val="22"/>
            <w:szCs w:val="22"/>
          </w:rPr>
          <w:tab/>
        </w:r>
        <w:r w:rsidR="006E692B" w:rsidRPr="006664C9">
          <w:rPr>
            <w:rStyle w:val="Hyperlink"/>
            <w:noProof/>
          </w:rPr>
          <w:t>Task Group Chair Functions</w:t>
        </w:r>
        <w:r w:rsidR="006E692B">
          <w:rPr>
            <w:noProof/>
            <w:webHidden/>
          </w:rPr>
          <w:tab/>
        </w:r>
        <w:r w:rsidR="006E692B">
          <w:rPr>
            <w:noProof/>
            <w:webHidden/>
          </w:rPr>
          <w:fldChar w:fldCharType="begin"/>
        </w:r>
        <w:r w:rsidR="006E692B">
          <w:rPr>
            <w:noProof/>
            <w:webHidden/>
          </w:rPr>
          <w:instrText xml:space="preserve"> PAGEREF _Toc429873826 \h </w:instrText>
        </w:r>
        <w:r w:rsidR="006E692B">
          <w:rPr>
            <w:noProof/>
            <w:webHidden/>
          </w:rPr>
        </w:r>
        <w:r w:rsidR="006E692B">
          <w:rPr>
            <w:noProof/>
            <w:webHidden/>
          </w:rPr>
          <w:fldChar w:fldCharType="separate"/>
        </w:r>
        <w:r w:rsidR="006E692B">
          <w:rPr>
            <w:noProof/>
            <w:webHidden/>
          </w:rPr>
          <w:t>24</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27" w:history="1">
        <w:r w:rsidR="006E692B" w:rsidRPr="006664C9">
          <w:rPr>
            <w:rStyle w:val="Hyperlink"/>
            <w:noProof/>
          </w:rPr>
          <w:t>4.7.2</w:t>
        </w:r>
        <w:r w:rsidR="006E692B">
          <w:rPr>
            <w:rFonts w:asciiTheme="minorHAnsi" w:eastAsiaTheme="minorEastAsia" w:hAnsiTheme="minorHAnsi" w:cstheme="minorBidi"/>
            <w:noProof/>
            <w:sz w:val="22"/>
            <w:szCs w:val="22"/>
          </w:rPr>
          <w:tab/>
        </w:r>
        <w:r w:rsidR="006E692B" w:rsidRPr="006664C9">
          <w:rPr>
            <w:rStyle w:val="Hyperlink"/>
            <w:noProof/>
          </w:rPr>
          <w:t>Task Group Vice-Chair Functions</w:t>
        </w:r>
        <w:r w:rsidR="006E692B">
          <w:rPr>
            <w:noProof/>
            <w:webHidden/>
          </w:rPr>
          <w:tab/>
        </w:r>
        <w:r w:rsidR="006E692B">
          <w:rPr>
            <w:noProof/>
            <w:webHidden/>
          </w:rPr>
          <w:fldChar w:fldCharType="begin"/>
        </w:r>
        <w:r w:rsidR="006E692B">
          <w:rPr>
            <w:noProof/>
            <w:webHidden/>
          </w:rPr>
          <w:instrText xml:space="preserve"> PAGEREF _Toc429873827 \h </w:instrText>
        </w:r>
        <w:r w:rsidR="006E692B">
          <w:rPr>
            <w:noProof/>
            <w:webHidden/>
          </w:rPr>
        </w:r>
        <w:r w:rsidR="006E692B">
          <w:rPr>
            <w:noProof/>
            <w:webHidden/>
          </w:rPr>
          <w:fldChar w:fldCharType="separate"/>
        </w:r>
        <w:r w:rsidR="006E692B">
          <w:rPr>
            <w:noProof/>
            <w:webHidden/>
          </w:rPr>
          <w:t>25</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28" w:history="1">
        <w:r w:rsidR="006E692B" w:rsidRPr="006664C9">
          <w:rPr>
            <w:rStyle w:val="Hyperlink"/>
            <w:rFonts w:cs="Arial"/>
            <w:noProof/>
          </w:rPr>
          <w:t>4.7.3</w:t>
        </w:r>
        <w:r w:rsidR="006E692B">
          <w:rPr>
            <w:rFonts w:asciiTheme="minorHAnsi" w:eastAsiaTheme="minorEastAsia" w:hAnsiTheme="minorHAnsi" w:cstheme="minorBidi"/>
            <w:noProof/>
            <w:sz w:val="22"/>
            <w:szCs w:val="22"/>
          </w:rPr>
          <w:tab/>
        </w:r>
        <w:r w:rsidR="006E692B" w:rsidRPr="006664C9">
          <w:rPr>
            <w:rStyle w:val="Hyperlink"/>
            <w:rFonts w:cs="Arial"/>
            <w:noProof/>
          </w:rPr>
          <w:t>Voting</w:t>
        </w:r>
        <w:r w:rsidR="006E692B">
          <w:rPr>
            <w:noProof/>
            <w:webHidden/>
          </w:rPr>
          <w:tab/>
        </w:r>
        <w:r w:rsidR="006E692B">
          <w:rPr>
            <w:noProof/>
            <w:webHidden/>
          </w:rPr>
          <w:fldChar w:fldCharType="begin"/>
        </w:r>
        <w:r w:rsidR="006E692B">
          <w:rPr>
            <w:noProof/>
            <w:webHidden/>
          </w:rPr>
          <w:instrText xml:space="preserve"> PAGEREF _Toc429873828 \h </w:instrText>
        </w:r>
        <w:r w:rsidR="006E692B">
          <w:rPr>
            <w:noProof/>
            <w:webHidden/>
          </w:rPr>
        </w:r>
        <w:r w:rsidR="006E692B">
          <w:rPr>
            <w:noProof/>
            <w:webHidden/>
          </w:rPr>
          <w:fldChar w:fldCharType="separate"/>
        </w:r>
        <w:r w:rsidR="006E692B">
          <w:rPr>
            <w:noProof/>
            <w:webHidden/>
          </w:rPr>
          <w:t>25</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29" w:history="1">
        <w:r w:rsidR="006E692B" w:rsidRPr="006664C9">
          <w:rPr>
            <w:rStyle w:val="Hyperlink"/>
            <w:rFonts w:cs="Arial"/>
            <w:noProof/>
          </w:rPr>
          <w:t>4.7.4</w:t>
        </w:r>
        <w:r w:rsidR="006E692B">
          <w:rPr>
            <w:rFonts w:asciiTheme="minorHAnsi" w:eastAsiaTheme="minorEastAsia" w:hAnsiTheme="minorHAnsi" w:cstheme="minorBidi"/>
            <w:noProof/>
            <w:sz w:val="22"/>
            <w:szCs w:val="22"/>
          </w:rPr>
          <w:tab/>
        </w:r>
        <w:r w:rsidR="006E692B" w:rsidRPr="006664C9">
          <w:rPr>
            <w:rStyle w:val="Hyperlink"/>
            <w:rFonts w:cs="Arial"/>
            <w:noProof/>
          </w:rPr>
          <w:t>Task Group Chair's Responsibilities</w:t>
        </w:r>
        <w:r w:rsidR="006E692B">
          <w:rPr>
            <w:noProof/>
            <w:webHidden/>
          </w:rPr>
          <w:tab/>
        </w:r>
        <w:r w:rsidR="006E692B">
          <w:rPr>
            <w:noProof/>
            <w:webHidden/>
          </w:rPr>
          <w:fldChar w:fldCharType="begin"/>
        </w:r>
        <w:r w:rsidR="006E692B">
          <w:rPr>
            <w:noProof/>
            <w:webHidden/>
          </w:rPr>
          <w:instrText xml:space="preserve"> PAGEREF _Toc429873829 \h </w:instrText>
        </w:r>
        <w:r w:rsidR="006E692B">
          <w:rPr>
            <w:noProof/>
            <w:webHidden/>
          </w:rPr>
        </w:r>
        <w:r w:rsidR="006E692B">
          <w:rPr>
            <w:noProof/>
            <w:webHidden/>
          </w:rPr>
          <w:fldChar w:fldCharType="separate"/>
        </w:r>
        <w:r w:rsidR="006E692B">
          <w:rPr>
            <w:noProof/>
            <w:webHidden/>
          </w:rPr>
          <w:t>25</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30" w:history="1">
        <w:r w:rsidR="006E692B" w:rsidRPr="006664C9">
          <w:rPr>
            <w:rStyle w:val="Hyperlink"/>
            <w:rFonts w:cs="Arial"/>
            <w:noProof/>
          </w:rPr>
          <w:t>4.7.5</w:t>
        </w:r>
        <w:r w:rsidR="006E692B">
          <w:rPr>
            <w:rFonts w:asciiTheme="minorHAnsi" w:eastAsiaTheme="minorEastAsia" w:hAnsiTheme="minorHAnsi" w:cstheme="minorBidi"/>
            <w:noProof/>
            <w:sz w:val="22"/>
            <w:szCs w:val="22"/>
          </w:rPr>
          <w:tab/>
        </w:r>
        <w:r w:rsidR="006E692B" w:rsidRPr="006664C9">
          <w:rPr>
            <w:rStyle w:val="Hyperlink"/>
            <w:rFonts w:cs="Arial"/>
            <w:noProof/>
          </w:rPr>
          <w:t>Task Group Chair's Authority</w:t>
        </w:r>
        <w:r w:rsidR="006E692B">
          <w:rPr>
            <w:noProof/>
            <w:webHidden/>
          </w:rPr>
          <w:tab/>
        </w:r>
        <w:r w:rsidR="006E692B">
          <w:rPr>
            <w:noProof/>
            <w:webHidden/>
          </w:rPr>
          <w:fldChar w:fldCharType="begin"/>
        </w:r>
        <w:r w:rsidR="006E692B">
          <w:rPr>
            <w:noProof/>
            <w:webHidden/>
          </w:rPr>
          <w:instrText xml:space="preserve"> PAGEREF _Toc429873830 \h </w:instrText>
        </w:r>
        <w:r w:rsidR="006E692B">
          <w:rPr>
            <w:noProof/>
            <w:webHidden/>
          </w:rPr>
        </w:r>
        <w:r w:rsidR="006E692B">
          <w:rPr>
            <w:noProof/>
            <w:webHidden/>
          </w:rPr>
          <w:fldChar w:fldCharType="separate"/>
        </w:r>
        <w:r w:rsidR="006E692B">
          <w:rPr>
            <w:noProof/>
            <w:webHidden/>
          </w:rPr>
          <w:t>26</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31" w:history="1">
        <w:r w:rsidR="006E692B" w:rsidRPr="006664C9">
          <w:rPr>
            <w:rStyle w:val="Hyperlink"/>
            <w:noProof/>
          </w:rPr>
          <w:t>4.8</w:t>
        </w:r>
        <w:r w:rsidR="006E692B">
          <w:rPr>
            <w:rFonts w:asciiTheme="minorHAnsi" w:eastAsiaTheme="minorEastAsia" w:hAnsiTheme="minorHAnsi" w:cstheme="minorBidi"/>
            <w:noProof/>
            <w:sz w:val="22"/>
            <w:szCs w:val="22"/>
          </w:rPr>
          <w:tab/>
        </w:r>
        <w:r w:rsidR="006E692B" w:rsidRPr="006664C9">
          <w:rPr>
            <w:rStyle w:val="Hyperlink"/>
            <w:noProof/>
          </w:rPr>
          <w:t>Deactivation of a Task Group</w:t>
        </w:r>
        <w:r w:rsidR="006E692B">
          <w:rPr>
            <w:noProof/>
            <w:webHidden/>
          </w:rPr>
          <w:tab/>
        </w:r>
        <w:r w:rsidR="006E692B">
          <w:rPr>
            <w:noProof/>
            <w:webHidden/>
          </w:rPr>
          <w:fldChar w:fldCharType="begin"/>
        </w:r>
        <w:r w:rsidR="006E692B">
          <w:rPr>
            <w:noProof/>
            <w:webHidden/>
          </w:rPr>
          <w:instrText xml:space="preserve"> PAGEREF _Toc429873831 \h </w:instrText>
        </w:r>
        <w:r w:rsidR="006E692B">
          <w:rPr>
            <w:noProof/>
            <w:webHidden/>
          </w:rPr>
        </w:r>
        <w:r w:rsidR="006E692B">
          <w:rPr>
            <w:noProof/>
            <w:webHidden/>
          </w:rPr>
          <w:fldChar w:fldCharType="separate"/>
        </w:r>
        <w:r w:rsidR="006E692B">
          <w:rPr>
            <w:noProof/>
            <w:webHidden/>
          </w:rPr>
          <w:t>26</w:t>
        </w:r>
        <w:r w:rsidR="006E692B">
          <w:rPr>
            <w:noProof/>
            <w:webHidden/>
          </w:rPr>
          <w:fldChar w:fldCharType="end"/>
        </w:r>
      </w:hyperlink>
    </w:p>
    <w:p w:rsidR="006E692B" w:rsidRDefault="00851FD9">
      <w:pPr>
        <w:pStyle w:val="TOC1"/>
        <w:tabs>
          <w:tab w:val="left" w:pos="800"/>
          <w:tab w:val="right" w:leader="dot" w:pos="9350"/>
        </w:tabs>
        <w:rPr>
          <w:rFonts w:asciiTheme="minorHAnsi" w:eastAsiaTheme="minorEastAsia" w:hAnsiTheme="minorHAnsi" w:cstheme="minorBidi"/>
          <w:b w:val="0"/>
          <w:sz w:val="22"/>
          <w:szCs w:val="22"/>
        </w:rPr>
      </w:pPr>
      <w:hyperlink w:anchor="_Toc429873832" w:history="1">
        <w:r w:rsidR="006E692B" w:rsidRPr="006664C9">
          <w:rPr>
            <w:rStyle w:val="Hyperlink"/>
          </w:rPr>
          <w:t>5</w:t>
        </w:r>
        <w:r w:rsidR="006E692B">
          <w:rPr>
            <w:rFonts w:asciiTheme="minorHAnsi" w:eastAsiaTheme="minorEastAsia" w:hAnsiTheme="minorHAnsi" w:cstheme="minorBidi"/>
            <w:b w:val="0"/>
            <w:sz w:val="22"/>
            <w:szCs w:val="22"/>
          </w:rPr>
          <w:tab/>
        </w:r>
        <w:r w:rsidR="006E692B" w:rsidRPr="006664C9">
          <w:rPr>
            <w:rStyle w:val="Hyperlink"/>
          </w:rPr>
          <w:t>Study Groups</w:t>
        </w:r>
        <w:r w:rsidR="006E692B">
          <w:rPr>
            <w:webHidden/>
          </w:rPr>
          <w:tab/>
        </w:r>
        <w:r w:rsidR="006E692B">
          <w:rPr>
            <w:webHidden/>
          </w:rPr>
          <w:fldChar w:fldCharType="begin"/>
        </w:r>
        <w:r w:rsidR="006E692B">
          <w:rPr>
            <w:webHidden/>
          </w:rPr>
          <w:instrText xml:space="preserve"> PAGEREF _Toc429873832 \h </w:instrText>
        </w:r>
        <w:r w:rsidR="006E692B">
          <w:rPr>
            <w:webHidden/>
          </w:rPr>
        </w:r>
        <w:r w:rsidR="006E692B">
          <w:rPr>
            <w:webHidden/>
          </w:rPr>
          <w:fldChar w:fldCharType="separate"/>
        </w:r>
        <w:r w:rsidR="006E692B">
          <w:rPr>
            <w:webHidden/>
          </w:rPr>
          <w:t>26</w:t>
        </w:r>
        <w:r w:rsidR="006E692B">
          <w:rPr>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33" w:history="1">
        <w:r w:rsidR="006E692B" w:rsidRPr="006664C9">
          <w:rPr>
            <w:rStyle w:val="Hyperlink"/>
            <w:noProof/>
          </w:rPr>
          <w:t>5.1</w:t>
        </w:r>
        <w:r w:rsidR="006E692B">
          <w:rPr>
            <w:rFonts w:asciiTheme="minorHAnsi" w:eastAsiaTheme="minorEastAsia" w:hAnsiTheme="minorHAnsi" w:cstheme="minorBidi"/>
            <w:noProof/>
            <w:sz w:val="22"/>
            <w:szCs w:val="22"/>
          </w:rPr>
          <w:tab/>
        </w:r>
        <w:r w:rsidR="006E692B" w:rsidRPr="006664C9">
          <w:rPr>
            <w:rStyle w:val="Hyperlink"/>
            <w:noProof/>
          </w:rPr>
          <w:t>Function</w:t>
        </w:r>
        <w:r w:rsidR="006E692B">
          <w:rPr>
            <w:noProof/>
            <w:webHidden/>
          </w:rPr>
          <w:tab/>
        </w:r>
        <w:r w:rsidR="006E692B">
          <w:rPr>
            <w:noProof/>
            <w:webHidden/>
          </w:rPr>
          <w:fldChar w:fldCharType="begin"/>
        </w:r>
        <w:r w:rsidR="006E692B">
          <w:rPr>
            <w:noProof/>
            <w:webHidden/>
          </w:rPr>
          <w:instrText xml:space="preserve"> PAGEREF _Toc429873833 \h </w:instrText>
        </w:r>
        <w:r w:rsidR="006E692B">
          <w:rPr>
            <w:noProof/>
            <w:webHidden/>
          </w:rPr>
        </w:r>
        <w:r w:rsidR="006E692B">
          <w:rPr>
            <w:noProof/>
            <w:webHidden/>
          </w:rPr>
          <w:fldChar w:fldCharType="separate"/>
        </w:r>
        <w:r w:rsidR="006E692B">
          <w:rPr>
            <w:noProof/>
            <w:webHidden/>
          </w:rPr>
          <w:t>26</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34" w:history="1">
        <w:r w:rsidR="006E692B" w:rsidRPr="006664C9">
          <w:rPr>
            <w:rStyle w:val="Hyperlink"/>
            <w:noProof/>
          </w:rPr>
          <w:t>5.2</w:t>
        </w:r>
        <w:r w:rsidR="006E692B">
          <w:rPr>
            <w:rFonts w:asciiTheme="minorHAnsi" w:eastAsiaTheme="minorEastAsia" w:hAnsiTheme="minorHAnsi" w:cstheme="minorBidi"/>
            <w:noProof/>
            <w:sz w:val="22"/>
            <w:szCs w:val="22"/>
          </w:rPr>
          <w:tab/>
        </w:r>
        <w:r w:rsidR="006E692B" w:rsidRPr="006664C9">
          <w:rPr>
            <w:rStyle w:val="Hyperlink"/>
            <w:noProof/>
          </w:rPr>
          <w:t>Formation</w:t>
        </w:r>
        <w:r w:rsidR="006E692B">
          <w:rPr>
            <w:noProof/>
            <w:webHidden/>
          </w:rPr>
          <w:tab/>
        </w:r>
        <w:r w:rsidR="006E692B">
          <w:rPr>
            <w:noProof/>
            <w:webHidden/>
          </w:rPr>
          <w:fldChar w:fldCharType="begin"/>
        </w:r>
        <w:r w:rsidR="006E692B">
          <w:rPr>
            <w:noProof/>
            <w:webHidden/>
          </w:rPr>
          <w:instrText xml:space="preserve"> PAGEREF _Toc429873834 \h </w:instrText>
        </w:r>
        <w:r w:rsidR="006E692B">
          <w:rPr>
            <w:noProof/>
            <w:webHidden/>
          </w:rPr>
        </w:r>
        <w:r w:rsidR="006E692B">
          <w:rPr>
            <w:noProof/>
            <w:webHidden/>
          </w:rPr>
          <w:fldChar w:fldCharType="separate"/>
        </w:r>
        <w:r w:rsidR="006E692B">
          <w:rPr>
            <w:noProof/>
            <w:webHidden/>
          </w:rPr>
          <w:t>26</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35" w:history="1">
        <w:r w:rsidR="006E692B" w:rsidRPr="006664C9">
          <w:rPr>
            <w:rStyle w:val="Hyperlink"/>
            <w:noProof/>
          </w:rPr>
          <w:t>5.3</w:t>
        </w:r>
        <w:r w:rsidR="006E692B">
          <w:rPr>
            <w:rFonts w:asciiTheme="minorHAnsi" w:eastAsiaTheme="minorEastAsia" w:hAnsiTheme="minorHAnsi" w:cstheme="minorBidi"/>
            <w:noProof/>
            <w:sz w:val="22"/>
            <w:szCs w:val="22"/>
          </w:rPr>
          <w:tab/>
        </w:r>
        <w:r w:rsidR="006E692B" w:rsidRPr="006664C9">
          <w:rPr>
            <w:rStyle w:val="Hyperlink"/>
            <w:noProof/>
          </w:rPr>
          <w:t>Continuation</w:t>
        </w:r>
        <w:r w:rsidR="006E692B">
          <w:rPr>
            <w:noProof/>
            <w:webHidden/>
          </w:rPr>
          <w:tab/>
        </w:r>
        <w:r w:rsidR="006E692B">
          <w:rPr>
            <w:noProof/>
            <w:webHidden/>
          </w:rPr>
          <w:fldChar w:fldCharType="begin"/>
        </w:r>
        <w:r w:rsidR="006E692B">
          <w:rPr>
            <w:noProof/>
            <w:webHidden/>
          </w:rPr>
          <w:instrText xml:space="preserve"> PAGEREF _Toc429873835 \h </w:instrText>
        </w:r>
        <w:r w:rsidR="006E692B">
          <w:rPr>
            <w:noProof/>
            <w:webHidden/>
          </w:rPr>
        </w:r>
        <w:r w:rsidR="006E692B">
          <w:rPr>
            <w:noProof/>
            <w:webHidden/>
          </w:rPr>
          <w:fldChar w:fldCharType="separate"/>
        </w:r>
        <w:r w:rsidR="006E692B">
          <w:rPr>
            <w:noProof/>
            <w:webHidden/>
          </w:rPr>
          <w:t>26</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36" w:history="1">
        <w:r w:rsidR="006E692B" w:rsidRPr="006664C9">
          <w:rPr>
            <w:rStyle w:val="Hyperlink"/>
            <w:noProof/>
          </w:rPr>
          <w:t>5.4</w:t>
        </w:r>
        <w:r w:rsidR="006E692B">
          <w:rPr>
            <w:rFonts w:asciiTheme="minorHAnsi" w:eastAsiaTheme="minorEastAsia" w:hAnsiTheme="minorHAnsi" w:cstheme="minorBidi"/>
            <w:noProof/>
            <w:sz w:val="22"/>
            <w:szCs w:val="22"/>
          </w:rPr>
          <w:tab/>
        </w:r>
        <w:r w:rsidR="006E692B" w:rsidRPr="006664C9">
          <w:rPr>
            <w:rStyle w:val="Hyperlink"/>
            <w:noProof/>
          </w:rPr>
          <w:t>Study Group Operation</w:t>
        </w:r>
        <w:r w:rsidR="006E692B">
          <w:rPr>
            <w:noProof/>
            <w:webHidden/>
          </w:rPr>
          <w:tab/>
        </w:r>
        <w:r w:rsidR="006E692B">
          <w:rPr>
            <w:noProof/>
            <w:webHidden/>
          </w:rPr>
          <w:fldChar w:fldCharType="begin"/>
        </w:r>
        <w:r w:rsidR="006E692B">
          <w:rPr>
            <w:noProof/>
            <w:webHidden/>
          </w:rPr>
          <w:instrText xml:space="preserve"> PAGEREF _Toc429873836 \h </w:instrText>
        </w:r>
        <w:r w:rsidR="006E692B">
          <w:rPr>
            <w:noProof/>
            <w:webHidden/>
          </w:rPr>
        </w:r>
        <w:r w:rsidR="006E692B">
          <w:rPr>
            <w:noProof/>
            <w:webHidden/>
          </w:rPr>
          <w:fldChar w:fldCharType="separate"/>
        </w:r>
        <w:r w:rsidR="006E692B">
          <w:rPr>
            <w:noProof/>
            <w:webHidden/>
          </w:rPr>
          <w:t>26</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37" w:history="1">
        <w:r w:rsidR="006E692B" w:rsidRPr="006664C9">
          <w:rPr>
            <w:rStyle w:val="Hyperlink"/>
            <w:rFonts w:cs="Arial"/>
            <w:noProof/>
          </w:rPr>
          <w:t>5.4.1</w:t>
        </w:r>
        <w:r w:rsidR="006E692B">
          <w:rPr>
            <w:rFonts w:asciiTheme="minorHAnsi" w:eastAsiaTheme="minorEastAsia" w:hAnsiTheme="minorHAnsi" w:cstheme="minorBidi"/>
            <w:noProof/>
            <w:sz w:val="22"/>
            <w:szCs w:val="22"/>
          </w:rPr>
          <w:tab/>
        </w:r>
        <w:r w:rsidR="006E692B" w:rsidRPr="006664C9">
          <w:rPr>
            <w:rStyle w:val="Hyperlink"/>
            <w:rFonts w:cs="Arial"/>
            <w:noProof/>
          </w:rPr>
          <w:t>Study Group Meetings</w:t>
        </w:r>
        <w:r w:rsidR="006E692B">
          <w:rPr>
            <w:noProof/>
            <w:webHidden/>
          </w:rPr>
          <w:tab/>
        </w:r>
        <w:r w:rsidR="006E692B">
          <w:rPr>
            <w:noProof/>
            <w:webHidden/>
          </w:rPr>
          <w:fldChar w:fldCharType="begin"/>
        </w:r>
        <w:r w:rsidR="006E692B">
          <w:rPr>
            <w:noProof/>
            <w:webHidden/>
          </w:rPr>
          <w:instrText xml:space="preserve"> PAGEREF _Toc429873837 \h </w:instrText>
        </w:r>
        <w:r w:rsidR="006E692B">
          <w:rPr>
            <w:noProof/>
            <w:webHidden/>
          </w:rPr>
        </w:r>
        <w:r w:rsidR="006E692B">
          <w:rPr>
            <w:noProof/>
            <w:webHidden/>
          </w:rPr>
          <w:fldChar w:fldCharType="separate"/>
        </w:r>
        <w:r w:rsidR="006E692B">
          <w:rPr>
            <w:noProof/>
            <w:webHidden/>
          </w:rPr>
          <w:t>26</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38" w:history="1">
        <w:r w:rsidR="006E692B" w:rsidRPr="006664C9">
          <w:rPr>
            <w:rStyle w:val="Hyperlink"/>
            <w:rFonts w:cs="Arial"/>
            <w:noProof/>
          </w:rPr>
          <w:t>5.4.2</w:t>
        </w:r>
        <w:r w:rsidR="006E692B">
          <w:rPr>
            <w:rFonts w:asciiTheme="minorHAnsi" w:eastAsiaTheme="minorEastAsia" w:hAnsiTheme="minorHAnsi" w:cstheme="minorBidi"/>
            <w:noProof/>
            <w:sz w:val="22"/>
            <w:szCs w:val="22"/>
          </w:rPr>
          <w:tab/>
        </w:r>
        <w:r w:rsidR="006E692B" w:rsidRPr="006664C9">
          <w:rPr>
            <w:rStyle w:val="Hyperlink"/>
            <w:rFonts w:cs="Arial"/>
            <w:noProof/>
          </w:rPr>
          <w:t>Voting at Study Group Meetings</w:t>
        </w:r>
        <w:r w:rsidR="006E692B">
          <w:rPr>
            <w:noProof/>
            <w:webHidden/>
          </w:rPr>
          <w:tab/>
        </w:r>
        <w:r w:rsidR="006E692B">
          <w:rPr>
            <w:noProof/>
            <w:webHidden/>
          </w:rPr>
          <w:fldChar w:fldCharType="begin"/>
        </w:r>
        <w:r w:rsidR="006E692B">
          <w:rPr>
            <w:noProof/>
            <w:webHidden/>
          </w:rPr>
          <w:instrText xml:space="preserve"> PAGEREF _Toc429873838 \h </w:instrText>
        </w:r>
        <w:r w:rsidR="006E692B">
          <w:rPr>
            <w:noProof/>
            <w:webHidden/>
          </w:rPr>
        </w:r>
        <w:r w:rsidR="006E692B">
          <w:rPr>
            <w:noProof/>
            <w:webHidden/>
          </w:rPr>
          <w:fldChar w:fldCharType="separate"/>
        </w:r>
        <w:r w:rsidR="006E692B">
          <w:rPr>
            <w:noProof/>
            <w:webHidden/>
          </w:rPr>
          <w:t>27</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39" w:history="1">
        <w:r w:rsidR="006E692B" w:rsidRPr="006664C9">
          <w:rPr>
            <w:rStyle w:val="Hyperlink"/>
            <w:noProof/>
          </w:rPr>
          <w:t>5.4.3</w:t>
        </w:r>
        <w:r w:rsidR="006E692B">
          <w:rPr>
            <w:rFonts w:asciiTheme="minorHAnsi" w:eastAsiaTheme="minorEastAsia" w:hAnsiTheme="minorHAnsi" w:cstheme="minorBidi"/>
            <w:noProof/>
            <w:sz w:val="22"/>
            <w:szCs w:val="22"/>
          </w:rPr>
          <w:tab/>
        </w:r>
        <w:r w:rsidR="006E692B" w:rsidRPr="006664C9">
          <w:rPr>
            <w:rStyle w:val="Hyperlink"/>
            <w:noProof/>
          </w:rPr>
          <w:t>Reporting Study Group Status</w:t>
        </w:r>
        <w:r w:rsidR="006E692B">
          <w:rPr>
            <w:noProof/>
            <w:webHidden/>
          </w:rPr>
          <w:tab/>
        </w:r>
        <w:r w:rsidR="006E692B">
          <w:rPr>
            <w:noProof/>
            <w:webHidden/>
          </w:rPr>
          <w:fldChar w:fldCharType="begin"/>
        </w:r>
        <w:r w:rsidR="006E692B">
          <w:rPr>
            <w:noProof/>
            <w:webHidden/>
          </w:rPr>
          <w:instrText xml:space="preserve"> PAGEREF _Toc429873839 \h </w:instrText>
        </w:r>
        <w:r w:rsidR="006E692B">
          <w:rPr>
            <w:noProof/>
            <w:webHidden/>
          </w:rPr>
        </w:r>
        <w:r w:rsidR="006E692B">
          <w:rPr>
            <w:noProof/>
            <w:webHidden/>
          </w:rPr>
          <w:fldChar w:fldCharType="separate"/>
        </w:r>
        <w:r w:rsidR="006E692B">
          <w:rPr>
            <w:noProof/>
            <w:webHidden/>
          </w:rPr>
          <w:t>27</w:t>
        </w:r>
        <w:r w:rsidR="006E692B">
          <w:rPr>
            <w:noProof/>
            <w:webHidden/>
          </w:rPr>
          <w:fldChar w:fldCharType="end"/>
        </w:r>
      </w:hyperlink>
    </w:p>
    <w:p w:rsidR="006E692B" w:rsidRDefault="00851FD9">
      <w:pPr>
        <w:pStyle w:val="TOC1"/>
        <w:tabs>
          <w:tab w:val="left" w:pos="800"/>
          <w:tab w:val="right" w:leader="dot" w:pos="9350"/>
        </w:tabs>
        <w:rPr>
          <w:rFonts w:asciiTheme="minorHAnsi" w:eastAsiaTheme="minorEastAsia" w:hAnsiTheme="minorHAnsi" w:cstheme="minorBidi"/>
          <w:b w:val="0"/>
          <w:sz w:val="22"/>
          <w:szCs w:val="22"/>
        </w:rPr>
      </w:pPr>
      <w:hyperlink w:anchor="_Toc429873840" w:history="1">
        <w:r w:rsidR="006E692B" w:rsidRPr="006664C9">
          <w:rPr>
            <w:rStyle w:val="Hyperlink"/>
          </w:rPr>
          <w:t>6</w:t>
        </w:r>
        <w:r w:rsidR="006E692B">
          <w:rPr>
            <w:rFonts w:asciiTheme="minorHAnsi" w:eastAsiaTheme="minorEastAsia" w:hAnsiTheme="minorHAnsi" w:cstheme="minorBidi"/>
            <w:b w:val="0"/>
            <w:sz w:val="22"/>
            <w:szCs w:val="22"/>
          </w:rPr>
          <w:tab/>
        </w:r>
        <w:r w:rsidR="006E692B" w:rsidRPr="006664C9">
          <w:rPr>
            <w:rStyle w:val="Hyperlink"/>
          </w:rPr>
          <w:t>802.11 Standing Committee(s)</w:t>
        </w:r>
        <w:r w:rsidR="006E692B">
          <w:rPr>
            <w:webHidden/>
          </w:rPr>
          <w:tab/>
        </w:r>
        <w:r w:rsidR="006E692B">
          <w:rPr>
            <w:webHidden/>
          </w:rPr>
          <w:fldChar w:fldCharType="begin"/>
        </w:r>
        <w:r w:rsidR="006E692B">
          <w:rPr>
            <w:webHidden/>
          </w:rPr>
          <w:instrText xml:space="preserve"> PAGEREF _Toc429873840 \h </w:instrText>
        </w:r>
        <w:r w:rsidR="006E692B">
          <w:rPr>
            <w:webHidden/>
          </w:rPr>
        </w:r>
        <w:r w:rsidR="006E692B">
          <w:rPr>
            <w:webHidden/>
          </w:rPr>
          <w:fldChar w:fldCharType="separate"/>
        </w:r>
        <w:r w:rsidR="006E692B">
          <w:rPr>
            <w:webHidden/>
          </w:rPr>
          <w:t>27</w:t>
        </w:r>
        <w:r w:rsidR="006E692B">
          <w:rPr>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41" w:history="1">
        <w:r w:rsidR="006E692B" w:rsidRPr="006664C9">
          <w:rPr>
            <w:rStyle w:val="Hyperlink"/>
            <w:noProof/>
          </w:rPr>
          <w:t>6.1</w:t>
        </w:r>
        <w:r w:rsidR="006E692B">
          <w:rPr>
            <w:rFonts w:asciiTheme="minorHAnsi" w:eastAsiaTheme="minorEastAsia" w:hAnsiTheme="minorHAnsi" w:cstheme="minorBidi"/>
            <w:noProof/>
            <w:sz w:val="22"/>
            <w:szCs w:val="22"/>
          </w:rPr>
          <w:tab/>
        </w:r>
        <w:r w:rsidR="006E692B" w:rsidRPr="006664C9">
          <w:rPr>
            <w:rStyle w:val="Hyperlink"/>
            <w:noProof/>
          </w:rPr>
          <w:t>Function</w:t>
        </w:r>
        <w:r w:rsidR="006E692B">
          <w:rPr>
            <w:noProof/>
            <w:webHidden/>
          </w:rPr>
          <w:tab/>
        </w:r>
        <w:r w:rsidR="006E692B">
          <w:rPr>
            <w:noProof/>
            <w:webHidden/>
          </w:rPr>
          <w:fldChar w:fldCharType="begin"/>
        </w:r>
        <w:r w:rsidR="006E692B">
          <w:rPr>
            <w:noProof/>
            <w:webHidden/>
          </w:rPr>
          <w:instrText xml:space="preserve"> PAGEREF _Toc429873841 \h </w:instrText>
        </w:r>
        <w:r w:rsidR="006E692B">
          <w:rPr>
            <w:noProof/>
            <w:webHidden/>
          </w:rPr>
        </w:r>
        <w:r w:rsidR="006E692B">
          <w:rPr>
            <w:noProof/>
            <w:webHidden/>
          </w:rPr>
          <w:fldChar w:fldCharType="separate"/>
        </w:r>
        <w:r w:rsidR="006E692B">
          <w:rPr>
            <w:noProof/>
            <w:webHidden/>
          </w:rPr>
          <w:t>27</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42" w:history="1">
        <w:r w:rsidR="006E692B" w:rsidRPr="006664C9">
          <w:rPr>
            <w:rStyle w:val="Hyperlink"/>
            <w:noProof/>
          </w:rPr>
          <w:t>6.2</w:t>
        </w:r>
        <w:r w:rsidR="006E692B">
          <w:rPr>
            <w:rFonts w:asciiTheme="minorHAnsi" w:eastAsiaTheme="minorEastAsia" w:hAnsiTheme="minorHAnsi" w:cstheme="minorBidi"/>
            <w:noProof/>
            <w:sz w:val="22"/>
            <w:szCs w:val="22"/>
          </w:rPr>
          <w:tab/>
        </w:r>
        <w:r w:rsidR="006E692B" w:rsidRPr="006664C9">
          <w:rPr>
            <w:rStyle w:val="Hyperlink"/>
            <w:noProof/>
          </w:rPr>
          <w:t>Membership</w:t>
        </w:r>
        <w:r w:rsidR="006E692B">
          <w:rPr>
            <w:noProof/>
            <w:webHidden/>
          </w:rPr>
          <w:tab/>
        </w:r>
        <w:r w:rsidR="006E692B">
          <w:rPr>
            <w:noProof/>
            <w:webHidden/>
          </w:rPr>
          <w:fldChar w:fldCharType="begin"/>
        </w:r>
        <w:r w:rsidR="006E692B">
          <w:rPr>
            <w:noProof/>
            <w:webHidden/>
          </w:rPr>
          <w:instrText xml:space="preserve"> PAGEREF _Toc429873842 \h </w:instrText>
        </w:r>
        <w:r w:rsidR="006E692B">
          <w:rPr>
            <w:noProof/>
            <w:webHidden/>
          </w:rPr>
        </w:r>
        <w:r w:rsidR="006E692B">
          <w:rPr>
            <w:noProof/>
            <w:webHidden/>
          </w:rPr>
          <w:fldChar w:fldCharType="separate"/>
        </w:r>
        <w:r w:rsidR="006E692B">
          <w:rPr>
            <w:noProof/>
            <w:webHidden/>
          </w:rPr>
          <w:t>27</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43" w:history="1">
        <w:r w:rsidR="006E692B" w:rsidRPr="006664C9">
          <w:rPr>
            <w:rStyle w:val="Hyperlink"/>
            <w:noProof/>
          </w:rPr>
          <w:t>6.3</w:t>
        </w:r>
        <w:r w:rsidR="006E692B">
          <w:rPr>
            <w:rFonts w:asciiTheme="minorHAnsi" w:eastAsiaTheme="minorEastAsia" w:hAnsiTheme="minorHAnsi" w:cstheme="minorBidi"/>
            <w:noProof/>
            <w:sz w:val="22"/>
            <w:szCs w:val="22"/>
          </w:rPr>
          <w:tab/>
        </w:r>
        <w:r w:rsidR="006E692B" w:rsidRPr="006664C9">
          <w:rPr>
            <w:rStyle w:val="Hyperlink"/>
            <w:noProof/>
          </w:rPr>
          <w:t>Formation</w:t>
        </w:r>
        <w:r w:rsidR="006E692B">
          <w:rPr>
            <w:noProof/>
            <w:webHidden/>
          </w:rPr>
          <w:tab/>
        </w:r>
        <w:r w:rsidR="006E692B">
          <w:rPr>
            <w:noProof/>
            <w:webHidden/>
          </w:rPr>
          <w:fldChar w:fldCharType="begin"/>
        </w:r>
        <w:r w:rsidR="006E692B">
          <w:rPr>
            <w:noProof/>
            <w:webHidden/>
          </w:rPr>
          <w:instrText xml:space="preserve"> PAGEREF _Toc429873843 \h </w:instrText>
        </w:r>
        <w:r w:rsidR="006E692B">
          <w:rPr>
            <w:noProof/>
            <w:webHidden/>
          </w:rPr>
        </w:r>
        <w:r w:rsidR="006E692B">
          <w:rPr>
            <w:noProof/>
            <w:webHidden/>
          </w:rPr>
          <w:fldChar w:fldCharType="separate"/>
        </w:r>
        <w:r w:rsidR="006E692B">
          <w:rPr>
            <w:noProof/>
            <w:webHidden/>
          </w:rPr>
          <w:t>27</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44" w:history="1">
        <w:r w:rsidR="006E692B" w:rsidRPr="006664C9">
          <w:rPr>
            <w:rStyle w:val="Hyperlink"/>
            <w:noProof/>
          </w:rPr>
          <w:t>6.4</w:t>
        </w:r>
        <w:r w:rsidR="006E692B">
          <w:rPr>
            <w:rFonts w:asciiTheme="minorHAnsi" w:eastAsiaTheme="minorEastAsia" w:hAnsiTheme="minorHAnsi" w:cstheme="minorBidi"/>
            <w:noProof/>
            <w:sz w:val="22"/>
            <w:szCs w:val="22"/>
          </w:rPr>
          <w:tab/>
        </w:r>
        <w:r w:rsidR="006E692B" w:rsidRPr="006664C9">
          <w:rPr>
            <w:rStyle w:val="Hyperlink"/>
            <w:noProof/>
          </w:rPr>
          <w:t>Continuation</w:t>
        </w:r>
        <w:r w:rsidR="006E692B">
          <w:rPr>
            <w:noProof/>
            <w:webHidden/>
          </w:rPr>
          <w:tab/>
        </w:r>
        <w:r w:rsidR="006E692B">
          <w:rPr>
            <w:noProof/>
            <w:webHidden/>
          </w:rPr>
          <w:fldChar w:fldCharType="begin"/>
        </w:r>
        <w:r w:rsidR="006E692B">
          <w:rPr>
            <w:noProof/>
            <w:webHidden/>
          </w:rPr>
          <w:instrText xml:space="preserve"> PAGEREF _Toc429873844 \h </w:instrText>
        </w:r>
        <w:r w:rsidR="006E692B">
          <w:rPr>
            <w:noProof/>
            <w:webHidden/>
          </w:rPr>
        </w:r>
        <w:r w:rsidR="006E692B">
          <w:rPr>
            <w:noProof/>
            <w:webHidden/>
          </w:rPr>
          <w:fldChar w:fldCharType="separate"/>
        </w:r>
        <w:r w:rsidR="006E692B">
          <w:rPr>
            <w:noProof/>
            <w:webHidden/>
          </w:rPr>
          <w:t>27</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45" w:history="1">
        <w:r w:rsidR="006E692B" w:rsidRPr="006664C9">
          <w:rPr>
            <w:rStyle w:val="Hyperlink"/>
            <w:noProof/>
          </w:rPr>
          <w:t>6.5</w:t>
        </w:r>
        <w:r w:rsidR="006E692B">
          <w:rPr>
            <w:rFonts w:asciiTheme="minorHAnsi" w:eastAsiaTheme="minorEastAsia" w:hAnsiTheme="minorHAnsi" w:cstheme="minorBidi"/>
            <w:noProof/>
            <w:sz w:val="22"/>
            <w:szCs w:val="22"/>
          </w:rPr>
          <w:tab/>
        </w:r>
        <w:r w:rsidR="006E692B" w:rsidRPr="006664C9">
          <w:rPr>
            <w:rStyle w:val="Hyperlink"/>
            <w:noProof/>
          </w:rPr>
          <w:t>Standing Committee Operation</w:t>
        </w:r>
        <w:r w:rsidR="006E692B">
          <w:rPr>
            <w:noProof/>
            <w:webHidden/>
          </w:rPr>
          <w:tab/>
        </w:r>
        <w:r w:rsidR="006E692B">
          <w:rPr>
            <w:noProof/>
            <w:webHidden/>
          </w:rPr>
          <w:fldChar w:fldCharType="begin"/>
        </w:r>
        <w:r w:rsidR="006E692B">
          <w:rPr>
            <w:noProof/>
            <w:webHidden/>
          </w:rPr>
          <w:instrText xml:space="preserve"> PAGEREF _Toc429873845 \h </w:instrText>
        </w:r>
        <w:r w:rsidR="006E692B">
          <w:rPr>
            <w:noProof/>
            <w:webHidden/>
          </w:rPr>
        </w:r>
        <w:r w:rsidR="006E692B">
          <w:rPr>
            <w:noProof/>
            <w:webHidden/>
          </w:rPr>
          <w:fldChar w:fldCharType="separate"/>
        </w:r>
        <w:r w:rsidR="006E692B">
          <w:rPr>
            <w:noProof/>
            <w:webHidden/>
          </w:rPr>
          <w:t>27</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46" w:history="1">
        <w:r w:rsidR="006E692B" w:rsidRPr="006664C9">
          <w:rPr>
            <w:rStyle w:val="Hyperlink"/>
            <w:rFonts w:cs="Arial"/>
            <w:noProof/>
          </w:rPr>
          <w:t>6.5.1</w:t>
        </w:r>
        <w:r w:rsidR="006E692B">
          <w:rPr>
            <w:rFonts w:asciiTheme="minorHAnsi" w:eastAsiaTheme="minorEastAsia" w:hAnsiTheme="minorHAnsi" w:cstheme="minorBidi"/>
            <w:noProof/>
            <w:sz w:val="22"/>
            <w:szCs w:val="22"/>
          </w:rPr>
          <w:tab/>
        </w:r>
        <w:r w:rsidR="006E692B" w:rsidRPr="006664C9">
          <w:rPr>
            <w:rStyle w:val="Hyperlink"/>
            <w:rFonts w:cs="Arial"/>
            <w:noProof/>
          </w:rPr>
          <w:t>Standing Committee Meetings</w:t>
        </w:r>
        <w:r w:rsidR="006E692B">
          <w:rPr>
            <w:noProof/>
            <w:webHidden/>
          </w:rPr>
          <w:tab/>
        </w:r>
        <w:r w:rsidR="006E692B">
          <w:rPr>
            <w:noProof/>
            <w:webHidden/>
          </w:rPr>
          <w:fldChar w:fldCharType="begin"/>
        </w:r>
        <w:r w:rsidR="006E692B">
          <w:rPr>
            <w:noProof/>
            <w:webHidden/>
          </w:rPr>
          <w:instrText xml:space="preserve"> PAGEREF _Toc429873846 \h </w:instrText>
        </w:r>
        <w:r w:rsidR="006E692B">
          <w:rPr>
            <w:noProof/>
            <w:webHidden/>
          </w:rPr>
        </w:r>
        <w:r w:rsidR="006E692B">
          <w:rPr>
            <w:noProof/>
            <w:webHidden/>
          </w:rPr>
          <w:fldChar w:fldCharType="separate"/>
        </w:r>
        <w:r w:rsidR="006E692B">
          <w:rPr>
            <w:noProof/>
            <w:webHidden/>
          </w:rPr>
          <w:t>27</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47" w:history="1">
        <w:r w:rsidR="006E692B" w:rsidRPr="006664C9">
          <w:rPr>
            <w:rStyle w:val="Hyperlink"/>
            <w:rFonts w:cs="Arial"/>
            <w:noProof/>
          </w:rPr>
          <w:t>6.5.2</w:t>
        </w:r>
        <w:r w:rsidR="006E692B">
          <w:rPr>
            <w:rFonts w:asciiTheme="minorHAnsi" w:eastAsiaTheme="minorEastAsia" w:hAnsiTheme="minorHAnsi" w:cstheme="minorBidi"/>
            <w:noProof/>
            <w:sz w:val="22"/>
            <w:szCs w:val="22"/>
          </w:rPr>
          <w:tab/>
        </w:r>
        <w:r w:rsidR="006E692B" w:rsidRPr="006664C9">
          <w:rPr>
            <w:rStyle w:val="Hyperlink"/>
            <w:rFonts w:cs="Arial"/>
            <w:noProof/>
          </w:rPr>
          <w:t>Voting at Standing Committee Meetings</w:t>
        </w:r>
        <w:r w:rsidR="006E692B">
          <w:rPr>
            <w:noProof/>
            <w:webHidden/>
          </w:rPr>
          <w:tab/>
        </w:r>
        <w:r w:rsidR="006E692B">
          <w:rPr>
            <w:noProof/>
            <w:webHidden/>
          </w:rPr>
          <w:fldChar w:fldCharType="begin"/>
        </w:r>
        <w:r w:rsidR="006E692B">
          <w:rPr>
            <w:noProof/>
            <w:webHidden/>
          </w:rPr>
          <w:instrText xml:space="preserve"> PAGEREF _Toc429873847 \h </w:instrText>
        </w:r>
        <w:r w:rsidR="006E692B">
          <w:rPr>
            <w:noProof/>
            <w:webHidden/>
          </w:rPr>
        </w:r>
        <w:r w:rsidR="006E692B">
          <w:rPr>
            <w:noProof/>
            <w:webHidden/>
          </w:rPr>
          <w:fldChar w:fldCharType="separate"/>
        </w:r>
        <w:r w:rsidR="006E692B">
          <w:rPr>
            <w:noProof/>
            <w:webHidden/>
          </w:rPr>
          <w:t>27</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48" w:history="1">
        <w:r w:rsidR="006E692B" w:rsidRPr="006664C9">
          <w:rPr>
            <w:rStyle w:val="Hyperlink"/>
            <w:noProof/>
          </w:rPr>
          <w:t>6.6</w:t>
        </w:r>
        <w:r w:rsidR="006E692B">
          <w:rPr>
            <w:rFonts w:asciiTheme="minorHAnsi" w:eastAsiaTheme="minorEastAsia" w:hAnsiTheme="minorHAnsi" w:cstheme="minorBidi"/>
            <w:noProof/>
            <w:sz w:val="22"/>
            <w:szCs w:val="22"/>
          </w:rPr>
          <w:tab/>
        </w:r>
        <w:r w:rsidR="006E692B" w:rsidRPr="006664C9">
          <w:rPr>
            <w:rStyle w:val="Hyperlink"/>
            <w:noProof/>
          </w:rPr>
          <w:t>Standing Committee Chair</w:t>
        </w:r>
        <w:r w:rsidR="006E692B">
          <w:rPr>
            <w:noProof/>
            <w:webHidden/>
          </w:rPr>
          <w:tab/>
        </w:r>
        <w:r w:rsidR="006E692B">
          <w:rPr>
            <w:noProof/>
            <w:webHidden/>
          </w:rPr>
          <w:fldChar w:fldCharType="begin"/>
        </w:r>
        <w:r w:rsidR="006E692B">
          <w:rPr>
            <w:noProof/>
            <w:webHidden/>
          </w:rPr>
          <w:instrText xml:space="preserve"> PAGEREF _Toc429873848 \h </w:instrText>
        </w:r>
        <w:r w:rsidR="006E692B">
          <w:rPr>
            <w:noProof/>
            <w:webHidden/>
          </w:rPr>
        </w:r>
        <w:r w:rsidR="006E692B">
          <w:rPr>
            <w:noProof/>
            <w:webHidden/>
          </w:rPr>
          <w:fldChar w:fldCharType="separate"/>
        </w:r>
        <w:r w:rsidR="006E692B">
          <w:rPr>
            <w:noProof/>
            <w:webHidden/>
          </w:rPr>
          <w:t>27</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49" w:history="1">
        <w:r w:rsidR="006E692B" w:rsidRPr="006664C9">
          <w:rPr>
            <w:rStyle w:val="Hyperlink"/>
            <w:noProof/>
          </w:rPr>
          <w:t>6.7</w:t>
        </w:r>
        <w:r w:rsidR="006E692B">
          <w:rPr>
            <w:rFonts w:asciiTheme="minorHAnsi" w:eastAsiaTheme="minorEastAsia" w:hAnsiTheme="minorHAnsi" w:cstheme="minorBidi"/>
            <w:noProof/>
            <w:sz w:val="22"/>
            <w:szCs w:val="22"/>
          </w:rPr>
          <w:tab/>
        </w:r>
        <w:r w:rsidR="006E692B" w:rsidRPr="006664C9">
          <w:rPr>
            <w:rStyle w:val="Hyperlink"/>
            <w:noProof/>
          </w:rPr>
          <w:t>Topic Interest Groups</w:t>
        </w:r>
        <w:r w:rsidR="006E692B">
          <w:rPr>
            <w:noProof/>
            <w:webHidden/>
          </w:rPr>
          <w:tab/>
        </w:r>
        <w:r w:rsidR="006E692B">
          <w:rPr>
            <w:noProof/>
            <w:webHidden/>
          </w:rPr>
          <w:fldChar w:fldCharType="begin"/>
        </w:r>
        <w:r w:rsidR="006E692B">
          <w:rPr>
            <w:noProof/>
            <w:webHidden/>
          </w:rPr>
          <w:instrText xml:space="preserve"> PAGEREF _Toc429873849 \h </w:instrText>
        </w:r>
        <w:r w:rsidR="006E692B">
          <w:rPr>
            <w:noProof/>
            <w:webHidden/>
          </w:rPr>
        </w:r>
        <w:r w:rsidR="006E692B">
          <w:rPr>
            <w:noProof/>
            <w:webHidden/>
          </w:rPr>
          <w:fldChar w:fldCharType="separate"/>
        </w:r>
        <w:r w:rsidR="006E692B">
          <w:rPr>
            <w:noProof/>
            <w:webHidden/>
          </w:rPr>
          <w:t>28</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50" w:history="1">
        <w:r w:rsidR="006E692B" w:rsidRPr="006664C9">
          <w:rPr>
            <w:rStyle w:val="Hyperlink"/>
            <w:noProof/>
          </w:rPr>
          <w:t>6.8</w:t>
        </w:r>
        <w:r w:rsidR="006E692B">
          <w:rPr>
            <w:rFonts w:asciiTheme="minorHAnsi" w:eastAsiaTheme="minorEastAsia" w:hAnsiTheme="minorHAnsi" w:cstheme="minorBidi"/>
            <w:noProof/>
            <w:sz w:val="22"/>
            <w:szCs w:val="22"/>
          </w:rPr>
          <w:tab/>
        </w:r>
        <w:r w:rsidR="006E692B" w:rsidRPr="006664C9">
          <w:rPr>
            <w:rStyle w:val="Hyperlink"/>
            <w:noProof/>
          </w:rPr>
          <w:t>Ad-hoc Group(s)</w:t>
        </w:r>
        <w:r w:rsidR="006E692B">
          <w:rPr>
            <w:noProof/>
            <w:webHidden/>
          </w:rPr>
          <w:tab/>
        </w:r>
        <w:r w:rsidR="006E692B">
          <w:rPr>
            <w:noProof/>
            <w:webHidden/>
          </w:rPr>
          <w:fldChar w:fldCharType="begin"/>
        </w:r>
        <w:r w:rsidR="006E692B">
          <w:rPr>
            <w:noProof/>
            <w:webHidden/>
          </w:rPr>
          <w:instrText xml:space="preserve"> PAGEREF _Toc429873850 \h </w:instrText>
        </w:r>
        <w:r w:rsidR="006E692B">
          <w:rPr>
            <w:noProof/>
            <w:webHidden/>
          </w:rPr>
        </w:r>
        <w:r w:rsidR="006E692B">
          <w:rPr>
            <w:noProof/>
            <w:webHidden/>
          </w:rPr>
          <w:fldChar w:fldCharType="separate"/>
        </w:r>
        <w:r w:rsidR="006E692B">
          <w:rPr>
            <w:noProof/>
            <w:webHidden/>
          </w:rPr>
          <w:t>28</w:t>
        </w:r>
        <w:r w:rsidR="006E692B">
          <w:rPr>
            <w:noProof/>
            <w:webHidden/>
          </w:rPr>
          <w:fldChar w:fldCharType="end"/>
        </w:r>
      </w:hyperlink>
    </w:p>
    <w:p w:rsidR="006E692B" w:rsidRDefault="00851FD9">
      <w:pPr>
        <w:pStyle w:val="TOC1"/>
        <w:tabs>
          <w:tab w:val="left" w:pos="800"/>
          <w:tab w:val="right" w:leader="dot" w:pos="9350"/>
        </w:tabs>
        <w:rPr>
          <w:rFonts w:asciiTheme="minorHAnsi" w:eastAsiaTheme="minorEastAsia" w:hAnsiTheme="minorHAnsi" w:cstheme="minorBidi"/>
          <w:b w:val="0"/>
          <w:sz w:val="22"/>
          <w:szCs w:val="22"/>
        </w:rPr>
      </w:pPr>
      <w:hyperlink w:anchor="_Toc429873851" w:history="1">
        <w:r w:rsidR="006E692B" w:rsidRPr="006664C9">
          <w:rPr>
            <w:rStyle w:val="Hyperlink"/>
          </w:rPr>
          <w:t>7</w:t>
        </w:r>
        <w:r w:rsidR="006E692B">
          <w:rPr>
            <w:rFonts w:asciiTheme="minorHAnsi" w:eastAsiaTheme="minorEastAsia" w:hAnsiTheme="minorHAnsi" w:cstheme="minorBidi"/>
            <w:b w:val="0"/>
            <w:sz w:val="22"/>
            <w:szCs w:val="22"/>
          </w:rPr>
          <w:tab/>
        </w:r>
        <w:r w:rsidR="006E692B" w:rsidRPr="006664C9">
          <w:rPr>
            <w:rStyle w:val="Hyperlink"/>
          </w:rPr>
          <w:t>Voting Rights</w:t>
        </w:r>
        <w:r w:rsidR="006E692B">
          <w:rPr>
            <w:webHidden/>
          </w:rPr>
          <w:tab/>
        </w:r>
        <w:r w:rsidR="006E692B">
          <w:rPr>
            <w:webHidden/>
          </w:rPr>
          <w:fldChar w:fldCharType="begin"/>
        </w:r>
        <w:r w:rsidR="006E692B">
          <w:rPr>
            <w:webHidden/>
          </w:rPr>
          <w:instrText xml:space="preserve"> PAGEREF _Toc429873851 \h </w:instrText>
        </w:r>
        <w:r w:rsidR="006E692B">
          <w:rPr>
            <w:webHidden/>
          </w:rPr>
        </w:r>
        <w:r w:rsidR="006E692B">
          <w:rPr>
            <w:webHidden/>
          </w:rPr>
          <w:fldChar w:fldCharType="separate"/>
        </w:r>
        <w:r w:rsidR="006E692B">
          <w:rPr>
            <w:webHidden/>
          </w:rPr>
          <w:t>28</w:t>
        </w:r>
        <w:r w:rsidR="006E692B">
          <w:rPr>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52" w:history="1">
        <w:r w:rsidR="006E692B" w:rsidRPr="006664C9">
          <w:rPr>
            <w:rStyle w:val="Hyperlink"/>
            <w:noProof/>
          </w:rPr>
          <w:t>7.1</w:t>
        </w:r>
        <w:r w:rsidR="006E692B">
          <w:rPr>
            <w:rFonts w:asciiTheme="minorHAnsi" w:eastAsiaTheme="minorEastAsia" w:hAnsiTheme="minorHAnsi" w:cstheme="minorBidi"/>
            <w:noProof/>
            <w:sz w:val="22"/>
            <w:szCs w:val="22"/>
          </w:rPr>
          <w:tab/>
        </w:r>
        <w:r w:rsidR="006E692B" w:rsidRPr="006664C9">
          <w:rPr>
            <w:rStyle w:val="Hyperlink"/>
            <w:noProof/>
          </w:rPr>
          <w:t>Earning and Losing Voting Rights</w:t>
        </w:r>
        <w:r w:rsidR="006E692B">
          <w:rPr>
            <w:noProof/>
            <w:webHidden/>
          </w:rPr>
          <w:tab/>
        </w:r>
        <w:r w:rsidR="006E692B">
          <w:rPr>
            <w:noProof/>
            <w:webHidden/>
          </w:rPr>
          <w:fldChar w:fldCharType="begin"/>
        </w:r>
        <w:r w:rsidR="006E692B">
          <w:rPr>
            <w:noProof/>
            <w:webHidden/>
          </w:rPr>
          <w:instrText xml:space="preserve"> PAGEREF _Toc429873852 \h </w:instrText>
        </w:r>
        <w:r w:rsidR="006E692B">
          <w:rPr>
            <w:noProof/>
            <w:webHidden/>
          </w:rPr>
        </w:r>
        <w:r w:rsidR="006E692B">
          <w:rPr>
            <w:noProof/>
            <w:webHidden/>
          </w:rPr>
          <w:fldChar w:fldCharType="separate"/>
        </w:r>
        <w:r w:rsidR="006E692B">
          <w:rPr>
            <w:noProof/>
            <w:webHidden/>
          </w:rPr>
          <w:t>28</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53" w:history="1">
        <w:r w:rsidR="006E692B" w:rsidRPr="006664C9">
          <w:rPr>
            <w:rStyle w:val="Hyperlink"/>
            <w:rFonts w:cs="Arial"/>
            <w:noProof/>
          </w:rPr>
          <w:t>7.1.1</w:t>
        </w:r>
        <w:r w:rsidR="006E692B">
          <w:rPr>
            <w:rFonts w:asciiTheme="minorHAnsi" w:eastAsiaTheme="minorEastAsia" w:hAnsiTheme="minorHAnsi" w:cstheme="minorBidi"/>
            <w:noProof/>
            <w:sz w:val="22"/>
            <w:szCs w:val="22"/>
          </w:rPr>
          <w:tab/>
        </w:r>
        <w:r w:rsidR="006E692B" w:rsidRPr="006664C9">
          <w:rPr>
            <w:rStyle w:val="Hyperlink"/>
            <w:rFonts w:cs="Arial"/>
            <w:noProof/>
          </w:rPr>
          <w:t>Non-Voter</w:t>
        </w:r>
        <w:r w:rsidR="006E692B">
          <w:rPr>
            <w:noProof/>
            <w:webHidden/>
          </w:rPr>
          <w:tab/>
        </w:r>
        <w:r w:rsidR="006E692B">
          <w:rPr>
            <w:noProof/>
            <w:webHidden/>
          </w:rPr>
          <w:fldChar w:fldCharType="begin"/>
        </w:r>
        <w:r w:rsidR="006E692B">
          <w:rPr>
            <w:noProof/>
            <w:webHidden/>
          </w:rPr>
          <w:instrText xml:space="preserve"> PAGEREF _Toc429873853 \h </w:instrText>
        </w:r>
        <w:r w:rsidR="006E692B">
          <w:rPr>
            <w:noProof/>
            <w:webHidden/>
          </w:rPr>
        </w:r>
        <w:r w:rsidR="006E692B">
          <w:rPr>
            <w:noProof/>
            <w:webHidden/>
          </w:rPr>
          <w:fldChar w:fldCharType="separate"/>
        </w:r>
        <w:r w:rsidR="006E692B">
          <w:rPr>
            <w:noProof/>
            <w:webHidden/>
          </w:rPr>
          <w:t>29</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54" w:history="1">
        <w:r w:rsidR="006E692B" w:rsidRPr="006664C9">
          <w:rPr>
            <w:rStyle w:val="Hyperlink"/>
            <w:rFonts w:cs="Arial"/>
            <w:noProof/>
          </w:rPr>
          <w:t>7.1.2</w:t>
        </w:r>
        <w:r w:rsidR="006E692B">
          <w:rPr>
            <w:rFonts w:asciiTheme="minorHAnsi" w:eastAsiaTheme="minorEastAsia" w:hAnsiTheme="minorHAnsi" w:cstheme="minorBidi"/>
            <w:noProof/>
            <w:sz w:val="22"/>
            <w:szCs w:val="22"/>
          </w:rPr>
          <w:tab/>
        </w:r>
        <w:r w:rsidR="006E692B" w:rsidRPr="006664C9">
          <w:rPr>
            <w:rStyle w:val="Hyperlink"/>
            <w:rFonts w:cs="Arial"/>
            <w:noProof/>
          </w:rPr>
          <w:t>Aspirant</w:t>
        </w:r>
        <w:r w:rsidR="006E692B">
          <w:rPr>
            <w:noProof/>
            <w:webHidden/>
          </w:rPr>
          <w:tab/>
        </w:r>
        <w:r w:rsidR="006E692B">
          <w:rPr>
            <w:noProof/>
            <w:webHidden/>
          </w:rPr>
          <w:fldChar w:fldCharType="begin"/>
        </w:r>
        <w:r w:rsidR="006E692B">
          <w:rPr>
            <w:noProof/>
            <w:webHidden/>
          </w:rPr>
          <w:instrText xml:space="preserve"> PAGEREF _Toc429873854 \h </w:instrText>
        </w:r>
        <w:r w:rsidR="006E692B">
          <w:rPr>
            <w:noProof/>
            <w:webHidden/>
          </w:rPr>
        </w:r>
        <w:r w:rsidR="006E692B">
          <w:rPr>
            <w:noProof/>
            <w:webHidden/>
          </w:rPr>
          <w:fldChar w:fldCharType="separate"/>
        </w:r>
        <w:r w:rsidR="006E692B">
          <w:rPr>
            <w:noProof/>
            <w:webHidden/>
          </w:rPr>
          <w:t>29</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55" w:history="1">
        <w:r w:rsidR="006E692B" w:rsidRPr="006664C9">
          <w:rPr>
            <w:rStyle w:val="Hyperlink"/>
            <w:noProof/>
          </w:rPr>
          <w:t>7.1.3</w:t>
        </w:r>
        <w:r w:rsidR="006E692B">
          <w:rPr>
            <w:rFonts w:asciiTheme="minorHAnsi" w:eastAsiaTheme="minorEastAsia" w:hAnsiTheme="minorHAnsi" w:cstheme="minorBidi"/>
            <w:noProof/>
            <w:sz w:val="22"/>
            <w:szCs w:val="22"/>
          </w:rPr>
          <w:tab/>
        </w:r>
        <w:r w:rsidR="006E692B" w:rsidRPr="006664C9">
          <w:rPr>
            <w:rStyle w:val="Hyperlink"/>
            <w:noProof/>
          </w:rPr>
          <w:t>Potential Voter</w:t>
        </w:r>
        <w:r w:rsidR="006E692B">
          <w:rPr>
            <w:noProof/>
            <w:webHidden/>
          </w:rPr>
          <w:tab/>
        </w:r>
        <w:r w:rsidR="006E692B">
          <w:rPr>
            <w:noProof/>
            <w:webHidden/>
          </w:rPr>
          <w:fldChar w:fldCharType="begin"/>
        </w:r>
        <w:r w:rsidR="006E692B">
          <w:rPr>
            <w:noProof/>
            <w:webHidden/>
          </w:rPr>
          <w:instrText xml:space="preserve"> PAGEREF _Toc429873855 \h </w:instrText>
        </w:r>
        <w:r w:rsidR="006E692B">
          <w:rPr>
            <w:noProof/>
            <w:webHidden/>
          </w:rPr>
        </w:r>
        <w:r w:rsidR="006E692B">
          <w:rPr>
            <w:noProof/>
            <w:webHidden/>
          </w:rPr>
          <w:fldChar w:fldCharType="separate"/>
        </w:r>
        <w:r w:rsidR="006E692B">
          <w:rPr>
            <w:noProof/>
            <w:webHidden/>
          </w:rPr>
          <w:t>29</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56" w:history="1">
        <w:r w:rsidR="006E692B" w:rsidRPr="006664C9">
          <w:rPr>
            <w:rStyle w:val="Hyperlink"/>
            <w:rFonts w:cs="Arial"/>
            <w:noProof/>
          </w:rPr>
          <w:t>7.1.4</w:t>
        </w:r>
        <w:r w:rsidR="006E692B">
          <w:rPr>
            <w:rFonts w:asciiTheme="minorHAnsi" w:eastAsiaTheme="minorEastAsia" w:hAnsiTheme="minorHAnsi" w:cstheme="minorBidi"/>
            <w:noProof/>
            <w:sz w:val="22"/>
            <w:szCs w:val="22"/>
          </w:rPr>
          <w:tab/>
        </w:r>
        <w:r w:rsidR="006E692B" w:rsidRPr="006664C9">
          <w:rPr>
            <w:rStyle w:val="Hyperlink"/>
            <w:rFonts w:cs="Arial"/>
            <w:noProof/>
          </w:rPr>
          <w:t>Voter</w:t>
        </w:r>
        <w:r w:rsidR="006E692B">
          <w:rPr>
            <w:noProof/>
            <w:webHidden/>
          </w:rPr>
          <w:tab/>
        </w:r>
        <w:r w:rsidR="006E692B">
          <w:rPr>
            <w:noProof/>
            <w:webHidden/>
          </w:rPr>
          <w:fldChar w:fldCharType="begin"/>
        </w:r>
        <w:r w:rsidR="006E692B">
          <w:rPr>
            <w:noProof/>
            <w:webHidden/>
          </w:rPr>
          <w:instrText xml:space="preserve"> PAGEREF _Toc429873856 \h </w:instrText>
        </w:r>
        <w:r w:rsidR="006E692B">
          <w:rPr>
            <w:noProof/>
            <w:webHidden/>
          </w:rPr>
        </w:r>
        <w:r w:rsidR="006E692B">
          <w:rPr>
            <w:noProof/>
            <w:webHidden/>
          </w:rPr>
          <w:fldChar w:fldCharType="separate"/>
        </w:r>
        <w:r w:rsidR="006E692B">
          <w:rPr>
            <w:noProof/>
            <w:webHidden/>
          </w:rPr>
          <w:t>29</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57" w:history="1">
        <w:r w:rsidR="006E692B" w:rsidRPr="006664C9">
          <w:rPr>
            <w:rStyle w:val="Hyperlink"/>
            <w:rFonts w:cs="Arial"/>
            <w:noProof/>
          </w:rPr>
          <w:t>7.1.5</w:t>
        </w:r>
        <w:r w:rsidR="006E692B">
          <w:rPr>
            <w:rFonts w:asciiTheme="minorHAnsi" w:eastAsiaTheme="minorEastAsia" w:hAnsiTheme="minorHAnsi" w:cstheme="minorBidi"/>
            <w:noProof/>
            <w:sz w:val="22"/>
            <w:szCs w:val="22"/>
          </w:rPr>
          <w:tab/>
        </w:r>
        <w:r w:rsidR="006E692B" w:rsidRPr="006664C9">
          <w:rPr>
            <w:rStyle w:val="Hyperlink"/>
            <w:rFonts w:cs="Arial"/>
            <w:noProof/>
          </w:rPr>
          <w:t>Former-Voter</w:t>
        </w:r>
        <w:r w:rsidR="006E692B">
          <w:rPr>
            <w:noProof/>
            <w:webHidden/>
          </w:rPr>
          <w:tab/>
        </w:r>
        <w:r w:rsidR="006E692B">
          <w:rPr>
            <w:noProof/>
            <w:webHidden/>
          </w:rPr>
          <w:fldChar w:fldCharType="begin"/>
        </w:r>
        <w:r w:rsidR="006E692B">
          <w:rPr>
            <w:noProof/>
            <w:webHidden/>
          </w:rPr>
          <w:instrText xml:space="preserve"> PAGEREF _Toc429873857 \h </w:instrText>
        </w:r>
        <w:r w:rsidR="006E692B">
          <w:rPr>
            <w:noProof/>
            <w:webHidden/>
          </w:rPr>
        </w:r>
        <w:r w:rsidR="006E692B">
          <w:rPr>
            <w:noProof/>
            <w:webHidden/>
          </w:rPr>
          <w:fldChar w:fldCharType="separate"/>
        </w:r>
        <w:r w:rsidR="006E692B">
          <w:rPr>
            <w:noProof/>
            <w:webHidden/>
          </w:rPr>
          <w:t>30</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58" w:history="1">
        <w:r w:rsidR="006E692B" w:rsidRPr="006664C9">
          <w:rPr>
            <w:rStyle w:val="Hyperlink"/>
            <w:noProof/>
          </w:rPr>
          <w:t>7.2</w:t>
        </w:r>
        <w:r w:rsidR="006E692B">
          <w:rPr>
            <w:rFonts w:asciiTheme="minorHAnsi" w:eastAsiaTheme="minorEastAsia" w:hAnsiTheme="minorHAnsi" w:cstheme="minorBidi"/>
            <w:noProof/>
            <w:sz w:val="22"/>
            <w:szCs w:val="22"/>
          </w:rPr>
          <w:tab/>
        </w:r>
        <w:r w:rsidR="006E692B" w:rsidRPr="006664C9">
          <w:rPr>
            <w:rStyle w:val="Hyperlink"/>
            <w:noProof/>
          </w:rPr>
          <w:t>Voting Tokens</w:t>
        </w:r>
        <w:r w:rsidR="006E692B">
          <w:rPr>
            <w:noProof/>
            <w:webHidden/>
          </w:rPr>
          <w:tab/>
        </w:r>
        <w:r w:rsidR="006E692B">
          <w:rPr>
            <w:noProof/>
            <w:webHidden/>
          </w:rPr>
          <w:fldChar w:fldCharType="begin"/>
        </w:r>
        <w:r w:rsidR="006E692B">
          <w:rPr>
            <w:noProof/>
            <w:webHidden/>
          </w:rPr>
          <w:instrText xml:space="preserve"> PAGEREF _Toc429873858 \h </w:instrText>
        </w:r>
        <w:r w:rsidR="006E692B">
          <w:rPr>
            <w:noProof/>
            <w:webHidden/>
          </w:rPr>
        </w:r>
        <w:r w:rsidR="006E692B">
          <w:rPr>
            <w:noProof/>
            <w:webHidden/>
          </w:rPr>
          <w:fldChar w:fldCharType="separate"/>
        </w:r>
        <w:r w:rsidR="006E692B">
          <w:rPr>
            <w:noProof/>
            <w:webHidden/>
          </w:rPr>
          <w:t>30</w:t>
        </w:r>
        <w:r w:rsidR="006E692B">
          <w:rPr>
            <w:noProof/>
            <w:webHidden/>
          </w:rPr>
          <w:fldChar w:fldCharType="end"/>
        </w:r>
      </w:hyperlink>
    </w:p>
    <w:p w:rsidR="006E692B" w:rsidRDefault="00851FD9">
      <w:pPr>
        <w:pStyle w:val="TOC1"/>
        <w:tabs>
          <w:tab w:val="left" w:pos="800"/>
          <w:tab w:val="right" w:leader="dot" w:pos="9350"/>
        </w:tabs>
        <w:rPr>
          <w:rFonts w:asciiTheme="minorHAnsi" w:eastAsiaTheme="minorEastAsia" w:hAnsiTheme="minorHAnsi" w:cstheme="minorBidi"/>
          <w:b w:val="0"/>
          <w:sz w:val="22"/>
          <w:szCs w:val="22"/>
        </w:rPr>
      </w:pPr>
      <w:hyperlink w:anchor="_Toc429873859" w:history="1">
        <w:r w:rsidR="006E692B" w:rsidRPr="006664C9">
          <w:rPr>
            <w:rStyle w:val="Hyperlink"/>
          </w:rPr>
          <w:t>8</w:t>
        </w:r>
        <w:r w:rsidR="006E692B">
          <w:rPr>
            <w:rFonts w:asciiTheme="minorHAnsi" w:eastAsiaTheme="minorEastAsia" w:hAnsiTheme="minorHAnsi" w:cstheme="minorBidi"/>
            <w:b w:val="0"/>
            <w:sz w:val="22"/>
            <w:szCs w:val="22"/>
          </w:rPr>
          <w:tab/>
        </w:r>
        <w:r w:rsidR="006E692B" w:rsidRPr="006664C9">
          <w:rPr>
            <w:rStyle w:val="Hyperlink"/>
          </w:rPr>
          <w:t>Access to: Email lists, Teleconferences, Document server and the 802.11Drafts</w:t>
        </w:r>
        <w:r w:rsidR="006E692B">
          <w:rPr>
            <w:webHidden/>
          </w:rPr>
          <w:tab/>
        </w:r>
        <w:r w:rsidR="006E692B">
          <w:rPr>
            <w:webHidden/>
          </w:rPr>
          <w:fldChar w:fldCharType="begin"/>
        </w:r>
        <w:r w:rsidR="006E692B">
          <w:rPr>
            <w:webHidden/>
          </w:rPr>
          <w:instrText xml:space="preserve"> PAGEREF _Toc429873859 \h </w:instrText>
        </w:r>
        <w:r w:rsidR="006E692B">
          <w:rPr>
            <w:webHidden/>
          </w:rPr>
        </w:r>
        <w:r w:rsidR="006E692B">
          <w:rPr>
            <w:webHidden/>
          </w:rPr>
          <w:fldChar w:fldCharType="separate"/>
        </w:r>
        <w:r w:rsidR="006E692B">
          <w:rPr>
            <w:webHidden/>
          </w:rPr>
          <w:t>30</w:t>
        </w:r>
        <w:r w:rsidR="006E692B">
          <w:rPr>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60" w:history="1">
        <w:r w:rsidR="006E692B" w:rsidRPr="006664C9">
          <w:rPr>
            <w:rStyle w:val="Hyperlink"/>
            <w:noProof/>
          </w:rPr>
          <w:t>8.1</w:t>
        </w:r>
        <w:r w:rsidR="006E692B">
          <w:rPr>
            <w:rFonts w:asciiTheme="minorHAnsi" w:eastAsiaTheme="minorEastAsia" w:hAnsiTheme="minorHAnsi" w:cstheme="minorBidi"/>
            <w:noProof/>
            <w:sz w:val="22"/>
            <w:szCs w:val="22"/>
          </w:rPr>
          <w:tab/>
        </w:r>
        <w:r w:rsidR="006E692B" w:rsidRPr="006664C9">
          <w:rPr>
            <w:rStyle w:val="Hyperlink"/>
            <w:noProof/>
          </w:rPr>
          <w:t>Email lists</w:t>
        </w:r>
        <w:r w:rsidR="006E692B">
          <w:rPr>
            <w:noProof/>
            <w:webHidden/>
          </w:rPr>
          <w:tab/>
        </w:r>
        <w:r w:rsidR="006E692B">
          <w:rPr>
            <w:noProof/>
            <w:webHidden/>
          </w:rPr>
          <w:fldChar w:fldCharType="begin"/>
        </w:r>
        <w:r w:rsidR="006E692B">
          <w:rPr>
            <w:noProof/>
            <w:webHidden/>
          </w:rPr>
          <w:instrText xml:space="preserve"> PAGEREF _Toc429873860 \h </w:instrText>
        </w:r>
        <w:r w:rsidR="006E692B">
          <w:rPr>
            <w:noProof/>
            <w:webHidden/>
          </w:rPr>
        </w:r>
        <w:r w:rsidR="006E692B">
          <w:rPr>
            <w:noProof/>
            <w:webHidden/>
          </w:rPr>
          <w:fldChar w:fldCharType="separate"/>
        </w:r>
        <w:r w:rsidR="006E692B">
          <w:rPr>
            <w:noProof/>
            <w:webHidden/>
          </w:rPr>
          <w:t>30</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61" w:history="1">
        <w:r w:rsidR="006E692B" w:rsidRPr="006664C9">
          <w:rPr>
            <w:rStyle w:val="Hyperlink"/>
            <w:noProof/>
          </w:rPr>
          <w:t>8.2</w:t>
        </w:r>
        <w:r w:rsidR="006E692B">
          <w:rPr>
            <w:rFonts w:asciiTheme="minorHAnsi" w:eastAsiaTheme="minorEastAsia" w:hAnsiTheme="minorHAnsi" w:cstheme="minorBidi"/>
            <w:noProof/>
            <w:sz w:val="22"/>
            <w:szCs w:val="22"/>
          </w:rPr>
          <w:tab/>
        </w:r>
        <w:r w:rsidR="006E692B" w:rsidRPr="006664C9">
          <w:rPr>
            <w:rStyle w:val="Hyperlink"/>
            <w:noProof/>
          </w:rPr>
          <w:t>Teleconferences</w:t>
        </w:r>
        <w:r w:rsidR="006E692B">
          <w:rPr>
            <w:noProof/>
            <w:webHidden/>
          </w:rPr>
          <w:tab/>
        </w:r>
        <w:r w:rsidR="006E692B">
          <w:rPr>
            <w:noProof/>
            <w:webHidden/>
          </w:rPr>
          <w:fldChar w:fldCharType="begin"/>
        </w:r>
        <w:r w:rsidR="006E692B">
          <w:rPr>
            <w:noProof/>
            <w:webHidden/>
          </w:rPr>
          <w:instrText xml:space="preserve"> PAGEREF _Toc429873861 \h </w:instrText>
        </w:r>
        <w:r w:rsidR="006E692B">
          <w:rPr>
            <w:noProof/>
            <w:webHidden/>
          </w:rPr>
        </w:r>
        <w:r w:rsidR="006E692B">
          <w:rPr>
            <w:noProof/>
            <w:webHidden/>
          </w:rPr>
          <w:fldChar w:fldCharType="separate"/>
        </w:r>
        <w:r w:rsidR="006E692B">
          <w:rPr>
            <w:noProof/>
            <w:webHidden/>
          </w:rPr>
          <w:t>31</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62" w:history="1">
        <w:r w:rsidR="006E692B" w:rsidRPr="006664C9">
          <w:rPr>
            <w:rStyle w:val="Hyperlink"/>
            <w:noProof/>
          </w:rPr>
          <w:t>8.3</w:t>
        </w:r>
        <w:r w:rsidR="006E692B">
          <w:rPr>
            <w:rFonts w:asciiTheme="minorHAnsi" w:eastAsiaTheme="minorEastAsia" w:hAnsiTheme="minorHAnsi" w:cstheme="minorBidi"/>
            <w:noProof/>
            <w:sz w:val="22"/>
            <w:szCs w:val="22"/>
          </w:rPr>
          <w:tab/>
        </w:r>
        <w:r w:rsidR="006E692B" w:rsidRPr="006664C9">
          <w:rPr>
            <w:rStyle w:val="Hyperlink"/>
            <w:noProof/>
          </w:rPr>
          <w:t>Public Document Server</w:t>
        </w:r>
        <w:r w:rsidR="006E692B">
          <w:rPr>
            <w:noProof/>
            <w:webHidden/>
          </w:rPr>
          <w:tab/>
        </w:r>
        <w:r w:rsidR="006E692B">
          <w:rPr>
            <w:noProof/>
            <w:webHidden/>
          </w:rPr>
          <w:fldChar w:fldCharType="begin"/>
        </w:r>
        <w:r w:rsidR="006E692B">
          <w:rPr>
            <w:noProof/>
            <w:webHidden/>
          </w:rPr>
          <w:instrText xml:space="preserve"> PAGEREF _Toc429873862 \h </w:instrText>
        </w:r>
        <w:r w:rsidR="006E692B">
          <w:rPr>
            <w:noProof/>
            <w:webHidden/>
          </w:rPr>
        </w:r>
        <w:r w:rsidR="006E692B">
          <w:rPr>
            <w:noProof/>
            <w:webHidden/>
          </w:rPr>
          <w:fldChar w:fldCharType="separate"/>
        </w:r>
        <w:r w:rsidR="006E692B">
          <w:rPr>
            <w:noProof/>
            <w:webHidden/>
          </w:rPr>
          <w:t>31</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63" w:history="1">
        <w:r w:rsidR="006E692B" w:rsidRPr="006664C9">
          <w:rPr>
            <w:rStyle w:val="Hyperlink"/>
            <w:noProof/>
          </w:rPr>
          <w:t>8.4</w:t>
        </w:r>
        <w:r w:rsidR="006E692B">
          <w:rPr>
            <w:rFonts w:asciiTheme="minorHAnsi" w:eastAsiaTheme="minorEastAsia" w:hAnsiTheme="minorHAnsi" w:cstheme="minorBidi"/>
            <w:noProof/>
            <w:sz w:val="22"/>
            <w:szCs w:val="22"/>
          </w:rPr>
          <w:tab/>
        </w:r>
        <w:r w:rsidR="006E692B" w:rsidRPr="006664C9">
          <w:rPr>
            <w:rStyle w:val="Hyperlink"/>
            <w:noProof/>
          </w:rPr>
          <w:t>Private Members-only Document Server</w:t>
        </w:r>
        <w:r w:rsidR="006E692B">
          <w:rPr>
            <w:noProof/>
            <w:webHidden/>
          </w:rPr>
          <w:tab/>
        </w:r>
        <w:r w:rsidR="006E692B">
          <w:rPr>
            <w:noProof/>
            <w:webHidden/>
          </w:rPr>
          <w:fldChar w:fldCharType="begin"/>
        </w:r>
        <w:r w:rsidR="006E692B">
          <w:rPr>
            <w:noProof/>
            <w:webHidden/>
          </w:rPr>
          <w:instrText xml:space="preserve"> PAGEREF _Toc429873863 \h </w:instrText>
        </w:r>
        <w:r w:rsidR="006E692B">
          <w:rPr>
            <w:noProof/>
            <w:webHidden/>
          </w:rPr>
        </w:r>
        <w:r w:rsidR="006E692B">
          <w:rPr>
            <w:noProof/>
            <w:webHidden/>
          </w:rPr>
          <w:fldChar w:fldCharType="separate"/>
        </w:r>
        <w:r w:rsidR="006E692B">
          <w:rPr>
            <w:noProof/>
            <w:webHidden/>
          </w:rPr>
          <w:t>31</w:t>
        </w:r>
        <w:r w:rsidR="006E692B">
          <w:rPr>
            <w:noProof/>
            <w:webHidden/>
          </w:rPr>
          <w:fldChar w:fldCharType="end"/>
        </w:r>
      </w:hyperlink>
    </w:p>
    <w:p w:rsidR="006E692B" w:rsidRDefault="00851FD9">
      <w:pPr>
        <w:pStyle w:val="TOC2"/>
        <w:tabs>
          <w:tab w:val="left" w:pos="800"/>
          <w:tab w:val="right" w:leader="dot" w:pos="9350"/>
        </w:tabs>
        <w:rPr>
          <w:rFonts w:asciiTheme="minorHAnsi" w:eastAsiaTheme="minorEastAsia" w:hAnsiTheme="minorHAnsi" w:cstheme="minorBidi"/>
          <w:noProof/>
          <w:sz w:val="22"/>
          <w:szCs w:val="22"/>
        </w:rPr>
      </w:pPr>
      <w:hyperlink w:anchor="_Toc429873864" w:history="1">
        <w:r w:rsidR="006E692B" w:rsidRPr="006664C9">
          <w:rPr>
            <w:rStyle w:val="Hyperlink"/>
            <w:rFonts w:ascii="Times New Roman" w:hAnsi="Times New Roman"/>
            <w:noProof/>
          </w:rPr>
          <w:t>8.5</w:t>
        </w:r>
        <w:r w:rsidR="006E692B">
          <w:rPr>
            <w:rFonts w:asciiTheme="minorHAnsi" w:eastAsiaTheme="minorEastAsia" w:hAnsiTheme="minorHAnsi" w:cstheme="minorBidi"/>
            <w:noProof/>
            <w:sz w:val="22"/>
            <w:szCs w:val="22"/>
          </w:rPr>
          <w:tab/>
        </w:r>
        <w:r w:rsidR="006E692B" w:rsidRPr="006664C9">
          <w:rPr>
            <w:rStyle w:val="Hyperlink"/>
            <w:noProof/>
          </w:rPr>
          <w:t>Responsibilities of an 802.11 Sponsor Ballot CRC</w:t>
        </w:r>
        <w:r w:rsidR="006E692B">
          <w:rPr>
            <w:noProof/>
            <w:webHidden/>
          </w:rPr>
          <w:tab/>
        </w:r>
        <w:r w:rsidR="006E692B">
          <w:rPr>
            <w:noProof/>
            <w:webHidden/>
          </w:rPr>
          <w:fldChar w:fldCharType="begin"/>
        </w:r>
        <w:r w:rsidR="006E692B">
          <w:rPr>
            <w:noProof/>
            <w:webHidden/>
          </w:rPr>
          <w:instrText xml:space="preserve"> PAGEREF _Toc429873864 \h </w:instrText>
        </w:r>
        <w:r w:rsidR="006E692B">
          <w:rPr>
            <w:noProof/>
            <w:webHidden/>
          </w:rPr>
        </w:r>
        <w:r w:rsidR="006E692B">
          <w:rPr>
            <w:noProof/>
            <w:webHidden/>
          </w:rPr>
          <w:fldChar w:fldCharType="separate"/>
        </w:r>
        <w:r w:rsidR="006E692B">
          <w:rPr>
            <w:noProof/>
            <w:webHidden/>
          </w:rPr>
          <w:t>31</w:t>
        </w:r>
        <w:r w:rsidR="006E692B">
          <w:rPr>
            <w:noProof/>
            <w:webHidden/>
          </w:rPr>
          <w:fldChar w:fldCharType="end"/>
        </w:r>
      </w:hyperlink>
    </w:p>
    <w:p w:rsidR="006E692B" w:rsidRDefault="00851FD9">
      <w:pPr>
        <w:pStyle w:val="TOC1"/>
        <w:tabs>
          <w:tab w:val="left" w:pos="800"/>
          <w:tab w:val="right" w:leader="dot" w:pos="9350"/>
        </w:tabs>
        <w:rPr>
          <w:rFonts w:asciiTheme="minorHAnsi" w:eastAsiaTheme="minorEastAsia" w:hAnsiTheme="minorHAnsi" w:cstheme="minorBidi"/>
          <w:b w:val="0"/>
          <w:sz w:val="22"/>
          <w:szCs w:val="22"/>
        </w:rPr>
      </w:pPr>
      <w:hyperlink w:anchor="_Toc429873865" w:history="1">
        <w:r w:rsidR="006E692B" w:rsidRPr="006664C9">
          <w:rPr>
            <w:rStyle w:val="Hyperlink"/>
          </w:rPr>
          <w:t>9</w:t>
        </w:r>
        <w:r w:rsidR="006E692B">
          <w:rPr>
            <w:rFonts w:asciiTheme="minorHAnsi" w:eastAsiaTheme="minorEastAsia" w:hAnsiTheme="minorHAnsi" w:cstheme="minorBidi"/>
            <w:b w:val="0"/>
            <w:sz w:val="22"/>
            <w:szCs w:val="22"/>
          </w:rPr>
          <w:tab/>
        </w:r>
        <w:r w:rsidR="006E692B" w:rsidRPr="006664C9">
          <w:rPr>
            <w:rStyle w:val="Hyperlink"/>
          </w:rPr>
          <w:t>IEEE 802.11 WG Assigned Numbers Authority</w:t>
        </w:r>
        <w:r w:rsidR="006E692B">
          <w:rPr>
            <w:webHidden/>
          </w:rPr>
          <w:tab/>
        </w:r>
        <w:r w:rsidR="006E692B">
          <w:rPr>
            <w:webHidden/>
          </w:rPr>
          <w:fldChar w:fldCharType="begin"/>
        </w:r>
        <w:r w:rsidR="006E692B">
          <w:rPr>
            <w:webHidden/>
          </w:rPr>
          <w:instrText xml:space="preserve"> PAGEREF _Toc429873865 \h </w:instrText>
        </w:r>
        <w:r w:rsidR="006E692B">
          <w:rPr>
            <w:webHidden/>
          </w:rPr>
        </w:r>
        <w:r w:rsidR="006E692B">
          <w:rPr>
            <w:webHidden/>
          </w:rPr>
          <w:fldChar w:fldCharType="separate"/>
        </w:r>
        <w:r w:rsidR="006E692B">
          <w:rPr>
            <w:webHidden/>
          </w:rPr>
          <w:t>32</w:t>
        </w:r>
        <w:r w:rsidR="006E692B">
          <w:rPr>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66" w:history="1">
        <w:r w:rsidR="006E692B" w:rsidRPr="006664C9">
          <w:rPr>
            <w:rStyle w:val="Hyperlink"/>
            <w:rFonts w:cs="Arial"/>
            <w:noProof/>
          </w:rPr>
          <w:t>9.1.1</w:t>
        </w:r>
        <w:r w:rsidR="006E692B">
          <w:rPr>
            <w:rFonts w:asciiTheme="minorHAnsi" w:eastAsiaTheme="minorEastAsia" w:hAnsiTheme="minorHAnsi" w:cstheme="minorBidi"/>
            <w:noProof/>
            <w:sz w:val="22"/>
            <w:szCs w:val="22"/>
          </w:rPr>
          <w:tab/>
        </w:r>
        <w:r w:rsidR="006E692B" w:rsidRPr="006664C9">
          <w:rPr>
            <w:rStyle w:val="Hyperlink"/>
            <w:rFonts w:cs="Arial"/>
            <w:noProof/>
          </w:rPr>
          <w:t>WG ANA Lead</w:t>
        </w:r>
        <w:r w:rsidR="006E692B">
          <w:rPr>
            <w:noProof/>
            <w:webHidden/>
          </w:rPr>
          <w:tab/>
        </w:r>
        <w:r w:rsidR="006E692B">
          <w:rPr>
            <w:noProof/>
            <w:webHidden/>
          </w:rPr>
          <w:fldChar w:fldCharType="begin"/>
        </w:r>
        <w:r w:rsidR="006E692B">
          <w:rPr>
            <w:noProof/>
            <w:webHidden/>
          </w:rPr>
          <w:instrText xml:space="preserve"> PAGEREF _Toc429873866 \h </w:instrText>
        </w:r>
        <w:r w:rsidR="006E692B">
          <w:rPr>
            <w:noProof/>
            <w:webHidden/>
          </w:rPr>
        </w:r>
        <w:r w:rsidR="006E692B">
          <w:rPr>
            <w:noProof/>
            <w:webHidden/>
          </w:rPr>
          <w:fldChar w:fldCharType="separate"/>
        </w:r>
        <w:r w:rsidR="006E692B">
          <w:rPr>
            <w:noProof/>
            <w:webHidden/>
          </w:rPr>
          <w:t>32</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67" w:history="1">
        <w:r w:rsidR="006E692B" w:rsidRPr="006664C9">
          <w:rPr>
            <w:rStyle w:val="Hyperlink"/>
            <w:rFonts w:cs="Arial"/>
            <w:noProof/>
          </w:rPr>
          <w:t>9.1.2</w:t>
        </w:r>
        <w:r w:rsidR="006E692B">
          <w:rPr>
            <w:rFonts w:asciiTheme="minorHAnsi" w:eastAsiaTheme="minorEastAsia" w:hAnsiTheme="minorHAnsi" w:cstheme="minorBidi"/>
            <w:noProof/>
            <w:sz w:val="22"/>
            <w:szCs w:val="22"/>
          </w:rPr>
          <w:tab/>
        </w:r>
        <w:r w:rsidR="006E692B" w:rsidRPr="006664C9">
          <w:rPr>
            <w:rStyle w:val="Hyperlink"/>
            <w:rFonts w:cs="Arial"/>
            <w:noProof/>
          </w:rPr>
          <w:t>ANA Document</w:t>
        </w:r>
        <w:r w:rsidR="006E692B">
          <w:rPr>
            <w:noProof/>
            <w:webHidden/>
          </w:rPr>
          <w:tab/>
        </w:r>
        <w:r w:rsidR="006E692B">
          <w:rPr>
            <w:noProof/>
            <w:webHidden/>
          </w:rPr>
          <w:fldChar w:fldCharType="begin"/>
        </w:r>
        <w:r w:rsidR="006E692B">
          <w:rPr>
            <w:noProof/>
            <w:webHidden/>
          </w:rPr>
          <w:instrText xml:space="preserve"> PAGEREF _Toc429873867 \h </w:instrText>
        </w:r>
        <w:r w:rsidR="006E692B">
          <w:rPr>
            <w:noProof/>
            <w:webHidden/>
          </w:rPr>
        </w:r>
        <w:r w:rsidR="006E692B">
          <w:rPr>
            <w:noProof/>
            <w:webHidden/>
          </w:rPr>
          <w:fldChar w:fldCharType="separate"/>
        </w:r>
        <w:r w:rsidR="006E692B">
          <w:rPr>
            <w:noProof/>
            <w:webHidden/>
          </w:rPr>
          <w:t>32</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68" w:history="1">
        <w:r w:rsidR="006E692B" w:rsidRPr="006664C9">
          <w:rPr>
            <w:rStyle w:val="Hyperlink"/>
            <w:rFonts w:cs="Arial"/>
            <w:noProof/>
          </w:rPr>
          <w:t>9.1.3</w:t>
        </w:r>
        <w:r w:rsidR="006E692B">
          <w:rPr>
            <w:rFonts w:asciiTheme="minorHAnsi" w:eastAsiaTheme="minorEastAsia" w:hAnsiTheme="minorHAnsi" w:cstheme="minorBidi"/>
            <w:noProof/>
            <w:sz w:val="22"/>
            <w:szCs w:val="22"/>
          </w:rPr>
          <w:tab/>
        </w:r>
        <w:r w:rsidR="006E692B" w:rsidRPr="006664C9">
          <w:rPr>
            <w:rStyle w:val="Hyperlink"/>
            <w:rFonts w:cs="Arial"/>
            <w:noProof/>
          </w:rPr>
          <w:t>ANA Request Procedure</w:t>
        </w:r>
        <w:r w:rsidR="006E692B">
          <w:rPr>
            <w:noProof/>
            <w:webHidden/>
          </w:rPr>
          <w:tab/>
        </w:r>
        <w:r w:rsidR="006E692B">
          <w:rPr>
            <w:noProof/>
            <w:webHidden/>
          </w:rPr>
          <w:fldChar w:fldCharType="begin"/>
        </w:r>
        <w:r w:rsidR="006E692B">
          <w:rPr>
            <w:noProof/>
            <w:webHidden/>
          </w:rPr>
          <w:instrText xml:space="preserve"> PAGEREF _Toc429873868 \h </w:instrText>
        </w:r>
        <w:r w:rsidR="006E692B">
          <w:rPr>
            <w:noProof/>
            <w:webHidden/>
          </w:rPr>
        </w:r>
        <w:r w:rsidR="006E692B">
          <w:rPr>
            <w:noProof/>
            <w:webHidden/>
          </w:rPr>
          <w:fldChar w:fldCharType="separate"/>
        </w:r>
        <w:r w:rsidR="006E692B">
          <w:rPr>
            <w:noProof/>
            <w:webHidden/>
          </w:rPr>
          <w:t>32</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69" w:history="1">
        <w:r w:rsidR="006E692B" w:rsidRPr="006664C9">
          <w:rPr>
            <w:rStyle w:val="Hyperlink"/>
            <w:rFonts w:cs="Arial"/>
            <w:noProof/>
          </w:rPr>
          <w:t>9.1.4</w:t>
        </w:r>
        <w:r w:rsidR="006E692B">
          <w:rPr>
            <w:rFonts w:asciiTheme="minorHAnsi" w:eastAsiaTheme="minorEastAsia" w:hAnsiTheme="minorHAnsi" w:cstheme="minorBidi"/>
            <w:noProof/>
            <w:sz w:val="22"/>
            <w:szCs w:val="22"/>
          </w:rPr>
          <w:tab/>
        </w:r>
        <w:r w:rsidR="006E692B" w:rsidRPr="006664C9">
          <w:rPr>
            <w:rStyle w:val="Hyperlink"/>
            <w:rFonts w:cs="Arial"/>
            <w:noProof/>
          </w:rPr>
          <w:t>ANA Revocation Procedure</w:t>
        </w:r>
        <w:r w:rsidR="006E692B">
          <w:rPr>
            <w:noProof/>
            <w:webHidden/>
          </w:rPr>
          <w:tab/>
        </w:r>
        <w:r w:rsidR="006E692B">
          <w:rPr>
            <w:noProof/>
            <w:webHidden/>
          </w:rPr>
          <w:fldChar w:fldCharType="begin"/>
        </w:r>
        <w:r w:rsidR="006E692B">
          <w:rPr>
            <w:noProof/>
            <w:webHidden/>
          </w:rPr>
          <w:instrText xml:space="preserve"> PAGEREF _Toc429873869 \h </w:instrText>
        </w:r>
        <w:r w:rsidR="006E692B">
          <w:rPr>
            <w:noProof/>
            <w:webHidden/>
          </w:rPr>
        </w:r>
        <w:r w:rsidR="006E692B">
          <w:rPr>
            <w:noProof/>
            <w:webHidden/>
          </w:rPr>
          <w:fldChar w:fldCharType="separate"/>
        </w:r>
        <w:r w:rsidR="006E692B">
          <w:rPr>
            <w:noProof/>
            <w:webHidden/>
          </w:rPr>
          <w:t>33</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70" w:history="1">
        <w:r w:rsidR="006E692B" w:rsidRPr="006664C9">
          <w:rPr>
            <w:rStyle w:val="Hyperlink"/>
            <w:rFonts w:cs="Arial"/>
            <w:noProof/>
          </w:rPr>
          <w:t>9.1.5</w:t>
        </w:r>
        <w:r w:rsidR="006E692B">
          <w:rPr>
            <w:rFonts w:asciiTheme="minorHAnsi" w:eastAsiaTheme="minorEastAsia" w:hAnsiTheme="minorHAnsi" w:cstheme="minorBidi"/>
            <w:noProof/>
            <w:sz w:val="22"/>
            <w:szCs w:val="22"/>
          </w:rPr>
          <w:tab/>
        </w:r>
        <w:r w:rsidR="006E692B" w:rsidRPr="006664C9">
          <w:rPr>
            <w:rStyle w:val="Hyperlink"/>
            <w:rFonts w:cs="Arial"/>
            <w:noProof/>
          </w:rPr>
          <w:t>ANA Appeals Procedure</w:t>
        </w:r>
        <w:r w:rsidR="006E692B">
          <w:rPr>
            <w:noProof/>
            <w:webHidden/>
          </w:rPr>
          <w:tab/>
        </w:r>
        <w:r w:rsidR="006E692B">
          <w:rPr>
            <w:noProof/>
            <w:webHidden/>
          </w:rPr>
          <w:fldChar w:fldCharType="begin"/>
        </w:r>
        <w:r w:rsidR="006E692B">
          <w:rPr>
            <w:noProof/>
            <w:webHidden/>
          </w:rPr>
          <w:instrText xml:space="preserve"> PAGEREF _Toc429873870 \h </w:instrText>
        </w:r>
        <w:r w:rsidR="006E692B">
          <w:rPr>
            <w:noProof/>
            <w:webHidden/>
          </w:rPr>
        </w:r>
        <w:r w:rsidR="006E692B">
          <w:rPr>
            <w:noProof/>
            <w:webHidden/>
          </w:rPr>
          <w:fldChar w:fldCharType="separate"/>
        </w:r>
        <w:r w:rsidR="006E692B">
          <w:rPr>
            <w:noProof/>
            <w:webHidden/>
          </w:rPr>
          <w:t>33</w:t>
        </w:r>
        <w:r w:rsidR="006E692B">
          <w:rPr>
            <w:noProof/>
            <w:webHidden/>
          </w:rPr>
          <w:fldChar w:fldCharType="end"/>
        </w:r>
      </w:hyperlink>
    </w:p>
    <w:p w:rsidR="006E692B" w:rsidRDefault="00851FD9">
      <w:pPr>
        <w:pStyle w:val="TOC3"/>
        <w:tabs>
          <w:tab w:val="left" w:pos="800"/>
          <w:tab w:val="right" w:leader="dot" w:pos="9350"/>
        </w:tabs>
        <w:rPr>
          <w:rFonts w:asciiTheme="minorHAnsi" w:eastAsiaTheme="minorEastAsia" w:hAnsiTheme="minorHAnsi" w:cstheme="minorBidi"/>
          <w:noProof/>
          <w:sz w:val="22"/>
          <w:szCs w:val="22"/>
        </w:rPr>
      </w:pPr>
      <w:hyperlink w:anchor="_Toc429873871" w:history="1">
        <w:r w:rsidR="006E692B" w:rsidRPr="006664C9">
          <w:rPr>
            <w:rStyle w:val="Hyperlink"/>
            <w:rFonts w:cs="Arial"/>
            <w:noProof/>
          </w:rPr>
          <w:t>9.1.6</w:t>
        </w:r>
        <w:r w:rsidR="006E692B">
          <w:rPr>
            <w:rFonts w:asciiTheme="minorHAnsi" w:eastAsiaTheme="minorEastAsia" w:hAnsiTheme="minorHAnsi" w:cstheme="minorBidi"/>
            <w:noProof/>
            <w:sz w:val="22"/>
            <w:szCs w:val="22"/>
          </w:rPr>
          <w:tab/>
        </w:r>
        <w:r w:rsidR="006E692B" w:rsidRPr="006664C9">
          <w:rPr>
            <w:rStyle w:val="Hyperlink"/>
            <w:rFonts w:cs="Arial"/>
            <w:noProof/>
          </w:rPr>
          <w:t>ANA requests from the Regulatory SC</w:t>
        </w:r>
        <w:r w:rsidR="006E692B">
          <w:rPr>
            <w:noProof/>
            <w:webHidden/>
          </w:rPr>
          <w:tab/>
        </w:r>
        <w:r w:rsidR="006E692B">
          <w:rPr>
            <w:noProof/>
            <w:webHidden/>
          </w:rPr>
          <w:fldChar w:fldCharType="begin"/>
        </w:r>
        <w:r w:rsidR="006E692B">
          <w:rPr>
            <w:noProof/>
            <w:webHidden/>
          </w:rPr>
          <w:instrText xml:space="preserve"> PAGEREF _Toc429873871 \h </w:instrText>
        </w:r>
        <w:r w:rsidR="006E692B">
          <w:rPr>
            <w:noProof/>
            <w:webHidden/>
          </w:rPr>
        </w:r>
        <w:r w:rsidR="006E692B">
          <w:rPr>
            <w:noProof/>
            <w:webHidden/>
          </w:rPr>
          <w:fldChar w:fldCharType="separate"/>
        </w:r>
        <w:r w:rsidR="006E692B">
          <w:rPr>
            <w:noProof/>
            <w:webHidden/>
          </w:rPr>
          <w:t>33</w:t>
        </w:r>
        <w:r w:rsidR="006E692B">
          <w:rPr>
            <w:noProof/>
            <w:webHidden/>
          </w:rPr>
          <w:fldChar w:fldCharType="end"/>
        </w:r>
      </w:hyperlink>
    </w:p>
    <w:p w:rsidR="006E692B" w:rsidRDefault="00851FD9">
      <w:pPr>
        <w:pStyle w:val="TOC1"/>
        <w:tabs>
          <w:tab w:val="left" w:pos="800"/>
          <w:tab w:val="right" w:leader="dot" w:pos="9350"/>
        </w:tabs>
        <w:rPr>
          <w:rFonts w:asciiTheme="minorHAnsi" w:eastAsiaTheme="minorEastAsia" w:hAnsiTheme="minorHAnsi" w:cstheme="minorBidi"/>
          <w:b w:val="0"/>
          <w:sz w:val="22"/>
          <w:szCs w:val="22"/>
        </w:rPr>
      </w:pPr>
      <w:hyperlink w:anchor="_Toc429873872" w:history="1">
        <w:r w:rsidR="006E692B" w:rsidRPr="006664C9">
          <w:rPr>
            <w:rStyle w:val="Hyperlink"/>
          </w:rPr>
          <w:t>10</w:t>
        </w:r>
        <w:r w:rsidR="006E692B">
          <w:rPr>
            <w:rFonts w:asciiTheme="minorHAnsi" w:eastAsiaTheme="minorEastAsia" w:hAnsiTheme="minorHAnsi" w:cstheme="minorBidi"/>
            <w:b w:val="0"/>
            <w:sz w:val="22"/>
            <w:szCs w:val="22"/>
          </w:rPr>
          <w:tab/>
        </w:r>
        <w:r w:rsidR="006E692B" w:rsidRPr="006664C9">
          <w:rPr>
            <w:rStyle w:val="Hyperlink"/>
          </w:rPr>
          <w:t>Requirements and Guidelines for 802.11 Secretaries</w:t>
        </w:r>
        <w:r w:rsidR="006E692B">
          <w:rPr>
            <w:webHidden/>
          </w:rPr>
          <w:tab/>
        </w:r>
        <w:r w:rsidR="006E692B">
          <w:rPr>
            <w:webHidden/>
          </w:rPr>
          <w:fldChar w:fldCharType="begin"/>
        </w:r>
        <w:r w:rsidR="006E692B">
          <w:rPr>
            <w:webHidden/>
          </w:rPr>
          <w:instrText xml:space="preserve"> PAGEREF _Toc429873872 \h </w:instrText>
        </w:r>
        <w:r w:rsidR="006E692B">
          <w:rPr>
            <w:webHidden/>
          </w:rPr>
        </w:r>
        <w:r w:rsidR="006E692B">
          <w:rPr>
            <w:webHidden/>
          </w:rPr>
          <w:fldChar w:fldCharType="separate"/>
        </w:r>
        <w:r w:rsidR="006E692B">
          <w:rPr>
            <w:webHidden/>
          </w:rPr>
          <w:t>33</w:t>
        </w:r>
        <w:r w:rsidR="006E692B">
          <w:rPr>
            <w:webHidden/>
          </w:rPr>
          <w:fldChar w:fldCharType="end"/>
        </w:r>
      </w:hyperlink>
    </w:p>
    <w:p w:rsidR="006E692B" w:rsidRDefault="00851FD9">
      <w:pPr>
        <w:pStyle w:val="TOC1"/>
        <w:tabs>
          <w:tab w:val="left" w:pos="800"/>
          <w:tab w:val="right" w:leader="dot" w:pos="9350"/>
        </w:tabs>
        <w:rPr>
          <w:rFonts w:asciiTheme="minorHAnsi" w:eastAsiaTheme="minorEastAsia" w:hAnsiTheme="minorHAnsi" w:cstheme="minorBidi"/>
          <w:b w:val="0"/>
          <w:sz w:val="22"/>
          <w:szCs w:val="22"/>
        </w:rPr>
      </w:pPr>
      <w:hyperlink w:anchor="_Toc429873873" w:history="1">
        <w:r w:rsidR="006E692B" w:rsidRPr="006664C9">
          <w:rPr>
            <w:rStyle w:val="Hyperlink"/>
          </w:rPr>
          <w:t>11</w:t>
        </w:r>
        <w:r w:rsidR="006E692B">
          <w:rPr>
            <w:rFonts w:asciiTheme="minorHAnsi" w:eastAsiaTheme="minorEastAsia" w:hAnsiTheme="minorHAnsi" w:cstheme="minorBidi"/>
            <w:b w:val="0"/>
            <w:sz w:val="22"/>
            <w:szCs w:val="22"/>
          </w:rPr>
          <w:tab/>
        </w:r>
        <w:r w:rsidR="006E692B" w:rsidRPr="006664C9">
          <w:rPr>
            <w:rStyle w:val="Hyperlink"/>
          </w:rPr>
          <w:t>Guidelines for IEEE 802.11 WG and Task Group technical editors</w:t>
        </w:r>
        <w:r w:rsidR="006E692B">
          <w:rPr>
            <w:webHidden/>
          </w:rPr>
          <w:tab/>
        </w:r>
        <w:r w:rsidR="006E692B">
          <w:rPr>
            <w:webHidden/>
          </w:rPr>
          <w:fldChar w:fldCharType="begin"/>
        </w:r>
        <w:r w:rsidR="006E692B">
          <w:rPr>
            <w:webHidden/>
          </w:rPr>
          <w:instrText xml:space="preserve"> PAGEREF _Toc429873873 \h </w:instrText>
        </w:r>
        <w:r w:rsidR="006E692B">
          <w:rPr>
            <w:webHidden/>
          </w:rPr>
        </w:r>
        <w:r w:rsidR="006E692B">
          <w:rPr>
            <w:webHidden/>
          </w:rPr>
          <w:fldChar w:fldCharType="separate"/>
        </w:r>
        <w:r w:rsidR="006E692B">
          <w:rPr>
            <w:webHidden/>
          </w:rPr>
          <w:t>34</w:t>
        </w:r>
        <w:r w:rsidR="006E692B">
          <w:rPr>
            <w:webHidden/>
          </w:rPr>
          <w:fldChar w:fldCharType="end"/>
        </w:r>
      </w:hyperlink>
    </w:p>
    <w:p w:rsidR="006E692B" w:rsidRDefault="00851FD9">
      <w:pPr>
        <w:pStyle w:val="TOC1"/>
        <w:tabs>
          <w:tab w:val="left" w:pos="800"/>
          <w:tab w:val="right" w:leader="dot" w:pos="9350"/>
        </w:tabs>
        <w:rPr>
          <w:rFonts w:asciiTheme="minorHAnsi" w:eastAsiaTheme="minorEastAsia" w:hAnsiTheme="minorHAnsi" w:cstheme="minorBidi"/>
          <w:b w:val="0"/>
          <w:sz w:val="22"/>
          <w:szCs w:val="22"/>
        </w:rPr>
      </w:pPr>
      <w:hyperlink w:anchor="_Toc429873874" w:history="1">
        <w:r w:rsidR="006E692B" w:rsidRPr="006664C9">
          <w:rPr>
            <w:rStyle w:val="Hyperlink"/>
          </w:rPr>
          <w:t>12</w:t>
        </w:r>
        <w:r w:rsidR="006E692B">
          <w:rPr>
            <w:rFonts w:asciiTheme="minorHAnsi" w:eastAsiaTheme="minorEastAsia" w:hAnsiTheme="minorHAnsi" w:cstheme="minorBidi"/>
            <w:b w:val="0"/>
            <w:sz w:val="22"/>
            <w:szCs w:val="22"/>
          </w:rPr>
          <w:tab/>
        </w:r>
        <w:r w:rsidR="006E692B" w:rsidRPr="006664C9">
          <w:rPr>
            <w:rStyle w:val="Hyperlink"/>
          </w:rPr>
          <w:t>Guidelines for comment resolution</w:t>
        </w:r>
        <w:r w:rsidR="006E692B">
          <w:rPr>
            <w:webHidden/>
          </w:rPr>
          <w:tab/>
        </w:r>
        <w:r w:rsidR="006E692B">
          <w:rPr>
            <w:webHidden/>
          </w:rPr>
          <w:fldChar w:fldCharType="begin"/>
        </w:r>
        <w:r w:rsidR="006E692B">
          <w:rPr>
            <w:webHidden/>
          </w:rPr>
          <w:instrText xml:space="preserve"> PAGEREF _Toc429873874 \h </w:instrText>
        </w:r>
        <w:r w:rsidR="006E692B">
          <w:rPr>
            <w:webHidden/>
          </w:rPr>
        </w:r>
        <w:r w:rsidR="006E692B">
          <w:rPr>
            <w:webHidden/>
          </w:rPr>
          <w:fldChar w:fldCharType="separate"/>
        </w:r>
        <w:r w:rsidR="006E692B">
          <w:rPr>
            <w:webHidden/>
          </w:rPr>
          <w:t>34</w:t>
        </w:r>
        <w:r w:rsidR="006E692B">
          <w:rPr>
            <w:webHidden/>
          </w:rPr>
          <w:fldChar w:fldCharType="end"/>
        </w:r>
      </w:hyperlink>
    </w:p>
    <w:p w:rsidR="006E692B" w:rsidRDefault="00851FD9">
      <w:pPr>
        <w:pStyle w:val="TOC1"/>
        <w:tabs>
          <w:tab w:val="left" w:pos="800"/>
          <w:tab w:val="right" w:leader="dot" w:pos="9350"/>
        </w:tabs>
        <w:rPr>
          <w:rFonts w:asciiTheme="minorHAnsi" w:eastAsiaTheme="minorEastAsia" w:hAnsiTheme="minorHAnsi" w:cstheme="minorBidi"/>
          <w:b w:val="0"/>
          <w:sz w:val="22"/>
          <w:szCs w:val="22"/>
        </w:rPr>
      </w:pPr>
      <w:hyperlink w:anchor="_Toc429873875" w:history="1">
        <w:r w:rsidR="006E692B" w:rsidRPr="006664C9">
          <w:rPr>
            <w:rStyle w:val="Hyperlink"/>
          </w:rPr>
          <w:t>13</w:t>
        </w:r>
        <w:r w:rsidR="006E692B">
          <w:rPr>
            <w:rFonts w:asciiTheme="minorHAnsi" w:eastAsiaTheme="minorEastAsia" w:hAnsiTheme="minorHAnsi" w:cstheme="minorBidi"/>
            <w:b w:val="0"/>
            <w:sz w:val="22"/>
            <w:szCs w:val="22"/>
          </w:rPr>
          <w:tab/>
        </w:r>
        <w:r w:rsidR="006E692B" w:rsidRPr="006664C9">
          <w:rPr>
            <w:rStyle w:val="Hyperlink"/>
          </w:rPr>
          <w:t>Appendix A: MDR Process Summary</w:t>
        </w:r>
        <w:r w:rsidR="006E692B">
          <w:rPr>
            <w:webHidden/>
          </w:rPr>
          <w:tab/>
        </w:r>
        <w:r w:rsidR="006E692B">
          <w:rPr>
            <w:webHidden/>
          </w:rPr>
          <w:fldChar w:fldCharType="begin"/>
        </w:r>
        <w:r w:rsidR="006E692B">
          <w:rPr>
            <w:webHidden/>
          </w:rPr>
          <w:instrText xml:space="preserve"> PAGEREF _Toc429873875 \h </w:instrText>
        </w:r>
        <w:r w:rsidR="006E692B">
          <w:rPr>
            <w:webHidden/>
          </w:rPr>
        </w:r>
        <w:r w:rsidR="006E692B">
          <w:rPr>
            <w:webHidden/>
          </w:rPr>
          <w:fldChar w:fldCharType="separate"/>
        </w:r>
        <w:r w:rsidR="006E692B">
          <w:rPr>
            <w:webHidden/>
          </w:rPr>
          <w:t>34</w:t>
        </w:r>
        <w:r w:rsidR="006E692B">
          <w:rPr>
            <w:webHidden/>
          </w:rPr>
          <w:fldChar w:fldCharType="end"/>
        </w:r>
      </w:hyperlink>
    </w:p>
    <w:p w:rsidR="006E692B" w:rsidRDefault="00851FD9">
      <w:pPr>
        <w:pStyle w:val="TOC1"/>
        <w:tabs>
          <w:tab w:val="left" w:pos="800"/>
          <w:tab w:val="right" w:leader="dot" w:pos="9350"/>
        </w:tabs>
        <w:rPr>
          <w:rFonts w:asciiTheme="minorHAnsi" w:eastAsiaTheme="minorEastAsia" w:hAnsiTheme="minorHAnsi" w:cstheme="minorBidi"/>
          <w:b w:val="0"/>
          <w:sz w:val="22"/>
          <w:szCs w:val="22"/>
        </w:rPr>
      </w:pPr>
      <w:hyperlink w:anchor="_Toc429873877" w:history="1">
        <w:r w:rsidR="006E692B" w:rsidRPr="006664C9">
          <w:rPr>
            <w:rStyle w:val="Hyperlink"/>
          </w:rPr>
          <w:t>14</w:t>
        </w:r>
        <w:r w:rsidR="006E692B">
          <w:rPr>
            <w:rFonts w:asciiTheme="minorHAnsi" w:eastAsiaTheme="minorEastAsia" w:hAnsiTheme="minorHAnsi" w:cstheme="minorBidi"/>
            <w:b w:val="0"/>
            <w:sz w:val="22"/>
            <w:szCs w:val="22"/>
          </w:rPr>
          <w:tab/>
        </w:r>
        <w:r w:rsidR="006E692B" w:rsidRPr="006664C9">
          <w:rPr>
            <w:rStyle w:val="Hyperlink"/>
          </w:rPr>
          <w:t>Appendix B: Number of Sessions required to become a Voter</w:t>
        </w:r>
        <w:r w:rsidR="006E692B">
          <w:rPr>
            <w:webHidden/>
          </w:rPr>
          <w:tab/>
        </w:r>
        <w:r w:rsidR="006E692B">
          <w:rPr>
            <w:webHidden/>
          </w:rPr>
          <w:fldChar w:fldCharType="begin"/>
        </w:r>
        <w:r w:rsidR="006E692B">
          <w:rPr>
            <w:webHidden/>
          </w:rPr>
          <w:instrText xml:space="preserve"> PAGEREF _Toc429873877 \h </w:instrText>
        </w:r>
        <w:r w:rsidR="006E692B">
          <w:rPr>
            <w:webHidden/>
          </w:rPr>
        </w:r>
        <w:r w:rsidR="006E692B">
          <w:rPr>
            <w:webHidden/>
          </w:rPr>
          <w:fldChar w:fldCharType="separate"/>
        </w:r>
        <w:r w:rsidR="006E692B">
          <w:rPr>
            <w:webHidden/>
          </w:rPr>
          <w:t>35</w:t>
        </w:r>
        <w:r w:rsidR="006E692B">
          <w:rPr>
            <w:webHidden/>
          </w:rPr>
          <w:fldChar w:fldCharType="end"/>
        </w:r>
      </w:hyperlink>
    </w:p>
    <w:p w:rsidR="006E692B" w:rsidRDefault="00851FD9">
      <w:pPr>
        <w:pStyle w:val="TOC1"/>
        <w:tabs>
          <w:tab w:val="left" w:pos="800"/>
          <w:tab w:val="right" w:leader="dot" w:pos="9350"/>
        </w:tabs>
        <w:rPr>
          <w:rFonts w:asciiTheme="minorHAnsi" w:eastAsiaTheme="minorEastAsia" w:hAnsiTheme="minorHAnsi" w:cstheme="minorBidi"/>
          <w:b w:val="0"/>
          <w:sz w:val="22"/>
          <w:szCs w:val="22"/>
        </w:rPr>
      </w:pPr>
      <w:hyperlink w:anchor="_Toc429873878" w:history="1">
        <w:r w:rsidR="006E692B" w:rsidRPr="006664C9">
          <w:rPr>
            <w:rStyle w:val="Hyperlink"/>
          </w:rPr>
          <w:t>15</w:t>
        </w:r>
        <w:r w:rsidR="006E692B">
          <w:rPr>
            <w:rFonts w:asciiTheme="minorHAnsi" w:eastAsiaTheme="minorEastAsia" w:hAnsiTheme="minorHAnsi" w:cstheme="minorBidi"/>
            <w:b w:val="0"/>
            <w:sz w:val="22"/>
            <w:szCs w:val="22"/>
          </w:rPr>
          <w:tab/>
        </w:r>
        <w:r w:rsidR="006E692B" w:rsidRPr="006664C9">
          <w:rPr>
            <w:rStyle w:val="Hyperlink"/>
          </w:rPr>
          <w:t>Appendix C: Membership Flow-Diagram</w:t>
        </w:r>
        <w:r w:rsidR="006E692B">
          <w:rPr>
            <w:webHidden/>
          </w:rPr>
          <w:tab/>
        </w:r>
        <w:r w:rsidR="006E692B">
          <w:rPr>
            <w:webHidden/>
          </w:rPr>
          <w:fldChar w:fldCharType="begin"/>
        </w:r>
        <w:r w:rsidR="006E692B">
          <w:rPr>
            <w:webHidden/>
          </w:rPr>
          <w:instrText xml:space="preserve"> PAGEREF _Toc429873878 \h </w:instrText>
        </w:r>
        <w:r w:rsidR="006E692B">
          <w:rPr>
            <w:webHidden/>
          </w:rPr>
        </w:r>
        <w:r w:rsidR="006E692B">
          <w:rPr>
            <w:webHidden/>
          </w:rPr>
          <w:fldChar w:fldCharType="separate"/>
        </w:r>
        <w:r w:rsidR="006E692B">
          <w:rPr>
            <w:webHidden/>
          </w:rPr>
          <w:t>36</w:t>
        </w:r>
        <w:r w:rsidR="006E692B">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19" w:name="_Toc599670"/>
      <w:bookmarkStart w:id="20" w:name="_Toc9275813"/>
      <w:bookmarkStart w:id="21" w:name="_Toc9276260"/>
    </w:p>
    <w:p w:rsidR="006C2386" w:rsidRDefault="006C2386">
      <w:pPr>
        <w:pStyle w:val="H2"/>
        <w:rPr>
          <w:rFonts w:cs="Arial"/>
        </w:rPr>
      </w:pPr>
      <w:bookmarkStart w:id="22" w:name="_Toc19527263"/>
      <w:bookmarkStart w:id="23" w:name="_Toc429873774"/>
      <w:r>
        <w:rPr>
          <w:rFonts w:cs="Arial"/>
        </w:rPr>
        <w:t>Table of Figures</w:t>
      </w:r>
      <w:bookmarkEnd w:id="22"/>
      <w:bookmarkEnd w:id="23"/>
    </w:p>
    <w:p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3E62A8">
          <w:rPr>
            <w:noProof/>
            <w:webHidden/>
          </w:rPr>
          <w:t>10</w:t>
        </w:r>
        <w:r w:rsidR="003E62A8">
          <w:rPr>
            <w:noProof/>
            <w:webHidden/>
          </w:rPr>
          <w:fldChar w:fldCharType="end"/>
        </w:r>
      </w:hyperlink>
    </w:p>
    <w:p w:rsidR="003E62A8" w:rsidRDefault="00851FD9">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3E62A8">
          <w:rPr>
            <w:noProof/>
            <w:webHidden/>
          </w:rPr>
          <w:t>11</w:t>
        </w:r>
        <w:r w:rsidR="003E62A8">
          <w:rPr>
            <w:noProof/>
            <w:webHidden/>
          </w:rPr>
          <w:fldChar w:fldCharType="end"/>
        </w:r>
      </w:hyperlink>
    </w:p>
    <w:p w:rsidR="003E62A8" w:rsidRDefault="00851FD9">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3E62A8">
          <w:rPr>
            <w:noProof/>
            <w:webHidden/>
          </w:rPr>
          <w:t>15</w:t>
        </w:r>
        <w:r w:rsidR="003E62A8">
          <w:rPr>
            <w:noProof/>
            <w:webHidden/>
          </w:rPr>
          <w:fldChar w:fldCharType="end"/>
        </w:r>
      </w:hyperlink>
    </w:p>
    <w:p w:rsidR="003E62A8" w:rsidRDefault="00851FD9">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3E62A8">
          <w:rPr>
            <w:noProof/>
            <w:webHidden/>
          </w:rPr>
          <w:t>16</w:t>
        </w:r>
        <w:r w:rsidR="003E62A8">
          <w:rPr>
            <w:noProof/>
            <w:webHidden/>
          </w:rPr>
          <w:fldChar w:fldCharType="end"/>
        </w:r>
      </w:hyperlink>
    </w:p>
    <w:p w:rsidR="003E62A8" w:rsidRDefault="00851FD9">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3E62A8">
          <w:rPr>
            <w:noProof/>
            <w:webHidden/>
          </w:rPr>
          <w:t>18</w:t>
        </w:r>
        <w:r w:rsidR="003E62A8">
          <w:rPr>
            <w:noProof/>
            <w:webHidden/>
          </w:rPr>
          <w:fldChar w:fldCharType="end"/>
        </w:r>
      </w:hyperlink>
    </w:p>
    <w:p w:rsidR="003E62A8" w:rsidRDefault="00851FD9">
      <w:pPr>
        <w:pStyle w:val="TableofFigures"/>
        <w:tabs>
          <w:tab w:val="right" w:leader="dot" w:pos="9350"/>
        </w:tabs>
        <w:rPr>
          <w:rFonts w:asciiTheme="minorHAnsi" w:eastAsiaTheme="minorEastAsia" w:hAnsiTheme="minorHAnsi" w:cstheme="minorBidi"/>
          <w:noProof/>
          <w:sz w:val="22"/>
          <w:szCs w:val="22"/>
        </w:rPr>
      </w:pPr>
      <w:hyperlink r:id="rId12"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3E62A8">
          <w:rPr>
            <w:noProof/>
            <w:webHidden/>
          </w:rPr>
          <w:t>35</w:t>
        </w:r>
        <w:r w:rsidR="003E62A8">
          <w:rPr>
            <w:noProof/>
            <w:webHidden/>
          </w:rPr>
          <w:fldChar w:fldCharType="end"/>
        </w:r>
      </w:hyperlink>
    </w:p>
    <w:p w:rsidR="003E62A8" w:rsidRDefault="00851FD9">
      <w:pPr>
        <w:pStyle w:val="TableofFigures"/>
        <w:tabs>
          <w:tab w:val="right" w:leader="dot" w:pos="9350"/>
        </w:tabs>
        <w:rPr>
          <w:rFonts w:asciiTheme="minorHAnsi" w:eastAsiaTheme="minorEastAsia" w:hAnsiTheme="minorHAnsi" w:cstheme="minorBidi"/>
          <w:noProof/>
          <w:sz w:val="22"/>
          <w:szCs w:val="22"/>
        </w:rPr>
      </w:pPr>
      <w:hyperlink r:id="rId13"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3E62A8" w:rsidRDefault="00851FD9">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6C2386" w:rsidRDefault="00BD73E6">
      <w:pPr>
        <w:pStyle w:val="TableofFigures"/>
        <w:rPr>
          <w:rFonts w:cs="Arial"/>
        </w:rPr>
      </w:pPr>
      <w:r>
        <w:rPr>
          <w:rFonts w:cs="Arial"/>
        </w:rPr>
        <w:fldChar w:fldCharType="end"/>
      </w:r>
      <w:bookmarkEnd w:id="19"/>
      <w:bookmarkEnd w:id="20"/>
      <w:bookmarkEnd w:id="21"/>
    </w:p>
    <w:p w:rsidR="006C2386" w:rsidRDefault="006C2386">
      <w:pPr>
        <w:pStyle w:val="H2"/>
        <w:rPr>
          <w:rFonts w:cs="Arial"/>
        </w:rPr>
      </w:pPr>
      <w:r>
        <w:rPr>
          <w:rFonts w:cs="Arial"/>
        </w:rPr>
        <w:br w:type="page"/>
      </w:r>
      <w:bookmarkStart w:id="24" w:name="_Toc19527264"/>
      <w:bookmarkStart w:id="25" w:name="_Toc429873775"/>
      <w:r>
        <w:rPr>
          <w:rFonts w:cs="Arial"/>
        </w:rPr>
        <w:lastRenderedPageBreak/>
        <w:t>References</w:t>
      </w:r>
      <w:bookmarkEnd w:id="24"/>
      <w:bookmarkEnd w:id="25"/>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26" w:name="rules1"/>
      <w:bookmarkEnd w:id="26"/>
      <w:r>
        <w:t>IEEE</w:t>
      </w:r>
      <w:r w:rsidR="006C2386">
        <w:t xml:space="preserve"> Standards Board Bylaws </w:t>
      </w:r>
      <w:r w:rsidR="006C2386">
        <w:br/>
      </w:r>
      <w:r w:rsidR="006C2386">
        <w:rPr>
          <w:rStyle w:val="Hyperlink"/>
          <w:rFonts w:cs="Arial"/>
        </w:rPr>
        <w:t xml:space="preserve"> </w:t>
      </w:r>
      <w:hyperlink r:id="rId14"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27" w:name="rules2"/>
      <w:bookmarkEnd w:id="27"/>
      <w:r>
        <w:t>IEEE-SA</w:t>
      </w:r>
      <w:r>
        <w:rPr>
          <w:rFonts w:cs="Arial"/>
        </w:rPr>
        <w:t>®</w:t>
      </w:r>
      <w:r>
        <w:t xml:space="preserve"> Standards Board Operations Manual </w:t>
      </w:r>
      <w:r>
        <w:br/>
      </w:r>
      <w:r>
        <w:rPr>
          <w:rStyle w:val="Hyperlink"/>
          <w:rFonts w:cs="Arial"/>
        </w:rPr>
        <w:t xml:space="preserve"> </w:t>
      </w:r>
      <w:hyperlink r:id="rId15" w:history="1">
        <w:r>
          <w:rPr>
            <w:rStyle w:val="Hyperlink"/>
            <w:rFonts w:cs="Arial"/>
          </w:rPr>
          <w:t>http://standards.ieee.org/guides/opman/</w:t>
        </w:r>
      </w:hyperlink>
    </w:p>
    <w:bookmarkStart w:id="28" w:name="rules3"/>
    <w:bookmarkEnd w:id="28"/>
    <w:p w:rsidR="006C2386" w:rsidRPr="00CC4072" w:rsidRDefault="00BD73E6">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851FD9">
      <w:pPr>
        <w:pStyle w:val="rulesHangIndent"/>
        <w:tabs>
          <w:tab w:val="clear" w:pos="1440"/>
          <w:tab w:val="num" w:pos="900"/>
        </w:tabs>
        <w:ind w:left="900" w:hanging="900"/>
      </w:pPr>
      <w:hyperlink r:id="rId16" w:history="1">
        <w:r w:rsidR="005E1B76" w:rsidRPr="006C709F">
          <w:rPr>
            <w:rStyle w:val="Hyperlink"/>
          </w:rPr>
          <w:t>IEEE 802 LAN/MAN Standards Committee (LMSC) Operations Manual -- Approved Nov 201</w:t>
        </w:r>
        <w:r w:rsidR="00834F4A" w:rsidRPr="006C709F">
          <w:rPr>
            <w:rStyle w:val="Hyperlink"/>
          </w:rPr>
          <w:t>3</w:t>
        </w:r>
      </w:hyperlink>
      <w:r w:rsidR="00CC4072" w:rsidRPr="00CC4072" w:rsidDel="00CC4072">
        <w:t xml:space="preserve"> </w:t>
      </w:r>
    </w:p>
    <w:bookmarkStart w:id="29" w:name="_Ref251146101"/>
    <w:bookmarkStart w:id="30" w:name="rules5"/>
    <w:p w:rsidR="009344E1" w:rsidRDefault="00BD73E6">
      <w:pPr>
        <w:pStyle w:val="rulesHangIndent"/>
        <w:tabs>
          <w:tab w:val="clear" w:pos="1440"/>
          <w:tab w:val="num" w:pos="900"/>
        </w:tabs>
        <w:ind w:left="900" w:hanging="900"/>
      </w:pPr>
      <w:r>
        <w:fldChar w:fldCharType="begin"/>
      </w:r>
      <w:r w:rsidR="00834F4A">
        <w:instrText>HYPERLINK "http://grouper.ieee.org/groups/802/PNP/approved/IEEE_802_WG_PandP_v15.pdf" \o "LMSC WG P&amp;P - Nov 2012"</w:instrText>
      </w:r>
      <w:r>
        <w:fldChar w:fldCharType="separate"/>
      </w:r>
      <w:r w:rsidR="005E1B76">
        <w:rPr>
          <w:rStyle w:val="Hyperlink"/>
        </w:rPr>
        <w:t xml:space="preserve">IEEE 802 LAN/MAN Standards Committee (LMSC) Working Group Policies and Procedures (WG P&amp;P) - Approved </w:t>
      </w:r>
      <w:r w:rsidR="00834F4A">
        <w:rPr>
          <w:rStyle w:val="Hyperlink"/>
        </w:rPr>
        <w:t>March</w:t>
      </w:r>
      <w:r w:rsidR="005E1B76">
        <w:rPr>
          <w:rStyle w:val="Hyperlink"/>
        </w:rPr>
        <w:t xml:space="preserve"> 20</w:t>
      </w:r>
      <w:r w:rsidR="006C709F">
        <w:rPr>
          <w:rStyle w:val="Hyperlink"/>
        </w:rPr>
        <w:t>14</w:t>
      </w:r>
      <w:r>
        <w:fldChar w:fldCharType="end"/>
      </w:r>
      <w:bookmarkEnd w:id="29"/>
    </w:p>
    <w:p w:rsidR="006C2386" w:rsidRDefault="006C2386">
      <w:pPr>
        <w:pStyle w:val="rulesHangIndent"/>
        <w:tabs>
          <w:tab w:val="clear" w:pos="1440"/>
          <w:tab w:val="num" w:pos="900"/>
        </w:tabs>
        <w:ind w:left="900" w:hanging="900"/>
      </w:pPr>
      <w:bookmarkStart w:id="31" w:name="rules4"/>
      <w:bookmarkStart w:id="32" w:name="rules6"/>
      <w:bookmarkEnd w:id="30"/>
      <w:bookmarkEnd w:id="31"/>
      <w:r>
        <w:t xml:space="preserve">Robert's Rules of Order Newly Revised </w:t>
      </w:r>
      <w:bookmarkEnd w:id="32"/>
      <w:r>
        <w:t xml:space="preserve">(Latest Published Edition), by </w:t>
      </w:r>
      <w:hyperlink r:id="rId17" w:history="1">
        <w:r>
          <w:t>Henry M. Robert III</w:t>
        </w:r>
      </w:hyperlink>
      <w:r>
        <w:t xml:space="preserve"> (Editor), </w:t>
      </w:r>
      <w:hyperlink r:id="rId18" w:history="1">
        <w:r>
          <w:rPr>
            <w:rStyle w:val="Hyperlink"/>
            <w:rFonts w:cs="Arial"/>
          </w:rPr>
          <w:t>Sarah Corbin Robert</w:t>
        </w:r>
      </w:hyperlink>
      <w:r>
        <w:t xml:space="preserve">, and </w:t>
      </w:r>
      <w:hyperlink r:id="rId19" w:history="1">
        <w:r>
          <w:rPr>
            <w:rStyle w:val="Hyperlink"/>
            <w:rFonts w:cs="Arial"/>
          </w:rPr>
          <w:t>William J. Evans</w:t>
        </w:r>
      </w:hyperlink>
      <w:r>
        <w:t xml:space="preserve"> (Editor), Perseus Publishing</w:t>
      </w:r>
      <w:bookmarkStart w:id="33" w:name="_Toc9295048"/>
      <w:bookmarkStart w:id="34" w:name="_Toc9295268"/>
      <w:bookmarkStart w:id="35" w:name="_Toc9295488"/>
      <w:bookmarkStart w:id="36" w:name="_Toc9348483"/>
      <w:bookmarkStart w:id="37" w:name="_Toc9295051"/>
      <w:bookmarkStart w:id="38" w:name="_Toc9295271"/>
      <w:bookmarkStart w:id="39" w:name="_Toc9295491"/>
      <w:bookmarkStart w:id="40" w:name="_Toc9348486"/>
      <w:bookmarkStart w:id="41" w:name="_Toc9295052"/>
      <w:bookmarkStart w:id="42" w:name="_Toc9295272"/>
      <w:bookmarkStart w:id="43" w:name="_Toc9295492"/>
      <w:bookmarkStart w:id="44" w:name="_Toc9348487"/>
      <w:bookmarkStart w:id="45" w:name="_Toc9295054"/>
      <w:bookmarkStart w:id="46" w:name="_Toc9295274"/>
      <w:bookmarkStart w:id="47" w:name="_Toc9295494"/>
      <w:bookmarkStart w:id="48" w:name="_Toc9348489"/>
      <w:bookmarkStart w:id="49" w:name="_Toc9295055"/>
      <w:bookmarkStart w:id="50" w:name="_Toc9295275"/>
      <w:bookmarkStart w:id="51" w:name="_Toc9295495"/>
      <w:bookmarkStart w:id="52" w:name="_Toc9348490"/>
      <w:bookmarkStart w:id="53" w:name="_Toc9295057"/>
      <w:bookmarkStart w:id="54" w:name="_Toc9295277"/>
      <w:bookmarkStart w:id="55" w:name="_Toc9295497"/>
      <w:bookmarkStart w:id="56" w:name="_Toc9348492"/>
      <w:bookmarkStart w:id="57" w:name="_Toc9295058"/>
      <w:bookmarkStart w:id="58" w:name="_Toc9295278"/>
      <w:bookmarkStart w:id="59" w:name="_Toc9295498"/>
      <w:bookmarkStart w:id="60" w:name="_Toc9348493"/>
      <w:bookmarkStart w:id="61" w:name="_Toc9295060"/>
      <w:bookmarkStart w:id="62" w:name="_Toc9295280"/>
      <w:bookmarkStart w:id="63" w:name="_Toc9295500"/>
      <w:bookmarkStart w:id="64" w:name="_Toc9348495"/>
      <w:bookmarkStart w:id="65" w:name="_Toc599671"/>
      <w:bookmarkStart w:id="66" w:name="_Toc9275814"/>
      <w:bookmarkStart w:id="67" w:name="_Toc927626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rsidP="005D3942">
      <w:pPr>
        <w:pStyle w:val="OtherHangIndent"/>
      </w:pPr>
      <w:bookmarkStart w:id="68" w:name="other1"/>
      <w:bookmarkEnd w:id="68"/>
      <w:r>
        <w:t>IEEE</w:t>
      </w:r>
      <w:r w:rsidR="006C2386">
        <w:t xml:space="preserve"> Standards </w:t>
      </w:r>
      <w:r w:rsidR="00397123">
        <w:t xml:space="preserve">Development Lifecycle </w:t>
      </w:r>
      <w:r w:rsidR="006C2386">
        <w:br/>
      </w:r>
      <w:hyperlink r:id="rId20" w:history="1">
        <w:r w:rsidR="005D3942" w:rsidRPr="00304C76">
          <w:rPr>
            <w:rStyle w:val="Hyperlink"/>
          </w:rPr>
          <w:t>http://standards.ieee.org/develop/</w:t>
        </w:r>
      </w:hyperlink>
      <w:r w:rsidR="005D3942">
        <w:t xml:space="preserve"> </w:t>
      </w:r>
    </w:p>
    <w:p w:rsidR="00C47628" w:rsidRPr="00C47628" w:rsidRDefault="006C2386">
      <w:pPr>
        <w:pStyle w:val="OtherHangIndent"/>
        <w:rPr>
          <w:rStyle w:val="Hyperlink"/>
          <w:color w:val="auto"/>
          <w:u w:val="none"/>
        </w:rPr>
      </w:pPr>
      <w:bookmarkStart w:id="69" w:name="other2"/>
      <w:bookmarkEnd w:id="69"/>
      <w:r>
        <w:t xml:space="preserve">Overview &amp; guide to IEEE 802  LMSC </w:t>
      </w:r>
      <w:r>
        <w:br/>
        <w:t xml:space="preserve"> </w:t>
      </w:r>
      <w:hyperlink r:id="rId21" w:history="1">
        <w:r>
          <w:rPr>
            <w:rStyle w:val="Hyperlink"/>
          </w:rPr>
          <w:t>http://grouper.ieee.org/groups/802/802 overview.pdf</w:t>
        </w:r>
      </w:hyperlink>
    </w:p>
    <w:p w:rsidR="006C2386" w:rsidRDefault="006C2386">
      <w:pPr>
        <w:pStyle w:val="OtherHangIndent"/>
      </w:pPr>
      <w:bookmarkStart w:id="70" w:name="other3"/>
      <w:bookmarkEnd w:id="70"/>
      <w:r>
        <w:t>Adobe Acrobat Reader for viewing PDF files</w:t>
      </w:r>
      <w:r>
        <w:rPr>
          <w:rFonts w:eastAsia="Batang"/>
        </w:rPr>
        <w:t xml:space="preserve"> </w:t>
      </w:r>
      <w:r>
        <w:rPr>
          <w:rFonts w:eastAsia="Batang"/>
        </w:rPr>
        <w:br/>
        <w:t xml:space="preserve"> </w:t>
      </w:r>
      <w:hyperlink r:id="rId22" w:history="1">
        <w:r>
          <w:rPr>
            <w:rStyle w:val="Hyperlink"/>
          </w:rPr>
          <w:t>http://</w:t>
        </w:r>
        <w:bookmarkStart w:id="71" w:name="_Hlt14149770"/>
        <w:r>
          <w:rPr>
            <w:rStyle w:val="Hyperlink"/>
          </w:rPr>
          <w:t>www.adobe.com/support/downloads/main.html</w:t>
        </w:r>
        <w:bookmarkEnd w:id="71"/>
      </w:hyperlink>
    </w:p>
    <w:p w:rsidR="006C2386" w:rsidRDefault="006C2386">
      <w:pPr>
        <w:pStyle w:val="OtherHangIndent"/>
      </w:pPr>
      <w:bookmarkStart w:id="72" w:name="other4"/>
      <w:bookmarkEnd w:id="72"/>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3" w:history="1">
        <w:r>
          <w:rPr>
            <w:rStyle w:val="Hyperlink"/>
          </w:rPr>
          <w:t>http://www.jtc1.org</w:t>
        </w:r>
      </w:hyperlink>
    </w:p>
    <w:p w:rsidR="006C2386" w:rsidRDefault="00D9073B">
      <w:pPr>
        <w:pStyle w:val="OtherHangIndent"/>
      </w:pPr>
      <w:bookmarkStart w:id="73" w:name="other5"/>
      <w:bookmarkEnd w:id="73"/>
      <w:r>
        <w:t>IEEE</w:t>
      </w:r>
      <w:r w:rsidR="006C2386">
        <w:t xml:space="preserve"> Standards Style Manual</w:t>
      </w:r>
      <w:r w:rsidR="006C2386">
        <w:br/>
        <w:t xml:space="preserve"> </w:t>
      </w:r>
      <w:hyperlink r:id="rId24"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74" w:name="_Toc19527265"/>
      <w:bookmarkStart w:id="75" w:name="_Toc429873776"/>
      <w:r>
        <w:rPr>
          <w:rFonts w:cs="Arial"/>
        </w:rPr>
        <w:lastRenderedPageBreak/>
        <w:t>Acronyms</w:t>
      </w:r>
      <w:bookmarkEnd w:id="74"/>
      <w:bookmarkEnd w:id="75"/>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41178E" w:rsidDel="00C82773" w:rsidRDefault="0041178E">
      <w:pPr>
        <w:rPr>
          <w:del w:id="76" w:author="Dorothy Stanley" w:date="2015-09-13T01:23:00Z"/>
          <w:rFonts w:cs="Arial"/>
        </w:rPr>
      </w:pPr>
      <w:del w:id="77" w:author="Dorothy Stanley" w:date="2015-09-13T01:23:00Z">
        <w:r w:rsidDel="00C82773">
          <w:rPr>
            <w:rFonts w:cs="Arial"/>
          </w:rPr>
          <w:delText>AHC</w:delText>
        </w:r>
        <w:r w:rsidDel="00C82773">
          <w:rPr>
            <w:rFonts w:cs="Arial"/>
          </w:rPr>
          <w:tab/>
        </w:r>
        <w:r w:rsidDel="00C82773">
          <w:rPr>
            <w:rFonts w:cs="Arial"/>
          </w:rPr>
          <w:tab/>
        </w:r>
        <w:r w:rsidR="006B59E5" w:rsidDel="00C82773">
          <w:rPr>
            <w:rFonts w:cs="Arial"/>
          </w:rPr>
          <w:delText>a</w:delText>
        </w:r>
        <w:r w:rsidDel="00C82773">
          <w:rPr>
            <w:rFonts w:cs="Arial"/>
          </w:rPr>
          <w:delText>d-hoc committee</w:delText>
        </w:r>
      </w:del>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pPr>
    </w:p>
    <w:p w:rsidR="009F70A8" w:rsidRDefault="009F70A8">
      <w:pPr>
        <w:ind w:left="432"/>
      </w:pPr>
    </w:p>
    <w:p w:rsidR="009F70A8" w:rsidRDefault="009F70A8">
      <w:r>
        <w:br w:type="page"/>
      </w:r>
    </w:p>
    <w:p w:rsidR="009F70A8" w:rsidRPr="00832572" w:rsidRDefault="009F70A8" w:rsidP="00832572">
      <w:pPr>
        <w:pStyle w:val="Heading3"/>
        <w:numPr>
          <w:ilvl w:val="0"/>
          <w:numId w:val="0"/>
        </w:numPr>
        <w:rPr>
          <w:b/>
          <w:sz w:val="36"/>
        </w:rPr>
      </w:pPr>
      <w:bookmarkStart w:id="78" w:name="_Toc429873777"/>
      <w:r w:rsidRPr="00832572">
        <w:rPr>
          <w:b/>
          <w:sz w:val="36"/>
        </w:rPr>
        <w:lastRenderedPageBreak/>
        <w:t>Definitions</w:t>
      </w:r>
      <w:bookmarkEnd w:id="78"/>
    </w:p>
    <w:p w:rsidR="009F70A8" w:rsidRDefault="009F70A8">
      <w:pPr>
        <w:ind w:left="432"/>
      </w:pPr>
    </w:p>
    <w:p w:rsidR="004425CA" w:rsidRDefault="004425CA" w:rsidP="004425CA"/>
    <w:p w:rsidR="004425CA" w:rsidRDefault="004425CA" w:rsidP="00832572">
      <w:r w:rsidRPr="00832572">
        <w:rPr>
          <w:b/>
        </w:rPr>
        <w:t>802.11 plenary meeting</w:t>
      </w:r>
      <w:r>
        <w:t>: one of three 2-hour meeting slots during which the 802.11 WG meets together as a whole.</w:t>
      </w:r>
    </w:p>
    <w:p w:rsidR="004425CA" w:rsidRDefault="004425CA" w:rsidP="00832572"/>
    <w:p w:rsidR="004425CA" w:rsidRDefault="004425CA" w:rsidP="00832572">
      <w:r w:rsidRPr="00832572">
        <w:rPr>
          <w:b/>
        </w:rPr>
        <w:t>802.11 session</w:t>
      </w:r>
      <w:r>
        <w:rPr>
          <w:b/>
        </w:rPr>
        <w:t>:</w:t>
      </w:r>
      <w:r>
        <w:t xml:space="preserve"> the meetings as described in the 802.11 agenda for a particular event, usually running from Sunday to Friday of a week.</w:t>
      </w:r>
    </w:p>
    <w:p w:rsidR="004425CA" w:rsidRDefault="004425CA" w:rsidP="00832572"/>
    <w:p w:rsidR="009F70A8" w:rsidRDefault="009F70A8" w:rsidP="009F70A8">
      <w:r w:rsidRPr="00832572">
        <w:rPr>
          <w:b/>
        </w:rPr>
        <w:t>Active 802.11 participant</w:t>
      </w:r>
      <w:r>
        <w:t>: a participant with status Aspirant, Potential-Voter, Voter or a Former-Voter who is a member of an active 802.11 WG balloting pool.</w:t>
      </w:r>
    </w:p>
    <w:p w:rsidR="00A3497D" w:rsidRDefault="00A3497D" w:rsidP="00832572"/>
    <w:p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rsidR="00A3497D" w:rsidRDefault="00A3497D" w:rsidP="009F70A8"/>
    <w:p w:rsidR="009F70A8" w:rsidRDefault="009F70A8">
      <w:pPr>
        <w:ind w:left="432"/>
      </w:pPr>
    </w:p>
    <w:p w:rsidR="006C2386" w:rsidRDefault="006C2386" w:rsidP="00832572">
      <w:pPr>
        <w:rPr>
          <w:rFonts w:cs="Arial"/>
        </w:rPr>
      </w:pPr>
      <w:r>
        <w:br w:type="page"/>
      </w:r>
      <w:bookmarkEnd w:id="65"/>
      <w:bookmarkEnd w:id="66"/>
      <w:bookmarkEnd w:id="67"/>
    </w:p>
    <w:p w:rsidR="002F1068" w:rsidRPr="00764F21" w:rsidRDefault="002F1068">
      <w:pPr>
        <w:pStyle w:val="Heading1"/>
      </w:pPr>
      <w:bookmarkStart w:id="79" w:name="_Hierarchy"/>
      <w:bookmarkStart w:id="80" w:name="_Ref250616847"/>
      <w:bookmarkStart w:id="81" w:name="_Toc429873778"/>
      <w:bookmarkEnd w:id="79"/>
      <w:r w:rsidRPr="00764F21">
        <w:lastRenderedPageBreak/>
        <w:t>Hierarchy</w:t>
      </w:r>
      <w:bookmarkEnd w:id="80"/>
      <w:bookmarkEnd w:id="81"/>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851FD9">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5"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6"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7" w:history="1">
        <w:r w:rsidR="00A72AAA" w:rsidRPr="00A72A54">
          <w:rPr>
            <w:rStyle w:val="Hyperlink"/>
            <w:rFonts w:ascii="Tahoma" w:hAnsi="Tahoma" w:cs="Tahoma"/>
            <w:sz w:val="20"/>
            <w:szCs w:val="20"/>
          </w:rPr>
          <w:t>IEEE Bylaws</w:t>
        </w:r>
      </w:hyperlink>
    </w:p>
    <w:p w:rsidR="00A72AAA" w:rsidRPr="00A72A54" w:rsidRDefault="00851FD9">
      <w:pPr>
        <w:pStyle w:val="NormalWeb"/>
        <w:tabs>
          <w:tab w:val="left" w:pos="5040"/>
          <w:tab w:val="left" w:pos="9360"/>
        </w:tabs>
        <w:spacing w:before="0" w:beforeAutospacing="0" w:after="60" w:afterAutospacing="0"/>
        <w:ind w:left="360"/>
        <w:rPr>
          <w:rFonts w:ascii="Tahoma" w:hAnsi="Tahoma" w:cs="Tahoma"/>
          <w:sz w:val="20"/>
          <w:szCs w:val="20"/>
        </w:rPr>
      </w:pPr>
      <w:hyperlink r:id="rId28" w:history="1">
        <w:r w:rsidR="00A72AAA" w:rsidRPr="00A72A54">
          <w:rPr>
            <w:rStyle w:val="Hyperlink"/>
            <w:rFonts w:ascii="Tahoma" w:hAnsi="Tahoma" w:cs="Tahoma"/>
            <w:sz w:val="20"/>
            <w:szCs w:val="20"/>
          </w:rPr>
          <w:t>IEEE Policies</w:t>
        </w:r>
      </w:hyperlink>
    </w:p>
    <w:p w:rsidR="00A72AAA" w:rsidRPr="00A72A54" w:rsidRDefault="00851FD9">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 Standards Association Operations Manual</w:t>
        </w:r>
      </w:hyperlink>
    </w:p>
    <w:p w:rsidR="00A72AAA" w:rsidRPr="00A72A54" w:rsidRDefault="00851FD9">
      <w:pPr>
        <w:pStyle w:val="NormalWeb"/>
        <w:tabs>
          <w:tab w:val="left" w:pos="5040"/>
          <w:tab w:val="left" w:pos="9360"/>
        </w:tabs>
        <w:spacing w:before="0" w:beforeAutospacing="0" w:after="60" w:afterAutospacing="0"/>
        <w:ind w:left="360"/>
        <w:rPr>
          <w:rFonts w:ascii="Tahoma" w:hAnsi="Tahoma" w:cs="Tahoma"/>
          <w:sz w:val="20"/>
          <w:szCs w:val="20"/>
        </w:rPr>
      </w:pPr>
      <w:hyperlink r:id="rId31"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2" w:history="1">
        <w:r w:rsidR="00A72AAA" w:rsidRPr="00A72A54">
          <w:rPr>
            <w:rStyle w:val="Hyperlink"/>
            <w:rFonts w:ascii="Tahoma" w:hAnsi="Tahoma" w:cs="Tahoma"/>
            <w:sz w:val="20"/>
            <w:szCs w:val="20"/>
          </w:rPr>
          <w:t>IEEE-SA Standards Board Bylaws</w:t>
        </w:r>
      </w:hyperlink>
    </w:p>
    <w:p w:rsidR="00A72AAA" w:rsidRPr="00A72A54" w:rsidRDefault="00851FD9">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3" w:history="1">
        <w:r w:rsidR="00A72AAA" w:rsidRPr="00A72A54">
          <w:rPr>
            <w:rStyle w:val="Hyperlink"/>
            <w:rFonts w:ascii="Tahoma" w:hAnsi="Tahoma" w:cs="Tahoma"/>
            <w:sz w:val="20"/>
            <w:szCs w:val="20"/>
          </w:rPr>
          <w:t>IEEE-SA Standards Board Operations Manual</w:t>
        </w:r>
      </w:hyperlink>
    </w:p>
    <w:p w:rsidR="00A72AAA" w:rsidRPr="00A72A54" w:rsidRDefault="00851FD9">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851FD9">
      <w:pPr>
        <w:pStyle w:val="NormalWeb"/>
        <w:tabs>
          <w:tab w:val="left" w:pos="5040"/>
          <w:tab w:val="left" w:pos="9360"/>
        </w:tabs>
        <w:spacing w:before="0" w:beforeAutospacing="0" w:after="60" w:afterAutospacing="0"/>
        <w:ind w:left="360"/>
        <w:rPr>
          <w:rFonts w:ascii="Tahoma" w:hAnsi="Tahoma" w:cs="Tahoma"/>
          <w:sz w:val="20"/>
          <w:szCs w:val="20"/>
        </w:rPr>
      </w:pPr>
      <w:hyperlink r:id="rId35"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851FD9">
      <w:pPr>
        <w:pStyle w:val="NormalWeb"/>
        <w:tabs>
          <w:tab w:val="left" w:pos="5040"/>
          <w:tab w:val="left" w:pos="9360"/>
        </w:tabs>
        <w:spacing w:before="0" w:beforeAutospacing="0" w:after="60" w:afterAutospacing="0"/>
        <w:ind w:left="360"/>
        <w:rPr>
          <w:rFonts w:ascii="Tahoma" w:hAnsi="Tahoma" w:cs="Tahoma"/>
          <w:sz w:val="20"/>
          <w:szCs w:val="20"/>
        </w:rPr>
      </w:pPr>
      <w:hyperlink r:id="rId36"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851FD9">
      <w:pPr>
        <w:autoSpaceDE w:val="0"/>
        <w:autoSpaceDN w:val="0"/>
        <w:adjustRightInd w:val="0"/>
        <w:spacing w:after="60"/>
        <w:ind w:left="360"/>
        <w:rPr>
          <w:rFonts w:ascii="Tahoma" w:hAnsi="Tahoma" w:cs="Tahoma"/>
          <w:color w:val="000000"/>
        </w:rPr>
      </w:pPr>
      <w:hyperlink r:id="rId37" w:history="1">
        <w:r w:rsidR="002F1068" w:rsidRPr="00084814">
          <w:rPr>
            <w:rStyle w:val="Hyperlink"/>
            <w:rFonts w:ascii="Tahoma" w:hAnsi="Tahoma" w:cs="Tahoma"/>
          </w:rPr>
          <w:t>IEEE CS Board of Governors Resolutions</w:t>
        </w:r>
      </w:hyperlink>
    </w:p>
    <w:p w:rsidR="002F1068" w:rsidRPr="00A72A54" w:rsidRDefault="00851FD9">
      <w:pPr>
        <w:autoSpaceDE w:val="0"/>
        <w:autoSpaceDN w:val="0"/>
        <w:adjustRightInd w:val="0"/>
        <w:spacing w:after="60"/>
        <w:ind w:left="360"/>
        <w:rPr>
          <w:rFonts w:ascii="Tahoma" w:hAnsi="Tahoma" w:cs="Tahoma"/>
          <w:color w:val="0000FF"/>
        </w:rPr>
      </w:pPr>
      <w:hyperlink r:id="rId38"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851FD9">
      <w:pPr>
        <w:pStyle w:val="NormalWeb"/>
        <w:tabs>
          <w:tab w:val="left" w:pos="5040"/>
          <w:tab w:val="left" w:pos="9360"/>
        </w:tabs>
        <w:spacing w:before="0" w:beforeAutospacing="0" w:after="60" w:afterAutospacing="0"/>
        <w:ind w:left="360"/>
        <w:rPr>
          <w:rFonts w:ascii="Tahoma" w:hAnsi="Tahoma" w:cs="Tahoma"/>
          <w:sz w:val="20"/>
          <w:szCs w:val="20"/>
        </w:rPr>
      </w:pPr>
      <w:hyperlink r:id="rId39"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851FD9">
      <w:pPr>
        <w:pStyle w:val="NormalWeb"/>
        <w:tabs>
          <w:tab w:val="left" w:pos="5040"/>
          <w:tab w:val="left" w:pos="9360"/>
        </w:tabs>
        <w:spacing w:before="0" w:beforeAutospacing="0" w:after="60" w:afterAutospacing="0"/>
        <w:ind w:left="360"/>
        <w:rPr>
          <w:rFonts w:ascii="Tahoma" w:hAnsi="Tahoma" w:cs="Tahoma"/>
          <w:sz w:val="20"/>
          <w:szCs w:val="20"/>
        </w:rPr>
      </w:pPr>
      <w:hyperlink r:id="rId40"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851FD9">
      <w:pPr>
        <w:pStyle w:val="NormalWeb"/>
        <w:tabs>
          <w:tab w:val="left" w:pos="5040"/>
          <w:tab w:val="left" w:pos="9360"/>
        </w:tabs>
        <w:spacing w:before="0" w:beforeAutospacing="0" w:after="60" w:afterAutospacing="0"/>
        <w:ind w:left="360"/>
        <w:rPr>
          <w:rFonts w:ascii="Tahoma" w:hAnsi="Tahoma" w:cs="Tahoma"/>
          <w:sz w:val="20"/>
          <w:szCs w:val="20"/>
        </w:rPr>
      </w:pPr>
      <w:hyperlink r:id="rId41"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42" w:history="1">
        <w:r w:rsidRPr="006B59E5">
          <w:rPr>
            <w:rStyle w:val="Hyperlink"/>
            <w:rFonts w:cs="Arial"/>
            <w:i/>
          </w:rPr>
          <w:t>http</w:t>
        </w:r>
      </w:hyperlink>
      <w:hyperlink r:id="rId43" w:history="1">
        <w:r w:rsidRPr="006B59E5">
          <w:rPr>
            <w:rStyle w:val="Hyperlink"/>
            <w:rFonts w:cs="Arial"/>
            <w:i/>
          </w:rPr>
          <w:t>://</w:t>
        </w:r>
      </w:hyperlink>
      <w:hyperlink r:id="rId44"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440110" w:rsidRDefault="00440110">
      <w:pPr>
        <w:pStyle w:val="Heading1"/>
      </w:pPr>
      <w:bookmarkStart w:id="82" w:name="_Toc9275825"/>
      <w:bookmarkStart w:id="83" w:name="_Toc9276315"/>
      <w:bookmarkStart w:id="84" w:name="_Toc19527318"/>
      <w:bookmarkStart w:id="85" w:name="_Toc429873779"/>
      <w:bookmarkStart w:id="86" w:name="_Toc599672"/>
      <w:bookmarkStart w:id="87" w:name="_Toc9275815"/>
      <w:bookmarkStart w:id="88" w:name="_Toc9276262"/>
      <w:bookmarkStart w:id="89" w:name="_Toc19527267"/>
      <w:r>
        <w:t xml:space="preserve">Maintenance of </w:t>
      </w:r>
      <w:bookmarkEnd w:id="82"/>
      <w:bookmarkEnd w:id="83"/>
      <w:bookmarkEnd w:id="84"/>
      <w:r w:rsidR="005758D6">
        <w:t>Operations Manual</w:t>
      </w:r>
      <w:bookmarkEnd w:id="85"/>
    </w:p>
    <w:p w:rsidR="00440110" w:rsidRDefault="00440110">
      <w:pPr>
        <w:ind w:left="432"/>
      </w:pPr>
      <w:r>
        <w:t xml:space="preserve">The Operations Manual is adopted as stated </w:t>
      </w:r>
      <w:r w:rsidR="00C84B37">
        <w:t xml:space="preserve">in </w:t>
      </w:r>
      <w:r w:rsidR="006B59E5">
        <w:t xml:space="preserve">section </w:t>
      </w:r>
      <w:r>
        <w:t xml:space="preserve">9.3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rsidR="00EA0834" w:rsidRDefault="00EA0834"/>
    <w:p w:rsidR="006C2386" w:rsidRDefault="00B05AAF">
      <w:pPr>
        <w:pStyle w:val="Heading1"/>
        <w:jc w:val="both"/>
      </w:pPr>
      <w:bookmarkStart w:id="90" w:name="_Toc250617672"/>
      <w:bookmarkStart w:id="91" w:name="_Toc251533818"/>
      <w:bookmarkStart w:id="92" w:name="_Toc251538268"/>
      <w:bookmarkStart w:id="93" w:name="_Toc251538537"/>
      <w:bookmarkStart w:id="94" w:name="_Toc251563806"/>
      <w:bookmarkStart w:id="95" w:name="_Toc251591833"/>
      <w:bookmarkStart w:id="96" w:name="_Toc135780493"/>
      <w:bookmarkStart w:id="97" w:name="_Toc250617682"/>
      <w:bookmarkStart w:id="98" w:name="_Toc251533828"/>
      <w:bookmarkStart w:id="99" w:name="_Toc251538278"/>
      <w:bookmarkStart w:id="100" w:name="_Toc251538547"/>
      <w:bookmarkStart w:id="101" w:name="_Toc251563816"/>
      <w:bookmarkStart w:id="102" w:name="_Toc251591843"/>
      <w:bookmarkStart w:id="103" w:name="_Toc250617686"/>
      <w:bookmarkStart w:id="104" w:name="_Toc251533832"/>
      <w:bookmarkStart w:id="105" w:name="_Toc251538282"/>
      <w:bookmarkStart w:id="106" w:name="_Toc251538551"/>
      <w:bookmarkStart w:id="107" w:name="_Toc251563820"/>
      <w:bookmarkStart w:id="108" w:name="_Toc251591847"/>
      <w:bookmarkStart w:id="109" w:name="_Toc19527321"/>
      <w:bookmarkStart w:id="110" w:name="_Toc19527451"/>
      <w:bookmarkStart w:id="111" w:name="_Toc250617690"/>
      <w:bookmarkStart w:id="112" w:name="_Toc251533836"/>
      <w:bookmarkStart w:id="113" w:name="_Toc251538286"/>
      <w:bookmarkStart w:id="114" w:name="_Toc251538555"/>
      <w:bookmarkStart w:id="115" w:name="_Toc251563824"/>
      <w:bookmarkStart w:id="116" w:name="_Toc251591851"/>
      <w:bookmarkStart w:id="117" w:name="_Toc250617701"/>
      <w:bookmarkStart w:id="118" w:name="_Toc251533847"/>
      <w:bookmarkStart w:id="119" w:name="_Toc251538297"/>
      <w:bookmarkStart w:id="120" w:name="_Toc251538566"/>
      <w:bookmarkStart w:id="121" w:name="_Toc251563835"/>
      <w:bookmarkStart w:id="122" w:name="_Toc251591862"/>
      <w:bookmarkStart w:id="123" w:name="_Toc42987378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t xml:space="preserve">802.11 </w:t>
      </w:r>
      <w:r w:rsidR="006C2386">
        <w:t>Working Group</w:t>
      </w:r>
      <w:bookmarkEnd w:id="86"/>
      <w:bookmarkEnd w:id="87"/>
      <w:bookmarkEnd w:id="88"/>
      <w:bookmarkEnd w:id="89"/>
      <w:bookmarkEnd w:id="123"/>
    </w:p>
    <w:p w:rsidR="00950B70" w:rsidRDefault="00950B70">
      <w:pPr>
        <w:pStyle w:val="Heading2"/>
      </w:pPr>
      <w:bookmarkStart w:id="124" w:name="_Toc429873781"/>
      <w:r>
        <w:t>Overview</w:t>
      </w:r>
      <w:bookmarkEnd w:id="124"/>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The 802 LMSC is directed by</w:t>
      </w:r>
      <w:r w:rsidR="00D908E5">
        <w:rPr>
          <w:rFonts w:cs="Arial"/>
        </w:rPr>
        <w:t xml:space="preserve"> </w:t>
      </w:r>
      <w:r>
        <w:rPr>
          <w:rFonts w:cs="Arial"/>
        </w:rPr>
        <w:t xml:space="preserve">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rPr>
        <w:drawing>
          <wp:inline distT="0" distB="0" distL="0" distR="0" wp14:anchorId="65526E63" wp14:editId="2661ADF9">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25" w:name="_Toc393455417"/>
      <w:r>
        <w:t>Figure</w:t>
      </w:r>
      <w:r w:rsidR="00F4292A">
        <w:t xml:space="preserv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rsidR="006B59E5">
        <w:t>.</w:t>
      </w:r>
      <w:r w:rsidR="00FA201C">
        <w:t>1</w:t>
      </w:r>
      <w:r>
        <w:rPr>
          <w:rFonts w:cs="Arial"/>
        </w:rPr>
        <w:t xml:space="preserve"> – Project 802 Organizational Structure</w:t>
      </w:r>
      <w:bookmarkEnd w:id="125"/>
    </w:p>
    <w:p w:rsidR="00950B70" w:rsidRDefault="00950B70">
      <w:pPr>
        <w:ind w:left="432"/>
        <w:rPr>
          <w:rFonts w:cs="Arial"/>
        </w:rPr>
      </w:pPr>
    </w:p>
    <w:p w:rsidR="00950B70" w:rsidRPr="00950B70" w:rsidRDefault="006B59E5">
      <w:r>
        <w:rPr>
          <w:rFonts w:cs="Arial"/>
        </w:rPr>
        <w:t>R</w:t>
      </w:r>
      <w:r w:rsidR="00950B70">
        <w:rPr>
          <w:rFonts w:cs="Arial"/>
        </w:rPr>
        <w:t xml:space="preserve">eferences </w:t>
      </w:r>
      <w:hyperlink w:anchor="other1" w:tooltip="IEEE Standards Companion" w:history="1">
        <w:r w:rsidR="00950B70">
          <w:rPr>
            <w:rStyle w:val="Hyperlink"/>
            <w:rFonts w:cs="Arial"/>
          </w:rPr>
          <w:t xml:space="preserve"> [other1]</w:t>
        </w:r>
      </w:hyperlink>
      <w:r w:rsidR="00950B70">
        <w:rPr>
          <w:rFonts w:cs="Arial"/>
        </w:rPr>
        <w:t xml:space="preserve"> and </w:t>
      </w:r>
      <w:hyperlink w:anchor="other2" w:tooltip="Overviw and guide to IEEE 802/LMSC" w:history="1">
        <w:r w:rsidR="00950B70">
          <w:rPr>
            <w:rStyle w:val="Hyperlink"/>
            <w:rFonts w:cs="Arial"/>
          </w:rPr>
          <w:t>[other2]</w:t>
        </w:r>
      </w:hyperlink>
      <w:r w:rsidR="00950B70">
        <w:rPr>
          <w:rFonts w:cs="Arial"/>
        </w:rPr>
        <w:t xml:space="preserve"> </w:t>
      </w:r>
      <w:r>
        <w:rPr>
          <w:rFonts w:cs="Arial"/>
        </w:rPr>
        <w:t xml:space="preserve">contain </w:t>
      </w:r>
      <w:r w:rsidR="00950B70">
        <w:rPr>
          <w:rFonts w:cs="Arial"/>
        </w:rPr>
        <w:t xml:space="preserve">background information on the IEEE standards development process and an introduction to the </w:t>
      </w:r>
      <w:r w:rsidR="00624B88">
        <w:rPr>
          <w:rFonts w:cs="Arial"/>
        </w:rPr>
        <w:t xml:space="preserve">802 </w:t>
      </w:r>
      <w:r w:rsidR="00950B70">
        <w:rPr>
          <w:rFonts w:cs="Arial"/>
        </w:rPr>
        <w:t>LMSC</w:t>
      </w:r>
      <w:r w:rsidR="00792AD5">
        <w:rPr>
          <w:rFonts w:cs="Arial"/>
        </w:rPr>
        <w:t>.</w:t>
      </w:r>
    </w:p>
    <w:p w:rsidR="006C2386" w:rsidRDefault="006C2386">
      <w:pPr>
        <w:pStyle w:val="Heading2"/>
        <w:jc w:val="both"/>
      </w:pPr>
      <w:bookmarkStart w:id="126" w:name="_Toc9275816"/>
      <w:bookmarkStart w:id="127" w:name="_Toc9276263"/>
      <w:bookmarkStart w:id="128" w:name="_Toc19527268"/>
      <w:bookmarkStart w:id="129" w:name="_Toc429873782"/>
      <w:r>
        <w:t>Function</w:t>
      </w:r>
      <w:bookmarkEnd w:id="126"/>
      <w:bookmarkEnd w:id="127"/>
      <w:bookmarkEnd w:id="128"/>
      <w:bookmarkEnd w:id="129"/>
    </w:p>
    <w:p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rPr>
        <w:lastRenderedPageBreak/>
        <w:drawing>
          <wp:inline distT="0" distB="0" distL="0" distR="0" wp14:anchorId="0C5BF36A" wp14:editId="3E95E7B3">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C2386" w:rsidRDefault="006C2386">
      <w:pPr>
        <w:pStyle w:val="Caption"/>
        <w:rPr>
          <w:rFonts w:cs="Arial"/>
        </w:rPr>
      </w:pPr>
      <w:bookmarkStart w:id="130" w:name="_Toc9571291"/>
      <w:bookmarkStart w:id="131" w:name="_Toc18838066"/>
      <w:bookmarkStart w:id="132"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30"/>
      <w:bookmarkEnd w:id="131"/>
      <w:bookmarkEnd w:id="132"/>
    </w:p>
    <w:p w:rsidR="006C2386" w:rsidRDefault="006C2386">
      <w:pPr>
        <w:pStyle w:val="Heading2"/>
        <w:jc w:val="both"/>
      </w:pPr>
      <w:bookmarkStart w:id="133" w:name="_Toc19527269"/>
      <w:bookmarkStart w:id="134" w:name="_Toc19527401"/>
      <w:bookmarkStart w:id="135" w:name="_Toc250617707"/>
      <w:bookmarkStart w:id="136" w:name="_Toc251533854"/>
      <w:bookmarkStart w:id="137" w:name="_Toc251538304"/>
      <w:bookmarkStart w:id="138" w:name="_Toc251538573"/>
      <w:bookmarkStart w:id="139" w:name="_Toc251563842"/>
      <w:bookmarkStart w:id="140" w:name="_Toc251591869"/>
      <w:bookmarkStart w:id="141" w:name="_Toc250617708"/>
      <w:bookmarkStart w:id="142" w:name="_Toc251533855"/>
      <w:bookmarkStart w:id="143" w:name="_Toc251538305"/>
      <w:bookmarkStart w:id="144" w:name="_Toc251538574"/>
      <w:bookmarkStart w:id="145" w:name="_Toc251563843"/>
      <w:bookmarkStart w:id="146" w:name="_Toc251591870"/>
      <w:bookmarkStart w:id="147" w:name="_Toc9275818"/>
      <w:bookmarkStart w:id="148" w:name="_Toc9276265"/>
      <w:bookmarkStart w:id="149" w:name="_Toc19527271"/>
      <w:bookmarkStart w:id="150" w:name="_Toc429873783"/>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Working Group Officer</w:t>
      </w:r>
      <w:r w:rsidR="002D478B">
        <w:t>s</w:t>
      </w:r>
      <w:r w:rsidR="00C0769C">
        <w:t>’</w:t>
      </w:r>
      <w:r w:rsidR="002D478B">
        <w:t xml:space="preserve"> Responsibilities</w:t>
      </w:r>
      <w:bookmarkEnd w:id="147"/>
      <w:bookmarkEnd w:id="148"/>
      <w:bookmarkEnd w:id="149"/>
      <w:bookmarkEnd w:id="150"/>
    </w:p>
    <w:p w:rsidR="006C2386" w:rsidRDefault="006C2386">
      <w:pPr>
        <w:rPr>
          <w:rFonts w:cs="Arial"/>
        </w:rPr>
      </w:pPr>
    </w:p>
    <w:p w:rsidR="006C2386" w:rsidRDefault="006C2386">
      <w:pPr>
        <w:pStyle w:val="Heading3"/>
        <w:jc w:val="both"/>
        <w:rPr>
          <w:rFonts w:cs="Arial"/>
        </w:rPr>
      </w:pPr>
      <w:bookmarkStart w:id="151" w:name="_Toc9276266"/>
      <w:bookmarkStart w:id="152" w:name="_Toc19527272"/>
      <w:bookmarkStart w:id="153" w:name="_Toc429873784"/>
      <w:r>
        <w:rPr>
          <w:rFonts w:cs="Arial"/>
        </w:rPr>
        <w:t>Working Group Chair</w:t>
      </w:r>
      <w:bookmarkEnd w:id="151"/>
      <w:bookmarkEnd w:id="152"/>
      <w:bookmarkEnd w:id="153"/>
    </w:p>
    <w:p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rsidR="00F850B7" w:rsidRDefault="00F850B7">
      <w:pPr>
        <w:ind w:left="720"/>
        <w:rPr>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Secretary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154" w:name="_Toc9276267"/>
      <w:bookmarkStart w:id="155" w:name="_Toc19527273"/>
      <w:bookmarkStart w:id="156" w:name="_Toc429873785"/>
      <w:r>
        <w:rPr>
          <w:rFonts w:cs="Arial"/>
        </w:rPr>
        <w:t>Working Group Vice-Chair(s)</w:t>
      </w:r>
      <w:bookmarkEnd w:id="154"/>
      <w:bookmarkEnd w:id="155"/>
      <w:bookmarkEnd w:id="156"/>
    </w:p>
    <w:p w:rsidR="006C2386" w:rsidRDefault="006C2386">
      <w:pPr>
        <w:ind w:left="720"/>
        <w:jc w:val="both"/>
        <w:rPr>
          <w:rFonts w:cs="Arial"/>
        </w:rPr>
      </w:pPr>
      <w:bookmarkStart w:id="157" w:name="_Hlt445624406"/>
      <w:bookmarkStart w:id="158" w:name="_Toc9278938"/>
      <w:bookmarkStart w:id="159" w:name="_Toc9279193"/>
      <w:bookmarkStart w:id="160" w:name="_Toc9279438"/>
      <w:bookmarkStart w:id="161" w:name="_Toc9279657"/>
      <w:bookmarkStart w:id="162" w:name="_Toc9279874"/>
      <w:bookmarkStart w:id="163" w:name="_Toc9280091"/>
      <w:bookmarkStart w:id="164" w:name="_Toc9280303"/>
      <w:bookmarkStart w:id="165" w:name="_Toc9280509"/>
      <w:bookmarkEnd w:id="157"/>
      <w:bookmarkEnd w:id="158"/>
      <w:bookmarkEnd w:id="159"/>
      <w:bookmarkEnd w:id="160"/>
      <w:bookmarkEnd w:id="161"/>
      <w:bookmarkEnd w:id="162"/>
      <w:bookmarkEnd w:id="163"/>
      <w:bookmarkEnd w:id="164"/>
      <w:bookmarkEnd w:id="165"/>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r w:rsidR="005A3141">
        <w:t xml:space="preserve">including </w:t>
      </w:r>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rsidR="005F0BB6" w:rsidRDefault="005F0BB6">
      <w:pPr>
        <w:ind w:left="720"/>
      </w:pPr>
    </w:p>
    <w:p w:rsidR="005F0BB6" w:rsidRDefault="005F0BB6">
      <w:pPr>
        <w:ind w:left="720"/>
      </w:pPr>
      <w:r>
        <w:t xml:space="preserve">During session tasks, </w:t>
      </w:r>
      <w:r w:rsidR="005A3141">
        <w:t xml:space="preserve">including </w:t>
      </w:r>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w:t>
      </w:r>
      <w:r w:rsidR="00862E60">
        <w:rPr>
          <w:rFonts w:cs="Arial"/>
        </w:rPr>
        <w:t xml:space="preserve"> </w:t>
      </w:r>
      <w:r>
        <w:rPr>
          <w:rFonts w:cs="Arial"/>
        </w:rPr>
        <w:t>site</w:t>
      </w:r>
      <w:r w:rsidR="00115AC7">
        <w:rPr>
          <w:rFonts w:cs="Arial"/>
        </w:rPr>
        <w:t>.</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rsidR="006C2386" w:rsidRDefault="006C2386">
      <w:pPr>
        <w:pStyle w:val="Heading3"/>
        <w:jc w:val="both"/>
        <w:rPr>
          <w:rFonts w:cs="Arial"/>
        </w:rPr>
      </w:pPr>
      <w:bookmarkStart w:id="166" w:name="_Toc9278941"/>
      <w:bookmarkStart w:id="167" w:name="_Toc9279196"/>
      <w:bookmarkStart w:id="168" w:name="_Toc9279441"/>
      <w:bookmarkStart w:id="169" w:name="_Toc9279660"/>
      <w:bookmarkStart w:id="170" w:name="_Toc9279877"/>
      <w:bookmarkStart w:id="171" w:name="_Toc9280094"/>
      <w:bookmarkStart w:id="172" w:name="_Toc9280306"/>
      <w:bookmarkStart w:id="173" w:name="_Toc9280512"/>
      <w:bookmarkStart w:id="174" w:name="_Toc9295071"/>
      <w:bookmarkStart w:id="175" w:name="_Toc9295291"/>
      <w:bookmarkStart w:id="176" w:name="_Toc9295511"/>
      <w:bookmarkStart w:id="177" w:name="_Toc9348506"/>
      <w:bookmarkStart w:id="178" w:name="_Toc9276270"/>
      <w:bookmarkStart w:id="179" w:name="_Toc19527274"/>
      <w:bookmarkStart w:id="180" w:name="_Toc429873786"/>
      <w:bookmarkEnd w:id="166"/>
      <w:bookmarkEnd w:id="167"/>
      <w:bookmarkEnd w:id="168"/>
      <w:bookmarkEnd w:id="169"/>
      <w:bookmarkEnd w:id="170"/>
      <w:bookmarkEnd w:id="171"/>
      <w:bookmarkEnd w:id="172"/>
      <w:bookmarkEnd w:id="173"/>
      <w:bookmarkEnd w:id="174"/>
      <w:bookmarkEnd w:id="175"/>
      <w:bookmarkEnd w:id="176"/>
      <w:bookmarkEnd w:id="177"/>
      <w:r>
        <w:rPr>
          <w:rFonts w:cs="Arial"/>
        </w:rPr>
        <w:t>Working Group Secretary</w:t>
      </w:r>
      <w:bookmarkEnd w:id="178"/>
      <w:bookmarkEnd w:id="179"/>
      <w:bookmarkEnd w:id="180"/>
    </w:p>
    <w:p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rsidR="006C2386" w:rsidRDefault="006C2386">
      <w:pPr>
        <w:pStyle w:val="Heading3"/>
        <w:rPr>
          <w:rFonts w:cs="Arial"/>
        </w:rPr>
      </w:pPr>
      <w:bookmarkStart w:id="181" w:name="_Toc19527275"/>
      <w:bookmarkStart w:id="182" w:name="_Toc429873787"/>
      <w:r>
        <w:rPr>
          <w:rFonts w:cs="Arial"/>
        </w:rPr>
        <w:t>Working Group Technical Editor</w:t>
      </w:r>
      <w:bookmarkEnd w:id="181"/>
      <w:bookmarkEnd w:id="182"/>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Organizing and conducting regular Editor meetings.</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Proof read and coordinate document</w:t>
      </w:r>
      <w:r w:rsidR="005A3141">
        <w:rPr>
          <w:rFonts w:cs="Arial"/>
        </w:rPr>
        <w:t xml:space="preserve"> changes</w:t>
      </w:r>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183" w:name="_Toc19527276"/>
      <w:bookmarkStart w:id="184" w:name="_Toc429873788"/>
      <w:r>
        <w:rPr>
          <w:rFonts w:cs="Arial"/>
        </w:rPr>
        <w:t>Working Group Treasurer</w:t>
      </w:r>
      <w:bookmarkEnd w:id="183"/>
      <w:bookmarkEnd w:id="184"/>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w:t>
      </w:r>
      <w:proofErr w:type="spellStart"/>
      <w:r w:rsidR="003C5359">
        <w:t>resp</w:t>
      </w:r>
      <w:r w:rsidR="00872E0D">
        <w:t>o</w:t>
      </w:r>
      <w:r w:rsidR="003C5359">
        <w:t>sibilities</w:t>
      </w:r>
      <w:proofErr w:type="spellEnd"/>
      <w:r w:rsidR="003C5359">
        <w:t xml:space="preserve">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rsidR="006C2386" w:rsidRDefault="007A5C9A">
      <w:pPr>
        <w:pStyle w:val="Heading3"/>
      </w:pPr>
      <w:bookmarkStart w:id="185" w:name="_Toc19527277"/>
      <w:bookmarkStart w:id="186" w:name="_Toc19527409"/>
      <w:bookmarkStart w:id="187" w:name="_Toc19527279"/>
      <w:bookmarkStart w:id="188" w:name="_Toc19527411"/>
      <w:bookmarkStart w:id="189" w:name="_Toc9295077"/>
      <w:bookmarkStart w:id="190" w:name="_Toc9295297"/>
      <w:bookmarkStart w:id="191" w:name="_Toc9295517"/>
      <w:bookmarkStart w:id="192" w:name="_Toc9348512"/>
      <w:bookmarkStart w:id="193" w:name="_Toc9278945"/>
      <w:bookmarkStart w:id="194" w:name="_Toc9279200"/>
      <w:bookmarkStart w:id="195" w:name="_Toc9279445"/>
      <w:bookmarkStart w:id="196" w:name="_Toc9279664"/>
      <w:bookmarkStart w:id="197" w:name="_Toc9279881"/>
      <w:bookmarkStart w:id="198" w:name="_Toc9280098"/>
      <w:bookmarkStart w:id="199" w:name="_Toc9280310"/>
      <w:bookmarkStart w:id="200" w:name="_Toc9280516"/>
      <w:bookmarkStart w:id="201" w:name="_Toc9295078"/>
      <w:bookmarkStart w:id="202" w:name="_Toc9295298"/>
      <w:bookmarkStart w:id="203" w:name="_Toc9295518"/>
      <w:bookmarkStart w:id="204" w:name="_Toc9348513"/>
      <w:bookmarkStart w:id="205" w:name="_Toc9278947"/>
      <w:bookmarkStart w:id="206" w:name="_Toc9279202"/>
      <w:bookmarkStart w:id="207" w:name="_Toc9279447"/>
      <w:bookmarkStart w:id="208" w:name="_Toc9279666"/>
      <w:bookmarkStart w:id="209" w:name="_Toc9279883"/>
      <w:bookmarkStart w:id="210" w:name="_Toc9280100"/>
      <w:bookmarkStart w:id="211" w:name="_Toc9280312"/>
      <w:bookmarkStart w:id="212" w:name="_Toc9280518"/>
      <w:bookmarkStart w:id="213" w:name="_Toc9295080"/>
      <w:bookmarkStart w:id="214" w:name="_Toc9295300"/>
      <w:bookmarkStart w:id="215" w:name="_Toc9295520"/>
      <w:bookmarkStart w:id="216" w:name="_Toc9348515"/>
      <w:bookmarkStart w:id="217" w:name="_Toc9278949"/>
      <w:bookmarkStart w:id="218" w:name="_Toc9279204"/>
      <w:bookmarkStart w:id="219" w:name="_Toc9279449"/>
      <w:bookmarkStart w:id="220" w:name="_Toc9279668"/>
      <w:bookmarkStart w:id="221" w:name="_Toc9279885"/>
      <w:bookmarkStart w:id="222" w:name="_Toc9280102"/>
      <w:bookmarkStart w:id="223" w:name="_Toc9280314"/>
      <w:bookmarkStart w:id="224" w:name="_Toc9280520"/>
      <w:bookmarkStart w:id="225" w:name="_Toc9295082"/>
      <w:bookmarkStart w:id="226" w:name="_Toc9295302"/>
      <w:bookmarkStart w:id="227" w:name="_Toc9295522"/>
      <w:bookmarkStart w:id="228" w:name="_Toc9348517"/>
      <w:bookmarkStart w:id="229" w:name="_Toc9278957"/>
      <w:bookmarkStart w:id="230" w:name="_Toc9279212"/>
      <w:bookmarkStart w:id="231" w:name="_Toc9279457"/>
      <w:bookmarkStart w:id="232" w:name="_Toc9279676"/>
      <w:bookmarkStart w:id="233" w:name="_Toc9279893"/>
      <w:bookmarkStart w:id="234" w:name="_Toc9280110"/>
      <w:bookmarkStart w:id="235" w:name="_Toc9280322"/>
      <w:bookmarkStart w:id="236" w:name="_Toc9280528"/>
      <w:bookmarkStart w:id="237" w:name="_Toc9295090"/>
      <w:bookmarkStart w:id="238" w:name="_Toc9295310"/>
      <w:bookmarkStart w:id="239" w:name="_Toc9295530"/>
      <w:bookmarkStart w:id="240" w:name="_Toc9348525"/>
      <w:bookmarkStart w:id="241" w:name="_Toc9278965"/>
      <w:bookmarkStart w:id="242" w:name="_Toc9279220"/>
      <w:bookmarkStart w:id="243" w:name="_Toc9279465"/>
      <w:bookmarkStart w:id="244" w:name="_Toc9279684"/>
      <w:bookmarkStart w:id="245" w:name="_Toc9279901"/>
      <w:bookmarkStart w:id="246" w:name="_Toc9280118"/>
      <w:bookmarkStart w:id="247" w:name="_Toc9280330"/>
      <w:bookmarkStart w:id="248" w:name="_Toc9280536"/>
      <w:bookmarkStart w:id="249" w:name="_Toc9295098"/>
      <w:bookmarkStart w:id="250" w:name="_Toc9295318"/>
      <w:bookmarkStart w:id="251" w:name="_Toc9295538"/>
      <w:bookmarkStart w:id="252" w:name="_Toc9348533"/>
      <w:bookmarkStart w:id="253" w:name="_Toc429873789"/>
      <w:bookmarkStart w:id="254" w:name="_Toc19527282"/>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t>WG Publicity Chair</w:t>
      </w:r>
      <w:bookmarkEnd w:id="253"/>
      <w:r w:rsidR="006C2386">
        <w:t xml:space="preserve"> </w:t>
      </w:r>
      <w:bookmarkEnd w:id="254"/>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255" w:name="_Toc19527283"/>
      <w:bookmarkStart w:id="256" w:name="_Toc429873790"/>
      <w:r>
        <w:rPr>
          <w:rFonts w:cs="Arial"/>
        </w:rPr>
        <w:t>Liaison</w:t>
      </w:r>
      <w:r w:rsidR="004E065E">
        <w:rPr>
          <w:rFonts w:cs="Arial"/>
        </w:rPr>
        <w:t xml:space="preserve"> Official</w:t>
      </w:r>
      <w:r>
        <w:rPr>
          <w:rFonts w:cs="Arial"/>
        </w:rPr>
        <w:t>s</w:t>
      </w:r>
      <w:bookmarkEnd w:id="255"/>
      <w:bookmarkEnd w:id="256"/>
    </w:p>
    <w:p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51" w:history="1">
        <w:r w:rsidR="004E065E" w:rsidRPr="00AB3320">
          <w:rPr>
            <w:rStyle w:val="Hyperlink"/>
            <w:rFonts w:cs="Arial"/>
          </w:rPr>
          <w:t>http://ieee-sa.centraldesktop.com/802liaisondb/&amp;num_165948=0</w:t>
        </w:r>
      </w:hyperlink>
      <w:r w:rsidR="004E065E">
        <w:rPr>
          <w:rFonts w:cs="Arial"/>
        </w:rPr>
        <w:t xml:space="preserve">. </w:t>
      </w:r>
    </w:p>
    <w:p w:rsidR="004E065E" w:rsidRDefault="004E065E">
      <w:pPr>
        <w:ind w:left="720"/>
        <w:rPr>
          <w:rFonts w:cs="Arial"/>
        </w:rPr>
      </w:pPr>
    </w:p>
    <w:p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.11 plenary session</w:t>
      </w:r>
      <w:r>
        <w:rPr>
          <w:rFonts w:cs="Arial"/>
        </w:rPr>
        <w:t>. Liaison</w:t>
      </w:r>
      <w:r w:rsidR="004E065E">
        <w:rPr>
          <w:rFonts w:cs="Arial"/>
        </w:rPr>
        <w:t xml:space="preserve"> official</w:t>
      </w:r>
      <w:r>
        <w:rPr>
          <w:rFonts w:cs="Arial"/>
        </w:rPr>
        <w:t>s will seek to be granted voting rights in their respective liaison groups.</w:t>
      </w:r>
    </w:p>
    <w:p w:rsidR="008563D6" w:rsidRDefault="008563D6">
      <w:pPr>
        <w:ind w:left="720"/>
        <w:rPr>
          <w:rFonts w:cs="Arial"/>
          <w:u w:val="single"/>
        </w:rPr>
      </w:pPr>
    </w:p>
    <w:p w:rsidR="006C2386" w:rsidRDefault="006C2386" w:rsidP="00832572">
      <w:pPr>
        <w:ind w:left="720"/>
      </w:pPr>
      <w:bookmarkStart w:id="257" w:name="_Toc19527284"/>
      <w:r>
        <w:t xml:space="preserve">Liaison </w:t>
      </w:r>
      <w:r w:rsidR="004E065E">
        <w:t xml:space="preserve">Official </w:t>
      </w:r>
      <w:r>
        <w:t>Roles and Responsibilities</w:t>
      </w:r>
      <w:r w:rsidR="008563D6">
        <w:t xml:space="preserve"> are listed below:</w:t>
      </w:r>
      <w:bookmarkEnd w:id="257"/>
    </w:p>
    <w:p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258" w:name="_Toc9278968"/>
      <w:bookmarkStart w:id="259" w:name="_Toc9279223"/>
      <w:bookmarkStart w:id="260" w:name="_Toc9279468"/>
      <w:bookmarkStart w:id="261" w:name="_Toc9279687"/>
      <w:bookmarkStart w:id="262" w:name="_Toc9279904"/>
      <w:bookmarkStart w:id="263" w:name="_Toc9280121"/>
      <w:bookmarkStart w:id="264" w:name="_Toc9280333"/>
      <w:bookmarkStart w:id="265" w:name="_Toc9280539"/>
      <w:bookmarkStart w:id="266" w:name="_Toc9295101"/>
      <w:bookmarkStart w:id="267" w:name="_Toc9295321"/>
      <w:bookmarkStart w:id="268" w:name="_Toc9295541"/>
      <w:bookmarkStart w:id="269" w:name="_Toc9348536"/>
      <w:bookmarkStart w:id="270" w:name="_Toc250617726"/>
      <w:bookmarkStart w:id="271" w:name="_Toc251533874"/>
      <w:bookmarkStart w:id="272" w:name="_Toc251538324"/>
      <w:bookmarkStart w:id="273" w:name="_Toc251538593"/>
      <w:bookmarkStart w:id="274" w:name="_Toc251563862"/>
      <w:bookmarkStart w:id="275" w:name="_Toc251591888"/>
      <w:bookmarkStart w:id="276" w:name="_Toc250617736"/>
      <w:bookmarkStart w:id="277" w:name="_Toc251533884"/>
      <w:bookmarkStart w:id="278" w:name="_Toc251538334"/>
      <w:bookmarkStart w:id="279" w:name="_Toc251538603"/>
      <w:bookmarkStart w:id="280" w:name="_Toc251563872"/>
      <w:bookmarkStart w:id="281" w:name="_Toc251591898"/>
      <w:bookmarkStart w:id="282" w:name="_Toc250617742"/>
      <w:bookmarkStart w:id="283" w:name="_Toc251533890"/>
      <w:bookmarkStart w:id="284" w:name="_Toc251538340"/>
      <w:bookmarkStart w:id="285" w:name="_Toc251538609"/>
      <w:bookmarkStart w:id="286" w:name="_Toc251563878"/>
      <w:bookmarkStart w:id="287" w:name="_Toc251591904"/>
      <w:bookmarkStart w:id="288" w:name="_Toc250617754"/>
      <w:bookmarkStart w:id="289" w:name="_Toc251533902"/>
      <w:bookmarkStart w:id="290" w:name="_Toc251538352"/>
      <w:bookmarkStart w:id="291" w:name="_Toc251538621"/>
      <w:bookmarkStart w:id="292" w:name="_Toc251563890"/>
      <w:bookmarkStart w:id="293" w:name="_Toc251591916"/>
      <w:bookmarkStart w:id="294" w:name="_Toc250617766"/>
      <w:bookmarkStart w:id="295" w:name="_Toc251533914"/>
      <w:bookmarkStart w:id="296" w:name="_Toc251538364"/>
      <w:bookmarkStart w:id="297" w:name="_Toc251538633"/>
      <w:bookmarkStart w:id="298" w:name="_Toc251563902"/>
      <w:bookmarkStart w:id="299" w:name="_Toc251591928"/>
      <w:bookmarkStart w:id="300" w:name="_Toc250617776"/>
      <w:bookmarkStart w:id="301" w:name="_Toc251533924"/>
      <w:bookmarkStart w:id="302" w:name="_Toc251538374"/>
      <w:bookmarkStart w:id="303" w:name="_Toc251538643"/>
      <w:bookmarkStart w:id="304" w:name="_Toc251563912"/>
      <w:bookmarkStart w:id="305" w:name="_Toc251591938"/>
      <w:bookmarkStart w:id="306" w:name="_Toc9278972"/>
      <w:bookmarkStart w:id="307" w:name="_Toc9279227"/>
      <w:bookmarkStart w:id="308" w:name="_Toc9279472"/>
      <w:bookmarkStart w:id="309" w:name="_Toc9279691"/>
      <w:bookmarkStart w:id="310" w:name="_Toc9279908"/>
      <w:bookmarkStart w:id="311" w:name="_Toc9280125"/>
      <w:bookmarkStart w:id="312" w:name="_Toc9280337"/>
      <w:bookmarkStart w:id="313" w:name="_Toc9280543"/>
      <w:bookmarkStart w:id="314" w:name="_Toc9295105"/>
      <w:bookmarkStart w:id="315" w:name="_Toc9295325"/>
      <w:bookmarkStart w:id="316" w:name="_Toc9295545"/>
      <w:bookmarkStart w:id="317" w:name="_Toc9348540"/>
      <w:bookmarkStart w:id="318" w:name="_Toc9278973"/>
      <w:bookmarkStart w:id="319" w:name="_Toc9279228"/>
      <w:bookmarkStart w:id="320" w:name="_Toc9279473"/>
      <w:bookmarkStart w:id="321" w:name="_Toc9279692"/>
      <w:bookmarkStart w:id="322" w:name="_Toc9279909"/>
      <w:bookmarkStart w:id="323" w:name="_Toc9280126"/>
      <w:bookmarkStart w:id="324" w:name="_Toc9280338"/>
      <w:bookmarkStart w:id="325" w:name="_Toc9280544"/>
      <w:bookmarkStart w:id="326" w:name="_Toc9295106"/>
      <w:bookmarkStart w:id="327" w:name="_Toc9295326"/>
      <w:bookmarkStart w:id="328" w:name="_Toc9295546"/>
      <w:bookmarkStart w:id="329" w:name="_Toc9348541"/>
      <w:bookmarkStart w:id="330" w:name="_Toc9278979"/>
      <w:bookmarkStart w:id="331" w:name="_Toc9279234"/>
      <w:bookmarkStart w:id="332" w:name="_Toc9279479"/>
      <w:bookmarkStart w:id="333" w:name="_Toc9279698"/>
      <w:bookmarkStart w:id="334" w:name="_Toc9279915"/>
      <w:bookmarkStart w:id="335" w:name="_Toc9280132"/>
      <w:bookmarkStart w:id="336" w:name="_Toc9280344"/>
      <w:bookmarkStart w:id="337" w:name="_Toc9280550"/>
      <w:bookmarkStart w:id="338" w:name="_Toc9295112"/>
      <w:bookmarkStart w:id="339" w:name="_Toc9295332"/>
      <w:bookmarkStart w:id="340" w:name="_Toc9295552"/>
      <w:bookmarkStart w:id="341" w:name="_Toc9348547"/>
      <w:bookmarkStart w:id="342" w:name="_Toc9278980"/>
      <w:bookmarkStart w:id="343" w:name="_Toc9279235"/>
      <w:bookmarkStart w:id="344" w:name="_Toc9279480"/>
      <w:bookmarkStart w:id="345" w:name="_Toc9279699"/>
      <w:bookmarkStart w:id="346" w:name="_Toc9279916"/>
      <w:bookmarkStart w:id="347" w:name="_Toc9280133"/>
      <w:bookmarkStart w:id="348" w:name="_Toc9280345"/>
      <w:bookmarkStart w:id="349" w:name="_Toc9280551"/>
      <w:bookmarkStart w:id="350" w:name="_Toc9295113"/>
      <w:bookmarkStart w:id="351" w:name="_Toc9295333"/>
      <w:bookmarkStart w:id="352" w:name="_Toc9295553"/>
      <w:bookmarkStart w:id="353" w:name="_Toc9348548"/>
      <w:bookmarkStart w:id="354" w:name="_Toc9278981"/>
      <w:bookmarkStart w:id="355" w:name="_Toc9279236"/>
      <w:bookmarkStart w:id="356" w:name="_Toc9279481"/>
      <w:bookmarkStart w:id="357" w:name="_Toc9279700"/>
      <w:bookmarkStart w:id="358" w:name="_Toc9279917"/>
      <w:bookmarkStart w:id="359" w:name="_Toc9280134"/>
      <w:bookmarkStart w:id="360" w:name="_Toc9280346"/>
      <w:bookmarkStart w:id="361" w:name="_Toc9280552"/>
      <w:bookmarkStart w:id="362" w:name="_Toc9295114"/>
      <w:bookmarkStart w:id="363" w:name="_Toc9295334"/>
      <w:bookmarkStart w:id="364" w:name="_Toc9295554"/>
      <w:bookmarkStart w:id="365" w:name="_Toc9348549"/>
      <w:bookmarkStart w:id="366" w:name="_Toc9278985"/>
      <w:bookmarkStart w:id="367" w:name="_Toc9279240"/>
      <w:bookmarkStart w:id="368" w:name="_Toc9279485"/>
      <w:bookmarkStart w:id="369" w:name="_Toc9279704"/>
      <w:bookmarkStart w:id="370" w:name="_Toc9279921"/>
      <w:bookmarkStart w:id="371" w:name="_Toc9280138"/>
      <w:bookmarkStart w:id="372" w:name="_Toc9280350"/>
      <w:bookmarkStart w:id="373" w:name="_Toc9280556"/>
      <w:bookmarkStart w:id="374" w:name="_Toc9295118"/>
      <w:bookmarkStart w:id="375" w:name="_Toc9295338"/>
      <w:bookmarkStart w:id="376" w:name="_Toc9295558"/>
      <w:bookmarkStart w:id="377" w:name="_Toc9348553"/>
      <w:bookmarkStart w:id="378" w:name="_Toc19527278"/>
      <w:bookmarkStart w:id="379" w:name="_Toc429873791"/>
      <w:bookmarkStart w:id="380" w:name="_Toc9275820"/>
      <w:bookmarkStart w:id="381" w:name="_Toc9276272"/>
      <w:bookmarkStart w:id="382" w:name="_Ref18906219"/>
      <w:bookmarkStart w:id="383" w:name="_Toc19527290"/>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t>Working Group Officer Election Process</w:t>
      </w:r>
      <w:bookmarkEnd w:id="378"/>
      <w:bookmarkEnd w:id="379"/>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lastRenderedPageBreak/>
        <w:t>The floor shall be opened for discussion (nominally for five-ten minutes total).</w:t>
      </w: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384" w:name="_Toc251538380"/>
      <w:bookmarkStart w:id="385" w:name="_Toc251538649"/>
      <w:bookmarkStart w:id="386" w:name="_Toc251563918"/>
      <w:bookmarkStart w:id="387" w:name="_Toc251591944"/>
      <w:bookmarkStart w:id="388" w:name="_Working_Group_Chair"/>
      <w:bookmarkStart w:id="389" w:name="_Toc429873792"/>
      <w:bookmarkEnd w:id="384"/>
      <w:bookmarkEnd w:id="385"/>
      <w:bookmarkEnd w:id="386"/>
      <w:bookmarkEnd w:id="387"/>
      <w:bookmarkEnd w:id="388"/>
      <w:r>
        <w:t>Working Group Chair Advisory Committee</w:t>
      </w:r>
      <w:bookmarkEnd w:id="380"/>
      <w:bookmarkEnd w:id="381"/>
      <w:bookmarkEnd w:id="382"/>
      <w:bookmarkEnd w:id="383"/>
      <w:bookmarkEnd w:id="389"/>
    </w:p>
    <w:p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rsidR="006C2386" w:rsidRDefault="003206BC">
      <w:pPr>
        <w:pStyle w:val="Heading3"/>
        <w:rPr>
          <w:rFonts w:cs="Arial"/>
        </w:rPr>
      </w:pPr>
      <w:bookmarkStart w:id="390" w:name="_Toc19527291"/>
      <w:bookmarkStart w:id="391" w:name="_Toc429873793"/>
      <w:r>
        <w:rPr>
          <w:rFonts w:cs="Arial"/>
        </w:rPr>
        <w:t xml:space="preserve">CAC </w:t>
      </w:r>
      <w:r w:rsidR="006C2386">
        <w:rPr>
          <w:rFonts w:cs="Arial"/>
        </w:rPr>
        <w:t>Function</w:t>
      </w:r>
      <w:bookmarkEnd w:id="390"/>
      <w:bookmarkEnd w:id="391"/>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392" w:name="_Toc9276273"/>
      <w:r>
        <w:rPr>
          <w:rFonts w:cs="Arial"/>
        </w:rPr>
        <w:t>Provide procedural and, if necessary, technical guidance to WG, TGs, SGs and SCs as it relates to their charters.</w:t>
      </w:r>
      <w:bookmarkEnd w:id="392"/>
    </w:p>
    <w:p w:rsidR="006C2386" w:rsidRDefault="006C2386">
      <w:pPr>
        <w:numPr>
          <w:ilvl w:val="0"/>
          <w:numId w:val="8"/>
        </w:numPr>
        <w:rPr>
          <w:rFonts w:cs="Arial"/>
        </w:rPr>
      </w:pPr>
      <w:bookmarkStart w:id="393" w:name="_Toc9276274"/>
      <w:r>
        <w:rPr>
          <w:rFonts w:cs="Arial"/>
        </w:rPr>
        <w:t>Oversee WG, TG, SG and SC operation to see that it is within the scope of 802.11</w:t>
      </w:r>
      <w:r w:rsidR="002672A3">
        <w:rPr>
          <w:rFonts w:cs="Arial"/>
        </w:rPr>
        <w:t xml:space="preserve"> WG</w:t>
      </w:r>
      <w:r>
        <w:rPr>
          <w:rFonts w:cs="Arial"/>
        </w:rPr>
        <w:t>.</w:t>
      </w:r>
      <w:bookmarkEnd w:id="393"/>
    </w:p>
    <w:p w:rsidR="006C2386" w:rsidRDefault="006C2386">
      <w:pPr>
        <w:numPr>
          <w:ilvl w:val="0"/>
          <w:numId w:val="8"/>
        </w:numPr>
        <w:rPr>
          <w:rFonts w:cs="Arial"/>
        </w:rPr>
      </w:pPr>
      <w:bookmarkStart w:id="394"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94"/>
    </w:p>
    <w:p w:rsidR="006C2386" w:rsidRDefault="006C2386">
      <w:pPr>
        <w:numPr>
          <w:ilvl w:val="0"/>
          <w:numId w:val="8"/>
        </w:numPr>
        <w:rPr>
          <w:rFonts w:cs="Arial"/>
        </w:rPr>
      </w:pPr>
      <w:bookmarkStart w:id="395" w:name="_Toc9276276"/>
      <w:r>
        <w:rPr>
          <w:rFonts w:cs="Arial"/>
        </w:rPr>
        <w:t>Consider complaints of WG, TG, SG and SC members and their resolution at the Plenary, WG, TG, SG and SC meetings.</w:t>
      </w:r>
      <w:bookmarkEnd w:id="395"/>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396" w:name="_Toc19527292"/>
      <w:bookmarkStart w:id="397" w:name="_Toc429873794"/>
      <w:r>
        <w:rPr>
          <w:rFonts w:cs="Arial"/>
        </w:rPr>
        <w:t xml:space="preserve">CAC </w:t>
      </w:r>
      <w:r w:rsidR="006C2386">
        <w:rPr>
          <w:rFonts w:cs="Arial"/>
        </w:rPr>
        <w:t>Membership</w:t>
      </w:r>
      <w:bookmarkEnd w:id="396"/>
      <w:bookmarkEnd w:id="397"/>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398"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398"/>
      <w:r>
        <w:rPr>
          <w:rFonts w:cs="Arial"/>
        </w:rPr>
        <w:t>s)</w:t>
      </w:r>
    </w:p>
    <w:p w:rsidR="006C2386" w:rsidRDefault="006C2386" w:rsidP="001E291E">
      <w:pPr>
        <w:numPr>
          <w:ilvl w:val="0"/>
          <w:numId w:val="9"/>
        </w:numPr>
        <w:tabs>
          <w:tab w:val="clear" w:pos="720"/>
          <w:tab w:val="num" w:pos="1440"/>
        </w:tabs>
        <w:ind w:left="1440"/>
        <w:rPr>
          <w:rFonts w:cs="Arial"/>
        </w:rPr>
      </w:pPr>
      <w:bookmarkStart w:id="399"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399"/>
    </w:p>
    <w:p w:rsidR="003C687B" w:rsidRDefault="003C687B" w:rsidP="001E291E">
      <w:pPr>
        <w:numPr>
          <w:ilvl w:val="0"/>
          <w:numId w:val="9"/>
        </w:numPr>
        <w:tabs>
          <w:tab w:val="clear" w:pos="720"/>
          <w:tab w:val="num" w:pos="1440"/>
        </w:tabs>
        <w:ind w:left="1440"/>
        <w:rPr>
          <w:rFonts w:cs="Arial"/>
        </w:rPr>
      </w:pPr>
      <w:bookmarkStart w:id="400"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400"/>
      <w:r>
        <w:rPr>
          <w:rFonts w:cs="Arial"/>
        </w:rPr>
        <w:t>)</w:t>
      </w:r>
    </w:p>
    <w:p w:rsidR="006C2386" w:rsidRDefault="006C2386" w:rsidP="001E291E">
      <w:pPr>
        <w:numPr>
          <w:ilvl w:val="0"/>
          <w:numId w:val="9"/>
        </w:numPr>
        <w:tabs>
          <w:tab w:val="clear" w:pos="720"/>
          <w:tab w:val="num" w:pos="1440"/>
        </w:tabs>
        <w:ind w:left="1440"/>
        <w:rPr>
          <w:rFonts w:cs="Arial"/>
        </w:rPr>
      </w:pPr>
      <w:bookmarkStart w:id="401" w:name="_Toc9276281"/>
      <w:r>
        <w:rPr>
          <w:rFonts w:cs="Arial"/>
        </w:rPr>
        <w:lastRenderedPageBreak/>
        <w:t>SG Chairs</w:t>
      </w:r>
      <w:bookmarkEnd w:id="401"/>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402" w:name="_Toc9276282"/>
      <w:r>
        <w:rPr>
          <w:rFonts w:cs="Arial"/>
        </w:rPr>
        <w:t>SC Chairs</w:t>
      </w:r>
      <w:bookmarkEnd w:id="402"/>
      <w:r>
        <w:rPr>
          <w:rFonts w:cs="Arial"/>
        </w:rPr>
        <w:t xml:space="preserve"> and SC Vice-Chair(s)</w:t>
      </w:r>
    </w:p>
    <w:p w:rsidR="006C2386" w:rsidRDefault="006C2386">
      <w:pPr>
        <w:ind w:left="720"/>
        <w:rPr>
          <w:rFonts w:cs="Arial"/>
        </w:rPr>
      </w:pPr>
    </w:p>
    <w:p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883927">
        <w:rPr>
          <w:rFonts w:cs="Arial"/>
        </w:rPr>
        <w:t>be available</w:t>
      </w:r>
      <w:r>
        <w:rPr>
          <w:rFonts w:cs="Arial"/>
        </w:rPr>
        <w:t xml:space="preserve"> at the CAC meetings during that session.  </w:t>
      </w:r>
    </w:p>
    <w:p w:rsidR="00440110" w:rsidRDefault="00440110">
      <w:pPr>
        <w:pStyle w:val="Heading2"/>
      </w:pPr>
      <w:bookmarkStart w:id="403" w:name="_Documentation"/>
      <w:bookmarkStart w:id="404" w:name="_Toc599673"/>
      <w:bookmarkStart w:id="405" w:name="_Toc9275823"/>
      <w:bookmarkStart w:id="406" w:name="_Toc9276289"/>
      <w:bookmarkStart w:id="407" w:name="_Toc19527302"/>
      <w:bookmarkStart w:id="408" w:name="_Toc429873795"/>
      <w:bookmarkStart w:id="409" w:name="_Ref18905339"/>
      <w:bookmarkStart w:id="410" w:name="_Toc19527293"/>
      <w:bookmarkStart w:id="411" w:name="_Toc9275821"/>
      <w:bookmarkStart w:id="412" w:name="_Toc9276283"/>
      <w:bookmarkEnd w:id="403"/>
      <w:r>
        <w:t>Working Group Sessions</w:t>
      </w:r>
      <w:bookmarkEnd w:id="404"/>
      <w:bookmarkEnd w:id="405"/>
      <w:bookmarkEnd w:id="406"/>
      <w:bookmarkEnd w:id="407"/>
      <w:bookmarkEnd w:id="408"/>
    </w:p>
    <w:p w:rsidR="00440110" w:rsidRDefault="00440110">
      <w:pPr>
        <w:pStyle w:val="Heading3"/>
        <w:rPr>
          <w:rFonts w:cs="Arial"/>
        </w:rPr>
      </w:pPr>
      <w:bookmarkStart w:id="413" w:name="_Toc19527303"/>
      <w:bookmarkStart w:id="414" w:name="_Toc429873796"/>
      <w:r>
        <w:rPr>
          <w:rFonts w:cs="Arial"/>
        </w:rPr>
        <w:t>Plenary Session</w:t>
      </w:r>
      <w:bookmarkEnd w:id="413"/>
      <w:r w:rsidR="008563D6">
        <w:rPr>
          <w:rFonts w:cs="Arial"/>
        </w:rPr>
        <w:t>s</w:t>
      </w:r>
      <w:bookmarkEnd w:id="414"/>
    </w:p>
    <w:p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(see </w:t>
      </w:r>
      <w:hyperlink w:anchor="other2" w:tooltip="Overview and Guide to IEEE 802 LMSC" w:history="1">
        <w:r>
          <w:rPr>
            <w:rStyle w:val="Hyperlink"/>
            <w:rFonts w:cs="Arial"/>
          </w:rPr>
          <w:t>[other2]</w:t>
        </w:r>
      </w:hyperlink>
      <w:r>
        <w:rPr>
          <w:rFonts w:cs="Arial"/>
        </w:rPr>
        <w:t>). Typically the 802.11 WG 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preceding the plenary</w:t>
      </w:r>
      <w:r w:rsidR="00300A5A">
        <w:rPr>
          <w:rFonts w:cs="Arial"/>
        </w:rPr>
        <w:t xml:space="preserve"> session</w:t>
      </w:r>
      <w:r>
        <w:rPr>
          <w:rFonts w:cs="Arial"/>
        </w:rPr>
        <w:t>. (</w:t>
      </w:r>
      <w:r w:rsidR="008563D6">
        <w:rPr>
          <w:rFonts w:cs="Arial"/>
        </w:rPr>
        <w:t xml:space="preserve">NOTE – </w:t>
      </w:r>
      <w:r>
        <w:rPr>
          <w:rFonts w:cs="Arial"/>
        </w:rPr>
        <w:t>meetings held before the opening of 802 plenary meeting are treated as ad-hoc meetings.)</w:t>
      </w:r>
    </w:p>
    <w:p w:rsidR="00440110" w:rsidRDefault="00440110">
      <w:pPr>
        <w:rPr>
          <w:rFonts w:cs="Arial"/>
        </w:rPr>
      </w:pPr>
    </w:p>
    <w:p w:rsidR="00440110" w:rsidRPr="0056179A" w:rsidRDefault="00F97BC6">
      <w:pPr>
        <w:jc w:val="center"/>
        <w:rPr>
          <w:rFonts w:cs="Arial"/>
        </w:rPr>
      </w:pPr>
      <w:r>
        <w:rPr>
          <w:noProof/>
        </w:rPr>
        <w:drawing>
          <wp:inline distT="0" distB="0" distL="0" distR="0" wp14:anchorId="17E68EBA" wp14:editId="02FE411A">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415"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15"/>
    </w:p>
    <w:p w:rsidR="00440110" w:rsidRDefault="00440110">
      <w:pPr>
        <w:pStyle w:val="Heading3"/>
        <w:rPr>
          <w:rFonts w:cs="Arial"/>
        </w:rPr>
      </w:pPr>
      <w:bookmarkStart w:id="416" w:name="_Toc19527304"/>
      <w:bookmarkStart w:id="417" w:name="_Toc19527434"/>
      <w:bookmarkStart w:id="418" w:name="_Toc9348580"/>
      <w:bookmarkStart w:id="419" w:name="_Toc19527305"/>
      <w:bookmarkStart w:id="420" w:name="_Toc429873797"/>
      <w:bookmarkEnd w:id="416"/>
      <w:bookmarkEnd w:id="417"/>
      <w:bookmarkEnd w:id="418"/>
      <w:r>
        <w:rPr>
          <w:rFonts w:cs="Arial"/>
        </w:rPr>
        <w:t>Interim Sessions</w:t>
      </w:r>
      <w:bookmarkEnd w:id="419"/>
      <w:bookmarkEnd w:id="420"/>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3C4782" w:rsidRDefault="00F97BC6">
      <w:pPr>
        <w:keepNext/>
        <w:jc w:val="center"/>
      </w:pPr>
      <w:bookmarkStart w:id="421" w:name="_Toc9276020"/>
      <w:bookmarkStart w:id="422" w:name="_Toc9276306"/>
      <w:bookmarkStart w:id="423" w:name="_Toc9279043"/>
      <w:bookmarkStart w:id="424" w:name="_Toc9279288"/>
      <w:bookmarkStart w:id="425" w:name="_Toc9276312"/>
      <w:bookmarkEnd w:id="421"/>
      <w:bookmarkEnd w:id="422"/>
      <w:bookmarkEnd w:id="423"/>
      <w:bookmarkEnd w:id="424"/>
      <w:r>
        <w:rPr>
          <w:noProof/>
        </w:rPr>
        <w:lastRenderedPageBreak/>
        <w:drawing>
          <wp:inline distT="0" distB="0" distL="0" distR="0" wp14:anchorId="6F143984" wp14:editId="75EF6A33">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426" w:name="_Toc393455420"/>
      <w:r>
        <w:t xml:space="preserve">Figure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t>.6.2.1 – Typical 802.11 WG Meetings during Interim session</w:t>
      </w:r>
      <w:bookmarkEnd w:id="426"/>
    </w:p>
    <w:p w:rsidR="00440110" w:rsidRDefault="00440110">
      <w:pPr>
        <w:pStyle w:val="Heading3"/>
        <w:rPr>
          <w:rFonts w:cs="Arial"/>
        </w:rPr>
      </w:pPr>
      <w:bookmarkStart w:id="427" w:name="_Toc19527306"/>
      <w:bookmarkStart w:id="428" w:name="_Toc19527436"/>
      <w:bookmarkStart w:id="429" w:name="_Toc9295146"/>
      <w:bookmarkStart w:id="430" w:name="_Toc9295366"/>
      <w:bookmarkStart w:id="431" w:name="_Toc9295586"/>
      <w:bookmarkStart w:id="432" w:name="_Toc9348582"/>
      <w:bookmarkStart w:id="433" w:name="_Toc19527307"/>
      <w:bookmarkStart w:id="434" w:name="_Toc429873798"/>
      <w:bookmarkEnd w:id="425"/>
      <w:bookmarkEnd w:id="427"/>
      <w:bookmarkEnd w:id="428"/>
      <w:bookmarkEnd w:id="429"/>
      <w:bookmarkEnd w:id="430"/>
      <w:bookmarkEnd w:id="431"/>
      <w:bookmarkEnd w:id="432"/>
      <w:r>
        <w:rPr>
          <w:rFonts w:cs="Arial"/>
        </w:rPr>
        <w:t>Session Meeting Schedule</w:t>
      </w:r>
      <w:bookmarkEnd w:id="433"/>
      <w:bookmarkEnd w:id="434"/>
    </w:p>
    <w:p w:rsidR="00440110" w:rsidRDefault="00440110">
      <w:pPr>
        <w:tabs>
          <w:tab w:val="num" w:pos="720"/>
        </w:tabs>
        <w:ind w:left="720"/>
        <w:rPr>
          <w:rFonts w:cs="Arial"/>
        </w:rPr>
      </w:pPr>
      <w:r>
        <w:rPr>
          <w:rFonts w:cs="Arial"/>
        </w:rPr>
        <w:t xml:space="preserve">802.11 Interim and Plenary sessions start with an opening plenary meeting followed by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Pr="00A85092" w:rsidRDefault="00440110" w:rsidP="00832572">
      <w:pPr>
        <w:pStyle w:val="Heading3"/>
        <w:rPr>
          <w:rFonts w:cs="Arial"/>
        </w:rPr>
      </w:pPr>
      <w:bookmarkStart w:id="435" w:name="_Toc135780482"/>
      <w:bookmarkStart w:id="436" w:name="_Toc19527308"/>
      <w:bookmarkStart w:id="437" w:name="_Toc19527438"/>
      <w:bookmarkStart w:id="438" w:name="_Toc392941659"/>
      <w:bookmarkStart w:id="439" w:name="_Toc392942446"/>
      <w:bookmarkStart w:id="440" w:name="_Toc19527309"/>
      <w:bookmarkStart w:id="441" w:name="_Toc429873799"/>
      <w:bookmarkEnd w:id="435"/>
      <w:bookmarkEnd w:id="436"/>
      <w:bookmarkEnd w:id="437"/>
      <w:r>
        <w:rPr>
          <w:rFonts w:cs="Arial"/>
        </w:rPr>
        <w:t>Session</w:t>
      </w:r>
      <w:bookmarkEnd w:id="438"/>
      <w:bookmarkEnd w:id="439"/>
      <w:r>
        <w:rPr>
          <w:rFonts w:cs="Arial"/>
        </w:rPr>
        <w:t xml:space="preserve"> </w:t>
      </w:r>
      <w:bookmarkStart w:id="442" w:name="_Toc19527310"/>
      <w:bookmarkEnd w:id="440"/>
      <w:r w:rsidRPr="00720899">
        <w:rPr>
          <w:rFonts w:cs="Arial"/>
        </w:rPr>
        <w:t>Attendan</w:t>
      </w:r>
      <w:r w:rsidR="008563D6" w:rsidRPr="00637782">
        <w:rPr>
          <w:rFonts w:cs="Arial"/>
        </w:rPr>
        <w:t>ce</w:t>
      </w:r>
      <w:bookmarkEnd w:id="441"/>
      <w:bookmarkEnd w:id="442"/>
    </w:p>
    <w:p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CE7801">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rsidR="005F0DA3" w:rsidRPr="00720899" w:rsidRDefault="005F0DA3" w:rsidP="00832572">
      <w:pPr>
        <w:tabs>
          <w:tab w:val="num" w:pos="720"/>
        </w:tabs>
        <w:ind w:left="720"/>
        <w:rPr>
          <w:rFonts w:cs="Arial"/>
        </w:rPr>
      </w:pPr>
    </w:p>
    <w:p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32572">
      <w:pPr>
        <w:pStyle w:val="Heading3"/>
      </w:pPr>
      <w:bookmarkStart w:id="443" w:name="_Toc19527311"/>
      <w:bookmarkStart w:id="444" w:name="_Toc19527441"/>
      <w:bookmarkStart w:id="445" w:name="_Toc19527312"/>
      <w:bookmarkStart w:id="446" w:name="_Toc429873800"/>
      <w:bookmarkEnd w:id="443"/>
      <w:bookmarkEnd w:id="444"/>
      <w:r>
        <w:t xml:space="preserve">Session </w:t>
      </w:r>
      <w:r w:rsidR="00440110">
        <w:t>Meeting Etiquette</w:t>
      </w:r>
      <w:bookmarkEnd w:id="445"/>
      <w:bookmarkEnd w:id="446"/>
    </w:p>
    <w:p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832572">
      <w:pPr>
        <w:numPr>
          <w:ilvl w:val="0"/>
          <w:numId w:val="30"/>
        </w:numPr>
        <w:tabs>
          <w:tab w:val="clear" w:pos="720"/>
          <w:tab w:val="num" w:pos="1440"/>
        </w:tabs>
        <w:ind w:left="1440"/>
        <w:rPr>
          <w:rFonts w:cs="Arial"/>
        </w:rPr>
      </w:pPr>
      <w:r>
        <w:rPr>
          <w:color w:val="000000"/>
        </w:rPr>
        <w:t>Officers may access the 802.11 website and documentation server as necessary to conduct business</w:t>
      </w:r>
    </w:p>
    <w:p w:rsidR="00F7400D" w:rsidRPr="00F7400D" w:rsidRDefault="00F7400D" w:rsidP="00832572">
      <w:pPr>
        <w:numPr>
          <w:ilvl w:val="0"/>
          <w:numId w:val="30"/>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832572">
      <w:pPr>
        <w:numPr>
          <w:ilvl w:val="0"/>
          <w:numId w:val="30"/>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rsidR="00F7400D" w:rsidRDefault="00F7400D" w:rsidP="00832572">
      <w:pPr>
        <w:ind w:left="720"/>
        <w:rPr>
          <w:rFonts w:cs="Arial"/>
          <w:color w:val="000000"/>
        </w:rPr>
      </w:pPr>
    </w:p>
    <w:p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47" w:name="_Ref251147012"/>
      <w:bookmarkStart w:id="448" w:name="_Toc429873801"/>
      <w:r>
        <w:t>Documentation</w:t>
      </w:r>
      <w:bookmarkEnd w:id="409"/>
      <w:bookmarkEnd w:id="410"/>
      <w:bookmarkEnd w:id="447"/>
      <w:bookmarkEnd w:id="448"/>
    </w:p>
    <w:bookmarkEnd w:id="411"/>
    <w:bookmarkEnd w:id="412"/>
    <w:p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49" w:name="_Toc9279000"/>
      <w:bookmarkStart w:id="450" w:name="_Toc9279245"/>
      <w:bookmarkStart w:id="451" w:name="_Toc9279490"/>
      <w:bookmarkStart w:id="452" w:name="_Toc9279709"/>
      <w:bookmarkStart w:id="453" w:name="_Toc9279926"/>
      <w:bookmarkStart w:id="454" w:name="_Toc9280143"/>
      <w:bookmarkStart w:id="455" w:name="_Toc9280355"/>
      <w:bookmarkStart w:id="456" w:name="_Toc9280561"/>
      <w:bookmarkStart w:id="457" w:name="_Toc9295123"/>
      <w:bookmarkStart w:id="458" w:name="_Toc9295343"/>
      <w:bookmarkStart w:id="459" w:name="_Toc9295563"/>
      <w:bookmarkStart w:id="460" w:name="_Toc9348558"/>
      <w:bookmarkStart w:id="461" w:name="_Ref18905869"/>
      <w:bookmarkEnd w:id="449"/>
      <w:bookmarkEnd w:id="450"/>
      <w:bookmarkEnd w:id="451"/>
      <w:bookmarkEnd w:id="452"/>
      <w:bookmarkEnd w:id="453"/>
      <w:bookmarkEnd w:id="454"/>
      <w:bookmarkEnd w:id="455"/>
      <w:bookmarkEnd w:id="456"/>
      <w:bookmarkEnd w:id="457"/>
      <w:bookmarkEnd w:id="458"/>
      <w:bookmarkEnd w:id="459"/>
      <w:bookmarkEnd w:id="460"/>
      <w:r w:rsidR="006425B1">
        <w:rPr>
          <w:rFonts w:cs="Arial"/>
        </w:rPr>
        <w:br/>
      </w:r>
      <w:r w:rsidR="006425B1">
        <w:rPr>
          <w:rFonts w:cs="Arial"/>
        </w:rPr>
        <w:br/>
      </w:r>
      <w:bookmarkEnd w:id="461"/>
      <w:r w:rsidR="00005CE5">
        <w:rPr>
          <w:rFonts w:cs="Arial"/>
        </w:rPr>
        <w:t>An 802.11</w:t>
      </w:r>
      <w:r w:rsidR="008563D6">
        <w:rPr>
          <w:rFonts w:cs="Arial"/>
        </w:rPr>
        <w:t xml:space="preserve"> </w:t>
      </w:r>
      <w:r>
        <w:rPr>
          <w:rFonts w:cs="Arial"/>
        </w:rPr>
        <w:t>document shall be one of the following types:</w:t>
      </w:r>
    </w:p>
    <w:p w:rsidR="006425B1" w:rsidRDefault="006425B1" w:rsidP="00832572">
      <w:pPr>
        <w:rPr>
          <w:rFonts w:cs="Arial"/>
        </w:rPr>
      </w:pPr>
    </w:p>
    <w:p w:rsidR="006C2386" w:rsidRDefault="00BB264B" w:rsidP="00832572">
      <w:pPr>
        <w:numPr>
          <w:ilvl w:val="0"/>
          <w:numId w:val="47"/>
        </w:numPr>
        <w:rPr>
          <w:rFonts w:cs="Arial"/>
        </w:rPr>
      </w:pPr>
      <w:r>
        <w:rPr>
          <w:rFonts w:cs="Arial"/>
        </w:rPr>
        <w:t>A</w:t>
      </w:r>
      <w:r w:rsidR="006C2386">
        <w:rPr>
          <w:rFonts w:cs="Arial"/>
        </w:rPr>
        <w:t>genda</w:t>
      </w:r>
    </w:p>
    <w:p w:rsidR="006C2386" w:rsidRDefault="00BB264B" w:rsidP="00832572">
      <w:pPr>
        <w:numPr>
          <w:ilvl w:val="0"/>
          <w:numId w:val="47"/>
        </w:numPr>
        <w:rPr>
          <w:rFonts w:cs="Arial"/>
        </w:rPr>
      </w:pPr>
      <w:r>
        <w:rPr>
          <w:rFonts w:cs="Arial"/>
        </w:rPr>
        <w:t>M</w:t>
      </w:r>
      <w:r w:rsidR="006C2386">
        <w:rPr>
          <w:rFonts w:cs="Arial"/>
        </w:rPr>
        <w:t>inutes</w:t>
      </w:r>
    </w:p>
    <w:p w:rsidR="006C2386" w:rsidRDefault="006C2386" w:rsidP="00832572">
      <w:pPr>
        <w:numPr>
          <w:ilvl w:val="0"/>
          <w:numId w:val="47"/>
        </w:numPr>
        <w:rPr>
          <w:rFonts w:cs="Arial"/>
        </w:rPr>
      </w:pPr>
      <w:r>
        <w:rPr>
          <w:rFonts w:cs="Arial"/>
        </w:rPr>
        <w:t xml:space="preserve">Report (from </w:t>
      </w:r>
      <w:r w:rsidR="00892910">
        <w:rPr>
          <w:rFonts w:cs="Arial"/>
        </w:rPr>
        <w:t xml:space="preserve">the WG, </w:t>
      </w:r>
      <w:r>
        <w:rPr>
          <w:rFonts w:cs="Arial"/>
        </w:rPr>
        <w:t xml:space="preserve">a TG, SG, </w:t>
      </w:r>
      <w:proofErr w:type="spellStart"/>
      <w:r>
        <w:rPr>
          <w:rFonts w:cs="Arial"/>
        </w:rPr>
        <w:t>SC</w:t>
      </w:r>
      <w:r w:rsidR="00892910">
        <w:rPr>
          <w:rFonts w:cs="Arial"/>
        </w:rPr>
        <w:t>,</w:t>
      </w:r>
      <w:r>
        <w:rPr>
          <w:rFonts w:cs="Arial"/>
        </w:rPr>
        <w:t>a</w:t>
      </w:r>
      <w:proofErr w:type="spellEnd"/>
      <w:r>
        <w:rPr>
          <w:rFonts w:cs="Arial"/>
        </w:rPr>
        <w:t xml:space="preserve"> liaison meeting or a ballot), including financial reports</w:t>
      </w:r>
    </w:p>
    <w:p w:rsidR="006C2386" w:rsidRDefault="006C2386" w:rsidP="00832572">
      <w:pPr>
        <w:numPr>
          <w:ilvl w:val="0"/>
          <w:numId w:val="47"/>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302995" w:rsidRDefault="00302995" w:rsidP="00832572">
      <w:pPr>
        <w:numPr>
          <w:ilvl w:val="0"/>
          <w:numId w:val="47"/>
        </w:numPr>
        <w:rPr>
          <w:rFonts w:cs="Arial"/>
          <w:lang w:val="fr-FR"/>
        </w:rPr>
      </w:pPr>
      <w:r>
        <w:rPr>
          <w:rFonts w:cs="Arial"/>
          <w:lang w:val="fr-FR"/>
        </w:rPr>
        <w:t>Liaison</w:t>
      </w:r>
    </w:p>
    <w:p w:rsidR="006C2386" w:rsidRDefault="006C2386">
      <w:pPr>
        <w:pStyle w:val="Heading3"/>
        <w:rPr>
          <w:rFonts w:cs="Arial"/>
        </w:rPr>
      </w:pPr>
      <w:bookmarkStart w:id="462" w:name="_Toc9279002"/>
      <w:bookmarkStart w:id="463" w:name="_Toc9279247"/>
      <w:bookmarkStart w:id="464" w:name="_Toc9279492"/>
      <w:bookmarkStart w:id="465" w:name="_Toc9279711"/>
      <w:bookmarkStart w:id="466" w:name="_Toc9279928"/>
      <w:bookmarkStart w:id="467" w:name="_Toc9280145"/>
      <w:bookmarkStart w:id="468" w:name="_Toc9280357"/>
      <w:bookmarkStart w:id="469" w:name="_Toc9280563"/>
      <w:bookmarkStart w:id="470" w:name="_Toc9295125"/>
      <w:bookmarkStart w:id="471" w:name="_Toc9295345"/>
      <w:bookmarkStart w:id="472" w:name="_Toc9295565"/>
      <w:bookmarkStart w:id="473" w:name="_Toc9348560"/>
      <w:bookmarkStart w:id="474" w:name="_Toc19527295"/>
      <w:bookmarkStart w:id="475" w:name="_Toc429873802"/>
      <w:bookmarkEnd w:id="462"/>
      <w:bookmarkEnd w:id="463"/>
      <w:bookmarkEnd w:id="464"/>
      <w:bookmarkEnd w:id="465"/>
      <w:bookmarkEnd w:id="466"/>
      <w:bookmarkEnd w:id="467"/>
      <w:bookmarkEnd w:id="468"/>
      <w:bookmarkEnd w:id="469"/>
      <w:bookmarkEnd w:id="470"/>
      <w:bookmarkEnd w:id="471"/>
      <w:bookmarkEnd w:id="472"/>
      <w:bookmarkEnd w:id="473"/>
      <w:r>
        <w:rPr>
          <w:rFonts w:cs="Arial"/>
        </w:rPr>
        <w:t>Format</w:t>
      </w:r>
      <w:bookmarkEnd w:id="474"/>
      <w:bookmarkEnd w:id="475"/>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54"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76" w:name="_Toc9279004"/>
      <w:bookmarkStart w:id="477" w:name="_Toc9279249"/>
      <w:bookmarkStart w:id="478" w:name="_Toc9279494"/>
      <w:bookmarkStart w:id="479" w:name="_Toc9279713"/>
      <w:bookmarkStart w:id="480" w:name="_Toc9279930"/>
      <w:bookmarkStart w:id="481" w:name="_Toc9280147"/>
      <w:bookmarkStart w:id="482" w:name="_Toc9280359"/>
      <w:bookmarkStart w:id="483" w:name="_Toc9280565"/>
      <w:bookmarkStart w:id="484" w:name="_Toc9295127"/>
      <w:bookmarkStart w:id="485" w:name="_Toc9295347"/>
      <w:bookmarkStart w:id="486" w:name="_Toc9295567"/>
      <w:bookmarkStart w:id="487" w:name="_Toc9348562"/>
      <w:bookmarkStart w:id="488" w:name="_Toc19527296"/>
      <w:bookmarkStart w:id="489" w:name="_Toc429873803"/>
      <w:bookmarkEnd w:id="476"/>
      <w:bookmarkEnd w:id="477"/>
      <w:bookmarkEnd w:id="478"/>
      <w:bookmarkEnd w:id="479"/>
      <w:bookmarkEnd w:id="480"/>
      <w:bookmarkEnd w:id="481"/>
      <w:bookmarkEnd w:id="482"/>
      <w:bookmarkEnd w:id="483"/>
      <w:bookmarkEnd w:id="484"/>
      <w:bookmarkEnd w:id="485"/>
      <w:bookmarkEnd w:id="486"/>
      <w:bookmarkEnd w:id="487"/>
      <w:r>
        <w:rPr>
          <w:rFonts w:cs="Arial"/>
        </w:rPr>
        <w:t>Layout</w:t>
      </w:r>
      <w:bookmarkEnd w:id="488"/>
      <w:bookmarkEnd w:id="489"/>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490" w:name="_Toc9279006"/>
      <w:bookmarkStart w:id="491" w:name="_Toc9279251"/>
      <w:bookmarkStart w:id="492" w:name="_Toc9279496"/>
      <w:bookmarkStart w:id="493" w:name="_Toc9279715"/>
      <w:bookmarkStart w:id="494" w:name="_Toc9279932"/>
      <w:bookmarkStart w:id="495" w:name="_Toc9280149"/>
      <w:bookmarkStart w:id="496" w:name="_Toc9280361"/>
      <w:bookmarkStart w:id="497" w:name="_Toc9280567"/>
      <w:bookmarkStart w:id="498" w:name="_Toc9295129"/>
      <w:bookmarkStart w:id="499" w:name="_Toc9295349"/>
      <w:bookmarkStart w:id="500" w:name="_Toc9295569"/>
      <w:bookmarkStart w:id="501" w:name="_Toc9348564"/>
      <w:bookmarkStart w:id="502" w:name="_Toc9279007"/>
      <w:bookmarkStart w:id="503" w:name="_Toc9279252"/>
      <w:bookmarkStart w:id="504" w:name="_Toc9279497"/>
      <w:bookmarkStart w:id="505" w:name="_Toc9279716"/>
      <w:bookmarkStart w:id="506" w:name="_Toc9279933"/>
      <w:bookmarkStart w:id="507" w:name="_Toc9280150"/>
      <w:bookmarkStart w:id="508" w:name="_Toc9280362"/>
      <w:bookmarkStart w:id="509" w:name="_Toc9280568"/>
      <w:bookmarkStart w:id="510" w:name="_Toc9295130"/>
      <w:bookmarkStart w:id="511" w:name="_Toc9295350"/>
      <w:bookmarkStart w:id="512" w:name="_Toc9295570"/>
      <w:bookmarkStart w:id="513" w:name="_Toc9348565"/>
      <w:bookmarkStart w:id="514" w:name="_Toc19527297"/>
      <w:bookmarkStart w:id="515" w:name="_Toc429873804"/>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Fonts w:cs="Arial"/>
        </w:rPr>
        <w:t>Submissions</w:t>
      </w:r>
      <w:bookmarkEnd w:id="514"/>
      <w:bookmarkEnd w:id="515"/>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16" w:name="_Toc9279009"/>
      <w:bookmarkStart w:id="517" w:name="_Toc9279254"/>
      <w:bookmarkStart w:id="518" w:name="_Toc9279499"/>
      <w:bookmarkStart w:id="519" w:name="_Toc9279718"/>
      <w:bookmarkStart w:id="520" w:name="_Toc9279935"/>
      <w:bookmarkStart w:id="521" w:name="_Toc9280152"/>
      <w:bookmarkStart w:id="522" w:name="_Toc9280364"/>
      <w:bookmarkStart w:id="523" w:name="_Toc9280570"/>
      <w:bookmarkStart w:id="524" w:name="_Toc9295132"/>
      <w:bookmarkStart w:id="525" w:name="_Toc9295352"/>
      <w:bookmarkStart w:id="526" w:name="_Toc9295572"/>
      <w:bookmarkStart w:id="527" w:name="_Toc9348567"/>
      <w:bookmarkStart w:id="528" w:name="_Toc9279010"/>
      <w:bookmarkStart w:id="529" w:name="_Toc9279255"/>
      <w:bookmarkStart w:id="530" w:name="_Toc9279500"/>
      <w:bookmarkStart w:id="531" w:name="_Toc9279719"/>
      <w:bookmarkStart w:id="532" w:name="_Toc9279936"/>
      <w:bookmarkStart w:id="533" w:name="_Toc9280153"/>
      <w:bookmarkStart w:id="534" w:name="_Toc9280365"/>
      <w:bookmarkStart w:id="535" w:name="_Toc9280571"/>
      <w:bookmarkStart w:id="536" w:name="_Toc9295133"/>
      <w:bookmarkStart w:id="537" w:name="_Toc9295353"/>
      <w:bookmarkStart w:id="538" w:name="_Toc9295573"/>
      <w:bookmarkStart w:id="539" w:name="_Toc9348568"/>
      <w:bookmarkStart w:id="540" w:name="_Toc9279011"/>
      <w:bookmarkStart w:id="541" w:name="_Toc9279256"/>
      <w:bookmarkStart w:id="542" w:name="_Toc9279501"/>
      <w:bookmarkStart w:id="543" w:name="_Toc9279720"/>
      <w:bookmarkStart w:id="544" w:name="_Toc9279937"/>
      <w:bookmarkStart w:id="545" w:name="_Toc9280154"/>
      <w:bookmarkStart w:id="546" w:name="_Toc9280366"/>
      <w:bookmarkStart w:id="547" w:name="_Toc9280572"/>
      <w:bookmarkStart w:id="548" w:name="_Toc9295134"/>
      <w:bookmarkStart w:id="549" w:name="_Toc9295354"/>
      <w:bookmarkStart w:id="550" w:name="_Toc9295574"/>
      <w:bookmarkStart w:id="551" w:name="_Toc9348569"/>
      <w:bookmarkStart w:id="552" w:name="_Toc19527298"/>
      <w:bookmarkStart w:id="553" w:name="_Toc42987380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Fonts w:cs="Arial"/>
        </w:rPr>
        <w:t>File n</w:t>
      </w:r>
      <w:r w:rsidR="006C2386">
        <w:rPr>
          <w:rFonts w:cs="Arial"/>
        </w:rPr>
        <w:t>aming conventions</w:t>
      </w:r>
      <w:bookmarkEnd w:id="552"/>
      <w:bookmarkEnd w:id="553"/>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554" w:name="_Toc393455421"/>
      <w:r>
        <w:rPr>
          <w:rFonts w:cs="Arial"/>
        </w:rPr>
        <w:t>Table</w:t>
      </w:r>
      <w:r w:rsidR="00A12E59">
        <w:rPr>
          <w:rFonts w:cs="Arial"/>
        </w:rPr>
        <w:t xml:space="preserve"> 3.7.5</w:t>
      </w:r>
      <w:r>
        <w:rPr>
          <w:rFonts w:cs="Arial"/>
        </w:rPr>
        <w:t xml:space="preserve"> – File Naming Convention</w:t>
      </w:r>
      <w:bookmarkEnd w:id="554"/>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“gg”</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rsidTr="001E291E">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1E291E">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r>
              <w:rPr>
                <w:rFonts w:cs="Arial"/>
              </w:rPr>
              <w:t>.</w:t>
            </w:r>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1E291E">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proofErr w:type="spellStart"/>
            <w:r>
              <w:rPr>
                <w:rFonts w:cs="Arial"/>
              </w:rPr>
              <w:t>ext</w:t>
            </w:r>
            <w:proofErr w:type="spellEnd"/>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w:t>
            </w:r>
            <w:proofErr w:type="spellStart"/>
            <w:r w:rsidR="0043403F">
              <w:rPr>
                <w:rFonts w:cs="Arial"/>
              </w:rPr>
              <w:t>docx</w:t>
            </w:r>
            <w:proofErr w:type="spellEnd"/>
            <w:r>
              <w:rPr>
                <w:rFonts w:cs="Arial"/>
              </w:rPr>
              <w:t xml:space="preserve"> for Word, .</w:t>
            </w:r>
            <w:proofErr w:type="spellStart"/>
            <w:r>
              <w:rPr>
                <w:rFonts w:cs="Arial"/>
              </w:rPr>
              <w:t>ppt</w:t>
            </w:r>
            <w:proofErr w:type="spellEnd"/>
            <w:r w:rsidR="0043403F">
              <w:rPr>
                <w:rFonts w:cs="Arial"/>
              </w:rPr>
              <w:t>/.</w:t>
            </w:r>
            <w:proofErr w:type="spellStart"/>
            <w:r w:rsidR="0043403F">
              <w:rPr>
                <w:rFonts w:cs="Arial"/>
              </w:rPr>
              <w:t>pptx</w:t>
            </w:r>
            <w:proofErr w:type="spellEnd"/>
            <w:r>
              <w:rPr>
                <w:rFonts w:cs="Arial"/>
              </w:rPr>
              <w:t xml:space="preserve"> for PowerPoint, .pdf for Adobe Acrobat compatible files.</w:t>
            </w:r>
          </w:p>
        </w:tc>
      </w:tr>
    </w:tbl>
    <w:p w:rsidR="00E604DC" w:rsidRDefault="00E604DC" w:rsidP="00B56E09">
      <w:pPr>
        <w:pStyle w:val="Heading3"/>
      </w:pPr>
      <w:bookmarkStart w:id="555" w:name="_Toc9279013"/>
      <w:bookmarkStart w:id="556" w:name="_Toc9279258"/>
      <w:bookmarkStart w:id="557" w:name="_Toc9279503"/>
      <w:bookmarkStart w:id="558" w:name="_Toc9279722"/>
      <w:bookmarkStart w:id="559" w:name="_Toc9279939"/>
      <w:bookmarkStart w:id="560" w:name="_Toc9280156"/>
      <w:bookmarkStart w:id="561" w:name="_Toc9280368"/>
      <w:bookmarkStart w:id="562" w:name="_Toc9280574"/>
      <w:bookmarkStart w:id="563" w:name="_Toc9295136"/>
      <w:bookmarkStart w:id="564" w:name="_Toc9295356"/>
      <w:bookmarkStart w:id="565" w:name="_Toc9295576"/>
      <w:bookmarkStart w:id="566" w:name="_Toc9348571"/>
      <w:bookmarkStart w:id="567" w:name="_Toc9279014"/>
      <w:bookmarkStart w:id="568" w:name="_Toc9279259"/>
      <w:bookmarkStart w:id="569" w:name="_Toc9279504"/>
      <w:bookmarkStart w:id="570" w:name="_Toc9279723"/>
      <w:bookmarkStart w:id="571" w:name="_Toc9279940"/>
      <w:bookmarkStart w:id="572" w:name="_Toc9280157"/>
      <w:bookmarkStart w:id="573" w:name="_Toc9280369"/>
      <w:bookmarkStart w:id="574" w:name="_Toc9280575"/>
      <w:bookmarkStart w:id="575" w:name="_Toc9295137"/>
      <w:bookmarkStart w:id="576" w:name="_Toc9295357"/>
      <w:bookmarkStart w:id="577" w:name="_Toc9295577"/>
      <w:bookmarkStart w:id="578" w:name="_Toc9348572"/>
      <w:bookmarkStart w:id="579" w:name="_Toc135780474"/>
      <w:bookmarkStart w:id="580" w:name="_Toc429873806"/>
      <w:bookmarkStart w:id="581" w:name="_Toc19527299"/>
      <w:bookmarkStart w:id="582" w:name="_Toc9275822"/>
      <w:bookmarkStart w:id="583" w:name="_Toc9276284"/>
      <w:bookmarkStart w:id="584" w:name="_Toc19527300"/>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t>Agendas</w:t>
      </w:r>
      <w:bookmarkEnd w:id="580"/>
    </w:p>
    <w:p w:rsidR="00E604DC" w:rsidRDefault="00E604DC" w:rsidP="0058622D"/>
    <w:p w:rsidR="00E604DC" w:rsidRDefault="00E604DC">
      <w:r>
        <w:t>There are two types of agenda</w:t>
      </w:r>
      <w:r w:rsidR="00055B37">
        <w:t>s</w:t>
      </w:r>
      <w:r>
        <w:t xml:space="preserve">:  Working Group and Sub Group (i.e., TG, SG, </w:t>
      </w:r>
      <w:r w:rsidR="00720899">
        <w:t>and SC</w:t>
      </w:r>
      <w:r>
        <w:t>).</w:t>
      </w:r>
    </w:p>
    <w:p w:rsidR="00E604DC" w:rsidRDefault="00E604DC"/>
    <w:p w:rsidR="00E604DC" w:rsidRDefault="00E604DC">
      <w:r>
        <w:t>For a Sub</w:t>
      </w:r>
      <w:r w:rsidR="00055B37">
        <w:t xml:space="preserve"> </w:t>
      </w:r>
      <w:r>
        <w:t>G</w:t>
      </w:r>
      <w:r w:rsidR="00055B37">
        <w:t>roup</w:t>
      </w:r>
      <w:r>
        <w:t xml:space="preserve"> meeting during a WG session, there are two options:</w:t>
      </w:r>
    </w:p>
    <w:p w:rsidR="00E604DC" w:rsidRDefault="00E604DC">
      <w:pPr>
        <w:numPr>
          <w:ilvl w:val="0"/>
          <w:numId w:val="41"/>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pPr>
        <w:numPr>
          <w:ilvl w:val="0"/>
          <w:numId w:val="41"/>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pPr>
        <w:numPr>
          <w:ilvl w:val="0"/>
          <w:numId w:val="42"/>
        </w:numPr>
      </w:pPr>
      <w:r>
        <w:t>A graphic showing overall use of time during the session.</w:t>
      </w:r>
    </w:p>
    <w:p w:rsidR="00E604DC" w:rsidRDefault="00E604DC">
      <w:pPr>
        <w:numPr>
          <w:ilvl w:val="0"/>
          <w:numId w:val="42"/>
        </w:numPr>
      </w:pPr>
      <w:r>
        <w:t>One or more tabs for the WG plenary meeting</w:t>
      </w:r>
      <w:r w:rsidR="00055B37">
        <w:t xml:space="preserve"> agenda</w:t>
      </w:r>
      <w:r>
        <w:t>s.</w:t>
      </w:r>
    </w:p>
    <w:p w:rsidR="00E604DC" w:rsidRDefault="00E604DC">
      <w:pPr>
        <w:numPr>
          <w:ilvl w:val="0"/>
          <w:numId w:val="42"/>
        </w:numPr>
      </w:pPr>
      <w:r>
        <w:t>A list of a document references for agendas posted on the document server corresponding to Sub</w:t>
      </w:r>
      <w:r w:rsidR="00055B37">
        <w:t xml:space="preserve"> </w:t>
      </w:r>
      <w:r>
        <w:t>G</w:t>
      </w:r>
      <w:r w:rsidR="00055B37">
        <w:t>roup</w:t>
      </w:r>
      <w:r>
        <w:t xml:space="preserve"> option 1 above.</w:t>
      </w:r>
    </w:p>
    <w:p w:rsidR="00E604DC" w:rsidRDefault="00E604DC">
      <w:pPr>
        <w:numPr>
          <w:ilvl w:val="0"/>
          <w:numId w:val="42"/>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rsidR="00E604DC" w:rsidRDefault="00E604DC"/>
    <w:p w:rsidR="00E604DC" w:rsidRPr="00924A48"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rsidR="00440110" w:rsidRDefault="00440110">
      <w:pPr>
        <w:pStyle w:val="Heading2"/>
      </w:pPr>
      <w:bookmarkStart w:id="585" w:name="_Toc392914893"/>
      <w:bookmarkStart w:id="586" w:name="_Toc392915446"/>
      <w:bookmarkStart w:id="587" w:name="_Toc392917770"/>
      <w:bookmarkStart w:id="588" w:name="_Toc392940278"/>
      <w:bookmarkStart w:id="589" w:name="_Toc392941668"/>
      <w:bookmarkStart w:id="590" w:name="_Toc392941867"/>
      <w:bookmarkStart w:id="591" w:name="_Toc392942455"/>
      <w:bookmarkStart w:id="592" w:name="_Toc429873807"/>
      <w:bookmarkEnd w:id="585"/>
      <w:bookmarkEnd w:id="586"/>
      <w:bookmarkEnd w:id="587"/>
      <w:bookmarkEnd w:id="588"/>
      <w:bookmarkEnd w:id="589"/>
      <w:bookmarkEnd w:id="590"/>
      <w:bookmarkEnd w:id="591"/>
      <w:r>
        <w:t>Motions</w:t>
      </w:r>
      <w:bookmarkEnd w:id="581"/>
      <w:r>
        <w:t xml:space="preserve"> </w:t>
      </w:r>
      <w:r w:rsidR="00681BB7">
        <w:t xml:space="preserve">Modifying </w:t>
      </w:r>
      <w:r>
        <w:t>Drafts</w:t>
      </w:r>
      <w:bookmarkEnd w:id="592"/>
    </w:p>
    <w:p w:rsidR="00E16B54" w:rsidRDefault="00E16B54"/>
    <w:p w:rsidR="00E16B54" w:rsidRDefault="00440110">
      <w:r>
        <w:t xml:space="preserve">Motions </w:t>
      </w:r>
      <w:r w:rsidR="00681BB7">
        <w:t>modifying</w:t>
      </w:r>
      <w:r w:rsidR="00E16B54">
        <w:t xml:space="preserve"> drafts </w:t>
      </w:r>
      <w:r>
        <w:t>may be made at appropriate times during meetings</w:t>
      </w:r>
      <w:r w:rsidR="0060070E">
        <w:t>.</w:t>
      </w:r>
    </w:p>
    <w:p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CE7801">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593" w:name="_Toc250617804"/>
      <w:bookmarkStart w:id="594" w:name="_Toc251533954"/>
      <w:bookmarkStart w:id="595" w:name="_Toc251538404"/>
      <w:bookmarkStart w:id="596" w:name="_Toc251538673"/>
      <w:bookmarkStart w:id="597" w:name="_Toc251563942"/>
      <w:bookmarkStart w:id="598" w:name="_Toc251591968"/>
      <w:bookmarkStart w:id="599" w:name="_Toc250617806"/>
      <w:bookmarkStart w:id="600" w:name="_Toc251533956"/>
      <w:bookmarkStart w:id="601" w:name="_Toc251538406"/>
      <w:bookmarkStart w:id="602" w:name="_Toc251538675"/>
      <w:bookmarkStart w:id="603" w:name="_Toc251563944"/>
      <w:bookmarkStart w:id="604" w:name="_Toc251591970"/>
      <w:bookmarkStart w:id="605" w:name="_Toc250617809"/>
      <w:bookmarkStart w:id="606" w:name="_Toc251533959"/>
      <w:bookmarkStart w:id="607" w:name="_Toc251538409"/>
      <w:bookmarkStart w:id="608" w:name="_Toc251538678"/>
      <w:bookmarkStart w:id="609" w:name="_Toc251563947"/>
      <w:bookmarkStart w:id="610" w:name="_Toc251591973"/>
      <w:bookmarkStart w:id="611" w:name="_Toc9276313"/>
      <w:bookmarkStart w:id="612" w:name="_Toc19527313"/>
      <w:bookmarkStart w:id="613" w:name="_Toc19527443"/>
      <w:bookmarkStart w:id="614" w:name="_Toc9275824"/>
      <w:bookmarkStart w:id="615" w:name="_Toc9276314"/>
      <w:bookmarkStart w:id="616" w:name="_Ref18903965"/>
      <w:bookmarkStart w:id="617" w:name="_Toc19527314"/>
      <w:bookmarkStart w:id="618" w:name="_Toc429873808"/>
      <w:bookmarkEnd w:id="582"/>
      <w:bookmarkEnd w:id="583"/>
      <w:bookmarkEnd w:id="584"/>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t>Draft WG Balloting</w:t>
      </w:r>
      <w:bookmarkEnd w:id="614"/>
      <w:bookmarkEnd w:id="615"/>
      <w:bookmarkEnd w:id="616"/>
      <w:bookmarkEnd w:id="617"/>
      <w:bookmarkEnd w:id="618"/>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rsidR="006425B1" w:rsidRDefault="006425B1">
      <w:pPr>
        <w:rPr>
          <w:rFonts w:cs="Arial"/>
        </w:rPr>
      </w:pPr>
    </w:p>
    <w:p w:rsidR="006425B1" w:rsidRDefault="004425CA">
      <w:pPr>
        <w:rPr>
          <w:rFonts w:cs="Arial"/>
        </w:rPr>
      </w:pPr>
      <w:r>
        <w:rPr>
          <w:rFonts w:cs="Arial"/>
        </w:rPr>
        <w:t>Draft standards and a</w:t>
      </w:r>
      <w:r w:rsidR="006425B1">
        <w:rPr>
          <w:rFonts w:cs="Arial"/>
        </w:rPr>
        <w:t xml:space="preserve">mendments are posted to the IEEE 802.11 WG website in the </w:t>
      </w:r>
      <w:hyperlink r:id="rId55"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19" w:name="_Toc19527315"/>
      <w:bookmarkStart w:id="620" w:name="_Toc429873809"/>
      <w:r>
        <w:rPr>
          <w:rFonts w:cs="Arial"/>
        </w:rPr>
        <w:t>Draft Standard Balloting Group</w:t>
      </w:r>
      <w:bookmarkEnd w:id="619"/>
      <w:bookmarkEnd w:id="620"/>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21" w:name="_Ref18904374"/>
      <w:bookmarkStart w:id="622" w:name="_Ref18905164"/>
      <w:bookmarkStart w:id="623" w:name="_Toc19527316"/>
      <w:bookmarkStart w:id="624" w:name="_Toc429873810"/>
      <w:r>
        <w:rPr>
          <w:rFonts w:cs="Arial"/>
        </w:rPr>
        <w:t>Draft Standard Balloting Requirements</w:t>
      </w:r>
      <w:bookmarkEnd w:id="621"/>
      <w:bookmarkEnd w:id="622"/>
      <w:bookmarkEnd w:id="623"/>
      <w:bookmarkEnd w:id="624"/>
    </w:p>
    <w:p w:rsidR="00B30722" w:rsidRDefault="00B30722">
      <w:pPr>
        <w:ind w:left="720"/>
      </w:pPr>
      <w:r>
        <w:t xml:space="preserve">A draft standard (or amendment) is sent to </w:t>
      </w:r>
      <w:r w:rsidR="004425CA">
        <w:t>WG</w:t>
      </w:r>
      <w:r>
        <w:t xml:space="preserve"> ballot using the procedure </w:t>
      </w:r>
      <w:r w:rsidR="009C2765">
        <w:t>below</w:t>
      </w:r>
      <w:r>
        <w:t>.</w:t>
      </w:r>
    </w:p>
    <w:p w:rsidR="00B30722" w:rsidRDefault="00B30722">
      <w:pPr>
        <w:ind w:left="720"/>
      </w:pPr>
      <w:r>
        <w:t>There is a two-step approval process before a draft can be balloted:</w:t>
      </w:r>
    </w:p>
    <w:p w:rsidR="00B30722" w:rsidRDefault="00B30722" w:rsidP="00676954">
      <w:pPr>
        <w:numPr>
          <w:ilvl w:val="0"/>
          <w:numId w:val="31"/>
        </w:numPr>
        <w:tabs>
          <w:tab w:val="clear" w:pos="720"/>
          <w:tab w:val="num" w:pos="1440"/>
        </w:tabs>
        <w:ind w:left="1440"/>
      </w:pPr>
      <w:r>
        <w:t xml:space="preserve">Approval in </w:t>
      </w:r>
      <w:r w:rsidR="00880B68">
        <w:t>a</w:t>
      </w:r>
      <w:r>
        <w:t xml:space="preserve"> </w:t>
      </w:r>
      <w:r w:rsidR="004425CA">
        <w:t>TG</w:t>
      </w:r>
    </w:p>
    <w:p w:rsidR="00B30722" w:rsidRDefault="00B30722" w:rsidP="00676954">
      <w:pPr>
        <w:numPr>
          <w:ilvl w:val="0"/>
          <w:numId w:val="31"/>
        </w:numPr>
        <w:tabs>
          <w:tab w:val="clear" w:pos="720"/>
          <w:tab w:val="num" w:pos="1440"/>
        </w:tabs>
        <w:ind w:left="1440"/>
      </w:pPr>
      <w:r>
        <w:t xml:space="preserve">Approval in the </w:t>
      </w:r>
      <w:r w:rsidR="004425CA">
        <w:t>WG</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r w:rsidR="00590F98">
        <w:rPr>
          <w:rFonts w:cs="Arial"/>
        </w:rPr>
        <w:lastRenderedPageBreak/>
        <w:t xml:space="preserve">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676954">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676954">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60070E">
      <w:pPr>
        <w:numPr>
          <w:ilvl w:val="0"/>
          <w:numId w:val="48"/>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60070E">
      <w:pPr>
        <w:numPr>
          <w:ilvl w:val="0"/>
          <w:numId w:val="48"/>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6C2386" w:rsidRDefault="006C2386">
      <w:pPr>
        <w:pStyle w:val="Heading3"/>
        <w:rPr>
          <w:rFonts w:cs="Arial"/>
        </w:rPr>
      </w:pPr>
      <w:bookmarkStart w:id="625" w:name="_Toc392914898"/>
      <w:bookmarkStart w:id="626" w:name="_Toc392915451"/>
      <w:bookmarkStart w:id="627" w:name="_Toc392917775"/>
      <w:bookmarkStart w:id="628" w:name="_Toc392940283"/>
      <w:bookmarkStart w:id="629" w:name="_Toc392941673"/>
      <w:bookmarkStart w:id="630" w:name="_Toc392941872"/>
      <w:bookmarkStart w:id="631" w:name="_Toc392942460"/>
      <w:bookmarkStart w:id="632" w:name="_Toc250617815"/>
      <w:bookmarkStart w:id="633" w:name="_Toc251533965"/>
      <w:bookmarkStart w:id="634" w:name="_Toc251538415"/>
      <w:bookmarkStart w:id="635" w:name="_Toc251538684"/>
      <w:bookmarkStart w:id="636" w:name="_Toc251563953"/>
      <w:bookmarkStart w:id="637" w:name="_Toc251591979"/>
      <w:bookmarkStart w:id="638" w:name="_Ref18905363"/>
      <w:bookmarkStart w:id="639" w:name="_Toc19527317"/>
      <w:bookmarkStart w:id="640" w:name="_Toc429873811"/>
      <w:bookmarkEnd w:id="625"/>
      <w:bookmarkEnd w:id="626"/>
      <w:bookmarkEnd w:id="627"/>
      <w:bookmarkEnd w:id="628"/>
      <w:bookmarkEnd w:id="629"/>
      <w:bookmarkEnd w:id="630"/>
      <w:bookmarkEnd w:id="631"/>
      <w:bookmarkEnd w:id="632"/>
      <w:bookmarkEnd w:id="633"/>
      <w:bookmarkEnd w:id="634"/>
      <w:bookmarkEnd w:id="635"/>
      <w:bookmarkEnd w:id="636"/>
      <w:bookmarkEnd w:id="637"/>
      <w:r>
        <w:rPr>
          <w:rFonts w:cs="Arial"/>
        </w:rPr>
        <w:t>Formatting Requirements for Draft Standard and Amendments</w:t>
      </w:r>
      <w:bookmarkEnd w:id="638"/>
      <w:bookmarkEnd w:id="639"/>
      <w:bookmarkEnd w:id="640"/>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r w:rsidR="00883927">
        <w:rPr>
          <w:rFonts w:cs="Arial"/>
        </w:rPr>
        <w:t xml:space="preserve">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rsidR="00F64238" w:rsidRPr="00757558" w:rsidRDefault="00F64238">
      <w:pPr>
        <w:pStyle w:val="Heading3"/>
        <w:rPr>
          <w:rFonts w:cs="Arial"/>
        </w:rPr>
      </w:pPr>
      <w:bookmarkStart w:id="641" w:name="_Toc392914900"/>
      <w:bookmarkStart w:id="642" w:name="_Toc392915453"/>
      <w:bookmarkStart w:id="643" w:name="_Toc392917777"/>
      <w:bookmarkStart w:id="644" w:name="_Toc392940285"/>
      <w:bookmarkStart w:id="645" w:name="_Toc392941675"/>
      <w:bookmarkStart w:id="646" w:name="_Toc392941874"/>
      <w:bookmarkStart w:id="647" w:name="_Toc392942462"/>
      <w:bookmarkStart w:id="648" w:name="_Ref263249174"/>
      <w:bookmarkStart w:id="649" w:name="_Toc429873812"/>
      <w:bookmarkEnd w:id="641"/>
      <w:bookmarkEnd w:id="642"/>
      <w:bookmarkEnd w:id="643"/>
      <w:bookmarkEnd w:id="644"/>
      <w:bookmarkEnd w:id="645"/>
      <w:bookmarkEnd w:id="646"/>
      <w:bookmarkEnd w:id="647"/>
      <w:r>
        <w:rPr>
          <w:rFonts w:cs="Arial"/>
        </w:rPr>
        <w:t>Accelerated process for completion of WG Letter Ballot</w:t>
      </w:r>
      <w:bookmarkEnd w:id="648"/>
      <w:bookmarkEnd w:id="649"/>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rsidR="00757558" w:rsidRDefault="00757558">
      <w:pPr>
        <w:numPr>
          <w:ilvl w:val="0"/>
          <w:numId w:val="37"/>
        </w:numPr>
        <w:rPr>
          <w:color w:val="000000"/>
          <w:szCs w:val="24"/>
        </w:rPr>
      </w:pPr>
      <w:r>
        <w:rPr>
          <w:color w:val="000000"/>
          <w:szCs w:val="24"/>
        </w:rPr>
        <w:lastRenderedPageBreak/>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pPr>
        <w:numPr>
          <w:ilvl w:val="1"/>
          <w:numId w:val="37"/>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rsidR="00D731DB" w:rsidRDefault="00D731DB">
      <w:pPr>
        <w:numPr>
          <w:ilvl w:val="1"/>
          <w:numId w:val="37"/>
        </w:numPr>
        <w:rPr>
          <w:color w:val="000000"/>
          <w:szCs w:val="24"/>
        </w:rPr>
      </w:pPr>
      <w:r>
        <w:rPr>
          <w:color w:val="000000"/>
          <w:szCs w:val="24"/>
        </w:rPr>
        <w:t>The CRC will publish minutes of its meetings as 802.11 submissions.</w:t>
      </w:r>
    </w:p>
    <w:p w:rsidR="005369B3" w:rsidRDefault="005369B3">
      <w:pPr>
        <w:numPr>
          <w:ilvl w:val="1"/>
          <w:numId w:val="37"/>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rsidR="005369B3" w:rsidRDefault="005369B3">
      <w:pPr>
        <w:numPr>
          <w:ilvl w:val="1"/>
          <w:numId w:val="37"/>
        </w:numPr>
        <w:rPr>
          <w:color w:val="000000"/>
          <w:szCs w:val="24"/>
        </w:rPr>
      </w:pPr>
      <w:r>
        <w:rPr>
          <w:color w:val="000000"/>
          <w:szCs w:val="24"/>
        </w:rPr>
        <w:t>The CRC may vote to approve comment resolutions (75% approval required)</w:t>
      </w:r>
      <w:r w:rsidR="00F05E1A">
        <w:rPr>
          <w:color w:val="000000"/>
          <w:szCs w:val="24"/>
        </w:rPr>
        <w:t>.</w:t>
      </w:r>
    </w:p>
    <w:p w:rsidR="00B2655E" w:rsidRDefault="00B2655E">
      <w:pPr>
        <w:numPr>
          <w:ilvl w:val="1"/>
          <w:numId w:val="37"/>
        </w:numPr>
        <w:rPr>
          <w:color w:val="000000"/>
          <w:szCs w:val="24"/>
        </w:rPr>
      </w:pPr>
      <w:r>
        <w:rPr>
          <w:color w:val="000000"/>
          <w:szCs w:val="24"/>
        </w:rPr>
        <w:t>Any 802.11 voting member may vote at any CRC meeting.</w:t>
      </w:r>
    </w:p>
    <w:p w:rsidR="005369B3" w:rsidRDefault="005369B3">
      <w:pPr>
        <w:numPr>
          <w:ilvl w:val="1"/>
          <w:numId w:val="37"/>
        </w:numPr>
        <w:rPr>
          <w:color w:val="000000"/>
          <w:szCs w:val="24"/>
        </w:rPr>
      </w:pPr>
      <w:r>
        <w:rPr>
          <w:color w:val="000000"/>
          <w:szCs w:val="24"/>
        </w:rPr>
        <w:t>Only voting members of 802.11 may vote in the CRC.</w:t>
      </w:r>
    </w:p>
    <w:p w:rsidR="005369B3" w:rsidRDefault="005369B3">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pPr>
        <w:rPr>
          <w:color w:val="000000"/>
          <w:szCs w:val="24"/>
        </w:rPr>
      </w:pPr>
    </w:p>
    <w:p w:rsidR="00F64238" w:rsidRDefault="00106876">
      <w:pPr>
        <w:pStyle w:val="Heading2"/>
      </w:pPr>
      <w:r>
        <w:t xml:space="preserve"> </w:t>
      </w:r>
      <w:bookmarkStart w:id="650" w:name="_Toc429873813"/>
      <w:r w:rsidR="009030DA">
        <w:t>Mandatory Draft Review (MDR)</w:t>
      </w:r>
      <w:bookmarkEnd w:id="650"/>
    </w:p>
    <w:p w:rsidR="00837C45" w:rsidRDefault="00837C45"/>
    <w:p w:rsidR="00837C45" w:rsidRPr="00837C45" w:rsidRDefault="00837C45">
      <w:r>
        <w:t>The MDR is a review process that all 802.11 drafts shall complete prior to entering sponsor ballot.</w:t>
      </w:r>
    </w:p>
    <w:p w:rsidR="00F05E1A" w:rsidRDefault="00F05E1A" w:rsidP="00F05E1A">
      <w:bookmarkStart w:id="651" w:name="_Toc387964864"/>
      <w:bookmarkStart w:id="652"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651"/>
    <w:bookmarkEnd w:id="652"/>
    <w:p w:rsidR="007A4E2E" w:rsidRDefault="007A4E2E" w:rsidP="008C7CC1"/>
    <w:p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653" w:name="_Toc9279057"/>
      <w:bookmarkStart w:id="654" w:name="_Toc9279302"/>
      <w:bookmarkStart w:id="655" w:name="_Toc9279520"/>
      <w:bookmarkStart w:id="656" w:name="_Toc9279738"/>
      <w:bookmarkStart w:id="657" w:name="_Toc9279955"/>
      <w:bookmarkStart w:id="658" w:name="_Toc9280172"/>
      <w:bookmarkStart w:id="659" w:name="_Toc9280384"/>
      <w:bookmarkStart w:id="660" w:name="_Toc9280590"/>
      <w:bookmarkStart w:id="661" w:name="_Toc9295157"/>
      <w:bookmarkStart w:id="662" w:name="_Toc9295377"/>
      <w:bookmarkStart w:id="663" w:name="_Toc9295597"/>
      <w:bookmarkStart w:id="664" w:name="_Toc9348593"/>
      <w:bookmarkStart w:id="665" w:name="_Toc9279058"/>
      <w:bookmarkStart w:id="666" w:name="_Toc9279303"/>
      <w:bookmarkStart w:id="667" w:name="_Toc9279521"/>
      <w:bookmarkStart w:id="668" w:name="_Toc9279739"/>
      <w:bookmarkStart w:id="669" w:name="_Toc9279956"/>
      <w:bookmarkStart w:id="670" w:name="_Toc9280173"/>
      <w:bookmarkStart w:id="671" w:name="_Toc9280385"/>
      <w:bookmarkStart w:id="672" w:name="_Toc9280591"/>
      <w:bookmarkStart w:id="673" w:name="_Toc9295158"/>
      <w:bookmarkStart w:id="674" w:name="_Toc9295378"/>
      <w:bookmarkStart w:id="675" w:name="_Toc9295598"/>
      <w:bookmarkStart w:id="676" w:name="_Toc9348594"/>
      <w:bookmarkStart w:id="677" w:name="_Toc429873814"/>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t xml:space="preserve">Summary of </w:t>
      </w:r>
      <w:r w:rsidR="00F81B0E">
        <w:t>Types of Balloting / Voting used in 802.11</w:t>
      </w:r>
      <w:bookmarkEnd w:id="677"/>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Motions Internal (MI) are all other motions.   MI may be made in the WG “on behalf of TG&lt;x&gt;” provided that the same motion passed in the TG.  In this case,  it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be forwarded to Sponsor Ballot&gt;”.  </w:t>
            </w:r>
          </w:p>
          <w:p w:rsidR="006B1000" w:rsidRDefault="006B1000" w:rsidP="00F81B0E"/>
          <w:p w:rsidR="00970C28" w:rsidRDefault="00970C28" w:rsidP="00F81B0E">
            <w:r>
              <w:t xml:space="preserve">Exceptionally ballots on other topics are conducted as </w:t>
            </w:r>
            <w:r>
              <w:lastRenderedPageBreak/>
              <w:t>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t xml:space="preserve">The ballot pool for a draft is frozen at the voting membership of </w:t>
            </w:r>
            <w:r>
              <w:lastRenderedPageBreak/>
              <w:t>802.11 when the draft first reaches 75% approval.</w:t>
            </w:r>
          </w:p>
        </w:tc>
      </w:tr>
      <w:tr w:rsidR="00970C28" w:rsidTr="00676954">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678" w:name="_Toc304314321"/>
      <w:bookmarkStart w:id="679" w:name="_Toc304314322"/>
      <w:bookmarkStart w:id="680" w:name="_Toc135780497"/>
      <w:bookmarkStart w:id="681" w:name="_Toc135780498"/>
      <w:bookmarkStart w:id="682" w:name="_Task_Groups"/>
      <w:bookmarkStart w:id="683" w:name="_Toc599674"/>
      <w:bookmarkStart w:id="684" w:name="_Toc9275827"/>
      <w:bookmarkStart w:id="685" w:name="_Toc9276317"/>
      <w:bookmarkStart w:id="686" w:name="_Ref18904018"/>
      <w:bookmarkStart w:id="687" w:name="_Ref18904449"/>
      <w:bookmarkStart w:id="688" w:name="_Ref18904719"/>
      <w:bookmarkStart w:id="689" w:name="_Toc19527323"/>
      <w:bookmarkStart w:id="690" w:name="_Toc429873815"/>
      <w:bookmarkEnd w:id="678"/>
      <w:bookmarkEnd w:id="679"/>
      <w:bookmarkEnd w:id="680"/>
      <w:bookmarkEnd w:id="681"/>
      <w:bookmarkEnd w:id="682"/>
      <w:r>
        <w:t>Task Groups</w:t>
      </w:r>
      <w:bookmarkEnd w:id="683"/>
      <w:bookmarkEnd w:id="684"/>
      <w:bookmarkEnd w:id="685"/>
      <w:bookmarkEnd w:id="686"/>
      <w:bookmarkEnd w:id="687"/>
      <w:bookmarkEnd w:id="688"/>
      <w:bookmarkEnd w:id="689"/>
      <w:bookmarkEnd w:id="690"/>
    </w:p>
    <w:p w:rsidR="006C2386" w:rsidRDefault="006C2386">
      <w:pPr>
        <w:pStyle w:val="Heading2"/>
      </w:pPr>
      <w:bookmarkStart w:id="691" w:name="_Toc9275828"/>
      <w:bookmarkStart w:id="692" w:name="_Toc9276318"/>
      <w:bookmarkStart w:id="693" w:name="_Toc19527324"/>
      <w:bookmarkStart w:id="694" w:name="_Toc429873816"/>
      <w:r>
        <w:t>Function</w:t>
      </w:r>
      <w:bookmarkEnd w:id="691"/>
      <w:bookmarkEnd w:id="692"/>
      <w:bookmarkEnd w:id="693"/>
      <w:bookmarkEnd w:id="694"/>
    </w:p>
    <w:p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CE7801">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695" w:name="_Toc9275829"/>
      <w:bookmarkStart w:id="696" w:name="_Toc9276319"/>
      <w:bookmarkStart w:id="697" w:name="_Toc19527325"/>
      <w:bookmarkStart w:id="698" w:name="_Toc429873817"/>
      <w:r>
        <w:lastRenderedPageBreak/>
        <w:t>Task Group Chair</w:t>
      </w:r>
      <w:bookmarkEnd w:id="695"/>
      <w:bookmarkEnd w:id="696"/>
      <w:bookmarkEnd w:id="697"/>
      <w:bookmarkEnd w:id="698"/>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699" w:name="_Toc9275830"/>
      <w:bookmarkStart w:id="700" w:name="_Toc9276320"/>
      <w:bookmarkStart w:id="701" w:name="_Toc19527326"/>
      <w:bookmarkStart w:id="702" w:name="_Toc429873818"/>
      <w:r>
        <w:t>Task Group Vice-Chair</w:t>
      </w:r>
      <w:bookmarkEnd w:id="699"/>
      <w:bookmarkEnd w:id="700"/>
      <w:bookmarkEnd w:id="701"/>
      <w:bookmarkEnd w:id="702"/>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703" w:name="_Toc9275831"/>
      <w:bookmarkStart w:id="704" w:name="_Toc9276321"/>
      <w:bookmarkStart w:id="705" w:name="_Toc19527327"/>
      <w:bookmarkStart w:id="706" w:name="_Toc429873819"/>
      <w:r>
        <w:t>Task Group Secretary</w:t>
      </w:r>
      <w:bookmarkEnd w:id="703"/>
      <w:bookmarkEnd w:id="704"/>
      <w:bookmarkEnd w:id="705"/>
      <w:bookmarkEnd w:id="706"/>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rsidR="006C2386" w:rsidRDefault="006C2386">
      <w:pPr>
        <w:rPr>
          <w:rFonts w:cs="Arial"/>
        </w:rPr>
      </w:pPr>
    </w:p>
    <w:p w:rsidR="006C2386" w:rsidRDefault="006C2386">
      <w:pPr>
        <w:pStyle w:val="Heading2"/>
      </w:pPr>
      <w:bookmarkStart w:id="707" w:name="_Toc9275832"/>
      <w:bookmarkStart w:id="708" w:name="_Toc9276322"/>
      <w:bookmarkStart w:id="709" w:name="_Toc19527328"/>
      <w:bookmarkStart w:id="710" w:name="_Toc429873820"/>
      <w:r>
        <w:t>Task Group Technical Editor</w:t>
      </w:r>
      <w:bookmarkEnd w:id="707"/>
      <w:bookmarkEnd w:id="708"/>
      <w:bookmarkEnd w:id="709"/>
      <w:bookmarkEnd w:id="710"/>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711" w:name="_Toc9279074"/>
      <w:bookmarkStart w:id="712" w:name="_Toc9279319"/>
      <w:bookmarkStart w:id="713" w:name="_Toc9279537"/>
      <w:bookmarkStart w:id="714" w:name="_Toc9279755"/>
      <w:bookmarkStart w:id="715" w:name="_Toc9279972"/>
      <w:bookmarkStart w:id="716" w:name="_Toc9280189"/>
      <w:bookmarkStart w:id="717" w:name="_Toc9280401"/>
      <w:bookmarkStart w:id="718" w:name="_Toc9280607"/>
      <w:bookmarkStart w:id="719" w:name="_Toc9295174"/>
      <w:bookmarkStart w:id="720" w:name="_Toc9295394"/>
      <w:bookmarkStart w:id="721" w:name="_Toc9295614"/>
      <w:bookmarkStart w:id="722" w:name="_Toc9348610"/>
      <w:bookmarkStart w:id="723" w:name="_Toc9279075"/>
      <w:bookmarkStart w:id="724" w:name="_Toc9279320"/>
      <w:bookmarkStart w:id="725" w:name="_Toc9279538"/>
      <w:bookmarkStart w:id="726" w:name="_Toc9279756"/>
      <w:bookmarkStart w:id="727" w:name="_Toc9279973"/>
      <w:bookmarkStart w:id="728" w:name="_Toc9280190"/>
      <w:bookmarkStart w:id="729" w:name="_Toc9280402"/>
      <w:bookmarkStart w:id="730" w:name="_Toc9280608"/>
      <w:bookmarkStart w:id="731" w:name="_Toc9295175"/>
      <w:bookmarkStart w:id="732" w:name="_Toc9295395"/>
      <w:bookmarkStart w:id="733" w:name="_Toc9295615"/>
      <w:bookmarkStart w:id="734" w:name="_Toc9348611"/>
      <w:bookmarkStart w:id="735" w:name="_Toc9275833"/>
      <w:bookmarkStart w:id="736" w:name="_Toc9276323"/>
      <w:bookmarkStart w:id="737" w:name="_Ref18904983"/>
      <w:bookmarkStart w:id="738" w:name="_Toc19527329"/>
      <w:bookmarkStart w:id="739" w:name="_Toc429873821"/>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t>Task Group Membership</w:t>
      </w:r>
      <w:bookmarkEnd w:id="735"/>
      <w:bookmarkEnd w:id="736"/>
      <w:bookmarkEnd w:id="737"/>
      <w:bookmarkEnd w:id="738"/>
      <w:bookmarkEnd w:id="739"/>
    </w:p>
    <w:p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740" w:name="_Toc19527331"/>
      <w:bookmarkStart w:id="741" w:name="_Toc429873822"/>
      <w:r>
        <w:rPr>
          <w:rFonts w:cs="Arial"/>
        </w:rPr>
        <w:t>Rights</w:t>
      </w:r>
      <w:bookmarkEnd w:id="740"/>
      <w:bookmarkEnd w:id="741"/>
    </w:p>
    <w:p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742" w:name="_Toc9276324"/>
      <w:r>
        <w:rPr>
          <w:rFonts w:cs="Arial"/>
        </w:rPr>
        <w:t xml:space="preserve">To </w:t>
      </w:r>
      <w:bookmarkEnd w:id="742"/>
      <w:r w:rsidR="00BB7096">
        <w:rPr>
          <w:rFonts w:cs="Arial"/>
        </w:rPr>
        <w:t>join the TG email reflector</w:t>
      </w:r>
      <w:r w:rsidR="004425CA">
        <w:rPr>
          <w:rFonts w:cs="Arial"/>
        </w:rPr>
        <w:t>.</w:t>
      </w:r>
    </w:p>
    <w:p w:rsidR="006C2386" w:rsidRDefault="006C2386" w:rsidP="00676954">
      <w:pPr>
        <w:numPr>
          <w:ilvl w:val="0"/>
          <w:numId w:val="13"/>
        </w:numPr>
        <w:tabs>
          <w:tab w:val="clear" w:pos="720"/>
          <w:tab w:val="num" w:pos="1440"/>
        </w:tabs>
        <w:ind w:left="1440"/>
        <w:rPr>
          <w:rFonts w:cs="Arial"/>
        </w:rPr>
      </w:pPr>
      <w:bookmarkStart w:id="743"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43"/>
    </w:p>
    <w:p w:rsidR="006C2386" w:rsidRDefault="006C2386" w:rsidP="00676954">
      <w:pPr>
        <w:numPr>
          <w:ilvl w:val="0"/>
          <w:numId w:val="13"/>
        </w:numPr>
        <w:tabs>
          <w:tab w:val="clear" w:pos="720"/>
          <w:tab w:val="num" w:pos="1440"/>
        </w:tabs>
        <w:ind w:left="1440"/>
        <w:rPr>
          <w:rFonts w:cs="Arial"/>
        </w:rPr>
      </w:pPr>
      <w:bookmarkStart w:id="744" w:name="_Toc9276327"/>
      <w:r>
        <w:rPr>
          <w:rFonts w:cs="Arial"/>
        </w:rPr>
        <w:t>To examine all working draft documents.</w:t>
      </w:r>
      <w:bookmarkEnd w:id="744"/>
    </w:p>
    <w:p w:rsidR="006C2386" w:rsidRDefault="006C2386" w:rsidP="00676954">
      <w:pPr>
        <w:numPr>
          <w:ilvl w:val="0"/>
          <w:numId w:val="13"/>
        </w:numPr>
        <w:tabs>
          <w:tab w:val="clear" w:pos="720"/>
          <w:tab w:val="num" w:pos="1440"/>
        </w:tabs>
        <w:ind w:left="1440"/>
        <w:rPr>
          <w:rFonts w:cs="Arial"/>
        </w:rPr>
      </w:pPr>
      <w:bookmarkStart w:id="745" w:name="_Toc9276328"/>
      <w:r>
        <w:rPr>
          <w:rFonts w:cs="Arial"/>
        </w:rPr>
        <w:t>To lodge complaints about TG operation with the WG Chair.</w:t>
      </w:r>
      <w:bookmarkEnd w:id="745"/>
    </w:p>
    <w:p w:rsidR="00C36C57" w:rsidRDefault="00C36C57">
      <w:pPr>
        <w:rPr>
          <w:rFonts w:cs="Arial"/>
        </w:rPr>
      </w:pPr>
    </w:p>
    <w:p w:rsidR="006C2386" w:rsidRDefault="006C2386">
      <w:pPr>
        <w:pStyle w:val="Heading3"/>
        <w:rPr>
          <w:rFonts w:cs="Arial"/>
        </w:rPr>
      </w:pPr>
      <w:bookmarkStart w:id="746" w:name="_Toc392914912"/>
      <w:bookmarkStart w:id="747" w:name="_Toc392915465"/>
      <w:bookmarkStart w:id="748" w:name="_Toc392917789"/>
      <w:bookmarkStart w:id="749" w:name="_Toc392940297"/>
      <w:bookmarkStart w:id="750" w:name="_Toc392941687"/>
      <w:bookmarkStart w:id="751" w:name="_Toc392941886"/>
      <w:bookmarkStart w:id="752" w:name="_Toc392942474"/>
      <w:bookmarkStart w:id="753" w:name="_Toc19527332"/>
      <w:bookmarkStart w:id="754" w:name="_Toc429873823"/>
      <w:bookmarkEnd w:id="746"/>
      <w:bookmarkEnd w:id="747"/>
      <w:bookmarkEnd w:id="748"/>
      <w:bookmarkEnd w:id="749"/>
      <w:bookmarkEnd w:id="750"/>
      <w:bookmarkEnd w:id="751"/>
      <w:bookmarkEnd w:id="752"/>
      <w:r>
        <w:rPr>
          <w:rFonts w:cs="Arial"/>
        </w:rPr>
        <w:t>Meetings and Participation</w:t>
      </w:r>
      <w:bookmarkEnd w:id="753"/>
      <w:bookmarkEnd w:id="754"/>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del w:id="755" w:author="Dorothy Stanley" w:date="2015-09-13T01:21:00Z">
        <w:r w:rsidR="00595A7D" w:rsidDel="00C82773">
          <w:rPr>
            <w:rFonts w:cs="Arial"/>
          </w:rPr>
          <w:delText>Ad-</w:delText>
        </w:r>
        <w:r w:rsidR="002A5BA4" w:rsidDel="00C82773">
          <w:rPr>
            <w:rFonts w:cs="Arial"/>
          </w:rPr>
          <w:delText xml:space="preserve">Hoc </w:delText>
        </w:r>
      </w:del>
      <w:r w:rsidR="002A5BA4">
        <w:rPr>
          <w:rFonts w:cs="Arial"/>
        </w:rPr>
        <w:t>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56" w:name="_Toc429873824"/>
      <w:r>
        <w:rPr>
          <w:rFonts w:cs="Arial"/>
        </w:rPr>
        <w:t>Tele</w:t>
      </w:r>
      <w:r w:rsidR="002A5BA4">
        <w:rPr>
          <w:rFonts w:cs="Arial"/>
        </w:rPr>
        <w:t>c</w:t>
      </w:r>
      <w:r>
        <w:rPr>
          <w:rFonts w:cs="Arial"/>
        </w:rPr>
        <w:t>onferences</w:t>
      </w:r>
      <w:bookmarkEnd w:id="756"/>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w:t>
      </w:r>
      <w:r w:rsidR="003305C3">
        <w:t>, except for the Regulatory Standing Committee, which has a 5 calendar day announcement requirement,</w:t>
      </w:r>
      <w:r>
        <w:t xml:space="preserve"> and that the minutes (</w:t>
      </w:r>
      <w:r w:rsidR="004425CA">
        <w:t>a</w:t>
      </w:r>
      <w:r>
        <w:t xml:space="preserve">genda, </w:t>
      </w:r>
      <w:r w:rsidR="004425CA">
        <w:t>li</w:t>
      </w:r>
      <w:r>
        <w:t xml:space="preserve">st of </w:t>
      </w:r>
      <w:r w:rsidR="004425CA">
        <w:t>a</w:t>
      </w:r>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57" w:name="_Toc9275834"/>
      <w:bookmarkStart w:id="758" w:name="_Toc9276329"/>
      <w:bookmarkStart w:id="759" w:name="_Toc19527333"/>
      <w:bookmarkStart w:id="760" w:name="_Toc429873825"/>
      <w:r>
        <w:t>Operation of the Task Group</w:t>
      </w:r>
      <w:bookmarkEnd w:id="757"/>
      <w:bookmarkEnd w:id="758"/>
      <w:bookmarkEnd w:id="759"/>
      <w:bookmarkEnd w:id="760"/>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rsidR="00597849" w:rsidRDefault="00597849">
      <w:pPr>
        <w:rPr>
          <w:rFonts w:cs="Arial"/>
        </w:rPr>
      </w:pPr>
    </w:p>
    <w:p w:rsidR="006C2386" w:rsidRDefault="006C2386">
      <w:pPr>
        <w:pStyle w:val="Heading3"/>
      </w:pPr>
      <w:bookmarkStart w:id="761" w:name="_Toc250617828"/>
      <w:bookmarkStart w:id="762" w:name="_Toc251533978"/>
      <w:bookmarkStart w:id="763" w:name="_Toc251538428"/>
      <w:bookmarkStart w:id="764" w:name="_Toc251538697"/>
      <w:bookmarkStart w:id="765" w:name="_Toc251563966"/>
      <w:bookmarkStart w:id="766" w:name="_Toc251591992"/>
      <w:bookmarkStart w:id="767" w:name="_Toc19527334"/>
      <w:bookmarkStart w:id="768" w:name="_Toc429873826"/>
      <w:bookmarkEnd w:id="761"/>
      <w:bookmarkEnd w:id="762"/>
      <w:bookmarkEnd w:id="763"/>
      <w:bookmarkEnd w:id="764"/>
      <w:bookmarkEnd w:id="765"/>
      <w:bookmarkEnd w:id="766"/>
      <w:r>
        <w:t>Task Group Chair Functions</w:t>
      </w:r>
      <w:bookmarkEnd w:id="767"/>
      <w:bookmarkEnd w:id="768"/>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rsidR="006C2386" w:rsidRDefault="006C2386">
      <w:pPr>
        <w:pStyle w:val="Heading3"/>
      </w:pPr>
      <w:bookmarkStart w:id="769" w:name="_Toc9279086"/>
      <w:bookmarkStart w:id="770" w:name="_Toc9279331"/>
      <w:bookmarkStart w:id="771" w:name="_Toc9279549"/>
      <w:bookmarkStart w:id="772" w:name="_Toc9279767"/>
      <w:bookmarkStart w:id="773" w:name="_Toc9279984"/>
      <w:bookmarkStart w:id="774" w:name="_Toc9280196"/>
      <w:bookmarkStart w:id="775" w:name="_Toc9280408"/>
      <w:bookmarkStart w:id="776" w:name="_Toc9280614"/>
      <w:bookmarkEnd w:id="769"/>
      <w:bookmarkEnd w:id="770"/>
      <w:bookmarkEnd w:id="771"/>
      <w:bookmarkEnd w:id="772"/>
      <w:bookmarkEnd w:id="773"/>
      <w:bookmarkEnd w:id="774"/>
      <w:bookmarkEnd w:id="775"/>
      <w:bookmarkEnd w:id="776"/>
      <w:r>
        <w:lastRenderedPageBreak/>
        <w:t xml:space="preserve"> </w:t>
      </w:r>
      <w:bookmarkStart w:id="777" w:name="_Toc9295181"/>
      <w:bookmarkStart w:id="778" w:name="_Toc9295401"/>
      <w:bookmarkStart w:id="779" w:name="_Toc9295621"/>
      <w:bookmarkStart w:id="780" w:name="_Toc9348617"/>
      <w:bookmarkStart w:id="781" w:name="_Toc19527335"/>
      <w:bookmarkStart w:id="782" w:name="_Toc429873827"/>
      <w:bookmarkEnd w:id="777"/>
      <w:bookmarkEnd w:id="778"/>
      <w:bookmarkEnd w:id="779"/>
      <w:bookmarkEnd w:id="780"/>
      <w:r>
        <w:t>Task Group Vice-Chair Functions</w:t>
      </w:r>
      <w:bookmarkEnd w:id="781"/>
      <w:bookmarkEnd w:id="782"/>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783" w:name="_Toc9279088"/>
      <w:bookmarkStart w:id="784" w:name="_Toc9279333"/>
      <w:bookmarkStart w:id="785" w:name="_Toc9279551"/>
      <w:bookmarkStart w:id="786" w:name="_Toc9279769"/>
      <w:bookmarkStart w:id="787" w:name="_Toc9279986"/>
      <w:bookmarkStart w:id="788" w:name="_Toc9280198"/>
      <w:bookmarkStart w:id="789" w:name="_Toc9280410"/>
      <w:bookmarkStart w:id="790" w:name="_Toc9280616"/>
      <w:bookmarkStart w:id="791" w:name="_Toc9295183"/>
      <w:bookmarkStart w:id="792" w:name="_Toc9295403"/>
      <w:bookmarkStart w:id="793" w:name="_Toc9295623"/>
      <w:bookmarkStart w:id="794" w:name="_Toc9348619"/>
      <w:bookmarkEnd w:id="783"/>
      <w:bookmarkEnd w:id="784"/>
      <w:bookmarkEnd w:id="785"/>
      <w:bookmarkEnd w:id="786"/>
      <w:bookmarkEnd w:id="787"/>
      <w:bookmarkEnd w:id="788"/>
      <w:bookmarkEnd w:id="789"/>
      <w:bookmarkEnd w:id="790"/>
      <w:bookmarkEnd w:id="791"/>
      <w:bookmarkEnd w:id="792"/>
      <w:bookmarkEnd w:id="793"/>
      <w:bookmarkEnd w:id="794"/>
      <w:r>
        <w:rPr>
          <w:rFonts w:cs="Arial"/>
          <w:b/>
        </w:rPr>
        <w:t xml:space="preserve"> </w:t>
      </w:r>
      <w:bookmarkStart w:id="795" w:name="_Toc19527336"/>
      <w:bookmarkStart w:id="796" w:name="_Toc429873828"/>
      <w:r>
        <w:rPr>
          <w:rFonts w:cs="Arial"/>
        </w:rPr>
        <w:t>Voting</w:t>
      </w:r>
      <w:bookmarkEnd w:id="795"/>
      <w:bookmarkEnd w:id="796"/>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w:t>
      </w:r>
      <w:proofErr w:type="spellStart"/>
      <w:r w:rsidRPr="0099380E">
        <w:rPr>
          <w:rFonts w:cs="Arial"/>
        </w:rPr>
        <w:t>strawpolls</w:t>
      </w:r>
      <w:proofErr w:type="spellEnd"/>
      <w:r w:rsidRPr="0099380E">
        <w:rPr>
          <w:rFonts w:cs="Arial"/>
        </w:rPr>
        <w: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797" w:name="_Toc9279091"/>
      <w:bookmarkStart w:id="798" w:name="_Toc9279336"/>
      <w:bookmarkStart w:id="799" w:name="_Toc9279554"/>
      <w:bookmarkStart w:id="800" w:name="_Toc9279772"/>
      <w:bookmarkStart w:id="801" w:name="_Toc9279989"/>
      <w:bookmarkStart w:id="802" w:name="_Toc9280201"/>
      <w:bookmarkStart w:id="803" w:name="_Toc9280413"/>
      <w:bookmarkStart w:id="804" w:name="_Toc9280619"/>
      <w:bookmarkStart w:id="805" w:name="_Toc9295186"/>
      <w:bookmarkStart w:id="806" w:name="_Toc9295406"/>
      <w:bookmarkStart w:id="807" w:name="_Toc9295626"/>
      <w:bookmarkStart w:id="808" w:name="_Toc9348622"/>
      <w:bookmarkStart w:id="809" w:name="_Ref18904831"/>
      <w:bookmarkStart w:id="810" w:name="_Toc19527337"/>
      <w:bookmarkStart w:id="811" w:name="_Toc429873829"/>
      <w:bookmarkEnd w:id="797"/>
      <w:bookmarkEnd w:id="798"/>
      <w:bookmarkEnd w:id="799"/>
      <w:bookmarkEnd w:id="800"/>
      <w:bookmarkEnd w:id="801"/>
      <w:bookmarkEnd w:id="802"/>
      <w:bookmarkEnd w:id="803"/>
      <w:bookmarkEnd w:id="804"/>
      <w:bookmarkEnd w:id="805"/>
      <w:bookmarkEnd w:id="806"/>
      <w:bookmarkEnd w:id="807"/>
      <w:bookmarkEnd w:id="808"/>
      <w:r>
        <w:rPr>
          <w:rFonts w:cs="Arial"/>
        </w:rPr>
        <w:t>Task Group Chair's Responsibilities</w:t>
      </w:r>
      <w:bookmarkEnd w:id="809"/>
      <w:bookmarkEnd w:id="810"/>
      <w:bookmarkEnd w:id="811"/>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w:t>
      </w:r>
      <w:del w:id="812" w:author="Dorothy Stanley" w:date="2015-09-13T01:21:00Z">
        <w:r w:rsidDel="00C82773">
          <w:rPr>
            <w:rFonts w:cs="Arial"/>
            <w:color w:val="000000"/>
          </w:rPr>
          <w:delText>or ad-hoc</w:delText>
        </w:r>
        <w:r w:rsidR="006C2386" w:rsidDel="00C82773">
          <w:rPr>
            <w:rFonts w:cs="Arial"/>
            <w:color w:val="000000"/>
          </w:rPr>
          <w:delText xml:space="preserve">, </w:delText>
        </w:r>
      </w:del>
      <w:r w:rsidR="006C2386">
        <w:rPr>
          <w:rFonts w:cs="Arial"/>
          <w:color w:val="000000"/>
        </w:rPr>
        <w:t>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813"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813"/>
    </w:p>
    <w:p w:rsidR="006C2386" w:rsidRDefault="006C2386" w:rsidP="00676954">
      <w:pPr>
        <w:numPr>
          <w:ilvl w:val="0"/>
          <w:numId w:val="14"/>
        </w:numPr>
        <w:tabs>
          <w:tab w:val="clear" w:pos="720"/>
          <w:tab w:val="num" w:pos="1440"/>
        </w:tabs>
        <w:ind w:left="1440"/>
        <w:rPr>
          <w:rFonts w:cs="Arial"/>
        </w:rPr>
      </w:pPr>
      <w:bookmarkStart w:id="814"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814"/>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815"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815"/>
    </w:p>
    <w:p w:rsidR="006C2386" w:rsidRDefault="006C2386" w:rsidP="00676954">
      <w:pPr>
        <w:numPr>
          <w:ilvl w:val="0"/>
          <w:numId w:val="16"/>
        </w:numPr>
        <w:tabs>
          <w:tab w:val="clear" w:pos="720"/>
          <w:tab w:val="num" w:pos="1440"/>
        </w:tabs>
        <w:ind w:left="1440"/>
        <w:rPr>
          <w:rFonts w:cs="Arial"/>
        </w:rPr>
      </w:pPr>
      <w:bookmarkStart w:id="816"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16"/>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ection</w:t>
      </w:r>
      <w:ins w:id="817" w:author="Dorothy Stanley" w:date="2015-07-24T02:23:00Z">
        <w:r w:rsidR="00A570E7">
          <w:rPr>
            <w:rFonts w:cs="Arial"/>
          </w:rPr>
          <w:t xml:space="preserve"> </w:t>
        </w:r>
        <w:r w:rsidR="00A570E7">
          <w:rPr>
            <w:rFonts w:cs="Arial"/>
          </w:rPr>
          <w:fldChar w:fldCharType="begin"/>
        </w:r>
        <w:r w:rsidR="00A570E7">
          <w:rPr>
            <w:rFonts w:cs="Arial"/>
          </w:rPr>
          <w:instrText xml:space="preserve"> HYPERLINK  \l "_Appendix_B:_Guidelines" </w:instrText>
        </w:r>
        <w:r w:rsidR="00A570E7">
          <w:rPr>
            <w:rFonts w:cs="Arial"/>
          </w:rPr>
          <w:fldChar w:fldCharType="separate"/>
        </w:r>
        <w:r w:rsidR="00A570E7" w:rsidRPr="00A570E7">
          <w:rPr>
            <w:rStyle w:val="Hyperlink"/>
            <w:rFonts w:cs="Arial"/>
          </w:rPr>
          <w:t>1</w:t>
        </w:r>
        <w:r w:rsidR="00A570E7">
          <w:rPr>
            <w:rFonts w:cs="Arial"/>
          </w:rPr>
          <w:fldChar w:fldCharType="end"/>
        </w:r>
      </w:ins>
      <w:ins w:id="818" w:author="Dorothy Stanley" w:date="2015-09-11T19:46:00Z">
        <w:r w:rsidR="00AF008D">
          <w:rPr>
            <w:rFonts w:cs="Arial"/>
          </w:rPr>
          <w:t>0</w:t>
        </w:r>
      </w:ins>
      <w:del w:id="819" w:author="Dorothy Stanley" w:date="2015-07-24T02:23:00Z">
        <w:r w:rsidR="00566113" w:rsidDel="00A570E7">
          <w:rPr>
            <w:rFonts w:cs="Arial"/>
          </w:rPr>
          <w:delText xml:space="preserve"> </w:delText>
        </w:r>
        <w:r w:rsidR="00BD73E6" w:rsidDel="00A570E7">
          <w:rPr>
            <w:rFonts w:cs="Arial"/>
          </w:rPr>
          <w:fldChar w:fldCharType="begin"/>
        </w:r>
        <w:r w:rsidR="00566113" w:rsidDel="00A570E7">
          <w:rPr>
            <w:rFonts w:cs="Arial"/>
          </w:rPr>
          <w:delInstrText xml:space="preserve"> REF _Ref319492973 \r \h </w:delInstrText>
        </w:r>
        <w:r w:rsidR="00BD73E6" w:rsidDel="00A570E7">
          <w:rPr>
            <w:rFonts w:cs="Arial"/>
          </w:rPr>
        </w:r>
        <w:r w:rsidR="00BD73E6" w:rsidDel="00A570E7">
          <w:rPr>
            <w:rFonts w:cs="Arial"/>
          </w:rPr>
          <w:fldChar w:fldCharType="separate"/>
        </w:r>
        <w:r w:rsidR="00A570E7" w:rsidDel="00A570E7">
          <w:rPr>
            <w:rFonts w:cs="Arial"/>
          </w:rPr>
          <w:delText>14</w:delText>
        </w:r>
        <w:r w:rsidR="00BD73E6" w:rsidDel="00A570E7">
          <w:rPr>
            <w:rFonts w:cs="Arial"/>
          </w:rPr>
          <w:fldChar w:fldCharType="end"/>
        </w:r>
      </w:del>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676954">
      <w:pPr>
        <w:numPr>
          <w:ilvl w:val="0"/>
          <w:numId w:val="32"/>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r w:rsidR="00D9073B">
        <w:rPr>
          <w:rFonts w:cs="Arial"/>
        </w:rPr>
        <w:t>,  to be made available before or during the Thursday night CAC meeting</w:t>
      </w:r>
      <w:r w:rsidR="004425CA">
        <w:rPr>
          <w:rFonts w:cs="Arial"/>
        </w:rPr>
        <w:t>.</w:t>
      </w:r>
    </w:p>
    <w:p w:rsidR="006C2386" w:rsidRDefault="002A1373" w:rsidP="00676954">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820" w:name="_Toc19527338"/>
      <w:bookmarkStart w:id="821" w:name="_Toc429873830"/>
      <w:r>
        <w:rPr>
          <w:rFonts w:cs="Arial"/>
        </w:rPr>
        <w:lastRenderedPageBreak/>
        <w:t>Task Group Chair's Authority</w:t>
      </w:r>
      <w:bookmarkEnd w:id="820"/>
      <w:bookmarkEnd w:id="821"/>
    </w:p>
    <w:p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CE7801" w:rsidRPr="00720899">
        <w:rPr>
          <w:rFonts w:cs="Arial"/>
        </w:rPr>
        <w:t>4.7.4</w:t>
      </w:r>
      <w:r w:rsidR="00B301B8">
        <w:fldChar w:fldCharType="end"/>
      </w:r>
      <w:r w:rsidR="004425CA">
        <w:t xml:space="preserve"> of this document</w:t>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822"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822"/>
    </w:p>
    <w:p w:rsidR="006C2386" w:rsidRPr="00417FC5" w:rsidRDefault="006C2386" w:rsidP="00676954">
      <w:pPr>
        <w:numPr>
          <w:ilvl w:val="0"/>
          <w:numId w:val="17"/>
        </w:numPr>
        <w:tabs>
          <w:tab w:val="clear" w:pos="720"/>
          <w:tab w:val="num" w:pos="1440"/>
        </w:tabs>
        <w:ind w:left="1440"/>
        <w:rPr>
          <w:rFonts w:cs="Arial"/>
        </w:rPr>
      </w:pPr>
      <w:bookmarkStart w:id="823"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823"/>
    </w:p>
    <w:p w:rsidR="006C2386" w:rsidRPr="00417FC5" w:rsidRDefault="006C2386" w:rsidP="00676954">
      <w:pPr>
        <w:numPr>
          <w:ilvl w:val="0"/>
          <w:numId w:val="17"/>
        </w:numPr>
        <w:tabs>
          <w:tab w:val="clear" w:pos="720"/>
          <w:tab w:val="num" w:pos="1440"/>
        </w:tabs>
        <w:ind w:left="1440"/>
        <w:rPr>
          <w:rFonts w:cs="Arial"/>
        </w:rPr>
      </w:pPr>
      <w:bookmarkStart w:id="824" w:name="_Toc9276339"/>
      <w:r w:rsidRPr="00417FC5">
        <w:rPr>
          <w:rFonts w:cs="Arial"/>
        </w:rPr>
        <w:t>Speak for the TG to the WG.</w:t>
      </w:r>
      <w:bookmarkEnd w:id="824"/>
    </w:p>
    <w:p w:rsidR="006C2386" w:rsidRPr="00417FC5" w:rsidRDefault="006C2386" w:rsidP="00676954">
      <w:pPr>
        <w:numPr>
          <w:ilvl w:val="0"/>
          <w:numId w:val="17"/>
        </w:numPr>
        <w:tabs>
          <w:tab w:val="clear" w:pos="720"/>
          <w:tab w:val="num" w:pos="1440"/>
        </w:tabs>
        <w:ind w:left="1440"/>
        <w:rPr>
          <w:rFonts w:cs="Arial"/>
        </w:rPr>
      </w:pPr>
      <w:bookmarkStart w:id="825"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25"/>
    </w:p>
    <w:p w:rsidR="006C2386" w:rsidRDefault="006C2386" w:rsidP="00676954">
      <w:pPr>
        <w:numPr>
          <w:ilvl w:val="0"/>
          <w:numId w:val="17"/>
        </w:numPr>
        <w:tabs>
          <w:tab w:val="clear" w:pos="720"/>
          <w:tab w:val="num" w:pos="1440"/>
        </w:tabs>
        <w:ind w:left="1440"/>
        <w:rPr>
          <w:rFonts w:cs="Arial"/>
        </w:rPr>
      </w:pPr>
      <w:bookmarkStart w:id="826"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26"/>
    </w:p>
    <w:p w:rsidR="006C2386" w:rsidRDefault="006C2386">
      <w:pPr>
        <w:pStyle w:val="Heading2"/>
      </w:pPr>
      <w:bookmarkStart w:id="827" w:name="_Toc9275835"/>
      <w:bookmarkStart w:id="828" w:name="_Toc9276344"/>
      <w:bookmarkStart w:id="829" w:name="_Ref18905140"/>
      <w:bookmarkStart w:id="830" w:name="_Toc19527340"/>
      <w:bookmarkStart w:id="831" w:name="_Toc429873831"/>
      <w:r>
        <w:t>Deactivation of a Task Group</w:t>
      </w:r>
      <w:bookmarkEnd w:id="827"/>
      <w:bookmarkEnd w:id="828"/>
      <w:bookmarkEnd w:id="829"/>
      <w:bookmarkEnd w:id="830"/>
      <w:bookmarkEnd w:id="831"/>
    </w:p>
    <w:p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rsidR="006C2386" w:rsidRDefault="006C2386">
      <w:pPr>
        <w:pStyle w:val="Heading1"/>
      </w:pPr>
      <w:bookmarkStart w:id="832" w:name="_Toc9275836"/>
      <w:bookmarkStart w:id="833" w:name="_Toc9276345"/>
      <w:bookmarkStart w:id="834" w:name="_Ref18904081"/>
      <w:bookmarkStart w:id="835" w:name="_Toc19527341"/>
      <w:bookmarkStart w:id="836" w:name="_Toc429873832"/>
      <w:r>
        <w:t>Study Groups</w:t>
      </w:r>
      <w:bookmarkEnd w:id="832"/>
      <w:bookmarkEnd w:id="833"/>
      <w:bookmarkEnd w:id="834"/>
      <w:bookmarkEnd w:id="835"/>
      <w:bookmarkEnd w:id="836"/>
    </w:p>
    <w:p w:rsidR="006C2386" w:rsidRDefault="006C2386">
      <w:pPr>
        <w:pStyle w:val="Heading2"/>
      </w:pPr>
      <w:bookmarkStart w:id="837" w:name="_Toc9275837"/>
      <w:bookmarkStart w:id="838" w:name="_Toc9276346"/>
      <w:bookmarkStart w:id="839" w:name="_Toc19527342"/>
      <w:bookmarkStart w:id="840" w:name="_Toc429873833"/>
      <w:r>
        <w:t>Function</w:t>
      </w:r>
      <w:bookmarkEnd w:id="837"/>
      <w:bookmarkEnd w:id="838"/>
      <w:bookmarkEnd w:id="839"/>
      <w:bookmarkEnd w:id="840"/>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rsidR="006C2386" w:rsidRDefault="006C2386">
      <w:pPr>
        <w:pStyle w:val="Heading2"/>
      </w:pPr>
      <w:bookmarkStart w:id="841" w:name="_Toc9275838"/>
      <w:bookmarkStart w:id="842" w:name="_Toc9276347"/>
      <w:bookmarkStart w:id="843" w:name="_Ref18904147"/>
      <w:bookmarkStart w:id="844" w:name="_Toc19527343"/>
      <w:bookmarkStart w:id="845" w:name="_Toc429873834"/>
      <w:r>
        <w:t>Formation</w:t>
      </w:r>
      <w:bookmarkEnd w:id="841"/>
      <w:bookmarkEnd w:id="842"/>
      <w:bookmarkEnd w:id="843"/>
      <w:bookmarkEnd w:id="844"/>
      <w:bookmarkEnd w:id="845"/>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846" w:name="_Toc9275839"/>
      <w:bookmarkStart w:id="847" w:name="_Toc9276348"/>
      <w:bookmarkStart w:id="848" w:name="_Toc19527344"/>
      <w:bookmarkStart w:id="849" w:name="_Toc429873835"/>
      <w:r>
        <w:t>Continuation</w:t>
      </w:r>
      <w:bookmarkEnd w:id="846"/>
      <w:bookmarkEnd w:id="847"/>
      <w:bookmarkEnd w:id="848"/>
      <w:bookmarkEnd w:id="849"/>
    </w:p>
    <w:p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rsidR="006C2386" w:rsidRDefault="006C2386">
      <w:pPr>
        <w:pStyle w:val="Heading2"/>
      </w:pPr>
      <w:bookmarkStart w:id="850" w:name="_Toc9275840"/>
      <w:bookmarkStart w:id="851" w:name="_Toc9276349"/>
      <w:bookmarkStart w:id="852" w:name="_Toc19527345"/>
      <w:bookmarkStart w:id="853" w:name="_Toc429873836"/>
      <w:r>
        <w:t>Study Group Operation</w:t>
      </w:r>
      <w:bookmarkEnd w:id="850"/>
      <w:bookmarkEnd w:id="851"/>
      <w:bookmarkEnd w:id="852"/>
      <w:bookmarkEnd w:id="853"/>
    </w:p>
    <w:p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rsidR="006C2386" w:rsidRDefault="006C2386">
      <w:pPr>
        <w:pStyle w:val="Heading3"/>
        <w:rPr>
          <w:rFonts w:cs="Arial"/>
        </w:rPr>
      </w:pPr>
      <w:bookmarkStart w:id="854" w:name="_Toc19527346"/>
      <w:bookmarkStart w:id="855" w:name="_Toc429873837"/>
      <w:r>
        <w:rPr>
          <w:rFonts w:cs="Arial"/>
        </w:rPr>
        <w:t>Study Group Meetings</w:t>
      </w:r>
      <w:bookmarkEnd w:id="854"/>
      <w:bookmarkEnd w:id="855"/>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56" w:name="_Toc19527347"/>
      <w:bookmarkStart w:id="857" w:name="_Toc429873838"/>
      <w:r>
        <w:rPr>
          <w:rFonts w:cs="Arial"/>
        </w:rPr>
        <w:lastRenderedPageBreak/>
        <w:t>Voting at Study Group Meetings</w:t>
      </w:r>
      <w:bookmarkEnd w:id="856"/>
      <w:bookmarkEnd w:id="857"/>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858" w:name="_Toc251538442"/>
      <w:bookmarkStart w:id="859" w:name="_Toc251538711"/>
      <w:bookmarkStart w:id="860" w:name="_Toc251563980"/>
      <w:bookmarkStart w:id="861" w:name="_Toc251592006"/>
      <w:bookmarkStart w:id="862" w:name="_Toc429873839"/>
      <w:bookmarkEnd w:id="858"/>
      <w:bookmarkEnd w:id="859"/>
      <w:bookmarkEnd w:id="860"/>
      <w:bookmarkEnd w:id="861"/>
      <w:r>
        <w:t>Reporting</w:t>
      </w:r>
      <w:r w:rsidR="007D76EB">
        <w:t xml:space="preserve"> Study Group Status</w:t>
      </w:r>
      <w:bookmarkEnd w:id="862"/>
    </w:p>
    <w:p w:rsidR="00D95426" w:rsidRPr="00D95426" w:rsidRDefault="00D95426">
      <w:pPr>
        <w:ind w:left="720"/>
      </w:pPr>
      <w:r>
        <w:t>Progress of the SG is presented at the closing 802 EC meeting of each IEEE 802 plenary</w:t>
      </w:r>
      <w:r w:rsidR="00D76496">
        <w:t xml:space="preserve"> session</w:t>
      </w:r>
      <w:r>
        <w:t xml:space="preserve"> by the WG Chair.  </w:t>
      </w:r>
    </w:p>
    <w:p w:rsidR="00D95426" w:rsidRDefault="00D95426">
      <w:pPr>
        <w:rPr>
          <w:rFonts w:cs="Arial"/>
        </w:rPr>
      </w:pPr>
    </w:p>
    <w:p w:rsidR="006C2386" w:rsidRDefault="006C2386">
      <w:pPr>
        <w:pStyle w:val="Heading1"/>
      </w:pPr>
      <w:bookmarkStart w:id="863" w:name="_Toc9275841"/>
      <w:bookmarkStart w:id="864" w:name="_Toc9276350"/>
      <w:bookmarkStart w:id="865" w:name="_Toc19527349"/>
      <w:bookmarkStart w:id="866" w:name="_Toc429873840"/>
      <w:r>
        <w:t>802.11 Standing Committee(s)</w:t>
      </w:r>
      <w:bookmarkEnd w:id="863"/>
      <w:bookmarkEnd w:id="864"/>
      <w:bookmarkEnd w:id="865"/>
      <w:bookmarkEnd w:id="866"/>
    </w:p>
    <w:p w:rsidR="006C2386" w:rsidRDefault="006C2386">
      <w:pPr>
        <w:pStyle w:val="Heading2"/>
      </w:pPr>
      <w:bookmarkStart w:id="867" w:name="_Toc9275842"/>
      <w:bookmarkStart w:id="868" w:name="_Toc9276351"/>
      <w:bookmarkStart w:id="869" w:name="_Toc19527350"/>
      <w:bookmarkStart w:id="870" w:name="_Toc429873841"/>
      <w:r>
        <w:t>Function</w:t>
      </w:r>
      <w:bookmarkEnd w:id="867"/>
      <w:bookmarkEnd w:id="868"/>
      <w:bookmarkEnd w:id="869"/>
      <w:bookmarkEnd w:id="870"/>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71" w:name="_Toc9275843"/>
      <w:bookmarkStart w:id="872" w:name="_Toc9276352"/>
      <w:bookmarkStart w:id="873" w:name="_Toc19527351"/>
      <w:bookmarkStart w:id="874" w:name="_Toc429873842"/>
      <w:r>
        <w:t>Membership</w:t>
      </w:r>
      <w:bookmarkEnd w:id="871"/>
      <w:bookmarkEnd w:id="872"/>
      <w:bookmarkEnd w:id="873"/>
      <w:bookmarkEnd w:id="874"/>
    </w:p>
    <w:p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875" w:name="_Toc9279121"/>
      <w:bookmarkStart w:id="876" w:name="_Toc9279366"/>
      <w:bookmarkStart w:id="877" w:name="_Toc9279584"/>
      <w:bookmarkStart w:id="878" w:name="_Toc9279802"/>
      <w:bookmarkStart w:id="879" w:name="_Toc9280019"/>
      <w:bookmarkStart w:id="880" w:name="_Toc9280231"/>
      <w:bookmarkStart w:id="881" w:name="_Toc9280437"/>
      <w:bookmarkStart w:id="882" w:name="_Toc9280635"/>
      <w:bookmarkStart w:id="883" w:name="_Toc9295202"/>
      <w:bookmarkStart w:id="884" w:name="_Toc9295422"/>
      <w:bookmarkStart w:id="885" w:name="_Toc9295642"/>
      <w:bookmarkStart w:id="886" w:name="_Toc9348638"/>
      <w:bookmarkStart w:id="887" w:name="_Toc9275844"/>
      <w:bookmarkStart w:id="888" w:name="_Toc9276353"/>
      <w:bookmarkStart w:id="889" w:name="_Toc19527352"/>
      <w:bookmarkStart w:id="890" w:name="_Toc429873843"/>
      <w:bookmarkEnd w:id="875"/>
      <w:bookmarkEnd w:id="876"/>
      <w:bookmarkEnd w:id="877"/>
      <w:bookmarkEnd w:id="878"/>
      <w:bookmarkEnd w:id="879"/>
      <w:bookmarkEnd w:id="880"/>
      <w:bookmarkEnd w:id="881"/>
      <w:bookmarkEnd w:id="882"/>
      <w:bookmarkEnd w:id="883"/>
      <w:bookmarkEnd w:id="884"/>
      <w:bookmarkEnd w:id="885"/>
      <w:bookmarkEnd w:id="886"/>
      <w:r>
        <w:t>Formation</w:t>
      </w:r>
      <w:bookmarkEnd w:id="887"/>
      <w:bookmarkEnd w:id="888"/>
      <w:bookmarkEnd w:id="889"/>
      <w:bookmarkEnd w:id="890"/>
    </w:p>
    <w:p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rsidR="006C2386" w:rsidRDefault="006C2386">
      <w:pPr>
        <w:pStyle w:val="Heading2"/>
      </w:pPr>
      <w:bookmarkStart w:id="891" w:name="_Toc9275845"/>
      <w:bookmarkStart w:id="892" w:name="_Toc9276354"/>
      <w:bookmarkStart w:id="893" w:name="_Toc19527353"/>
      <w:bookmarkStart w:id="894" w:name="_Toc429873844"/>
      <w:r>
        <w:t>Continuation</w:t>
      </w:r>
      <w:bookmarkEnd w:id="891"/>
      <w:bookmarkEnd w:id="892"/>
      <w:bookmarkEnd w:id="893"/>
      <w:bookmarkEnd w:id="894"/>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95" w:name="_Toc9275846"/>
      <w:bookmarkStart w:id="896" w:name="_Toc9276355"/>
      <w:bookmarkStart w:id="897" w:name="_Toc19527354"/>
      <w:bookmarkStart w:id="898" w:name="_Toc429873845"/>
      <w:r>
        <w:t>Standing Committee Operation</w:t>
      </w:r>
      <w:bookmarkEnd w:id="895"/>
      <w:bookmarkEnd w:id="896"/>
      <w:bookmarkEnd w:id="897"/>
      <w:bookmarkEnd w:id="898"/>
    </w:p>
    <w:p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rsidR="00D9073B" w:rsidRDefault="00D9073B">
      <w:pPr>
        <w:rPr>
          <w:rFonts w:cs="Arial"/>
          <w:b/>
          <w:vanish/>
        </w:rPr>
      </w:pPr>
    </w:p>
    <w:p w:rsidR="006C2386" w:rsidRDefault="006C2386">
      <w:pPr>
        <w:pStyle w:val="Heading3"/>
        <w:rPr>
          <w:rFonts w:cs="Arial"/>
        </w:rPr>
      </w:pPr>
      <w:bookmarkStart w:id="899" w:name="_Toc9279125"/>
      <w:bookmarkStart w:id="900" w:name="_Toc9279370"/>
      <w:bookmarkStart w:id="901" w:name="_Toc9279588"/>
      <w:bookmarkStart w:id="902" w:name="_Toc9279806"/>
      <w:bookmarkStart w:id="903" w:name="_Toc9280023"/>
      <w:bookmarkStart w:id="904" w:name="_Toc9280235"/>
      <w:bookmarkStart w:id="905" w:name="_Toc9280441"/>
      <w:bookmarkStart w:id="906" w:name="_Toc9280639"/>
      <w:bookmarkStart w:id="907" w:name="_Toc9295206"/>
      <w:bookmarkStart w:id="908" w:name="_Toc9295426"/>
      <w:bookmarkStart w:id="909" w:name="_Toc9295646"/>
      <w:bookmarkStart w:id="910" w:name="_Toc9348642"/>
      <w:bookmarkStart w:id="911" w:name="_Toc9279126"/>
      <w:bookmarkStart w:id="912" w:name="_Toc9279371"/>
      <w:bookmarkStart w:id="913" w:name="_Toc9279589"/>
      <w:bookmarkStart w:id="914" w:name="_Toc9279807"/>
      <w:bookmarkStart w:id="915" w:name="_Toc9280024"/>
      <w:bookmarkStart w:id="916" w:name="_Toc9280236"/>
      <w:bookmarkStart w:id="917" w:name="_Toc9280442"/>
      <w:bookmarkStart w:id="918" w:name="_Toc9280640"/>
      <w:bookmarkStart w:id="919" w:name="_Toc9295207"/>
      <w:bookmarkStart w:id="920" w:name="_Toc9295427"/>
      <w:bookmarkStart w:id="921" w:name="_Toc9295647"/>
      <w:bookmarkStart w:id="922" w:name="_Toc9348643"/>
      <w:bookmarkStart w:id="923" w:name="_Toc19527355"/>
      <w:bookmarkStart w:id="924" w:name="_Toc429873846"/>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Fonts w:cs="Arial"/>
        </w:rPr>
        <w:t>Standing Committee Meetings</w:t>
      </w:r>
      <w:bookmarkEnd w:id="923"/>
      <w:bookmarkEnd w:id="924"/>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25" w:name="_Toc19527356"/>
      <w:bookmarkStart w:id="926" w:name="_Toc429873847"/>
      <w:r>
        <w:rPr>
          <w:rFonts w:cs="Arial"/>
        </w:rPr>
        <w:t>Voting at Standing Committee Meetings</w:t>
      </w:r>
      <w:bookmarkEnd w:id="925"/>
      <w:bookmarkEnd w:id="926"/>
    </w:p>
    <w:p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rsidR="00FA559E" w:rsidRDefault="00FA559E">
      <w:pPr>
        <w:ind w:left="720"/>
        <w:rPr>
          <w:rFonts w:cs="Arial"/>
        </w:rPr>
      </w:pPr>
    </w:p>
    <w:p w:rsidR="006C2386" w:rsidRDefault="006C2386">
      <w:pPr>
        <w:pStyle w:val="Heading2"/>
      </w:pPr>
      <w:bookmarkStart w:id="927" w:name="_Toc392940323"/>
      <w:bookmarkStart w:id="928" w:name="_Toc392941713"/>
      <w:bookmarkStart w:id="929" w:name="_Toc392941912"/>
      <w:bookmarkStart w:id="930" w:name="_Toc392942500"/>
      <w:bookmarkStart w:id="931" w:name="_Toc429873848"/>
      <w:bookmarkEnd w:id="927"/>
      <w:bookmarkEnd w:id="928"/>
      <w:bookmarkEnd w:id="929"/>
      <w:bookmarkEnd w:id="930"/>
      <w:r>
        <w:t>Standing Committee Chair</w:t>
      </w:r>
      <w:bookmarkEnd w:id="931"/>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932" w:name="_Toc429873849"/>
      <w:r>
        <w:lastRenderedPageBreak/>
        <w:t>Topic Interest Groups</w:t>
      </w:r>
      <w:bookmarkEnd w:id="932"/>
    </w:p>
    <w:p w:rsidR="00E604DC" w:rsidRDefault="00E604DC">
      <w:r>
        <w:t>A “topic interest group” (TIG) is a standing committee of the 802.11 working group that is formed to progress a specific topic.</w:t>
      </w:r>
    </w:p>
    <w:p w:rsidR="00E604DC" w:rsidRDefault="00E604DC"/>
    <w:p w:rsidR="00E604DC" w:rsidRDefault="00E604DC">
      <w:r>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933" w:name="_Toc429873850"/>
      <w:r>
        <w:t>Ad-hoc Group</w:t>
      </w:r>
      <w:r w:rsidR="006B1000">
        <w:t>(</w:t>
      </w:r>
      <w:r>
        <w:t>s</w:t>
      </w:r>
      <w:r w:rsidR="006B1000">
        <w:t>)</w:t>
      </w:r>
      <w:bookmarkEnd w:id="933"/>
    </w:p>
    <w:p w:rsidR="0067763B" w:rsidRDefault="0067763B"/>
    <w:p w:rsidR="0067763B" w:rsidRDefault="0067763B">
      <w:r>
        <w:t>An ad-hoc group may be created to progress work on specific topics by either the WG or a TG.</w:t>
      </w:r>
    </w:p>
    <w:p w:rsidR="0067763B" w:rsidRDefault="0067763B"/>
    <w:p w:rsidR="0067763B" w:rsidRDefault="006B1000">
      <w:r>
        <w:t>There are no formal rules for the operation of an ad-hoc</w:t>
      </w:r>
      <w:ins w:id="934" w:author="Dorothy Stanley" w:date="2015-09-13T01:21:00Z">
        <w:r w:rsidR="00C82773">
          <w:t xml:space="preserve"> group</w:t>
        </w:r>
      </w:ins>
      <w:r>
        <w:t xml:space="preserve">, although it may well define </w:t>
      </w:r>
      <w:r w:rsidR="00720899">
        <w:t>its</w:t>
      </w:r>
      <w:r>
        <w:t xml:space="preserve"> own informal operating process. </w:t>
      </w:r>
      <w:r w:rsidR="0067763B">
        <w:t xml:space="preserve"> An ad-hoc group cannot make any </w:t>
      </w:r>
      <w:r>
        <w:t>decisions (i.e., no motion is in order at an ad-hoc</w:t>
      </w:r>
      <w:ins w:id="935" w:author="Dorothy Stanley" w:date="2015-09-13T01:22:00Z">
        <w:r w:rsidR="00C82773">
          <w:t xml:space="preserve"> group meeting</w:t>
        </w:r>
      </w:ins>
      <w:r>
        <w:t xml:space="preserve">),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ad-hoc</w:t>
      </w:r>
      <w:ins w:id="936" w:author="Dorothy Stanley" w:date="2015-09-13T01:22:00Z">
        <w:r w:rsidR="00C82773">
          <w:t xml:space="preserve"> group</w:t>
        </w:r>
      </w:ins>
      <w:r w:rsidR="0067763B">
        <w:t xml:space="preserve">s, in which case attendance at such ad-hoc </w:t>
      </w:r>
      <w:ins w:id="937" w:author="Dorothy Stanley" w:date="2015-09-13T01:22:00Z">
        <w:r w:rsidR="00C82773">
          <w:t xml:space="preserve">group </w:t>
        </w:r>
      </w:ins>
      <w:r w:rsidR="0067763B">
        <w:t>meetings counts towards the session attendance.</w:t>
      </w:r>
    </w:p>
    <w:p w:rsidR="006C2386" w:rsidRDefault="006C2386">
      <w:pPr>
        <w:rPr>
          <w:rFonts w:cs="Arial"/>
        </w:rPr>
      </w:pPr>
    </w:p>
    <w:p w:rsidR="006C2386" w:rsidRDefault="006C2386">
      <w:pPr>
        <w:pStyle w:val="Heading1"/>
      </w:pPr>
      <w:bookmarkStart w:id="938" w:name="_Voting_Rights"/>
      <w:bookmarkStart w:id="939" w:name="_Toc9275847"/>
      <w:bookmarkStart w:id="940" w:name="_Toc9276356"/>
      <w:bookmarkStart w:id="941" w:name="_Ref18903688"/>
      <w:bookmarkStart w:id="942" w:name="_Ref18905511"/>
      <w:bookmarkStart w:id="943" w:name="_Toc19527357"/>
      <w:bookmarkStart w:id="944" w:name="_Toc429873851"/>
      <w:bookmarkEnd w:id="938"/>
      <w:r>
        <w:t>Voting Rights</w:t>
      </w:r>
      <w:bookmarkEnd w:id="939"/>
      <w:bookmarkEnd w:id="940"/>
      <w:bookmarkEnd w:id="941"/>
      <w:bookmarkEnd w:id="942"/>
      <w:bookmarkEnd w:id="943"/>
      <w:bookmarkEnd w:id="944"/>
    </w:p>
    <w:p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rsidR="00AF75C9" w:rsidRDefault="00AF75C9">
      <w:pPr>
        <w:rPr>
          <w:rFonts w:cs="Arial"/>
        </w:rPr>
      </w:pPr>
    </w:p>
    <w:p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945" w:name="_Toc19527358"/>
      <w:bookmarkStart w:id="946" w:name="_Toc429873852"/>
      <w:r>
        <w:t xml:space="preserve">Earning </w:t>
      </w:r>
      <w:r w:rsidR="00581CD6">
        <w:t>and Losing Voting Rights</w:t>
      </w:r>
      <w:bookmarkEnd w:id="945"/>
      <w:bookmarkEnd w:id="946"/>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pPr>
        <w:numPr>
          <w:ilvl w:val="0"/>
          <w:numId w:val="33"/>
        </w:numPr>
        <w:rPr>
          <w:rFonts w:cs="Arial"/>
        </w:rPr>
      </w:pPr>
      <w:r>
        <w:rPr>
          <w:rFonts w:cs="Arial"/>
        </w:rPr>
        <w:t>Recorded their contact details and affiliation.</w:t>
      </w:r>
    </w:p>
    <w:p w:rsidR="00B64AF1" w:rsidRDefault="00B64AF1">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47" w:name="_Toc251534005"/>
      <w:bookmarkStart w:id="948" w:name="_Toc251538456"/>
      <w:bookmarkStart w:id="949" w:name="_Toc251538725"/>
      <w:bookmarkStart w:id="950" w:name="_Toc251563994"/>
      <w:bookmarkStart w:id="951" w:name="_Toc251592020"/>
      <w:bookmarkStart w:id="952" w:name="_New_Participant"/>
      <w:bookmarkStart w:id="953" w:name="_Ref18904582"/>
      <w:bookmarkStart w:id="954" w:name="_Toc19527359"/>
      <w:bookmarkStart w:id="955" w:name="_Toc429873853"/>
      <w:bookmarkEnd w:id="947"/>
      <w:bookmarkEnd w:id="948"/>
      <w:bookmarkEnd w:id="949"/>
      <w:bookmarkEnd w:id="950"/>
      <w:bookmarkEnd w:id="951"/>
      <w:bookmarkEnd w:id="952"/>
      <w:r>
        <w:rPr>
          <w:rFonts w:cs="Arial"/>
        </w:rPr>
        <w:t>N</w:t>
      </w:r>
      <w:r w:rsidR="00AF75C9">
        <w:rPr>
          <w:rFonts w:cs="Arial"/>
        </w:rPr>
        <w:t>on</w:t>
      </w:r>
      <w:r w:rsidR="00F75A5F">
        <w:rPr>
          <w:rFonts w:cs="Arial"/>
        </w:rPr>
        <w:t>-</w:t>
      </w:r>
      <w:r w:rsidR="00AF75C9">
        <w:rPr>
          <w:rFonts w:cs="Arial"/>
        </w:rPr>
        <w:t>Voter</w:t>
      </w:r>
      <w:bookmarkEnd w:id="953"/>
      <w:bookmarkEnd w:id="954"/>
      <w:bookmarkEnd w:id="955"/>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1E291E">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1E291E">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1E291E">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1E291E">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956" w:name="_Toc251534007"/>
      <w:bookmarkStart w:id="957" w:name="_Toc251538458"/>
      <w:bookmarkStart w:id="958" w:name="_Toc251538727"/>
      <w:bookmarkStart w:id="959" w:name="_Toc251563996"/>
      <w:bookmarkStart w:id="960" w:name="_Toc251592022"/>
      <w:bookmarkStart w:id="961" w:name="_Toc19527360"/>
      <w:bookmarkStart w:id="962" w:name="_Toc429873854"/>
      <w:bookmarkEnd w:id="956"/>
      <w:bookmarkEnd w:id="957"/>
      <w:bookmarkEnd w:id="958"/>
      <w:bookmarkEnd w:id="959"/>
      <w:bookmarkEnd w:id="960"/>
      <w:r w:rsidRPr="000C3085">
        <w:rPr>
          <w:rFonts w:cs="Arial"/>
        </w:rPr>
        <w:t>Aspirant</w:t>
      </w:r>
      <w:bookmarkEnd w:id="961"/>
      <w:bookmarkEnd w:id="962"/>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63" w:name="_Toc251534010"/>
      <w:bookmarkStart w:id="964" w:name="_Toc251538461"/>
      <w:bookmarkStart w:id="965" w:name="_Toc251538730"/>
      <w:bookmarkStart w:id="966" w:name="_Toc251563999"/>
      <w:bookmarkStart w:id="967" w:name="_Toc251592025"/>
      <w:bookmarkStart w:id="968" w:name="_Toc251534011"/>
      <w:bookmarkStart w:id="969" w:name="_Toc251538462"/>
      <w:bookmarkStart w:id="970" w:name="_Toc251538731"/>
      <w:bookmarkStart w:id="971" w:name="_Toc251564000"/>
      <w:bookmarkStart w:id="972" w:name="_Toc251592026"/>
      <w:bookmarkStart w:id="973" w:name="_Toc135780539"/>
      <w:bookmarkStart w:id="974" w:name="_Toc135780540"/>
      <w:bookmarkStart w:id="975" w:name="_Toc429873855"/>
      <w:bookmarkEnd w:id="963"/>
      <w:bookmarkEnd w:id="964"/>
      <w:bookmarkEnd w:id="965"/>
      <w:bookmarkEnd w:id="966"/>
      <w:bookmarkEnd w:id="967"/>
      <w:bookmarkEnd w:id="968"/>
      <w:bookmarkEnd w:id="969"/>
      <w:bookmarkEnd w:id="970"/>
      <w:bookmarkEnd w:id="971"/>
      <w:bookmarkEnd w:id="972"/>
      <w:bookmarkEnd w:id="973"/>
      <w:bookmarkEnd w:id="974"/>
      <w:r w:rsidRPr="000C3085">
        <w:t>Potential Voter</w:t>
      </w:r>
      <w:bookmarkEnd w:id="975"/>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1E291E">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1E291E">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1E291E">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76" w:name="_Toc19527362"/>
      <w:bookmarkStart w:id="977" w:name="_Toc429873856"/>
      <w:r w:rsidRPr="000C3085">
        <w:rPr>
          <w:rFonts w:cs="Arial"/>
        </w:rPr>
        <w:t>Voter</w:t>
      </w:r>
      <w:bookmarkEnd w:id="976"/>
      <w:bookmarkEnd w:id="977"/>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1E291E">
      <w:pPr>
        <w:numPr>
          <w:ilvl w:val="0"/>
          <w:numId w:val="34"/>
        </w:numPr>
        <w:tabs>
          <w:tab w:val="clear" w:pos="720"/>
          <w:tab w:val="num" w:pos="1440"/>
        </w:tabs>
        <w:ind w:left="1440"/>
        <w:rPr>
          <w:rFonts w:cs="Arial"/>
        </w:rPr>
      </w:pPr>
      <w:r>
        <w:rPr>
          <w:rFonts w:cs="Arial"/>
        </w:rPr>
        <w:lastRenderedPageBreak/>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581CD6" w:rsidRDefault="0040103A" w:rsidP="001E291E">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4 out of 6</w:t>
      </w:r>
      <w:r w:rsidR="00581CD6" w:rsidRPr="00581CD6">
        <w:rPr>
          <w:rFonts w:cs="Arial"/>
        </w:rPr>
        <w:t xml:space="preserve"> consecutive mandatory WG letter ballots</w:t>
      </w:r>
    </w:p>
    <w:p w:rsidR="00581CD6" w:rsidRPr="00581CD6" w:rsidRDefault="008563D6" w:rsidP="001E291E">
      <w:pPr>
        <w:numPr>
          <w:ilvl w:val="1"/>
          <w:numId w:val="34"/>
        </w:numPr>
        <w:tabs>
          <w:tab w:val="clear" w:pos="1440"/>
          <w:tab w:val="num" w:pos="2160"/>
        </w:tabs>
        <w:ind w:left="2160"/>
        <w:rPr>
          <w:rFonts w:cs="Arial"/>
        </w:rPr>
      </w:pPr>
      <w:r>
        <w:rPr>
          <w:rFonts w:cs="Arial"/>
        </w:rPr>
        <w:t xml:space="preserve">NOTE – </w:t>
      </w:r>
      <w:r w:rsidR="00581CD6" w:rsidRPr="00581CD6">
        <w:rPr>
          <w:rFonts w:cs="Arial"/>
        </w:rPr>
        <w:t xml:space="preserve">the 802 LMSC Policies and Procedures state that </w:t>
      </w:r>
      <w:r w:rsidR="00581CD6">
        <w:rPr>
          <w:rFonts w:cs="Arial"/>
        </w:rPr>
        <w:t xml:space="preserve">WG </w:t>
      </w:r>
      <w:r w:rsidR="003206BC">
        <w:rPr>
          <w:rFonts w:cs="Arial"/>
        </w:rPr>
        <w:t>voter status</w:t>
      </w:r>
      <w:r w:rsidR="00581CD6" w:rsidRPr="00581CD6">
        <w:rPr>
          <w:rFonts w:cs="Arial"/>
        </w:rPr>
        <w:t xml:space="preserve"> is lost for failure to return 2 of 3 consecutive mandatory WG letter ballots, but such loss may be excused by the WG chair if the </w:t>
      </w:r>
      <w:r w:rsidR="003206BC">
        <w:rPr>
          <w:rFonts w:cs="Arial"/>
        </w:rPr>
        <w:t>participant</w:t>
      </w:r>
      <w:r w:rsidR="00581CD6" w:rsidRPr="00581CD6">
        <w:rPr>
          <w:rFonts w:cs="Arial"/>
        </w:rPr>
        <w:t xml:space="preserve"> is</w:t>
      </w:r>
      <w:r w:rsidR="003206BC">
        <w:rPr>
          <w:rFonts w:cs="Arial"/>
        </w:rPr>
        <w:t xml:space="preserve"> otherwise</w:t>
      </w:r>
      <w:r w:rsidR="00581CD6" w:rsidRPr="00581CD6">
        <w:rPr>
          <w:rFonts w:cs="Arial"/>
        </w:rPr>
        <w:t xml:space="preserve"> considered active.  The </w:t>
      </w:r>
      <w:r w:rsidR="007E0821">
        <w:rPr>
          <w:rFonts w:cs="Arial"/>
        </w:rPr>
        <w:t xml:space="preserve">WG chair has </w:t>
      </w:r>
      <w:r w:rsidR="00581CD6" w:rsidRPr="00581CD6">
        <w:rPr>
          <w:rFonts w:cs="Arial"/>
        </w:rPr>
        <w:t>rule</w:t>
      </w:r>
      <w:r w:rsidR="007E0821">
        <w:rPr>
          <w:rFonts w:cs="Arial"/>
        </w:rPr>
        <w:t>d</w:t>
      </w:r>
      <w:r w:rsidR="004C5791">
        <w:rPr>
          <w:rFonts w:cs="Arial"/>
        </w:rPr>
        <w:t xml:space="preserve"> that </w:t>
      </w:r>
      <w:r w:rsidR="00581CD6" w:rsidRPr="00581CD6">
        <w:rPr>
          <w:rFonts w:cs="Arial"/>
        </w:rPr>
        <w:t xml:space="preserve">any </w:t>
      </w:r>
      <w:r w:rsidR="004C5791">
        <w:rPr>
          <w:rFonts w:cs="Arial"/>
        </w:rPr>
        <w:t xml:space="preserve">802.11 </w:t>
      </w:r>
      <w:r w:rsidR="003206BC">
        <w:rPr>
          <w:rFonts w:cs="Arial"/>
        </w:rPr>
        <w:t>voter</w:t>
      </w:r>
      <w:r w:rsidR="00581CD6" w:rsidRPr="00581CD6">
        <w:rPr>
          <w:rFonts w:cs="Arial"/>
        </w:rPr>
        <w:t xml:space="preserve"> who has returned 4 out of 6 consecutive mandatory WG letter ballots</w:t>
      </w:r>
      <w:r w:rsidR="004C5791">
        <w:rPr>
          <w:rFonts w:cs="Arial"/>
        </w:rPr>
        <w:t xml:space="preserve"> is </w:t>
      </w:r>
      <w:r w:rsidR="00922E57">
        <w:rPr>
          <w:rFonts w:cs="Arial"/>
        </w:rPr>
        <w:t xml:space="preserve">deemed to be </w:t>
      </w:r>
      <w:r w:rsidR="004C5791">
        <w:rPr>
          <w:rFonts w:cs="Arial"/>
        </w:rPr>
        <w:t>active</w:t>
      </w:r>
      <w:r w:rsidR="00581CD6" w:rsidRPr="00581CD6">
        <w:rPr>
          <w:rFonts w:cs="Arial"/>
        </w:rPr>
        <w:t>.</w:t>
      </w:r>
    </w:p>
    <w:p w:rsidR="00CF2D2D" w:rsidRDefault="00CF2D2D">
      <w:pPr>
        <w:ind w:left="720"/>
      </w:pPr>
    </w:p>
    <w:p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rsidR="00243F2E" w:rsidRDefault="00243F2E">
      <w:pPr>
        <w:ind w:left="720"/>
      </w:pPr>
    </w:p>
    <w:p w:rsidR="00243F2E" w:rsidRPr="000C3085" w:rsidRDefault="00243F2E" w:rsidP="00243F2E">
      <w:pPr>
        <w:pStyle w:val="Heading3"/>
        <w:rPr>
          <w:rFonts w:cs="Arial"/>
        </w:rPr>
      </w:pPr>
      <w:bookmarkStart w:id="978" w:name="_Toc429873857"/>
      <w:r>
        <w:rPr>
          <w:rFonts w:cs="Arial"/>
        </w:rPr>
        <w:t>Former-</w:t>
      </w:r>
      <w:r w:rsidRPr="000C3085">
        <w:rPr>
          <w:rFonts w:cs="Arial"/>
        </w:rPr>
        <w:t>Voter</w:t>
      </w:r>
      <w:bookmarkEnd w:id="978"/>
    </w:p>
    <w:p w:rsidR="00243F2E" w:rsidRDefault="00243F2E" w:rsidP="00243F2E">
      <w:pPr>
        <w:ind w:left="720"/>
        <w:rPr>
          <w:rFonts w:cs="Arial"/>
        </w:rPr>
      </w:pPr>
      <w:r>
        <w:rPr>
          <w:rFonts w:cs="Arial"/>
        </w:rPr>
        <w:t>A former voter member of 802.11 continues to retain the following rights:</w:t>
      </w:r>
    </w:p>
    <w:p w:rsidR="00CF2D2D" w:rsidRDefault="00243F2E" w:rsidP="00832572">
      <w:pPr>
        <w:numPr>
          <w:ilvl w:val="0"/>
          <w:numId w:val="43"/>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rsidR="008B2BD8" w:rsidRPr="00751BCF" w:rsidRDefault="008B2BD8" w:rsidP="00832572">
      <w:pPr>
        <w:numPr>
          <w:ilvl w:val="0"/>
          <w:numId w:val="43"/>
        </w:numPr>
        <w:rPr>
          <w:rFonts w:cs="Arial"/>
        </w:rPr>
      </w:pPr>
      <w:r>
        <w:t>To post documents on the 802.11 document server</w:t>
      </w:r>
    </w:p>
    <w:p w:rsidR="00A3497D" w:rsidRDefault="00A3497D" w:rsidP="00832572">
      <w:pPr>
        <w:ind w:firstLine="576"/>
      </w:pPr>
      <w:bookmarkStart w:id="979" w:name="_Toc251752841"/>
      <w:bookmarkStart w:id="980" w:name="_Toc251752843"/>
      <w:bookmarkStart w:id="981" w:name="_Toc251534018"/>
      <w:bookmarkStart w:id="982" w:name="_Toc251538469"/>
      <w:bookmarkStart w:id="983" w:name="_Toc251538738"/>
      <w:bookmarkStart w:id="984" w:name="_Toc251564007"/>
      <w:bookmarkStart w:id="985" w:name="_Toc251592033"/>
      <w:bookmarkStart w:id="986" w:name="_Toc251534019"/>
      <w:bookmarkStart w:id="987" w:name="_Toc251538470"/>
      <w:bookmarkStart w:id="988" w:name="_Toc251538739"/>
      <w:bookmarkStart w:id="989" w:name="_Toc251564008"/>
      <w:bookmarkStart w:id="990" w:name="_Toc251592034"/>
      <w:bookmarkStart w:id="991" w:name="_Toc251534020"/>
      <w:bookmarkStart w:id="992" w:name="_Toc251538471"/>
      <w:bookmarkStart w:id="993" w:name="_Toc251538740"/>
      <w:bookmarkStart w:id="994" w:name="_Toc251564009"/>
      <w:bookmarkStart w:id="995" w:name="_Toc251592035"/>
      <w:bookmarkStart w:id="996" w:name="_Toc9279136"/>
      <w:bookmarkStart w:id="997" w:name="_Toc9279381"/>
      <w:bookmarkStart w:id="998" w:name="_Toc9279599"/>
      <w:bookmarkStart w:id="999" w:name="_Toc9279817"/>
      <w:bookmarkStart w:id="1000" w:name="_Toc9280034"/>
      <w:bookmarkStart w:id="1001" w:name="_Toc9280246"/>
      <w:bookmarkStart w:id="1002" w:name="_Toc9280452"/>
      <w:bookmarkStart w:id="1003" w:name="_Toc9280650"/>
      <w:bookmarkStart w:id="1004" w:name="_Toc9295217"/>
      <w:bookmarkStart w:id="1005" w:name="_Toc9295437"/>
      <w:bookmarkStart w:id="1006" w:name="_Toc9295657"/>
      <w:bookmarkStart w:id="1007" w:name="_Toc9348653"/>
      <w:bookmarkStart w:id="1008" w:name="_Number_of_Sessions_required_to_beco"/>
      <w:bookmarkStart w:id="1009" w:name="_Ref18904640"/>
      <w:bookmarkStart w:id="1010" w:name="_Toc19527364"/>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rsidR="006C2386" w:rsidRDefault="006C2386">
      <w:pPr>
        <w:pStyle w:val="Heading2"/>
      </w:pPr>
      <w:bookmarkStart w:id="1011" w:name="_Toc19527365"/>
      <w:bookmarkStart w:id="1012" w:name="_Toc19527495"/>
      <w:bookmarkStart w:id="1013" w:name="_Toc9279138"/>
      <w:bookmarkStart w:id="1014" w:name="_Toc9279383"/>
      <w:bookmarkStart w:id="1015" w:name="_Toc9279601"/>
      <w:bookmarkStart w:id="1016" w:name="_Toc9279819"/>
      <w:bookmarkStart w:id="1017" w:name="_Toc9280036"/>
      <w:bookmarkStart w:id="1018" w:name="_Toc9280248"/>
      <w:bookmarkStart w:id="1019" w:name="_Toc9280454"/>
      <w:bookmarkStart w:id="1020" w:name="_Toc9280652"/>
      <w:bookmarkStart w:id="1021" w:name="_Toc9295219"/>
      <w:bookmarkStart w:id="1022" w:name="_Toc9295439"/>
      <w:bookmarkStart w:id="1023" w:name="_Toc9295659"/>
      <w:bookmarkStart w:id="1024" w:name="_Toc9348655"/>
      <w:bookmarkStart w:id="1025" w:name="_Toc9279139"/>
      <w:bookmarkStart w:id="1026" w:name="_Toc9279384"/>
      <w:bookmarkStart w:id="1027" w:name="_Toc9279602"/>
      <w:bookmarkStart w:id="1028" w:name="_Toc9279820"/>
      <w:bookmarkStart w:id="1029" w:name="_Toc9280037"/>
      <w:bookmarkStart w:id="1030" w:name="_Toc9280249"/>
      <w:bookmarkStart w:id="1031" w:name="_Toc9280455"/>
      <w:bookmarkStart w:id="1032" w:name="_Toc9280653"/>
      <w:bookmarkStart w:id="1033" w:name="_Toc9295220"/>
      <w:bookmarkStart w:id="1034" w:name="_Toc9295440"/>
      <w:bookmarkStart w:id="1035" w:name="_Toc9295660"/>
      <w:bookmarkStart w:id="1036" w:name="_Toc9348656"/>
      <w:bookmarkStart w:id="1037" w:name="_Toc9279146"/>
      <w:bookmarkStart w:id="1038" w:name="_Toc9279391"/>
      <w:bookmarkStart w:id="1039" w:name="_Toc9279609"/>
      <w:bookmarkStart w:id="1040" w:name="_Toc9279827"/>
      <w:bookmarkStart w:id="1041" w:name="_Toc9280044"/>
      <w:bookmarkStart w:id="1042" w:name="_Toc9280256"/>
      <w:bookmarkStart w:id="1043" w:name="_Toc9280462"/>
      <w:bookmarkStart w:id="1044" w:name="_Toc9280660"/>
      <w:bookmarkStart w:id="1045" w:name="_Toc9295227"/>
      <w:bookmarkStart w:id="1046" w:name="_Toc9295447"/>
      <w:bookmarkStart w:id="1047" w:name="_Toc9295667"/>
      <w:bookmarkStart w:id="1048" w:name="_Toc9348663"/>
      <w:bookmarkStart w:id="1049" w:name="_Toc9279149"/>
      <w:bookmarkStart w:id="1050" w:name="_Toc9279394"/>
      <w:bookmarkStart w:id="1051" w:name="_Toc9279612"/>
      <w:bookmarkStart w:id="1052" w:name="_Toc9279830"/>
      <w:bookmarkStart w:id="1053" w:name="_Toc9280047"/>
      <w:bookmarkStart w:id="1054" w:name="_Toc9280259"/>
      <w:bookmarkStart w:id="1055" w:name="_Toc9280465"/>
      <w:bookmarkStart w:id="1056" w:name="_Toc9280663"/>
      <w:bookmarkStart w:id="1057" w:name="_Toc9295230"/>
      <w:bookmarkStart w:id="1058" w:name="_Toc9295450"/>
      <w:bookmarkStart w:id="1059" w:name="_Toc9295670"/>
      <w:bookmarkStart w:id="1060" w:name="_Toc9348666"/>
      <w:bookmarkStart w:id="1061" w:name="_Toc19527366"/>
      <w:bookmarkStart w:id="1062" w:name="_Toc42987385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t>Voting Tokens</w:t>
      </w:r>
      <w:bookmarkEnd w:id="1061"/>
      <w:bookmarkEnd w:id="1062"/>
    </w:p>
    <w:p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w:t>
      </w:r>
      <w:proofErr w:type="spellStart"/>
      <w:r w:rsidR="00681BB7">
        <w:t>organizers</w:t>
      </w:r>
      <w:r w:rsidR="006C2386">
        <w:t>.</w:t>
      </w:r>
      <w:bookmarkStart w:id="1063" w:name="_Voting_Rights_Dismissal"/>
      <w:bookmarkStart w:id="1064" w:name="_Toc251534025"/>
      <w:bookmarkStart w:id="1065" w:name="_Toc251538476"/>
      <w:bookmarkStart w:id="1066" w:name="_Toc251538745"/>
      <w:bookmarkStart w:id="1067" w:name="_Toc251564014"/>
      <w:bookmarkStart w:id="1068" w:name="_Toc251592040"/>
      <w:bookmarkStart w:id="1069" w:name="_Toc251534029"/>
      <w:bookmarkStart w:id="1070" w:name="_Toc251538480"/>
      <w:bookmarkStart w:id="1071" w:name="_Toc251538749"/>
      <w:bookmarkStart w:id="1072" w:name="_Toc251564018"/>
      <w:bookmarkStart w:id="1073" w:name="_Toc251592044"/>
      <w:bookmarkStart w:id="1074" w:name="_Toc251534033"/>
      <w:bookmarkStart w:id="1075" w:name="_Toc251538484"/>
      <w:bookmarkStart w:id="1076" w:name="_Toc251538753"/>
      <w:bookmarkStart w:id="1077" w:name="_Toc251564022"/>
      <w:bookmarkStart w:id="1078" w:name="_Toc251592048"/>
      <w:bookmarkStart w:id="1079" w:name="_Toc251534034"/>
      <w:bookmarkStart w:id="1080" w:name="_Toc251538485"/>
      <w:bookmarkStart w:id="1081" w:name="_Toc251538754"/>
      <w:bookmarkStart w:id="1082" w:name="_Toc251564023"/>
      <w:bookmarkStart w:id="1083" w:name="_Toc251592049"/>
      <w:bookmarkStart w:id="1084" w:name="_Toc9279152"/>
      <w:bookmarkStart w:id="1085" w:name="_Toc9279397"/>
      <w:bookmarkStart w:id="1086" w:name="_Toc9279615"/>
      <w:bookmarkStart w:id="1087" w:name="_Toc9279833"/>
      <w:bookmarkStart w:id="1088" w:name="_Toc9280050"/>
      <w:bookmarkStart w:id="1089" w:name="_Toc9280262"/>
      <w:bookmarkStart w:id="1090" w:name="_Toc9280468"/>
      <w:bookmarkStart w:id="1091" w:name="_Toc9280666"/>
      <w:bookmarkStart w:id="1092" w:name="_Toc9295233"/>
      <w:bookmarkStart w:id="1093" w:name="_Toc9295453"/>
      <w:bookmarkStart w:id="1094" w:name="_Toc9295673"/>
      <w:bookmarkStart w:id="1095" w:name="_Toc9348669"/>
      <w:bookmarkStart w:id="1096" w:name="_Toc9279153"/>
      <w:bookmarkStart w:id="1097" w:name="_Toc9279398"/>
      <w:bookmarkStart w:id="1098" w:name="_Toc9279616"/>
      <w:bookmarkStart w:id="1099" w:name="_Toc9279834"/>
      <w:bookmarkStart w:id="1100" w:name="_Toc9280051"/>
      <w:bookmarkStart w:id="1101" w:name="_Toc9280263"/>
      <w:bookmarkStart w:id="1102" w:name="_Toc9280469"/>
      <w:bookmarkStart w:id="1103" w:name="_Toc9280667"/>
      <w:bookmarkStart w:id="1104" w:name="_Toc9295234"/>
      <w:bookmarkStart w:id="1105" w:name="_Toc9295454"/>
      <w:bookmarkStart w:id="1106" w:name="_Toc9295674"/>
      <w:bookmarkStart w:id="1107" w:name="_Toc9348670"/>
      <w:bookmarkStart w:id="1108" w:name="_Toc9279154"/>
      <w:bookmarkStart w:id="1109" w:name="_Toc9279399"/>
      <w:bookmarkStart w:id="1110" w:name="_Toc9279617"/>
      <w:bookmarkStart w:id="1111" w:name="_Toc9279835"/>
      <w:bookmarkStart w:id="1112" w:name="_Toc9280052"/>
      <w:bookmarkStart w:id="1113" w:name="_Toc9280264"/>
      <w:bookmarkStart w:id="1114" w:name="_Toc9280470"/>
      <w:bookmarkStart w:id="1115" w:name="_Toc9280668"/>
      <w:bookmarkStart w:id="1116" w:name="_Toc9295235"/>
      <w:bookmarkStart w:id="1117" w:name="_Toc9295455"/>
      <w:bookmarkStart w:id="1118" w:name="_Toc9295675"/>
      <w:bookmarkStart w:id="1119" w:name="_Toc9348671"/>
      <w:bookmarkStart w:id="1120" w:name="_Toc9279171"/>
      <w:bookmarkStart w:id="1121" w:name="_Toc9279416"/>
      <w:bookmarkStart w:id="1122" w:name="_Toc9279634"/>
      <w:bookmarkStart w:id="1123" w:name="_Toc9279852"/>
      <w:bookmarkStart w:id="1124" w:name="_Toc9280069"/>
      <w:bookmarkStart w:id="1125" w:name="_Toc9280281"/>
      <w:bookmarkStart w:id="1126" w:name="_Toc9280487"/>
      <w:bookmarkStart w:id="1127" w:name="_Toc9280685"/>
      <w:bookmarkStart w:id="1128" w:name="_Toc9295252"/>
      <w:bookmarkStart w:id="1129" w:name="_Toc9295472"/>
      <w:bookmarkStart w:id="1130" w:name="_Toc9295692"/>
      <w:bookmarkStart w:id="1131" w:name="_Toc9348688"/>
      <w:bookmarkStart w:id="1132" w:name="_Toc9275848"/>
      <w:bookmarkStart w:id="1133" w:name="_Toc9276357"/>
      <w:bookmarkStart w:id="1134" w:name="_Ref18905125"/>
      <w:bookmarkStart w:id="1135" w:name="_Toc19527368"/>
      <w:bookmarkStart w:id="1136" w:name="_Toc599676"/>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sidR="0012612A">
        <w:t>Access</w:t>
      </w:r>
      <w:proofErr w:type="spellEnd"/>
      <w:r w:rsidR="0012612A">
        <w:t xml:space="preserve"> to: Email lists, </w:t>
      </w:r>
      <w:r w:rsidR="00F67A18">
        <w:t>Telecon</w:t>
      </w:r>
      <w:r w:rsidR="00637782">
        <w:t>ference</w:t>
      </w:r>
      <w:r w:rsidR="00F67A18">
        <w:t xml:space="preserve">s, </w:t>
      </w:r>
      <w:r w:rsidR="0012612A">
        <w:t>Document server and the 802.11 Drafts</w:t>
      </w:r>
    </w:p>
    <w:p w:rsidR="000464A1" w:rsidRDefault="000464A1" w:rsidP="000464A1">
      <w:pPr>
        <w:pStyle w:val="Heading1"/>
      </w:pPr>
      <w:bookmarkStart w:id="1137" w:name="_Toc392917827"/>
      <w:bookmarkStart w:id="1138" w:name="_Toc392940336"/>
      <w:bookmarkStart w:id="1139" w:name="_Toc392941726"/>
      <w:bookmarkStart w:id="1140" w:name="_Toc392941925"/>
      <w:bookmarkStart w:id="1141" w:name="_Toc392942513"/>
      <w:bookmarkStart w:id="1142" w:name="_Toc392917828"/>
      <w:bookmarkStart w:id="1143" w:name="_Toc392940337"/>
      <w:bookmarkStart w:id="1144" w:name="_Toc392941727"/>
      <w:bookmarkStart w:id="1145" w:name="_Toc392941926"/>
      <w:bookmarkStart w:id="1146" w:name="_Toc392942514"/>
      <w:bookmarkStart w:id="1147" w:name="_Toc251534037"/>
      <w:bookmarkStart w:id="1148" w:name="_Toc251538488"/>
      <w:bookmarkStart w:id="1149" w:name="_Toc251538757"/>
      <w:bookmarkStart w:id="1150" w:name="_Toc251564026"/>
      <w:bookmarkStart w:id="1151" w:name="_Toc251592052"/>
      <w:bookmarkStart w:id="1152" w:name="_Toc429873859"/>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t>Access to: Email lists, Teleconferences, Document server and the 802.11Drafts</w:t>
      </w:r>
      <w:bookmarkEnd w:id="1152"/>
    </w:p>
    <w:p w:rsidR="0012612A" w:rsidRDefault="0012612A">
      <w:pPr>
        <w:pStyle w:val="Heading2"/>
      </w:pPr>
      <w:bookmarkStart w:id="1153" w:name="_Toc429873860"/>
      <w:r>
        <w:t>Email lists</w:t>
      </w:r>
      <w:bookmarkEnd w:id="1153"/>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6"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154" w:name="_Toc429873861"/>
      <w:r>
        <w:lastRenderedPageBreak/>
        <w:t>Telecon</w:t>
      </w:r>
      <w:r w:rsidR="00803AAA">
        <w:t>ference</w:t>
      </w:r>
      <w:r>
        <w:t>s</w:t>
      </w:r>
      <w:bookmarkEnd w:id="1154"/>
    </w:p>
    <w:p w:rsidR="0012612A" w:rsidRDefault="0012612A">
      <w:r>
        <w:t>WG (and subgroup) Telecon</w:t>
      </w:r>
      <w:r w:rsidR="00803AAA">
        <w:t>ference</w:t>
      </w:r>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group is responsible for producing or potentially responsible for producing a standard, amendment or recommended practice.  Minutes shall be recorded and posted on the 802.11 document server.</w:t>
      </w:r>
    </w:p>
    <w:p w:rsidR="00F23426" w:rsidRDefault="00F23426"/>
    <w:p w:rsidR="00F23426" w:rsidRDefault="00F23426">
      <w:r>
        <w:t>WG (and subgroup) telecon</w:t>
      </w:r>
      <w:r w:rsidR="00803AAA">
        <w:t>ference</w:t>
      </w:r>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 (CRC)</w:t>
      </w:r>
      <w:r w:rsidR="00625177">
        <w:t>.</w:t>
      </w:r>
    </w:p>
    <w:p w:rsidR="00A3497D" w:rsidRDefault="00A3497D"/>
    <w:p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CE7801">
        <w:t>3.9.4</w:t>
      </w:r>
      <w:r w:rsidR="00BD73E6">
        <w:fldChar w:fldCharType="end"/>
      </w:r>
      <w:r w:rsidR="00A3497D">
        <w:t xml:space="preserve"> of this document</w:t>
      </w:r>
      <w:r w:rsidR="00665604">
        <w:t xml:space="preserve"> which permit voting on formal motions on teleconferences</w:t>
      </w:r>
      <w:r>
        <w:t>.</w:t>
      </w:r>
    </w:p>
    <w:p w:rsidR="00A3497D" w:rsidRDefault="00A3497D"/>
    <w:p w:rsidR="00F23426" w:rsidRDefault="00224818">
      <w:r>
        <w:t xml:space="preserve">Sponsor 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rsidR="0012612A" w:rsidRDefault="0012612A"/>
    <w:p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803AAA">
      <w:r>
        <w:t xml:space="preserve">Anyone </w:t>
      </w:r>
      <w:r w:rsidR="00F23426">
        <w:t>may attend</w:t>
      </w:r>
      <w:r w:rsidR="00625177">
        <w:t xml:space="preserve"> an 802.11 telecon</w:t>
      </w:r>
      <w:r>
        <w:t>ference</w:t>
      </w:r>
      <w:r w:rsidR="00625177">
        <w:t>.</w:t>
      </w:r>
    </w:p>
    <w:p w:rsidR="00F23426" w:rsidRDefault="003D2218">
      <w:pPr>
        <w:pStyle w:val="Heading2"/>
      </w:pPr>
      <w:bookmarkStart w:id="1155" w:name="_Toc429873862"/>
      <w:r>
        <w:t xml:space="preserve">Public </w:t>
      </w:r>
      <w:r w:rsidR="00F23426">
        <w:t>Document Se</w:t>
      </w:r>
      <w:r w:rsidR="00B86193">
        <w:t>r</w:t>
      </w:r>
      <w:r w:rsidR="00F23426">
        <w:t>ver</w:t>
      </w:r>
      <w:bookmarkEnd w:id="1155"/>
    </w:p>
    <w:p w:rsidR="00F23426" w:rsidRDefault="00F23426">
      <w:r>
        <w:t>The 802.11 public documents are kept on the IEEE mentor system</w:t>
      </w:r>
      <w:r w:rsidR="00922E57">
        <w:t xml:space="preserve"> </w:t>
      </w:r>
      <w:hyperlink r:id="rId57" w:history="1">
        <w:r w:rsidR="00922E57" w:rsidRPr="00FF449C">
          <w:rPr>
            <w:rStyle w:val="Hyperlink"/>
          </w:rPr>
          <w:t>https://mentor.ieee.org/802.11/documents</w:t>
        </w:r>
      </w:hyperlink>
      <w:r>
        <w:t xml:space="preserve">.  </w:t>
      </w:r>
      <w:r w:rsidR="00803AAA">
        <w:t xml:space="preserve">Anyone </w:t>
      </w:r>
      <w:r>
        <w:t>may read these documents.</w:t>
      </w:r>
    </w:p>
    <w:p w:rsidR="00F23426" w:rsidRDefault="00F23426"/>
    <w:p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156" w:name="_Toc429873863"/>
      <w:r>
        <w:t>Private Members-only Document Se</w:t>
      </w:r>
      <w:r w:rsidR="00B86193">
        <w:t>r</w:t>
      </w:r>
      <w:r>
        <w:t>ver</w:t>
      </w:r>
      <w:bookmarkEnd w:id="1156"/>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8"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3D2218">
      <w:pPr>
        <w:rPr>
          <w:rFonts w:cs="Arial"/>
        </w:rPr>
      </w:pPr>
      <w:proofErr w:type="spellStart"/>
      <w:r>
        <w:rPr>
          <w:rFonts w:cs="Arial"/>
        </w:rPr>
        <w:t>c</w:t>
      </w:r>
      <w:r w:rsidR="00462632">
        <w:rPr>
          <w:rFonts w:cs="Arial"/>
        </w:rPr>
        <w:t>A</w:t>
      </w:r>
      <w:r>
        <w:rPr>
          <w:rFonts w:cs="Arial"/>
        </w:rPr>
        <w:t>cess</w:t>
      </w:r>
      <w:proofErr w:type="spellEnd"/>
      <w:r>
        <w:rPr>
          <w:rFonts w:cs="Arial"/>
        </w:rPr>
        <w:t xml:space="preserve"> to drafts is provided to all attendees at </w:t>
      </w:r>
      <w:r>
        <w:t xml:space="preserve">an 802.11 plenary or interim </w:t>
      </w:r>
      <w:r w:rsidR="00D76496">
        <w:t>session</w:t>
      </w:r>
      <w:r>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157" w:name="_Toc429873864"/>
      <w:r w:rsidRPr="00EE349B">
        <w:t>Responsibilities of an 802.11 Sponsor Ballot CRC</w:t>
      </w:r>
      <w:bookmarkEnd w:id="1157"/>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Default="00EE349B">
      <w:pPr>
        <w:rPr>
          <w:rFonts w:cs="Arial"/>
        </w:rPr>
      </w:pPr>
      <w:r w:rsidRPr="00EE349B">
        <w:rPr>
          <w:rFonts w:cs="Arial"/>
        </w:rPr>
        <w:lastRenderedPageBreak/>
        <w:t>An 802.11 Sponsor 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158" w:name="_Toc251534044"/>
      <w:bookmarkStart w:id="1159" w:name="_Toc251538495"/>
      <w:bookmarkStart w:id="1160" w:name="_Toc251538764"/>
      <w:bookmarkStart w:id="1161" w:name="_Toc251564033"/>
      <w:bookmarkStart w:id="1162" w:name="_Toc251592059"/>
      <w:bookmarkStart w:id="1163" w:name="_Toc251534048"/>
      <w:bookmarkStart w:id="1164" w:name="_Toc251538499"/>
      <w:bookmarkStart w:id="1165" w:name="_Toc251538768"/>
      <w:bookmarkStart w:id="1166" w:name="_Toc251564037"/>
      <w:bookmarkStart w:id="1167" w:name="_Toc251592063"/>
      <w:bookmarkStart w:id="1168" w:name="_Toc251534050"/>
      <w:bookmarkStart w:id="1169" w:name="_Toc251538501"/>
      <w:bookmarkStart w:id="1170" w:name="_Toc251538770"/>
      <w:bookmarkStart w:id="1171" w:name="_Toc251564039"/>
      <w:bookmarkStart w:id="1172" w:name="_Toc251592065"/>
      <w:bookmarkStart w:id="1173" w:name="_Toc251534053"/>
      <w:bookmarkStart w:id="1174" w:name="_Toc251538504"/>
      <w:bookmarkStart w:id="1175" w:name="_Toc251538773"/>
      <w:bookmarkStart w:id="1176" w:name="_Toc251564042"/>
      <w:bookmarkStart w:id="1177" w:name="_Toc251592068"/>
      <w:bookmarkStart w:id="1178" w:name="_Toc429873865"/>
      <w:bookmarkEnd w:id="1132"/>
      <w:bookmarkEnd w:id="1133"/>
      <w:bookmarkEnd w:id="1134"/>
      <w:bookmarkEnd w:id="1135"/>
      <w:bookmarkEnd w:id="1136"/>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t>IEEE</w:t>
      </w:r>
      <w:r w:rsidR="008A5644">
        <w:t xml:space="preserve"> </w:t>
      </w:r>
      <w:r>
        <w:t>802.11</w:t>
      </w:r>
      <w:r w:rsidR="008A5644">
        <w:t xml:space="preserve"> WG Assigned Numbers Authority</w:t>
      </w:r>
      <w:bookmarkEnd w:id="1178"/>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179" w:name="_Toc429873866"/>
      <w:r>
        <w:rPr>
          <w:rFonts w:cs="Arial"/>
        </w:rPr>
        <w:t>WG ANA Lead</w:t>
      </w:r>
      <w:bookmarkEnd w:id="1179"/>
    </w:p>
    <w:p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rsidR="008A5644" w:rsidRDefault="008A5644">
      <w:pPr>
        <w:pStyle w:val="Heading3"/>
        <w:rPr>
          <w:rFonts w:cs="Arial"/>
        </w:rPr>
      </w:pPr>
      <w:bookmarkStart w:id="1180" w:name="_Toc429873867"/>
      <w:r>
        <w:rPr>
          <w:rFonts w:cs="Arial"/>
        </w:rPr>
        <w:t>ANA Document</w:t>
      </w:r>
      <w:bookmarkEnd w:id="1180"/>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181" w:name="_Toc429873868"/>
      <w:r>
        <w:rPr>
          <w:rFonts w:cs="Arial"/>
        </w:rPr>
        <w:t>ANA Request Procedure</w:t>
      </w:r>
      <w:bookmarkEnd w:id="1181"/>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 and will always automatically be </w:t>
      </w:r>
      <w:r w:rsidR="00D25DCE" w:rsidRPr="002E74F8">
        <w:rPr>
          <w:rFonts w:cs="Arial"/>
        </w:rPr>
        <w:t>designated as</w:t>
      </w:r>
      <w:r w:rsidRPr="002E74F8">
        <w:rPr>
          <w:rFonts w:cs="Arial"/>
        </w:rPr>
        <w:t xml:space="preserve"> “escape bit/number”.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2E74F8">
        <w:rPr>
          <w:rFonts w:cs="Arial"/>
        </w:rPr>
        <w:t>After a period of 1 week has elapsed and no conflict has been reported, the assignments are confirmed and the ANA shall upload an updated database document and notify the WG reflector.</w:t>
      </w:r>
    </w:p>
    <w:p w:rsidR="00D46495" w:rsidRPr="002E74F8" w:rsidRDefault="00D46495" w:rsidP="00720899">
      <w:pPr>
        <w:numPr>
          <w:ilvl w:val="0"/>
          <w:numId w:val="29"/>
        </w:numPr>
        <w:tabs>
          <w:tab w:val="num" w:pos="1620"/>
        </w:tabs>
        <w:spacing w:before="100" w:beforeAutospacing="1" w:after="100" w:afterAutospacing="1"/>
        <w:ind w:left="2218"/>
        <w:rPr>
          <w:rFonts w:cs="Arial"/>
        </w:rPr>
      </w:pPr>
      <w:r w:rsidRPr="002E74F8">
        <w:rPr>
          <w:rFonts w:cs="Arial"/>
        </w:rPr>
        <w:t>An ANA request from an entity external to the 802.11 WG shall be brought to the 802.11 WG for confirmation.</w:t>
      </w:r>
    </w:p>
    <w:p w:rsidR="002E74F8" w:rsidRPr="002E74F8" w:rsidRDefault="002A743C" w:rsidP="002E74F8">
      <w:pPr>
        <w:numPr>
          <w:ilvl w:val="0"/>
          <w:numId w:val="29"/>
        </w:numPr>
        <w:tabs>
          <w:tab w:val="num" w:pos="1620"/>
        </w:tabs>
        <w:spacing w:before="100" w:beforeAutospacing="1" w:after="100" w:afterAutospacing="1"/>
        <w:ind w:left="2218"/>
        <w:rPr>
          <w:rFonts w:cs="Arial"/>
        </w:rPr>
      </w:pPr>
      <w:r w:rsidRPr="002E74F8">
        <w:rPr>
          <w:rFonts w:cs="Arial"/>
          <w:bCs/>
          <w:lang w:val="en-GB"/>
        </w:rPr>
        <w:t>A</w:t>
      </w:r>
      <w:r w:rsidR="00E26C3D" w:rsidRPr="002E74F8">
        <w:rPr>
          <w:rFonts w:cs="Arial"/>
          <w:bCs/>
          <w:lang w:val="en-GB"/>
        </w:rPr>
        <w:t>n ANA</w:t>
      </w:r>
      <w:r w:rsidRPr="002E74F8">
        <w:rPr>
          <w:rFonts w:cs="Arial"/>
          <w:bCs/>
          <w:lang w:val="en-GB"/>
        </w:rPr>
        <w:t xml:space="preserve"> </w:t>
      </w:r>
      <w:r w:rsidR="000A4563" w:rsidRPr="002E74F8">
        <w:rPr>
          <w:rFonts w:cs="Arial"/>
          <w:bCs/>
          <w:lang w:val="en-GB"/>
        </w:rPr>
        <w:t>request for a legacy Element ID</w:t>
      </w:r>
      <w:r w:rsidRPr="002E74F8">
        <w:rPr>
          <w:rFonts w:cs="Arial"/>
          <w:bCs/>
          <w:lang w:val="en-GB"/>
        </w:rPr>
        <w:t xml:space="preserve"> shall be approved by WG motion</w:t>
      </w:r>
      <w:r w:rsidR="000A4563" w:rsidRPr="002E74F8">
        <w:rPr>
          <w:rFonts w:cs="Arial"/>
          <w:bCs/>
          <w:lang w:val="en-GB"/>
        </w:rPr>
        <w:t xml:space="preserve">. </w:t>
      </w:r>
      <w:r w:rsidR="001F3D45" w:rsidRPr="002E74F8">
        <w:rPr>
          <w:rFonts w:cs="Arial"/>
          <w:bCs/>
          <w:lang w:val="en-GB"/>
        </w:rPr>
        <w:t>Legacy Element IDs are intended for elements in Beacon and Probe Request/Response frames, and current and future “beacon-like” frames.</w:t>
      </w:r>
      <w:r w:rsidR="002E74F8" w:rsidRPr="002E74F8">
        <w:rPr>
          <w:rFonts w:cs="Arial"/>
          <w:bCs/>
          <w:lang w:val="en-GB"/>
        </w:rPr>
        <w:t xml:space="preserve"> By default, requests for Element IDs </w:t>
      </w:r>
      <w:r w:rsidR="002E74F8">
        <w:rPr>
          <w:rFonts w:cs="Arial"/>
          <w:bCs/>
          <w:lang w:val="en-GB"/>
        </w:rPr>
        <w:t>are</w:t>
      </w:r>
      <w:r w:rsidR="002E74F8" w:rsidRPr="002E74F8">
        <w:rPr>
          <w:rFonts w:cs="Arial"/>
          <w:bCs/>
          <w:lang w:val="en-GB"/>
        </w:rPr>
        <w:t xml:space="preserve"> allocated from the Element ID Extension space. </w:t>
      </w:r>
    </w:p>
    <w:p w:rsidR="001F3D45" w:rsidRPr="002E74F8" w:rsidRDefault="001F3D45" w:rsidP="002A743C">
      <w:pPr>
        <w:numPr>
          <w:ilvl w:val="0"/>
          <w:numId w:val="29"/>
        </w:numPr>
        <w:tabs>
          <w:tab w:val="num" w:pos="1620"/>
        </w:tabs>
        <w:spacing w:before="100" w:beforeAutospacing="1" w:after="100" w:afterAutospacing="1"/>
        <w:ind w:left="2218"/>
        <w:rPr>
          <w:rFonts w:cs="Arial"/>
        </w:rPr>
      </w:pPr>
      <w:r w:rsidRPr="002E74F8">
        <w:rPr>
          <w:rFonts w:cs="Arial"/>
          <w:bCs/>
          <w:lang w:val="en-GB"/>
        </w:rPr>
        <w:t>A</w:t>
      </w:r>
      <w:r w:rsidR="00726487" w:rsidRPr="002E74F8">
        <w:rPr>
          <w:rFonts w:cs="Arial"/>
          <w:bCs/>
          <w:lang w:val="en-GB"/>
        </w:rPr>
        <w:t>n</w:t>
      </w:r>
      <w:r w:rsidR="00E26C3D" w:rsidRPr="002E74F8">
        <w:rPr>
          <w:rFonts w:cs="Arial"/>
          <w:bCs/>
          <w:lang w:val="en-GB"/>
        </w:rPr>
        <w:t xml:space="preserve"> ANA</w:t>
      </w:r>
      <w:r w:rsidRPr="002E74F8">
        <w:rPr>
          <w:rFonts w:cs="Arial"/>
          <w:bCs/>
          <w:lang w:val="en-GB"/>
        </w:rPr>
        <w:t xml:space="preserve"> request for reuse of </w:t>
      </w:r>
      <w:r w:rsidR="002E74F8" w:rsidRPr="002E74F8">
        <w:rPr>
          <w:rFonts w:cs="Arial"/>
          <w:bCs/>
          <w:lang w:val="en-GB"/>
        </w:rPr>
        <w:t xml:space="preserve">a </w:t>
      </w:r>
      <w:r w:rsidRPr="002E74F8">
        <w:rPr>
          <w:rFonts w:cs="Arial"/>
          <w:bCs/>
          <w:lang w:val="en-GB"/>
        </w:rPr>
        <w:t xml:space="preserve">previously </w:t>
      </w:r>
      <w:r w:rsidR="002E74F8" w:rsidRPr="002E74F8">
        <w:rPr>
          <w:rFonts w:cs="Arial"/>
          <w:bCs/>
          <w:lang w:val="en-GB"/>
        </w:rPr>
        <w:t>reserved Element ID</w:t>
      </w:r>
      <w:r w:rsidRPr="002E74F8">
        <w:rPr>
          <w:rFonts w:cs="Arial"/>
          <w:bCs/>
          <w:lang w:val="en-GB"/>
        </w:rPr>
        <w:t xml:space="preserve"> shall be approved by WG motion.</w:t>
      </w:r>
    </w:p>
    <w:p w:rsidR="00A36C69" w:rsidRDefault="00A36C69">
      <w:pPr>
        <w:pStyle w:val="Heading3"/>
        <w:rPr>
          <w:rFonts w:cs="Arial"/>
        </w:rPr>
      </w:pPr>
      <w:bookmarkStart w:id="1182" w:name="_Toc251538510"/>
      <w:bookmarkStart w:id="1183" w:name="_Toc251538779"/>
      <w:bookmarkStart w:id="1184" w:name="_Toc251564048"/>
      <w:bookmarkStart w:id="1185" w:name="_Toc251592074"/>
      <w:bookmarkStart w:id="1186" w:name="_Toc251538511"/>
      <w:bookmarkStart w:id="1187" w:name="_Toc251538780"/>
      <w:bookmarkStart w:id="1188" w:name="_Toc251564049"/>
      <w:bookmarkStart w:id="1189" w:name="_Toc251592075"/>
      <w:bookmarkStart w:id="1190" w:name="_Toc251538512"/>
      <w:bookmarkStart w:id="1191" w:name="_Toc251538781"/>
      <w:bookmarkStart w:id="1192" w:name="_Toc251564050"/>
      <w:bookmarkStart w:id="1193" w:name="_Toc251592076"/>
      <w:bookmarkStart w:id="1194" w:name="_Toc251538513"/>
      <w:bookmarkStart w:id="1195" w:name="_Toc251538782"/>
      <w:bookmarkStart w:id="1196" w:name="_Toc251564051"/>
      <w:bookmarkStart w:id="1197" w:name="_Toc251592077"/>
      <w:bookmarkStart w:id="1198" w:name="_Toc251538514"/>
      <w:bookmarkStart w:id="1199" w:name="_Toc251538783"/>
      <w:bookmarkStart w:id="1200" w:name="_Toc251564052"/>
      <w:bookmarkStart w:id="1201" w:name="_Toc251592078"/>
      <w:bookmarkStart w:id="1202" w:name="_Toc251538516"/>
      <w:bookmarkStart w:id="1203" w:name="_Toc251538785"/>
      <w:bookmarkStart w:id="1204" w:name="_Toc251564054"/>
      <w:bookmarkStart w:id="1205" w:name="_Toc251592080"/>
      <w:bookmarkStart w:id="1206" w:name="_Toc429873869"/>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r>
        <w:rPr>
          <w:rFonts w:cs="Arial"/>
        </w:rPr>
        <w:lastRenderedPageBreak/>
        <w:t>ANA Revocation Procedure</w:t>
      </w:r>
      <w:bookmarkEnd w:id="1206"/>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207" w:name="_Toc429873870"/>
      <w:r>
        <w:rPr>
          <w:rFonts w:cs="Arial"/>
        </w:rPr>
        <w:t xml:space="preserve">ANA </w:t>
      </w:r>
      <w:r w:rsidR="00615DB3">
        <w:rPr>
          <w:rFonts w:cs="Arial"/>
        </w:rPr>
        <w:t>Appeals</w:t>
      </w:r>
      <w:r>
        <w:rPr>
          <w:rFonts w:cs="Arial"/>
        </w:rPr>
        <w:t xml:space="preserve"> Procedure</w:t>
      </w:r>
      <w:bookmarkEnd w:id="1207"/>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RDefault="00E400DE">
      <w:pPr>
        <w:pStyle w:val="Heading3"/>
        <w:rPr>
          <w:rFonts w:cs="Arial"/>
        </w:rPr>
      </w:pPr>
      <w:bookmarkStart w:id="1208" w:name="_Toc19527372"/>
      <w:bookmarkStart w:id="1209" w:name="_Toc19527502"/>
      <w:bookmarkStart w:id="1210" w:name="_Toc19527377"/>
      <w:bookmarkStart w:id="1211" w:name="_Toc19527507"/>
      <w:bookmarkStart w:id="1212" w:name="_Toc19527379"/>
      <w:bookmarkStart w:id="1213" w:name="_Toc19527509"/>
      <w:bookmarkStart w:id="1214" w:name="_Toc429873871"/>
      <w:bookmarkStart w:id="1215" w:name="_Ref319492973"/>
      <w:bookmarkEnd w:id="1208"/>
      <w:bookmarkEnd w:id="1209"/>
      <w:bookmarkEnd w:id="1210"/>
      <w:bookmarkEnd w:id="1211"/>
      <w:bookmarkEnd w:id="1212"/>
      <w:bookmarkEnd w:id="1213"/>
      <w:r>
        <w:rPr>
          <w:rFonts w:cs="Arial"/>
        </w:rPr>
        <w:t>ANA requests from the Regulatory SC</w:t>
      </w:r>
      <w:bookmarkEnd w:id="1214"/>
    </w:p>
    <w:p w:rsidR="00E400DE" w:rsidRDefault="00E400DE"/>
    <w:p w:rsidR="00E400DE" w:rsidRDefault="00E400DE">
      <w:pPr>
        <w:ind w:left="540"/>
        <w:rPr>
          <w:rFonts w:cs="Arial"/>
        </w:rPr>
      </w:pPr>
      <w:r w:rsidRPr="007D38A4">
        <w:rPr>
          <w:rFonts w:cs="Arial"/>
        </w:rPr>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pPr>
        <w:ind w:left="540"/>
        <w:rPr>
          <w:rFonts w:cs="Arial"/>
        </w:rPr>
      </w:pPr>
    </w:p>
    <w:p w:rsidR="00E400DE" w:rsidRPr="007D38A4" w:rsidRDefault="00E400DE">
      <w:pPr>
        <w:ind w:left="540"/>
        <w:rPr>
          <w:rFonts w:cs="Arial"/>
        </w:rPr>
      </w:pPr>
      <w:r w:rsidRPr="007D38A4">
        <w:rPr>
          <w:rFonts w:cs="Arial"/>
        </w:rPr>
        <w:t>The process is as follows:</w:t>
      </w:r>
    </w:p>
    <w:p w:rsidR="00E400DE" w:rsidRPr="007D38A4" w:rsidRDefault="00E400DE">
      <w:pPr>
        <w:numPr>
          <w:ilvl w:val="0"/>
          <w:numId w:val="4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pPr>
        <w:numPr>
          <w:ilvl w:val="0"/>
          <w:numId w:val="4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pPr>
        <w:numPr>
          <w:ilvl w:val="1"/>
          <w:numId w:val="4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pPr>
        <w:numPr>
          <w:ilvl w:val="0"/>
          <w:numId w:val="4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pPr>
        <w:numPr>
          <w:ilvl w:val="0"/>
          <w:numId w:val="4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pPr>
        <w:numPr>
          <w:ilvl w:val="0"/>
          <w:numId w:val="40"/>
        </w:numPr>
        <w:rPr>
          <w:rFonts w:cs="Arial"/>
        </w:rPr>
      </w:pPr>
      <w:r w:rsidRPr="007D38A4">
        <w:rPr>
          <w:rFonts w:cs="Arial"/>
        </w:rPr>
        <w:t>The REG SC can, at its option, update the cited reference document to show the allocated value(s).</w:t>
      </w:r>
    </w:p>
    <w:p w:rsidR="00E400DE" w:rsidRPr="007D38A4" w:rsidRDefault="00E400DE">
      <w:pPr>
        <w:numPr>
          <w:ilvl w:val="0"/>
          <w:numId w:val="40"/>
        </w:numPr>
        <w:rPr>
          <w:rFonts w:cs="Arial"/>
        </w:rPr>
      </w:pPr>
      <w:r w:rsidRPr="007D38A4">
        <w:rPr>
          <w:rFonts w:cs="Arial"/>
        </w:rPr>
        <w:t xml:space="preserve">The ANA will bring any such allocations as a proposed change to </w:t>
      </w:r>
      <w:proofErr w:type="spellStart"/>
      <w:r w:rsidRPr="007D38A4">
        <w:rPr>
          <w:rFonts w:cs="Arial"/>
        </w:rPr>
        <w:t>TGm</w:t>
      </w:r>
      <w:proofErr w:type="spellEnd"/>
      <w:r w:rsidRPr="007D38A4">
        <w:rPr>
          <w:rFonts w:cs="Arial"/>
        </w:rPr>
        <w:t xml:space="preserve"> when a revision project is active.</w:t>
      </w:r>
    </w:p>
    <w:p w:rsidR="00E400DE" w:rsidRDefault="00E400DE">
      <w:pPr>
        <w:ind w:left="720"/>
        <w:rPr>
          <w:rFonts w:cs="Arial"/>
        </w:rPr>
      </w:pPr>
    </w:p>
    <w:p w:rsidR="006C2386" w:rsidRDefault="004918DA">
      <w:pPr>
        <w:pStyle w:val="Heading1"/>
      </w:pPr>
      <w:bookmarkStart w:id="1216" w:name="_Toc429873872"/>
      <w:ins w:id="1217" w:author="Dorothy Stanley" w:date="2015-09-13T02:05:00Z">
        <w:r>
          <w:t xml:space="preserve">Requirements and </w:t>
        </w:r>
      </w:ins>
      <w:r w:rsidR="006C2386">
        <w:t xml:space="preserve">Guidelines for </w:t>
      </w:r>
      <w:r w:rsidR="00A44BDF">
        <w:t xml:space="preserve">802.11 </w:t>
      </w:r>
      <w:r w:rsidR="00A065F1">
        <w:t>S</w:t>
      </w:r>
      <w:r w:rsidR="006C2386">
        <w:t>ecretaries</w:t>
      </w:r>
      <w:bookmarkEnd w:id="1215"/>
      <w:bookmarkEnd w:id="1216"/>
    </w:p>
    <w:p w:rsidR="006C2386" w:rsidRDefault="006C2386">
      <w:r>
        <w:t>P</w:t>
      </w:r>
      <w:del w:id="1218" w:author="Dorothy Stanley" w:date="2015-09-13T02:05:00Z">
        <w:r w:rsidDel="004918DA">
          <w:delText>lease p</w:delText>
        </w:r>
      </w:del>
      <w:r>
        <w:t>repare the minutes taking into account the following:</w:t>
      </w:r>
      <w:r w:rsidR="00A570E7">
        <w:br/>
      </w:r>
    </w:p>
    <w:p w:rsidR="006C2386" w:rsidRDefault="006C2386" w:rsidP="00CA3965">
      <w:pPr>
        <w:numPr>
          <w:ilvl w:val="1"/>
          <w:numId w:val="9"/>
        </w:numPr>
        <w:tabs>
          <w:tab w:val="clear" w:pos="1440"/>
          <w:tab w:val="num" w:pos="1080"/>
        </w:tabs>
        <w:ind w:left="1080"/>
      </w:pPr>
      <w:r>
        <w:t>Use the template for documents</w:t>
      </w:r>
      <w:r w:rsidR="00D76496">
        <w:t>.</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rsidR="006C2386" w:rsidRDefault="006C2386" w:rsidP="00CA3965">
      <w:pPr>
        <w:numPr>
          <w:ilvl w:val="1"/>
          <w:numId w:val="9"/>
        </w:numPr>
        <w:tabs>
          <w:tab w:val="clear" w:pos="1440"/>
          <w:tab w:val="num" w:pos="1080"/>
        </w:tabs>
        <w:ind w:left="1080"/>
      </w:pPr>
      <w:r>
        <w:t>Number</w:t>
      </w:r>
      <w:ins w:id="1219" w:author="Dorothy Stanley" w:date="2015-09-13T02:15:00Z">
        <w:r w:rsidR="00440B06">
          <w:t>ing</w:t>
        </w:r>
      </w:ins>
      <w:r>
        <w:t xml:space="preserve"> the motions</w:t>
      </w:r>
      <w:ins w:id="1220" w:author="Dorothy Stanley" w:date="2015-09-13T02:15:00Z">
        <w:r w:rsidR="00440B06">
          <w:t xml:space="preserve"> is recommended</w:t>
        </w:r>
      </w:ins>
      <w:r w:rsidR="00D76496">
        <w:t>.</w:t>
      </w:r>
    </w:p>
    <w:p w:rsidR="006C2386" w:rsidDel="00FD43A9" w:rsidRDefault="006C2386" w:rsidP="00CA3965">
      <w:pPr>
        <w:numPr>
          <w:ilvl w:val="1"/>
          <w:numId w:val="9"/>
        </w:numPr>
        <w:tabs>
          <w:tab w:val="clear" w:pos="1440"/>
          <w:tab w:val="num" w:pos="1080"/>
        </w:tabs>
        <w:ind w:left="1080"/>
        <w:rPr>
          <w:del w:id="1221" w:author="Dorothy Stanley" w:date="2015-09-13T02:06:00Z"/>
        </w:rPr>
      </w:pPr>
      <w:del w:id="1222" w:author="Dorothy Stanley" w:date="2015-09-13T02:06:00Z">
        <w:r w:rsidDel="00FD43A9">
          <w:delText>Make a hierarchy of motions by indentation</w:delText>
        </w:r>
        <w:r w:rsidR="00D76496" w:rsidDel="00FD43A9">
          <w:delText>.</w:delText>
        </w:r>
      </w:del>
    </w:p>
    <w:p w:rsidR="006C2386" w:rsidDel="00AF008D" w:rsidRDefault="006C2386" w:rsidP="00CA3965">
      <w:pPr>
        <w:numPr>
          <w:ilvl w:val="1"/>
          <w:numId w:val="9"/>
        </w:numPr>
        <w:tabs>
          <w:tab w:val="clear" w:pos="1440"/>
          <w:tab w:val="num" w:pos="1080"/>
        </w:tabs>
        <w:ind w:left="1080"/>
        <w:rPr>
          <w:del w:id="1223" w:author="Dorothy Stanley" w:date="2015-09-11T19:45:00Z"/>
        </w:rPr>
      </w:pPr>
      <w:del w:id="1224" w:author="Dorothy Stanley" w:date="2015-09-11T19:45:00Z">
        <w:r w:rsidDel="00AF008D">
          <w:delText>Refer for attendance list and future meeting plan to the Full Working Group minutes.</w:delText>
        </w:r>
      </w:del>
    </w:p>
    <w:p w:rsidR="005D3942" w:rsidDel="00A570E7" w:rsidRDefault="005D3942" w:rsidP="00CA3965">
      <w:pPr>
        <w:numPr>
          <w:ilvl w:val="1"/>
          <w:numId w:val="9"/>
        </w:numPr>
        <w:tabs>
          <w:tab w:val="clear" w:pos="1440"/>
          <w:tab w:val="num" w:pos="1080"/>
        </w:tabs>
        <w:ind w:left="1080"/>
        <w:rPr>
          <w:del w:id="1225" w:author="Dorothy Stanley" w:date="2015-07-24T02:22:00Z"/>
        </w:rPr>
      </w:pPr>
    </w:p>
    <w:p w:rsidR="006C2386" w:rsidRDefault="001E291E">
      <w:pPr>
        <w:ind w:left="1080"/>
        <w:pPrChange w:id="1226" w:author="Dorothy Stanley" w:date="2015-07-24T02:22:00Z">
          <w:pPr>
            <w:numPr>
              <w:ilvl w:val="1"/>
              <w:numId w:val="9"/>
            </w:numPr>
            <w:tabs>
              <w:tab w:val="num" w:pos="1080"/>
              <w:tab w:val="num" w:pos="1440"/>
            </w:tabs>
            <w:ind w:left="1080" w:hanging="360"/>
          </w:pPr>
        </w:pPrChange>
      </w:pPr>
      <w:del w:id="1227" w:author="Dorothy Stanley" w:date="2015-07-24T02:22:00Z">
        <w:r w:rsidDel="00A570E7">
          <w:delText>.</w:delText>
        </w:r>
      </w:del>
    </w:p>
    <w:p w:rsidR="00AF008D" w:rsidRDefault="00AF008D" w:rsidP="00AF008D">
      <w:pPr>
        <w:rPr>
          <w:ins w:id="1228" w:author="Dorothy Stanley" w:date="2015-09-11T19:43:00Z"/>
        </w:rPr>
      </w:pPr>
      <w:ins w:id="1229" w:author="Dorothy Stanley" w:date="2015-09-11T19:43:00Z">
        <w:r>
          <w:t>Minutes should be short</w:t>
        </w:r>
      </w:ins>
      <w:ins w:id="1230" w:author="Dorothy Stanley" w:date="2015-09-11T19:44:00Z">
        <w:r>
          <w:t xml:space="preserve">, </w:t>
        </w:r>
      </w:ins>
      <w:ins w:id="1231" w:author="Dorothy Stanley" w:date="2015-09-11T19:43:00Z">
        <w:r>
          <w:t xml:space="preserve">don’t include every detail </w:t>
        </w:r>
      </w:ins>
      <w:ins w:id="1232" w:author="Dorothy Stanley" w:date="2015-09-11T19:44:00Z">
        <w:r>
          <w:t>of the</w:t>
        </w:r>
      </w:ins>
      <w:ins w:id="1233" w:author="Dorothy Stanley" w:date="2015-09-11T19:43:00Z">
        <w:r>
          <w:t xml:space="preserve"> meeting</w:t>
        </w:r>
      </w:ins>
      <w:ins w:id="1234" w:author="Dorothy Stanley" w:date="2015-09-11T19:44:00Z">
        <w:r>
          <w:t>.</w:t>
        </w:r>
      </w:ins>
    </w:p>
    <w:p w:rsidR="00AF008D" w:rsidRPr="000C7380" w:rsidRDefault="000C7380" w:rsidP="00AF008D">
      <w:pPr>
        <w:rPr>
          <w:ins w:id="1235" w:author="Dorothy Stanley" w:date="2015-09-11T19:43:00Z"/>
          <w:u w:val="single"/>
          <w:rPrChange w:id="1236" w:author="Dorothy Stanley" w:date="2015-09-13T01:08:00Z">
            <w:rPr>
              <w:ins w:id="1237" w:author="Dorothy Stanley" w:date="2015-09-11T19:43:00Z"/>
            </w:rPr>
          </w:rPrChange>
        </w:rPr>
      </w:pPr>
      <w:ins w:id="1238" w:author="Dorothy Stanley" w:date="2015-09-11T19:44:00Z">
        <w:r w:rsidRPr="000C7380">
          <w:rPr>
            <w:u w:val="single"/>
          </w:rPr>
          <w:t>Minutes</w:t>
        </w:r>
        <w:r w:rsidR="00AF008D" w:rsidRPr="000C7380">
          <w:rPr>
            <w:u w:val="single"/>
            <w:rPrChange w:id="1239" w:author="Dorothy Stanley" w:date="2015-09-13T01:08:00Z">
              <w:rPr/>
            </w:rPrChange>
          </w:rPr>
          <w:t xml:space="preserve"> include the following items:</w:t>
        </w:r>
      </w:ins>
    </w:p>
    <w:p w:rsidR="00AF008D" w:rsidRPr="000C7380" w:rsidRDefault="00AF008D" w:rsidP="00AF008D">
      <w:pPr>
        <w:rPr>
          <w:ins w:id="1240" w:author="Dorothy Stanley" w:date="2015-09-11T19:43:00Z"/>
          <w:u w:val="single"/>
          <w:rPrChange w:id="1241" w:author="Dorothy Stanley" w:date="2015-09-13T01:08:00Z">
            <w:rPr>
              <w:ins w:id="1242" w:author="Dorothy Stanley" w:date="2015-09-11T19:43:00Z"/>
            </w:rPr>
          </w:rPrChange>
        </w:rPr>
      </w:pPr>
    </w:p>
    <w:p w:rsidR="00AF008D" w:rsidRPr="000C7380" w:rsidRDefault="00AF008D" w:rsidP="00AF008D">
      <w:pPr>
        <w:numPr>
          <w:ilvl w:val="0"/>
          <w:numId w:val="45"/>
        </w:numPr>
        <w:ind w:left="418"/>
        <w:rPr>
          <w:ins w:id="1243" w:author="Dorothy Stanley" w:date="2015-09-11T19:43:00Z"/>
          <w:u w:val="single"/>
          <w:rPrChange w:id="1244" w:author="Dorothy Stanley" w:date="2015-09-13T01:08:00Z">
            <w:rPr>
              <w:ins w:id="1245" w:author="Dorothy Stanley" w:date="2015-09-11T19:43:00Z"/>
            </w:rPr>
          </w:rPrChange>
        </w:rPr>
      </w:pPr>
      <w:ins w:id="1246" w:author="Dorothy Stanley" w:date="2015-09-11T19:43:00Z">
        <w:r w:rsidRPr="000C7380">
          <w:rPr>
            <w:u w:val="single"/>
            <w:rPrChange w:id="1247" w:author="Dorothy Stanley" w:date="2015-09-13T01:08:00Z">
              <w:rPr/>
            </w:rPrChange>
          </w:rPr>
          <w:t>Name of Group</w:t>
        </w:r>
      </w:ins>
    </w:p>
    <w:p w:rsidR="00AF008D" w:rsidRPr="000C7380" w:rsidRDefault="00AF008D" w:rsidP="00AF008D">
      <w:pPr>
        <w:numPr>
          <w:ilvl w:val="0"/>
          <w:numId w:val="45"/>
        </w:numPr>
        <w:ind w:left="418"/>
        <w:rPr>
          <w:ins w:id="1248" w:author="Dorothy Stanley" w:date="2015-09-11T19:43:00Z"/>
          <w:u w:val="single"/>
          <w:rPrChange w:id="1249" w:author="Dorothy Stanley" w:date="2015-09-13T01:08:00Z">
            <w:rPr>
              <w:ins w:id="1250" w:author="Dorothy Stanley" w:date="2015-09-11T19:43:00Z"/>
            </w:rPr>
          </w:rPrChange>
        </w:rPr>
      </w:pPr>
      <w:ins w:id="1251" w:author="Dorothy Stanley" w:date="2015-09-11T19:43:00Z">
        <w:r w:rsidRPr="000C7380">
          <w:rPr>
            <w:u w:val="single"/>
            <w:rPrChange w:id="1252" w:author="Dorothy Stanley" w:date="2015-09-13T01:08:00Z">
              <w:rPr/>
            </w:rPrChange>
          </w:rPr>
          <w:t>Date and location of meeting</w:t>
        </w:r>
      </w:ins>
    </w:p>
    <w:p w:rsidR="00AF008D" w:rsidRPr="000C7380" w:rsidRDefault="00AF008D" w:rsidP="00AF008D">
      <w:pPr>
        <w:numPr>
          <w:ilvl w:val="0"/>
          <w:numId w:val="45"/>
        </w:numPr>
        <w:ind w:left="418"/>
        <w:rPr>
          <w:ins w:id="1253" w:author="Dorothy Stanley" w:date="2015-09-11T19:43:00Z"/>
          <w:u w:val="single"/>
          <w:rPrChange w:id="1254" w:author="Dorothy Stanley" w:date="2015-09-13T01:08:00Z">
            <w:rPr>
              <w:ins w:id="1255" w:author="Dorothy Stanley" w:date="2015-09-11T19:43:00Z"/>
            </w:rPr>
          </w:rPrChange>
        </w:rPr>
      </w:pPr>
      <w:ins w:id="1256" w:author="Dorothy Stanley" w:date="2015-09-11T19:43:00Z">
        <w:r w:rsidRPr="000C7380">
          <w:rPr>
            <w:u w:val="single"/>
            <w:rPrChange w:id="1257" w:author="Dorothy Stanley" w:date="2015-09-13T01:08:00Z">
              <w:rPr/>
            </w:rPrChange>
          </w:rPr>
          <w:t>Officer presiding, including the name of the secretary who wrote the minutes</w:t>
        </w:r>
      </w:ins>
    </w:p>
    <w:p w:rsidR="00AF008D" w:rsidRPr="000C7380" w:rsidRDefault="00AF008D" w:rsidP="00AF008D">
      <w:pPr>
        <w:numPr>
          <w:ilvl w:val="0"/>
          <w:numId w:val="45"/>
        </w:numPr>
        <w:ind w:left="418"/>
        <w:rPr>
          <w:ins w:id="1258" w:author="Dorothy Stanley" w:date="2015-09-11T19:43:00Z"/>
          <w:u w:val="single"/>
          <w:rPrChange w:id="1259" w:author="Dorothy Stanley" w:date="2015-09-13T01:08:00Z">
            <w:rPr>
              <w:ins w:id="1260" w:author="Dorothy Stanley" w:date="2015-09-11T19:43:00Z"/>
            </w:rPr>
          </w:rPrChange>
        </w:rPr>
      </w:pPr>
      <w:ins w:id="1261" w:author="Dorothy Stanley" w:date="2015-09-11T19:43:00Z">
        <w:r w:rsidRPr="000C7380">
          <w:rPr>
            <w:u w:val="single"/>
            <w:rPrChange w:id="1262" w:author="Dorothy Stanley" w:date="2015-09-13T01:08:00Z">
              <w:rPr/>
            </w:rPrChange>
          </w:rPr>
          <w:t>Attendance – The WG Secretary reports the attendance</w:t>
        </w:r>
      </w:ins>
      <w:ins w:id="1263" w:author="Dorothy Stanley" w:date="2015-09-13T01:13:00Z">
        <w:r w:rsidR="000C7380">
          <w:rPr>
            <w:u w:val="single"/>
          </w:rPr>
          <w:t xml:space="preserve"> (name</w:t>
        </w:r>
      </w:ins>
      <w:ins w:id="1264" w:author="Dorothy Stanley" w:date="2015-09-13T01:14:00Z">
        <w:r w:rsidR="000C7380">
          <w:rPr>
            <w:u w:val="single"/>
          </w:rPr>
          <w:t xml:space="preserve">, </w:t>
        </w:r>
      </w:ins>
      <w:ins w:id="1265" w:author="Dorothy Stanley" w:date="2015-09-13T01:13:00Z">
        <w:r w:rsidR="000C7380">
          <w:rPr>
            <w:u w:val="single"/>
          </w:rPr>
          <w:t>affiliation</w:t>
        </w:r>
      </w:ins>
      <w:ins w:id="1266" w:author="Dorothy Stanley" w:date="2015-09-13T01:14:00Z">
        <w:r w:rsidR="000C7380">
          <w:rPr>
            <w:u w:val="single"/>
          </w:rPr>
          <w:t>, met attendance requirement</w:t>
        </w:r>
      </w:ins>
      <w:ins w:id="1267" w:author="Dorothy Stanley" w:date="2015-09-13T01:13:00Z">
        <w:r w:rsidR="000C7380">
          <w:rPr>
            <w:u w:val="single"/>
          </w:rPr>
          <w:t>)</w:t>
        </w:r>
      </w:ins>
      <w:ins w:id="1268" w:author="Dorothy Stanley" w:date="2015-09-11T19:43:00Z">
        <w:r w:rsidRPr="000C7380">
          <w:rPr>
            <w:u w:val="single"/>
            <w:rPrChange w:id="1269" w:author="Dorothy Stanley" w:date="2015-09-13T01:08:00Z">
              <w:rPr/>
            </w:rPrChange>
          </w:rPr>
          <w:t xml:space="preserve"> in the full working group minutes as a report published from the electronic attendance system. Sub-group secretaries shall include attendance records for any meeting held outside a </w:t>
        </w:r>
        <w:r w:rsidR="000C7380" w:rsidRPr="000C7380">
          <w:rPr>
            <w:u w:val="single"/>
          </w:rPr>
          <w:t xml:space="preserve">WG Session (e.g. </w:t>
        </w:r>
      </w:ins>
      <w:ins w:id="1270" w:author="Dorothy Stanley" w:date="2015-09-13T01:23:00Z">
        <w:r w:rsidR="00F029BC">
          <w:rPr>
            <w:u w:val="single"/>
          </w:rPr>
          <w:t>teleconference meeting</w:t>
        </w:r>
      </w:ins>
      <w:ins w:id="1271" w:author="Dorothy Stanley" w:date="2015-09-11T19:43:00Z">
        <w:r w:rsidR="00F029BC" w:rsidRPr="00F029BC">
          <w:rPr>
            <w:u w:val="single"/>
          </w:rPr>
          <w:t xml:space="preserve">). </w:t>
        </w:r>
        <w:r w:rsidR="000C7380" w:rsidRPr="000C7380">
          <w:rPr>
            <w:u w:val="single"/>
          </w:rPr>
          <w:t xml:space="preserve">The attendance list </w:t>
        </w:r>
      </w:ins>
      <w:ins w:id="1272" w:author="Dorothy Stanley" w:date="2015-09-13T01:10:00Z">
        <w:r w:rsidR="000C7380">
          <w:rPr>
            <w:u w:val="single"/>
          </w:rPr>
          <w:t>shall</w:t>
        </w:r>
      </w:ins>
      <w:ins w:id="1273" w:author="Dorothy Stanley" w:date="2015-09-11T19:43:00Z">
        <w:r w:rsidRPr="000C7380">
          <w:rPr>
            <w:u w:val="single"/>
            <w:rPrChange w:id="1274" w:author="Dorothy Stanley" w:date="2015-09-13T01:08:00Z">
              <w:rPr/>
            </w:rPrChange>
          </w:rPr>
          <w:t xml:space="preserve"> include</w:t>
        </w:r>
      </w:ins>
      <w:ins w:id="1275" w:author="Dorothy Stanley" w:date="2015-09-13T01:27:00Z">
        <w:r w:rsidR="00453070">
          <w:rPr>
            <w:u w:val="single"/>
          </w:rPr>
          <w:t xml:space="preserve"> only</w:t>
        </w:r>
      </w:ins>
      <w:ins w:id="1276" w:author="Dorothy Stanley" w:date="2015-09-11T19:43:00Z">
        <w:r w:rsidR="00453070" w:rsidRPr="00453070">
          <w:rPr>
            <w:u w:val="single"/>
          </w:rPr>
          <w:t xml:space="preserve"> the name and affiliation of </w:t>
        </w:r>
      </w:ins>
      <w:ins w:id="1277" w:author="Dorothy Stanley" w:date="2015-09-13T01:27:00Z">
        <w:r w:rsidR="00453070">
          <w:rPr>
            <w:u w:val="single"/>
          </w:rPr>
          <w:t>each</w:t>
        </w:r>
      </w:ins>
      <w:ins w:id="1278" w:author="Dorothy Stanley" w:date="2015-09-11T19:43:00Z">
        <w:r w:rsidRPr="000C7380">
          <w:rPr>
            <w:u w:val="single"/>
            <w:rPrChange w:id="1279" w:author="Dorothy Stanley" w:date="2015-09-13T01:08:00Z">
              <w:rPr/>
            </w:rPrChange>
          </w:rPr>
          <w:t xml:space="preserve"> meeting attendee. </w:t>
        </w:r>
      </w:ins>
    </w:p>
    <w:p w:rsidR="00AF008D" w:rsidRPr="000C7380" w:rsidRDefault="002566B4" w:rsidP="00AF008D">
      <w:pPr>
        <w:numPr>
          <w:ilvl w:val="0"/>
          <w:numId w:val="45"/>
        </w:numPr>
        <w:ind w:left="418"/>
        <w:rPr>
          <w:ins w:id="1280" w:author="Dorothy Stanley" w:date="2015-09-11T19:43:00Z"/>
          <w:u w:val="single"/>
          <w:rPrChange w:id="1281" w:author="Dorothy Stanley" w:date="2015-09-13T01:08:00Z">
            <w:rPr>
              <w:ins w:id="1282" w:author="Dorothy Stanley" w:date="2015-09-11T19:43:00Z"/>
            </w:rPr>
          </w:rPrChange>
        </w:rPr>
      </w:pPr>
      <w:ins w:id="1283" w:author="Dorothy Stanley" w:date="2015-09-11T19:43:00Z">
        <w:r w:rsidRPr="002566B4">
          <w:rPr>
            <w:u w:val="single"/>
          </w:rPr>
          <w:t>Call to order, chair’s remarks</w:t>
        </w:r>
      </w:ins>
    </w:p>
    <w:p w:rsidR="00AF008D" w:rsidRPr="000C7380" w:rsidRDefault="00AF008D" w:rsidP="00AF008D">
      <w:pPr>
        <w:numPr>
          <w:ilvl w:val="0"/>
          <w:numId w:val="45"/>
        </w:numPr>
        <w:ind w:left="418"/>
        <w:rPr>
          <w:ins w:id="1284" w:author="Dorothy Stanley" w:date="2015-09-11T19:43:00Z"/>
          <w:u w:val="single"/>
          <w:rPrChange w:id="1285" w:author="Dorothy Stanley" w:date="2015-09-13T01:08:00Z">
            <w:rPr>
              <w:ins w:id="1286" w:author="Dorothy Stanley" w:date="2015-09-11T19:43:00Z"/>
            </w:rPr>
          </w:rPrChange>
        </w:rPr>
      </w:pPr>
      <w:ins w:id="1287" w:author="Dorothy Stanley" w:date="2015-09-11T19:43:00Z">
        <w:r w:rsidRPr="000C7380">
          <w:rPr>
            <w:u w:val="single"/>
            <w:rPrChange w:id="1288" w:author="Dorothy Stanley" w:date="2015-09-13T01:08:00Z">
              <w:rPr/>
            </w:rPrChange>
          </w:rPr>
          <w:t>Approval of minutes of previous meetings.</w:t>
        </w:r>
      </w:ins>
    </w:p>
    <w:p w:rsidR="00AF008D" w:rsidRPr="000C7380" w:rsidRDefault="00AF008D" w:rsidP="00AF008D">
      <w:pPr>
        <w:numPr>
          <w:ilvl w:val="0"/>
          <w:numId w:val="45"/>
        </w:numPr>
        <w:ind w:left="418"/>
        <w:rPr>
          <w:ins w:id="1289" w:author="Dorothy Stanley" w:date="2015-09-11T19:43:00Z"/>
          <w:u w:val="single"/>
          <w:rPrChange w:id="1290" w:author="Dorothy Stanley" w:date="2015-09-13T01:08:00Z">
            <w:rPr>
              <w:ins w:id="1291" w:author="Dorothy Stanley" w:date="2015-09-11T19:43:00Z"/>
            </w:rPr>
          </w:rPrChange>
        </w:rPr>
      </w:pPr>
      <w:ins w:id="1292" w:author="Dorothy Stanley" w:date="2015-09-11T19:43:00Z">
        <w:r w:rsidRPr="000C7380">
          <w:rPr>
            <w:u w:val="single"/>
            <w:rPrChange w:id="1293" w:author="Dorothy Stanley" w:date="2015-09-13T01:08:00Z">
              <w:rPr/>
            </w:rPrChange>
          </w:rPr>
          <w:t>Approval of agenda</w:t>
        </w:r>
      </w:ins>
    </w:p>
    <w:p w:rsidR="00AF008D" w:rsidRDefault="00AF008D" w:rsidP="00AF008D">
      <w:pPr>
        <w:numPr>
          <w:ilvl w:val="0"/>
          <w:numId w:val="45"/>
        </w:numPr>
        <w:ind w:left="418"/>
        <w:rPr>
          <w:ins w:id="1294" w:author="Dorothy Stanley" w:date="2015-09-13T01:31:00Z"/>
          <w:u w:val="single"/>
        </w:rPr>
      </w:pPr>
      <w:ins w:id="1295" w:author="Dorothy Stanley" w:date="2015-09-11T19:43:00Z">
        <w:r w:rsidRPr="000C7380">
          <w:rPr>
            <w:u w:val="single"/>
            <w:rPrChange w:id="1296" w:author="Dorothy Stanley" w:date="2015-09-13T01:08:00Z">
              <w:rPr/>
            </w:rPrChange>
          </w:rPr>
          <w:t>Review of Policies and Procedures of IEEE</w:t>
        </w:r>
      </w:ins>
    </w:p>
    <w:p w:rsidR="002566B4" w:rsidRDefault="002566B4" w:rsidP="00AF008D">
      <w:pPr>
        <w:numPr>
          <w:ilvl w:val="0"/>
          <w:numId w:val="45"/>
        </w:numPr>
        <w:ind w:left="418"/>
        <w:rPr>
          <w:ins w:id="1297" w:author="Dorothy Stanley" w:date="2015-09-13T02:00:00Z"/>
          <w:u w:val="single"/>
        </w:rPr>
      </w:pPr>
      <w:ins w:id="1298" w:author="Dorothy Stanley" w:date="2015-09-13T01:31:00Z">
        <w:r>
          <w:rPr>
            <w:u w:val="single"/>
          </w:rPr>
          <w:t>Motions</w:t>
        </w:r>
      </w:ins>
      <w:ins w:id="1299" w:author="Dorothy Stanley" w:date="2015-09-13T01:58:00Z">
        <w:r w:rsidR="00757709">
          <w:rPr>
            <w:u w:val="single"/>
          </w:rPr>
          <w:t>, including mover, seconder and results</w:t>
        </w:r>
      </w:ins>
    </w:p>
    <w:p w:rsidR="00757709" w:rsidRPr="000C7380" w:rsidRDefault="00757709" w:rsidP="00AF008D">
      <w:pPr>
        <w:numPr>
          <w:ilvl w:val="0"/>
          <w:numId w:val="45"/>
        </w:numPr>
        <w:ind w:left="418"/>
        <w:rPr>
          <w:ins w:id="1300" w:author="Dorothy Stanley" w:date="2015-09-11T19:43:00Z"/>
          <w:u w:val="single"/>
          <w:rPrChange w:id="1301" w:author="Dorothy Stanley" w:date="2015-09-13T01:08:00Z">
            <w:rPr>
              <w:ins w:id="1302" w:author="Dorothy Stanley" w:date="2015-09-11T19:43:00Z"/>
            </w:rPr>
          </w:rPrChange>
        </w:rPr>
      </w:pPr>
      <w:ins w:id="1303" w:author="Dorothy Stanley" w:date="2015-09-13T02:00:00Z">
        <w:r>
          <w:rPr>
            <w:u w:val="single"/>
          </w:rPr>
          <w:t>Straw polls, including name of requestor, if applicable</w:t>
        </w:r>
      </w:ins>
    </w:p>
    <w:p w:rsidR="00757709" w:rsidRDefault="00757709" w:rsidP="00AF008D">
      <w:pPr>
        <w:numPr>
          <w:ilvl w:val="0"/>
          <w:numId w:val="45"/>
        </w:numPr>
        <w:ind w:left="418"/>
        <w:rPr>
          <w:ins w:id="1304" w:author="Dorothy Stanley" w:date="2015-09-13T01:56:00Z"/>
          <w:u w:val="single"/>
        </w:rPr>
      </w:pPr>
      <w:ins w:id="1305" w:author="Dorothy Stanley" w:date="2015-09-13T01:59:00Z">
        <w:r>
          <w:rPr>
            <w:u w:val="single"/>
          </w:rPr>
          <w:t>Discussions</w:t>
        </w:r>
      </w:ins>
      <w:ins w:id="1306" w:author="Dorothy Stanley" w:date="2015-09-13T01:35:00Z">
        <w:r w:rsidR="00A50267">
          <w:rPr>
            <w:u w:val="single"/>
          </w:rPr>
          <w:t xml:space="preserve">: </w:t>
        </w:r>
      </w:ins>
    </w:p>
    <w:p w:rsidR="00AF008D" w:rsidRPr="000C7380" w:rsidRDefault="00A50267">
      <w:pPr>
        <w:numPr>
          <w:ilvl w:val="1"/>
          <w:numId w:val="45"/>
        </w:numPr>
        <w:rPr>
          <w:ins w:id="1307" w:author="Dorothy Stanley" w:date="2015-09-11T19:43:00Z"/>
          <w:u w:val="single"/>
          <w:rPrChange w:id="1308" w:author="Dorothy Stanley" w:date="2015-09-13T01:08:00Z">
            <w:rPr>
              <w:ins w:id="1309" w:author="Dorothy Stanley" w:date="2015-09-11T19:43:00Z"/>
            </w:rPr>
          </w:rPrChange>
        </w:rPr>
        <w:pPrChange w:id="1310" w:author="Dorothy Stanley" w:date="2015-09-13T01:56:00Z">
          <w:pPr>
            <w:numPr>
              <w:numId w:val="45"/>
            </w:numPr>
            <w:ind w:left="418" w:hanging="360"/>
          </w:pPr>
        </w:pPrChange>
      </w:pPr>
      <w:ins w:id="1311" w:author="Dorothy Stanley" w:date="2015-09-13T01:35:00Z">
        <w:r>
          <w:rPr>
            <w:u w:val="single"/>
          </w:rPr>
          <w:t>Brief summary of discussion, pros and cons, and conclusions (optional, recommended)</w:t>
        </w:r>
      </w:ins>
    </w:p>
    <w:p w:rsidR="00957BBD" w:rsidRDefault="00CB6A83">
      <w:pPr>
        <w:numPr>
          <w:ilvl w:val="1"/>
          <w:numId w:val="45"/>
        </w:numPr>
        <w:rPr>
          <w:ins w:id="1312" w:author="Dorothy Stanley" w:date="2015-09-13T02:18:00Z"/>
          <w:u w:val="single"/>
        </w:rPr>
        <w:pPrChange w:id="1313" w:author="Dorothy Stanley" w:date="2015-09-13T01:54:00Z">
          <w:pPr>
            <w:numPr>
              <w:numId w:val="45"/>
            </w:numPr>
            <w:ind w:left="418" w:hanging="360"/>
          </w:pPr>
        </w:pPrChange>
      </w:pPr>
      <w:ins w:id="1314" w:author="Dorothy Stanley" w:date="2015-09-13T01:54:00Z">
        <w:r>
          <w:rPr>
            <w:u w:val="single"/>
          </w:rPr>
          <w:t>Include name</w:t>
        </w:r>
      </w:ins>
      <w:ins w:id="1315" w:author="Dorothy Stanley" w:date="2015-09-13T02:16:00Z">
        <w:r>
          <w:rPr>
            <w:u w:val="single"/>
          </w:rPr>
          <w:t xml:space="preserve"> of primary</w:t>
        </w:r>
      </w:ins>
      <w:ins w:id="1316" w:author="Dorothy Stanley" w:date="2015-09-13T01:56:00Z">
        <w:r w:rsidR="00757709" w:rsidRPr="00757709">
          <w:rPr>
            <w:u w:val="single"/>
          </w:rPr>
          <w:t xml:space="preserve"> </w:t>
        </w:r>
        <w:r w:rsidR="00757709">
          <w:rPr>
            <w:u w:val="single"/>
          </w:rPr>
          <w:t>d</w:t>
        </w:r>
      </w:ins>
      <w:ins w:id="1317" w:author="Dorothy Stanley" w:date="2015-09-13T01:54:00Z">
        <w:r w:rsidR="00757709">
          <w:rPr>
            <w:u w:val="single"/>
          </w:rPr>
          <w:t xml:space="preserve">ocument </w:t>
        </w:r>
      </w:ins>
      <w:ins w:id="1318" w:author="Dorothy Stanley" w:date="2015-09-13T01:56:00Z">
        <w:r w:rsidR="00757709">
          <w:rPr>
            <w:u w:val="single"/>
          </w:rPr>
          <w:t>a</w:t>
        </w:r>
      </w:ins>
      <w:ins w:id="1319" w:author="Dorothy Stanley" w:date="2015-09-13T01:54:00Z">
        <w:r>
          <w:rPr>
            <w:u w:val="single"/>
          </w:rPr>
          <w:t>uthor</w:t>
        </w:r>
      </w:ins>
    </w:p>
    <w:p w:rsidR="003F2C2B" w:rsidRPr="00757709" w:rsidRDefault="003F2C2B">
      <w:pPr>
        <w:numPr>
          <w:ilvl w:val="1"/>
          <w:numId w:val="45"/>
        </w:numPr>
        <w:rPr>
          <w:ins w:id="1320" w:author="Dorothy Stanley" w:date="2015-09-13T01:54:00Z"/>
          <w:u w:val="single"/>
        </w:rPr>
        <w:pPrChange w:id="1321" w:author="Dorothy Stanley" w:date="2015-09-13T01:54:00Z">
          <w:pPr>
            <w:numPr>
              <w:numId w:val="45"/>
            </w:numPr>
            <w:ind w:left="418" w:hanging="360"/>
          </w:pPr>
        </w:pPrChange>
      </w:pPr>
      <w:ins w:id="1322" w:author="Dorothy Stanley" w:date="2015-09-13T02:18:00Z">
        <w:r>
          <w:rPr>
            <w:u w:val="single"/>
          </w:rPr>
          <w:t>Do not include names of discussion participants</w:t>
        </w:r>
      </w:ins>
    </w:p>
    <w:p w:rsidR="00957BBD" w:rsidRDefault="00957BBD" w:rsidP="00AF008D">
      <w:pPr>
        <w:numPr>
          <w:ilvl w:val="0"/>
          <w:numId w:val="45"/>
        </w:numPr>
        <w:ind w:left="418"/>
        <w:rPr>
          <w:ins w:id="1323" w:author="Dorothy Stanley" w:date="2015-09-13T01:54:00Z"/>
          <w:u w:val="single"/>
        </w:rPr>
      </w:pPr>
      <w:ins w:id="1324" w:author="Dorothy Stanley" w:date="2015-09-13T01:54:00Z">
        <w:r>
          <w:rPr>
            <w:u w:val="single"/>
          </w:rPr>
          <w:t>Action items, including assignee and date</w:t>
        </w:r>
      </w:ins>
    </w:p>
    <w:p w:rsidR="002566B4" w:rsidRDefault="002566B4" w:rsidP="00AF008D">
      <w:pPr>
        <w:numPr>
          <w:ilvl w:val="0"/>
          <w:numId w:val="45"/>
        </w:numPr>
        <w:ind w:left="418"/>
        <w:rPr>
          <w:ins w:id="1325" w:author="Dorothy Stanley" w:date="2015-09-13T01:33:00Z"/>
          <w:u w:val="single"/>
        </w:rPr>
      </w:pPr>
      <w:ins w:id="1326" w:author="Dorothy Stanley" w:date="2015-09-13T01:34:00Z">
        <w:r>
          <w:rPr>
            <w:u w:val="single"/>
          </w:rPr>
          <w:t>References to submissions (optionally include links)</w:t>
        </w:r>
      </w:ins>
    </w:p>
    <w:p w:rsidR="00AF008D" w:rsidRPr="000C7380" w:rsidRDefault="00000F0D" w:rsidP="00AF008D">
      <w:pPr>
        <w:numPr>
          <w:ilvl w:val="0"/>
          <w:numId w:val="45"/>
        </w:numPr>
        <w:ind w:left="418"/>
        <w:rPr>
          <w:ins w:id="1327" w:author="Dorothy Stanley" w:date="2015-09-11T19:43:00Z"/>
          <w:u w:val="single"/>
          <w:rPrChange w:id="1328" w:author="Dorothy Stanley" w:date="2015-09-13T01:08:00Z">
            <w:rPr>
              <w:ins w:id="1329" w:author="Dorothy Stanley" w:date="2015-09-11T19:43:00Z"/>
            </w:rPr>
          </w:rPrChange>
        </w:rPr>
      </w:pPr>
      <w:ins w:id="1330" w:author="Dorothy Stanley" w:date="2015-09-11T19:43:00Z">
        <w:r w:rsidRPr="00000F0D">
          <w:rPr>
            <w:u w:val="single"/>
          </w:rPr>
          <w:t>Sub</w:t>
        </w:r>
      </w:ins>
      <w:ins w:id="1331" w:author="Dorothy Stanley" w:date="2015-09-13T02:24:00Z">
        <w:r>
          <w:rPr>
            <w:u w:val="single"/>
          </w:rPr>
          <w:t>group</w:t>
        </w:r>
      </w:ins>
      <w:ins w:id="1332" w:author="Dorothy Stanley" w:date="2015-09-11T19:43:00Z">
        <w:r w:rsidR="00AF008D" w:rsidRPr="000C7380">
          <w:rPr>
            <w:u w:val="single"/>
            <w:rPrChange w:id="1333" w:author="Dorothy Stanley" w:date="2015-09-13T01:08:00Z">
              <w:rPr/>
            </w:rPrChange>
          </w:rPr>
          <w:t xml:space="preserve"> reports</w:t>
        </w:r>
      </w:ins>
      <w:ins w:id="1334" w:author="Dorothy Stanley" w:date="2015-09-13T02:24:00Z">
        <w:r>
          <w:rPr>
            <w:u w:val="single"/>
          </w:rPr>
          <w:t xml:space="preserve"> (WG minutes only)</w:t>
        </w:r>
      </w:ins>
    </w:p>
    <w:p w:rsidR="00AF008D" w:rsidRPr="000C7380" w:rsidRDefault="00AF008D" w:rsidP="00AF008D">
      <w:pPr>
        <w:numPr>
          <w:ilvl w:val="0"/>
          <w:numId w:val="45"/>
        </w:numPr>
        <w:ind w:left="418"/>
        <w:rPr>
          <w:ins w:id="1335" w:author="Dorothy Stanley" w:date="2015-09-11T19:43:00Z"/>
          <w:u w:val="single"/>
          <w:rPrChange w:id="1336" w:author="Dorothy Stanley" w:date="2015-09-13T01:08:00Z">
            <w:rPr>
              <w:ins w:id="1337" w:author="Dorothy Stanley" w:date="2015-09-11T19:43:00Z"/>
            </w:rPr>
          </w:rPrChange>
        </w:rPr>
      </w:pPr>
      <w:ins w:id="1338" w:author="Dorothy Stanley" w:date="2015-09-11T19:43:00Z">
        <w:r w:rsidRPr="000C7380">
          <w:rPr>
            <w:u w:val="single"/>
            <w:rPrChange w:id="1339" w:author="Dorothy Stanley" w:date="2015-09-13T01:08:00Z">
              <w:rPr/>
            </w:rPrChange>
          </w:rPr>
          <w:t>Next meeting—date and location</w:t>
        </w:r>
      </w:ins>
    </w:p>
    <w:p w:rsidR="006C2386" w:rsidRDefault="006C2386">
      <w:pPr>
        <w:rPr>
          <w:ins w:id="1340" w:author="Dorothy Stanley" w:date="2015-09-13T01:09:00Z"/>
          <w:rFonts w:cs="Arial"/>
        </w:rPr>
      </w:pPr>
    </w:p>
    <w:p w:rsidR="000C7380" w:rsidRDefault="000C7380">
      <w:pPr>
        <w:rPr>
          <w:rFonts w:cs="Arial"/>
        </w:rPr>
      </w:pPr>
    </w:p>
    <w:p w:rsidR="00A02653" w:rsidRDefault="00A57835">
      <w:pPr>
        <w:pStyle w:val="Heading1"/>
      </w:pPr>
      <w:r>
        <w:t xml:space="preserve"> </w:t>
      </w:r>
      <w:bookmarkStart w:id="1341" w:name="_Toc429873873"/>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341"/>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pPr>
        <w:numPr>
          <w:ilvl w:val="0"/>
          <w:numId w:val="36"/>
        </w:numPr>
      </w:pPr>
      <w:r w:rsidRPr="0099380E">
        <w:t>Document: 11-06-0786-00-0000-802-11-Editors-Guideslines</w:t>
      </w:r>
    </w:p>
    <w:p w:rsidR="00803743" w:rsidRDefault="00803743">
      <w:pPr>
        <w:numPr>
          <w:ilvl w:val="0"/>
          <w:numId w:val="36"/>
        </w:numPr>
      </w:pPr>
      <w:r w:rsidRPr="0099380E">
        <w:t>Document: 11-09-1034-00-0000-WG11-Style-Guide.doc</w:t>
      </w:r>
    </w:p>
    <w:p w:rsidR="00A44BDF" w:rsidRPr="0099380E" w:rsidRDefault="00A44BDF">
      <w:pPr>
        <w:ind w:left="720"/>
      </w:pPr>
    </w:p>
    <w:p w:rsidR="00BF06E6" w:rsidRDefault="00BF06E6">
      <w:pPr>
        <w:pStyle w:val="Heading1"/>
      </w:pPr>
      <w:bookmarkStart w:id="1342" w:name="_Toc429873874"/>
      <w:r>
        <w:t>Guidelines for comment resolution</w:t>
      </w:r>
      <w:bookmarkEnd w:id="1342"/>
    </w:p>
    <w:p w:rsidR="00BF06E6" w:rsidRDefault="00BF06E6"/>
    <w:p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sponsor </w:t>
      </w:r>
      <w:r>
        <w:t>ballots.</w:t>
      </w:r>
    </w:p>
    <w:p w:rsidR="00BF06E6" w:rsidRDefault="00BF06E6">
      <w:pPr>
        <w:rPr>
          <w:rFonts w:cs="Arial"/>
          <w:b/>
          <w:sz w:val="24"/>
          <w:szCs w:val="24"/>
        </w:rPr>
      </w:pPr>
    </w:p>
    <w:p w:rsidR="00B56E09" w:rsidRDefault="00B56E09" w:rsidP="00CA3965">
      <w:pPr>
        <w:pStyle w:val="Heading1"/>
      </w:pPr>
      <w:bookmarkStart w:id="1343" w:name="_Toc429873875"/>
      <w:r>
        <w:t>Appendix A: MDR Process Summary</w:t>
      </w:r>
      <w:bookmarkEnd w:id="1343"/>
    </w:p>
    <w:p w:rsidR="00B56E09" w:rsidRDefault="00B56E09"/>
    <w:p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rsidR="00B56E09" w:rsidRDefault="00B56E09"/>
    <w:p w:rsidR="00B56E09" w:rsidRDefault="00B56E09">
      <w:pPr>
        <w:numPr>
          <w:ilvl w:val="0"/>
          <w:numId w:val="38"/>
        </w:numPr>
      </w:pPr>
      <w:r>
        <w:t>The MDR should be performed when WG letter ballot is “almost done” – i.e., the last draft in which changes are anticipated to be made during WG letter ballot.</w:t>
      </w:r>
    </w:p>
    <w:p w:rsidR="00B56E09" w:rsidRDefault="00B56E09">
      <w:pPr>
        <w:numPr>
          <w:ilvl w:val="0"/>
          <w:numId w:val="38"/>
        </w:numPr>
      </w:pPr>
      <w:r>
        <w:t xml:space="preserve">There are three roles involved in the review: TG editor. WG editor and a TG nominee (usually another editor). </w:t>
      </w:r>
    </w:p>
    <w:p w:rsidR="00B56E09" w:rsidRDefault="00B56E09">
      <w:pPr>
        <w:numPr>
          <w:ilvl w:val="0"/>
          <w:numId w:val="38"/>
        </w:numPr>
      </w:pPr>
      <w:r>
        <w:lastRenderedPageBreak/>
        <w:t>Process</w:t>
      </w:r>
    </w:p>
    <w:p w:rsidR="00B56E09" w:rsidRDefault="00B56E09">
      <w:pPr>
        <w:numPr>
          <w:ilvl w:val="1"/>
          <w:numId w:val="38"/>
        </w:numPr>
      </w:pPr>
      <w:r>
        <w:t>WG editor and nominee review the draft for compliance with the review items.</w:t>
      </w:r>
    </w:p>
    <w:p w:rsidR="00B56E09" w:rsidRDefault="00B56E09">
      <w:pPr>
        <w:numPr>
          <w:ilvl w:val="1"/>
          <w:numId w:val="38"/>
        </w:numPr>
      </w:pPr>
      <w:r>
        <w:t>WG editor prepares a draft report that identifies any changes that are necessary to satisfy the MDR.</w:t>
      </w:r>
    </w:p>
    <w:p w:rsidR="00B56E09" w:rsidRDefault="00B56E09">
      <w:pPr>
        <w:numPr>
          <w:ilvl w:val="1"/>
          <w:numId w:val="38"/>
        </w:numPr>
      </w:pPr>
      <w:r>
        <w:t>The report is iterated with the TG editor to clarify the findings and achieve consensus on resolution of any required changes</w:t>
      </w:r>
      <w:r w:rsidR="00D46495">
        <w:t>.</w:t>
      </w:r>
    </w:p>
    <w:p w:rsidR="00B56E09" w:rsidRDefault="00B56E09">
      <w:pPr>
        <w:numPr>
          <w:ilvl w:val="1"/>
          <w:numId w:val="38"/>
        </w:numPr>
      </w:pPr>
      <w:r>
        <w:t>TG editor brings recommended changes before TG for approval</w:t>
      </w:r>
      <w:r w:rsidR="00D46495">
        <w:t>.</w:t>
      </w:r>
    </w:p>
    <w:p w:rsidR="00B56E09" w:rsidRDefault="00B56E09">
      <w:pPr>
        <w:numPr>
          <w:ilvl w:val="0"/>
          <w:numId w:val="38"/>
        </w:numPr>
      </w:pPr>
      <w:r>
        <w:t>Review Items</w:t>
      </w:r>
    </w:p>
    <w:p w:rsidR="00B56E09" w:rsidRDefault="00B56E09">
      <w:pPr>
        <w:numPr>
          <w:ilvl w:val="1"/>
          <w:numId w:val="38"/>
        </w:numPr>
      </w:pPr>
      <w:r>
        <w:t xml:space="preserve">Numbering of clauses, </w:t>
      </w:r>
      <w:proofErr w:type="spellStart"/>
      <w:r>
        <w:t>subclauses</w:t>
      </w:r>
      <w:proofErr w:type="spellEnd"/>
      <w:r>
        <w:t>, figures, tables and equations</w:t>
      </w:r>
      <w:r w:rsidR="00D46495">
        <w:t>.</w:t>
      </w:r>
    </w:p>
    <w:p w:rsidR="00B56E09" w:rsidRDefault="00B56E09">
      <w:pPr>
        <w:numPr>
          <w:ilvl w:val="1"/>
          <w:numId w:val="38"/>
        </w:numPr>
      </w:pPr>
      <w:r>
        <w:t>Draft Number Alignment document (11-11/1149) revised to show correct numbering</w:t>
      </w:r>
    </w:p>
    <w:p w:rsidR="00B56E09" w:rsidRDefault="00B56E09">
      <w:pPr>
        <w:numPr>
          <w:ilvl w:val="1"/>
          <w:numId w:val="38"/>
        </w:numPr>
      </w:pPr>
      <w:r>
        <w:t>Numbering of ANA administered objects</w:t>
      </w:r>
      <w:r w:rsidR="00D46495">
        <w:t>.</w:t>
      </w:r>
    </w:p>
    <w:p w:rsidR="00B56E09" w:rsidRDefault="00B56E09">
      <w:pPr>
        <w:numPr>
          <w:ilvl w:val="1"/>
          <w:numId w:val="38"/>
        </w:numPr>
      </w:pPr>
      <w:r>
        <w:t>Description of MIB variables matches WG802.11 style in 11-09/1034.</w:t>
      </w:r>
    </w:p>
    <w:p w:rsidR="00B56E09" w:rsidRDefault="00B56E09">
      <w:pPr>
        <w:numPr>
          <w:ilvl w:val="1"/>
          <w:numId w:val="38"/>
        </w:numPr>
      </w:pPr>
      <w:r>
        <w:t>MIB rolled-in to as much of the base document(s) MIB as possible  and any compilation errors fixed</w:t>
      </w:r>
      <w:r w:rsidR="00D46495">
        <w:t>.</w:t>
      </w:r>
    </w:p>
    <w:p w:rsidR="00B56E09" w:rsidRDefault="00B56E09">
      <w:pPr>
        <w:numPr>
          <w:ilvl w:val="1"/>
          <w:numId w:val="38"/>
        </w:numPr>
      </w:pPr>
      <w:r>
        <w:t>Compliance to IEEE-SA style and WG style as described in 11-09/1034.</w:t>
      </w:r>
    </w:p>
    <w:p w:rsidR="00B56E09" w:rsidRDefault="00B56E09"/>
    <w:p w:rsidR="00B56E09" w:rsidRPr="009030DA" w:rsidRDefault="00B56E09"/>
    <w:p w:rsidR="00B56E09" w:rsidDel="002512BD" w:rsidRDefault="00B56E09" w:rsidP="00CA3965">
      <w:pPr>
        <w:pStyle w:val="Heading1"/>
        <w:rPr>
          <w:del w:id="1344" w:author="Dorothy Stanley" w:date="2015-09-11T20:43:00Z"/>
        </w:rPr>
      </w:pPr>
      <w:bookmarkStart w:id="1345" w:name="_Appendix_B:_Guidelines"/>
      <w:bookmarkStart w:id="1346" w:name="_Toc429873770"/>
      <w:bookmarkStart w:id="1347" w:name="_Toc429873876"/>
      <w:bookmarkEnd w:id="1345"/>
      <w:del w:id="1348" w:author="Dorothy Stanley" w:date="2015-09-11T20:43:00Z">
        <w:r w:rsidDel="002512BD">
          <w:delText>Appendix B: Guidelines for Secretaries</w:delText>
        </w:r>
        <w:bookmarkEnd w:id="1346"/>
        <w:bookmarkEnd w:id="1347"/>
      </w:del>
    </w:p>
    <w:p w:rsidR="00B56E09" w:rsidDel="002512BD" w:rsidRDefault="00B56E09" w:rsidP="0058622D">
      <w:pPr>
        <w:rPr>
          <w:del w:id="1349" w:author="Dorothy Stanley" w:date="2015-09-11T20:43:00Z"/>
        </w:rPr>
      </w:pPr>
    </w:p>
    <w:p w:rsidR="00B56E09" w:rsidDel="002512BD" w:rsidRDefault="00B56E09" w:rsidP="0058622D">
      <w:pPr>
        <w:rPr>
          <w:del w:id="1350" w:author="Dorothy Stanley" w:date="2015-09-11T20:43:00Z"/>
        </w:rPr>
      </w:pPr>
      <w:del w:id="1351" w:author="Dorothy Stanley" w:date="2015-09-11T20:43:00Z">
        <w:r w:rsidDel="002512BD">
          <w:delText>The guidance for meeting minutes is provided below:</w:delText>
        </w:r>
      </w:del>
    </w:p>
    <w:p w:rsidR="004C6E71" w:rsidRDefault="004C6E71" w:rsidP="004C6E71"/>
    <w:p w:rsidR="004C6E71" w:rsidDel="004C6E71" w:rsidRDefault="004C6E71" w:rsidP="004C6E71">
      <w:pPr>
        <w:ind w:left="1080"/>
        <w:rPr>
          <w:del w:id="1352" w:author="Dorothy Stanley" w:date="2015-09-13T04:19:00Z"/>
        </w:rPr>
      </w:pPr>
      <w:del w:id="1353" w:author="Dorothy Stanley" w:date="2015-09-13T04:19:00Z">
        <w:r w:rsidDel="004C6E71">
          <w:delText>Minutes should be short—don’t include every detail in your meetings.  After all, they’re called minutes, not hours.</w:delText>
        </w:r>
      </w:del>
    </w:p>
    <w:p w:rsidR="004C6E71" w:rsidDel="004C6E71" w:rsidRDefault="004C6E71" w:rsidP="004C6E71">
      <w:pPr>
        <w:ind w:left="1080"/>
        <w:rPr>
          <w:del w:id="1354" w:author="Dorothy Stanley" w:date="2015-09-13T04:19:00Z"/>
        </w:rPr>
      </w:pPr>
    </w:p>
    <w:p w:rsidR="004C6E71" w:rsidDel="004C6E71" w:rsidRDefault="004C6E71" w:rsidP="004C6E71">
      <w:pPr>
        <w:ind w:left="1080"/>
        <w:rPr>
          <w:del w:id="1355" w:author="Dorothy Stanley" w:date="2015-09-13T04:19:00Z"/>
        </w:rPr>
      </w:pPr>
      <w:del w:id="1356" w:author="Dorothy Stanley" w:date="2015-09-13T04:19:00Z">
        <w:r w:rsidDel="004C6E71">
          <w:delText>What should be in minutes?</w:delText>
        </w:r>
      </w:del>
    </w:p>
    <w:p w:rsidR="004C6E71" w:rsidDel="004C6E71" w:rsidRDefault="004C6E71" w:rsidP="004C6E71">
      <w:pPr>
        <w:numPr>
          <w:ilvl w:val="0"/>
          <w:numId w:val="51"/>
        </w:numPr>
        <w:rPr>
          <w:del w:id="1357" w:author="Dorothy Stanley" w:date="2015-09-13T04:19:00Z"/>
        </w:rPr>
      </w:pPr>
      <w:del w:id="1358" w:author="Dorothy Stanley" w:date="2015-09-13T04:19:00Z">
        <w:r w:rsidDel="004C6E71">
          <w:delText>Name of Group</w:delText>
        </w:r>
      </w:del>
    </w:p>
    <w:p w:rsidR="004C6E71" w:rsidDel="004C6E71" w:rsidRDefault="004C6E71" w:rsidP="004C6E71">
      <w:pPr>
        <w:numPr>
          <w:ilvl w:val="0"/>
          <w:numId w:val="51"/>
        </w:numPr>
        <w:rPr>
          <w:del w:id="1359" w:author="Dorothy Stanley" w:date="2015-09-13T04:19:00Z"/>
        </w:rPr>
      </w:pPr>
      <w:del w:id="1360" w:author="Dorothy Stanley" w:date="2015-09-13T04:19:00Z">
        <w:r w:rsidDel="004C6E71">
          <w:delText>Date and location of meeting</w:delText>
        </w:r>
      </w:del>
    </w:p>
    <w:p w:rsidR="004C6E71" w:rsidDel="004C6E71" w:rsidRDefault="004C6E71" w:rsidP="004C6E71">
      <w:pPr>
        <w:numPr>
          <w:ilvl w:val="0"/>
          <w:numId w:val="51"/>
        </w:numPr>
        <w:rPr>
          <w:del w:id="1361" w:author="Dorothy Stanley" w:date="2015-09-13T04:19:00Z"/>
        </w:rPr>
      </w:pPr>
      <w:del w:id="1362" w:author="Dorothy Stanley" w:date="2015-09-13T04:19:00Z">
        <w:r w:rsidDel="004C6E71">
          <w:delText>Officer presiding, including the name of the secretary who wrote the minutes</w:delText>
        </w:r>
      </w:del>
    </w:p>
    <w:p w:rsidR="004C6E71" w:rsidDel="004C6E71" w:rsidRDefault="004C6E71" w:rsidP="004C6E71">
      <w:pPr>
        <w:numPr>
          <w:ilvl w:val="0"/>
          <w:numId w:val="51"/>
        </w:numPr>
        <w:rPr>
          <w:del w:id="1363" w:author="Dorothy Stanley" w:date="2015-09-13T04:19:00Z"/>
        </w:rPr>
      </w:pPr>
      <w:del w:id="1364" w:author="Dorothy Stanley" w:date="2015-09-13T04:19:00Z">
        <w:r w:rsidDel="004C6E71">
          <w:delText>Attendance – The WG Secretary reports the attendance in the full working group minutes as a report published from the electronic attendance system. Sub-group secretaries shall include attendance records for any meeting held outside a WG Session (e.g. telcon, Ad Hoc). (TG refer to the WG Full minutes, SG and SC must collect attendance list and publish with the minutes. The attendance list will include the name and affiliation of the meeting attendee. No contact information will be published in the minutes as per the 802 LMSC policies and procedures.)</w:delText>
        </w:r>
      </w:del>
    </w:p>
    <w:p w:rsidR="004C6E71" w:rsidDel="004C6E71" w:rsidRDefault="004C6E71" w:rsidP="004C6E71">
      <w:pPr>
        <w:numPr>
          <w:ilvl w:val="0"/>
          <w:numId w:val="51"/>
        </w:numPr>
        <w:rPr>
          <w:del w:id="1365" w:author="Dorothy Stanley" w:date="2015-09-13T04:19:00Z"/>
        </w:rPr>
      </w:pPr>
      <w:del w:id="1366" w:author="Dorothy Stanley" w:date="2015-09-13T04:19:00Z">
        <w:r w:rsidDel="004C6E71">
          <w:delText>Call to order, chair’s remarks.</w:delText>
        </w:r>
      </w:del>
    </w:p>
    <w:p w:rsidR="004C6E71" w:rsidDel="004C6E71" w:rsidRDefault="004C6E71" w:rsidP="004C6E71">
      <w:pPr>
        <w:numPr>
          <w:ilvl w:val="0"/>
          <w:numId w:val="51"/>
        </w:numPr>
        <w:rPr>
          <w:del w:id="1367" w:author="Dorothy Stanley" w:date="2015-09-13T04:19:00Z"/>
        </w:rPr>
      </w:pPr>
      <w:del w:id="1368" w:author="Dorothy Stanley" w:date="2015-09-13T04:19:00Z">
        <w:r w:rsidDel="004C6E71">
          <w:delText>Approval of minutes of previous meetings.</w:delText>
        </w:r>
      </w:del>
    </w:p>
    <w:p w:rsidR="004C6E71" w:rsidDel="004C6E71" w:rsidRDefault="004C6E71" w:rsidP="004C6E71">
      <w:pPr>
        <w:numPr>
          <w:ilvl w:val="0"/>
          <w:numId w:val="51"/>
        </w:numPr>
        <w:rPr>
          <w:del w:id="1369" w:author="Dorothy Stanley" w:date="2015-09-13T04:19:00Z"/>
        </w:rPr>
      </w:pPr>
      <w:del w:id="1370" w:author="Dorothy Stanley" w:date="2015-09-13T04:19:00Z">
        <w:r w:rsidDel="004C6E71">
          <w:delText>Approval of agenda</w:delText>
        </w:r>
      </w:del>
    </w:p>
    <w:p w:rsidR="004C6E71" w:rsidDel="004C6E71" w:rsidRDefault="004C6E71" w:rsidP="004C6E71">
      <w:pPr>
        <w:numPr>
          <w:ilvl w:val="0"/>
          <w:numId w:val="51"/>
        </w:numPr>
        <w:rPr>
          <w:del w:id="1371" w:author="Dorothy Stanley" w:date="2015-09-13T04:19:00Z"/>
        </w:rPr>
      </w:pPr>
      <w:del w:id="1372" w:author="Dorothy Stanley" w:date="2015-09-13T04:19:00Z">
        <w:r w:rsidDel="004C6E71">
          <w:delText>Review of Policies and Procedures of IEEE</w:delText>
        </w:r>
      </w:del>
    </w:p>
    <w:p w:rsidR="004C6E71" w:rsidDel="004C6E71" w:rsidRDefault="004C6E71" w:rsidP="004C6E71">
      <w:pPr>
        <w:numPr>
          <w:ilvl w:val="0"/>
          <w:numId w:val="51"/>
        </w:numPr>
        <w:rPr>
          <w:del w:id="1373" w:author="Dorothy Stanley" w:date="2015-09-13T04:19:00Z"/>
        </w:rPr>
      </w:pPr>
      <w:del w:id="1374" w:author="Dorothy Stanley" w:date="2015-09-13T04:19:00Z">
        <w:r w:rsidDel="004C6E71">
          <w:delText>Technical Topics</w:delText>
        </w:r>
      </w:del>
    </w:p>
    <w:p w:rsidR="004C6E71" w:rsidDel="004C6E71" w:rsidRDefault="004C6E71" w:rsidP="004C6E71">
      <w:pPr>
        <w:numPr>
          <w:ilvl w:val="1"/>
          <w:numId w:val="51"/>
        </w:numPr>
        <w:rPr>
          <w:del w:id="1375" w:author="Dorothy Stanley" w:date="2015-09-13T04:19:00Z"/>
        </w:rPr>
      </w:pPr>
      <w:del w:id="1376" w:author="Dorothy Stanley" w:date="2015-09-13T04:19:00Z">
        <w:r w:rsidDel="004C6E71">
          <w:delText>Brief summary of discussion, pros and cons, and conclusions</w:delText>
        </w:r>
      </w:del>
    </w:p>
    <w:p w:rsidR="004C6E71" w:rsidDel="004C6E71" w:rsidRDefault="004C6E71" w:rsidP="004C6E71">
      <w:pPr>
        <w:numPr>
          <w:ilvl w:val="1"/>
          <w:numId w:val="51"/>
        </w:numPr>
        <w:rPr>
          <w:del w:id="1377" w:author="Dorothy Stanley" w:date="2015-09-13T04:19:00Z"/>
        </w:rPr>
      </w:pPr>
      <w:del w:id="1378" w:author="Dorothy Stanley" w:date="2015-09-13T04:19:00Z">
        <w:r w:rsidDel="004C6E71">
          <w:delText>Motions and actions items with name and due date</w:delText>
        </w:r>
      </w:del>
    </w:p>
    <w:p w:rsidR="004C6E71" w:rsidDel="004C6E71" w:rsidRDefault="004C6E71" w:rsidP="004C6E71">
      <w:pPr>
        <w:numPr>
          <w:ilvl w:val="1"/>
          <w:numId w:val="51"/>
        </w:numPr>
        <w:rPr>
          <w:del w:id="1379" w:author="Dorothy Stanley" w:date="2015-09-13T04:19:00Z"/>
        </w:rPr>
      </w:pPr>
      <w:del w:id="1380" w:author="Dorothy Stanley" w:date="2015-09-13T04:19:00Z">
        <w:r w:rsidDel="004C6E71">
          <w:delText>Copies of handouts/presentations</w:delText>
        </w:r>
      </w:del>
    </w:p>
    <w:p w:rsidR="004C6E71" w:rsidDel="004C6E71" w:rsidRDefault="004C6E71" w:rsidP="004C6E71">
      <w:pPr>
        <w:numPr>
          <w:ilvl w:val="1"/>
          <w:numId w:val="51"/>
        </w:numPr>
        <w:rPr>
          <w:del w:id="1381" w:author="Dorothy Stanley" w:date="2015-09-13T04:19:00Z"/>
        </w:rPr>
      </w:pPr>
      <w:del w:id="1382" w:author="Dorothy Stanley" w:date="2015-09-13T04:19:00Z">
        <w:r w:rsidDel="004C6E71">
          <w:delText>Do not include names, except for movers and seconders of motions unless a roll-call vote is ordered.</w:delText>
        </w:r>
      </w:del>
    </w:p>
    <w:p w:rsidR="004C6E71" w:rsidDel="004C6E71" w:rsidRDefault="004C6E71" w:rsidP="004C6E71">
      <w:pPr>
        <w:numPr>
          <w:ilvl w:val="0"/>
          <w:numId w:val="51"/>
        </w:numPr>
        <w:rPr>
          <w:del w:id="1383" w:author="Dorothy Stanley" w:date="2015-09-13T04:19:00Z"/>
        </w:rPr>
      </w:pPr>
      <w:del w:id="1384" w:author="Dorothy Stanley" w:date="2015-09-13T04:19:00Z">
        <w:r w:rsidDel="004C6E71">
          <w:delText>Subcommittee reports</w:delText>
        </w:r>
      </w:del>
    </w:p>
    <w:p w:rsidR="004C6E71" w:rsidDel="004C6E71" w:rsidRDefault="004C6E71" w:rsidP="004C6E71">
      <w:pPr>
        <w:numPr>
          <w:ilvl w:val="0"/>
          <w:numId w:val="51"/>
        </w:numPr>
        <w:rPr>
          <w:del w:id="1385" w:author="Dorothy Stanley" w:date="2015-09-13T04:19:00Z"/>
        </w:rPr>
      </w:pPr>
      <w:del w:id="1386" w:author="Dorothy Stanley" w:date="2015-09-13T04:19:00Z">
        <w:r w:rsidDel="004C6E71">
          <w:delText>Next meeting—date and location</w:delText>
        </w:r>
      </w:del>
    </w:p>
    <w:p w:rsidR="00B56E09" w:rsidRDefault="00B56E09" w:rsidP="00B56E09">
      <w:bookmarkStart w:id="1387" w:name="_GoBack"/>
      <w:bookmarkEnd w:id="1387"/>
    </w:p>
    <w:p w:rsidR="00626420" w:rsidRDefault="00626420" w:rsidP="00626420">
      <w:pPr>
        <w:pStyle w:val="Heading1"/>
      </w:pPr>
      <w:bookmarkStart w:id="1388" w:name="_Toc429873877"/>
      <w:r>
        <w:t xml:space="preserve">Appendix </w:t>
      </w:r>
      <w:ins w:id="1389" w:author="Dorothy Stanley" w:date="2015-09-13T02:12:00Z">
        <w:r w:rsidR="00452569">
          <w:t>B</w:t>
        </w:r>
      </w:ins>
      <w:del w:id="1390" w:author="Dorothy Stanley" w:date="2015-09-13T02:12:00Z">
        <w:r w:rsidDel="00452569">
          <w:delText>C</w:delText>
        </w:r>
      </w:del>
      <w:r>
        <w:t>: Number of Sessions required to become a Voter</w:t>
      </w:r>
      <w:bookmarkEnd w:id="1388"/>
    </w:p>
    <w:p w:rsidR="00626420" w:rsidRDefault="00626420" w:rsidP="00B56E09"/>
    <w:p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w:t>
      </w:r>
      <w:r w:rsidR="00626420">
        <w:rPr>
          <w:rFonts w:cs="Arial"/>
        </w:rPr>
        <w:lastRenderedPageBreak/>
        <w:t xml:space="preserve">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rsidR="00F003FB" w:rsidRDefault="00F003FB" w:rsidP="00626420">
      <w:pPr>
        <w:rPr>
          <w:rFonts w:cs="Arial"/>
        </w:rPr>
      </w:pPr>
    </w:p>
    <w:p w:rsidR="00626420" w:rsidRDefault="00B70ADF" w:rsidP="00626420">
      <w:pPr>
        <w:rPr>
          <w:rFonts w:cs="Arial"/>
        </w:rPr>
      </w:pPr>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7CCA10D9" wp14:editId="6EF54B71">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pPr>
                              <w:pStyle w:val="Caption"/>
                            </w:pPr>
                            <w:bookmarkStart w:id="1391" w:name="_Toc393455422"/>
                            <w:r>
                              <w:t>Figure C.1 - New participant starting at a plenary session, attending plenary sessions</w:t>
                            </w:r>
                            <w:bookmarkEnd w:id="139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440B06" w:rsidRDefault="00440B06" w:rsidP="00626420">
                      <w:pPr>
                        <w:pStyle w:val="Caption"/>
                      </w:pPr>
                      <w:bookmarkStart w:id="1392" w:name="_Toc393455422"/>
                      <w:r>
                        <w:t>Figure C.1 - New participant starting at a plenary session, attending plenary sessions</w:t>
                      </w:r>
                      <w:bookmarkEnd w:id="1392"/>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535C1C92" wp14:editId="0FC0E3E2">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440B06" w:rsidRDefault="00440B06"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440B06" w:rsidRDefault="00440B06"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440B06" w:rsidRDefault="00440B06"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440B06" w:rsidRDefault="00440B06"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440B06" w:rsidRDefault="00440B06"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440B06" w:rsidRDefault="00440B06"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440B06" w:rsidRDefault="00440B06"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440B06" w:rsidRDefault="00440B06"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440B06" w:rsidRDefault="00440B06"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440B06" w:rsidRDefault="00440B06"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440B06" w:rsidRDefault="00440B06"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440B06" w:rsidRDefault="00440B06"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440B06" w:rsidRDefault="00440B06"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440B06" w:rsidRDefault="00440B06"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440B06" w:rsidRDefault="00440B06"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440B06" w:rsidRDefault="00440B06"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440B06" w:rsidRDefault="00440B06"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440B06" w:rsidRDefault="00440B06"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440B06" w:rsidRDefault="00440B06"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440B06" w:rsidRDefault="00440B06"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440B06" w:rsidRDefault="00440B06"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440B06" w:rsidRDefault="00440B06"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5F31C95" wp14:editId="0A9C64E9">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BA1BD1"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rFonts w:cs="Arial"/>
        </w:rPr>
      </w:pPr>
    </w:p>
    <w:p w:rsidR="007229C6" w:rsidRDefault="007229C6" w:rsidP="00626420">
      <w:pPr>
        <w:rPr>
          <w:rFonts w:cs="Arial"/>
        </w:rPr>
      </w:pPr>
    </w:p>
    <w:p w:rsidR="007229C6" w:rsidRDefault="007229C6" w:rsidP="00626420">
      <w:pPr>
        <w:rPr>
          <w:rFonts w:cs="Arial"/>
        </w:rPr>
      </w:pPr>
    </w:p>
    <w:p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2336" behindDoc="0" locked="0" layoutInCell="1" allowOverlap="1" wp14:anchorId="2CD7FDF6" wp14:editId="75368C7F">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pPr>
                              <w:pStyle w:val="Caption"/>
                            </w:pPr>
                            <w:bookmarkStart w:id="1393"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39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440B06" w:rsidRDefault="00440B06" w:rsidP="00626420">
                      <w:pPr>
                        <w:pStyle w:val="Caption"/>
                      </w:pPr>
                      <w:bookmarkStart w:id="1394"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394"/>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48B8E4F0" wp14:editId="7833AE51">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440B06" w:rsidRDefault="00440B06"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440B06" w:rsidRDefault="00440B06"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440B06" w:rsidRDefault="00440B06"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440B06" w:rsidRDefault="00440B06"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440B06" w:rsidRDefault="00440B06"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440B06" w:rsidRDefault="00440B06"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440B06" w:rsidRDefault="00440B06"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440B06" w:rsidRDefault="00440B06"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440B06" w:rsidRDefault="00440B06"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440B06" w:rsidRDefault="00440B06"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440B06" w:rsidRDefault="00440B06"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440B06" w:rsidRDefault="00440B06"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440B06" w:rsidRDefault="00440B06"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440B06" w:rsidRDefault="00440B06"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440B06" w:rsidRDefault="00440B06"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440B06" w:rsidRDefault="00440B06"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440B06" w:rsidRDefault="00440B06"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440B06" w:rsidRDefault="00440B06"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440B06" w:rsidRDefault="00440B06"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440B06" w:rsidRDefault="00440B06"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440B06" w:rsidRDefault="00440B06"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440B06" w:rsidRDefault="00440B06"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440B06" w:rsidRDefault="00440B06"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440B06" w:rsidRDefault="00440B06"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440B06" w:rsidRDefault="00440B06"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440B06" w:rsidRDefault="00440B06"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440B06" w:rsidRDefault="00440B06"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1B33F2D" wp14:editId="048B94D1">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E71AF05"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rsidR="00626420" w:rsidRDefault="00626420" w:rsidP="00B56E09"/>
    <w:p w:rsidR="00626420" w:rsidRDefault="00626420" w:rsidP="00626420">
      <w:pPr>
        <w:pStyle w:val="Heading1"/>
      </w:pPr>
      <w:bookmarkStart w:id="1395" w:name="_Toc429873878"/>
      <w:r>
        <w:t xml:space="preserve">Appendix </w:t>
      </w:r>
      <w:ins w:id="1396" w:author="Dorothy Stanley" w:date="2015-09-13T02:12:00Z">
        <w:r w:rsidR="00452569">
          <w:t>C</w:t>
        </w:r>
      </w:ins>
      <w:del w:id="1397" w:author="Dorothy Stanley" w:date="2015-09-13T02:12:00Z">
        <w:r w:rsidDel="00452569">
          <w:delText>D</w:delText>
        </w:r>
      </w:del>
      <w:r>
        <w:t>: Membership Flow-Diagram</w:t>
      </w:r>
      <w:bookmarkEnd w:id="1395"/>
    </w:p>
    <w:p w:rsidR="00626420" w:rsidRDefault="00626420" w:rsidP="00B56E09"/>
    <w:p w:rsidR="00626420" w:rsidRPr="00CE3BBB" w:rsidRDefault="00626420" w:rsidP="00626420"/>
    <w:p w:rsidR="00626420" w:rsidRDefault="008A4664" w:rsidP="00626420">
      <w:pPr>
        <w:rPr>
          <w:rFonts w:cs="Arial"/>
        </w:rPr>
      </w:pPr>
      <w:r>
        <w:rPr>
          <w:rFonts w:cs="Arial"/>
        </w:rPr>
        <w:object w:dxaOrig="9810" w:dyaOrig="8535">
          <v:shape id="_x0000_i1025" type="#_x0000_t75" style="width:456.75pt;height:397.5pt" o:ole="">
            <v:imagedata r:id="rId59" o:title=""/>
          </v:shape>
          <o:OLEObject Type="Embed" ProgID="Visio.Drawing.11" ShapeID="_x0000_i1025" DrawAspect="Content" ObjectID="_1503623221" r:id="rId60"/>
        </w:object>
      </w:r>
    </w:p>
    <w:p w:rsidR="00626420" w:rsidRDefault="00626420" w:rsidP="00626420"/>
    <w:p w:rsidR="00B70ADF" w:rsidRDefault="00B70ADF" w:rsidP="00B70ADF">
      <w:pPr>
        <w:pStyle w:val="Caption"/>
      </w:pPr>
      <w:bookmarkStart w:id="1398" w:name="_Toc393455424"/>
      <w:r>
        <w:t>Figure D.1 – Membership Flow Diagram</w:t>
      </w:r>
      <w:bookmarkEnd w:id="1398"/>
    </w:p>
    <w:p w:rsidR="00626420" w:rsidRPr="00B56E09" w:rsidRDefault="00626420" w:rsidP="00B56E09"/>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61"/>
      <w:footerReference w:type="default" r:id="rId62"/>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FD9" w:rsidRDefault="00851FD9">
      <w:r>
        <w:separator/>
      </w:r>
    </w:p>
  </w:endnote>
  <w:endnote w:type="continuationSeparator" w:id="0">
    <w:p w:rsidR="00851FD9" w:rsidRDefault="0085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06" w:rsidRDefault="00440B06">
    <w:pPr>
      <w:pStyle w:val="Footer"/>
      <w:pBdr>
        <w:top w:val="none" w:sz="0" w:space="0" w:color="auto"/>
      </w:pBdr>
      <w:tabs>
        <w:tab w:val="clear" w:pos="6480"/>
        <w:tab w:val="center" w:pos="4680"/>
        <w:tab w:val="right" w:pos="9360"/>
      </w:tabs>
      <w:rPr>
        <w:sz w:val="20"/>
      </w:rPr>
    </w:pPr>
  </w:p>
  <w:p w:rsidR="00440B06" w:rsidRDefault="00440B06">
    <w:pPr>
      <w:pStyle w:val="Footer"/>
      <w:tabs>
        <w:tab w:val="clear" w:pos="6480"/>
        <w:tab w:val="center" w:pos="4680"/>
        <w:tab w:val="right" w:pos="9360"/>
      </w:tabs>
      <w:rPr>
        <w:sz w:val="20"/>
      </w:rPr>
    </w:pPr>
  </w:p>
  <w:p w:rsidR="00440B06" w:rsidRPr="007D1600" w:rsidRDefault="00440B06">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4C6E71">
      <w:rPr>
        <w:rFonts w:ascii="Times New Roman" w:hAnsi="Times New Roman"/>
        <w:noProof/>
        <w:sz w:val="20"/>
      </w:rPr>
      <w:t>35</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4C6E71">
      <w:rPr>
        <w:rStyle w:val="PageNumber"/>
        <w:rFonts w:ascii="Times New Roman" w:hAnsi="Times New Roman"/>
        <w:noProof/>
        <w:sz w:val="20"/>
      </w:rPr>
      <w:t>37</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FD9" w:rsidRDefault="00851FD9">
      <w:r>
        <w:separator/>
      </w:r>
    </w:p>
  </w:footnote>
  <w:footnote w:type="continuationSeparator" w:id="0">
    <w:p w:rsidR="00851FD9" w:rsidRDefault="00851FD9">
      <w:r>
        <w:continuationSeparator/>
      </w:r>
    </w:p>
  </w:footnote>
  <w:footnote w:id="1">
    <w:p w:rsidR="00440B06" w:rsidRPr="007A5089" w:rsidRDefault="00440B06">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440B06" w:rsidRPr="00E35792" w:rsidRDefault="00440B06">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06" w:rsidRPr="007D1600" w:rsidRDefault="00440B06"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September 2015</w:t>
    </w:r>
    <w:r w:rsidRPr="007D1600">
      <w:rPr>
        <w:rFonts w:ascii="Times New Roman" w:hAnsi="Times New Roman"/>
        <w:b w:val="0"/>
        <w:sz w:val="20"/>
        <w:szCs w:val="24"/>
      </w:rPr>
      <w:tab/>
    </w:r>
    <w:r w:rsidRPr="007D1600">
      <w:rPr>
        <w:rFonts w:ascii="Times New Roman" w:hAnsi="Times New Roman"/>
        <w:b w:val="0"/>
        <w:sz w:val="20"/>
        <w:szCs w:val="24"/>
      </w:rPr>
      <w:tab/>
    </w:r>
    <w:r w:rsidR="00851FD9">
      <w:fldChar w:fldCharType="begin"/>
    </w:r>
    <w:r w:rsidR="00851FD9">
      <w:instrText xml:space="preserve"> TITLE   \* MERGEFORMAT </w:instrText>
    </w:r>
    <w:r w:rsidR="00851FD9">
      <w:fldChar w:fldCharType="separate"/>
    </w:r>
    <w:r w:rsidRPr="00832572">
      <w:rPr>
        <w:rFonts w:ascii="Times New Roman" w:hAnsi="Times New Roman"/>
        <w:b w:val="0"/>
        <w:sz w:val="20"/>
        <w:szCs w:val="24"/>
      </w:rPr>
      <w:t>doc.: IEEE 802.11-14/0629r</w:t>
    </w:r>
    <w:r w:rsidR="00851FD9">
      <w:rPr>
        <w:rFonts w:ascii="Times New Roman" w:hAnsi="Times New Roman"/>
        <w:b w:val="0"/>
        <w:sz w:val="20"/>
        <w:szCs w:val="24"/>
      </w:rPr>
      <w:fldChar w:fldCharType="end"/>
    </w:r>
    <w:r>
      <w:rPr>
        <w:rFonts w:ascii="Times New Roman" w:hAnsi="Times New Roman"/>
        <w:b w:val="0"/>
        <w:sz w:val="20"/>
        <w:szCs w:val="24"/>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9">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381569"/>
    <w:multiLevelType w:val="hybridMultilevel"/>
    <w:tmpl w:val="0C6A93CC"/>
    <w:lvl w:ilvl="0" w:tplc="90548678">
      <w:start w:val="1"/>
      <w:numFmt w:val="bullet"/>
      <w:lvlText w:val="•"/>
      <w:lvlJc w:val="left"/>
      <w:pPr>
        <w:tabs>
          <w:tab w:val="num" w:pos="720"/>
        </w:tabs>
        <w:ind w:left="720" w:hanging="360"/>
      </w:pPr>
      <w:rPr>
        <w:rFonts w:ascii="Times New Roman" w:hAnsi="Times New Roman" w:hint="default"/>
      </w:rPr>
    </w:lvl>
    <w:lvl w:ilvl="1" w:tplc="105293A8" w:tentative="1">
      <w:start w:val="1"/>
      <w:numFmt w:val="bullet"/>
      <w:lvlText w:val="•"/>
      <w:lvlJc w:val="left"/>
      <w:pPr>
        <w:tabs>
          <w:tab w:val="num" w:pos="1440"/>
        </w:tabs>
        <w:ind w:left="1440" w:hanging="360"/>
      </w:pPr>
      <w:rPr>
        <w:rFonts w:ascii="Times New Roman" w:hAnsi="Times New Roman" w:hint="default"/>
      </w:rPr>
    </w:lvl>
    <w:lvl w:ilvl="2" w:tplc="3CB66522" w:tentative="1">
      <w:start w:val="1"/>
      <w:numFmt w:val="bullet"/>
      <w:lvlText w:val="•"/>
      <w:lvlJc w:val="left"/>
      <w:pPr>
        <w:tabs>
          <w:tab w:val="num" w:pos="2160"/>
        </w:tabs>
        <w:ind w:left="2160" w:hanging="360"/>
      </w:pPr>
      <w:rPr>
        <w:rFonts w:ascii="Times New Roman" w:hAnsi="Times New Roman" w:hint="default"/>
      </w:rPr>
    </w:lvl>
    <w:lvl w:ilvl="3" w:tplc="60808956" w:tentative="1">
      <w:start w:val="1"/>
      <w:numFmt w:val="bullet"/>
      <w:lvlText w:val="•"/>
      <w:lvlJc w:val="left"/>
      <w:pPr>
        <w:tabs>
          <w:tab w:val="num" w:pos="2880"/>
        </w:tabs>
        <w:ind w:left="2880" w:hanging="360"/>
      </w:pPr>
      <w:rPr>
        <w:rFonts w:ascii="Times New Roman" w:hAnsi="Times New Roman" w:hint="default"/>
      </w:rPr>
    </w:lvl>
    <w:lvl w:ilvl="4" w:tplc="3E7432E2" w:tentative="1">
      <w:start w:val="1"/>
      <w:numFmt w:val="bullet"/>
      <w:lvlText w:val="•"/>
      <w:lvlJc w:val="left"/>
      <w:pPr>
        <w:tabs>
          <w:tab w:val="num" w:pos="3600"/>
        </w:tabs>
        <w:ind w:left="3600" w:hanging="360"/>
      </w:pPr>
      <w:rPr>
        <w:rFonts w:ascii="Times New Roman" w:hAnsi="Times New Roman" w:hint="default"/>
      </w:rPr>
    </w:lvl>
    <w:lvl w:ilvl="5" w:tplc="4DDC7808" w:tentative="1">
      <w:start w:val="1"/>
      <w:numFmt w:val="bullet"/>
      <w:lvlText w:val="•"/>
      <w:lvlJc w:val="left"/>
      <w:pPr>
        <w:tabs>
          <w:tab w:val="num" w:pos="4320"/>
        </w:tabs>
        <w:ind w:left="4320" w:hanging="360"/>
      </w:pPr>
      <w:rPr>
        <w:rFonts w:ascii="Times New Roman" w:hAnsi="Times New Roman" w:hint="default"/>
      </w:rPr>
    </w:lvl>
    <w:lvl w:ilvl="6" w:tplc="45BCB452" w:tentative="1">
      <w:start w:val="1"/>
      <w:numFmt w:val="bullet"/>
      <w:lvlText w:val="•"/>
      <w:lvlJc w:val="left"/>
      <w:pPr>
        <w:tabs>
          <w:tab w:val="num" w:pos="5040"/>
        </w:tabs>
        <w:ind w:left="5040" w:hanging="360"/>
      </w:pPr>
      <w:rPr>
        <w:rFonts w:ascii="Times New Roman" w:hAnsi="Times New Roman" w:hint="default"/>
      </w:rPr>
    </w:lvl>
    <w:lvl w:ilvl="7" w:tplc="49466D2A" w:tentative="1">
      <w:start w:val="1"/>
      <w:numFmt w:val="bullet"/>
      <w:lvlText w:val="•"/>
      <w:lvlJc w:val="left"/>
      <w:pPr>
        <w:tabs>
          <w:tab w:val="num" w:pos="5760"/>
        </w:tabs>
        <w:ind w:left="5760" w:hanging="360"/>
      </w:pPr>
      <w:rPr>
        <w:rFonts w:ascii="Times New Roman" w:hAnsi="Times New Roman" w:hint="default"/>
      </w:rPr>
    </w:lvl>
    <w:lvl w:ilvl="8" w:tplc="4F1C433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B90C63"/>
    <w:multiLevelType w:val="hybridMultilevel"/>
    <w:tmpl w:val="CE949D16"/>
    <w:lvl w:ilvl="0" w:tplc="3F6A21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3">
    <w:nsid w:val="624B18B8"/>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4">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5">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5"/>
  </w:num>
  <w:num w:numId="3">
    <w:abstractNumId w:val="45"/>
  </w:num>
  <w:num w:numId="4">
    <w:abstractNumId w:val="38"/>
  </w:num>
  <w:num w:numId="5">
    <w:abstractNumId w:val="11"/>
  </w:num>
  <w:num w:numId="6">
    <w:abstractNumId w:val="48"/>
  </w:num>
  <w:num w:numId="7">
    <w:abstractNumId w:val="30"/>
  </w:num>
  <w:num w:numId="8">
    <w:abstractNumId w:val="20"/>
  </w:num>
  <w:num w:numId="9">
    <w:abstractNumId w:val="40"/>
  </w:num>
  <w:num w:numId="10">
    <w:abstractNumId w:val="47"/>
  </w:num>
  <w:num w:numId="11">
    <w:abstractNumId w:val="28"/>
  </w:num>
  <w:num w:numId="12">
    <w:abstractNumId w:val="39"/>
  </w:num>
  <w:num w:numId="13">
    <w:abstractNumId w:val="12"/>
  </w:num>
  <w:num w:numId="14">
    <w:abstractNumId w:val="36"/>
  </w:num>
  <w:num w:numId="15">
    <w:abstractNumId w:val="37"/>
  </w:num>
  <w:num w:numId="16">
    <w:abstractNumId w:val="16"/>
  </w:num>
  <w:num w:numId="17">
    <w:abstractNumId w:val="35"/>
  </w:num>
  <w:num w:numId="18">
    <w:abstractNumId w:val="27"/>
  </w:num>
  <w:num w:numId="19">
    <w:abstractNumId w:val="1"/>
  </w:num>
  <w:num w:numId="20">
    <w:abstractNumId w:val="9"/>
  </w:num>
  <w:num w:numId="21">
    <w:abstractNumId w:val="15"/>
  </w:num>
  <w:num w:numId="22">
    <w:abstractNumId w:val="19"/>
  </w:num>
  <w:num w:numId="23">
    <w:abstractNumId w:val="0"/>
  </w:num>
  <w:num w:numId="24">
    <w:abstractNumId w:val="10"/>
  </w:num>
  <w:num w:numId="25">
    <w:abstractNumId w:val="33"/>
  </w:num>
  <w:num w:numId="26">
    <w:abstractNumId w:val="14"/>
  </w:num>
  <w:num w:numId="27">
    <w:abstractNumId w:val="21"/>
  </w:num>
  <w:num w:numId="28">
    <w:abstractNumId w:val="18"/>
  </w:num>
  <w:num w:numId="29">
    <w:abstractNumId w:val="8"/>
  </w:num>
  <w:num w:numId="30">
    <w:abstractNumId w:val="4"/>
  </w:num>
  <w:num w:numId="31">
    <w:abstractNumId w:val="6"/>
  </w:num>
  <w:num w:numId="32">
    <w:abstractNumId w:val="7"/>
  </w:num>
  <w:num w:numId="33">
    <w:abstractNumId w:val="29"/>
  </w:num>
  <w:num w:numId="34">
    <w:abstractNumId w:val="49"/>
  </w:num>
  <w:num w:numId="35">
    <w:abstractNumId w:val="24"/>
  </w:num>
  <w:num w:numId="36">
    <w:abstractNumId w:val="23"/>
  </w:num>
  <w:num w:numId="37">
    <w:abstractNumId w:val="17"/>
  </w:num>
  <w:num w:numId="38">
    <w:abstractNumId w:val="34"/>
  </w:num>
  <w:num w:numId="39">
    <w:abstractNumId w:val="31"/>
  </w:num>
  <w:num w:numId="40">
    <w:abstractNumId w:val="13"/>
  </w:num>
  <w:num w:numId="41">
    <w:abstractNumId w:val="26"/>
  </w:num>
  <w:num w:numId="42">
    <w:abstractNumId w:val="2"/>
  </w:num>
  <w:num w:numId="43">
    <w:abstractNumId w:val="5"/>
  </w:num>
  <w:num w:numId="44">
    <w:abstractNumId w:val="22"/>
  </w:num>
  <w:num w:numId="45">
    <w:abstractNumId w:val="44"/>
  </w:num>
  <w:num w:numId="46">
    <w:abstractNumId w:val="41"/>
  </w:num>
  <w:num w:numId="47">
    <w:abstractNumId w:val="46"/>
  </w:num>
  <w:num w:numId="48">
    <w:abstractNumId w:val="3"/>
  </w:num>
  <w:num w:numId="49">
    <w:abstractNumId w:val="38"/>
  </w:num>
  <w:num w:numId="50">
    <w:abstractNumId w:val="32"/>
  </w:num>
  <w:num w:numId="51">
    <w:abstractNumId w:val="43"/>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Adrian P">
    <w15:presenceInfo w15:providerId="AD" w15:userId="S-1-5-21-2052111302-1275210071-1644491937-50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0F0D"/>
    <w:rsid w:val="00005CE5"/>
    <w:rsid w:val="00010774"/>
    <w:rsid w:val="00011179"/>
    <w:rsid w:val="00020DD1"/>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380"/>
    <w:rsid w:val="000C7CEF"/>
    <w:rsid w:val="000E189B"/>
    <w:rsid w:val="000E469A"/>
    <w:rsid w:val="000E6D04"/>
    <w:rsid w:val="000F7D10"/>
    <w:rsid w:val="00106572"/>
    <w:rsid w:val="00106876"/>
    <w:rsid w:val="001077AD"/>
    <w:rsid w:val="00110962"/>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67DA5"/>
    <w:rsid w:val="0017405E"/>
    <w:rsid w:val="00181A48"/>
    <w:rsid w:val="00185C1B"/>
    <w:rsid w:val="001903B6"/>
    <w:rsid w:val="001913ED"/>
    <w:rsid w:val="00193CBE"/>
    <w:rsid w:val="00195CA3"/>
    <w:rsid w:val="00197D78"/>
    <w:rsid w:val="001A1320"/>
    <w:rsid w:val="001A344C"/>
    <w:rsid w:val="001B0F32"/>
    <w:rsid w:val="001B3F5E"/>
    <w:rsid w:val="001B463C"/>
    <w:rsid w:val="001C3CC3"/>
    <w:rsid w:val="001C65D5"/>
    <w:rsid w:val="001D0340"/>
    <w:rsid w:val="001D0EFD"/>
    <w:rsid w:val="001D407C"/>
    <w:rsid w:val="001E1DDC"/>
    <w:rsid w:val="001E291E"/>
    <w:rsid w:val="001E3C62"/>
    <w:rsid w:val="001E5FB5"/>
    <w:rsid w:val="001E742F"/>
    <w:rsid w:val="001F3D45"/>
    <w:rsid w:val="001F6509"/>
    <w:rsid w:val="001F7E23"/>
    <w:rsid w:val="00202916"/>
    <w:rsid w:val="0020427F"/>
    <w:rsid w:val="002047B2"/>
    <w:rsid w:val="002148B7"/>
    <w:rsid w:val="00217AA9"/>
    <w:rsid w:val="00222109"/>
    <w:rsid w:val="00224818"/>
    <w:rsid w:val="00225785"/>
    <w:rsid w:val="00225879"/>
    <w:rsid w:val="0024346F"/>
    <w:rsid w:val="00243F2E"/>
    <w:rsid w:val="002512BD"/>
    <w:rsid w:val="0025474A"/>
    <w:rsid w:val="002566B4"/>
    <w:rsid w:val="00257513"/>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1068"/>
    <w:rsid w:val="002F25F8"/>
    <w:rsid w:val="002F2DD7"/>
    <w:rsid w:val="002F775E"/>
    <w:rsid w:val="00300A5A"/>
    <w:rsid w:val="00302995"/>
    <w:rsid w:val="00304DA0"/>
    <w:rsid w:val="003078E1"/>
    <w:rsid w:val="00307D75"/>
    <w:rsid w:val="0031024A"/>
    <w:rsid w:val="003139AD"/>
    <w:rsid w:val="00316224"/>
    <w:rsid w:val="003206BC"/>
    <w:rsid w:val="00323B75"/>
    <w:rsid w:val="00324F88"/>
    <w:rsid w:val="003305C3"/>
    <w:rsid w:val="0033227A"/>
    <w:rsid w:val="003322BC"/>
    <w:rsid w:val="003324CF"/>
    <w:rsid w:val="00332A5B"/>
    <w:rsid w:val="00333C75"/>
    <w:rsid w:val="00337918"/>
    <w:rsid w:val="003449BB"/>
    <w:rsid w:val="003525C9"/>
    <w:rsid w:val="003542A3"/>
    <w:rsid w:val="00354DA7"/>
    <w:rsid w:val="00357050"/>
    <w:rsid w:val="003603C0"/>
    <w:rsid w:val="0037020B"/>
    <w:rsid w:val="00372242"/>
    <w:rsid w:val="00377B0F"/>
    <w:rsid w:val="00395AD9"/>
    <w:rsid w:val="00397123"/>
    <w:rsid w:val="003A131E"/>
    <w:rsid w:val="003A4397"/>
    <w:rsid w:val="003A4DE2"/>
    <w:rsid w:val="003A63CA"/>
    <w:rsid w:val="003A6E29"/>
    <w:rsid w:val="003B748C"/>
    <w:rsid w:val="003C2DAB"/>
    <w:rsid w:val="003C4782"/>
    <w:rsid w:val="003C5359"/>
    <w:rsid w:val="003C687B"/>
    <w:rsid w:val="003D0BE4"/>
    <w:rsid w:val="003D2218"/>
    <w:rsid w:val="003D3321"/>
    <w:rsid w:val="003E10DB"/>
    <w:rsid w:val="003E2A54"/>
    <w:rsid w:val="003E3D66"/>
    <w:rsid w:val="003E40AA"/>
    <w:rsid w:val="003E62A8"/>
    <w:rsid w:val="003E6830"/>
    <w:rsid w:val="003F0026"/>
    <w:rsid w:val="003F2C2B"/>
    <w:rsid w:val="003F42E1"/>
    <w:rsid w:val="003F7E53"/>
    <w:rsid w:val="00400592"/>
    <w:rsid w:val="00400FD7"/>
    <w:rsid w:val="0040103A"/>
    <w:rsid w:val="00405D19"/>
    <w:rsid w:val="00407A04"/>
    <w:rsid w:val="0041178E"/>
    <w:rsid w:val="0041540F"/>
    <w:rsid w:val="00415A1B"/>
    <w:rsid w:val="00417FC5"/>
    <w:rsid w:val="0042450E"/>
    <w:rsid w:val="00425338"/>
    <w:rsid w:val="00431CA0"/>
    <w:rsid w:val="00432920"/>
    <w:rsid w:val="0043403F"/>
    <w:rsid w:val="00435CEF"/>
    <w:rsid w:val="00440110"/>
    <w:rsid w:val="004402DA"/>
    <w:rsid w:val="00440B06"/>
    <w:rsid w:val="00440D50"/>
    <w:rsid w:val="004425CA"/>
    <w:rsid w:val="00451ADC"/>
    <w:rsid w:val="00452569"/>
    <w:rsid w:val="00453070"/>
    <w:rsid w:val="00453950"/>
    <w:rsid w:val="0046061C"/>
    <w:rsid w:val="00462565"/>
    <w:rsid w:val="00462632"/>
    <w:rsid w:val="0046484D"/>
    <w:rsid w:val="004706CC"/>
    <w:rsid w:val="00475977"/>
    <w:rsid w:val="004775F2"/>
    <w:rsid w:val="00483CE6"/>
    <w:rsid w:val="00484ECD"/>
    <w:rsid w:val="00490FDE"/>
    <w:rsid w:val="004918DA"/>
    <w:rsid w:val="00493DF9"/>
    <w:rsid w:val="00494BDA"/>
    <w:rsid w:val="004A72F4"/>
    <w:rsid w:val="004C1D9C"/>
    <w:rsid w:val="004C37CE"/>
    <w:rsid w:val="004C49FC"/>
    <w:rsid w:val="004C5791"/>
    <w:rsid w:val="004C6142"/>
    <w:rsid w:val="004C6E71"/>
    <w:rsid w:val="004D38B6"/>
    <w:rsid w:val="004D4042"/>
    <w:rsid w:val="004E065E"/>
    <w:rsid w:val="004E093C"/>
    <w:rsid w:val="004E53D3"/>
    <w:rsid w:val="004F0044"/>
    <w:rsid w:val="004F141A"/>
    <w:rsid w:val="004F3D3E"/>
    <w:rsid w:val="004F47F0"/>
    <w:rsid w:val="004F67FD"/>
    <w:rsid w:val="004F7A15"/>
    <w:rsid w:val="00501A9F"/>
    <w:rsid w:val="00506A42"/>
    <w:rsid w:val="005100E5"/>
    <w:rsid w:val="00510CA9"/>
    <w:rsid w:val="00513866"/>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3942"/>
    <w:rsid w:val="005D54FC"/>
    <w:rsid w:val="005E1B76"/>
    <w:rsid w:val="005E44AA"/>
    <w:rsid w:val="005F0BB6"/>
    <w:rsid w:val="005F0DA3"/>
    <w:rsid w:val="005F5520"/>
    <w:rsid w:val="0060070E"/>
    <w:rsid w:val="0060607D"/>
    <w:rsid w:val="006071EC"/>
    <w:rsid w:val="006109D7"/>
    <w:rsid w:val="00611C15"/>
    <w:rsid w:val="00615BED"/>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DD5"/>
    <w:rsid w:val="00657EC2"/>
    <w:rsid w:val="00661B5D"/>
    <w:rsid w:val="00664DC0"/>
    <w:rsid w:val="00665604"/>
    <w:rsid w:val="0066702F"/>
    <w:rsid w:val="00667399"/>
    <w:rsid w:val="006707D5"/>
    <w:rsid w:val="006747DD"/>
    <w:rsid w:val="00676954"/>
    <w:rsid w:val="0067763B"/>
    <w:rsid w:val="00681BB7"/>
    <w:rsid w:val="006838BF"/>
    <w:rsid w:val="0069173E"/>
    <w:rsid w:val="00694724"/>
    <w:rsid w:val="00696B80"/>
    <w:rsid w:val="006A47D7"/>
    <w:rsid w:val="006A6CFF"/>
    <w:rsid w:val="006A7E71"/>
    <w:rsid w:val="006B0F11"/>
    <w:rsid w:val="006B1000"/>
    <w:rsid w:val="006B59E5"/>
    <w:rsid w:val="006B7E5B"/>
    <w:rsid w:val="006C2386"/>
    <w:rsid w:val="006C39B3"/>
    <w:rsid w:val="006C709F"/>
    <w:rsid w:val="006D3A8F"/>
    <w:rsid w:val="006D48B9"/>
    <w:rsid w:val="006D4955"/>
    <w:rsid w:val="006D6BE0"/>
    <w:rsid w:val="006D6C1A"/>
    <w:rsid w:val="006E1E48"/>
    <w:rsid w:val="006E6574"/>
    <w:rsid w:val="006E692B"/>
    <w:rsid w:val="006F06EA"/>
    <w:rsid w:val="006F531A"/>
    <w:rsid w:val="00702DA0"/>
    <w:rsid w:val="00705F03"/>
    <w:rsid w:val="0071124D"/>
    <w:rsid w:val="00712E30"/>
    <w:rsid w:val="00720899"/>
    <w:rsid w:val="007229C6"/>
    <w:rsid w:val="00724E1B"/>
    <w:rsid w:val="00725CFB"/>
    <w:rsid w:val="00726487"/>
    <w:rsid w:val="007269FF"/>
    <w:rsid w:val="00742EDF"/>
    <w:rsid w:val="007439D7"/>
    <w:rsid w:val="00751BCF"/>
    <w:rsid w:val="0075385C"/>
    <w:rsid w:val="0075491F"/>
    <w:rsid w:val="007558FA"/>
    <w:rsid w:val="00757558"/>
    <w:rsid w:val="00757709"/>
    <w:rsid w:val="00761947"/>
    <w:rsid w:val="00764993"/>
    <w:rsid w:val="00767492"/>
    <w:rsid w:val="007708C6"/>
    <w:rsid w:val="007710B9"/>
    <w:rsid w:val="00771A44"/>
    <w:rsid w:val="00777848"/>
    <w:rsid w:val="0078161F"/>
    <w:rsid w:val="0078171C"/>
    <w:rsid w:val="00784AA0"/>
    <w:rsid w:val="00785275"/>
    <w:rsid w:val="0079268F"/>
    <w:rsid w:val="0079293D"/>
    <w:rsid w:val="00792AD5"/>
    <w:rsid w:val="0079532C"/>
    <w:rsid w:val="007978EB"/>
    <w:rsid w:val="00797AC5"/>
    <w:rsid w:val="007A2887"/>
    <w:rsid w:val="007A4E2E"/>
    <w:rsid w:val="007A5089"/>
    <w:rsid w:val="007A5C9A"/>
    <w:rsid w:val="007B0708"/>
    <w:rsid w:val="007B0F6C"/>
    <w:rsid w:val="007C3684"/>
    <w:rsid w:val="007C411F"/>
    <w:rsid w:val="007C7C5C"/>
    <w:rsid w:val="007D1505"/>
    <w:rsid w:val="007D1600"/>
    <w:rsid w:val="007D38A4"/>
    <w:rsid w:val="007D3C32"/>
    <w:rsid w:val="007D76EB"/>
    <w:rsid w:val="007E0821"/>
    <w:rsid w:val="007E2F13"/>
    <w:rsid w:val="007F526C"/>
    <w:rsid w:val="0080308F"/>
    <w:rsid w:val="00803743"/>
    <w:rsid w:val="00803AAA"/>
    <w:rsid w:val="00810F43"/>
    <w:rsid w:val="00815A88"/>
    <w:rsid w:val="00825C75"/>
    <w:rsid w:val="00826C0F"/>
    <w:rsid w:val="00832572"/>
    <w:rsid w:val="00834F4A"/>
    <w:rsid w:val="00837C45"/>
    <w:rsid w:val="00842631"/>
    <w:rsid w:val="008436E9"/>
    <w:rsid w:val="00845B51"/>
    <w:rsid w:val="00847ABB"/>
    <w:rsid w:val="00851FD9"/>
    <w:rsid w:val="008563D6"/>
    <w:rsid w:val="00860ECD"/>
    <w:rsid w:val="008611ED"/>
    <w:rsid w:val="00862A54"/>
    <w:rsid w:val="00862E60"/>
    <w:rsid w:val="00872E0D"/>
    <w:rsid w:val="0087487A"/>
    <w:rsid w:val="00880B68"/>
    <w:rsid w:val="00883927"/>
    <w:rsid w:val="00887703"/>
    <w:rsid w:val="0089196C"/>
    <w:rsid w:val="00892910"/>
    <w:rsid w:val="0089789E"/>
    <w:rsid w:val="008A406D"/>
    <w:rsid w:val="008A43D1"/>
    <w:rsid w:val="008A4664"/>
    <w:rsid w:val="008A5644"/>
    <w:rsid w:val="008A5C0C"/>
    <w:rsid w:val="008B2BD8"/>
    <w:rsid w:val="008B363D"/>
    <w:rsid w:val="008C3E24"/>
    <w:rsid w:val="008C4F47"/>
    <w:rsid w:val="008C6EEB"/>
    <w:rsid w:val="008C7CC1"/>
    <w:rsid w:val="008D1F53"/>
    <w:rsid w:val="008D2A9B"/>
    <w:rsid w:val="008D5F98"/>
    <w:rsid w:val="008E3E9B"/>
    <w:rsid w:val="008E41A1"/>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57BBD"/>
    <w:rsid w:val="0096008B"/>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36B6"/>
    <w:rsid w:val="009B40A1"/>
    <w:rsid w:val="009B50D2"/>
    <w:rsid w:val="009C1689"/>
    <w:rsid w:val="009C2765"/>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50267"/>
    <w:rsid w:val="00A570E7"/>
    <w:rsid w:val="00A57835"/>
    <w:rsid w:val="00A6006C"/>
    <w:rsid w:val="00A62ECE"/>
    <w:rsid w:val="00A71940"/>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A46A0"/>
    <w:rsid w:val="00AA783F"/>
    <w:rsid w:val="00AB35B9"/>
    <w:rsid w:val="00AC19B1"/>
    <w:rsid w:val="00AC6166"/>
    <w:rsid w:val="00AD2E8E"/>
    <w:rsid w:val="00AD5EDB"/>
    <w:rsid w:val="00AD7A1F"/>
    <w:rsid w:val="00AE2AFF"/>
    <w:rsid w:val="00AE7ACC"/>
    <w:rsid w:val="00AF008D"/>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147F"/>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149B0"/>
    <w:rsid w:val="00C204D5"/>
    <w:rsid w:val="00C219B2"/>
    <w:rsid w:val="00C32165"/>
    <w:rsid w:val="00C32E1E"/>
    <w:rsid w:val="00C36C57"/>
    <w:rsid w:val="00C47628"/>
    <w:rsid w:val="00C47BEC"/>
    <w:rsid w:val="00C51BA5"/>
    <w:rsid w:val="00C542A4"/>
    <w:rsid w:val="00C6446F"/>
    <w:rsid w:val="00C66DEC"/>
    <w:rsid w:val="00C673AC"/>
    <w:rsid w:val="00C73B77"/>
    <w:rsid w:val="00C74BE8"/>
    <w:rsid w:val="00C769BB"/>
    <w:rsid w:val="00C82773"/>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B6A83"/>
    <w:rsid w:val="00CB7C2D"/>
    <w:rsid w:val="00CC041E"/>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C6238"/>
    <w:rsid w:val="00DC7694"/>
    <w:rsid w:val="00DD2620"/>
    <w:rsid w:val="00DD3E48"/>
    <w:rsid w:val="00DD650F"/>
    <w:rsid w:val="00DD779B"/>
    <w:rsid w:val="00DD7F63"/>
    <w:rsid w:val="00DE3475"/>
    <w:rsid w:val="00DE3A87"/>
    <w:rsid w:val="00DE419C"/>
    <w:rsid w:val="00DE7954"/>
    <w:rsid w:val="00DF2463"/>
    <w:rsid w:val="00DF765F"/>
    <w:rsid w:val="00E12F2E"/>
    <w:rsid w:val="00E1538D"/>
    <w:rsid w:val="00E16B54"/>
    <w:rsid w:val="00E20CE5"/>
    <w:rsid w:val="00E22CF4"/>
    <w:rsid w:val="00E26756"/>
    <w:rsid w:val="00E26C3D"/>
    <w:rsid w:val="00E2736D"/>
    <w:rsid w:val="00E31A97"/>
    <w:rsid w:val="00E31B2D"/>
    <w:rsid w:val="00E35792"/>
    <w:rsid w:val="00E400DE"/>
    <w:rsid w:val="00E406A2"/>
    <w:rsid w:val="00E41DF5"/>
    <w:rsid w:val="00E42265"/>
    <w:rsid w:val="00E44432"/>
    <w:rsid w:val="00E473BD"/>
    <w:rsid w:val="00E52422"/>
    <w:rsid w:val="00E549A9"/>
    <w:rsid w:val="00E5512B"/>
    <w:rsid w:val="00E568FC"/>
    <w:rsid w:val="00E604DC"/>
    <w:rsid w:val="00E66AA3"/>
    <w:rsid w:val="00E718A7"/>
    <w:rsid w:val="00E74D5C"/>
    <w:rsid w:val="00E818D1"/>
    <w:rsid w:val="00E92869"/>
    <w:rsid w:val="00E9508A"/>
    <w:rsid w:val="00E95F50"/>
    <w:rsid w:val="00E964B1"/>
    <w:rsid w:val="00EA0834"/>
    <w:rsid w:val="00EA5A37"/>
    <w:rsid w:val="00EB041A"/>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29BC"/>
    <w:rsid w:val="00F04857"/>
    <w:rsid w:val="00F05E1A"/>
    <w:rsid w:val="00F1319F"/>
    <w:rsid w:val="00F142B3"/>
    <w:rsid w:val="00F170B8"/>
    <w:rsid w:val="00F176A7"/>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D43A9"/>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stanley\Documents\IEEE_802_11_July_2014\11-14-0629-02-0000-802-11-operations-manual.docx" TargetMode="External"/><Relationship Id="rId18" Type="http://schemas.openxmlformats.org/officeDocument/2006/relationships/hyperlink" Target="http://www.amazon.com/exec/obidos/Author=Robert,%20Sarah%20Corbin/103-9605712-7510225" TargetMode="External"/><Relationship Id="rId26" Type="http://schemas.openxmlformats.org/officeDocument/2006/relationships/hyperlink" Target="http://www.ieee.org/portal/cms_docs_iportals/iportals/aboutus/whatis/01-05-1993_Certificate_of_Incorporation.pdf" TargetMode="External"/><Relationship Id="rId39" Type="http://schemas.openxmlformats.org/officeDocument/2006/relationships/hyperlink" Target="http://standards.ieee.org/board/aud/LMSC.pdf" TargetMode="External"/><Relationship Id="rId21" Type="http://schemas.openxmlformats.org/officeDocument/2006/relationships/hyperlink" Target="http://grouper.ieee.org/groups/802/802%20overview.pdf" TargetMode="External"/><Relationship Id="rId34" Type="http://schemas.openxmlformats.org/officeDocument/2006/relationships/hyperlink" Target="http://standards.ieee.org/board/stdsbd/sasb-resolutions.html" TargetMode="External"/><Relationship Id="rId42" Type="http://schemas.openxmlformats.org/officeDocument/2006/relationships/hyperlink" Target="http://www.ieee802.org/devdocs.shtml" TargetMode="External"/><Relationship Id="rId47" Type="http://schemas.openxmlformats.org/officeDocument/2006/relationships/diagramLayout" Target="diagrams/layout1.xml"/><Relationship Id="rId50" Type="http://schemas.microsoft.com/office/2007/relationships/diagramDrawing" Target="diagrams/drawing1.xml"/><Relationship Id="rId55" Type="http://schemas.openxmlformats.org/officeDocument/2006/relationships/hyperlink" Target="http://www.ieee802.org/11/private/index.shtm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eee802.org/PNP/approved/IEEE_802_OM_v14.pdf" TargetMode="External"/><Relationship Id="rId20" Type="http://schemas.openxmlformats.org/officeDocument/2006/relationships/hyperlink" Target="http://standards.ieee.org/develop/" TargetMode="External"/><Relationship Id="rId29" Type="http://schemas.openxmlformats.org/officeDocument/2006/relationships/hyperlink" Target="http://www.ieee.org/web/aboutus/corporate/board/action.html" TargetMode="External"/><Relationship Id="rId41" Type="http://schemas.openxmlformats.org/officeDocument/2006/relationships/hyperlink" Target="http://grouper.ieee.org/groups/802/PNP/approved/IEEE_802_WG_PandP_v15.pdf" TargetMode="External"/><Relationship Id="rId54" Type="http://schemas.openxmlformats.org/officeDocument/2006/relationships/hyperlink" Target="http://ieee802.org/11/Documents/format-rules.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ian.stephens@ieee.org" TargetMode="External"/><Relationship Id="rId24" Type="http://schemas.openxmlformats.org/officeDocument/2006/relationships/hyperlink" Target="http://standards.ieee.org/guides/style/" TargetMode="External"/><Relationship Id="rId32" Type="http://schemas.openxmlformats.org/officeDocument/2006/relationships/hyperlink" Target="http://standards.ieee.org/guides/bylaws/index.html" TargetMode="External"/><Relationship Id="rId37" Type="http://schemas.openxmlformats.org/officeDocument/2006/relationships/hyperlink" Target="http://standards.ieee.org/about/bog/resolutions.html" TargetMode="External"/><Relationship Id="rId40" Type="http://schemas.openxmlformats.org/officeDocument/2006/relationships/hyperlink" Target="http://www.ieee802.org/PNP/approved/IEEE_802_OM_v14.pdf" TargetMode="External"/><Relationship Id="rId45" Type="http://schemas.openxmlformats.org/officeDocument/2006/relationships/image" Target="media/image1.wmf"/><Relationship Id="rId53" Type="http://schemas.openxmlformats.org/officeDocument/2006/relationships/image" Target="media/image3.emf"/><Relationship Id="rId58" Type="http://schemas.openxmlformats.org/officeDocument/2006/relationships/hyperlink" Target="http://www.ieee802.org/11/private/index.shtml" TargetMode="External"/><Relationship Id="rId5" Type="http://schemas.openxmlformats.org/officeDocument/2006/relationships/settings" Target="settings.xml"/><Relationship Id="rId15" Type="http://schemas.openxmlformats.org/officeDocument/2006/relationships/hyperlink" Target="http://standards.ieee.org/guides/opman/" TargetMode="External"/><Relationship Id="rId23" Type="http://schemas.openxmlformats.org/officeDocument/2006/relationships/hyperlink" Target="http://standards.ieee.org/guides/bylaws/" TargetMode="External"/><Relationship Id="rId28" Type="http://schemas.openxmlformats.org/officeDocument/2006/relationships/hyperlink" Target="http://www.ieee.org/web/aboutus/whatis/policies/index.html" TargetMode="External"/><Relationship Id="rId36" Type="http://schemas.openxmlformats.org/officeDocument/2006/relationships/hyperlink" Target="http://www2.computer.org/portal/web/volunteercenter/ppm10" TargetMode="External"/><Relationship Id="rId49" Type="http://schemas.openxmlformats.org/officeDocument/2006/relationships/diagramColors" Target="diagrams/colors1.xml"/><Relationship Id="rId57" Type="http://schemas.openxmlformats.org/officeDocument/2006/relationships/hyperlink" Target="https://mentor.ieee.org/802.11/documents" TargetMode="External"/><Relationship Id="rId61" Type="http://schemas.openxmlformats.org/officeDocument/2006/relationships/header" Target="header1.xml"/><Relationship Id="rId10" Type="http://schemas.openxmlformats.org/officeDocument/2006/relationships/hyperlink" Target="mailto:jrosdahl@ieee.org" TargetMode="External"/><Relationship Id="rId19" Type="http://schemas.openxmlformats.org/officeDocument/2006/relationships/hyperlink" Target="http://www.amazon.com/exec/obidos/Author=Evans,%20William%20J./103-9605712-7510225" TargetMode="External"/><Relationship Id="rId31" Type="http://schemas.openxmlformats.org/officeDocument/2006/relationships/hyperlink" Target="http://http:/standards.ieee.org/sa/bog/resolutions.html" TargetMode="External"/><Relationship Id="rId44" Type="http://schemas.openxmlformats.org/officeDocument/2006/relationships/hyperlink" Target="http://www.ieee802.org/devdocs.shtml" TargetMode="External"/><Relationship Id="rId52" Type="http://schemas.openxmlformats.org/officeDocument/2006/relationships/image" Target="media/image2.emf"/><Relationship Id="rId60" Type="http://schemas.openxmlformats.org/officeDocument/2006/relationships/oleObject" Target="embeddings/oleObject1.bin"/><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drian.p.stephens@ieee.org" TargetMode="External"/><Relationship Id="rId14" Type="http://schemas.openxmlformats.org/officeDocument/2006/relationships/hyperlink" Target="http://standards.ieee.org/guides/bylaws/" TargetMode="External"/><Relationship Id="rId22" Type="http://schemas.openxmlformats.org/officeDocument/2006/relationships/hyperlink" Target="http://standards.ieee.org/guides/bylaws/" TargetMode="External"/><Relationship Id="rId27" Type="http://schemas.openxmlformats.org/officeDocument/2006/relationships/hyperlink" Target="http://www.ieee.org/web/aboutus/whatis/bylaws/index.html" TargetMode="External"/><Relationship Id="rId30" Type="http://schemas.openxmlformats.org/officeDocument/2006/relationships/hyperlink" Target="http://standards.ieee.org/sa/sa-om-main.html" TargetMode="External"/><Relationship Id="rId35" Type="http://schemas.openxmlformats.org/officeDocument/2006/relationships/hyperlink" Target="http://www2.computer.org/portal/web/volunteercenter/constitution" TargetMode="External"/><Relationship Id="rId43" Type="http://schemas.openxmlformats.org/officeDocument/2006/relationships/hyperlink" Target="http://www.ieee802.org/devdocs.shtml" TargetMode="External"/><Relationship Id="rId48" Type="http://schemas.openxmlformats.org/officeDocument/2006/relationships/diagramQuickStyle" Target="diagrams/quickStyle1.xml"/><Relationship Id="rId56" Type="http://schemas.openxmlformats.org/officeDocument/2006/relationships/hyperlink" Target="http://www.ieee802.org/11/Reflector.html"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ieee-sa.centraldesktop.com/802liaisondb/&amp;num_165948=0" TargetMode="External"/><Relationship Id="rId3" Type="http://schemas.openxmlformats.org/officeDocument/2006/relationships/styles" Target="styl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amazon.com/exec/obidos/Author=Robert,%20Henry%20M./103-9605712-7510225" TargetMode="External"/><Relationship Id="rId25" Type="http://schemas.openxmlformats.org/officeDocument/2006/relationships/hyperlink" Target="http://law.justia.com/newyork/codes/not-for-profit-corporation/" TargetMode="External"/><Relationship Id="rId33" Type="http://schemas.openxmlformats.org/officeDocument/2006/relationships/hyperlink" Target="http://standards.ieee.org/guides/opman/index.html" TargetMode="External"/><Relationship Id="rId38" Type="http://schemas.openxmlformats.org/officeDocument/2006/relationships/hyperlink" Target="http://www.computer.org/portal/web/sab/policies" TargetMode="External"/><Relationship Id="rId46" Type="http://schemas.openxmlformats.org/officeDocument/2006/relationships/diagramData" Target="diagrams/data1.xml"/><Relationship Id="rId59"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FB68C9FE-6411-4F8E-99C8-41155FA5A1CF}" type="presOf" srcId="{39802FF2-E436-4292-870C-C9C77869BCE3}" destId="{F24966EF-C627-4D85-AA5C-E81EE1B689FB}" srcOrd="1" destOrd="0" presId="urn:microsoft.com/office/officeart/2005/8/layout/orgChart1"/>
    <dgm:cxn modelId="{A301F812-B7FA-4D5C-8CFC-7B51DDE0D21A}" type="presOf" srcId="{09378BF3-607B-4401-8B14-AA3F8AF19862}" destId="{6D918A23-AE0B-4AC3-AC03-559E4C74B9FD}" srcOrd="0"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9E7C4A53-A67F-4CB9-AF35-08F31E83DB08}" srcId="{7073B339-11A8-466C-A41B-B564ED28442F}" destId="{09378BF3-607B-4401-8B14-AA3F8AF19862}" srcOrd="0" destOrd="0" parTransId="{B6FB4DCE-E987-4843-A045-D27DBA504046}" sibTransId="{605FBBC8-1DB6-4F25-9839-FCD3D483D5C6}"/>
    <dgm:cxn modelId="{661A8DE6-20BF-4365-8C32-5EF5D900505B}" type="presOf" srcId="{439F1989-3378-4872-A7B1-74AA29E26E71}" destId="{FF39484F-8EEF-4748-B015-63D49957F9BD}" srcOrd="1" destOrd="0" presId="urn:microsoft.com/office/officeart/2005/8/layout/orgChart1"/>
    <dgm:cxn modelId="{8DEAA0AA-0251-4E15-A41C-0692F320A228}" type="presOf" srcId="{198FFB1B-76A1-4DDE-84FB-B1B93F25CCD2}" destId="{CE0C91C1-21F0-4F25-8DEC-FD2EAF791DFF}" srcOrd="0"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22F9D465-E257-4860-9113-5632378EB135}" type="presOf" srcId="{DD3516D8-6B31-4673-ABA1-5188242CC784}" destId="{7EE7010F-8D90-4132-AC73-8815E23FDD1C}" srcOrd="0" destOrd="0" presId="urn:microsoft.com/office/officeart/2005/8/layout/orgChart1"/>
    <dgm:cxn modelId="{604014B9-4DE5-42D0-BC5D-390EB893BB4C}" type="presOf" srcId="{B6FB4DCE-E987-4843-A045-D27DBA504046}" destId="{70D07FE8-F3D3-4930-B787-B4A386FFDA08}"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1A8CC57D-D6C6-4714-88BA-2579D182C9DD}" type="presOf" srcId="{D2C850E1-65FB-4B8E-8F01-35BC760301F4}" destId="{7258CCA8-9F03-48E3-98E8-44F5BE387C10}" srcOrd="0" destOrd="0" presId="urn:microsoft.com/office/officeart/2005/8/layout/orgChart1"/>
    <dgm:cxn modelId="{055AAE7E-54D7-4B03-89CD-ACCCC293C192}" type="presOf" srcId="{D4DA3285-D604-4AC9-B37C-AE316E6DEF28}" destId="{567CA82D-9C50-4953-AE82-298989CF4508}" srcOrd="0" destOrd="0" presId="urn:microsoft.com/office/officeart/2005/8/layout/orgChart1"/>
    <dgm:cxn modelId="{055AC651-2384-4E22-A0C7-7473CC1118EE}" type="presOf" srcId="{439F1989-3378-4872-A7B1-74AA29E26E71}" destId="{57B27761-C721-440F-9BFA-D51F64795850}" srcOrd="0" destOrd="0" presId="urn:microsoft.com/office/officeart/2005/8/layout/orgChart1"/>
    <dgm:cxn modelId="{6C80AEFF-E74C-4D2D-9E90-C01B5A6D7BC4}" type="presOf" srcId="{39802FF2-E436-4292-870C-C9C77869BCE3}" destId="{BEF137A9-5FD2-4D31-94F0-3F4A7BC6DAF3}" srcOrd="0" destOrd="0" presId="urn:microsoft.com/office/officeart/2005/8/layout/orgChart1"/>
    <dgm:cxn modelId="{C4473B05-805D-437A-9BE8-69BB5A033B9C}" type="presOf" srcId="{58504BBE-E642-46BC-81FC-4D3AC988ECA0}" destId="{D3C2CAA6-E121-4ED7-8764-BDECD496341F}" srcOrd="0" destOrd="0" presId="urn:microsoft.com/office/officeart/2005/8/layout/orgChart1"/>
    <dgm:cxn modelId="{50A956A3-A720-44BB-8E30-B4A805CF36C7}" type="presOf" srcId="{8C6F6C52-4BEA-4473-B8F1-DA07878F55DB}" destId="{EF510159-54AA-41DD-B9E8-FF5B3B66579C}" srcOrd="1" destOrd="0" presId="urn:microsoft.com/office/officeart/2005/8/layout/orgChart1"/>
    <dgm:cxn modelId="{0C1D933F-95C9-47A2-B382-10B13CD226F6}" type="presOf" srcId="{8C6F6C52-4BEA-4473-B8F1-DA07878F55DB}" destId="{800A6F76-6CB6-4A46-8ED6-E7C639748460}" srcOrd="0" destOrd="0" presId="urn:microsoft.com/office/officeart/2005/8/layout/orgChart1"/>
    <dgm:cxn modelId="{17F5EE9C-2851-4E12-8667-6046C81AA39C}" type="presOf" srcId="{28406A60-2AB7-4BCE-AF64-4021C2F98362}" destId="{C0B618BA-D719-4D2A-BF22-842D7FF8B1BC}" srcOrd="0" destOrd="0" presId="urn:microsoft.com/office/officeart/2005/8/layout/orgChart1"/>
    <dgm:cxn modelId="{5F0472B5-048B-45E6-9CFB-4ABE0A3A7819}" type="presOf" srcId="{7073B339-11A8-466C-A41B-B564ED28442F}" destId="{1290EFA9-5EC4-4C52-ADF0-AA5AED42447D}" srcOrd="0" destOrd="0" presId="urn:microsoft.com/office/officeart/2005/8/layout/orgChart1"/>
    <dgm:cxn modelId="{E39692DB-8E1A-47FD-9484-3239305BDCA2}" type="presOf" srcId="{D23209A8-C6D5-4F84-9306-824D9E87E839}" destId="{244072A4-6228-40E2-B015-C68F34506874}" srcOrd="0" destOrd="0" presId="urn:microsoft.com/office/officeart/2005/8/layout/orgChart1"/>
    <dgm:cxn modelId="{39A1D7A7-4097-4B54-B2F9-61A60D6EC0D3}" type="presOf" srcId="{09378BF3-607B-4401-8B14-AA3F8AF19862}" destId="{0D35F0C4-4609-4A0F-949A-21407BAD6346}" srcOrd="1"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A2C49608-239F-45E8-A596-ED7FEC104474}" srcId="{39802FF2-E436-4292-870C-C9C77869BCE3}" destId="{8C6F6C52-4BEA-4473-B8F1-DA07878F55DB}" srcOrd="1" destOrd="0" parTransId="{198FFB1B-76A1-4DDE-84FB-B1B93F25CCD2}" sibTransId="{B87510FB-018D-4E06-A01D-405B91DAC7C2}"/>
    <dgm:cxn modelId="{FF16EF9E-1153-49E7-8B12-7A510D24CF5D}" type="presOf" srcId="{4113BA8B-E17D-425F-8CA0-BEFDDC857A0F}" destId="{08AB4B06-4589-472A-A30D-0597A4B37B37}" srcOrd="0" destOrd="0" presId="urn:microsoft.com/office/officeart/2005/8/layout/orgChart1"/>
    <dgm:cxn modelId="{19D2354E-9FDE-4850-A17E-291045BE6B1E}" type="presOf" srcId="{D4DA3285-D604-4AC9-B37C-AE316E6DEF28}" destId="{335CFDAB-C678-4C9D-8CFB-F55461575E4D}" srcOrd="1" destOrd="0" presId="urn:microsoft.com/office/officeart/2005/8/layout/orgChart1"/>
    <dgm:cxn modelId="{E952FB4B-1E08-4B03-A6AD-63A9AC6A9CF8}" type="presOf" srcId="{7073B339-11A8-466C-A41B-B564ED28442F}" destId="{E0CC706D-3F96-482E-9689-29CF339C1C0E}" srcOrd="1"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CEC7ED36-75F6-4000-98F4-C601EC190A4F}" type="presOf" srcId="{DD3516D8-6B31-4673-ABA1-5188242CC784}" destId="{CDE5CD89-7F50-4AB6-865A-4BC492282008}" srcOrd="1" destOrd="0" presId="urn:microsoft.com/office/officeart/2005/8/layout/orgChart1"/>
    <dgm:cxn modelId="{969D74B7-70A6-4696-8EB2-F8EC5EA6CBAA}" type="presParOf" srcId="{244072A4-6228-40E2-B015-C68F34506874}" destId="{B651F80A-632A-4C06-A2A0-5A839D7D780E}" srcOrd="0" destOrd="0" presId="urn:microsoft.com/office/officeart/2005/8/layout/orgChart1"/>
    <dgm:cxn modelId="{A4202E99-07A8-4492-980A-C21798207E18}" type="presParOf" srcId="{B651F80A-632A-4C06-A2A0-5A839D7D780E}" destId="{50363F02-277A-4FBD-A4BA-58F0329E5080}" srcOrd="0" destOrd="0" presId="urn:microsoft.com/office/officeart/2005/8/layout/orgChart1"/>
    <dgm:cxn modelId="{71CF9FAC-435C-4C28-BF71-EFFFF6156246}" type="presParOf" srcId="{50363F02-277A-4FBD-A4BA-58F0329E5080}" destId="{BEF137A9-5FD2-4D31-94F0-3F4A7BC6DAF3}" srcOrd="0" destOrd="0" presId="urn:microsoft.com/office/officeart/2005/8/layout/orgChart1"/>
    <dgm:cxn modelId="{F89A0A55-B4B9-42D7-BD5B-DA4BF8312F76}" type="presParOf" srcId="{50363F02-277A-4FBD-A4BA-58F0329E5080}" destId="{F24966EF-C627-4D85-AA5C-E81EE1B689FB}" srcOrd="1" destOrd="0" presId="urn:microsoft.com/office/officeart/2005/8/layout/orgChart1"/>
    <dgm:cxn modelId="{4792C9F4-46C2-4845-868B-579024056396}" type="presParOf" srcId="{B651F80A-632A-4C06-A2A0-5A839D7D780E}" destId="{B3E891B8-8F74-49E6-AB46-298FE4D54E8B}" srcOrd="1" destOrd="0" presId="urn:microsoft.com/office/officeart/2005/8/layout/orgChart1"/>
    <dgm:cxn modelId="{FD9BF6B1-46CD-4965-9908-F99C6B9DDDF6}" type="presParOf" srcId="{B3E891B8-8F74-49E6-AB46-298FE4D54E8B}" destId="{C0B618BA-D719-4D2A-BF22-842D7FF8B1BC}" srcOrd="0" destOrd="0" presId="urn:microsoft.com/office/officeart/2005/8/layout/orgChart1"/>
    <dgm:cxn modelId="{4D9D0B75-11F8-4F4F-B4E2-9E726EF41E73}" type="presParOf" srcId="{B3E891B8-8F74-49E6-AB46-298FE4D54E8B}" destId="{D0AC18FB-AD0B-4F09-8524-E1A48DA7DA16}" srcOrd="1" destOrd="0" presId="urn:microsoft.com/office/officeart/2005/8/layout/orgChart1"/>
    <dgm:cxn modelId="{D2E51CDD-E979-4E77-88BC-63D4B3E3DBE3}" type="presParOf" srcId="{D0AC18FB-AD0B-4F09-8524-E1A48DA7DA16}" destId="{1502F982-8B5D-41FB-A7CF-CF6560EAFD3F}" srcOrd="0" destOrd="0" presId="urn:microsoft.com/office/officeart/2005/8/layout/orgChart1"/>
    <dgm:cxn modelId="{B420793D-2B01-4107-A758-A930CCFE666C}" type="presParOf" srcId="{1502F982-8B5D-41FB-A7CF-CF6560EAFD3F}" destId="{1290EFA9-5EC4-4C52-ADF0-AA5AED42447D}" srcOrd="0" destOrd="0" presId="urn:microsoft.com/office/officeart/2005/8/layout/orgChart1"/>
    <dgm:cxn modelId="{3921E980-E4E2-47EC-8EEA-CD51324710C3}" type="presParOf" srcId="{1502F982-8B5D-41FB-A7CF-CF6560EAFD3F}" destId="{E0CC706D-3F96-482E-9689-29CF339C1C0E}" srcOrd="1" destOrd="0" presId="urn:microsoft.com/office/officeart/2005/8/layout/orgChart1"/>
    <dgm:cxn modelId="{0D760CF8-5793-4BBD-85F2-D19F3815D149}" type="presParOf" srcId="{D0AC18FB-AD0B-4F09-8524-E1A48DA7DA16}" destId="{54B5EFA2-DAEF-46B5-819C-54B58A4F4A64}" srcOrd="1" destOrd="0" presId="urn:microsoft.com/office/officeart/2005/8/layout/orgChart1"/>
    <dgm:cxn modelId="{6AE3967A-886E-4F24-9143-8566CFFC08D6}" type="presParOf" srcId="{54B5EFA2-DAEF-46B5-819C-54B58A4F4A64}" destId="{70D07FE8-F3D3-4930-B787-B4A386FFDA08}" srcOrd="0" destOrd="0" presId="urn:microsoft.com/office/officeart/2005/8/layout/orgChart1"/>
    <dgm:cxn modelId="{FA32DC53-675C-47F5-8631-9A06DDF93A82}" type="presParOf" srcId="{54B5EFA2-DAEF-46B5-819C-54B58A4F4A64}" destId="{5DF0E77A-94E9-47C4-9427-68405D232D97}" srcOrd="1" destOrd="0" presId="urn:microsoft.com/office/officeart/2005/8/layout/orgChart1"/>
    <dgm:cxn modelId="{B01BABDC-4FBD-4947-AE0E-EA51CE4478B5}" type="presParOf" srcId="{5DF0E77A-94E9-47C4-9427-68405D232D97}" destId="{FC14C2AC-3B4F-4E08-8CB3-D199EE53F99B}" srcOrd="0" destOrd="0" presId="urn:microsoft.com/office/officeart/2005/8/layout/orgChart1"/>
    <dgm:cxn modelId="{4E995D5C-A70E-4D17-8DE4-EA0B8D0CB839}" type="presParOf" srcId="{FC14C2AC-3B4F-4E08-8CB3-D199EE53F99B}" destId="{6D918A23-AE0B-4AC3-AC03-559E4C74B9FD}" srcOrd="0" destOrd="0" presId="urn:microsoft.com/office/officeart/2005/8/layout/orgChart1"/>
    <dgm:cxn modelId="{D06373B1-1E61-409D-8F06-4DE3BE9E2C7A}" type="presParOf" srcId="{FC14C2AC-3B4F-4E08-8CB3-D199EE53F99B}" destId="{0D35F0C4-4609-4A0F-949A-21407BAD6346}" srcOrd="1" destOrd="0" presId="urn:microsoft.com/office/officeart/2005/8/layout/orgChart1"/>
    <dgm:cxn modelId="{EA141F56-9689-4879-98F2-63B78B61D6FC}" type="presParOf" srcId="{5DF0E77A-94E9-47C4-9427-68405D232D97}" destId="{A7EEF35D-EA57-4C30-808A-61440E4028BC}" srcOrd="1" destOrd="0" presId="urn:microsoft.com/office/officeart/2005/8/layout/orgChart1"/>
    <dgm:cxn modelId="{A417F7DE-C6C1-4ADC-9E49-F6E9EAB95E50}" type="presParOf" srcId="{A7EEF35D-EA57-4C30-808A-61440E4028BC}" destId="{08AB4B06-4589-472A-A30D-0597A4B37B37}" srcOrd="0" destOrd="0" presId="urn:microsoft.com/office/officeart/2005/8/layout/orgChart1"/>
    <dgm:cxn modelId="{0AB7E785-6E0A-42B9-8913-AE707E43796E}" type="presParOf" srcId="{A7EEF35D-EA57-4C30-808A-61440E4028BC}" destId="{476BB585-F7DA-4109-A8B4-A0439D6DCF63}" srcOrd="1" destOrd="0" presId="urn:microsoft.com/office/officeart/2005/8/layout/orgChart1"/>
    <dgm:cxn modelId="{0D56AD4F-A705-42F1-BE4E-F576EEB466F1}" type="presParOf" srcId="{476BB585-F7DA-4109-A8B4-A0439D6DCF63}" destId="{750774EB-AEBF-418F-A0C9-DCA40867338A}" srcOrd="0" destOrd="0" presId="urn:microsoft.com/office/officeart/2005/8/layout/orgChart1"/>
    <dgm:cxn modelId="{1994A983-5407-41EA-B7BC-4CFFBB0B86BF}" type="presParOf" srcId="{750774EB-AEBF-418F-A0C9-DCA40867338A}" destId="{7EE7010F-8D90-4132-AC73-8815E23FDD1C}" srcOrd="0" destOrd="0" presId="urn:microsoft.com/office/officeart/2005/8/layout/orgChart1"/>
    <dgm:cxn modelId="{DA1B5E4A-5809-4C5C-AE9A-DD82C37E666D}" type="presParOf" srcId="{750774EB-AEBF-418F-A0C9-DCA40867338A}" destId="{CDE5CD89-7F50-4AB6-865A-4BC492282008}" srcOrd="1" destOrd="0" presId="urn:microsoft.com/office/officeart/2005/8/layout/orgChart1"/>
    <dgm:cxn modelId="{3F2A5A59-783B-4B19-9006-40A483F785BE}" type="presParOf" srcId="{476BB585-F7DA-4109-A8B4-A0439D6DCF63}" destId="{BCAAA93B-1312-4789-91F6-16471FB84E15}" srcOrd="1" destOrd="0" presId="urn:microsoft.com/office/officeart/2005/8/layout/orgChart1"/>
    <dgm:cxn modelId="{007DB757-DEEE-4314-AF95-31BA377C8A02}" type="presParOf" srcId="{476BB585-F7DA-4109-A8B4-A0439D6DCF63}" destId="{138B70C8-24A4-49E0-972D-BF80EC552C91}" srcOrd="2" destOrd="0" presId="urn:microsoft.com/office/officeart/2005/8/layout/orgChart1"/>
    <dgm:cxn modelId="{8BFE85E6-C2EE-48DC-A75C-A23137D596AC}" type="presParOf" srcId="{5DF0E77A-94E9-47C4-9427-68405D232D97}" destId="{AF98C330-431D-43FC-8952-5E0E02DCE48C}" srcOrd="2" destOrd="0" presId="urn:microsoft.com/office/officeart/2005/8/layout/orgChart1"/>
    <dgm:cxn modelId="{C1213129-C827-475E-A553-CCA7E6AD0FFB}" type="presParOf" srcId="{54B5EFA2-DAEF-46B5-819C-54B58A4F4A64}" destId="{D3C2CAA6-E121-4ED7-8764-BDECD496341F}" srcOrd="2" destOrd="0" presId="urn:microsoft.com/office/officeart/2005/8/layout/orgChart1"/>
    <dgm:cxn modelId="{376CDF5A-BE6C-434D-868A-370B528DCB78}" type="presParOf" srcId="{54B5EFA2-DAEF-46B5-819C-54B58A4F4A64}" destId="{88056621-4728-4619-94DB-05C23F226E5B}" srcOrd="3" destOrd="0" presId="urn:microsoft.com/office/officeart/2005/8/layout/orgChart1"/>
    <dgm:cxn modelId="{BBD14FB9-6165-42A7-88BD-BD2FE0EAA166}" type="presParOf" srcId="{88056621-4728-4619-94DB-05C23F226E5B}" destId="{6FD46128-1E6A-4DDE-9CD3-C427027A5981}" srcOrd="0" destOrd="0" presId="urn:microsoft.com/office/officeart/2005/8/layout/orgChart1"/>
    <dgm:cxn modelId="{FA398653-CD5F-49CD-82A7-49C432D591CD}" type="presParOf" srcId="{6FD46128-1E6A-4DDE-9CD3-C427027A5981}" destId="{57B27761-C721-440F-9BFA-D51F64795850}" srcOrd="0" destOrd="0" presId="urn:microsoft.com/office/officeart/2005/8/layout/orgChart1"/>
    <dgm:cxn modelId="{924D3C32-D4C9-4CF1-86B4-29FE50DDC848}" type="presParOf" srcId="{6FD46128-1E6A-4DDE-9CD3-C427027A5981}" destId="{FF39484F-8EEF-4748-B015-63D49957F9BD}" srcOrd="1" destOrd="0" presId="urn:microsoft.com/office/officeart/2005/8/layout/orgChart1"/>
    <dgm:cxn modelId="{241745B9-E0FA-42AD-A0F9-A7443B8A5906}" type="presParOf" srcId="{88056621-4728-4619-94DB-05C23F226E5B}" destId="{3C77F449-671C-4783-B30C-89DF1A30C421}" srcOrd="1" destOrd="0" presId="urn:microsoft.com/office/officeart/2005/8/layout/orgChart1"/>
    <dgm:cxn modelId="{741604DD-6284-479C-B5EA-523100CD8870}" type="presParOf" srcId="{88056621-4728-4619-94DB-05C23F226E5B}" destId="{2B889870-A1F8-47C7-95BD-BC229BE5D038}" srcOrd="2" destOrd="0" presId="urn:microsoft.com/office/officeart/2005/8/layout/orgChart1"/>
    <dgm:cxn modelId="{306971A9-1DC8-42C8-B308-111B3927144F}" type="presParOf" srcId="{D0AC18FB-AD0B-4F09-8524-E1A48DA7DA16}" destId="{28DE7508-41E1-49FF-8487-CC59F3B8A5C5}" srcOrd="2" destOrd="0" presId="urn:microsoft.com/office/officeart/2005/8/layout/orgChart1"/>
    <dgm:cxn modelId="{C13CA6C2-9EAA-4236-9DDD-B0EE04F880B5}" type="presParOf" srcId="{B651F80A-632A-4C06-A2A0-5A839D7D780E}" destId="{4E8B6D61-DFA5-467D-BD8B-709B25A990B7}" srcOrd="2" destOrd="0" presId="urn:microsoft.com/office/officeart/2005/8/layout/orgChart1"/>
    <dgm:cxn modelId="{0A6DE38D-FDDD-4FDA-BA00-7807CD2F1B3F}" type="presParOf" srcId="{4E8B6D61-DFA5-467D-BD8B-709B25A990B7}" destId="{7258CCA8-9F03-48E3-98E8-44F5BE387C10}" srcOrd="0" destOrd="0" presId="urn:microsoft.com/office/officeart/2005/8/layout/orgChart1"/>
    <dgm:cxn modelId="{4836EDBC-3AF9-4A26-A360-A297E0CE6DB5}" type="presParOf" srcId="{4E8B6D61-DFA5-467D-BD8B-709B25A990B7}" destId="{A60248AB-CB72-4A1E-8A88-6497B8CE988F}" srcOrd="1" destOrd="0" presId="urn:microsoft.com/office/officeart/2005/8/layout/orgChart1"/>
    <dgm:cxn modelId="{ADE7B6A2-2BD2-45B4-92E7-5CF645F53D37}" type="presParOf" srcId="{A60248AB-CB72-4A1E-8A88-6497B8CE988F}" destId="{A19526E9-D66F-4F26-9AF8-1EE333E16489}" srcOrd="0" destOrd="0" presId="urn:microsoft.com/office/officeart/2005/8/layout/orgChart1"/>
    <dgm:cxn modelId="{28D1A52C-9A61-458F-9B4D-24DF016D09AC}" type="presParOf" srcId="{A19526E9-D66F-4F26-9AF8-1EE333E16489}" destId="{567CA82D-9C50-4953-AE82-298989CF4508}" srcOrd="0" destOrd="0" presId="urn:microsoft.com/office/officeart/2005/8/layout/orgChart1"/>
    <dgm:cxn modelId="{7790ACF9-7CE1-4CD5-94DA-7A54AB97AC98}" type="presParOf" srcId="{A19526E9-D66F-4F26-9AF8-1EE333E16489}" destId="{335CFDAB-C678-4C9D-8CFB-F55461575E4D}" srcOrd="1" destOrd="0" presId="urn:microsoft.com/office/officeart/2005/8/layout/orgChart1"/>
    <dgm:cxn modelId="{D8A141D7-034F-4152-A778-94809C5AB72A}" type="presParOf" srcId="{A60248AB-CB72-4A1E-8A88-6497B8CE988F}" destId="{D4075874-353D-4AFA-803B-E75CFAA6C01A}" srcOrd="1" destOrd="0" presId="urn:microsoft.com/office/officeart/2005/8/layout/orgChart1"/>
    <dgm:cxn modelId="{D6808DE1-7454-4C35-A5C5-20CA51365AEF}" type="presParOf" srcId="{A60248AB-CB72-4A1E-8A88-6497B8CE988F}" destId="{16818571-A3BC-4AA0-873A-BC6E042AFAC2}" srcOrd="2" destOrd="0" presId="urn:microsoft.com/office/officeart/2005/8/layout/orgChart1"/>
    <dgm:cxn modelId="{185B9D20-BA0C-45BA-8CA6-17C2B456508B}" type="presParOf" srcId="{4E8B6D61-DFA5-467D-BD8B-709B25A990B7}" destId="{CE0C91C1-21F0-4F25-8DEC-FD2EAF791DFF}" srcOrd="2" destOrd="0" presId="urn:microsoft.com/office/officeart/2005/8/layout/orgChart1"/>
    <dgm:cxn modelId="{EA1B6A9B-A9F1-455F-B50F-B4EBDB9E518C}" type="presParOf" srcId="{4E8B6D61-DFA5-467D-BD8B-709B25A990B7}" destId="{8D0D2C29-F189-4005-A655-09E8EDE36504}" srcOrd="3" destOrd="0" presId="urn:microsoft.com/office/officeart/2005/8/layout/orgChart1"/>
    <dgm:cxn modelId="{46CB0322-AE88-443A-962B-320963412585}" type="presParOf" srcId="{8D0D2C29-F189-4005-A655-09E8EDE36504}" destId="{3F049101-207C-433F-9FDB-A24E9C3183DD}" srcOrd="0" destOrd="0" presId="urn:microsoft.com/office/officeart/2005/8/layout/orgChart1"/>
    <dgm:cxn modelId="{6FEF494B-66E1-4984-8D07-0142A4FDABEB}" type="presParOf" srcId="{3F049101-207C-433F-9FDB-A24E9C3183DD}" destId="{800A6F76-6CB6-4A46-8ED6-E7C639748460}" srcOrd="0" destOrd="0" presId="urn:microsoft.com/office/officeart/2005/8/layout/orgChart1"/>
    <dgm:cxn modelId="{66709DE8-1BB1-4F97-A7A3-CB441FD1C792}" type="presParOf" srcId="{3F049101-207C-433F-9FDB-A24E9C3183DD}" destId="{EF510159-54AA-41DD-B9E8-FF5B3B66579C}" srcOrd="1" destOrd="0" presId="urn:microsoft.com/office/officeart/2005/8/layout/orgChart1"/>
    <dgm:cxn modelId="{7DB3A740-E165-43D4-8FAA-E3D1AFCCC0BC}" type="presParOf" srcId="{8D0D2C29-F189-4005-A655-09E8EDE36504}" destId="{0F83C3E6-D72D-4FA8-BEEF-A5B2B52C4B65}" srcOrd="1" destOrd="0" presId="urn:microsoft.com/office/officeart/2005/8/layout/orgChart1"/>
    <dgm:cxn modelId="{EC5700BA-5730-4D6D-98A6-D6D79A2FB094}"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A35FC-092F-45C4-8B26-A7D76186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2</TotalTime>
  <Pages>37</Pages>
  <Words>13672</Words>
  <Characters>77932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doc.: IEEE 802.11-14/0629r12</vt:lpstr>
    </vt:vector>
  </TitlesOfParts>
  <Company>Aruba Networks</Company>
  <LinksUpToDate>false</LinksUpToDate>
  <CharactersWithSpaces>91422</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802.11-14/0629r12</dc:title>
  <dc:subject>802.11 WG Operations Manual</dc:subject>
  <dc:creator>Adrian Stephens;DStanley@arubanetworks.com</dc:creator>
  <cp:keywords>July 2015</cp:keywords>
  <dc:description>Adrian Stephens, Intel Corp. WG Chair
Jon Rosdahl, CSR - WG 1st Vice Chair
Dorothy Stanley, Aruba Networks - WG 2nd Vice Chair</dc:description>
  <cp:lastModifiedBy>Dorothy Stanley</cp:lastModifiedBy>
  <cp:revision>3</cp:revision>
  <cp:lastPrinted>2014-07-12T22:07:00Z</cp:lastPrinted>
  <dcterms:created xsi:type="dcterms:W3CDTF">2015-09-13T11:18:00Z</dcterms:created>
  <dcterms:modified xsi:type="dcterms:W3CDTF">2015-09-13T11:20:00Z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