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ins w:id="0" w:author="Dorothy Stanley" w:date="2015-01-08T14:38:00Z">
        <w:r w:rsidR="00BA1921">
          <w:rPr>
            <w:rFonts w:cs="Arial"/>
            <w:b/>
          </w:rPr>
          <w:t>5</w:t>
        </w:r>
      </w:ins>
      <w:del w:id="1" w:author="Dorothy Stanley" w:date="2015-01-08T14:38:00Z">
        <w:r w:rsidR="007269FF" w:rsidDel="00BA1921">
          <w:rPr>
            <w:rFonts w:cs="Arial"/>
            <w:b/>
          </w:rPr>
          <w:delText>4</w:delText>
        </w:r>
      </w:del>
      <w:r w:rsidR="007269FF">
        <w:rPr>
          <w:rFonts w:cs="Arial"/>
          <w:b/>
        </w:rPr>
        <w:t>-</w:t>
      </w:r>
      <w:ins w:id="2" w:author="Dorothy Stanley" w:date="2015-01-08T14:37:00Z">
        <w:r w:rsidR="00BA1921">
          <w:rPr>
            <w:rFonts w:cs="Arial"/>
            <w:b/>
          </w:rPr>
          <w:t>0</w:t>
        </w:r>
      </w:ins>
      <w:ins w:id="3" w:author="Dorothy Stanley" w:date="2015-03-05T10:31:00Z">
        <w:r w:rsidR="003305C3">
          <w:rPr>
            <w:rFonts w:cs="Arial"/>
            <w:b/>
          </w:rPr>
          <w:t>3</w:t>
        </w:r>
      </w:ins>
      <w:del w:id="4" w:author="Dorothy Stanley" w:date="2015-03-05T10:31:00Z">
        <w:r w:rsidR="00D21C18" w:rsidDel="003305C3">
          <w:rPr>
            <w:rFonts w:cs="Arial"/>
            <w:b/>
          </w:rPr>
          <w:delText>1</w:delText>
        </w:r>
      </w:del>
      <w:del w:id="5" w:author="Dorothy Stanley" w:date="2015-01-08T14:37:00Z">
        <w:r w:rsidR="00D21C18" w:rsidDel="00BA1921">
          <w:rPr>
            <w:rFonts w:cs="Arial"/>
            <w:b/>
          </w:rPr>
          <w:delText>1</w:delText>
        </w:r>
      </w:del>
      <w:r w:rsidR="00832572">
        <w:rPr>
          <w:rFonts w:cs="Arial"/>
          <w:b/>
        </w:rPr>
        <w:t>-</w:t>
      </w:r>
      <w:r w:rsidR="001077AD">
        <w:rPr>
          <w:rFonts w:cs="Arial"/>
          <w:b/>
        </w:rPr>
        <w:t>0</w:t>
      </w:r>
      <w:ins w:id="6" w:author="Dorothy Stanley" w:date="2015-03-05T12:53:00Z">
        <w:r w:rsidR="00E42265">
          <w:rPr>
            <w:rFonts w:cs="Arial"/>
            <w:b/>
          </w:rPr>
          <w:t>5</w:t>
        </w:r>
      </w:ins>
      <w:del w:id="7" w:author="Dorothy Stanley" w:date="2014-11-08T08:45:00Z">
        <w:r w:rsidR="0028025F" w:rsidDel="003A131E">
          <w:rPr>
            <w:rFonts w:cs="Arial"/>
            <w:b/>
          </w:rPr>
          <w:delText>7</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ins w:id="8" w:author="Dorothy Stanley" w:date="2014-11-08T07:13:00Z"/>
        </w:trPr>
        <w:tc>
          <w:tcPr>
            <w:tcW w:w="712" w:type="dxa"/>
          </w:tcPr>
          <w:p w:rsidR="00F31BD8" w:rsidRDefault="00F31BD8" w:rsidP="00ED6A36">
            <w:pPr>
              <w:jc w:val="center"/>
              <w:rPr>
                <w:ins w:id="9" w:author="Dorothy Stanley" w:date="2014-11-08T07:13:00Z"/>
                <w:rFonts w:cs="Arial"/>
              </w:rPr>
            </w:pPr>
            <w:ins w:id="10" w:author="Dorothy Stanley" w:date="2014-11-08T07:13:00Z">
              <w:r>
                <w:rPr>
                  <w:rFonts w:cs="Arial"/>
                </w:rPr>
                <w:t>26</w:t>
              </w:r>
            </w:ins>
          </w:p>
        </w:tc>
        <w:tc>
          <w:tcPr>
            <w:tcW w:w="1984" w:type="dxa"/>
          </w:tcPr>
          <w:p w:rsidR="00F31BD8" w:rsidRDefault="00F31BD8" w:rsidP="001B463C">
            <w:pPr>
              <w:rPr>
                <w:ins w:id="11" w:author="Dorothy Stanley" w:date="2014-11-08T07:13:00Z"/>
                <w:rFonts w:cs="Arial"/>
              </w:rPr>
            </w:pPr>
            <w:ins w:id="12" w:author="Dorothy Stanley" w:date="2014-11-08T07:13:00Z">
              <w:r>
                <w:rPr>
                  <w:rFonts w:cs="Arial"/>
                </w:rPr>
                <w:t>11-14-629r7</w:t>
              </w:r>
            </w:ins>
          </w:p>
        </w:tc>
        <w:tc>
          <w:tcPr>
            <w:tcW w:w="2181" w:type="dxa"/>
          </w:tcPr>
          <w:p w:rsidR="00F31BD8" w:rsidRDefault="00F31BD8" w:rsidP="00ED6A36">
            <w:pPr>
              <w:jc w:val="center"/>
              <w:rPr>
                <w:ins w:id="13" w:author="Dorothy Stanley" w:date="2014-11-08T07:13:00Z"/>
                <w:rFonts w:cs="Arial"/>
              </w:rPr>
            </w:pPr>
            <w:ins w:id="14" w:author="Dorothy Stanley" w:date="2014-11-08T07:13:00Z">
              <w:r>
                <w:rPr>
                  <w:rFonts w:cs="Arial"/>
                </w:rPr>
                <w:t>08 November 2014</w:t>
              </w:r>
            </w:ins>
          </w:p>
        </w:tc>
        <w:tc>
          <w:tcPr>
            <w:tcW w:w="5055" w:type="dxa"/>
          </w:tcPr>
          <w:p w:rsidR="00F31BD8" w:rsidRDefault="00F31BD8" w:rsidP="00C73B77">
            <w:pPr>
              <w:rPr>
                <w:ins w:id="15" w:author="Dorothy Stanley" w:date="2014-11-08T07:13:00Z"/>
                <w:rFonts w:cs="Arial"/>
              </w:rPr>
            </w:pPr>
            <w:ins w:id="16" w:author="Dorothy Stanley" w:date="2014-11-08T07:13:00Z">
              <w:r>
                <w:rPr>
                  <w:rFonts w:cs="Arial"/>
                </w:rPr>
                <w:t>Added ANA</w:t>
              </w:r>
            </w:ins>
            <w:r w:rsidR="003A131E">
              <w:rPr>
                <w:rFonts w:cs="Arial"/>
              </w:rPr>
              <w:t xml:space="preserve"> </w:t>
            </w:r>
            <w:ins w:id="17" w:author="Dorothy Stanley" w:date="2014-11-08T07:13:00Z">
              <w:r>
                <w:rPr>
                  <w:rFonts w:cs="Arial"/>
                </w:rPr>
                <w:t>element ID</w:t>
              </w:r>
            </w:ins>
            <w:ins w:id="18" w:author="Dorothy Stanley" w:date="2014-11-08T07:15:00Z">
              <w:r>
                <w:rPr>
                  <w:rFonts w:cs="Arial"/>
                </w:rPr>
                <w:t xml:space="preserve"> </w:t>
              </w:r>
            </w:ins>
            <w:ins w:id="19" w:author="Dorothy Stanley" w:date="2014-11-08T08:45:00Z">
              <w:r w:rsidR="003A131E">
                <w:rPr>
                  <w:rFonts w:cs="Arial"/>
                </w:rPr>
                <w:t xml:space="preserve">allocation </w:t>
              </w:r>
            </w:ins>
            <w:ins w:id="20" w:author="Dorothy Stanley" w:date="2014-11-08T07:15:00Z">
              <w:r>
                <w:rPr>
                  <w:rFonts w:cs="Arial"/>
                </w:rPr>
                <w:t>(section 9)</w:t>
              </w:r>
            </w:ins>
          </w:p>
        </w:tc>
      </w:tr>
      <w:tr w:rsidR="00B55D4F" w:rsidTr="001E291E">
        <w:trPr>
          <w:jc w:val="center"/>
        </w:trPr>
        <w:tc>
          <w:tcPr>
            <w:tcW w:w="712" w:type="dxa"/>
          </w:tcPr>
          <w:p w:rsidR="00B55D4F" w:rsidRDefault="00B55D4F" w:rsidP="00ED6A36">
            <w:pPr>
              <w:jc w:val="center"/>
              <w:rPr>
                <w:rFonts w:cs="Arial"/>
              </w:rPr>
            </w:pPr>
            <w:ins w:id="21" w:author="Dorothy Stanley" w:date="2015-01-08T14:49:00Z">
              <w:r>
                <w:rPr>
                  <w:rFonts w:cs="Arial"/>
                </w:rPr>
                <w:t>27</w:t>
              </w:r>
            </w:ins>
          </w:p>
        </w:tc>
        <w:tc>
          <w:tcPr>
            <w:tcW w:w="1984" w:type="dxa"/>
          </w:tcPr>
          <w:p w:rsidR="00B55D4F" w:rsidRDefault="00B55D4F" w:rsidP="001B463C">
            <w:pPr>
              <w:rPr>
                <w:rFonts w:cs="Arial"/>
              </w:rPr>
            </w:pPr>
            <w:ins w:id="22" w:author="Dorothy Stanley" w:date="2015-01-08T14:50:00Z">
              <w:r>
                <w:rPr>
                  <w:rFonts w:cs="Arial"/>
                </w:rPr>
                <w:t>11-14-629r8</w:t>
              </w:r>
            </w:ins>
          </w:p>
        </w:tc>
        <w:tc>
          <w:tcPr>
            <w:tcW w:w="2181" w:type="dxa"/>
          </w:tcPr>
          <w:p w:rsidR="00B55D4F" w:rsidRDefault="00B55D4F" w:rsidP="00ED6A36">
            <w:pPr>
              <w:jc w:val="center"/>
              <w:rPr>
                <w:rFonts w:cs="Arial"/>
              </w:rPr>
            </w:pPr>
            <w:ins w:id="23" w:author="Dorothy Stanley" w:date="2015-01-08T14:50:00Z">
              <w:r>
                <w:rPr>
                  <w:rFonts w:cs="Arial"/>
                </w:rPr>
                <w:t>08 January 2015</w:t>
              </w:r>
            </w:ins>
          </w:p>
        </w:tc>
        <w:tc>
          <w:tcPr>
            <w:tcW w:w="5055" w:type="dxa"/>
          </w:tcPr>
          <w:p w:rsidR="00B55D4F" w:rsidRDefault="00B55D4F" w:rsidP="00C73B77">
            <w:pPr>
              <w:rPr>
                <w:rFonts w:cs="Arial"/>
              </w:rPr>
            </w:pPr>
            <w:ins w:id="24" w:author="Dorothy Stanley" w:date="2015-01-08T14:50:00Z">
              <w:r>
                <w:rPr>
                  <w:rFonts w:cs="Arial"/>
                </w:rPr>
                <w:t>Removed requirement for LOCAL server draft access</w:t>
              </w:r>
            </w:ins>
          </w:p>
        </w:tc>
      </w:tr>
      <w:tr w:rsidR="003305C3" w:rsidTr="001E291E">
        <w:trPr>
          <w:jc w:val="center"/>
          <w:ins w:id="25" w:author="Dorothy Stanley" w:date="2015-03-05T10:32:00Z"/>
        </w:trPr>
        <w:tc>
          <w:tcPr>
            <w:tcW w:w="712" w:type="dxa"/>
          </w:tcPr>
          <w:p w:rsidR="003305C3" w:rsidRDefault="003305C3" w:rsidP="00ED6A36">
            <w:pPr>
              <w:jc w:val="center"/>
              <w:rPr>
                <w:ins w:id="26" w:author="Dorothy Stanley" w:date="2015-03-05T10:32:00Z"/>
                <w:rFonts w:cs="Arial"/>
              </w:rPr>
            </w:pPr>
            <w:ins w:id="27" w:author="Dorothy Stanley" w:date="2015-03-05T10:32:00Z">
              <w:r>
                <w:rPr>
                  <w:rFonts w:cs="Arial"/>
                </w:rPr>
                <w:lastRenderedPageBreak/>
                <w:t>28</w:t>
              </w:r>
            </w:ins>
          </w:p>
        </w:tc>
        <w:tc>
          <w:tcPr>
            <w:tcW w:w="1984" w:type="dxa"/>
          </w:tcPr>
          <w:p w:rsidR="003305C3" w:rsidRDefault="003305C3" w:rsidP="001B463C">
            <w:pPr>
              <w:rPr>
                <w:ins w:id="28" w:author="Dorothy Stanley" w:date="2015-03-05T10:32:00Z"/>
                <w:rFonts w:cs="Arial"/>
              </w:rPr>
            </w:pPr>
            <w:ins w:id="29" w:author="Dorothy Stanley" w:date="2015-03-05T10:32:00Z">
              <w:r>
                <w:rPr>
                  <w:rFonts w:cs="Arial"/>
                </w:rPr>
                <w:t>11-14-629r9</w:t>
              </w:r>
            </w:ins>
          </w:p>
        </w:tc>
        <w:tc>
          <w:tcPr>
            <w:tcW w:w="2181" w:type="dxa"/>
          </w:tcPr>
          <w:p w:rsidR="003305C3" w:rsidRDefault="003305C3" w:rsidP="00ED6A36">
            <w:pPr>
              <w:jc w:val="center"/>
              <w:rPr>
                <w:ins w:id="30" w:author="Dorothy Stanley" w:date="2015-03-05T10:32:00Z"/>
                <w:rFonts w:cs="Arial"/>
              </w:rPr>
            </w:pPr>
            <w:ins w:id="31" w:author="Dorothy Stanley" w:date="2015-03-05T10:33:00Z">
              <w:r>
                <w:rPr>
                  <w:rFonts w:cs="Arial"/>
                </w:rPr>
                <w:t>08 March 2015</w:t>
              </w:r>
            </w:ins>
          </w:p>
        </w:tc>
        <w:tc>
          <w:tcPr>
            <w:tcW w:w="5055" w:type="dxa"/>
          </w:tcPr>
          <w:p w:rsidR="003305C3" w:rsidRDefault="00E42265" w:rsidP="00C73B77">
            <w:pPr>
              <w:rPr>
                <w:ins w:id="32" w:author="Dorothy Stanley" w:date="2015-03-05T10:32:00Z"/>
                <w:rFonts w:cs="Arial"/>
              </w:rPr>
            </w:pPr>
            <w:ins w:id="33" w:author="Dorothy Stanley" w:date="2015-03-05T12:53:00Z">
              <w:r>
                <w:rPr>
                  <w:rFonts w:cs="Arial"/>
                </w:rPr>
                <w:t xml:space="preserve">Change </w:t>
              </w:r>
            </w:ins>
            <w:ins w:id="34" w:author="Dorothy Stanley" w:date="2015-03-05T10:33:00Z">
              <w:r w:rsidR="003305C3">
                <w:rPr>
                  <w:rFonts w:cs="Arial"/>
                </w:rPr>
                <w:t>Regulatory SC teleconference notice from 10 to 5 days</w:t>
              </w:r>
            </w:ins>
            <w:ins w:id="35" w:author="Dorothy Stanley" w:date="2015-03-05T12:53:00Z">
              <w:r>
                <w:rPr>
                  <w:rFonts w:cs="Arial"/>
                </w:rPr>
                <w:t>, section4.6.3</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36" w:name="_Toc599669"/>
      <w:bookmarkStart w:id="37" w:name="_Toc9275812"/>
      <w:bookmarkStart w:id="38" w:name="_Toc9276259"/>
      <w:bookmarkStart w:id="39" w:name="_Toc19527262"/>
      <w:bookmarkStart w:id="40" w:name="_Toc403124701"/>
      <w:r>
        <w:rPr>
          <w:rFonts w:cs="Arial"/>
        </w:rPr>
        <w:t>Contents</w:t>
      </w:r>
      <w:bookmarkEnd w:id="36"/>
      <w:bookmarkEnd w:id="37"/>
      <w:bookmarkEnd w:id="38"/>
      <w:bookmarkEnd w:id="39"/>
      <w:bookmarkEnd w:id="40"/>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28025F">
          <w:rPr>
            <w:noProof/>
            <w:webHidden/>
          </w:rPr>
          <w:t>3</w:t>
        </w:r>
        <w:r w:rsidR="0028025F">
          <w:rPr>
            <w:noProof/>
            <w:webHidden/>
          </w:rPr>
          <w:fldChar w:fldCharType="end"/>
        </w:r>
      </w:hyperlink>
    </w:p>
    <w:p w:rsidR="0028025F" w:rsidRDefault="00CB7C2D">
      <w:pPr>
        <w:pStyle w:val="TOC3"/>
        <w:tabs>
          <w:tab w:val="right" w:leader="dot" w:pos="9350"/>
        </w:tabs>
        <w:rPr>
          <w:rFonts w:asciiTheme="minorHAnsi" w:eastAsiaTheme="minorEastAsia" w:hAnsiTheme="minorHAnsi" w:cstheme="minorBidi"/>
          <w:noProof/>
          <w:sz w:val="22"/>
          <w:szCs w:val="22"/>
        </w:rPr>
      </w:pPr>
      <w:hyperlink w:anchor="_Toc403124702" w:history="1">
        <w:r w:rsidR="0028025F" w:rsidRPr="00DC0292">
          <w:rPr>
            <w:rStyle w:val="Hyperlink"/>
            <w:rFonts w:cs="Arial"/>
            <w:noProof/>
          </w:rPr>
          <w:t>Table of Figures</w:t>
        </w:r>
        <w:r w:rsidR="0028025F">
          <w:rPr>
            <w:noProof/>
            <w:webHidden/>
          </w:rPr>
          <w:tab/>
        </w:r>
        <w:r w:rsidR="0028025F">
          <w:rPr>
            <w:noProof/>
            <w:webHidden/>
          </w:rPr>
          <w:fldChar w:fldCharType="begin"/>
        </w:r>
        <w:r w:rsidR="0028025F">
          <w:rPr>
            <w:noProof/>
            <w:webHidden/>
          </w:rPr>
          <w:instrText xml:space="preserve"> PAGEREF _Toc403124702 \h </w:instrText>
        </w:r>
        <w:r w:rsidR="0028025F">
          <w:rPr>
            <w:noProof/>
            <w:webHidden/>
          </w:rPr>
        </w:r>
        <w:r w:rsidR="0028025F">
          <w:rPr>
            <w:noProof/>
            <w:webHidden/>
          </w:rPr>
          <w:fldChar w:fldCharType="separate"/>
        </w:r>
        <w:r w:rsidR="0028025F">
          <w:rPr>
            <w:noProof/>
            <w:webHidden/>
          </w:rPr>
          <w:t>5</w:t>
        </w:r>
        <w:r w:rsidR="0028025F">
          <w:rPr>
            <w:noProof/>
            <w:webHidden/>
          </w:rPr>
          <w:fldChar w:fldCharType="end"/>
        </w:r>
      </w:hyperlink>
    </w:p>
    <w:p w:rsidR="0028025F" w:rsidRDefault="00CB7C2D">
      <w:pPr>
        <w:pStyle w:val="TOC3"/>
        <w:tabs>
          <w:tab w:val="right" w:leader="dot" w:pos="9350"/>
        </w:tabs>
        <w:rPr>
          <w:rFonts w:asciiTheme="minorHAnsi" w:eastAsiaTheme="minorEastAsia" w:hAnsiTheme="minorHAnsi" w:cstheme="minorBidi"/>
          <w:noProof/>
          <w:sz w:val="22"/>
          <w:szCs w:val="22"/>
        </w:rPr>
      </w:pPr>
      <w:hyperlink w:anchor="_Toc403124703" w:history="1">
        <w:r w:rsidR="0028025F" w:rsidRPr="00DC0292">
          <w:rPr>
            <w:rStyle w:val="Hyperlink"/>
            <w:rFonts w:cs="Arial"/>
            <w:noProof/>
          </w:rPr>
          <w:t>References</w:t>
        </w:r>
        <w:r w:rsidR="0028025F">
          <w:rPr>
            <w:noProof/>
            <w:webHidden/>
          </w:rPr>
          <w:tab/>
        </w:r>
        <w:r w:rsidR="0028025F">
          <w:rPr>
            <w:noProof/>
            <w:webHidden/>
          </w:rPr>
          <w:fldChar w:fldCharType="begin"/>
        </w:r>
        <w:r w:rsidR="0028025F">
          <w:rPr>
            <w:noProof/>
            <w:webHidden/>
          </w:rPr>
          <w:instrText xml:space="preserve"> PAGEREF _Toc403124703 \h </w:instrText>
        </w:r>
        <w:r w:rsidR="0028025F">
          <w:rPr>
            <w:noProof/>
            <w:webHidden/>
          </w:rPr>
        </w:r>
        <w:r w:rsidR="0028025F">
          <w:rPr>
            <w:noProof/>
            <w:webHidden/>
          </w:rPr>
          <w:fldChar w:fldCharType="separate"/>
        </w:r>
        <w:r w:rsidR="0028025F">
          <w:rPr>
            <w:noProof/>
            <w:webHidden/>
          </w:rPr>
          <w:t>6</w:t>
        </w:r>
        <w:r w:rsidR="0028025F">
          <w:rPr>
            <w:noProof/>
            <w:webHidden/>
          </w:rPr>
          <w:fldChar w:fldCharType="end"/>
        </w:r>
      </w:hyperlink>
    </w:p>
    <w:p w:rsidR="0028025F" w:rsidRDefault="00CB7C2D">
      <w:pPr>
        <w:pStyle w:val="TOC3"/>
        <w:tabs>
          <w:tab w:val="right" w:leader="dot" w:pos="9350"/>
        </w:tabs>
        <w:rPr>
          <w:rFonts w:asciiTheme="minorHAnsi" w:eastAsiaTheme="minorEastAsia" w:hAnsiTheme="minorHAnsi" w:cstheme="minorBidi"/>
          <w:noProof/>
          <w:sz w:val="22"/>
          <w:szCs w:val="22"/>
        </w:rPr>
      </w:pPr>
      <w:hyperlink w:anchor="_Toc403124704" w:history="1">
        <w:r w:rsidR="0028025F" w:rsidRPr="00DC0292">
          <w:rPr>
            <w:rStyle w:val="Hyperlink"/>
            <w:rFonts w:cs="Arial"/>
            <w:noProof/>
          </w:rPr>
          <w:t>Acronyms</w:t>
        </w:r>
        <w:r w:rsidR="0028025F">
          <w:rPr>
            <w:noProof/>
            <w:webHidden/>
          </w:rPr>
          <w:tab/>
        </w:r>
        <w:r w:rsidR="0028025F">
          <w:rPr>
            <w:noProof/>
            <w:webHidden/>
          </w:rPr>
          <w:fldChar w:fldCharType="begin"/>
        </w:r>
        <w:r w:rsidR="0028025F">
          <w:rPr>
            <w:noProof/>
            <w:webHidden/>
          </w:rPr>
          <w:instrText xml:space="preserve"> PAGEREF _Toc403124704 \h </w:instrText>
        </w:r>
        <w:r w:rsidR="0028025F">
          <w:rPr>
            <w:noProof/>
            <w:webHidden/>
          </w:rPr>
        </w:r>
        <w:r w:rsidR="0028025F">
          <w:rPr>
            <w:noProof/>
            <w:webHidden/>
          </w:rPr>
          <w:fldChar w:fldCharType="separate"/>
        </w:r>
        <w:r w:rsidR="0028025F">
          <w:rPr>
            <w:noProof/>
            <w:webHidden/>
          </w:rPr>
          <w:t>7</w:t>
        </w:r>
        <w:r w:rsidR="0028025F">
          <w:rPr>
            <w:noProof/>
            <w:webHidden/>
          </w:rPr>
          <w:fldChar w:fldCharType="end"/>
        </w:r>
      </w:hyperlink>
    </w:p>
    <w:p w:rsidR="0028025F" w:rsidRDefault="00CB7C2D">
      <w:pPr>
        <w:pStyle w:val="TOC3"/>
        <w:tabs>
          <w:tab w:val="right" w:leader="dot" w:pos="9350"/>
        </w:tabs>
        <w:rPr>
          <w:rFonts w:asciiTheme="minorHAnsi" w:eastAsiaTheme="minorEastAsia" w:hAnsiTheme="minorHAnsi" w:cstheme="minorBidi"/>
          <w:noProof/>
          <w:sz w:val="22"/>
          <w:szCs w:val="22"/>
        </w:rPr>
      </w:pPr>
      <w:hyperlink w:anchor="_Toc403124705" w:history="1">
        <w:r w:rsidR="0028025F" w:rsidRPr="00DC0292">
          <w:rPr>
            <w:rStyle w:val="Hyperlink"/>
            <w:b/>
            <w:noProof/>
          </w:rPr>
          <w:t>Definitions</w:t>
        </w:r>
        <w:r w:rsidR="0028025F">
          <w:rPr>
            <w:noProof/>
            <w:webHidden/>
          </w:rPr>
          <w:tab/>
        </w:r>
        <w:r w:rsidR="0028025F">
          <w:rPr>
            <w:noProof/>
            <w:webHidden/>
          </w:rPr>
          <w:fldChar w:fldCharType="begin"/>
        </w:r>
        <w:r w:rsidR="0028025F">
          <w:rPr>
            <w:noProof/>
            <w:webHidden/>
          </w:rPr>
          <w:instrText xml:space="preserve"> PAGEREF _Toc403124705 \h </w:instrText>
        </w:r>
        <w:r w:rsidR="0028025F">
          <w:rPr>
            <w:noProof/>
            <w:webHidden/>
          </w:rPr>
        </w:r>
        <w:r w:rsidR="0028025F">
          <w:rPr>
            <w:noProof/>
            <w:webHidden/>
          </w:rPr>
          <w:fldChar w:fldCharType="separate"/>
        </w:r>
        <w:r w:rsidR="0028025F">
          <w:rPr>
            <w:noProof/>
            <w:webHidden/>
          </w:rPr>
          <w:t>8</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0028025F" w:rsidRPr="00DC0292">
          <w:rPr>
            <w:rStyle w:val="Hyperlink"/>
          </w:rPr>
          <w:t>1</w:t>
        </w:r>
        <w:r w:rsidR="0028025F">
          <w:rPr>
            <w:rFonts w:asciiTheme="minorHAnsi" w:eastAsiaTheme="minorEastAsia" w:hAnsiTheme="minorHAnsi" w:cstheme="minorBidi"/>
            <w:b w:val="0"/>
            <w:sz w:val="22"/>
            <w:szCs w:val="22"/>
          </w:rPr>
          <w:tab/>
        </w:r>
        <w:r w:rsidR="0028025F" w:rsidRPr="00DC0292">
          <w:rPr>
            <w:rStyle w:val="Hyperlink"/>
          </w:rPr>
          <w:t>Hierarchy</w:t>
        </w:r>
        <w:r w:rsidR="0028025F">
          <w:rPr>
            <w:webHidden/>
          </w:rPr>
          <w:tab/>
        </w:r>
        <w:r w:rsidR="0028025F">
          <w:rPr>
            <w:webHidden/>
          </w:rPr>
          <w:fldChar w:fldCharType="begin"/>
        </w:r>
        <w:r w:rsidR="0028025F">
          <w:rPr>
            <w:webHidden/>
          </w:rPr>
          <w:instrText xml:space="preserve"> PAGEREF _Toc403124706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0028025F" w:rsidRPr="00DC0292">
          <w:rPr>
            <w:rStyle w:val="Hyperlink"/>
          </w:rPr>
          <w:t>2</w:t>
        </w:r>
        <w:r w:rsidR="0028025F">
          <w:rPr>
            <w:rFonts w:asciiTheme="minorHAnsi" w:eastAsiaTheme="minorEastAsia" w:hAnsiTheme="minorHAnsi" w:cstheme="minorBidi"/>
            <w:b w:val="0"/>
            <w:sz w:val="22"/>
            <w:szCs w:val="22"/>
          </w:rPr>
          <w:tab/>
        </w:r>
        <w:r w:rsidR="0028025F" w:rsidRPr="00DC0292">
          <w:rPr>
            <w:rStyle w:val="Hyperlink"/>
          </w:rPr>
          <w:t>Maintenance of Operations Manual</w:t>
        </w:r>
        <w:r w:rsidR="0028025F">
          <w:rPr>
            <w:webHidden/>
          </w:rPr>
          <w:tab/>
        </w:r>
        <w:r w:rsidR="0028025F">
          <w:rPr>
            <w:webHidden/>
          </w:rPr>
          <w:fldChar w:fldCharType="begin"/>
        </w:r>
        <w:r w:rsidR="0028025F">
          <w:rPr>
            <w:webHidden/>
          </w:rPr>
          <w:instrText xml:space="preserve"> PAGEREF _Toc403124707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0028025F" w:rsidRPr="00DC0292">
          <w:rPr>
            <w:rStyle w:val="Hyperlink"/>
          </w:rPr>
          <w:t>3</w:t>
        </w:r>
        <w:r w:rsidR="0028025F">
          <w:rPr>
            <w:rFonts w:asciiTheme="minorHAnsi" w:eastAsiaTheme="minorEastAsia" w:hAnsiTheme="minorHAnsi" w:cstheme="minorBidi"/>
            <w:b w:val="0"/>
            <w:sz w:val="22"/>
            <w:szCs w:val="22"/>
          </w:rPr>
          <w:tab/>
        </w:r>
        <w:r w:rsidR="0028025F" w:rsidRPr="00DC0292">
          <w:rPr>
            <w:rStyle w:val="Hyperlink"/>
          </w:rPr>
          <w:t>802.11 Working Group</w:t>
        </w:r>
        <w:r w:rsidR="0028025F">
          <w:rPr>
            <w:webHidden/>
          </w:rPr>
          <w:tab/>
        </w:r>
        <w:r w:rsidR="0028025F">
          <w:rPr>
            <w:webHidden/>
          </w:rPr>
          <w:fldChar w:fldCharType="begin"/>
        </w:r>
        <w:r w:rsidR="0028025F">
          <w:rPr>
            <w:webHidden/>
          </w:rPr>
          <w:instrText xml:space="preserve"> PAGEREF _Toc403124708 \h </w:instrText>
        </w:r>
        <w:r w:rsidR="0028025F">
          <w:rPr>
            <w:webHidden/>
          </w:rPr>
        </w:r>
        <w:r w:rsidR="0028025F">
          <w:rPr>
            <w:webHidden/>
          </w:rPr>
          <w:fldChar w:fldCharType="separate"/>
        </w:r>
        <w:r w:rsidR="0028025F">
          <w:rPr>
            <w:webHidden/>
          </w:rPr>
          <w:t>9</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0028025F" w:rsidRPr="00DC0292">
          <w:rPr>
            <w:rStyle w:val="Hyperlink"/>
            <w:noProof/>
          </w:rPr>
          <w:t>3.1</w:t>
        </w:r>
        <w:r w:rsidR="0028025F">
          <w:rPr>
            <w:rFonts w:asciiTheme="minorHAnsi" w:eastAsiaTheme="minorEastAsia" w:hAnsiTheme="minorHAnsi" w:cstheme="minorBidi"/>
            <w:noProof/>
            <w:sz w:val="22"/>
            <w:szCs w:val="22"/>
          </w:rPr>
          <w:tab/>
        </w:r>
        <w:r w:rsidR="0028025F" w:rsidRPr="00DC0292">
          <w:rPr>
            <w:rStyle w:val="Hyperlink"/>
            <w:noProof/>
          </w:rPr>
          <w:t>Overview</w:t>
        </w:r>
        <w:r w:rsidR="0028025F">
          <w:rPr>
            <w:noProof/>
            <w:webHidden/>
          </w:rPr>
          <w:tab/>
        </w:r>
        <w:r w:rsidR="0028025F">
          <w:rPr>
            <w:noProof/>
            <w:webHidden/>
          </w:rPr>
          <w:fldChar w:fldCharType="begin"/>
        </w:r>
        <w:r w:rsidR="0028025F">
          <w:rPr>
            <w:noProof/>
            <w:webHidden/>
          </w:rPr>
          <w:instrText xml:space="preserve"> PAGEREF _Toc403124709 \h </w:instrText>
        </w:r>
        <w:r w:rsidR="0028025F">
          <w:rPr>
            <w:noProof/>
            <w:webHidden/>
          </w:rPr>
        </w:r>
        <w:r w:rsidR="0028025F">
          <w:rPr>
            <w:noProof/>
            <w:webHidden/>
          </w:rPr>
          <w:fldChar w:fldCharType="separate"/>
        </w:r>
        <w:r w:rsidR="0028025F">
          <w:rPr>
            <w:noProof/>
            <w:webHidden/>
          </w:rPr>
          <w:t>9</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0028025F" w:rsidRPr="00DC0292">
          <w:rPr>
            <w:rStyle w:val="Hyperlink"/>
            <w:noProof/>
          </w:rPr>
          <w:t>3.2</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_Toc403124710 \h </w:instrText>
        </w:r>
        <w:r w:rsidR="0028025F">
          <w:rPr>
            <w:noProof/>
            <w:webHidden/>
          </w:rPr>
        </w:r>
        <w:r w:rsidR="0028025F">
          <w:rPr>
            <w:noProof/>
            <w:webHidden/>
          </w:rPr>
          <w:fldChar w:fldCharType="separate"/>
        </w:r>
        <w:r w:rsidR="0028025F">
          <w:rPr>
            <w:noProof/>
            <w:webHidden/>
          </w:rPr>
          <w:t>10</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0028025F" w:rsidRPr="00DC0292">
          <w:rPr>
            <w:rStyle w:val="Hyperlink"/>
            <w:noProof/>
          </w:rPr>
          <w:t>3.3</w:t>
        </w:r>
        <w:r w:rsidR="0028025F">
          <w:rPr>
            <w:rFonts w:asciiTheme="minorHAnsi" w:eastAsiaTheme="minorEastAsia" w:hAnsiTheme="minorHAnsi" w:cstheme="minorBidi"/>
            <w:noProof/>
            <w:sz w:val="22"/>
            <w:szCs w:val="22"/>
          </w:rPr>
          <w:tab/>
        </w:r>
        <w:r w:rsidR="0028025F" w:rsidRPr="00DC0292">
          <w:rPr>
            <w:rStyle w:val="Hyperlink"/>
            <w:noProof/>
          </w:rPr>
          <w:t>Working Group Officers’ Responsibilities</w:t>
        </w:r>
        <w:r w:rsidR="0028025F">
          <w:rPr>
            <w:noProof/>
            <w:webHidden/>
          </w:rPr>
          <w:tab/>
        </w:r>
        <w:r w:rsidR="0028025F">
          <w:rPr>
            <w:noProof/>
            <w:webHidden/>
          </w:rPr>
          <w:fldChar w:fldCharType="begin"/>
        </w:r>
        <w:r w:rsidR="0028025F">
          <w:rPr>
            <w:noProof/>
            <w:webHidden/>
          </w:rPr>
          <w:instrText xml:space="preserve"> PAGEREF _Toc403124711 \h </w:instrText>
        </w:r>
        <w:r w:rsidR="0028025F">
          <w:rPr>
            <w:noProof/>
            <w:webHidden/>
          </w:rPr>
        </w:r>
        <w:r w:rsidR="0028025F">
          <w:rPr>
            <w:noProof/>
            <w:webHidden/>
          </w:rPr>
          <w:fldChar w:fldCharType="separate"/>
        </w:r>
        <w:r w:rsidR="0028025F">
          <w:rPr>
            <w:noProof/>
            <w:webHidden/>
          </w:rPr>
          <w:t>11</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0028025F" w:rsidRPr="00DC0292">
          <w:rPr>
            <w:rStyle w:val="Hyperlink"/>
            <w:rFonts w:cs="Arial"/>
            <w:noProof/>
          </w:rPr>
          <w:t>3.3.1</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Chair</w:t>
        </w:r>
        <w:r w:rsidR="0028025F">
          <w:rPr>
            <w:noProof/>
            <w:webHidden/>
          </w:rPr>
          <w:tab/>
        </w:r>
        <w:r w:rsidR="0028025F">
          <w:rPr>
            <w:noProof/>
            <w:webHidden/>
          </w:rPr>
          <w:fldChar w:fldCharType="begin"/>
        </w:r>
        <w:r w:rsidR="0028025F">
          <w:rPr>
            <w:noProof/>
            <w:webHidden/>
          </w:rPr>
          <w:instrText xml:space="preserve"> PAGEREF _Toc403124712 \h </w:instrText>
        </w:r>
        <w:r w:rsidR="0028025F">
          <w:rPr>
            <w:noProof/>
            <w:webHidden/>
          </w:rPr>
        </w:r>
        <w:r w:rsidR="0028025F">
          <w:rPr>
            <w:noProof/>
            <w:webHidden/>
          </w:rPr>
          <w:fldChar w:fldCharType="separate"/>
        </w:r>
        <w:r w:rsidR="0028025F">
          <w:rPr>
            <w:noProof/>
            <w:webHidden/>
          </w:rPr>
          <w:t>11</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0028025F" w:rsidRPr="00DC0292">
          <w:rPr>
            <w:rStyle w:val="Hyperlink"/>
            <w:rFonts w:cs="Arial"/>
            <w:noProof/>
          </w:rPr>
          <w:t>3.3.2</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Vice-Chair(s)</w:t>
        </w:r>
        <w:r w:rsidR="0028025F">
          <w:rPr>
            <w:noProof/>
            <w:webHidden/>
          </w:rPr>
          <w:tab/>
        </w:r>
        <w:r w:rsidR="0028025F">
          <w:rPr>
            <w:noProof/>
            <w:webHidden/>
          </w:rPr>
          <w:fldChar w:fldCharType="begin"/>
        </w:r>
        <w:r w:rsidR="0028025F">
          <w:rPr>
            <w:noProof/>
            <w:webHidden/>
          </w:rPr>
          <w:instrText xml:space="preserve"> PAGEREF _Toc403124713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0028025F" w:rsidRPr="00DC0292">
          <w:rPr>
            <w:rStyle w:val="Hyperlink"/>
            <w:rFonts w:cs="Arial"/>
            <w:noProof/>
          </w:rPr>
          <w:t>3.3.3</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Secretary</w:t>
        </w:r>
        <w:r w:rsidR="0028025F">
          <w:rPr>
            <w:noProof/>
            <w:webHidden/>
          </w:rPr>
          <w:tab/>
        </w:r>
        <w:r w:rsidR="0028025F">
          <w:rPr>
            <w:noProof/>
            <w:webHidden/>
          </w:rPr>
          <w:fldChar w:fldCharType="begin"/>
        </w:r>
        <w:r w:rsidR="0028025F">
          <w:rPr>
            <w:noProof/>
            <w:webHidden/>
          </w:rPr>
          <w:instrText xml:space="preserve"> PAGEREF _Toc403124714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0028025F" w:rsidRPr="00DC0292">
          <w:rPr>
            <w:rStyle w:val="Hyperlink"/>
            <w:rFonts w:cs="Arial"/>
            <w:noProof/>
          </w:rPr>
          <w:t>3.3.4</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Technical Editor</w:t>
        </w:r>
        <w:r w:rsidR="0028025F">
          <w:rPr>
            <w:noProof/>
            <w:webHidden/>
          </w:rPr>
          <w:tab/>
        </w:r>
        <w:r w:rsidR="0028025F">
          <w:rPr>
            <w:noProof/>
            <w:webHidden/>
          </w:rPr>
          <w:fldChar w:fldCharType="begin"/>
        </w:r>
        <w:r w:rsidR="0028025F">
          <w:rPr>
            <w:noProof/>
            <w:webHidden/>
          </w:rPr>
          <w:instrText xml:space="preserve"> PAGEREF _Toc403124715 \h </w:instrText>
        </w:r>
        <w:r w:rsidR="0028025F">
          <w:rPr>
            <w:noProof/>
            <w:webHidden/>
          </w:rPr>
        </w:r>
        <w:r w:rsidR="0028025F">
          <w:rPr>
            <w:noProof/>
            <w:webHidden/>
          </w:rPr>
          <w:fldChar w:fldCharType="separate"/>
        </w:r>
        <w:r w:rsidR="0028025F">
          <w:rPr>
            <w:noProof/>
            <w:webHidden/>
          </w:rPr>
          <w:t>12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0028025F" w:rsidRPr="00DC0292">
          <w:rPr>
            <w:rStyle w:val="Hyperlink"/>
            <w:rFonts w:cs="Arial"/>
            <w:noProof/>
          </w:rPr>
          <w:t>3.3.5</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Treasurer</w:t>
        </w:r>
        <w:r w:rsidR="0028025F">
          <w:rPr>
            <w:noProof/>
            <w:webHidden/>
          </w:rPr>
          <w:tab/>
        </w:r>
        <w:r w:rsidR="0028025F">
          <w:rPr>
            <w:noProof/>
            <w:webHidden/>
          </w:rPr>
          <w:fldChar w:fldCharType="begin"/>
        </w:r>
        <w:r w:rsidR="0028025F">
          <w:rPr>
            <w:noProof/>
            <w:webHidden/>
          </w:rPr>
          <w:instrText xml:space="preserve"> PAGEREF _Toc403124716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0028025F" w:rsidRPr="00DC0292">
          <w:rPr>
            <w:rStyle w:val="Hyperlink"/>
            <w:noProof/>
          </w:rPr>
          <w:t>3.3.6</w:t>
        </w:r>
        <w:r w:rsidR="0028025F">
          <w:rPr>
            <w:rFonts w:asciiTheme="minorHAnsi" w:eastAsiaTheme="minorEastAsia" w:hAnsiTheme="minorHAnsi" w:cstheme="minorBidi"/>
            <w:noProof/>
            <w:sz w:val="22"/>
            <w:szCs w:val="22"/>
          </w:rPr>
          <w:tab/>
        </w:r>
        <w:r w:rsidR="0028025F" w:rsidRPr="00DC0292">
          <w:rPr>
            <w:rStyle w:val="Hyperlink"/>
            <w:noProof/>
          </w:rPr>
          <w:t>WG Publicity Chair</w:t>
        </w:r>
        <w:r w:rsidR="0028025F">
          <w:rPr>
            <w:noProof/>
            <w:webHidden/>
          </w:rPr>
          <w:tab/>
        </w:r>
        <w:r w:rsidR="0028025F">
          <w:rPr>
            <w:noProof/>
            <w:webHidden/>
          </w:rPr>
          <w:fldChar w:fldCharType="begin"/>
        </w:r>
        <w:r w:rsidR="0028025F">
          <w:rPr>
            <w:noProof/>
            <w:webHidden/>
          </w:rPr>
          <w:instrText xml:space="preserve"> PAGEREF _Toc403124717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0028025F" w:rsidRPr="00DC0292">
          <w:rPr>
            <w:rStyle w:val="Hyperlink"/>
            <w:rFonts w:cs="Arial"/>
            <w:noProof/>
          </w:rPr>
          <w:t>3.3.7</w:t>
        </w:r>
        <w:r w:rsidR="0028025F">
          <w:rPr>
            <w:rFonts w:asciiTheme="minorHAnsi" w:eastAsiaTheme="minorEastAsia" w:hAnsiTheme="minorHAnsi" w:cstheme="minorBidi"/>
            <w:noProof/>
            <w:sz w:val="22"/>
            <w:szCs w:val="22"/>
          </w:rPr>
          <w:tab/>
        </w:r>
        <w:r w:rsidR="0028025F" w:rsidRPr="00DC0292">
          <w:rPr>
            <w:rStyle w:val="Hyperlink"/>
            <w:rFonts w:cs="Arial"/>
            <w:noProof/>
          </w:rPr>
          <w:t>Liaison Officials</w:t>
        </w:r>
        <w:r w:rsidR="0028025F">
          <w:rPr>
            <w:noProof/>
            <w:webHidden/>
          </w:rPr>
          <w:tab/>
        </w:r>
        <w:r w:rsidR="0028025F">
          <w:rPr>
            <w:noProof/>
            <w:webHidden/>
          </w:rPr>
          <w:fldChar w:fldCharType="begin"/>
        </w:r>
        <w:r w:rsidR="0028025F">
          <w:rPr>
            <w:noProof/>
            <w:webHidden/>
          </w:rPr>
          <w:instrText xml:space="preserve"> PAGEREF _Toc403124718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0028025F" w:rsidRPr="00DC0292">
          <w:rPr>
            <w:rStyle w:val="Hyperlink"/>
            <w:noProof/>
          </w:rPr>
          <w:t>3.4</w:t>
        </w:r>
        <w:r w:rsidR="0028025F">
          <w:rPr>
            <w:rFonts w:asciiTheme="minorHAnsi" w:eastAsiaTheme="minorEastAsia" w:hAnsiTheme="minorHAnsi" w:cstheme="minorBidi"/>
            <w:noProof/>
            <w:sz w:val="22"/>
            <w:szCs w:val="22"/>
          </w:rPr>
          <w:tab/>
        </w:r>
        <w:r w:rsidR="0028025F" w:rsidRPr="00DC0292">
          <w:rPr>
            <w:rStyle w:val="Hyperlink"/>
            <w:noProof/>
          </w:rPr>
          <w:t>Working Group Officer Election Process</w:t>
        </w:r>
        <w:r w:rsidR="0028025F">
          <w:rPr>
            <w:noProof/>
            <w:webHidden/>
          </w:rPr>
          <w:tab/>
        </w:r>
        <w:r w:rsidR="0028025F">
          <w:rPr>
            <w:noProof/>
            <w:webHidden/>
          </w:rPr>
          <w:fldChar w:fldCharType="begin"/>
        </w:r>
        <w:r w:rsidR="0028025F">
          <w:rPr>
            <w:noProof/>
            <w:webHidden/>
          </w:rPr>
          <w:instrText xml:space="preserve"> PAGEREF _Toc403124719 \h </w:instrText>
        </w:r>
        <w:r w:rsidR="0028025F">
          <w:rPr>
            <w:noProof/>
            <w:webHidden/>
          </w:rPr>
        </w:r>
        <w:r w:rsidR="0028025F">
          <w:rPr>
            <w:noProof/>
            <w:webHidden/>
          </w:rPr>
          <w:fldChar w:fldCharType="separate"/>
        </w:r>
        <w:r w:rsidR="0028025F">
          <w:rPr>
            <w:noProof/>
            <w:webHidden/>
          </w:rPr>
          <w:t>13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0028025F" w:rsidRPr="00DC0292">
          <w:rPr>
            <w:rStyle w:val="Hyperlink"/>
            <w:noProof/>
          </w:rPr>
          <w:t>3.5</w:t>
        </w:r>
        <w:r w:rsidR="0028025F">
          <w:rPr>
            <w:rFonts w:asciiTheme="minorHAnsi" w:eastAsiaTheme="minorEastAsia" w:hAnsiTheme="minorHAnsi" w:cstheme="minorBidi"/>
            <w:noProof/>
            <w:sz w:val="22"/>
            <w:szCs w:val="22"/>
          </w:rPr>
          <w:tab/>
        </w:r>
        <w:r w:rsidR="0028025F" w:rsidRPr="00DC0292">
          <w:rPr>
            <w:rStyle w:val="Hyperlink"/>
            <w:noProof/>
          </w:rPr>
          <w:t>Working Group Chair Advisory Committee</w:t>
        </w:r>
        <w:r w:rsidR="0028025F">
          <w:rPr>
            <w:noProof/>
            <w:webHidden/>
          </w:rPr>
          <w:tab/>
        </w:r>
        <w:r w:rsidR="0028025F">
          <w:rPr>
            <w:noProof/>
            <w:webHidden/>
          </w:rPr>
          <w:fldChar w:fldCharType="begin"/>
        </w:r>
        <w:r w:rsidR="0028025F">
          <w:rPr>
            <w:noProof/>
            <w:webHidden/>
          </w:rPr>
          <w:instrText xml:space="preserve"> PAGEREF _Toc403124720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0028025F" w:rsidRPr="00DC0292">
          <w:rPr>
            <w:rStyle w:val="Hyperlink"/>
            <w:rFonts w:cs="Arial"/>
            <w:noProof/>
          </w:rPr>
          <w:t>3.5.1</w:t>
        </w:r>
        <w:r w:rsidR="0028025F">
          <w:rPr>
            <w:rFonts w:asciiTheme="minorHAnsi" w:eastAsiaTheme="minorEastAsia" w:hAnsiTheme="minorHAnsi" w:cstheme="minorBidi"/>
            <w:noProof/>
            <w:sz w:val="22"/>
            <w:szCs w:val="22"/>
          </w:rPr>
          <w:tab/>
        </w:r>
        <w:r w:rsidR="0028025F" w:rsidRPr="00DC0292">
          <w:rPr>
            <w:rStyle w:val="Hyperlink"/>
            <w:rFonts w:cs="Arial"/>
            <w:noProof/>
          </w:rPr>
          <w:t>CAC Function</w:t>
        </w:r>
        <w:r w:rsidR="0028025F">
          <w:rPr>
            <w:noProof/>
            <w:webHidden/>
          </w:rPr>
          <w:tab/>
        </w:r>
        <w:r w:rsidR="0028025F">
          <w:rPr>
            <w:noProof/>
            <w:webHidden/>
          </w:rPr>
          <w:fldChar w:fldCharType="begin"/>
        </w:r>
        <w:r w:rsidR="0028025F">
          <w:rPr>
            <w:noProof/>
            <w:webHidden/>
          </w:rPr>
          <w:instrText xml:space="preserve"> PAGEREF _Toc403124721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0028025F" w:rsidRPr="00DC0292">
          <w:rPr>
            <w:rStyle w:val="Hyperlink"/>
            <w:rFonts w:cs="Arial"/>
            <w:noProof/>
          </w:rPr>
          <w:t>3.5.2</w:t>
        </w:r>
        <w:r w:rsidR="0028025F">
          <w:rPr>
            <w:rFonts w:asciiTheme="minorHAnsi" w:eastAsiaTheme="minorEastAsia" w:hAnsiTheme="minorHAnsi" w:cstheme="minorBidi"/>
            <w:noProof/>
            <w:sz w:val="22"/>
            <w:szCs w:val="22"/>
          </w:rPr>
          <w:tab/>
        </w:r>
        <w:r w:rsidR="0028025F" w:rsidRPr="00DC0292">
          <w:rPr>
            <w:rStyle w:val="Hyperlink"/>
            <w:rFonts w:cs="Arial"/>
            <w:noProof/>
          </w:rPr>
          <w:t>CAC Membership</w:t>
        </w:r>
        <w:r w:rsidR="0028025F">
          <w:rPr>
            <w:noProof/>
            <w:webHidden/>
          </w:rPr>
          <w:tab/>
        </w:r>
        <w:r w:rsidR="0028025F">
          <w:rPr>
            <w:noProof/>
            <w:webHidden/>
          </w:rPr>
          <w:fldChar w:fldCharType="begin"/>
        </w:r>
        <w:r w:rsidR="0028025F">
          <w:rPr>
            <w:noProof/>
            <w:webHidden/>
          </w:rPr>
          <w:instrText xml:space="preserve"> PAGEREF _Toc403124722 \h </w:instrText>
        </w:r>
        <w:r w:rsidR="0028025F">
          <w:rPr>
            <w:noProof/>
            <w:webHidden/>
          </w:rPr>
        </w:r>
        <w:r w:rsidR="0028025F">
          <w:rPr>
            <w:noProof/>
            <w:webHidden/>
          </w:rPr>
          <w:fldChar w:fldCharType="separate"/>
        </w:r>
        <w:r w:rsidR="0028025F">
          <w:rPr>
            <w:noProof/>
            <w:webHidden/>
          </w:rPr>
          <w:t>14</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0028025F" w:rsidRPr="00DC0292">
          <w:rPr>
            <w:rStyle w:val="Hyperlink"/>
            <w:noProof/>
          </w:rPr>
          <w:t>3.6</w:t>
        </w:r>
        <w:r w:rsidR="0028025F">
          <w:rPr>
            <w:rFonts w:asciiTheme="minorHAnsi" w:eastAsiaTheme="minorEastAsia" w:hAnsiTheme="minorHAnsi" w:cstheme="minorBidi"/>
            <w:noProof/>
            <w:sz w:val="22"/>
            <w:szCs w:val="22"/>
          </w:rPr>
          <w:tab/>
        </w:r>
        <w:r w:rsidR="0028025F" w:rsidRPr="00DC0292">
          <w:rPr>
            <w:rStyle w:val="Hyperlink"/>
            <w:noProof/>
          </w:rPr>
          <w:t>Working Group Sessions</w:t>
        </w:r>
        <w:r w:rsidR="0028025F">
          <w:rPr>
            <w:noProof/>
            <w:webHidden/>
          </w:rPr>
          <w:tab/>
        </w:r>
        <w:r w:rsidR="0028025F">
          <w:rPr>
            <w:noProof/>
            <w:webHidden/>
          </w:rPr>
          <w:fldChar w:fldCharType="begin"/>
        </w:r>
        <w:r w:rsidR="0028025F">
          <w:rPr>
            <w:noProof/>
            <w:webHidden/>
          </w:rPr>
          <w:instrText xml:space="preserve"> PAGEREF _Toc403124723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0028025F" w:rsidRPr="00DC0292">
          <w:rPr>
            <w:rStyle w:val="Hyperlink"/>
            <w:rFonts w:cs="Arial"/>
            <w:noProof/>
          </w:rPr>
          <w:t>3.6.1</w:t>
        </w:r>
        <w:r w:rsidR="0028025F">
          <w:rPr>
            <w:rFonts w:asciiTheme="minorHAnsi" w:eastAsiaTheme="minorEastAsia" w:hAnsiTheme="minorHAnsi" w:cstheme="minorBidi"/>
            <w:noProof/>
            <w:sz w:val="22"/>
            <w:szCs w:val="22"/>
          </w:rPr>
          <w:tab/>
        </w:r>
        <w:r w:rsidR="0028025F" w:rsidRPr="00DC0292">
          <w:rPr>
            <w:rStyle w:val="Hyperlink"/>
            <w:rFonts w:cs="Arial"/>
            <w:noProof/>
          </w:rPr>
          <w:t>Plenary Sessions</w:t>
        </w:r>
        <w:r w:rsidR="0028025F">
          <w:rPr>
            <w:noProof/>
            <w:webHidden/>
          </w:rPr>
          <w:tab/>
        </w:r>
        <w:r w:rsidR="0028025F">
          <w:rPr>
            <w:noProof/>
            <w:webHidden/>
          </w:rPr>
          <w:fldChar w:fldCharType="begin"/>
        </w:r>
        <w:r w:rsidR="0028025F">
          <w:rPr>
            <w:noProof/>
            <w:webHidden/>
          </w:rPr>
          <w:instrText xml:space="preserve"> PAGEREF _Toc403124724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0028025F" w:rsidRPr="00DC0292">
          <w:rPr>
            <w:rStyle w:val="Hyperlink"/>
            <w:rFonts w:cs="Arial"/>
            <w:noProof/>
          </w:rPr>
          <w:t>3.6.2</w:t>
        </w:r>
        <w:r w:rsidR="0028025F">
          <w:rPr>
            <w:rFonts w:asciiTheme="minorHAnsi" w:eastAsiaTheme="minorEastAsia" w:hAnsiTheme="minorHAnsi" w:cstheme="minorBidi"/>
            <w:noProof/>
            <w:sz w:val="22"/>
            <w:szCs w:val="22"/>
          </w:rPr>
          <w:tab/>
        </w:r>
        <w:r w:rsidR="0028025F" w:rsidRPr="00DC0292">
          <w:rPr>
            <w:rStyle w:val="Hyperlink"/>
            <w:rFonts w:cs="Arial"/>
            <w:noProof/>
          </w:rPr>
          <w:t>Interim Sessions</w:t>
        </w:r>
        <w:r w:rsidR="0028025F">
          <w:rPr>
            <w:noProof/>
            <w:webHidden/>
          </w:rPr>
          <w:tab/>
        </w:r>
        <w:r w:rsidR="0028025F">
          <w:rPr>
            <w:noProof/>
            <w:webHidden/>
          </w:rPr>
          <w:fldChar w:fldCharType="begin"/>
        </w:r>
        <w:r w:rsidR="0028025F">
          <w:rPr>
            <w:noProof/>
            <w:webHidden/>
          </w:rPr>
          <w:instrText xml:space="preserve"> PAGEREF _Toc403124725 \h </w:instrText>
        </w:r>
        <w:r w:rsidR="0028025F">
          <w:rPr>
            <w:noProof/>
            <w:webHidden/>
          </w:rPr>
        </w:r>
        <w:r w:rsidR="0028025F">
          <w:rPr>
            <w:noProof/>
            <w:webHidden/>
          </w:rPr>
          <w:fldChar w:fldCharType="separate"/>
        </w:r>
        <w:r w:rsidR="0028025F">
          <w:rPr>
            <w:noProof/>
            <w:webHidden/>
          </w:rPr>
          <w:t>15</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0028025F" w:rsidRPr="00DC0292">
          <w:rPr>
            <w:rStyle w:val="Hyperlink"/>
            <w:rFonts w:cs="Arial"/>
            <w:noProof/>
          </w:rPr>
          <w:t>3.6.3</w:t>
        </w:r>
        <w:r w:rsidR="0028025F">
          <w:rPr>
            <w:rFonts w:asciiTheme="minorHAnsi" w:eastAsiaTheme="minorEastAsia" w:hAnsiTheme="minorHAnsi" w:cstheme="minorBidi"/>
            <w:noProof/>
            <w:sz w:val="22"/>
            <w:szCs w:val="22"/>
          </w:rPr>
          <w:tab/>
        </w:r>
        <w:r w:rsidR="0028025F" w:rsidRPr="00DC0292">
          <w:rPr>
            <w:rStyle w:val="Hyperlink"/>
            <w:rFonts w:cs="Arial"/>
            <w:noProof/>
          </w:rPr>
          <w:t>Session Meeting Schedule</w:t>
        </w:r>
        <w:r w:rsidR="0028025F">
          <w:rPr>
            <w:noProof/>
            <w:webHidden/>
          </w:rPr>
          <w:tab/>
        </w:r>
        <w:r w:rsidR="0028025F">
          <w:rPr>
            <w:noProof/>
            <w:webHidden/>
          </w:rPr>
          <w:fldChar w:fldCharType="begin"/>
        </w:r>
        <w:r w:rsidR="0028025F">
          <w:rPr>
            <w:noProof/>
            <w:webHidden/>
          </w:rPr>
          <w:instrText xml:space="preserve"> PAGEREF _Toc403124726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0028025F" w:rsidRPr="00DC0292">
          <w:rPr>
            <w:rStyle w:val="Hyperlink"/>
            <w:rFonts w:cs="Arial"/>
            <w:noProof/>
          </w:rPr>
          <w:t>3.6.4</w:t>
        </w:r>
        <w:r w:rsidR="0028025F">
          <w:rPr>
            <w:rFonts w:asciiTheme="minorHAnsi" w:eastAsiaTheme="minorEastAsia" w:hAnsiTheme="minorHAnsi" w:cstheme="minorBidi"/>
            <w:noProof/>
            <w:sz w:val="22"/>
            <w:szCs w:val="22"/>
          </w:rPr>
          <w:tab/>
        </w:r>
        <w:r w:rsidR="0028025F" w:rsidRPr="00DC0292">
          <w:rPr>
            <w:rStyle w:val="Hyperlink"/>
            <w:rFonts w:cs="Arial"/>
            <w:noProof/>
          </w:rPr>
          <w:t>Session Attendance</w:t>
        </w:r>
        <w:r w:rsidR="0028025F">
          <w:rPr>
            <w:noProof/>
            <w:webHidden/>
          </w:rPr>
          <w:tab/>
        </w:r>
        <w:r w:rsidR="0028025F">
          <w:rPr>
            <w:noProof/>
            <w:webHidden/>
          </w:rPr>
          <w:fldChar w:fldCharType="begin"/>
        </w:r>
        <w:r w:rsidR="0028025F">
          <w:rPr>
            <w:noProof/>
            <w:webHidden/>
          </w:rPr>
          <w:instrText xml:space="preserve"> PAGEREF _Toc403124727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0028025F" w:rsidRPr="00DC0292">
          <w:rPr>
            <w:rStyle w:val="Hyperlink"/>
            <w:noProof/>
          </w:rPr>
          <w:t>3.6.5</w:t>
        </w:r>
        <w:r w:rsidR="0028025F">
          <w:rPr>
            <w:rFonts w:asciiTheme="minorHAnsi" w:eastAsiaTheme="minorEastAsia" w:hAnsiTheme="minorHAnsi" w:cstheme="minorBidi"/>
            <w:noProof/>
            <w:sz w:val="22"/>
            <w:szCs w:val="22"/>
          </w:rPr>
          <w:tab/>
        </w:r>
        <w:r w:rsidR="0028025F" w:rsidRPr="00DC0292">
          <w:rPr>
            <w:rStyle w:val="Hyperlink"/>
            <w:noProof/>
          </w:rPr>
          <w:t>Session Meeting Etiquette</w:t>
        </w:r>
        <w:r w:rsidR="0028025F">
          <w:rPr>
            <w:noProof/>
            <w:webHidden/>
          </w:rPr>
          <w:tab/>
        </w:r>
        <w:r w:rsidR="0028025F">
          <w:rPr>
            <w:noProof/>
            <w:webHidden/>
          </w:rPr>
          <w:fldChar w:fldCharType="begin"/>
        </w:r>
        <w:r w:rsidR="0028025F">
          <w:rPr>
            <w:noProof/>
            <w:webHidden/>
          </w:rPr>
          <w:instrText xml:space="preserve"> PAGEREF _Toc403124728 \h </w:instrText>
        </w:r>
        <w:r w:rsidR="0028025F">
          <w:rPr>
            <w:noProof/>
            <w:webHidden/>
          </w:rPr>
        </w:r>
        <w:r w:rsidR="0028025F">
          <w:rPr>
            <w:noProof/>
            <w:webHidden/>
          </w:rPr>
          <w:fldChar w:fldCharType="separate"/>
        </w:r>
        <w:r w:rsidR="0028025F">
          <w:rPr>
            <w:noProof/>
            <w:webHidden/>
          </w:rPr>
          <w:t>16</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0028025F" w:rsidRPr="00DC0292">
          <w:rPr>
            <w:rStyle w:val="Hyperlink"/>
            <w:noProof/>
          </w:rPr>
          <w:t>3.7</w:t>
        </w:r>
        <w:r w:rsidR="0028025F">
          <w:rPr>
            <w:rFonts w:asciiTheme="minorHAnsi" w:eastAsiaTheme="minorEastAsia" w:hAnsiTheme="minorHAnsi" w:cstheme="minorBidi"/>
            <w:noProof/>
            <w:sz w:val="22"/>
            <w:szCs w:val="22"/>
          </w:rPr>
          <w:tab/>
        </w:r>
        <w:r w:rsidR="0028025F" w:rsidRPr="00DC0292">
          <w:rPr>
            <w:rStyle w:val="Hyperlink"/>
            <w:noProof/>
          </w:rPr>
          <w:t>Documentation</w:t>
        </w:r>
        <w:r w:rsidR="0028025F">
          <w:rPr>
            <w:noProof/>
            <w:webHidden/>
          </w:rPr>
          <w:tab/>
        </w:r>
        <w:r w:rsidR="0028025F">
          <w:rPr>
            <w:noProof/>
            <w:webHidden/>
          </w:rPr>
          <w:fldChar w:fldCharType="begin"/>
        </w:r>
        <w:r w:rsidR="0028025F">
          <w:rPr>
            <w:noProof/>
            <w:webHidden/>
          </w:rPr>
          <w:instrText xml:space="preserve"> PAGEREF _Toc403124729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0028025F" w:rsidRPr="00DC0292">
          <w:rPr>
            <w:rStyle w:val="Hyperlink"/>
            <w:rFonts w:cs="Arial"/>
            <w:noProof/>
          </w:rPr>
          <w:t>3.7.1</w:t>
        </w:r>
        <w:r w:rsidR="0028025F">
          <w:rPr>
            <w:rFonts w:asciiTheme="minorHAnsi" w:eastAsiaTheme="minorEastAsia" w:hAnsiTheme="minorHAnsi" w:cstheme="minorBidi"/>
            <w:noProof/>
            <w:sz w:val="22"/>
            <w:szCs w:val="22"/>
          </w:rPr>
          <w:tab/>
        </w:r>
        <w:r w:rsidR="0028025F" w:rsidRPr="00DC0292">
          <w:rPr>
            <w:rStyle w:val="Hyperlink"/>
            <w:rFonts w:cs="Arial"/>
            <w:noProof/>
          </w:rPr>
          <w:t>Format</w:t>
        </w:r>
        <w:r w:rsidR="0028025F">
          <w:rPr>
            <w:noProof/>
            <w:webHidden/>
          </w:rPr>
          <w:tab/>
        </w:r>
        <w:r w:rsidR="0028025F">
          <w:rPr>
            <w:noProof/>
            <w:webHidden/>
          </w:rPr>
          <w:fldChar w:fldCharType="begin"/>
        </w:r>
        <w:r w:rsidR="0028025F">
          <w:rPr>
            <w:noProof/>
            <w:webHidden/>
          </w:rPr>
          <w:instrText xml:space="preserve"> PAGEREF _Toc403124730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0028025F" w:rsidRPr="00DC0292">
          <w:rPr>
            <w:rStyle w:val="Hyperlink"/>
            <w:rFonts w:cs="Arial"/>
            <w:noProof/>
          </w:rPr>
          <w:t>3.7.2</w:t>
        </w:r>
        <w:r w:rsidR="0028025F">
          <w:rPr>
            <w:rFonts w:asciiTheme="minorHAnsi" w:eastAsiaTheme="minorEastAsia" w:hAnsiTheme="minorHAnsi" w:cstheme="minorBidi"/>
            <w:noProof/>
            <w:sz w:val="22"/>
            <w:szCs w:val="22"/>
          </w:rPr>
          <w:tab/>
        </w:r>
        <w:r w:rsidR="0028025F" w:rsidRPr="00DC0292">
          <w:rPr>
            <w:rStyle w:val="Hyperlink"/>
            <w:rFonts w:cs="Arial"/>
            <w:noProof/>
          </w:rPr>
          <w:t>Layout</w:t>
        </w:r>
        <w:r w:rsidR="0028025F">
          <w:rPr>
            <w:noProof/>
            <w:webHidden/>
          </w:rPr>
          <w:tab/>
        </w:r>
        <w:r w:rsidR="0028025F">
          <w:rPr>
            <w:noProof/>
            <w:webHidden/>
          </w:rPr>
          <w:fldChar w:fldCharType="begin"/>
        </w:r>
        <w:r w:rsidR="0028025F">
          <w:rPr>
            <w:noProof/>
            <w:webHidden/>
          </w:rPr>
          <w:instrText xml:space="preserve"> PAGEREF _Toc403124731 \h </w:instrText>
        </w:r>
        <w:r w:rsidR="0028025F">
          <w:rPr>
            <w:noProof/>
            <w:webHidden/>
          </w:rPr>
        </w:r>
        <w:r w:rsidR="0028025F">
          <w:rPr>
            <w:noProof/>
            <w:webHidden/>
          </w:rPr>
          <w:fldChar w:fldCharType="separate"/>
        </w:r>
        <w:r w:rsidR="0028025F">
          <w:rPr>
            <w:noProof/>
            <w:webHidden/>
          </w:rPr>
          <w:t>17</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0028025F" w:rsidRPr="00DC0292">
          <w:rPr>
            <w:rStyle w:val="Hyperlink"/>
            <w:rFonts w:cs="Arial"/>
            <w:noProof/>
          </w:rPr>
          <w:t>3.7.3</w:t>
        </w:r>
        <w:r w:rsidR="0028025F">
          <w:rPr>
            <w:rFonts w:asciiTheme="minorHAnsi" w:eastAsiaTheme="minorEastAsia" w:hAnsiTheme="minorHAnsi" w:cstheme="minorBidi"/>
            <w:noProof/>
            <w:sz w:val="22"/>
            <w:szCs w:val="22"/>
          </w:rPr>
          <w:tab/>
        </w:r>
        <w:r w:rsidR="0028025F" w:rsidRPr="00DC0292">
          <w:rPr>
            <w:rStyle w:val="Hyperlink"/>
            <w:rFonts w:cs="Arial"/>
            <w:noProof/>
          </w:rPr>
          <w:t>Submissions</w:t>
        </w:r>
        <w:r w:rsidR="0028025F">
          <w:rPr>
            <w:noProof/>
            <w:webHidden/>
          </w:rPr>
          <w:tab/>
        </w:r>
        <w:r w:rsidR="0028025F">
          <w:rPr>
            <w:noProof/>
            <w:webHidden/>
          </w:rPr>
          <w:fldChar w:fldCharType="begin"/>
        </w:r>
        <w:r w:rsidR="0028025F">
          <w:rPr>
            <w:noProof/>
            <w:webHidden/>
          </w:rPr>
          <w:instrText xml:space="preserve"> PAGEREF _Toc403124732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0028025F" w:rsidRPr="00DC0292">
          <w:rPr>
            <w:rStyle w:val="Hyperlink"/>
            <w:rFonts w:cs="Arial"/>
            <w:noProof/>
          </w:rPr>
          <w:t>3.7.4</w:t>
        </w:r>
        <w:r w:rsidR="0028025F">
          <w:rPr>
            <w:rFonts w:asciiTheme="minorHAnsi" w:eastAsiaTheme="minorEastAsia" w:hAnsiTheme="minorHAnsi" w:cstheme="minorBidi"/>
            <w:noProof/>
            <w:sz w:val="22"/>
            <w:szCs w:val="22"/>
          </w:rPr>
          <w:tab/>
        </w:r>
        <w:r w:rsidR="0028025F" w:rsidRPr="00DC0292">
          <w:rPr>
            <w:rStyle w:val="Hyperlink"/>
            <w:rFonts w:cs="Arial"/>
            <w:noProof/>
          </w:rPr>
          <w:t>File naming conventions</w:t>
        </w:r>
        <w:r w:rsidR="0028025F">
          <w:rPr>
            <w:noProof/>
            <w:webHidden/>
          </w:rPr>
          <w:tab/>
        </w:r>
        <w:r w:rsidR="0028025F">
          <w:rPr>
            <w:noProof/>
            <w:webHidden/>
          </w:rPr>
          <w:fldChar w:fldCharType="begin"/>
        </w:r>
        <w:r w:rsidR="0028025F">
          <w:rPr>
            <w:noProof/>
            <w:webHidden/>
          </w:rPr>
          <w:instrText xml:space="preserve"> PAGEREF _Toc403124733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0028025F" w:rsidRPr="00DC0292">
          <w:rPr>
            <w:rStyle w:val="Hyperlink"/>
            <w:noProof/>
          </w:rPr>
          <w:t>3.7.5</w:t>
        </w:r>
        <w:r w:rsidR="0028025F">
          <w:rPr>
            <w:rFonts w:asciiTheme="minorHAnsi" w:eastAsiaTheme="minorEastAsia" w:hAnsiTheme="minorHAnsi" w:cstheme="minorBidi"/>
            <w:noProof/>
            <w:sz w:val="22"/>
            <w:szCs w:val="22"/>
          </w:rPr>
          <w:tab/>
        </w:r>
        <w:r w:rsidR="0028025F" w:rsidRPr="00DC0292">
          <w:rPr>
            <w:rStyle w:val="Hyperlink"/>
            <w:noProof/>
          </w:rPr>
          <w:t>Agendas</w:t>
        </w:r>
        <w:r w:rsidR="0028025F">
          <w:rPr>
            <w:noProof/>
            <w:webHidden/>
          </w:rPr>
          <w:tab/>
        </w:r>
        <w:r w:rsidR="0028025F">
          <w:rPr>
            <w:noProof/>
            <w:webHidden/>
          </w:rPr>
          <w:fldChar w:fldCharType="begin"/>
        </w:r>
        <w:r w:rsidR="0028025F">
          <w:rPr>
            <w:noProof/>
            <w:webHidden/>
          </w:rPr>
          <w:instrText xml:space="preserve"> PAGEREF _Toc403124734 \h </w:instrText>
        </w:r>
        <w:r w:rsidR="0028025F">
          <w:rPr>
            <w:noProof/>
            <w:webHidden/>
          </w:rPr>
        </w:r>
        <w:r w:rsidR="0028025F">
          <w:rPr>
            <w:noProof/>
            <w:webHidden/>
          </w:rPr>
          <w:fldChar w:fldCharType="separate"/>
        </w:r>
        <w:r w:rsidR="0028025F">
          <w:rPr>
            <w:noProof/>
            <w:webHidden/>
          </w:rPr>
          <w:t>18</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0028025F" w:rsidRPr="00DC0292">
          <w:rPr>
            <w:rStyle w:val="Hyperlink"/>
            <w:noProof/>
          </w:rPr>
          <w:t>3.8</w:t>
        </w:r>
        <w:r w:rsidR="0028025F">
          <w:rPr>
            <w:rFonts w:asciiTheme="minorHAnsi" w:eastAsiaTheme="minorEastAsia" w:hAnsiTheme="minorHAnsi" w:cstheme="minorBidi"/>
            <w:noProof/>
            <w:sz w:val="22"/>
            <w:szCs w:val="22"/>
          </w:rPr>
          <w:tab/>
        </w:r>
        <w:r w:rsidR="0028025F" w:rsidRPr="00DC0292">
          <w:rPr>
            <w:rStyle w:val="Hyperlink"/>
            <w:noProof/>
          </w:rPr>
          <w:t>Motions Modifying Drafts</w:t>
        </w:r>
        <w:r w:rsidR="0028025F">
          <w:rPr>
            <w:noProof/>
            <w:webHidden/>
          </w:rPr>
          <w:tab/>
        </w:r>
        <w:r w:rsidR="0028025F">
          <w:rPr>
            <w:noProof/>
            <w:webHidden/>
          </w:rPr>
          <w:fldChar w:fldCharType="begin"/>
        </w:r>
        <w:r w:rsidR="0028025F">
          <w:rPr>
            <w:noProof/>
            <w:webHidden/>
          </w:rPr>
          <w:instrText xml:space="preserve"> PAGEREF _Toc403124735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0028025F" w:rsidRPr="00DC0292">
          <w:rPr>
            <w:rStyle w:val="Hyperlink"/>
            <w:noProof/>
          </w:rPr>
          <w:t>3.9</w:t>
        </w:r>
        <w:r w:rsidR="0028025F">
          <w:rPr>
            <w:rFonts w:asciiTheme="minorHAnsi" w:eastAsiaTheme="minorEastAsia" w:hAnsiTheme="minorHAnsi" w:cstheme="minorBidi"/>
            <w:noProof/>
            <w:sz w:val="22"/>
            <w:szCs w:val="22"/>
          </w:rPr>
          <w:tab/>
        </w:r>
        <w:r w:rsidR="0028025F" w:rsidRPr="00DC0292">
          <w:rPr>
            <w:rStyle w:val="Hyperlink"/>
            <w:noProof/>
          </w:rPr>
          <w:t>Draft WG Balloting</w:t>
        </w:r>
        <w:r w:rsidR="0028025F">
          <w:rPr>
            <w:noProof/>
            <w:webHidden/>
          </w:rPr>
          <w:tab/>
        </w:r>
        <w:r w:rsidR="0028025F">
          <w:rPr>
            <w:noProof/>
            <w:webHidden/>
          </w:rPr>
          <w:fldChar w:fldCharType="begin"/>
        </w:r>
        <w:r w:rsidR="0028025F">
          <w:rPr>
            <w:noProof/>
            <w:webHidden/>
          </w:rPr>
          <w:instrText xml:space="preserve"> PAGEREF _Toc403124736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0028025F" w:rsidRPr="00DC0292">
          <w:rPr>
            <w:rStyle w:val="Hyperlink"/>
            <w:rFonts w:cs="Arial"/>
            <w:noProof/>
          </w:rPr>
          <w:t>3.9.1</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Group</w:t>
        </w:r>
        <w:r w:rsidR="0028025F">
          <w:rPr>
            <w:noProof/>
            <w:webHidden/>
          </w:rPr>
          <w:tab/>
        </w:r>
        <w:r w:rsidR="0028025F">
          <w:rPr>
            <w:noProof/>
            <w:webHidden/>
          </w:rPr>
          <w:fldChar w:fldCharType="begin"/>
        </w:r>
        <w:r w:rsidR="0028025F">
          <w:rPr>
            <w:noProof/>
            <w:webHidden/>
          </w:rPr>
          <w:instrText xml:space="preserve"> PAGEREF _Toc403124737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0028025F" w:rsidRPr="00DC0292">
          <w:rPr>
            <w:rStyle w:val="Hyperlink"/>
            <w:rFonts w:cs="Arial"/>
            <w:noProof/>
          </w:rPr>
          <w:t>3.9.2</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Requirements</w:t>
        </w:r>
        <w:r w:rsidR="0028025F">
          <w:rPr>
            <w:noProof/>
            <w:webHidden/>
          </w:rPr>
          <w:tab/>
        </w:r>
        <w:r w:rsidR="0028025F">
          <w:rPr>
            <w:noProof/>
            <w:webHidden/>
          </w:rPr>
          <w:fldChar w:fldCharType="begin"/>
        </w:r>
        <w:r w:rsidR="0028025F">
          <w:rPr>
            <w:noProof/>
            <w:webHidden/>
          </w:rPr>
          <w:instrText xml:space="preserve"> PAGEREF _Toc403124738 \h </w:instrText>
        </w:r>
        <w:r w:rsidR="0028025F">
          <w:rPr>
            <w:noProof/>
            <w:webHidden/>
          </w:rPr>
        </w:r>
        <w:r w:rsidR="0028025F">
          <w:rPr>
            <w:noProof/>
            <w:webHidden/>
          </w:rPr>
          <w:fldChar w:fldCharType="separate"/>
        </w:r>
        <w:r w:rsidR="0028025F">
          <w:rPr>
            <w:noProof/>
            <w:webHidden/>
          </w:rPr>
          <w:t>19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0028025F" w:rsidRPr="00DC0292">
          <w:rPr>
            <w:rStyle w:val="Hyperlink"/>
            <w:rFonts w:cs="Arial"/>
            <w:noProof/>
          </w:rPr>
          <w:t>3.9.3</w:t>
        </w:r>
        <w:r w:rsidR="0028025F">
          <w:rPr>
            <w:rFonts w:asciiTheme="minorHAnsi" w:eastAsiaTheme="minorEastAsia" w:hAnsiTheme="minorHAnsi" w:cstheme="minorBidi"/>
            <w:noProof/>
            <w:sz w:val="22"/>
            <w:szCs w:val="22"/>
          </w:rPr>
          <w:tab/>
        </w:r>
        <w:r w:rsidR="0028025F" w:rsidRPr="00DC0292">
          <w:rPr>
            <w:rStyle w:val="Hyperlink"/>
            <w:rFonts w:cs="Arial"/>
            <w:noProof/>
          </w:rPr>
          <w:t>Formatting Requirements for Draft Standard and Amendments</w:t>
        </w:r>
        <w:r w:rsidR="0028025F">
          <w:rPr>
            <w:noProof/>
            <w:webHidden/>
          </w:rPr>
          <w:tab/>
        </w:r>
        <w:r w:rsidR="0028025F">
          <w:rPr>
            <w:noProof/>
            <w:webHidden/>
          </w:rPr>
          <w:fldChar w:fldCharType="begin"/>
        </w:r>
        <w:r w:rsidR="0028025F">
          <w:rPr>
            <w:noProof/>
            <w:webHidden/>
          </w:rPr>
          <w:instrText xml:space="preserve"> PAGEREF _Toc403124739 \h </w:instrText>
        </w:r>
        <w:r w:rsidR="0028025F">
          <w:rPr>
            <w:noProof/>
            <w:webHidden/>
          </w:rPr>
        </w:r>
        <w:r w:rsidR="0028025F">
          <w:rPr>
            <w:noProof/>
            <w:webHidden/>
          </w:rPr>
          <w:fldChar w:fldCharType="separate"/>
        </w:r>
        <w:r w:rsidR="0028025F">
          <w:rPr>
            <w:noProof/>
            <w:webHidden/>
          </w:rPr>
          <w:t>20</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0028025F" w:rsidRPr="00DC0292">
          <w:rPr>
            <w:rStyle w:val="Hyperlink"/>
            <w:rFonts w:cs="Arial"/>
            <w:noProof/>
          </w:rPr>
          <w:t>3.9.4</w:t>
        </w:r>
        <w:r w:rsidR="0028025F">
          <w:rPr>
            <w:rFonts w:asciiTheme="minorHAnsi" w:eastAsiaTheme="minorEastAsia" w:hAnsiTheme="minorHAnsi" w:cstheme="minorBidi"/>
            <w:noProof/>
            <w:sz w:val="22"/>
            <w:szCs w:val="22"/>
          </w:rPr>
          <w:tab/>
        </w:r>
        <w:r w:rsidR="0028025F" w:rsidRPr="00DC0292">
          <w:rPr>
            <w:rStyle w:val="Hyperlink"/>
            <w:rFonts w:cs="Arial"/>
            <w:noProof/>
          </w:rPr>
          <w:t>Accelerated process for completion of WG Letter Ballot</w:t>
        </w:r>
        <w:r w:rsidR="0028025F">
          <w:rPr>
            <w:noProof/>
            <w:webHidden/>
          </w:rPr>
          <w:tab/>
        </w:r>
        <w:r w:rsidR="0028025F">
          <w:rPr>
            <w:noProof/>
            <w:webHidden/>
          </w:rPr>
          <w:fldChar w:fldCharType="begin"/>
        </w:r>
        <w:r w:rsidR="0028025F">
          <w:rPr>
            <w:noProof/>
            <w:webHidden/>
          </w:rPr>
          <w:instrText xml:space="preserve"> PAGEREF _Toc403124740 \h </w:instrText>
        </w:r>
        <w:r w:rsidR="0028025F">
          <w:rPr>
            <w:noProof/>
            <w:webHidden/>
          </w:rPr>
        </w:r>
        <w:r w:rsidR="0028025F">
          <w:rPr>
            <w:noProof/>
            <w:webHidden/>
          </w:rPr>
          <w:fldChar w:fldCharType="separate"/>
        </w:r>
        <w:r w:rsidR="0028025F">
          <w:rPr>
            <w:noProof/>
            <w:webHidden/>
          </w:rPr>
          <w:t>20</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0028025F" w:rsidRPr="00DC0292">
          <w:rPr>
            <w:rStyle w:val="Hyperlink"/>
            <w:noProof/>
          </w:rPr>
          <w:t>3.10</w:t>
        </w:r>
        <w:r w:rsidR="0028025F">
          <w:rPr>
            <w:rFonts w:asciiTheme="minorHAnsi" w:eastAsiaTheme="minorEastAsia" w:hAnsiTheme="minorHAnsi" w:cstheme="minorBidi"/>
            <w:noProof/>
            <w:sz w:val="22"/>
            <w:szCs w:val="22"/>
          </w:rPr>
          <w:tab/>
        </w:r>
        <w:r w:rsidR="0028025F" w:rsidRPr="00DC0292">
          <w:rPr>
            <w:rStyle w:val="Hyperlink"/>
            <w:noProof/>
          </w:rPr>
          <w:t>Mandatory Draft Review (MDR)</w:t>
        </w:r>
        <w:r w:rsidR="0028025F">
          <w:rPr>
            <w:noProof/>
            <w:webHidden/>
          </w:rPr>
          <w:tab/>
        </w:r>
        <w:r w:rsidR="0028025F">
          <w:rPr>
            <w:noProof/>
            <w:webHidden/>
          </w:rPr>
          <w:fldChar w:fldCharType="begin"/>
        </w:r>
        <w:r w:rsidR="0028025F">
          <w:rPr>
            <w:noProof/>
            <w:webHidden/>
          </w:rPr>
          <w:instrText xml:space="preserve"> PAGEREF _Toc403124741 \h </w:instrText>
        </w:r>
        <w:r w:rsidR="0028025F">
          <w:rPr>
            <w:noProof/>
            <w:webHidden/>
          </w:rPr>
        </w:r>
        <w:r w:rsidR="0028025F">
          <w:rPr>
            <w:noProof/>
            <w:webHidden/>
          </w:rPr>
          <w:fldChar w:fldCharType="separate"/>
        </w:r>
        <w:r w:rsidR="0028025F">
          <w:rPr>
            <w:noProof/>
            <w:webHidden/>
          </w:rPr>
          <w:t>21</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0028025F" w:rsidRPr="00DC0292">
          <w:rPr>
            <w:rStyle w:val="Hyperlink"/>
            <w:noProof/>
          </w:rPr>
          <w:t>3.11</w:t>
        </w:r>
        <w:r w:rsidR="0028025F">
          <w:rPr>
            <w:rFonts w:asciiTheme="minorHAnsi" w:eastAsiaTheme="minorEastAsia" w:hAnsiTheme="minorHAnsi" w:cstheme="minorBidi"/>
            <w:noProof/>
            <w:sz w:val="22"/>
            <w:szCs w:val="22"/>
          </w:rPr>
          <w:tab/>
        </w:r>
        <w:r w:rsidR="0028025F" w:rsidRPr="00DC0292">
          <w:rPr>
            <w:rStyle w:val="Hyperlink"/>
            <w:noProof/>
          </w:rPr>
          <w:t>Summary of Types of Balloting / Voting used in 802.11</w:t>
        </w:r>
        <w:r w:rsidR="0028025F">
          <w:rPr>
            <w:noProof/>
            <w:webHidden/>
          </w:rPr>
          <w:tab/>
        </w:r>
        <w:r w:rsidR="0028025F">
          <w:rPr>
            <w:noProof/>
            <w:webHidden/>
          </w:rPr>
          <w:fldChar w:fldCharType="begin"/>
        </w:r>
        <w:r w:rsidR="0028025F">
          <w:rPr>
            <w:noProof/>
            <w:webHidden/>
          </w:rPr>
          <w:instrText xml:space="preserve"> PAGEREF _Toc403124742 \h </w:instrText>
        </w:r>
        <w:r w:rsidR="0028025F">
          <w:rPr>
            <w:noProof/>
            <w:webHidden/>
          </w:rPr>
        </w:r>
        <w:r w:rsidR="0028025F">
          <w:rPr>
            <w:noProof/>
            <w:webHidden/>
          </w:rPr>
          <w:fldChar w:fldCharType="separate"/>
        </w:r>
        <w:r w:rsidR="0028025F">
          <w:rPr>
            <w:noProof/>
            <w:webHidden/>
          </w:rPr>
          <w:t>21</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0028025F" w:rsidRPr="00DC0292">
          <w:rPr>
            <w:rStyle w:val="Hyperlink"/>
          </w:rPr>
          <w:t>4</w:t>
        </w:r>
        <w:r w:rsidR="0028025F">
          <w:rPr>
            <w:rFonts w:asciiTheme="minorHAnsi" w:eastAsiaTheme="minorEastAsia" w:hAnsiTheme="minorHAnsi" w:cstheme="minorBidi"/>
            <w:b w:val="0"/>
            <w:sz w:val="22"/>
            <w:szCs w:val="22"/>
          </w:rPr>
          <w:tab/>
        </w:r>
        <w:r w:rsidR="0028025F" w:rsidRPr="00DC0292">
          <w:rPr>
            <w:rStyle w:val="Hyperlink"/>
          </w:rPr>
          <w:t>Task Groups</w:t>
        </w:r>
        <w:r w:rsidR="0028025F">
          <w:rPr>
            <w:webHidden/>
          </w:rPr>
          <w:tab/>
        </w:r>
        <w:r w:rsidR="0028025F">
          <w:rPr>
            <w:webHidden/>
          </w:rPr>
          <w:fldChar w:fldCharType="begin"/>
        </w:r>
        <w:r w:rsidR="0028025F">
          <w:rPr>
            <w:webHidden/>
          </w:rPr>
          <w:instrText xml:space="preserve"> PAGEREF _Toc403124743 \h </w:instrText>
        </w:r>
        <w:r w:rsidR="0028025F">
          <w:rPr>
            <w:webHidden/>
          </w:rPr>
        </w:r>
        <w:r w:rsidR="0028025F">
          <w:rPr>
            <w:webHidden/>
          </w:rPr>
          <w:fldChar w:fldCharType="separate"/>
        </w:r>
        <w:r w:rsidR="0028025F">
          <w:rPr>
            <w:webHidden/>
          </w:rPr>
          <w:t>22</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0028025F" w:rsidRPr="00DC0292">
          <w:rPr>
            <w:rStyle w:val="Hyperlink"/>
            <w:noProof/>
          </w:rPr>
          <w:t>4.1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_Toc403124744 \h </w:instrText>
        </w:r>
        <w:r w:rsidR="0028025F">
          <w:rPr>
            <w:noProof/>
            <w:webHidden/>
          </w:rPr>
        </w:r>
        <w:r w:rsidR="0028025F">
          <w:rPr>
            <w:noProof/>
            <w:webHidden/>
          </w:rPr>
          <w:fldChar w:fldCharType="separate"/>
        </w:r>
        <w:r w:rsidR="0028025F">
          <w:rPr>
            <w:noProof/>
            <w:webHidden/>
          </w:rPr>
          <w:t>22</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0028025F" w:rsidRPr="00DC0292">
          <w:rPr>
            <w:rStyle w:val="Hyperlink"/>
            <w:noProof/>
          </w:rPr>
          <w:t>4.2</w:t>
        </w:r>
        <w:r w:rsidR="0028025F">
          <w:rPr>
            <w:rFonts w:asciiTheme="minorHAnsi" w:eastAsiaTheme="minorEastAsia" w:hAnsiTheme="minorHAnsi" w:cstheme="minorBidi"/>
            <w:noProof/>
            <w:sz w:val="22"/>
            <w:szCs w:val="22"/>
          </w:rPr>
          <w:tab/>
        </w:r>
        <w:r w:rsidR="0028025F" w:rsidRPr="00DC0292">
          <w:rPr>
            <w:rStyle w:val="Hyperlink"/>
            <w:noProof/>
          </w:rPr>
          <w:t>Task Group Chair</w:t>
        </w:r>
        <w:r w:rsidR="0028025F">
          <w:rPr>
            <w:noProof/>
            <w:webHidden/>
          </w:rPr>
          <w:tab/>
        </w:r>
        <w:r w:rsidR="0028025F">
          <w:rPr>
            <w:noProof/>
            <w:webHidden/>
          </w:rPr>
          <w:fldChar w:fldCharType="begin"/>
        </w:r>
        <w:r w:rsidR="0028025F">
          <w:rPr>
            <w:noProof/>
            <w:webHidden/>
          </w:rPr>
          <w:instrText xml:space="preserve"> PAGEREF _Toc403124745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0028025F" w:rsidRPr="00DC0292">
          <w:rPr>
            <w:rStyle w:val="Hyperlink"/>
            <w:noProof/>
          </w:rPr>
          <w:t>4.3</w:t>
        </w:r>
        <w:r w:rsidR="0028025F">
          <w:rPr>
            <w:rFonts w:asciiTheme="minorHAnsi" w:eastAsiaTheme="minorEastAsia" w:hAnsiTheme="minorHAnsi" w:cstheme="minorBidi"/>
            <w:noProof/>
            <w:sz w:val="22"/>
            <w:szCs w:val="22"/>
          </w:rPr>
          <w:tab/>
        </w:r>
        <w:r w:rsidR="0028025F" w:rsidRPr="00DC0292">
          <w:rPr>
            <w:rStyle w:val="Hyperlink"/>
            <w:noProof/>
          </w:rPr>
          <w:t>Task Group Vice-Chair</w:t>
        </w:r>
        <w:r w:rsidR="0028025F">
          <w:rPr>
            <w:noProof/>
            <w:webHidden/>
          </w:rPr>
          <w:tab/>
        </w:r>
        <w:r w:rsidR="0028025F">
          <w:rPr>
            <w:noProof/>
            <w:webHidden/>
          </w:rPr>
          <w:fldChar w:fldCharType="begin"/>
        </w:r>
        <w:r w:rsidR="0028025F">
          <w:rPr>
            <w:noProof/>
            <w:webHidden/>
          </w:rPr>
          <w:instrText xml:space="preserve"> PAGEREF _Toc403124746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0028025F" w:rsidRPr="00DC0292">
          <w:rPr>
            <w:rStyle w:val="Hyperlink"/>
            <w:noProof/>
          </w:rPr>
          <w:t>4.4</w:t>
        </w:r>
        <w:r w:rsidR="0028025F">
          <w:rPr>
            <w:rFonts w:asciiTheme="minorHAnsi" w:eastAsiaTheme="minorEastAsia" w:hAnsiTheme="minorHAnsi" w:cstheme="minorBidi"/>
            <w:noProof/>
            <w:sz w:val="22"/>
            <w:szCs w:val="22"/>
          </w:rPr>
          <w:tab/>
        </w:r>
        <w:r w:rsidR="0028025F" w:rsidRPr="00DC0292">
          <w:rPr>
            <w:rStyle w:val="Hyperlink"/>
            <w:noProof/>
          </w:rPr>
          <w:t>Task Group Secretary</w:t>
        </w:r>
        <w:r w:rsidR="0028025F">
          <w:rPr>
            <w:noProof/>
            <w:webHidden/>
          </w:rPr>
          <w:tab/>
        </w:r>
        <w:r w:rsidR="0028025F">
          <w:rPr>
            <w:noProof/>
            <w:webHidden/>
          </w:rPr>
          <w:fldChar w:fldCharType="begin"/>
        </w:r>
        <w:r w:rsidR="0028025F">
          <w:rPr>
            <w:noProof/>
            <w:webHidden/>
          </w:rPr>
          <w:instrText xml:space="preserve"> PAGEREF _Toc403124747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0028025F" w:rsidRPr="00DC0292">
          <w:rPr>
            <w:rStyle w:val="Hyperlink"/>
            <w:noProof/>
          </w:rPr>
          <w:t>4.5</w:t>
        </w:r>
        <w:r w:rsidR="0028025F">
          <w:rPr>
            <w:rFonts w:asciiTheme="minorHAnsi" w:eastAsiaTheme="minorEastAsia" w:hAnsiTheme="minorHAnsi" w:cstheme="minorBidi"/>
            <w:noProof/>
            <w:sz w:val="22"/>
            <w:szCs w:val="22"/>
          </w:rPr>
          <w:tab/>
        </w:r>
        <w:r w:rsidR="0028025F" w:rsidRPr="00DC0292">
          <w:rPr>
            <w:rStyle w:val="Hyperlink"/>
            <w:noProof/>
          </w:rPr>
          <w:t>Task Group Technical Editor</w:t>
        </w:r>
        <w:r w:rsidR="0028025F">
          <w:rPr>
            <w:noProof/>
            <w:webHidden/>
          </w:rPr>
          <w:tab/>
        </w:r>
        <w:r w:rsidR="0028025F">
          <w:rPr>
            <w:noProof/>
            <w:webHidden/>
          </w:rPr>
          <w:fldChar w:fldCharType="begin"/>
        </w:r>
        <w:r w:rsidR="0028025F">
          <w:rPr>
            <w:noProof/>
            <w:webHidden/>
          </w:rPr>
          <w:instrText xml:space="preserve"> PAGEREF _Toc403124748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0028025F" w:rsidRPr="00DC0292">
          <w:rPr>
            <w:rStyle w:val="Hyperlink"/>
            <w:noProof/>
          </w:rPr>
          <w:t>4.6</w:t>
        </w:r>
        <w:r w:rsidR="0028025F">
          <w:rPr>
            <w:rFonts w:asciiTheme="minorHAnsi" w:eastAsiaTheme="minorEastAsia" w:hAnsiTheme="minorHAnsi" w:cstheme="minorBidi"/>
            <w:noProof/>
            <w:sz w:val="22"/>
            <w:szCs w:val="22"/>
          </w:rPr>
          <w:tab/>
        </w:r>
        <w:r w:rsidR="0028025F" w:rsidRPr="00DC0292">
          <w:rPr>
            <w:rStyle w:val="Hyperlink"/>
            <w:noProof/>
          </w:rPr>
          <w:t>Task Group Membership</w:t>
        </w:r>
        <w:r w:rsidR="0028025F">
          <w:rPr>
            <w:noProof/>
            <w:webHidden/>
          </w:rPr>
          <w:tab/>
        </w:r>
        <w:r w:rsidR="0028025F">
          <w:rPr>
            <w:noProof/>
            <w:webHidden/>
          </w:rPr>
          <w:fldChar w:fldCharType="begin"/>
        </w:r>
        <w:r w:rsidR="0028025F">
          <w:rPr>
            <w:noProof/>
            <w:webHidden/>
          </w:rPr>
          <w:instrText xml:space="preserve"> PAGEREF _Toc403124749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0028025F" w:rsidRPr="00DC0292">
          <w:rPr>
            <w:rStyle w:val="Hyperlink"/>
            <w:rFonts w:cs="Arial"/>
            <w:noProof/>
          </w:rPr>
          <w:t>4.6.1</w:t>
        </w:r>
        <w:r w:rsidR="0028025F">
          <w:rPr>
            <w:rFonts w:asciiTheme="minorHAnsi" w:eastAsiaTheme="minorEastAsia" w:hAnsiTheme="minorHAnsi" w:cstheme="minorBidi"/>
            <w:noProof/>
            <w:sz w:val="22"/>
            <w:szCs w:val="22"/>
          </w:rPr>
          <w:tab/>
        </w:r>
        <w:r w:rsidR="0028025F" w:rsidRPr="00DC0292">
          <w:rPr>
            <w:rStyle w:val="Hyperlink"/>
            <w:rFonts w:cs="Arial"/>
            <w:noProof/>
          </w:rPr>
          <w:t>Rights</w:t>
        </w:r>
        <w:r w:rsidR="0028025F">
          <w:rPr>
            <w:noProof/>
            <w:webHidden/>
          </w:rPr>
          <w:tab/>
        </w:r>
        <w:r w:rsidR="0028025F">
          <w:rPr>
            <w:noProof/>
            <w:webHidden/>
          </w:rPr>
          <w:fldChar w:fldCharType="begin"/>
        </w:r>
        <w:r w:rsidR="0028025F">
          <w:rPr>
            <w:noProof/>
            <w:webHidden/>
          </w:rPr>
          <w:instrText xml:space="preserve"> PAGEREF _Toc403124750 \h </w:instrText>
        </w:r>
        <w:r w:rsidR="0028025F">
          <w:rPr>
            <w:noProof/>
            <w:webHidden/>
          </w:rPr>
        </w:r>
        <w:r w:rsidR="0028025F">
          <w:rPr>
            <w:noProof/>
            <w:webHidden/>
          </w:rPr>
          <w:fldChar w:fldCharType="separate"/>
        </w:r>
        <w:r w:rsidR="0028025F">
          <w:rPr>
            <w:noProof/>
            <w:webHidden/>
          </w:rPr>
          <w:t>23</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0028025F" w:rsidRPr="00DC0292">
          <w:rPr>
            <w:rStyle w:val="Hyperlink"/>
            <w:rFonts w:cs="Arial"/>
            <w:noProof/>
          </w:rPr>
          <w:t>4.6.2</w:t>
        </w:r>
        <w:r w:rsidR="0028025F">
          <w:rPr>
            <w:rFonts w:asciiTheme="minorHAnsi" w:eastAsiaTheme="minorEastAsia" w:hAnsiTheme="minorHAnsi" w:cstheme="minorBidi"/>
            <w:noProof/>
            <w:sz w:val="22"/>
            <w:szCs w:val="22"/>
          </w:rPr>
          <w:tab/>
        </w:r>
        <w:r w:rsidR="0028025F" w:rsidRPr="00DC0292">
          <w:rPr>
            <w:rStyle w:val="Hyperlink"/>
            <w:rFonts w:cs="Arial"/>
            <w:noProof/>
          </w:rPr>
          <w:t>Meetings and Participation</w:t>
        </w:r>
        <w:r w:rsidR="0028025F">
          <w:rPr>
            <w:noProof/>
            <w:webHidden/>
          </w:rPr>
          <w:tab/>
        </w:r>
        <w:r w:rsidR="0028025F">
          <w:rPr>
            <w:noProof/>
            <w:webHidden/>
          </w:rPr>
          <w:fldChar w:fldCharType="begin"/>
        </w:r>
        <w:r w:rsidR="0028025F">
          <w:rPr>
            <w:noProof/>
            <w:webHidden/>
          </w:rPr>
          <w:instrText xml:space="preserve"> PAGEREF _Toc403124751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0028025F" w:rsidRPr="00DC0292">
          <w:rPr>
            <w:rStyle w:val="Hyperlink"/>
            <w:rFonts w:cs="Arial"/>
            <w:noProof/>
          </w:rPr>
          <w:t>4.6.3</w:t>
        </w:r>
        <w:r w:rsidR="0028025F">
          <w:rPr>
            <w:rFonts w:asciiTheme="minorHAnsi" w:eastAsiaTheme="minorEastAsia" w:hAnsiTheme="minorHAnsi" w:cstheme="minorBidi"/>
            <w:noProof/>
            <w:sz w:val="22"/>
            <w:szCs w:val="22"/>
          </w:rPr>
          <w:tab/>
        </w:r>
        <w:r w:rsidR="0028025F" w:rsidRPr="00DC0292">
          <w:rPr>
            <w:rStyle w:val="Hyperlink"/>
            <w:rFonts w:cs="Arial"/>
            <w:noProof/>
          </w:rPr>
          <w:t>Teleconferences</w:t>
        </w:r>
        <w:r w:rsidR="0028025F">
          <w:rPr>
            <w:noProof/>
            <w:webHidden/>
          </w:rPr>
          <w:tab/>
        </w:r>
        <w:r w:rsidR="0028025F">
          <w:rPr>
            <w:noProof/>
            <w:webHidden/>
          </w:rPr>
          <w:fldChar w:fldCharType="begin"/>
        </w:r>
        <w:r w:rsidR="0028025F">
          <w:rPr>
            <w:noProof/>
            <w:webHidden/>
          </w:rPr>
          <w:instrText xml:space="preserve"> PAGEREF _Toc403124752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0028025F" w:rsidRPr="00DC0292">
          <w:rPr>
            <w:rStyle w:val="Hyperlink"/>
            <w:noProof/>
          </w:rPr>
          <w:t>4.7</w:t>
        </w:r>
        <w:r w:rsidR="0028025F">
          <w:rPr>
            <w:rFonts w:asciiTheme="minorHAnsi" w:eastAsiaTheme="minorEastAsia" w:hAnsiTheme="minorHAnsi" w:cstheme="minorBidi"/>
            <w:noProof/>
            <w:sz w:val="22"/>
            <w:szCs w:val="22"/>
          </w:rPr>
          <w:tab/>
        </w:r>
        <w:r w:rsidR="0028025F" w:rsidRPr="00DC0292">
          <w:rPr>
            <w:rStyle w:val="Hyperlink"/>
            <w:noProof/>
          </w:rPr>
          <w:t>Operation of the Task Group</w:t>
        </w:r>
        <w:r w:rsidR="0028025F">
          <w:rPr>
            <w:noProof/>
            <w:webHidden/>
          </w:rPr>
          <w:tab/>
        </w:r>
        <w:r w:rsidR="0028025F">
          <w:rPr>
            <w:noProof/>
            <w:webHidden/>
          </w:rPr>
          <w:fldChar w:fldCharType="begin"/>
        </w:r>
        <w:r w:rsidR="0028025F">
          <w:rPr>
            <w:noProof/>
            <w:webHidden/>
          </w:rPr>
          <w:instrText xml:space="preserve"> PAGEREF _Toc403124753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0028025F" w:rsidRPr="00DC0292">
          <w:rPr>
            <w:rStyle w:val="Hyperlink"/>
            <w:noProof/>
          </w:rPr>
          <w:t>4.7.1</w:t>
        </w:r>
        <w:r w:rsidR="0028025F">
          <w:rPr>
            <w:rFonts w:asciiTheme="minorHAnsi" w:eastAsiaTheme="minorEastAsia" w:hAnsiTheme="minorHAnsi" w:cstheme="minorBidi"/>
            <w:noProof/>
            <w:sz w:val="22"/>
            <w:szCs w:val="22"/>
          </w:rPr>
          <w:tab/>
        </w:r>
        <w:r w:rsidR="0028025F" w:rsidRPr="00DC0292">
          <w:rPr>
            <w:rStyle w:val="Hyperlink"/>
            <w:noProof/>
          </w:rPr>
          <w:t>Task Group Chair Functions</w:t>
        </w:r>
        <w:r w:rsidR="0028025F">
          <w:rPr>
            <w:noProof/>
            <w:webHidden/>
          </w:rPr>
          <w:tab/>
        </w:r>
        <w:r w:rsidR="0028025F">
          <w:rPr>
            <w:noProof/>
            <w:webHidden/>
          </w:rPr>
          <w:fldChar w:fldCharType="begin"/>
        </w:r>
        <w:r w:rsidR="0028025F">
          <w:rPr>
            <w:noProof/>
            <w:webHidden/>
          </w:rPr>
          <w:instrText xml:space="preserve"> PAGEREF _Toc403124754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0028025F" w:rsidRPr="00DC0292">
          <w:rPr>
            <w:rStyle w:val="Hyperlink"/>
            <w:noProof/>
          </w:rPr>
          <w:t>4.7.2</w:t>
        </w:r>
        <w:r w:rsidR="0028025F">
          <w:rPr>
            <w:rFonts w:asciiTheme="minorHAnsi" w:eastAsiaTheme="minorEastAsia" w:hAnsiTheme="minorHAnsi" w:cstheme="minorBidi"/>
            <w:noProof/>
            <w:sz w:val="22"/>
            <w:szCs w:val="22"/>
          </w:rPr>
          <w:tab/>
        </w:r>
        <w:r w:rsidR="0028025F" w:rsidRPr="00DC0292">
          <w:rPr>
            <w:rStyle w:val="Hyperlink"/>
            <w:noProof/>
          </w:rPr>
          <w:t>Task Group Vice-Chair Functions</w:t>
        </w:r>
        <w:r w:rsidR="0028025F">
          <w:rPr>
            <w:noProof/>
            <w:webHidden/>
          </w:rPr>
          <w:tab/>
        </w:r>
        <w:r w:rsidR="0028025F">
          <w:rPr>
            <w:noProof/>
            <w:webHidden/>
          </w:rPr>
          <w:fldChar w:fldCharType="begin"/>
        </w:r>
        <w:r w:rsidR="0028025F">
          <w:rPr>
            <w:noProof/>
            <w:webHidden/>
          </w:rPr>
          <w:instrText xml:space="preserve"> PAGEREF _Toc403124755 \h </w:instrText>
        </w:r>
        <w:r w:rsidR="0028025F">
          <w:rPr>
            <w:noProof/>
            <w:webHidden/>
          </w:rPr>
        </w:r>
        <w:r w:rsidR="0028025F">
          <w:rPr>
            <w:noProof/>
            <w:webHidden/>
          </w:rPr>
          <w:fldChar w:fldCharType="separate"/>
        </w:r>
        <w:r w:rsidR="0028025F">
          <w:rPr>
            <w:noProof/>
            <w:webHidden/>
          </w:rPr>
          <w:t>24</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0028025F" w:rsidRPr="00DC0292">
          <w:rPr>
            <w:rStyle w:val="Hyperlink"/>
            <w:rFonts w:cs="Arial"/>
            <w:noProof/>
          </w:rPr>
          <w:t>4.7.3</w:t>
        </w:r>
        <w:r w:rsidR="0028025F">
          <w:rPr>
            <w:rFonts w:asciiTheme="minorHAnsi" w:eastAsiaTheme="minorEastAsia" w:hAnsiTheme="minorHAnsi" w:cstheme="minorBidi"/>
            <w:noProof/>
            <w:sz w:val="22"/>
            <w:szCs w:val="22"/>
          </w:rPr>
          <w:tab/>
        </w:r>
        <w:r w:rsidR="0028025F" w:rsidRPr="00DC0292">
          <w:rPr>
            <w:rStyle w:val="Hyperlink"/>
            <w:rFonts w:cs="Arial"/>
            <w:noProof/>
          </w:rPr>
          <w:t>Voting</w:t>
        </w:r>
        <w:r w:rsidR="0028025F">
          <w:rPr>
            <w:noProof/>
            <w:webHidden/>
          </w:rPr>
          <w:tab/>
        </w:r>
        <w:r w:rsidR="0028025F">
          <w:rPr>
            <w:noProof/>
            <w:webHidden/>
          </w:rPr>
          <w:fldChar w:fldCharType="begin"/>
        </w:r>
        <w:r w:rsidR="0028025F">
          <w:rPr>
            <w:noProof/>
            <w:webHidden/>
          </w:rPr>
          <w:instrText xml:space="preserve"> PAGEREF _Toc403124756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0028025F" w:rsidRPr="00DC0292">
          <w:rPr>
            <w:rStyle w:val="Hyperlink"/>
            <w:rFonts w:cs="Arial"/>
            <w:noProof/>
          </w:rPr>
          <w:t>4.7.4</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Responsibilities</w:t>
        </w:r>
        <w:r w:rsidR="0028025F">
          <w:rPr>
            <w:noProof/>
            <w:webHidden/>
          </w:rPr>
          <w:tab/>
        </w:r>
        <w:r w:rsidR="0028025F">
          <w:rPr>
            <w:noProof/>
            <w:webHidden/>
          </w:rPr>
          <w:fldChar w:fldCharType="begin"/>
        </w:r>
        <w:r w:rsidR="0028025F">
          <w:rPr>
            <w:noProof/>
            <w:webHidden/>
          </w:rPr>
          <w:instrText xml:space="preserve"> PAGEREF _Toc403124757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0028025F" w:rsidRPr="00DC0292">
          <w:rPr>
            <w:rStyle w:val="Hyperlink"/>
            <w:rFonts w:cs="Arial"/>
            <w:noProof/>
          </w:rPr>
          <w:t>4.7.5</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Authority</w:t>
        </w:r>
        <w:r w:rsidR="0028025F">
          <w:rPr>
            <w:noProof/>
            <w:webHidden/>
          </w:rPr>
          <w:tab/>
        </w:r>
        <w:r w:rsidR="0028025F">
          <w:rPr>
            <w:noProof/>
            <w:webHidden/>
          </w:rPr>
          <w:fldChar w:fldCharType="begin"/>
        </w:r>
        <w:r w:rsidR="0028025F">
          <w:rPr>
            <w:noProof/>
            <w:webHidden/>
          </w:rPr>
          <w:instrText xml:space="preserve"> PAGEREF _Toc403124758 \h </w:instrText>
        </w:r>
        <w:r w:rsidR="0028025F">
          <w:rPr>
            <w:noProof/>
            <w:webHidden/>
          </w:rPr>
        </w:r>
        <w:r w:rsidR="0028025F">
          <w:rPr>
            <w:noProof/>
            <w:webHidden/>
          </w:rPr>
          <w:fldChar w:fldCharType="separate"/>
        </w:r>
        <w:r w:rsidR="0028025F">
          <w:rPr>
            <w:noProof/>
            <w:webHidden/>
          </w:rPr>
          <w:t>25</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0028025F" w:rsidRPr="00DC0292">
          <w:rPr>
            <w:rStyle w:val="Hyperlink"/>
            <w:noProof/>
          </w:rPr>
          <w:t>4.8</w:t>
        </w:r>
        <w:r w:rsidR="0028025F">
          <w:rPr>
            <w:rFonts w:asciiTheme="minorHAnsi" w:eastAsiaTheme="minorEastAsia" w:hAnsiTheme="minorHAnsi" w:cstheme="minorBidi"/>
            <w:noProof/>
            <w:sz w:val="22"/>
            <w:szCs w:val="22"/>
          </w:rPr>
          <w:tab/>
        </w:r>
        <w:r w:rsidR="0028025F" w:rsidRPr="00DC0292">
          <w:rPr>
            <w:rStyle w:val="Hyperlink"/>
            <w:noProof/>
          </w:rPr>
          <w:t>Deactivation of a Task Group</w:t>
        </w:r>
        <w:r w:rsidR="0028025F">
          <w:rPr>
            <w:noProof/>
            <w:webHidden/>
          </w:rPr>
          <w:tab/>
        </w:r>
        <w:r w:rsidR="0028025F">
          <w:rPr>
            <w:noProof/>
            <w:webHidden/>
          </w:rPr>
          <w:fldChar w:fldCharType="begin"/>
        </w:r>
        <w:r w:rsidR="0028025F">
          <w:rPr>
            <w:noProof/>
            <w:webHidden/>
          </w:rPr>
          <w:instrText xml:space="preserve"> PAGEREF _Toc403124759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0028025F" w:rsidRPr="00DC0292">
          <w:rPr>
            <w:rStyle w:val="Hyperlink"/>
          </w:rPr>
          <w:t>5</w:t>
        </w:r>
        <w:r w:rsidR="0028025F">
          <w:rPr>
            <w:rFonts w:asciiTheme="minorHAnsi" w:eastAsiaTheme="minorEastAsia" w:hAnsiTheme="minorHAnsi" w:cstheme="minorBidi"/>
            <w:b w:val="0"/>
            <w:sz w:val="22"/>
            <w:szCs w:val="22"/>
          </w:rPr>
          <w:tab/>
        </w:r>
        <w:r w:rsidR="0028025F" w:rsidRPr="00DC0292">
          <w:rPr>
            <w:rStyle w:val="Hyperlink"/>
          </w:rPr>
          <w:t>Study Groups</w:t>
        </w:r>
        <w:r w:rsidR="0028025F">
          <w:rPr>
            <w:webHidden/>
          </w:rPr>
          <w:tab/>
        </w:r>
        <w:r w:rsidR="0028025F">
          <w:rPr>
            <w:webHidden/>
          </w:rPr>
          <w:fldChar w:fldCharType="begin"/>
        </w:r>
        <w:r w:rsidR="0028025F">
          <w:rPr>
            <w:webHidden/>
          </w:rPr>
          <w:instrText xml:space="preserve"> PAGEREF _Toc403124760 \h </w:instrText>
        </w:r>
        <w:r w:rsidR="0028025F">
          <w:rPr>
            <w:webHidden/>
          </w:rPr>
        </w:r>
        <w:r w:rsidR="0028025F">
          <w:rPr>
            <w:webHidden/>
          </w:rPr>
          <w:fldChar w:fldCharType="separate"/>
        </w:r>
        <w:r w:rsidR="0028025F">
          <w:rPr>
            <w:webHidden/>
          </w:rPr>
          <w:t>26</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0028025F" w:rsidRPr="00DC0292">
          <w:rPr>
            <w:rStyle w:val="Hyperlink"/>
            <w:noProof/>
          </w:rPr>
          <w:t>5.1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_Toc403124761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0028025F" w:rsidRPr="00DC0292">
          <w:rPr>
            <w:rStyle w:val="Hyperlink"/>
            <w:noProof/>
          </w:rPr>
          <w:t>5.2</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_Toc403124762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0028025F" w:rsidRPr="00DC0292">
          <w:rPr>
            <w:rStyle w:val="Hyperlink"/>
            <w:noProof/>
          </w:rPr>
          <w:t>5.3</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_Toc403124763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0028025F" w:rsidRPr="00DC0292">
          <w:rPr>
            <w:rStyle w:val="Hyperlink"/>
            <w:noProof/>
          </w:rPr>
          <w:t>5.4</w:t>
        </w:r>
        <w:r w:rsidR="0028025F">
          <w:rPr>
            <w:rFonts w:asciiTheme="minorHAnsi" w:eastAsiaTheme="minorEastAsia" w:hAnsiTheme="minorHAnsi" w:cstheme="minorBidi"/>
            <w:noProof/>
            <w:sz w:val="22"/>
            <w:szCs w:val="22"/>
          </w:rPr>
          <w:tab/>
        </w:r>
        <w:r w:rsidR="0028025F" w:rsidRPr="00DC0292">
          <w:rPr>
            <w:rStyle w:val="Hyperlink"/>
            <w:noProof/>
          </w:rPr>
          <w:t>Study Group Operation</w:t>
        </w:r>
        <w:r w:rsidR="0028025F">
          <w:rPr>
            <w:noProof/>
            <w:webHidden/>
          </w:rPr>
          <w:tab/>
        </w:r>
        <w:r w:rsidR="0028025F">
          <w:rPr>
            <w:noProof/>
            <w:webHidden/>
          </w:rPr>
          <w:fldChar w:fldCharType="begin"/>
        </w:r>
        <w:r w:rsidR="0028025F">
          <w:rPr>
            <w:noProof/>
            <w:webHidden/>
          </w:rPr>
          <w:instrText xml:space="preserve"> PAGEREF _Toc403124764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0028025F" w:rsidRPr="00DC0292">
          <w:rPr>
            <w:rStyle w:val="Hyperlink"/>
            <w:rFonts w:cs="Arial"/>
            <w:noProof/>
          </w:rPr>
          <w:t>5.4.1</w:t>
        </w:r>
        <w:r w:rsidR="0028025F">
          <w:rPr>
            <w:rFonts w:asciiTheme="minorHAnsi" w:eastAsiaTheme="minorEastAsia" w:hAnsiTheme="minorHAnsi" w:cstheme="minorBidi"/>
            <w:noProof/>
            <w:sz w:val="22"/>
            <w:szCs w:val="22"/>
          </w:rPr>
          <w:tab/>
        </w:r>
        <w:r w:rsidR="0028025F" w:rsidRPr="00DC0292">
          <w:rPr>
            <w:rStyle w:val="Hyperlink"/>
            <w:rFonts w:cs="Arial"/>
            <w:noProof/>
          </w:rPr>
          <w:t>Study Group Meetings</w:t>
        </w:r>
        <w:r w:rsidR="0028025F">
          <w:rPr>
            <w:noProof/>
            <w:webHidden/>
          </w:rPr>
          <w:tab/>
        </w:r>
        <w:r w:rsidR="0028025F">
          <w:rPr>
            <w:noProof/>
            <w:webHidden/>
          </w:rPr>
          <w:fldChar w:fldCharType="begin"/>
        </w:r>
        <w:r w:rsidR="0028025F">
          <w:rPr>
            <w:noProof/>
            <w:webHidden/>
          </w:rPr>
          <w:instrText xml:space="preserve"> PAGEREF _Toc403124765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0028025F" w:rsidRPr="00DC0292">
          <w:rPr>
            <w:rStyle w:val="Hyperlink"/>
            <w:rFonts w:cs="Arial"/>
            <w:noProof/>
          </w:rPr>
          <w:t>5.4.2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Study Group Meetings</w:t>
        </w:r>
        <w:r w:rsidR="0028025F">
          <w:rPr>
            <w:noProof/>
            <w:webHidden/>
          </w:rPr>
          <w:tab/>
        </w:r>
        <w:r w:rsidR="0028025F">
          <w:rPr>
            <w:noProof/>
            <w:webHidden/>
          </w:rPr>
          <w:fldChar w:fldCharType="begin"/>
        </w:r>
        <w:r w:rsidR="0028025F">
          <w:rPr>
            <w:noProof/>
            <w:webHidden/>
          </w:rPr>
          <w:instrText xml:space="preserve"> PAGEREF _Toc403124766 \h </w:instrText>
        </w:r>
        <w:r w:rsidR="0028025F">
          <w:rPr>
            <w:noProof/>
            <w:webHidden/>
          </w:rPr>
        </w:r>
        <w:r w:rsidR="0028025F">
          <w:rPr>
            <w:noProof/>
            <w:webHidden/>
          </w:rPr>
          <w:fldChar w:fldCharType="separate"/>
        </w:r>
        <w:r w:rsidR="0028025F">
          <w:rPr>
            <w:noProof/>
            <w:webHidden/>
          </w:rPr>
          <w:t>26</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0028025F" w:rsidRPr="00DC0292">
          <w:rPr>
            <w:rStyle w:val="Hyperlink"/>
            <w:noProof/>
          </w:rPr>
          <w:t>5.4.3</w:t>
        </w:r>
        <w:r w:rsidR="0028025F">
          <w:rPr>
            <w:rFonts w:asciiTheme="minorHAnsi" w:eastAsiaTheme="minorEastAsia" w:hAnsiTheme="minorHAnsi" w:cstheme="minorBidi"/>
            <w:noProof/>
            <w:sz w:val="22"/>
            <w:szCs w:val="22"/>
          </w:rPr>
          <w:tab/>
        </w:r>
        <w:r w:rsidR="0028025F" w:rsidRPr="00DC0292">
          <w:rPr>
            <w:rStyle w:val="Hyperlink"/>
            <w:noProof/>
          </w:rPr>
          <w:t>Reporting Study Group Status</w:t>
        </w:r>
        <w:r w:rsidR="0028025F">
          <w:rPr>
            <w:noProof/>
            <w:webHidden/>
          </w:rPr>
          <w:tab/>
        </w:r>
        <w:r w:rsidR="0028025F">
          <w:rPr>
            <w:noProof/>
            <w:webHidden/>
          </w:rPr>
          <w:fldChar w:fldCharType="begin"/>
        </w:r>
        <w:r w:rsidR="0028025F">
          <w:rPr>
            <w:noProof/>
            <w:webHidden/>
          </w:rPr>
          <w:instrText xml:space="preserve"> PAGEREF _Toc403124767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0028025F" w:rsidRPr="00DC0292">
          <w:rPr>
            <w:rStyle w:val="Hyperlink"/>
          </w:rPr>
          <w:t>6</w:t>
        </w:r>
        <w:r w:rsidR="0028025F">
          <w:rPr>
            <w:rFonts w:asciiTheme="minorHAnsi" w:eastAsiaTheme="minorEastAsia" w:hAnsiTheme="minorHAnsi" w:cstheme="minorBidi"/>
            <w:b w:val="0"/>
            <w:sz w:val="22"/>
            <w:szCs w:val="22"/>
          </w:rPr>
          <w:tab/>
        </w:r>
        <w:r w:rsidR="0028025F" w:rsidRPr="00DC0292">
          <w:rPr>
            <w:rStyle w:val="Hyperlink"/>
          </w:rPr>
          <w:t>802.11 Standing Committee(s)</w:t>
        </w:r>
        <w:r w:rsidR="0028025F">
          <w:rPr>
            <w:webHidden/>
          </w:rPr>
          <w:tab/>
        </w:r>
        <w:r w:rsidR="0028025F">
          <w:rPr>
            <w:webHidden/>
          </w:rPr>
          <w:fldChar w:fldCharType="begin"/>
        </w:r>
        <w:r w:rsidR="0028025F">
          <w:rPr>
            <w:webHidden/>
          </w:rPr>
          <w:instrText xml:space="preserve"> PAGEREF _Toc403124768 \h </w:instrText>
        </w:r>
        <w:r w:rsidR="0028025F">
          <w:rPr>
            <w:webHidden/>
          </w:rPr>
        </w:r>
        <w:r w:rsidR="0028025F">
          <w:rPr>
            <w:webHidden/>
          </w:rPr>
          <w:fldChar w:fldCharType="separate"/>
        </w:r>
        <w:r w:rsidR="0028025F">
          <w:rPr>
            <w:webHidden/>
          </w:rPr>
          <w:t>27</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0028025F" w:rsidRPr="00DC0292">
          <w:rPr>
            <w:rStyle w:val="Hyperlink"/>
            <w:noProof/>
          </w:rPr>
          <w:t>6.1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_Toc403124769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0028025F" w:rsidRPr="00DC0292">
          <w:rPr>
            <w:rStyle w:val="Hyperlink"/>
            <w:noProof/>
          </w:rPr>
          <w:t>6.2</w:t>
        </w:r>
        <w:r w:rsidR="0028025F">
          <w:rPr>
            <w:rFonts w:asciiTheme="minorHAnsi" w:eastAsiaTheme="minorEastAsia" w:hAnsiTheme="minorHAnsi" w:cstheme="minorBidi"/>
            <w:noProof/>
            <w:sz w:val="22"/>
            <w:szCs w:val="22"/>
          </w:rPr>
          <w:tab/>
        </w:r>
        <w:r w:rsidR="0028025F" w:rsidRPr="00DC0292">
          <w:rPr>
            <w:rStyle w:val="Hyperlink"/>
            <w:noProof/>
          </w:rPr>
          <w:t>Membership</w:t>
        </w:r>
        <w:r w:rsidR="0028025F">
          <w:rPr>
            <w:noProof/>
            <w:webHidden/>
          </w:rPr>
          <w:tab/>
        </w:r>
        <w:r w:rsidR="0028025F">
          <w:rPr>
            <w:noProof/>
            <w:webHidden/>
          </w:rPr>
          <w:fldChar w:fldCharType="begin"/>
        </w:r>
        <w:r w:rsidR="0028025F">
          <w:rPr>
            <w:noProof/>
            <w:webHidden/>
          </w:rPr>
          <w:instrText xml:space="preserve"> PAGEREF _Toc403124770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0028025F" w:rsidRPr="00DC0292">
          <w:rPr>
            <w:rStyle w:val="Hyperlink"/>
            <w:noProof/>
          </w:rPr>
          <w:t>6.3</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_Toc403124771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0028025F" w:rsidRPr="00DC0292">
          <w:rPr>
            <w:rStyle w:val="Hyperlink"/>
            <w:noProof/>
          </w:rPr>
          <w:t>6.4</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_Toc403124772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0028025F" w:rsidRPr="00DC0292">
          <w:rPr>
            <w:rStyle w:val="Hyperlink"/>
            <w:noProof/>
          </w:rPr>
          <w:t>6.5</w:t>
        </w:r>
        <w:r w:rsidR="0028025F">
          <w:rPr>
            <w:rFonts w:asciiTheme="minorHAnsi" w:eastAsiaTheme="minorEastAsia" w:hAnsiTheme="minorHAnsi" w:cstheme="minorBidi"/>
            <w:noProof/>
            <w:sz w:val="22"/>
            <w:szCs w:val="22"/>
          </w:rPr>
          <w:tab/>
        </w:r>
        <w:r w:rsidR="0028025F" w:rsidRPr="00DC0292">
          <w:rPr>
            <w:rStyle w:val="Hyperlink"/>
            <w:noProof/>
          </w:rPr>
          <w:t>Standing Committee Operation</w:t>
        </w:r>
        <w:r w:rsidR="0028025F">
          <w:rPr>
            <w:noProof/>
            <w:webHidden/>
          </w:rPr>
          <w:tab/>
        </w:r>
        <w:r w:rsidR="0028025F">
          <w:rPr>
            <w:noProof/>
            <w:webHidden/>
          </w:rPr>
          <w:fldChar w:fldCharType="begin"/>
        </w:r>
        <w:r w:rsidR="0028025F">
          <w:rPr>
            <w:noProof/>
            <w:webHidden/>
          </w:rPr>
          <w:instrText xml:space="preserve"> PAGEREF _Toc403124773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0028025F" w:rsidRPr="00DC0292">
          <w:rPr>
            <w:rStyle w:val="Hyperlink"/>
            <w:rFonts w:cs="Arial"/>
            <w:noProof/>
          </w:rPr>
          <w:t>6.5.1</w:t>
        </w:r>
        <w:r w:rsidR="0028025F">
          <w:rPr>
            <w:rFonts w:asciiTheme="minorHAnsi" w:eastAsiaTheme="minorEastAsia" w:hAnsiTheme="minorHAnsi" w:cstheme="minorBidi"/>
            <w:noProof/>
            <w:sz w:val="22"/>
            <w:szCs w:val="22"/>
          </w:rPr>
          <w:tab/>
        </w:r>
        <w:r w:rsidR="0028025F" w:rsidRPr="00DC0292">
          <w:rPr>
            <w:rStyle w:val="Hyperlink"/>
            <w:rFonts w:cs="Arial"/>
            <w:noProof/>
          </w:rPr>
          <w:t>Standing Committee Meetings</w:t>
        </w:r>
        <w:r w:rsidR="0028025F">
          <w:rPr>
            <w:noProof/>
            <w:webHidden/>
          </w:rPr>
          <w:tab/>
        </w:r>
        <w:r w:rsidR="0028025F">
          <w:rPr>
            <w:noProof/>
            <w:webHidden/>
          </w:rPr>
          <w:fldChar w:fldCharType="begin"/>
        </w:r>
        <w:r w:rsidR="0028025F">
          <w:rPr>
            <w:noProof/>
            <w:webHidden/>
          </w:rPr>
          <w:instrText xml:space="preserve"> PAGEREF _Toc403124774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0028025F" w:rsidRPr="00DC0292">
          <w:rPr>
            <w:rStyle w:val="Hyperlink"/>
            <w:rFonts w:cs="Arial"/>
            <w:noProof/>
          </w:rPr>
          <w:t>6.5.2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Standing Committee Meetings</w:t>
        </w:r>
        <w:r w:rsidR="0028025F">
          <w:rPr>
            <w:noProof/>
            <w:webHidden/>
          </w:rPr>
          <w:tab/>
        </w:r>
        <w:r w:rsidR="0028025F">
          <w:rPr>
            <w:noProof/>
            <w:webHidden/>
          </w:rPr>
          <w:fldChar w:fldCharType="begin"/>
        </w:r>
        <w:r w:rsidR="0028025F">
          <w:rPr>
            <w:noProof/>
            <w:webHidden/>
          </w:rPr>
          <w:instrText xml:space="preserve"> PAGEREF _Toc403124775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0028025F" w:rsidRPr="00DC0292">
          <w:rPr>
            <w:rStyle w:val="Hyperlink"/>
            <w:noProof/>
          </w:rPr>
          <w:t>6.6</w:t>
        </w:r>
        <w:r w:rsidR="0028025F">
          <w:rPr>
            <w:rFonts w:asciiTheme="minorHAnsi" w:eastAsiaTheme="minorEastAsia" w:hAnsiTheme="minorHAnsi" w:cstheme="minorBidi"/>
            <w:noProof/>
            <w:sz w:val="22"/>
            <w:szCs w:val="22"/>
          </w:rPr>
          <w:tab/>
        </w:r>
        <w:r w:rsidR="0028025F" w:rsidRPr="00DC0292">
          <w:rPr>
            <w:rStyle w:val="Hyperlink"/>
            <w:noProof/>
          </w:rPr>
          <w:t>Standing Committee Chair</w:t>
        </w:r>
        <w:r w:rsidR="0028025F">
          <w:rPr>
            <w:noProof/>
            <w:webHidden/>
          </w:rPr>
          <w:tab/>
        </w:r>
        <w:r w:rsidR="0028025F">
          <w:rPr>
            <w:noProof/>
            <w:webHidden/>
          </w:rPr>
          <w:fldChar w:fldCharType="begin"/>
        </w:r>
        <w:r w:rsidR="0028025F">
          <w:rPr>
            <w:noProof/>
            <w:webHidden/>
          </w:rPr>
          <w:instrText xml:space="preserve"> PAGEREF _Toc403124776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0028025F" w:rsidRPr="00DC0292">
          <w:rPr>
            <w:rStyle w:val="Hyperlink"/>
            <w:noProof/>
          </w:rPr>
          <w:t>6.7</w:t>
        </w:r>
        <w:r w:rsidR="0028025F">
          <w:rPr>
            <w:rFonts w:asciiTheme="minorHAnsi" w:eastAsiaTheme="minorEastAsia" w:hAnsiTheme="minorHAnsi" w:cstheme="minorBidi"/>
            <w:noProof/>
            <w:sz w:val="22"/>
            <w:szCs w:val="22"/>
          </w:rPr>
          <w:tab/>
        </w:r>
        <w:r w:rsidR="0028025F" w:rsidRPr="00DC0292">
          <w:rPr>
            <w:rStyle w:val="Hyperlink"/>
            <w:noProof/>
          </w:rPr>
          <w:t>Topic Interest Groups</w:t>
        </w:r>
        <w:r w:rsidR="0028025F">
          <w:rPr>
            <w:noProof/>
            <w:webHidden/>
          </w:rPr>
          <w:tab/>
        </w:r>
        <w:r w:rsidR="0028025F">
          <w:rPr>
            <w:noProof/>
            <w:webHidden/>
          </w:rPr>
          <w:fldChar w:fldCharType="begin"/>
        </w:r>
        <w:r w:rsidR="0028025F">
          <w:rPr>
            <w:noProof/>
            <w:webHidden/>
          </w:rPr>
          <w:instrText xml:space="preserve"> PAGEREF _Toc403124777 \h </w:instrText>
        </w:r>
        <w:r w:rsidR="0028025F">
          <w:rPr>
            <w:noProof/>
            <w:webHidden/>
          </w:rPr>
        </w:r>
        <w:r w:rsidR="0028025F">
          <w:rPr>
            <w:noProof/>
            <w:webHidden/>
          </w:rPr>
          <w:fldChar w:fldCharType="separate"/>
        </w:r>
        <w:r w:rsidR="0028025F">
          <w:rPr>
            <w:noProof/>
            <w:webHidden/>
          </w:rPr>
          <w:t>27</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0028025F" w:rsidRPr="00DC0292">
          <w:rPr>
            <w:rStyle w:val="Hyperlink"/>
            <w:noProof/>
          </w:rPr>
          <w:t>6.8</w:t>
        </w:r>
        <w:r w:rsidR="0028025F">
          <w:rPr>
            <w:rFonts w:asciiTheme="minorHAnsi" w:eastAsiaTheme="minorEastAsia" w:hAnsiTheme="minorHAnsi" w:cstheme="minorBidi"/>
            <w:noProof/>
            <w:sz w:val="22"/>
            <w:szCs w:val="22"/>
          </w:rPr>
          <w:tab/>
        </w:r>
        <w:r w:rsidR="0028025F" w:rsidRPr="00DC0292">
          <w:rPr>
            <w:rStyle w:val="Hyperlink"/>
            <w:noProof/>
          </w:rPr>
          <w:t>Ad-hoc Group(s)</w:t>
        </w:r>
        <w:r w:rsidR="0028025F">
          <w:rPr>
            <w:noProof/>
            <w:webHidden/>
          </w:rPr>
          <w:tab/>
        </w:r>
        <w:r w:rsidR="0028025F">
          <w:rPr>
            <w:noProof/>
            <w:webHidden/>
          </w:rPr>
          <w:fldChar w:fldCharType="begin"/>
        </w:r>
        <w:r w:rsidR="0028025F">
          <w:rPr>
            <w:noProof/>
            <w:webHidden/>
          </w:rPr>
          <w:instrText xml:space="preserve"> PAGEREF _Toc403124778 \h </w:instrText>
        </w:r>
        <w:r w:rsidR="0028025F">
          <w:rPr>
            <w:noProof/>
            <w:webHidden/>
          </w:rPr>
        </w:r>
        <w:r w:rsidR="0028025F">
          <w:rPr>
            <w:noProof/>
            <w:webHidden/>
          </w:rPr>
          <w:fldChar w:fldCharType="separate"/>
        </w:r>
        <w:r w:rsidR="0028025F">
          <w:rPr>
            <w:noProof/>
            <w:webHidden/>
          </w:rPr>
          <w:t>28</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0028025F" w:rsidRPr="00DC0292">
          <w:rPr>
            <w:rStyle w:val="Hyperlink"/>
          </w:rPr>
          <w:t>7</w:t>
        </w:r>
        <w:r w:rsidR="0028025F">
          <w:rPr>
            <w:rFonts w:asciiTheme="minorHAnsi" w:eastAsiaTheme="minorEastAsia" w:hAnsiTheme="minorHAnsi" w:cstheme="minorBidi"/>
            <w:b w:val="0"/>
            <w:sz w:val="22"/>
            <w:szCs w:val="22"/>
          </w:rPr>
          <w:tab/>
        </w:r>
        <w:r w:rsidR="0028025F" w:rsidRPr="00DC0292">
          <w:rPr>
            <w:rStyle w:val="Hyperlink"/>
          </w:rPr>
          <w:t>Voting Rights</w:t>
        </w:r>
        <w:r w:rsidR="0028025F">
          <w:rPr>
            <w:webHidden/>
          </w:rPr>
          <w:tab/>
        </w:r>
        <w:r w:rsidR="0028025F">
          <w:rPr>
            <w:webHidden/>
          </w:rPr>
          <w:fldChar w:fldCharType="begin"/>
        </w:r>
        <w:r w:rsidR="0028025F">
          <w:rPr>
            <w:webHidden/>
          </w:rPr>
          <w:instrText xml:space="preserve"> PAGEREF _Toc403124779 \h </w:instrText>
        </w:r>
        <w:r w:rsidR="0028025F">
          <w:rPr>
            <w:webHidden/>
          </w:rPr>
        </w:r>
        <w:r w:rsidR="0028025F">
          <w:rPr>
            <w:webHidden/>
          </w:rPr>
          <w:fldChar w:fldCharType="separate"/>
        </w:r>
        <w:r w:rsidR="0028025F">
          <w:rPr>
            <w:webHidden/>
          </w:rPr>
          <w:t>28</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0028025F" w:rsidRPr="00DC0292">
          <w:rPr>
            <w:rStyle w:val="Hyperlink"/>
            <w:noProof/>
          </w:rPr>
          <w:t>7.1</w:t>
        </w:r>
        <w:r w:rsidR="0028025F">
          <w:rPr>
            <w:rFonts w:asciiTheme="minorHAnsi" w:eastAsiaTheme="minorEastAsia" w:hAnsiTheme="minorHAnsi" w:cstheme="minorBidi"/>
            <w:noProof/>
            <w:sz w:val="22"/>
            <w:szCs w:val="22"/>
          </w:rPr>
          <w:tab/>
        </w:r>
        <w:r w:rsidR="0028025F" w:rsidRPr="00DC0292">
          <w:rPr>
            <w:rStyle w:val="Hyperlink"/>
            <w:noProof/>
          </w:rPr>
          <w:t>Earning and Losing Voting Rights</w:t>
        </w:r>
        <w:r w:rsidR="0028025F">
          <w:rPr>
            <w:noProof/>
            <w:webHidden/>
          </w:rPr>
          <w:tab/>
        </w:r>
        <w:r w:rsidR="0028025F">
          <w:rPr>
            <w:noProof/>
            <w:webHidden/>
          </w:rPr>
          <w:fldChar w:fldCharType="begin"/>
        </w:r>
        <w:r w:rsidR="0028025F">
          <w:rPr>
            <w:noProof/>
            <w:webHidden/>
          </w:rPr>
          <w:instrText xml:space="preserve"> PAGEREF _Toc403124780 \h </w:instrText>
        </w:r>
        <w:r w:rsidR="0028025F">
          <w:rPr>
            <w:noProof/>
            <w:webHidden/>
          </w:rPr>
        </w:r>
        <w:r w:rsidR="0028025F">
          <w:rPr>
            <w:noProof/>
            <w:webHidden/>
          </w:rPr>
          <w:fldChar w:fldCharType="separate"/>
        </w:r>
        <w:r w:rsidR="0028025F">
          <w:rPr>
            <w:noProof/>
            <w:webHidden/>
          </w:rPr>
          <w:t>28</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0028025F" w:rsidRPr="00DC0292">
          <w:rPr>
            <w:rStyle w:val="Hyperlink"/>
            <w:rFonts w:cs="Arial"/>
            <w:noProof/>
          </w:rPr>
          <w:t>7.1.1</w:t>
        </w:r>
        <w:r w:rsidR="0028025F">
          <w:rPr>
            <w:rFonts w:asciiTheme="minorHAnsi" w:eastAsiaTheme="minorEastAsia" w:hAnsiTheme="minorHAnsi" w:cstheme="minorBidi"/>
            <w:noProof/>
            <w:sz w:val="22"/>
            <w:szCs w:val="22"/>
          </w:rPr>
          <w:tab/>
        </w:r>
        <w:r w:rsidR="0028025F" w:rsidRPr="00DC0292">
          <w:rPr>
            <w:rStyle w:val="Hyperlink"/>
            <w:rFonts w:cs="Arial"/>
            <w:noProof/>
          </w:rPr>
          <w:t>Non-Voter</w:t>
        </w:r>
        <w:r w:rsidR="0028025F">
          <w:rPr>
            <w:noProof/>
            <w:webHidden/>
          </w:rPr>
          <w:tab/>
        </w:r>
        <w:r w:rsidR="0028025F">
          <w:rPr>
            <w:noProof/>
            <w:webHidden/>
          </w:rPr>
          <w:fldChar w:fldCharType="begin"/>
        </w:r>
        <w:r w:rsidR="0028025F">
          <w:rPr>
            <w:noProof/>
            <w:webHidden/>
          </w:rPr>
          <w:instrText xml:space="preserve"> PAGEREF _Toc403124781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0028025F" w:rsidRPr="00DC0292">
          <w:rPr>
            <w:rStyle w:val="Hyperlink"/>
            <w:rFonts w:cs="Arial"/>
            <w:noProof/>
          </w:rPr>
          <w:t>7.1.2</w:t>
        </w:r>
        <w:r w:rsidR="0028025F">
          <w:rPr>
            <w:rFonts w:asciiTheme="minorHAnsi" w:eastAsiaTheme="minorEastAsia" w:hAnsiTheme="minorHAnsi" w:cstheme="minorBidi"/>
            <w:noProof/>
            <w:sz w:val="22"/>
            <w:szCs w:val="22"/>
          </w:rPr>
          <w:tab/>
        </w:r>
        <w:r w:rsidR="0028025F" w:rsidRPr="00DC0292">
          <w:rPr>
            <w:rStyle w:val="Hyperlink"/>
            <w:rFonts w:cs="Arial"/>
            <w:noProof/>
          </w:rPr>
          <w:t>Aspirant</w:t>
        </w:r>
        <w:r w:rsidR="0028025F">
          <w:rPr>
            <w:noProof/>
            <w:webHidden/>
          </w:rPr>
          <w:tab/>
        </w:r>
        <w:r w:rsidR="0028025F">
          <w:rPr>
            <w:noProof/>
            <w:webHidden/>
          </w:rPr>
          <w:fldChar w:fldCharType="begin"/>
        </w:r>
        <w:r w:rsidR="0028025F">
          <w:rPr>
            <w:noProof/>
            <w:webHidden/>
          </w:rPr>
          <w:instrText xml:space="preserve"> PAGEREF _Toc403124782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0028025F" w:rsidRPr="00DC0292">
          <w:rPr>
            <w:rStyle w:val="Hyperlink"/>
            <w:noProof/>
          </w:rPr>
          <w:t>7.1.3</w:t>
        </w:r>
        <w:r w:rsidR="0028025F">
          <w:rPr>
            <w:rFonts w:asciiTheme="minorHAnsi" w:eastAsiaTheme="minorEastAsia" w:hAnsiTheme="minorHAnsi" w:cstheme="minorBidi"/>
            <w:noProof/>
            <w:sz w:val="22"/>
            <w:szCs w:val="22"/>
          </w:rPr>
          <w:tab/>
        </w:r>
        <w:r w:rsidR="0028025F" w:rsidRPr="00DC0292">
          <w:rPr>
            <w:rStyle w:val="Hyperlink"/>
            <w:noProof/>
          </w:rPr>
          <w:t>Potential Voter</w:t>
        </w:r>
        <w:r w:rsidR="0028025F">
          <w:rPr>
            <w:noProof/>
            <w:webHidden/>
          </w:rPr>
          <w:tab/>
        </w:r>
        <w:r w:rsidR="0028025F">
          <w:rPr>
            <w:noProof/>
            <w:webHidden/>
          </w:rPr>
          <w:fldChar w:fldCharType="begin"/>
        </w:r>
        <w:r w:rsidR="0028025F">
          <w:rPr>
            <w:noProof/>
            <w:webHidden/>
          </w:rPr>
          <w:instrText xml:space="preserve"> PAGEREF _Toc403124783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0028025F" w:rsidRPr="00DC0292">
          <w:rPr>
            <w:rStyle w:val="Hyperlink"/>
            <w:rFonts w:cs="Arial"/>
            <w:noProof/>
          </w:rPr>
          <w:t>7.1.4</w:t>
        </w:r>
        <w:r w:rsidR="0028025F">
          <w:rPr>
            <w:rFonts w:asciiTheme="minorHAnsi" w:eastAsiaTheme="minorEastAsia" w:hAnsiTheme="minorHAnsi" w:cstheme="minorBidi"/>
            <w:noProof/>
            <w:sz w:val="22"/>
            <w:szCs w:val="22"/>
          </w:rPr>
          <w:tab/>
        </w:r>
        <w:r w:rsidR="0028025F" w:rsidRPr="00DC0292">
          <w:rPr>
            <w:rStyle w:val="Hyperlink"/>
            <w:rFonts w:cs="Arial"/>
            <w:noProof/>
          </w:rPr>
          <w:t>Voter</w:t>
        </w:r>
        <w:r w:rsidR="0028025F">
          <w:rPr>
            <w:noProof/>
            <w:webHidden/>
          </w:rPr>
          <w:tab/>
        </w:r>
        <w:r w:rsidR="0028025F">
          <w:rPr>
            <w:noProof/>
            <w:webHidden/>
          </w:rPr>
          <w:fldChar w:fldCharType="begin"/>
        </w:r>
        <w:r w:rsidR="0028025F">
          <w:rPr>
            <w:noProof/>
            <w:webHidden/>
          </w:rPr>
          <w:instrText xml:space="preserve"> PAGEREF _Toc403124784 \h </w:instrText>
        </w:r>
        <w:r w:rsidR="0028025F">
          <w:rPr>
            <w:noProof/>
            <w:webHidden/>
          </w:rPr>
        </w:r>
        <w:r w:rsidR="0028025F">
          <w:rPr>
            <w:noProof/>
            <w:webHidden/>
          </w:rPr>
          <w:fldChar w:fldCharType="separate"/>
        </w:r>
        <w:r w:rsidR="0028025F">
          <w:rPr>
            <w:noProof/>
            <w:webHidden/>
          </w:rPr>
          <w:t>29</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0028025F" w:rsidRPr="00DC0292">
          <w:rPr>
            <w:rStyle w:val="Hyperlink"/>
            <w:rFonts w:cs="Arial"/>
            <w:noProof/>
          </w:rPr>
          <w:t>7.1.5</w:t>
        </w:r>
        <w:r w:rsidR="0028025F">
          <w:rPr>
            <w:rFonts w:asciiTheme="minorHAnsi" w:eastAsiaTheme="minorEastAsia" w:hAnsiTheme="minorHAnsi" w:cstheme="minorBidi"/>
            <w:noProof/>
            <w:sz w:val="22"/>
            <w:szCs w:val="22"/>
          </w:rPr>
          <w:tab/>
        </w:r>
        <w:r w:rsidR="0028025F" w:rsidRPr="00DC0292">
          <w:rPr>
            <w:rStyle w:val="Hyperlink"/>
            <w:rFonts w:cs="Arial"/>
            <w:noProof/>
          </w:rPr>
          <w:t>Former-Voter</w:t>
        </w:r>
        <w:r w:rsidR="0028025F">
          <w:rPr>
            <w:noProof/>
            <w:webHidden/>
          </w:rPr>
          <w:tab/>
        </w:r>
        <w:r w:rsidR="0028025F">
          <w:rPr>
            <w:noProof/>
            <w:webHidden/>
          </w:rPr>
          <w:fldChar w:fldCharType="begin"/>
        </w:r>
        <w:r w:rsidR="0028025F">
          <w:rPr>
            <w:noProof/>
            <w:webHidden/>
          </w:rPr>
          <w:instrText xml:space="preserve"> PAGEREF _Toc403124785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0028025F" w:rsidRPr="00DC0292">
          <w:rPr>
            <w:rStyle w:val="Hyperlink"/>
            <w:noProof/>
          </w:rPr>
          <w:t>7.2</w:t>
        </w:r>
        <w:r w:rsidR="0028025F">
          <w:rPr>
            <w:rFonts w:asciiTheme="minorHAnsi" w:eastAsiaTheme="minorEastAsia" w:hAnsiTheme="minorHAnsi" w:cstheme="minorBidi"/>
            <w:noProof/>
            <w:sz w:val="22"/>
            <w:szCs w:val="22"/>
          </w:rPr>
          <w:tab/>
        </w:r>
        <w:r w:rsidR="0028025F" w:rsidRPr="00DC0292">
          <w:rPr>
            <w:rStyle w:val="Hyperlink"/>
            <w:noProof/>
          </w:rPr>
          <w:t>Voting Tokens</w:t>
        </w:r>
        <w:r w:rsidR="0028025F">
          <w:rPr>
            <w:noProof/>
            <w:webHidden/>
          </w:rPr>
          <w:tab/>
        </w:r>
        <w:r w:rsidR="0028025F">
          <w:rPr>
            <w:noProof/>
            <w:webHidden/>
          </w:rPr>
          <w:fldChar w:fldCharType="begin"/>
        </w:r>
        <w:r w:rsidR="0028025F">
          <w:rPr>
            <w:noProof/>
            <w:webHidden/>
          </w:rPr>
          <w:instrText xml:space="preserve"> PAGEREF _Toc403124786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0028025F" w:rsidRPr="00DC0292">
          <w:rPr>
            <w:rStyle w:val="Hyperlink"/>
          </w:rPr>
          <w:t>8</w:t>
        </w:r>
        <w:r w:rsidR="0028025F">
          <w:rPr>
            <w:rFonts w:asciiTheme="minorHAnsi" w:eastAsiaTheme="minorEastAsia" w:hAnsiTheme="minorHAnsi" w:cstheme="minorBidi"/>
            <w:b w:val="0"/>
            <w:sz w:val="22"/>
            <w:szCs w:val="22"/>
          </w:rPr>
          <w:tab/>
        </w:r>
        <w:r w:rsidR="0028025F" w:rsidRPr="00DC0292">
          <w:rPr>
            <w:rStyle w:val="Hyperlink"/>
          </w:rPr>
          <w:t>Access to: Email lists, Teleconferences, Document server and the 802.11Drafts</w:t>
        </w:r>
        <w:r w:rsidR="0028025F">
          <w:rPr>
            <w:webHidden/>
          </w:rPr>
          <w:tab/>
        </w:r>
        <w:r w:rsidR="0028025F">
          <w:rPr>
            <w:webHidden/>
          </w:rPr>
          <w:fldChar w:fldCharType="begin"/>
        </w:r>
        <w:r w:rsidR="0028025F">
          <w:rPr>
            <w:webHidden/>
          </w:rPr>
          <w:instrText xml:space="preserve"> PAGEREF _Toc403124787 \h </w:instrText>
        </w:r>
        <w:r w:rsidR="0028025F">
          <w:rPr>
            <w:webHidden/>
          </w:rPr>
        </w:r>
        <w:r w:rsidR="0028025F">
          <w:rPr>
            <w:webHidden/>
          </w:rPr>
          <w:fldChar w:fldCharType="separate"/>
        </w:r>
        <w:r w:rsidR="0028025F">
          <w:rPr>
            <w:webHidden/>
          </w:rPr>
          <w:t>30</w:t>
        </w:r>
        <w:r w:rsidR="0028025F">
          <w:rPr>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0028025F" w:rsidRPr="00DC0292">
          <w:rPr>
            <w:rStyle w:val="Hyperlink"/>
            <w:noProof/>
          </w:rPr>
          <w:t>8.1</w:t>
        </w:r>
        <w:r w:rsidR="0028025F">
          <w:rPr>
            <w:rFonts w:asciiTheme="minorHAnsi" w:eastAsiaTheme="minorEastAsia" w:hAnsiTheme="minorHAnsi" w:cstheme="minorBidi"/>
            <w:noProof/>
            <w:sz w:val="22"/>
            <w:szCs w:val="22"/>
          </w:rPr>
          <w:tab/>
        </w:r>
        <w:r w:rsidR="0028025F" w:rsidRPr="00DC0292">
          <w:rPr>
            <w:rStyle w:val="Hyperlink"/>
            <w:noProof/>
          </w:rPr>
          <w:t>Email lists</w:t>
        </w:r>
        <w:r w:rsidR="0028025F">
          <w:rPr>
            <w:noProof/>
            <w:webHidden/>
          </w:rPr>
          <w:tab/>
        </w:r>
        <w:r w:rsidR="0028025F">
          <w:rPr>
            <w:noProof/>
            <w:webHidden/>
          </w:rPr>
          <w:fldChar w:fldCharType="begin"/>
        </w:r>
        <w:r w:rsidR="0028025F">
          <w:rPr>
            <w:noProof/>
            <w:webHidden/>
          </w:rPr>
          <w:instrText xml:space="preserve"> PAGEREF _Toc403124788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0028025F" w:rsidRPr="00DC0292">
          <w:rPr>
            <w:rStyle w:val="Hyperlink"/>
            <w:noProof/>
          </w:rPr>
          <w:t>8.2</w:t>
        </w:r>
        <w:r w:rsidR="0028025F">
          <w:rPr>
            <w:rFonts w:asciiTheme="minorHAnsi" w:eastAsiaTheme="minorEastAsia" w:hAnsiTheme="minorHAnsi" w:cstheme="minorBidi"/>
            <w:noProof/>
            <w:sz w:val="22"/>
            <w:szCs w:val="22"/>
          </w:rPr>
          <w:tab/>
        </w:r>
        <w:r w:rsidR="0028025F" w:rsidRPr="00DC0292">
          <w:rPr>
            <w:rStyle w:val="Hyperlink"/>
            <w:noProof/>
          </w:rPr>
          <w:t>Teleconferences</w:t>
        </w:r>
        <w:r w:rsidR="0028025F">
          <w:rPr>
            <w:noProof/>
            <w:webHidden/>
          </w:rPr>
          <w:tab/>
        </w:r>
        <w:r w:rsidR="0028025F">
          <w:rPr>
            <w:noProof/>
            <w:webHidden/>
          </w:rPr>
          <w:fldChar w:fldCharType="begin"/>
        </w:r>
        <w:r w:rsidR="0028025F">
          <w:rPr>
            <w:noProof/>
            <w:webHidden/>
          </w:rPr>
          <w:instrText xml:space="preserve"> PAGEREF _Toc403124789 \h </w:instrText>
        </w:r>
        <w:r w:rsidR="0028025F">
          <w:rPr>
            <w:noProof/>
            <w:webHidden/>
          </w:rPr>
        </w:r>
        <w:r w:rsidR="0028025F">
          <w:rPr>
            <w:noProof/>
            <w:webHidden/>
          </w:rPr>
          <w:fldChar w:fldCharType="separate"/>
        </w:r>
        <w:r w:rsidR="0028025F">
          <w:rPr>
            <w:noProof/>
            <w:webHidden/>
          </w:rPr>
          <w:t>30</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0028025F" w:rsidRPr="00DC0292">
          <w:rPr>
            <w:rStyle w:val="Hyperlink"/>
            <w:noProof/>
          </w:rPr>
          <w:t>8.3</w:t>
        </w:r>
        <w:r w:rsidR="0028025F">
          <w:rPr>
            <w:rFonts w:asciiTheme="minorHAnsi" w:eastAsiaTheme="minorEastAsia" w:hAnsiTheme="minorHAnsi" w:cstheme="minorBidi"/>
            <w:noProof/>
            <w:sz w:val="22"/>
            <w:szCs w:val="22"/>
          </w:rPr>
          <w:tab/>
        </w:r>
        <w:r w:rsidR="0028025F" w:rsidRPr="00DC0292">
          <w:rPr>
            <w:rStyle w:val="Hyperlink"/>
            <w:noProof/>
          </w:rPr>
          <w:t>Public Document Server</w:t>
        </w:r>
        <w:r w:rsidR="0028025F">
          <w:rPr>
            <w:noProof/>
            <w:webHidden/>
          </w:rPr>
          <w:tab/>
        </w:r>
        <w:r w:rsidR="0028025F">
          <w:rPr>
            <w:noProof/>
            <w:webHidden/>
          </w:rPr>
          <w:fldChar w:fldCharType="begin"/>
        </w:r>
        <w:r w:rsidR="0028025F">
          <w:rPr>
            <w:noProof/>
            <w:webHidden/>
          </w:rPr>
          <w:instrText xml:space="preserve"> PAGEREF _Toc403124790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0028025F" w:rsidRPr="00DC0292">
          <w:rPr>
            <w:rStyle w:val="Hyperlink"/>
            <w:noProof/>
          </w:rPr>
          <w:t>8.4</w:t>
        </w:r>
        <w:r w:rsidR="0028025F">
          <w:rPr>
            <w:rFonts w:asciiTheme="minorHAnsi" w:eastAsiaTheme="minorEastAsia" w:hAnsiTheme="minorHAnsi" w:cstheme="minorBidi"/>
            <w:noProof/>
            <w:sz w:val="22"/>
            <w:szCs w:val="22"/>
          </w:rPr>
          <w:tab/>
        </w:r>
        <w:r w:rsidR="0028025F" w:rsidRPr="00DC0292">
          <w:rPr>
            <w:rStyle w:val="Hyperlink"/>
            <w:noProof/>
          </w:rPr>
          <w:t>Private Members-only Document Server</w:t>
        </w:r>
        <w:r w:rsidR="0028025F">
          <w:rPr>
            <w:noProof/>
            <w:webHidden/>
          </w:rPr>
          <w:tab/>
        </w:r>
        <w:r w:rsidR="0028025F">
          <w:rPr>
            <w:noProof/>
            <w:webHidden/>
          </w:rPr>
          <w:fldChar w:fldCharType="begin"/>
        </w:r>
        <w:r w:rsidR="0028025F">
          <w:rPr>
            <w:noProof/>
            <w:webHidden/>
          </w:rPr>
          <w:instrText xml:space="preserve"> PAGEREF _Toc403124791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CB7C2D">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0028025F" w:rsidRPr="00DC0292">
          <w:rPr>
            <w:rStyle w:val="Hyperlink"/>
            <w:rFonts w:ascii="Times New Roman" w:hAnsi="Times New Roman"/>
            <w:noProof/>
          </w:rPr>
          <w:t>8.5</w:t>
        </w:r>
        <w:r w:rsidR="0028025F">
          <w:rPr>
            <w:rFonts w:asciiTheme="minorHAnsi" w:eastAsiaTheme="minorEastAsia" w:hAnsiTheme="minorHAnsi" w:cstheme="minorBidi"/>
            <w:noProof/>
            <w:sz w:val="22"/>
            <w:szCs w:val="22"/>
          </w:rPr>
          <w:tab/>
        </w:r>
        <w:r w:rsidR="0028025F" w:rsidRPr="00DC0292">
          <w:rPr>
            <w:rStyle w:val="Hyperlink"/>
            <w:noProof/>
          </w:rPr>
          <w:t>Responsibilities of an 802.11 Sponsor Ballot CRC</w:t>
        </w:r>
        <w:r w:rsidR="0028025F">
          <w:rPr>
            <w:noProof/>
            <w:webHidden/>
          </w:rPr>
          <w:tab/>
        </w:r>
        <w:r w:rsidR="0028025F">
          <w:rPr>
            <w:noProof/>
            <w:webHidden/>
          </w:rPr>
          <w:fldChar w:fldCharType="begin"/>
        </w:r>
        <w:r w:rsidR="0028025F">
          <w:rPr>
            <w:noProof/>
            <w:webHidden/>
          </w:rPr>
          <w:instrText xml:space="preserve"> PAGEREF _Toc403124792 \h </w:instrText>
        </w:r>
        <w:r w:rsidR="0028025F">
          <w:rPr>
            <w:noProof/>
            <w:webHidden/>
          </w:rPr>
        </w:r>
        <w:r w:rsidR="0028025F">
          <w:rPr>
            <w:noProof/>
            <w:webHidden/>
          </w:rPr>
          <w:fldChar w:fldCharType="separate"/>
        </w:r>
        <w:r w:rsidR="0028025F">
          <w:rPr>
            <w:noProof/>
            <w:webHidden/>
          </w:rPr>
          <w:t>31</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0028025F" w:rsidRPr="00DC0292">
          <w:rPr>
            <w:rStyle w:val="Hyperlink"/>
          </w:rPr>
          <w:t>9</w:t>
        </w:r>
        <w:r w:rsidR="0028025F">
          <w:rPr>
            <w:rFonts w:asciiTheme="minorHAnsi" w:eastAsiaTheme="minorEastAsia" w:hAnsiTheme="minorHAnsi" w:cstheme="minorBidi"/>
            <w:b w:val="0"/>
            <w:sz w:val="22"/>
            <w:szCs w:val="22"/>
          </w:rPr>
          <w:tab/>
        </w:r>
        <w:r w:rsidR="0028025F" w:rsidRPr="00DC0292">
          <w:rPr>
            <w:rStyle w:val="Hyperlink"/>
          </w:rPr>
          <w:t>IEEE 802.11 WG Assigned Numbers Authority</w:t>
        </w:r>
        <w:r w:rsidR="0028025F">
          <w:rPr>
            <w:webHidden/>
          </w:rPr>
          <w:tab/>
        </w:r>
        <w:r w:rsidR="0028025F">
          <w:rPr>
            <w:webHidden/>
          </w:rPr>
          <w:fldChar w:fldCharType="begin"/>
        </w:r>
        <w:r w:rsidR="0028025F">
          <w:rPr>
            <w:webHidden/>
          </w:rPr>
          <w:instrText xml:space="preserve"> PAGEREF _Toc403124793 \h </w:instrText>
        </w:r>
        <w:r w:rsidR="0028025F">
          <w:rPr>
            <w:webHidden/>
          </w:rPr>
        </w:r>
        <w:r w:rsidR="0028025F">
          <w:rPr>
            <w:webHidden/>
          </w:rPr>
          <w:fldChar w:fldCharType="separate"/>
        </w:r>
        <w:r w:rsidR="0028025F">
          <w:rPr>
            <w:webHidden/>
          </w:rPr>
          <w:t>32</w:t>
        </w:r>
        <w:r w:rsidR="0028025F">
          <w:rPr>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0028025F" w:rsidRPr="00DC0292">
          <w:rPr>
            <w:rStyle w:val="Hyperlink"/>
            <w:rFonts w:cs="Arial"/>
            <w:noProof/>
          </w:rPr>
          <w:t>9.1.1</w:t>
        </w:r>
        <w:r w:rsidR="0028025F">
          <w:rPr>
            <w:rFonts w:asciiTheme="minorHAnsi" w:eastAsiaTheme="minorEastAsia" w:hAnsiTheme="minorHAnsi" w:cstheme="minorBidi"/>
            <w:noProof/>
            <w:sz w:val="22"/>
            <w:szCs w:val="22"/>
          </w:rPr>
          <w:tab/>
        </w:r>
        <w:r w:rsidR="0028025F" w:rsidRPr="00DC0292">
          <w:rPr>
            <w:rStyle w:val="Hyperlink"/>
            <w:rFonts w:cs="Arial"/>
            <w:noProof/>
          </w:rPr>
          <w:t>WG ANA Lead</w:t>
        </w:r>
        <w:r w:rsidR="0028025F">
          <w:rPr>
            <w:noProof/>
            <w:webHidden/>
          </w:rPr>
          <w:tab/>
        </w:r>
        <w:r w:rsidR="0028025F">
          <w:rPr>
            <w:noProof/>
            <w:webHidden/>
          </w:rPr>
          <w:fldChar w:fldCharType="begin"/>
        </w:r>
        <w:r w:rsidR="0028025F">
          <w:rPr>
            <w:noProof/>
            <w:webHidden/>
          </w:rPr>
          <w:instrText xml:space="preserve"> PAGEREF _Toc403124794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0028025F" w:rsidRPr="00DC0292">
          <w:rPr>
            <w:rStyle w:val="Hyperlink"/>
            <w:rFonts w:cs="Arial"/>
            <w:noProof/>
          </w:rPr>
          <w:t>9.1.2</w:t>
        </w:r>
        <w:r w:rsidR="0028025F">
          <w:rPr>
            <w:rFonts w:asciiTheme="minorHAnsi" w:eastAsiaTheme="minorEastAsia" w:hAnsiTheme="minorHAnsi" w:cstheme="minorBidi"/>
            <w:noProof/>
            <w:sz w:val="22"/>
            <w:szCs w:val="22"/>
          </w:rPr>
          <w:tab/>
        </w:r>
        <w:r w:rsidR="0028025F" w:rsidRPr="00DC0292">
          <w:rPr>
            <w:rStyle w:val="Hyperlink"/>
            <w:rFonts w:cs="Arial"/>
            <w:noProof/>
          </w:rPr>
          <w:t>ANA Document</w:t>
        </w:r>
        <w:r w:rsidR="0028025F">
          <w:rPr>
            <w:noProof/>
            <w:webHidden/>
          </w:rPr>
          <w:tab/>
        </w:r>
        <w:r w:rsidR="0028025F">
          <w:rPr>
            <w:noProof/>
            <w:webHidden/>
          </w:rPr>
          <w:fldChar w:fldCharType="begin"/>
        </w:r>
        <w:r w:rsidR="0028025F">
          <w:rPr>
            <w:noProof/>
            <w:webHidden/>
          </w:rPr>
          <w:instrText xml:space="preserve"> PAGEREF _Toc403124795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0028025F" w:rsidRPr="00DC0292">
          <w:rPr>
            <w:rStyle w:val="Hyperlink"/>
            <w:rFonts w:cs="Arial"/>
            <w:noProof/>
          </w:rPr>
          <w:t>9.1.3</w:t>
        </w:r>
        <w:r w:rsidR="0028025F">
          <w:rPr>
            <w:rFonts w:asciiTheme="minorHAnsi" w:eastAsiaTheme="minorEastAsia" w:hAnsiTheme="minorHAnsi" w:cstheme="minorBidi"/>
            <w:noProof/>
            <w:sz w:val="22"/>
            <w:szCs w:val="22"/>
          </w:rPr>
          <w:tab/>
        </w:r>
        <w:r w:rsidR="0028025F" w:rsidRPr="00DC0292">
          <w:rPr>
            <w:rStyle w:val="Hyperlink"/>
            <w:rFonts w:cs="Arial"/>
            <w:noProof/>
          </w:rPr>
          <w:t>ANA Request Procedure</w:t>
        </w:r>
        <w:r w:rsidR="0028025F">
          <w:rPr>
            <w:noProof/>
            <w:webHidden/>
          </w:rPr>
          <w:tab/>
        </w:r>
        <w:r w:rsidR="0028025F">
          <w:rPr>
            <w:noProof/>
            <w:webHidden/>
          </w:rPr>
          <w:fldChar w:fldCharType="begin"/>
        </w:r>
        <w:r w:rsidR="0028025F">
          <w:rPr>
            <w:noProof/>
            <w:webHidden/>
          </w:rPr>
          <w:instrText xml:space="preserve"> PAGEREF _Toc403124796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0028025F" w:rsidRPr="00DC0292">
          <w:rPr>
            <w:rStyle w:val="Hyperlink"/>
            <w:rFonts w:cs="Arial"/>
            <w:noProof/>
          </w:rPr>
          <w:t>9.1.4</w:t>
        </w:r>
        <w:r w:rsidR="0028025F">
          <w:rPr>
            <w:rFonts w:asciiTheme="minorHAnsi" w:eastAsiaTheme="minorEastAsia" w:hAnsiTheme="minorHAnsi" w:cstheme="minorBidi"/>
            <w:noProof/>
            <w:sz w:val="22"/>
            <w:szCs w:val="22"/>
          </w:rPr>
          <w:tab/>
        </w:r>
        <w:r w:rsidR="0028025F" w:rsidRPr="00DC0292">
          <w:rPr>
            <w:rStyle w:val="Hyperlink"/>
            <w:rFonts w:cs="Arial"/>
            <w:noProof/>
          </w:rPr>
          <w:t>ANA Revocation Procedure</w:t>
        </w:r>
        <w:r w:rsidR="0028025F">
          <w:rPr>
            <w:noProof/>
            <w:webHidden/>
          </w:rPr>
          <w:tab/>
        </w:r>
        <w:r w:rsidR="0028025F">
          <w:rPr>
            <w:noProof/>
            <w:webHidden/>
          </w:rPr>
          <w:fldChar w:fldCharType="begin"/>
        </w:r>
        <w:r w:rsidR="0028025F">
          <w:rPr>
            <w:noProof/>
            <w:webHidden/>
          </w:rPr>
          <w:instrText xml:space="preserve"> PAGEREF _Toc403124797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0028025F" w:rsidRPr="00DC0292">
          <w:rPr>
            <w:rStyle w:val="Hyperlink"/>
            <w:rFonts w:cs="Arial"/>
            <w:noProof/>
          </w:rPr>
          <w:t>9.1.5</w:t>
        </w:r>
        <w:r w:rsidR="0028025F">
          <w:rPr>
            <w:rFonts w:asciiTheme="minorHAnsi" w:eastAsiaTheme="minorEastAsia" w:hAnsiTheme="minorHAnsi" w:cstheme="minorBidi"/>
            <w:noProof/>
            <w:sz w:val="22"/>
            <w:szCs w:val="22"/>
          </w:rPr>
          <w:tab/>
        </w:r>
        <w:r w:rsidR="0028025F" w:rsidRPr="00DC0292">
          <w:rPr>
            <w:rStyle w:val="Hyperlink"/>
            <w:rFonts w:cs="Arial"/>
            <w:noProof/>
          </w:rPr>
          <w:t>ANA Appeals Procedure</w:t>
        </w:r>
        <w:r w:rsidR="0028025F">
          <w:rPr>
            <w:noProof/>
            <w:webHidden/>
          </w:rPr>
          <w:tab/>
        </w:r>
        <w:r w:rsidR="0028025F">
          <w:rPr>
            <w:noProof/>
            <w:webHidden/>
          </w:rPr>
          <w:fldChar w:fldCharType="begin"/>
        </w:r>
        <w:r w:rsidR="0028025F">
          <w:rPr>
            <w:noProof/>
            <w:webHidden/>
          </w:rPr>
          <w:instrText xml:space="preserve"> PAGEREF _Toc403124798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0028025F" w:rsidRPr="00DC0292">
          <w:rPr>
            <w:rStyle w:val="Hyperlink"/>
            <w:rFonts w:cs="Arial"/>
            <w:noProof/>
          </w:rPr>
          <w:t>9.1.6</w:t>
        </w:r>
        <w:r w:rsidR="0028025F">
          <w:rPr>
            <w:rFonts w:asciiTheme="minorHAnsi" w:eastAsiaTheme="minorEastAsia" w:hAnsiTheme="minorHAnsi" w:cstheme="minorBidi"/>
            <w:noProof/>
            <w:sz w:val="22"/>
            <w:szCs w:val="22"/>
          </w:rPr>
          <w:tab/>
        </w:r>
        <w:r w:rsidR="0028025F" w:rsidRPr="00DC0292">
          <w:rPr>
            <w:rStyle w:val="Hyperlink"/>
            <w:rFonts w:cs="Arial"/>
            <w:noProof/>
          </w:rPr>
          <w:t>ANA requests from the Regulatory SC</w:t>
        </w:r>
        <w:r w:rsidR="0028025F">
          <w:rPr>
            <w:noProof/>
            <w:webHidden/>
          </w:rPr>
          <w:tab/>
        </w:r>
        <w:r w:rsidR="0028025F">
          <w:rPr>
            <w:noProof/>
            <w:webHidden/>
          </w:rPr>
          <w:fldChar w:fldCharType="begin"/>
        </w:r>
        <w:r w:rsidR="0028025F">
          <w:rPr>
            <w:noProof/>
            <w:webHidden/>
          </w:rPr>
          <w:instrText xml:space="preserve"> PAGEREF _Toc403124799 \h </w:instrText>
        </w:r>
        <w:r w:rsidR="0028025F">
          <w:rPr>
            <w:noProof/>
            <w:webHidden/>
          </w:rPr>
        </w:r>
        <w:r w:rsidR="0028025F">
          <w:rPr>
            <w:noProof/>
            <w:webHidden/>
          </w:rPr>
          <w:fldChar w:fldCharType="separate"/>
        </w:r>
        <w:r w:rsidR="0028025F">
          <w:rPr>
            <w:noProof/>
            <w:webHidden/>
          </w:rPr>
          <w:t>32</w:t>
        </w:r>
        <w:r w:rsidR="0028025F">
          <w:rPr>
            <w:noProof/>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0028025F" w:rsidRPr="00DC0292">
          <w:rPr>
            <w:rStyle w:val="Hyperlink"/>
          </w:rPr>
          <w:t>10</w:t>
        </w:r>
        <w:r w:rsidR="0028025F">
          <w:rPr>
            <w:rFonts w:asciiTheme="minorHAnsi" w:eastAsiaTheme="minorEastAsia" w:hAnsiTheme="minorHAnsi" w:cstheme="minorBidi"/>
            <w:b w:val="0"/>
            <w:sz w:val="22"/>
            <w:szCs w:val="22"/>
          </w:rPr>
          <w:tab/>
        </w:r>
        <w:r w:rsidR="0028025F" w:rsidRPr="00DC0292">
          <w:rPr>
            <w:rStyle w:val="Hyperlink"/>
          </w:rPr>
          <w:t>Guidelines for 802.11 Secretaries</w:t>
        </w:r>
        <w:r w:rsidR="0028025F">
          <w:rPr>
            <w:webHidden/>
          </w:rPr>
          <w:tab/>
        </w:r>
        <w:r w:rsidR="0028025F">
          <w:rPr>
            <w:webHidden/>
          </w:rPr>
          <w:fldChar w:fldCharType="begin"/>
        </w:r>
        <w:r w:rsidR="0028025F">
          <w:rPr>
            <w:webHidden/>
          </w:rPr>
          <w:instrText xml:space="preserve"> PAGEREF _Toc403124800 \h </w:instrText>
        </w:r>
        <w:r w:rsidR="0028025F">
          <w:rPr>
            <w:webHidden/>
          </w:rPr>
        </w:r>
        <w:r w:rsidR="0028025F">
          <w:rPr>
            <w:webHidden/>
          </w:rPr>
          <w:fldChar w:fldCharType="separate"/>
        </w:r>
        <w:r w:rsidR="0028025F">
          <w:rPr>
            <w:webHidden/>
          </w:rPr>
          <w:t>33</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0028025F" w:rsidRPr="00DC0292">
          <w:rPr>
            <w:rStyle w:val="Hyperlink"/>
          </w:rPr>
          <w:t>11</w:t>
        </w:r>
        <w:r w:rsidR="0028025F">
          <w:rPr>
            <w:rFonts w:asciiTheme="minorHAnsi" w:eastAsiaTheme="minorEastAsia" w:hAnsiTheme="minorHAnsi" w:cstheme="minorBidi"/>
            <w:b w:val="0"/>
            <w:sz w:val="22"/>
            <w:szCs w:val="22"/>
          </w:rPr>
          <w:tab/>
        </w:r>
        <w:r w:rsidR="0028025F" w:rsidRPr="00DC0292">
          <w:rPr>
            <w:rStyle w:val="Hyperlink"/>
          </w:rPr>
          <w:t>Guidelines for IEEE 802.11 WG and Task Group technical editors</w:t>
        </w:r>
        <w:r w:rsidR="0028025F">
          <w:rPr>
            <w:webHidden/>
          </w:rPr>
          <w:tab/>
        </w:r>
        <w:r w:rsidR="0028025F">
          <w:rPr>
            <w:webHidden/>
          </w:rPr>
          <w:fldChar w:fldCharType="begin"/>
        </w:r>
        <w:r w:rsidR="0028025F">
          <w:rPr>
            <w:webHidden/>
          </w:rPr>
          <w:instrText xml:space="preserve"> PAGEREF _Toc403124801 \h </w:instrText>
        </w:r>
        <w:r w:rsidR="0028025F">
          <w:rPr>
            <w:webHidden/>
          </w:rPr>
        </w:r>
        <w:r w:rsidR="0028025F">
          <w:rPr>
            <w:webHidden/>
          </w:rPr>
          <w:fldChar w:fldCharType="separate"/>
        </w:r>
        <w:r w:rsidR="0028025F">
          <w:rPr>
            <w:webHidden/>
          </w:rPr>
          <w:t>33</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0028025F" w:rsidRPr="00DC0292">
          <w:rPr>
            <w:rStyle w:val="Hyperlink"/>
          </w:rPr>
          <w:t>12</w:t>
        </w:r>
        <w:r w:rsidR="0028025F">
          <w:rPr>
            <w:rFonts w:asciiTheme="minorHAnsi" w:eastAsiaTheme="minorEastAsia" w:hAnsiTheme="minorHAnsi" w:cstheme="minorBidi"/>
            <w:b w:val="0"/>
            <w:sz w:val="22"/>
            <w:szCs w:val="22"/>
          </w:rPr>
          <w:tab/>
        </w:r>
        <w:r w:rsidR="0028025F" w:rsidRPr="00DC0292">
          <w:rPr>
            <w:rStyle w:val="Hyperlink"/>
          </w:rPr>
          <w:t>Guidelines for comment resolution</w:t>
        </w:r>
        <w:r w:rsidR="0028025F">
          <w:rPr>
            <w:webHidden/>
          </w:rPr>
          <w:tab/>
        </w:r>
        <w:r w:rsidR="0028025F">
          <w:rPr>
            <w:webHidden/>
          </w:rPr>
          <w:fldChar w:fldCharType="begin"/>
        </w:r>
        <w:r w:rsidR="0028025F">
          <w:rPr>
            <w:webHidden/>
          </w:rPr>
          <w:instrText xml:space="preserve"> PAGEREF _Toc403124802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0028025F" w:rsidRPr="00DC0292">
          <w:rPr>
            <w:rStyle w:val="Hyperlink"/>
          </w:rPr>
          <w:t>13</w:t>
        </w:r>
        <w:r w:rsidR="0028025F">
          <w:rPr>
            <w:rFonts w:asciiTheme="minorHAnsi" w:eastAsiaTheme="minorEastAsia" w:hAnsiTheme="minorHAnsi" w:cstheme="minorBidi"/>
            <w:b w:val="0"/>
            <w:sz w:val="22"/>
            <w:szCs w:val="22"/>
          </w:rPr>
          <w:tab/>
        </w:r>
        <w:r w:rsidR="0028025F" w:rsidRPr="00DC0292">
          <w:rPr>
            <w:rStyle w:val="Hyperlink"/>
          </w:rPr>
          <w:t>Appendix A: MDR Process Summary</w:t>
        </w:r>
        <w:r w:rsidR="0028025F">
          <w:rPr>
            <w:webHidden/>
          </w:rPr>
          <w:tab/>
        </w:r>
        <w:r w:rsidR="0028025F">
          <w:rPr>
            <w:webHidden/>
          </w:rPr>
          <w:fldChar w:fldCharType="begin"/>
        </w:r>
        <w:r w:rsidR="0028025F">
          <w:rPr>
            <w:webHidden/>
          </w:rPr>
          <w:instrText xml:space="preserve"> PAGEREF _Toc403124803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0028025F" w:rsidRPr="00DC0292">
          <w:rPr>
            <w:rStyle w:val="Hyperlink"/>
          </w:rPr>
          <w:t>14</w:t>
        </w:r>
        <w:r w:rsidR="0028025F">
          <w:rPr>
            <w:rFonts w:asciiTheme="minorHAnsi" w:eastAsiaTheme="minorEastAsia" w:hAnsiTheme="minorHAnsi" w:cstheme="minorBidi"/>
            <w:b w:val="0"/>
            <w:sz w:val="22"/>
            <w:szCs w:val="22"/>
          </w:rPr>
          <w:tab/>
        </w:r>
        <w:r w:rsidR="0028025F" w:rsidRPr="00DC0292">
          <w:rPr>
            <w:rStyle w:val="Hyperlink"/>
          </w:rPr>
          <w:t>Appendix B: Guidelines for Secretaries</w:t>
        </w:r>
        <w:r w:rsidR="0028025F">
          <w:rPr>
            <w:webHidden/>
          </w:rPr>
          <w:tab/>
        </w:r>
        <w:r w:rsidR="0028025F">
          <w:rPr>
            <w:webHidden/>
          </w:rPr>
          <w:fldChar w:fldCharType="begin"/>
        </w:r>
        <w:r w:rsidR="0028025F">
          <w:rPr>
            <w:webHidden/>
          </w:rPr>
          <w:instrText xml:space="preserve"> PAGEREF _Toc403124804 \h </w:instrText>
        </w:r>
        <w:r w:rsidR="0028025F">
          <w:rPr>
            <w:webHidden/>
          </w:rPr>
        </w:r>
        <w:r w:rsidR="0028025F">
          <w:rPr>
            <w:webHidden/>
          </w:rPr>
          <w:fldChar w:fldCharType="separate"/>
        </w:r>
        <w:r w:rsidR="0028025F">
          <w:rPr>
            <w:webHidden/>
          </w:rPr>
          <w:t>34</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0028025F" w:rsidRPr="00DC0292">
          <w:rPr>
            <w:rStyle w:val="Hyperlink"/>
          </w:rPr>
          <w:t>15</w:t>
        </w:r>
        <w:r w:rsidR="0028025F">
          <w:rPr>
            <w:rFonts w:asciiTheme="minorHAnsi" w:eastAsiaTheme="minorEastAsia" w:hAnsiTheme="minorHAnsi" w:cstheme="minorBidi"/>
            <w:b w:val="0"/>
            <w:sz w:val="22"/>
            <w:szCs w:val="22"/>
          </w:rPr>
          <w:tab/>
        </w:r>
        <w:r w:rsidR="0028025F" w:rsidRPr="00DC0292">
          <w:rPr>
            <w:rStyle w:val="Hyperlink"/>
          </w:rPr>
          <w:t>Appendix C: Number of Sessions required to become a Voter</w:t>
        </w:r>
        <w:r w:rsidR="0028025F">
          <w:rPr>
            <w:webHidden/>
          </w:rPr>
          <w:tab/>
        </w:r>
        <w:r w:rsidR="0028025F">
          <w:rPr>
            <w:webHidden/>
          </w:rPr>
          <w:fldChar w:fldCharType="begin"/>
        </w:r>
        <w:r w:rsidR="0028025F">
          <w:rPr>
            <w:webHidden/>
          </w:rPr>
          <w:instrText xml:space="preserve"> PAGEREF _Toc403124805 \h </w:instrText>
        </w:r>
        <w:r w:rsidR="0028025F">
          <w:rPr>
            <w:webHidden/>
          </w:rPr>
        </w:r>
        <w:r w:rsidR="0028025F">
          <w:rPr>
            <w:webHidden/>
          </w:rPr>
          <w:fldChar w:fldCharType="separate"/>
        </w:r>
        <w:r w:rsidR="0028025F">
          <w:rPr>
            <w:webHidden/>
          </w:rPr>
          <w:t>35</w:t>
        </w:r>
        <w:r w:rsidR="0028025F">
          <w:rPr>
            <w:webHidden/>
          </w:rPr>
          <w:fldChar w:fldCharType="end"/>
        </w:r>
      </w:hyperlink>
    </w:p>
    <w:p w:rsidR="0028025F" w:rsidRDefault="00CB7C2D">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0028025F" w:rsidRPr="00DC0292">
          <w:rPr>
            <w:rStyle w:val="Hyperlink"/>
          </w:rPr>
          <w:t>16</w:t>
        </w:r>
        <w:r w:rsidR="0028025F">
          <w:rPr>
            <w:rFonts w:asciiTheme="minorHAnsi" w:eastAsiaTheme="minorEastAsia" w:hAnsiTheme="minorHAnsi" w:cstheme="minorBidi"/>
            <w:b w:val="0"/>
            <w:sz w:val="22"/>
            <w:szCs w:val="22"/>
          </w:rPr>
          <w:tab/>
        </w:r>
        <w:r w:rsidR="0028025F" w:rsidRPr="00DC0292">
          <w:rPr>
            <w:rStyle w:val="Hyperlink"/>
          </w:rPr>
          <w:t>Appendix D: Membership Flow-Diagram</w:t>
        </w:r>
        <w:r w:rsidR="0028025F">
          <w:rPr>
            <w:webHidden/>
          </w:rPr>
          <w:tab/>
        </w:r>
        <w:r w:rsidR="0028025F">
          <w:rPr>
            <w:webHidden/>
          </w:rPr>
          <w:fldChar w:fldCharType="begin"/>
        </w:r>
        <w:r w:rsidR="0028025F">
          <w:rPr>
            <w:webHidden/>
          </w:rPr>
          <w:instrText xml:space="preserve"> PAGEREF _Toc403124806 \h </w:instrText>
        </w:r>
        <w:r w:rsidR="0028025F">
          <w:rPr>
            <w:webHidden/>
          </w:rPr>
        </w:r>
        <w:r w:rsidR="0028025F">
          <w:rPr>
            <w:webHidden/>
          </w:rPr>
          <w:fldChar w:fldCharType="separate"/>
        </w:r>
        <w:r w:rsidR="0028025F">
          <w:rPr>
            <w:webHidden/>
          </w:rPr>
          <w:t>36</w:t>
        </w:r>
        <w:r w:rsidR="0028025F">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41" w:name="_Toc599670"/>
      <w:bookmarkStart w:id="42" w:name="_Toc9275813"/>
      <w:bookmarkStart w:id="43" w:name="_Toc9276260"/>
    </w:p>
    <w:p w:rsidR="006C2386" w:rsidRDefault="006C2386">
      <w:pPr>
        <w:pStyle w:val="H2"/>
        <w:rPr>
          <w:rFonts w:cs="Arial"/>
        </w:rPr>
      </w:pPr>
      <w:bookmarkStart w:id="44" w:name="_Toc19527263"/>
      <w:bookmarkStart w:id="45" w:name="_Toc403124702"/>
      <w:r>
        <w:rPr>
          <w:rFonts w:cs="Arial"/>
        </w:rPr>
        <w:t>Table of Figures</w:t>
      </w:r>
      <w:bookmarkEnd w:id="44"/>
      <w:bookmarkEnd w:id="45"/>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CB7C2D">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41"/>
      <w:bookmarkEnd w:id="42"/>
      <w:bookmarkEnd w:id="43"/>
    </w:p>
    <w:p w:rsidR="006C2386" w:rsidRDefault="006C2386">
      <w:pPr>
        <w:pStyle w:val="H2"/>
        <w:rPr>
          <w:rFonts w:cs="Arial"/>
        </w:rPr>
      </w:pPr>
      <w:r>
        <w:rPr>
          <w:rFonts w:cs="Arial"/>
        </w:rPr>
        <w:br w:type="page"/>
      </w:r>
      <w:bookmarkStart w:id="46" w:name="_Toc19527264"/>
      <w:bookmarkStart w:id="47" w:name="_Toc403124703"/>
      <w:r>
        <w:rPr>
          <w:rFonts w:cs="Arial"/>
        </w:rPr>
        <w:lastRenderedPageBreak/>
        <w:t>References</w:t>
      </w:r>
      <w:bookmarkEnd w:id="46"/>
      <w:bookmarkEnd w:id="47"/>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48" w:name="rules1"/>
      <w:bookmarkEnd w:id="48"/>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49" w:name="rules2"/>
      <w:bookmarkEnd w:id="49"/>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50" w:name="rules3"/>
    <w:bookmarkEnd w:id="50"/>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B7C2D">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51" w:name="_Ref251146101"/>
    <w:bookmarkStart w:id="52"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51"/>
    </w:p>
    <w:p w:rsidR="006C2386" w:rsidRDefault="006C2386">
      <w:pPr>
        <w:pStyle w:val="rulesHangIndent"/>
        <w:tabs>
          <w:tab w:val="clear" w:pos="1440"/>
          <w:tab w:val="num" w:pos="900"/>
        </w:tabs>
        <w:ind w:left="900" w:hanging="900"/>
      </w:pPr>
      <w:bookmarkStart w:id="53" w:name="rules4"/>
      <w:bookmarkStart w:id="54" w:name="rules6"/>
      <w:bookmarkEnd w:id="52"/>
      <w:bookmarkEnd w:id="53"/>
      <w:r>
        <w:t xml:space="preserve">Robert's Rules of Order Newly Revised </w:t>
      </w:r>
      <w:bookmarkEnd w:id="54"/>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55" w:name="_Toc9295048"/>
      <w:bookmarkStart w:id="56" w:name="_Toc9295268"/>
      <w:bookmarkStart w:id="57" w:name="_Toc9295488"/>
      <w:bookmarkStart w:id="58" w:name="_Toc9348483"/>
      <w:bookmarkStart w:id="59" w:name="_Toc9295051"/>
      <w:bookmarkStart w:id="60" w:name="_Toc9295271"/>
      <w:bookmarkStart w:id="61" w:name="_Toc9295491"/>
      <w:bookmarkStart w:id="62" w:name="_Toc9348486"/>
      <w:bookmarkStart w:id="63" w:name="_Toc9295052"/>
      <w:bookmarkStart w:id="64" w:name="_Toc9295272"/>
      <w:bookmarkStart w:id="65" w:name="_Toc9295492"/>
      <w:bookmarkStart w:id="66" w:name="_Toc9348487"/>
      <w:bookmarkStart w:id="67" w:name="_Toc9295054"/>
      <w:bookmarkStart w:id="68" w:name="_Toc9295274"/>
      <w:bookmarkStart w:id="69" w:name="_Toc9295494"/>
      <w:bookmarkStart w:id="70" w:name="_Toc9348489"/>
      <w:bookmarkStart w:id="71" w:name="_Toc9295055"/>
      <w:bookmarkStart w:id="72" w:name="_Toc9295275"/>
      <w:bookmarkStart w:id="73" w:name="_Toc9295495"/>
      <w:bookmarkStart w:id="74" w:name="_Toc9348490"/>
      <w:bookmarkStart w:id="75" w:name="_Toc9295057"/>
      <w:bookmarkStart w:id="76" w:name="_Toc9295277"/>
      <w:bookmarkStart w:id="77" w:name="_Toc9295497"/>
      <w:bookmarkStart w:id="78" w:name="_Toc9348492"/>
      <w:bookmarkStart w:id="79" w:name="_Toc9295058"/>
      <w:bookmarkStart w:id="80" w:name="_Toc9295278"/>
      <w:bookmarkStart w:id="81" w:name="_Toc9295498"/>
      <w:bookmarkStart w:id="82" w:name="_Toc9348493"/>
      <w:bookmarkStart w:id="83" w:name="_Toc9295060"/>
      <w:bookmarkStart w:id="84" w:name="_Toc9295280"/>
      <w:bookmarkStart w:id="85" w:name="_Toc9295500"/>
      <w:bookmarkStart w:id="86" w:name="_Toc9348495"/>
      <w:bookmarkStart w:id="87" w:name="_Toc599671"/>
      <w:bookmarkStart w:id="88" w:name="_Toc9275814"/>
      <w:bookmarkStart w:id="89" w:name="_Toc927626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90" w:name="other1"/>
      <w:bookmarkEnd w:id="90"/>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91" w:name="other2"/>
      <w:bookmarkEnd w:id="91"/>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92" w:name="other3"/>
      <w:bookmarkEnd w:id="92"/>
      <w:r>
        <w:t>Adobe Acrobat Reader for viewing PDF files</w:t>
      </w:r>
      <w:r>
        <w:rPr>
          <w:rFonts w:eastAsia="Batang"/>
        </w:rPr>
        <w:t xml:space="preserve"> </w:t>
      </w:r>
      <w:r>
        <w:rPr>
          <w:rFonts w:eastAsia="Batang"/>
        </w:rPr>
        <w:br/>
        <w:t xml:space="preserve"> </w:t>
      </w:r>
      <w:hyperlink r:id="rId22" w:history="1">
        <w:r>
          <w:rPr>
            <w:rStyle w:val="Hyperlink"/>
          </w:rPr>
          <w:t>http://</w:t>
        </w:r>
        <w:bookmarkStart w:id="93" w:name="_Hlt14149770"/>
        <w:r>
          <w:rPr>
            <w:rStyle w:val="Hyperlink"/>
          </w:rPr>
          <w:t>www.adobe.com/support/downloads/main.html</w:t>
        </w:r>
        <w:bookmarkEnd w:id="93"/>
      </w:hyperlink>
    </w:p>
    <w:p w:rsidR="006C2386" w:rsidRDefault="006C2386">
      <w:pPr>
        <w:pStyle w:val="OtherHangIndent"/>
      </w:pPr>
      <w:bookmarkStart w:id="94" w:name="other4"/>
      <w:bookmarkEnd w:id="94"/>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95" w:name="other5"/>
      <w:bookmarkEnd w:id="95"/>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96" w:name="_Toc19527265"/>
      <w:bookmarkStart w:id="97" w:name="_Toc403124704"/>
      <w:r>
        <w:rPr>
          <w:rFonts w:cs="Arial"/>
        </w:rPr>
        <w:lastRenderedPageBreak/>
        <w:t>Acronyms</w:t>
      </w:r>
      <w:bookmarkEnd w:id="96"/>
      <w:bookmarkEnd w:id="9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8" w:name="_Toc403124705"/>
      <w:r w:rsidRPr="00832572">
        <w:rPr>
          <w:b/>
          <w:sz w:val="36"/>
        </w:rPr>
        <w:lastRenderedPageBreak/>
        <w:t>Definitions</w:t>
      </w:r>
      <w:bookmarkEnd w:id="98"/>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7"/>
      <w:bookmarkEnd w:id="88"/>
      <w:bookmarkEnd w:id="89"/>
    </w:p>
    <w:p w:rsidR="002F1068" w:rsidRPr="00764F21" w:rsidRDefault="002F1068">
      <w:pPr>
        <w:pStyle w:val="Heading1"/>
      </w:pPr>
      <w:bookmarkStart w:id="99" w:name="_Hierarchy"/>
      <w:bookmarkStart w:id="100" w:name="_Ref250616847"/>
      <w:bookmarkStart w:id="101" w:name="_Toc403124706"/>
      <w:bookmarkEnd w:id="99"/>
      <w:r w:rsidRPr="00764F21">
        <w:lastRenderedPageBreak/>
        <w:t>Hierarchy</w:t>
      </w:r>
      <w:bookmarkEnd w:id="100"/>
      <w:bookmarkEnd w:id="101"/>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CB7C2D">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CB7C2D">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CB7C2D">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CB7C2D">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CB7C2D">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02" w:name="_Toc9275825"/>
      <w:bookmarkStart w:id="103" w:name="_Toc9276315"/>
      <w:bookmarkStart w:id="104" w:name="_Toc19527318"/>
      <w:bookmarkStart w:id="105" w:name="_Toc403124707"/>
      <w:bookmarkStart w:id="106" w:name="_Toc599672"/>
      <w:bookmarkStart w:id="107" w:name="_Toc9275815"/>
      <w:bookmarkStart w:id="108" w:name="_Toc9276262"/>
      <w:bookmarkStart w:id="109" w:name="_Toc19527267"/>
      <w:r>
        <w:t xml:space="preserve">Maintenance of </w:t>
      </w:r>
      <w:bookmarkEnd w:id="102"/>
      <w:bookmarkEnd w:id="103"/>
      <w:bookmarkEnd w:id="104"/>
      <w:r w:rsidR="005758D6">
        <w:t>Operations Manual</w:t>
      </w:r>
      <w:bookmarkEnd w:id="105"/>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10" w:name="_Toc250617672"/>
      <w:bookmarkStart w:id="111" w:name="_Toc251533818"/>
      <w:bookmarkStart w:id="112" w:name="_Toc251538268"/>
      <w:bookmarkStart w:id="113" w:name="_Toc251538537"/>
      <w:bookmarkStart w:id="114" w:name="_Toc251563806"/>
      <w:bookmarkStart w:id="115" w:name="_Toc251591833"/>
      <w:bookmarkStart w:id="116" w:name="_Toc135780493"/>
      <w:bookmarkStart w:id="117" w:name="_Toc250617682"/>
      <w:bookmarkStart w:id="118" w:name="_Toc251533828"/>
      <w:bookmarkStart w:id="119" w:name="_Toc251538278"/>
      <w:bookmarkStart w:id="120" w:name="_Toc251538547"/>
      <w:bookmarkStart w:id="121" w:name="_Toc251563816"/>
      <w:bookmarkStart w:id="122" w:name="_Toc251591843"/>
      <w:bookmarkStart w:id="123" w:name="_Toc250617686"/>
      <w:bookmarkStart w:id="124" w:name="_Toc251533832"/>
      <w:bookmarkStart w:id="125" w:name="_Toc251538282"/>
      <w:bookmarkStart w:id="126" w:name="_Toc251538551"/>
      <w:bookmarkStart w:id="127" w:name="_Toc251563820"/>
      <w:bookmarkStart w:id="128" w:name="_Toc251591847"/>
      <w:bookmarkStart w:id="129" w:name="_Toc19527321"/>
      <w:bookmarkStart w:id="130" w:name="_Toc19527451"/>
      <w:bookmarkStart w:id="131" w:name="_Toc250617690"/>
      <w:bookmarkStart w:id="132" w:name="_Toc251533836"/>
      <w:bookmarkStart w:id="133" w:name="_Toc251538286"/>
      <w:bookmarkStart w:id="134" w:name="_Toc251538555"/>
      <w:bookmarkStart w:id="135" w:name="_Toc251563824"/>
      <w:bookmarkStart w:id="136" w:name="_Toc251591851"/>
      <w:bookmarkStart w:id="137" w:name="_Toc250617701"/>
      <w:bookmarkStart w:id="138" w:name="_Toc251533847"/>
      <w:bookmarkStart w:id="139" w:name="_Toc251538297"/>
      <w:bookmarkStart w:id="140" w:name="_Toc251538566"/>
      <w:bookmarkStart w:id="141" w:name="_Toc251563835"/>
      <w:bookmarkStart w:id="142" w:name="_Toc251591862"/>
      <w:bookmarkStart w:id="143" w:name="_Toc4031247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802.11 </w:t>
      </w:r>
      <w:r w:rsidR="006C2386">
        <w:t>Working Group</w:t>
      </w:r>
      <w:bookmarkEnd w:id="106"/>
      <w:bookmarkEnd w:id="107"/>
      <w:bookmarkEnd w:id="108"/>
      <w:bookmarkEnd w:id="109"/>
      <w:bookmarkEnd w:id="143"/>
    </w:p>
    <w:p w:rsidR="00950B70" w:rsidRDefault="00950B70">
      <w:pPr>
        <w:pStyle w:val="Heading2"/>
      </w:pPr>
      <w:bookmarkStart w:id="144" w:name="_Toc403124709"/>
      <w:r>
        <w:t>Overview</w:t>
      </w:r>
      <w:bookmarkEnd w:id="144"/>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27691630" wp14:editId="0584FB58">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5"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45"/>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46" w:name="_Toc9275816"/>
      <w:bookmarkStart w:id="147" w:name="_Toc9276263"/>
      <w:bookmarkStart w:id="148" w:name="_Toc19527268"/>
      <w:bookmarkStart w:id="149" w:name="_Toc403124710"/>
      <w:r>
        <w:t>Function</w:t>
      </w:r>
      <w:bookmarkEnd w:id="146"/>
      <w:bookmarkEnd w:id="147"/>
      <w:bookmarkEnd w:id="148"/>
      <w:bookmarkEnd w:id="149"/>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59AB1285" wp14:editId="12F250F6">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50" w:name="_Toc9571291"/>
      <w:bookmarkStart w:id="151" w:name="_Toc18838066"/>
      <w:bookmarkStart w:id="152"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50"/>
      <w:bookmarkEnd w:id="151"/>
      <w:bookmarkEnd w:id="152"/>
    </w:p>
    <w:p w:rsidR="006C2386" w:rsidRDefault="006C2386">
      <w:pPr>
        <w:pStyle w:val="Heading2"/>
        <w:jc w:val="both"/>
      </w:pPr>
      <w:bookmarkStart w:id="153" w:name="_Toc19527269"/>
      <w:bookmarkStart w:id="154" w:name="_Toc19527401"/>
      <w:bookmarkStart w:id="155" w:name="_Toc250617707"/>
      <w:bookmarkStart w:id="156" w:name="_Toc251533854"/>
      <w:bookmarkStart w:id="157" w:name="_Toc251538304"/>
      <w:bookmarkStart w:id="158" w:name="_Toc251538573"/>
      <w:bookmarkStart w:id="159" w:name="_Toc251563842"/>
      <w:bookmarkStart w:id="160" w:name="_Toc251591869"/>
      <w:bookmarkStart w:id="161" w:name="_Toc250617708"/>
      <w:bookmarkStart w:id="162" w:name="_Toc251533855"/>
      <w:bookmarkStart w:id="163" w:name="_Toc251538305"/>
      <w:bookmarkStart w:id="164" w:name="_Toc251538574"/>
      <w:bookmarkStart w:id="165" w:name="_Toc251563843"/>
      <w:bookmarkStart w:id="166" w:name="_Toc251591870"/>
      <w:bookmarkStart w:id="167" w:name="_Toc9275818"/>
      <w:bookmarkStart w:id="168" w:name="_Toc9276265"/>
      <w:bookmarkStart w:id="169" w:name="_Toc19527271"/>
      <w:bookmarkStart w:id="170" w:name="_Toc40312471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Working Group Officer</w:t>
      </w:r>
      <w:r w:rsidR="002D478B">
        <w:t>s</w:t>
      </w:r>
      <w:r w:rsidR="00C0769C">
        <w:t>’</w:t>
      </w:r>
      <w:r w:rsidR="002D478B">
        <w:t xml:space="preserve"> Responsibilities</w:t>
      </w:r>
      <w:bookmarkEnd w:id="167"/>
      <w:bookmarkEnd w:id="168"/>
      <w:bookmarkEnd w:id="169"/>
      <w:bookmarkEnd w:id="170"/>
    </w:p>
    <w:p w:rsidR="006C2386" w:rsidRDefault="006C2386">
      <w:pPr>
        <w:rPr>
          <w:rFonts w:cs="Arial"/>
        </w:rPr>
      </w:pPr>
    </w:p>
    <w:p w:rsidR="006C2386" w:rsidRDefault="006C2386">
      <w:pPr>
        <w:pStyle w:val="Heading3"/>
        <w:jc w:val="both"/>
        <w:rPr>
          <w:rFonts w:cs="Arial"/>
        </w:rPr>
      </w:pPr>
      <w:bookmarkStart w:id="171" w:name="_Toc9276266"/>
      <w:bookmarkStart w:id="172" w:name="_Toc19527272"/>
      <w:bookmarkStart w:id="173" w:name="_Toc403124712"/>
      <w:r>
        <w:rPr>
          <w:rFonts w:cs="Arial"/>
        </w:rPr>
        <w:t>Working Group Chair</w:t>
      </w:r>
      <w:bookmarkEnd w:id="171"/>
      <w:bookmarkEnd w:id="172"/>
      <w:bookmarkEnd w:id="173"/>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4" w:name="_Toc9276267"/>
      <w:bookmarkStart w:id="175" w:name="_Toc19527273"/>
      <w:bookmarkStart w:id="176" w:name="_Toc403124713"/>
      <w:r>
        <w:rPr>
          <w:rFonts w:cs="Arial"/>
        </w:rPr>
        <w:t>Working Group Vice-Chair(s)</w:t>
      </w:r>
      <w:bookmarkEnd w:id="174"/>
      <w:bookmarkEnd w:id="175"/>
      <w:bookmarkEnd w:id="176"/>
    </w:p>
    <w:p w:rsidR="006C2386" w:rsidRDefault="006C2386">
      <w:pPr>
        <w:ind w:left="720"/>
        <w:jc w:val="both"/>
        <w:rPr>
          <w:rFonts w:cs="Arial"/>
        </w:rPr>
      </w:pPr>
      <w:bookmarkStart w:id="177" w:name="_Hlt445624406"/>
      <w:bookmarkStart w:id="178" w:name="_Toc9278938"/>
      <w:bookmarkStart w:id="179" w:name="_Toc9279193"/>
      <w:bookmarkStart w:id="180" w:name="_Toc9279438"/>
      <w:bookmarkStart w:id="181" w:name="_Toc9279657"/>
      <w:bookmarkStart w:id="182" w:name="_Toc9279874"/>
      <w:bookmarkStart w:id="183" w:name="_Toc9280091"/>
      <w:bookmarkStart w:id="184" w:name="_Toc9280303"/>
      <w:bookmarkStart w:id="185" w:name="_Toc9280509"/>
      <w:bookmarkEnd w:id="177"/>
      <w:bookmarkEnd w:id="178"/>
      <w:bookmarkEnd w:id="179"/>
      <w:bookmarkEnd w:id="180"/>
      <w:bookmarkEnd w:id="181"/>
      <w:bookmarkEnd w:id="182"/>
      <w:bookmarkEnd w:id="183"/>
      <w:bookmarkEnd w:id="184"/>
      <w:bookmarkEnd w:id="185"/>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86" w:name="_Toc9278941"/>
      <w:bookmarkStart w:id="187" w:name="_Toc9279196"/>
      <w:bookmarkStart w:id="188" w:name="_Toc9279441"/>
      <w:bookmarkStart w:id="189" w:name="_Toc9279660"/>
      <w:bookmarkStart w:id="190" w:name="_Toc9279877"/>
      <w:bookmarkStart w:id="191" w:name="_Toc9280094"/>
      <w:bookmarkStart w:id="192" w:name="_Toc9280306"/>
      <w:bookmarkStart w:id="193" w:name="_Toc9280512"/>
      <w:bookmarkStart w:id="194" w:name="_Toc9295071"/>
      <w:bookmarkStart w:id="195" w:name="_Toc9295291"/>
      <w:bookmarkStart w:id="196" w:name="_Toc9295511"/>
      <w:bookmarkStart w:id="197" w:name="_Toc9348506"/>
      <w:bookmarkStart w:id="198" w:name="_Toc9276270"/>
      <w:bookmarkStart w:id="199" w:name="_Toc19527274"/>
      <w:bookmarkStart w:id="200" w:name="_Toc403124714"/>
      <w:bookmarkEnd w:id="186"/>
      <w:bookmarkEnd w:id="187"/>
      <w:bookmarkEnd w:id="188"/>
      <w:bookmarkEnd w:id="189"/>
      <w:bookmarkEnd w:id="190"/>
      <w:bookmarkEnd w:id="191"/>
      <w:bookmarkEnd w:id="192"/>
      <w:bookmarkEnd w:id="193"/>
      <w:bookmarkEnd w:id="194"/>
      <w:bookmarkEnd w:id="195"/>
      <w:bookmarkEnd w:id="196"/>
      <w:bookmarkEnd w:id="197"/>
      <w:r>
        <w:rPr>
          <w:rFonts w:cs="Arial"/>
        </w:rPr>
        <w:t>Working Group Secretary</w:t>
      </w:r>
      <w:bookmarkEnd w:id="198"/>
      <w:bookmarkEnd w:id="199"/>
      <w:bookmarkEnd w:id="200"/>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201" w:name="_Toc19527275"/>
      <w:bookmarkStart w:id="202" w:name="_Toc403124715"/>
      <w:r>
        <w:rPr>
          <w:rFonts w:cs="Arial"/>
        </w:rPr>
        <w:t>Working Group Technical Editor</w:t>
      </w:r>
      <w:bookmarkEnd w:id="201"/>
      <w:bookmarkEnd w:id="202"/>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3" w:name="_Toc19527276"/>
      <w:bookmarkStart w:id="204" w:name="_Toc403124716"/>
      <w:r>
        <w:rPr>
          <w:rFonts w:cs="Arial"/>
        </w:rPr>
        <w:t>Working Group Treasurer</w:t>
      </w:r>
      <w:bookmarkEnd w:id="203"/>
      <w:bookmarkEnd w:id="204"/>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05" w:name="_Toc19527277"/>
      <w:bookmarkStart w:id="206" w:name="_Toc19527409"/>
      <w:bookmarkStart w:id="207" w:name="_Toc19527279"/>
      <w:bookmarkStart w:id="208" w:name="_Toc19527411"/>
      <w:bookmarkStart w:id="209" w:name="_Toc9295077"/>
      <w:bookmarkStart w:id="210" w:name="_Toc9295297"/>
      <w:bookmarkStart w:id="211" w:name="_Toc9295517"/>
      <w:bookmarkStart w:id="212" w:name="_Toc9348512"/>
      <w:bookmarkStart w:id="213" w:name="_Toc9278945"/>
      <w:bookmarkStart w:id="214" w:name="_Toc9279200"/>
      <w:bookmarkStart w:id="215" w:name="_Toc9279445"/>
      <w:bookmarkStart w:id="216" w:name="_Toc9279664"/>
      <w:bookmarkStart w:id="217" w:name="_Toc9279881"/>
      <w:bookmarkStart w:id="218" w:name="_Toc9280098"/>
      <w:bookmarkStart w:id="219" w:name="_Toc9280310"/>
      <w:bookmarkStart w:id="220" w:name="_Toc9280516"/>
      <w:bookmarkStart w:id="221" w:name="_Toc9295078"/>
      <w:bookmarkStart w:id="222" w:name="_Toc9295298"/>
      <w:bookmarkStart w:id="223" w:name="_Toc9295518"/>
      <w:bookmarkStart w:id="224" w:name="_Toc9348513"/>
      <w:bookmarkStart w:id="225" w:name="_Toc9278947"/>
      <w:bookmarkStart w:id="226" w:name="_Toc9279202"/>
      <w:bookmarkStart w:id="227" w:name="_Toc9279447"/>
      <w:bookmarkStart w:id="228" w:name="_Toc9279666"/>
      <w:bookmarkStart w:id="229" w:name="_Toc9279883"/>
      <w:bookmarkStart w:id="230" w:name="_Toc9280100"/>
      <w:bookmarkStart w:id="231" w:name="_Toc9280312"/>
      <w:bookmarkStart w:id="232" w:name="_Toc9280518"/>
      <w:bookmarkStart w:id="233" w:name="_Toc9295080"/>
      <w:bookmarkStart w:id="234" w:name="_Toc9295300"/>
      <w:bookmarkStart w:id="235" w:name="_Toc9295520"/>
      <w:bookmarkStart w:id="236" w:name="_Toc9348515"/>
      <w:bookmarkStart w:id="237" w:name="_Toc9278949"/>
      <w:bookmarkStart w:id="238" w:name="_Toc9279204"/>
      <w:bookmarkStart w:id="239" w:name="_Toc9279449"/>
      <w:bookmarkStart w:id="240" w:name="_Toc9279668"/>
      <w:bookmarkStart w:id="241" w:name="_Toc9279885"/>
      <w:bookmarkStart w:id="242" w:name="_Toc9280102"/>
      <w:bookmarkStart w:id="243" w:name="_Toc9280314"/>
      <w:bookmarkStart w:id="244" w:name="_Toc9280520"/>
      <w:bookmarkStart w:id="245" w:name="_Toc9295082"/>
      <w:bookmarkStart w:id="246" w:name="_Toc9295302"/>
      <w:bookmarkStart w:id="247" w:name="_Toc9295522"/>
      <w:bookmarkStart w:id="248" w:name="_Toc9348517"/>
      <w:bookmarkStart w:id="249" w:name="_Toc9278957"/>
      <w:bookmarkStart w:id="250" w:name="_Toc9279212"/>
      <w:bookmarkStart w:id="251" w:name="_Toc9279457"/>
      <w:bookmarkStart w:id="252" w:name="_Toc9279676"/>
      <w:bookmarkStart w:id="253" w:name="_Toc9279893"/>
      <w:bookmarkStart w:id="254" w:name="_Toc9280110"/>
      <w:bookmarkStart w:id="255" w:name="_Toc9280322"/>
      <w:bookmarkStart w:id="256" w:name="_Toc9280528"/>
      <w:bookmarkStart w:id="257" w:name="_Toc9295090"/>
      <w:bookmarkStart w:id="258" w:name="_Toc9295310"/>
      <w:bookmarkStart w:id="259" w:name="_Toc9295530"/>
      <w:bookmarkStart w:id="260" w:name="_Toc9348525"/>
      <w:bookmarkStart w:id="261" w:name="_Toc9278965"/>
      <w:bookmarkStart w:id="262" w:name="_Toc9279220"/>
      <w:bookmarkStart w:id="263" w:name="_Toc9279465"/>
      <w:bookmarkStart w:id="264" w:name="_Toc9279684"/>
      <w:bookmarkStart w:id="265" w:name="_Toc9279901"/>
      <w:bookmarkStart w:id="266" w:name="_Toc9280118"/>
      <w:bookmarkStart w:id="267" w:name="_Toc9280330"/>
      <w:bookmarkStart w:id="268" w:name="_Toc9280536"/>
      <w:bookmarkStart w:id="269" w:name="_Toc9295098"/>
      <w:bookmarkStart w:id="270" w:name="_Toc9295318"/>
      <w:bookmarkStart w:id="271" w:name="_Toc9295538"/>
      <w:bookmarkStart w:id="272" w:name="_Toc9348533"/>
      <w:bookmarkStart w:id="273" w:name="_Toc403124717"/>
      <w:bookmarkStart w:id="274" w:name="_Toc1952728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WG Publicity Chair</w:t>
      </w:r>
      <w:bookmarkEnd w:id="273"/>
      <w:r w:rsidR="006C2386">
        <w:t xml:space="preserve"> </w:t>
      </w:r>
      <w:bookmarkEnd w:id="274"/>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75" w:name="_Toc19527283"/>
      <w:bookmarkStart w:id="276" w:name="_Toc403124718"/>
      <w:r>
        <w:rPr>
          <w:rFonts w:cs="Arial"/>
        </w:rPr>
        <w:t>Liaison</w:t>
      </w:r>
      <w:r w:rsidR="004E065E">
        <w:rPr>
          <w:rFonts w:cs="Arial"/>
        </w:rPr>
        <w:t xml:space="preserve"> Official</w:t>
      </w:r>
      <w:r>
        <w:rPr>
          <w:rFonts w:cs="Arial"/>
        </w:rPr>
        <w:t>s</w:t>
      </w:r>
      <w:bookmarkEnd w:id="275"/>
      <w:bookmarkEnd w:id="276"/>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77" w:name="_Toc19527284"/>
      <w:r>
        <w:t xml:space="preserve">Liaison </w:t>
      </w:r>
      <w:r w:rsidR="004E065E">
        <w:t xml:space="preserve">Official </w:t>
      </w:r>
      <w:r>
        <w:t>Roles and Responsibilities</w:t>
      </w:r>
      <w:r w:rsidR="008563D6">
        <w:t xml:space="preserve"> are listed below:</w:t>
      </w:r>
      <w:bookmarkEnd w:id="277"/>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78" w:name="_Toc9278968"/>
      <w:bookmarkStart w:id="279" w:name="_Toc9279223"/>
      <w:bookmarkStart w:id="280" w:name="_Toc9279468"/>
      <w:bookmarkStart w:id="281" w:name="_Toc9279687"/>
      <w:bookmarkStart w:id="282" w:name="_Toc9279904"/>
      <w:bookmarkStart w:id="283" w:name="_Toc9280121"/>
      <w:bookmarkStart w:id="284" w:name="_Toc9280333"/>
      <w:bookmarkStart w:id="285" w:name="_Toc9280539"/>
      <w:bookmarkStart w:id="286" w:name="_Toc9295101"/>
      <w:bookmarkStart w:id="287" w:name="_Toc9295321"/>
      <w:bookmarkStart w:id="288" w:name="_Toc9295541"/>
      <w:bookmarkStart w:id="289" w:name="_Toc9348536"/>
      <w:bookmarkStart w:id="290" w:name="_Toc250617726"/>
      <w:bookmarkStart w:id="291" w:name="_Toc251533874"/>
      <w:bookmarkStart w:id="292" w:name="_Toc251538324"/>
      <w:bookmarkStart w:id="293" w:name="_Toc251538593"/>
      <w:bookmarkStart w:id="294" w:name="_Toc251563862"/>
      <w:bookmarkStart w:id="295" w:name="_Toc251591888"/>
      <w:bookmarkStart w:id="296" w:name="_Toc250617736"/>
      <w:bookmarkStart w:id="297" w:name="_Toc251533884"/>
      <w:bookmarkStart w:id="298" w:name="_Toc251538334"/>
      <w:bookmarkStart w:id="299" w:name="_Toc251538603"/>
      <w:bookmarkStart w:id="300" w:name="_Toc251563872"/>
      <w:bookmarkStart w:id="301" w:name="_Toc251591898"/>
      <w:bookmarkStart w:id="302" w:name="_Toc250617742"/>
      <w:bookmarkStart w:id="303" w:name="_Toc251533890"/>
      <w:bookmarkStart w:id="304" w:name="_Toc251538340"/>
      <w:bookmarkStart w:id="305" w:name="_Toc251538609"/>
      <w:bookmarkStart w:id="306" w:name="_Toc251563878"/>
      <w:bookmarkStart w:id="307" w:name="_Toc251591904"/>
      <w:bookmarkStart w:id="308" w:name="_Toc250617754"/>
      <w:bookmarkStart w:id="309" w:name="_Toc251533902"/>
      <w:bookmarkStart w:id="310" w:name="_Toc251538352"/>
      <w:bookmarkStart w:id="311" w:name="_Toc251538621"/>
      <w:bookmarkStart w:id="312" w:name="_Toc251563890"/>
      <w:bookmarkStart w:id="313" w:name="_Toc251591916"/>
      <w:bookmarkStart w:id="314" w:name="_Toc250617766"/>
      <w:bookmarkStart w:id="315" w:name="_Toc251533914"/>
      <w:bookmarkStart w:id="316" w:name="_Toc251538364"/>
      <w:bookmarkStart w:id="317" w:name="_Toc251538633"/>
      <w:bookmarkStart w:id="318" w:name="_Toc251563902"/>
      <w:bookmarkStart w:id="319" w:name="_Toc251591928"/>
      <w:bookmarkStart w:id="320" w:name="_Toc250617776"/>
      <w:bookmarkStart w:id="321" w:name="_Toc251533924"/>
      <w:bookmarkStart w:id="322" w:name="_Toc251538374"/>
      <w:bookmarkStart w:id="323" w:name="_Toc251538643"/>
      <w:bookmarkStart w:id="324" w:name="_Toc251563912"/>
      <w:bookmarkStart w:id="325" w:name="_Toc251591938"/>
      <w:bookmarkStart w:id="326" w:name="_Toc9278972"/>
      <w:bookmarkStart w:id="327" w:name="_Toc9279227"/>
      <w:bookmarkStart w:id="328" w:name="_Toc9279472"/>
      <w:bookmarkStart w:id="329" w:name="_Toc9279691"/>
      <w:bookmarkStart w:id="330" w:name="_Toc9279908"/>
      <w:bookmarkStart w:id="331" w:name="_Toc9280125"/>
      <w:bookmarkStart w:id="332" w:name="_Toc9280337"/>
      <w:bookmarkStart w:id="333" w:name="_Toc9280543"/>
      <w:bookmarkStart w:id="334" w:name="_Toc9295105"/>
      <w:bookmarkStart w:id="335" w:name="_Toc9295325"/>
      <w:bookmarkStart w:id="336" w:name="_Toc9295545"/>
      <w:bookmarkStart w:id="337" w:name="_Toc9348540"/>
      <w:bookmarkStart w:id="338" w:name="_Toc9278973"/>
      <w:bookmarkStart w:id="339" w:name="_Toc9279228"/>
      <w:bookmarkStart w:id="340" w:name="_Toc9279473"/>
      <w:bookmarkStart w:id="341" w:name="_Toc9279692"/>
      <w:bookmarkStart w:id="342" w:name="_Toc9279909"/>
      <w:bookmarkStart w:id="343" w:name="_Toc9280126"/>
      <w:bookmarkStart w:id="344" w:name="_Toc9280338"/>
      <w:bookmarkStart w:id="345" w:name="_Toc9280544"/>
      <w:bookmarkStart w:id="346" w:name="_Toc9295106"/>
      <w:bookmarkStart w:id="347" w:name="_Toc9295326"/>
      <w:bookmarkStart w:id="348" w:name="_Toc9295546"/>
      <w:bookmarkStart w:id="349" w:name="_Toc9348541"/>
      <w:bookmarkStart w:id="350" w:name="_Toc9278979"/>
      <w:bookmarkStart w:id="351" w:name="_Toc9279234"/>
      <w:bookmarkStart w:id="352" w:name="_Toc9279479"/>
      <w:bookmarkStart w:id="353" w:name="_Toc9279698"/>
      <w:bookmarkStart w:id="354" w:name="_Toc9279915"/>
      <w:bookmarkStart w:id="355" w:name="_Toc9280132"/>
      <w:bookmarkStart w:id="356" w:name="_Toc9280344"/>
      <w:bookmarkStart w:id="357" w:name="_Toc9280550"/>
      <w:bookmarkStart w:id="358" w:name="_Toc9295112"/>
      <w:bookmarkStart w:id="359" w:name="_Toc9295332"/>
      <w:bookmarkStart w:id="360" w:name="_Toc9295552"/>
      <w:bookmarkStart w:id="361" w:name="_Toc9348547"/>
      <w:bookmarkStart w:id="362" w:name="_Toc9278980"/>
      <w:bookmarkStart w:id="363" w:name="_Toc9279235"/>
      <w:bookmarkStart w:id="364" w:name="_Toc9279480"/>
      <w:bookmarkStart w:id="365" w:name="_Toc9279699"/>
      <w:bookmarkStart w:id="366" w:name="_Toc9279916"/>
      <w:bookmarkStart w:id="367" w:name="_Toc9280133"/>
      <w:bookmarkStart w:id="368" w:name="_Toc9280345"/>
      <w:bookmarkStart w:id="369" w:name="_Toc9280551"/>
      <w:bookmarkStart w:id="370" w:name="_Toc9295113"/>
      <w:bookmarkStart w:id="371" w:name="_Toc9295333"/>
      <w:bookmarkStart w:id="372" w:name="_Toc9295553"/>
      <w:bookmarkStart w:id="373" w:name="_Toc9348548"/>
      <w:bookmarkStart w:id="374" w:name="_Toc9278981"/>
      <w:bookmarkStart w:id="375" w:name="_Toc9279236"/>
      <w:bookmarkStart w:id="376" w:name="_Toc9279481"/>
      <w:bookmarkStart w:id="377" w:name="_Toc9279700"/>
      <w:bookmarkStart w:id="378" w:name="_Toc9279917"/>
      <w:bookmarkStart w:id="379" w:name="_Toc9280134"/>
      <w:bookmarkStart w:id="380" w:name="_Toc9280346"/>
      <w:bookmarkStart w:id="381" w:name="_Toc9280552"/>
      <w:bookmarkStart w:id="382" w:name="_Toc9295114"/>
      <w:bookmarkStart w:id="383" w:name="_Toc9295334"/>
      <w:bookmarkStart w:id="384" w:name="_Toc9295554"/>
      <w:bookmarkStart w:id="385" w:name="_Toc9348549"/>
      <w:bookmarkStart w:id="386" w:name="_Toc9278985"/>
      <w:bookmarkStart w:id="387" w:name="_Toc9279240"/>
      <w:bookmarkStart w:id="388" w:name="_Toc9279485"/>
      <w:bookmarkStart w:id="389" w:name="_Toc9279704"/>
      <w:bookmarkStart w:id="390" w:name="_Toc9279921"/>
      <w:bookmarkStart w:id="391" w:name="_Toc9280138"/>
      <w:bookmarkStart w:id="392" w:name="_Toc9280350"/>
      <w:bookmarkStart w:id="393" w:name="_Toc9280556"/>
      <w:bookmarkStart w:id="394" w:name="_Toc9295118"/>
      <w:bookmarkStart w:id="395" w:name="_Toc9295338"/>
      <w:bookmarkStart w:id="396" w:name="_Toc9295558"/>
      <w:bookmarkStart w:id="397" w:name="_Toc9348553"/>
      <w:bookmarkStart w:id="398" w:name="_Toc19527278"/>
      <w:bookmarkStart w:id="399" w:name="_Toc403124719"/>
      <w:bookmarkStart w:id="400" w:name="_Toc9275820"/>
      <w:bookmarkStart w:id="401" w:name="_Toc9276272"/>
      <w:bookmarkStart w:id="402" w:name="_Ref18906219"/>
      <w:bookmarkStart w:id="403" w:name="_Toc1952729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t>Working Group Officer Election Process</w:t>
      </w:r>
      <w:bookmarkEnd w:id="398"/>
      <w:bookmarkEnd w:id="399"/>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4" w:name="_Toc251538380"/>
      <w:bookmarkStart w:id="405" w:name="_Toc251538649"/>
      <w:bookmarkStart w:id="406" w:name="_Toc251563918"/>
      <w:bookmarkStart w:id="407" w:name="_Toc251591944"/>
      <w:bookmarkStart w:id="408" w:name="_Working_Group_Chair"/>
      <w:bookmarkStart w:id="409" w:name="_Toc403124720"/>
      <w:bookmarkEnd w:id="404"/>
      <w:bookmarkEnd w:id="405"/>
      <w:bookmarkEnd w:id="406"/>
      <w:bookmarkEnd w:id="407"/>
      <w:bookmarkEnd w:id="408"/>
      <w:r>
        <w:t>Working Group Chair Advisory Committee</w:t>
      </w:r>
      <w:bookmarkEnd w:id="400"/>
      <w:bookmarkEnd w:id="401"/>
      <w:bookmarkEnd w:id="402"/>
      <w:bookmarkEnd w:id="403"/>
      <w:bookmarkEnd w:id="409"/>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10" w:name="_Toc19527291"/>
      <w:bookmarkStart w:id="411" w:name="_Toc403124721"/>
      <w:r>
        <w:rPr>
          <w:rFonts w:cs="Arial"/>
        </w:rPr>
        <w:t xml:space="preserve">CAC </w:t>
      </w:r>
      <w:r w:rsidR="006C2386">
        <w:rPr>
          <w:rFonts w:cs="Arial"/>
        </w:rPr>
        <w:t>Function</w:t>
      </w:r>
      <w:bookmarkEnd w:id="410"/>
      <w:bookmarkEnd w:id="411"/>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2" w:name="_Toc9276273"/>
      <w:r>
        <w:rPr>
          <w:rFonts w:cs="Arial"/>
        </w:rPr>
        <w:t>Provide procedural and, if necessary, technical guidance to WG, TGs, SGs and SCs as it relates to their charters.</w:t>
      </w:r>
      <w:bookmarkEnd w:id="412"/>
    </w:p>
    <w:p w:rsidR="006C2386" w:rsidRDefault="006C2386">
      <w:pPr>
        <w:numPr>
          <w:ilvl w:val="0"/>
          <w:numId w:val="8"/>
        </w:numPr>
        <w:rPr>
          <w:rFonts w:cs="Arial"/>
        </w:rPr>
      </w:pPr>
      <w:bookmarkStart w:id="413" w:name="_Toc9276274"/>
      <w:r>
        <w:rPr>
          <w:rFonts w:cs="Arial"/>
        </w:rPr>
        <w:t>Oversee WG, TG, SG and SC operation to see that it is within the scope of 802.11</w:t>
      </w:r>
      <w:r w:rsidR="002672A3">
        <w:rPr>
          <w:rFonts w:cs="Arial"/>
        </w:rPr>
        <w:t xml:space="preserve"> WG</w:t>
      </w:r>
      <w:r>
        <w:rPr>
          <w:rFonts w:cs="Arial"/>
        </w:rPr>
        <w:t>.</w:t>
      </w:r>
      <w:bookmarkEnd w:id="413"/>
    </w:p>
    <w:p w:rsidR="006C2386" w:rsidRDefault="006C2386">
      <w:pPr>
        <w:numPr>
          <w:ilvl w:val="0"/>
          <w:numId w:val="8"/>
        </w:numPr>
        <w:rPr>
          <w:rFonts w:cs="Arial"/>
        </w:rPr>
      </w:pPr>
      <w:bookmarkStart w:id="41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4"/>
    </w:p>
    <w:p w:rsidR="006C2386" w:rsidRDefault="006C2386">
      <w:pPr>
        <w:numPr>
          <w:ilvl w:val="0"/>
          <w:numId w:val="8"/>
        </w:numPr>
        <w:rPr>
          <w:rFonts w:cs="Arial"/>
        </w:rPr>
      </w:pPr>
      <w:bookmarkStart w:id="415" w:name="_Toc9276276"/>
      <w:r>
        <w:rPr>
          <w:rFonts w:cs="Arial"/>
        </w:rPr>
        <w:t>Consider complaints of WG, TG, SG and SC members and their resolution at the Plenary, WG, TG, SG and SC meetings.</w:t>
      </w:r>
      <w:bookmarkEnd w:id="415"/>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16" w:name="_Toc19527292"/>
      <w:bookmarkStart w:id="417" w:name="_Toc403124722"/>
      <w:r>
        <w:rPr>
          <w:rFonts w:cs="Arial"/>
        </w:rPr>
        <w:t xml:space="preserve">CAC </w:t>
      </w:r>
      <w:r w:rsidR="006C2386">
        <w:rPr>
          <w:rFonts w:cs="Arial"/>
        </w:rPr>
        <w:t>Membership</w:t>
      </w:r>
      <w:bookmarkEnd w:id="416"/>
      <w:bookmarkEnd w:id="417"/>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18"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18"/>
      <w:r>
        <w:rPr>
          <w:rFonts w:cs="Arial"/>
        </w:rPr>
        <w:t>s)</w:t>
      </w:r>
    </w:p>
    <w:p w:rsidR="006C2386" w:rsidRDefault="006C2386" w:rsidP="001E291E">
      <w:pPr>
        <w:numPr>
          <w:ilvl w:val="0"/>
          <w:numId w:val="9"/>
        </w:numPr>
        <w:tabs>
          <w:tab w:val="clear" w:pos="720"/>
          <w:tab w:val="num" w:pos="1440"/>
        </w:tabs>
        <w:ind w:left="1440"/>
        <w:rPr>
          <w:rFonts w:cs="Arial"/>
        </w:rPr>
      </w:pPr>
      <w:bookmarkStart w:id="419"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19"/>
    </w:p>
    <w:p w:rsidR="003C687B" w:rsidRDefault="003C687B" w:rsidP="001E291E">
      <w:pPr>
        <w:numPr>
          <w:ilvl w:val="0"/>
          <w:numId w:val="9"/>
        </w:numPr>
        <w:tabs>
          <w:tab w:val="clear" w:pos="720"/>
          <w:tab w:val="num" w:pos="1440"/>
        </w:tabs>
        <w:ind w:left="1440"/>
        <w:rPr>
          <w:rFonts w:cs="Arial"/>
        </w:rPr>
      </w:pPr>
      <w:bookmarkStart w:id="420"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20"/>
      <w:r>
        <w:rPr>
          <w:rFonts w:cs="Arial"/>
        </w:rPr>
        <w:t>)</w:t>
      </w:r>
    </w:p>
    <w:p w:rsidR="006C2386" w:rsidRDefault="006C2386" w:rsidP="001E291E">
      <w:pPr>
        <w:numPr>
          <w:ilvl w:val="0"/>
          <w:numId w:val="9"/>
        </w:numPr>
        <w:tabs>
          <w:tab w:val="clear" w:pos="720"/>
          <w:tab w:val="num" w:pos="1440"/>
        </w:tabs>
        <w:ind w:left="1440"/>
        <w:rPr>
          <w:rFonts w:cs="Arial"/>
        </w:rPr>
      </w:pPr>
      <w:bookmarkStart w:id="421" w:name="_Toc9276281"/>
      <w:r>
        <w:rPr>
          <w:rFonts w:cs="Arial"/>
        </w:rPr>
        <w:lastRenderedPageBreak/>
        <w:t>SG Chairs</w:t>
      </w:r>
      <w:bookmarkEnd w:id="421"/>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2" w:name="_Toc9276282"/>
      <w:r>
        <w:rPr>
          <w:rFonts w:cs="Arial"/>
        </w:rPr>
        <w:t>SC Chairs</w:t>
      </w:r>
      <w:bookmarkEnd w:id="422"/>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423" w:name="_Documentation"/>
      <w:bookmarkStart w:id="424" w:name="_Toc599673"/>
      <w:bookmarkStart w:id="425" w:name="_Toc9275823"/>
      <w:bookmarkStart w:id="426" w:name="_Toc9276289"/>
      <w:bookmarkStart w:id="427" w:name="_Toc19527302"/>
      <w:bookmarkStart w:id="428" w:name="_Toc403124723"/>
      <w:bookmarkStart w:id="429" w:name="_Ref18905339"/>
      <w:bookmarkStart w:id="430" w:name="_Toc19527293"/>
      <w:bookmarkStart w:id="431" w:name="_Toc9275821"/>
      <w:bookmarkStart w:id="432" w:name="_Toc9276283"/>
      <w:bookmarkEnd w:id="423"/>
      <w:r>
        <w:t>Working Group Sessions</w:t>
      </w:r>
      <w:bookmarkEnd w:id="424"/>
      <w:bookmarkEnd w:id="425"/>
      <w:bookmarkEnd w:id="426"/>
      <w:bookmarkEnd w:id="427"/>
      <w:bookmarkEnd w:id="428"/>
    </w:p>
    <w:p w:rsidR="00440110" w:rsidRDefault="00440110">
      <w:pPr>
        <w:pStyle w:val="Heading3"/>
        <w:rPr>
          <w:rFonts w:cs="Arial"/>
        </w:rPr>
      </w:pPr>
      <w:bookmarkStart w:id="433" w:name="_Toc19527303"/>
      <w:bookmarkStart w:id="434" w:name="_Toc403124724"/>
      <w:r>
        <w:rPr>
          <w:rFonts w:cs="Arial"/>
        </w:rPr>
        <w:t>Plenary Session</w:t>
      </w:r>
      <w:bookmarkEnd w:id="433"/>
      <w:r w:rsidR="008563D6">
        <w:rPr>
          <w:rFonts w:cs="Arial"/>
        </w:rPr>
        <w:t>s</w:t>
      </w:r>
      <w:bookmarkEnd w:id="434"/>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2A555465" wp14:editId="2693694E">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35"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35"/>
    </w:p>
    <w:p w:rsidR="00440110" w:rsidRDefault="00440110">
      <w:pPr>
        <w:pStyle w:val="Heading3"/>
        <w:rPr>
          <w:rFonts w:cs="Arial"/>
        </w:rPr>
      </w:pPr>
      <w:bookmarkStart w:id="436" w:name="_Toc19527304"/>
      <w:bookmarkStart w:id="437" w:name="_Toc19527434"/>
      <w:bookmarkStart w:id="438" w:name="_Toc9348580"/>
      <w:bookmarkStart w:id="439" w:name="_Toc19527305"/>
      <w:bookmarkStart w:id="440" w:name="_Toc403124725"/>
      <w:bookmarkEnd w:id="436"/>
      <w:bookmarkEnd w:id="437"/>
      <w:bookmarkEnd w:id="438"/>
      <w:r>
        <w:rPr>
          <w:rFonts w:cs="Arial"/>
        </w:rPr>
        <w:t>Interim Sessions</w:t>
      </w:r>
      <w:bookmarkEnd w:id="439"/>
      <w:bookmarkEnd w:id="440"/>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41" w:name="_Toc9276020"/>
      <w:bookmarkStart w:id="442" w:name="_Toc9276306"/>
      <w:bookmarkStart w:id="443" w:name="_Toc9279043"/>
      <w:bookmarkStart w:id="444" w:name="_Toc9279288"/>
      <w:bookmarkStart w:id="445" w:name="_Toc9276312"/>
      <w:bookmarkEnd w:id="441"/>
      <w:bookmarkEnd w:id="442"/>
      <w:bookmarkEnd w:id="443"/>
      <w:bookmarkEnd w:id="444"/>
      <w:r>
        <w:rPr>
          <w:noProof/>
        </w:rPr>
        <w:lastRenderedPageBreak/>
        <w:drawing>
          <wp:inline distT="0" distB="0" distL="0" distR="0" wp14:anchorId="003B9B2C" wp14:editId="09BCA58E">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46"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46"/>
    </w:p>
    <w:p w:rsidR="00440110" w:rsidRDefault="00440110">
      <w:pPr>
        <w:pStyle w:val="Heading3"/>
        <w:rPr>
          <w:rFonts w:cs="Arial"/>
        </w:rPr>
      </w:pPr>
      <w:bookmarkStart w:id="447" w:name="_Toc19527306"/>
      <w:bookmarkStart w:id="448" w:name="_Toc19527436"/>
      <w:bookmarkStart w:id="449" w:name="_Toc9295146"/>
      <w:bookmarkStart w:id="450" w:name="_Toc9295366"/>
      <w:bookmarkStart w:id="451" w:name="_Toc9295586"/>
      <w:bookmarkStart w:id="452" w:name="_Toc9348582"/>
      <w:bookmarkStart w:id="453" w:name="_Toc19527307"/>
      <w:bookmarkStart w:id="454" w:name="_Toc403124726"/>
      <w:bookmarkEnd w:id="445"/>
      <w:bookmarkEnd w:id="447"/>
      <w:bookmarkEnd w:id="448"/>
      <w:bookmarkEnd w:id="449"/>
      <w:bookmarkEnd w:id="450"/>
      <w:bookmarkEnd w:id="451"/>
      <w:bookmarkEnd w:id="452"/>
      <w:r>
        <w:rPr>
          <w:rFonts w:cs="Arial"/>
        </w:rPr>
        <w:t>Session Meeting Schedule</w:t>
      </w:r>
      <w:bookmarkEnd w:id="453"/>
      <w:bookmarkEnd w:id="454"/>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55" w:name="_Toc135780482"/>
      <w:bookmarkStart w:id="456" w:name="_Toc19527308"/>
      <w:bookmarkStart w:id="457" w:name="_Toc19527438"/>
      <w:bookmarkStart w:id="458" w:name="_Toc392941659"/>
      <w:bookmarkStart w:id="459" w:name="_Toc392942446"/>
      <w:bookmarkStart w:id="460" w:name="_Toc19527309"/>
      <w:bookmarkStart w:id="461" w:name="_Toc403124727"/>
      <w:bookmarkEnd w:id="455"/>
      <w:bookmarkEnd w:id="456"/>
      <w:bookmarkEnd w:id="457"/>
      <w:r>
        <w:rPr>
          <w:rFonts w:cs="Arial"/>
        </w:rPr>
        <w:t>Session</w:t>
      </w:r>
      <w:bookmarkEnd w:id="458"/>
      <w:bookmarkEnd w:id="459"/>
      <w:r>
        <w:rPr>
          <w:rFonts w:cs="Arial"/>
        </w:rPr>
        <w:t xml:space="preserve"> </w:t>
      </w:r>
      <w:bookmarkStart w:id="462" w:name="_Toc19527310"/>
      <w:bookmarkEnd w:id="460"/>
      <w:r w:rsidRPr="00720899">
        <w:rPr>
          <w:rFonts w:cs="Arial"/>
        </w:rPr>
        <w:t>Attendan</w:t>
      </w:r>
      <w:r w:rsidR="008563D6" w:rsidRPr="00637782">
        <w:rPr>
          <w:rFonts w:cs="Arial"/>
        </w:rPr>
        <w:t>ce</w:t>
      </w:r>
      <w:bookmarkEnd w:id="461"/>
      <w:bookmarkEnd w:id="462"/>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63" w:name="_Toc19527311"/>
      <w:bookmarkStart w:id="464" w:name="_Toc19527441"/>
      <w:bookmarkStart w:id="465" w:name="_Toc19527312"/>
      <w:bookmarkStart w:id="466" w:name="_Toc403124728"/>
      <w:bookmarkEnd w:id="463"/>
      <w:bookmarkEnd w:id="464"/>
      <w:r>
        <w:t xml:space="preserve">Session </w:t>
      </w:r>
      <w:r w:rsidR="00440110">
        <w:t>Meeting Etiquette</w:t>
      </w:r>
      <w:bookmarkEnd w:id="465"/>
      <w:bookmarkEnd w:id="466"/>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67" w:name="_Ref251147012"/>
      <w:bookmarkStart w:id="468" w:name="_Toc403124729"/>
      <w:r>
        <w:t>Documentation</w:t>
      </w:r>
      <w:bookmarkEnd w:id="429"/>
      <w:bookmarkEnd w:id="430"/>
      <w:bookmarkEnd w:id="467"/>
      <w:bookmarkEnd w:id="468"/>
    </w:p>
    <w:bookmarkEnd w:id="431"/>
    <w:bookmarkEnd w:id="432"/>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69" w:name="_Toc9279000"/>
      <w:bookmarkStart w:id="470" w:name="_Toc9279245"/>
      <w:bookmarkStart w:id="471" w:name="_Toc9279490"/>
      <w:bookmarkStart w:id="472" w:name="_Toc9279709"/>
      <w:bookmarkStart w:id="473" w:name="_Toc9279926"/>
      <w:bookmarkStart w:id="474" w:name="_Toc9280143"/>
      <w:bookmarkStart w:id="475" w:name="_Toc9280355"/>
      <w:bookmarkStart w:id="476" w:name="_Toc9280561"/>
      <w:bookmarkStart w:id="477" w:name="_Toc9295123"/>
      <w:bookmarkStart w:id="478" w:name="_Toc9295343"/>
      <w:bookmarkStart w:id="479" w:name="_Toc9295563"/>
      <w:bookmarkStart w:id="480" w:name="_Toc9348558"/>
      <w:bookmarkStart w:id="481" w:name="_Ref18905869"/>
      <w:bookmarkEnd w:id="469"/>
      <w:bookmarkEnd w:id="470"/>
      <w:bookmarkEnd w:id="471"/>
      <w:bookmarkEnd w:id="472"/>
      <w:bookmarkEnd w:id="473"/>
      <w:bookmarkEnd w:id="474"/>
      <w:bookmarkEnd w:id="475"/>
      <w:bookmarkEnd w:id="476"/>
      <w:bookmarkEnd w:id="477"/>
      <w:bookmarkEnd w:id="478"/>
      <w:bookmarkEnd w:id="479"/>
      <w:bookmarkEnd w:id="480"/>
      <w:r w:rsidR="006425B1">
        <w:rPr>
          <w:rFonts w:cs="Arial"/>
        </w:rPr>
        <w:br/>
      </w:r>
      <w:r w:rsidR="006425B1">
        <w:rPr>
          <w:rFonts w:cs="Arial"/>
        </w:rPr>
        <w:br/>
      </w:r>
      <w:bookmarkEnd w:id="481"/>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82" w:name="_Toc9279002"/>
      <w:bookmarkStart w:id="483" w:name="_Toc9279247"/>
      <w:bookmarkStart w:id="484" w:name="_Toc9279492"/>
      <w:bookmarkStart w:id="485" w:name="_Toc9279711"/>
      <w:bookmarkStart w:id="486" w:name="_Toc9279928"/>
      <w:bookmarkStart w:id="487" w:name="_Toc9280145"/>
      <w:bookmarkStart w:id="488" w:name="_Toc9280357"/>
      <w:bookmarkStart w:id="489" w:name="_Toc9280563"/>
      <w:bookmarkStart w:id="490" w:name="_Toc9295125"/>
      <w:bookmarkStart w:id="491" w:name="_Toc9295345"/>
      <w:bookmarkStart w:id="492" w:name="_Toc9295565"/>
      <w:bookmarkStart w:id="493" w:name="_Toc9348560"/>
      <w:bookmarkStart w:id="494" w:name="_Toc19527295"/>
      <w:bookmarkStart w:id="495" w:name="_Toc403124730"/>
      <w:bookmarkEnd w:id="482"/>
      <w:bookmarkEnd w:id="483"/>
      <w:bookmarkEnd w:id="484"/>
      <w:bookmarkEnd w:id="485"/>
      <w:bookmarkEnd w:id="486"/>
      <w:bookmarkEnd w:id="487"/>
      <w:bookmarkEnd w:id="488"/>
      <w:bookmarkEnd w:id="489"/>
      <w:bookmarkEnd w:id="490"/>
      <w:bookmarkEnd w:id="491"/>
      <w:bookmarkEnd w:id="492"/>
      <w:bookmarkEnd w:id="493"/>
      <w:r>
        <w:rPr>
          <w:rFonts w:cs="Arial"/>
        </w:rPr>
        <w:t>Format</w:t>
      </w:r>
      <w:bookmarkEnd w:id="494"/>
      <w:bookmarkEnd w:id="495"/>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96" w:name="_Toc9279004"/>
      <w:bookmarkStart w:id="497" w:name="_Toc9279249"/>
      <w:bookmarkStart w:id="498" w:name="_Toc9279494"/>
      <w:bookmarkStart w:id="499" w:name="_Toc9279713"/>
      <w:bookmarkStart w:id="500" w:name="_Toc9279930"/>
      <w:bookmarkStart w:id="501" w:name="_Toc9280147"/>
      <w:bookmarkStart w:id="502" w:name="_Toc9280359"/>
      <w:bookmarkStart w:id="503" w:name="_Toc9280565"/>
      <w:bookmarkStart w:id="504" w:name="_Toc9295127"/>
      <w:bookmarkStart w:id="505" w:name="_Toc9295347"/>
      <w:bookmarkStart w:id="506" w:name="_Toc9295567"/>
      <w:bookmarkStart w:id="507" w:name="_Toc9348562"/>
      <w:bookmarkStart w:id="508" w:name="_Toc19527296"/>
      <w:bookmarkStart w:id="509" w:name="_Toc403124731"/>
      <w:bookmarkEnd w:id="496"/>
      <w:bookmarkEnd w:id="497"/>
      <w:bookmarkEnd w:id="498"/>
      <w:bookmarkEnd w:id="499"/>
      <w:bookmarkEnd w:id="500"/>
      <w:bookmarkEnd w:id="501"/>
      <w:bookmarkEnd w:id="502"/>
      <w:bookmarkEnd w:id="503"/>
      <w:bookmarkEnd w:id="504"/>
      <w:bookmarkEnd w:id="505"/>
      <w:bookmarkEnd w:id="506"/>
      <w:bookmarkEnd w:id="507"/>
      <w:r>
        <w:rPr>
          <w:rFonts w:cs="Arial"/>
        </w:rPr>
        <w:t>Layout</w:t>
      </w:r>
      <w:bookmarkEnd w:id="508"/>
      <w:bookmarkEnd w:id="509"/>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10" w:name="_Toc9279006"/>
      <w:bookmarkStart w:id="511" w:name="_Toc9279251"/>
      <w:bookmarkStart w:id="512" w:name="_Toc9279496"/>
      <w:bookmarkStart w:id="513" w:name="_Toc9279715"/>
      <w:bookmarkStart w:id="514" w:name="_Toc9279932"/>
      <w:bookmarkStart w:id="515" w:name="_Toc9280149"/>
      <w:bookmarkStart w:id="516" w:name="_Toc9280361"/>
      <w:bookmarkStart w:id="517" w:name="_Toc9280567"/>
      <w:bookmarkStart w:id="518" w:name="_Toc9295129"/>
      <w:bookmarkStart w:id="519" w:name="_Toc9295349"/>
      <w:bookmarkStart w:id="520" w:name="_Toc9295569"/>
      <w:bookmarkStart w:id="521" w:name="_Toc9348564"/>
      <w:bookmarkStart w:id="522" w:name="_Toc9279007"/>
      <w:bookmarkStart w:id="523" w:name="_Toc9279252"/>
      <w:bookmarkStart w:id="524" w:name="_Toc9279497"/>
      <w:bookmarkStart w:id="525" w:name="_Toc9279716"/>
      <w:bookmarkStart w:id="526" w:name="_Toc9279933"/>
      <w:bookmarkStart w:id="527" w:name="_Toc9280150"/>
      <w:bookmarkStart w:id="528" w:name="_Toc9280362"/>
      <w:bookmarkStart w:id="529" w:name="_Toc9280568"/>
      <w:bookmarkStart w:id="530" w:name="_Toc9295130"/>
      <w:bookmarkStart w:id="531" w:name="_Toc9295350"/>
      <w:bookmarkStart w:id="532" w:name="_Toc9295570"/>
      <w:bookmarkStart w:id="533" w:name="_Toc9348565"/>
      <w:bookmarkStart w:id="534" w:name="_Toc19527297"/>
      <w:bookmarkStart w:id="535" w:name="_Toc403124732"/>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cs="Arial"/>
        </w:rPr>
        <w:t>Submissions</w:t>
      </w:r>
      <w:bookmarkEnd w:id="534"/>
      <w:bookmarkEnd w:id="535"/>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36" w:name="_Toc9279009"/>
      <w:bookmarkStart w:id="537" w:name="_Toc9279254"/>
      <w:bookmarkStart w:id="538" w:name="_Toc9279499"/>
      <w:bookmarkStart w:id="539" w:name="_Toc9279718"/>
      <w:bookmarkStart w:id="540" w:name="_Toc9279935"/>
      <w:bookmarkStart w:id="541" w:name="_Toc9280152"/>
      <w:bookmarkStart w:id="542" w:name="_Toc9280364"/>
      <w:bookmarkStart w:id="543" w:name="_Toc9280570"/>
      <w:bookmarkStart w:id="544" w:name="_Toc9295132"/>
      <w:bookmarkStart w:id="545" w:name="_Toc9295352"/>
      <w:bookmarkStart w:id="546" w:name="_Toc9295572"/>
      <w:bookmarkStart w:id="547" w:name="_Toc9348567"/>
      <w:bookmarkStart w:id="548" w:name="_Toc9279010"/>
      <w:bookmarkStart w:id="549" w:name="_Toc9279255"/>
      <w:bookmarkStart w:id="550" w:name="_Toc9279500"/>
      <w:bookmarkStart w:id="551" w:name="_Toc9279719"/>
      <w:bookmarkStart w:id="552" w:name="_Toc9279936"/>
      <w:bookmarkStart w:id="553" w:name="_Toc9280153"/>
      <w:bookmarkStart w:id="554" w:name="_Toc9280365"/>
      <w:bookmarkStart w:id="555" w:name="_Toc9280571"/>
      <w:bookmarkStart w:id="556" w:name="_Toc9295133"/>
      <w:bookmarkStart w:id="557" w:name="_Toc9295353"/>
      <w:bookmarkStart w:id="558" w:name="_Toc9295573"/>
      <w:bookmarkStart w:id="559" w:name="_Toc9348568"/>
      <w:bookmarkStart w:id="560" w:name="_Toc9279011"/>
      <w:bookmarkStart w:id="561" w:name="_Toc9279256"/>
      <w:bookmarkStart w:id="562" w:name="_Toc9279501"/>
      <w:bookmarkStart w:id="563" w:name="_Toc9279720"/>
      <w:bookmarkStart w:id="564" w:name="_Toc9279937"/>
      <w:bookmarkStart w:id="565" w:name="_Toc9280154"/>
      <w:bookmarkStart w:id="566" w:name="_Toc9280366"/>
      <w:bookmarkStart w:id="567" w:name="_Toc9280572"/>
      <w:bookmarkStart w:id="568" w:name="_Toc9295134"/>
      <w:bookmarkStart w:id="569" w:name="_Toc9295354"/>
      <w:bookmarkStart w:id="570" w:name="_Toc9295574"/>
      <w:bookmarkStart w:id="571" w:name="_Toc9348569"/>
      <w:bookmarkStart w:id="572" w:name="_Toc19527298"/>
      <w:bookmarkStart w:id="573" w:name="_Toc403124733"/>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cs="Arial"/>
        </w:rPr>
        <w:t>File n</w:t>
      </w:r>
      <w:r w:rsidR="006C2386">
        <w:rPr>
          <w:rFonts w:cs="Arial"/>
        </w:rPr>
        <w:t>aming conventions</w:t>
      </w:r>
      <w:bookmarkEnd w:id="572"/>
      <w:bookmarkEnd w:id="573"/>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74" w:name="_Toc393455421"/>
      <w:r>
        <w:rPr>
          <w:rFonts w:cs="Arial"/>
        </w:rPr>
        <w:t>Table</w:t>
      </w:r>
      <w:r w:rsidR="00A12E59">
        <w:rPr>
          <w:rFonts w:cs="Arial"/>
        </w:rPr>
        <w:t xml:space="preserve"> 3.7.5</w:t>
      </w:r>
      <w:r>
        <w:rPr>
          <w:rFonts w:cs="Arial"/>
        </w:rPr>
        <w:t xml:space="preserve"> – File Naming Convention</w:t>
      </w:r>
      <w:bookmarkEnd w:id="574"/>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75" w:name="_Toc9279013"/>
      <w:bookmarkStart w:id="576" w:name="_Toc9279258"/>
      <w:bookmarkStart w:id="577" w:name="_Toc9279503"/>
      <w:bookmarkStart w:id="578" w:name="_Toc9279722"/>
      <w:bookmarkStart w:id="579" w:name="_Toc9279939"/>
      <w:bookmarkStart w:id="580" w:name="_Toc9280156"/>
      <w:bookmarkStart w:id="581" w:name="_Toc9280368"/>
      <w:bookmarkStart w:id="582" w:name="_Toc9280574"/>
      <w:bookmarkStart w:id="583" w:name="_Toc9295136"/>
      <w:bookmarkStart w:id="584" w:name="_Toc9295356"/>
      <w:bookmarkStart w:id="585" w:name="_Toc9295576"/>
      <w:bookmarkStart w:id="586" w:name="_Toc9348571"/>
      <w:bookmarkStart w:id="587" w:name="_Toc9279014"/>
      <w:bookmarkStart w:id="588" w:name="_Toc9279259"/>
      <w:bookmarkStart w:id="589" w:name="_Toc9279504"/>
      <w:bookmarkStart w:id="590" w:name="_Toc9279723"/>
      <w:bookmarkStart w:id="591" w:name="_Toc9279940"/>
      <w:bookmarkStart w:id="592" w:name="_Toc9280157"/>
      <w:bookmarkStart w:id="593" w:name="_Toc9280369"/>
      <w:bookmarkStart w:id="594" w:name="_Toc9280575"/>
      <w:bookmarkStart w:id="595" w:name="_Toc9295137"/>
      <w:bookmarkStart w:id="596" w:name="_Toc9295357"/>
      <w:bookmarkStart w:id="597" w:name="_Toc9295577"/>
      <w:bookmarkStart w:id="598" w:name="_Toc9348572"/>
      <w:bookmarkStart w:id="599" w:name="_Toc135780474"/>
      <w:bookmarkStart w:id="600" w:name="_Toc403124734"/>
      <w:bookmarkStart w:id="601" w:name="_Toc19527299"/>
      <w:bookmarkStart w:id="602" w:name="_Toc9275822"/>
      <w:bookmarkStart w:id="603" w:name="_Toc9276284"/>
      <w:bookmarkStart w:id="604" w:name="_Toc1952730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Agendas</w:t>
      </w:r>
      <w:bookmarkEnd w:id="600"/>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05" w:name="_Toc392914893"/>
      <w:bookmarkStart w:id="606" w:name="_Toc392915446"/>
      <w:bookmarkStart w:id="607" w:name="_Toc392917770"/>
      <w:bookmarkStart w:id="608" w:name="_Toc392940278"/>
      <w:bookmarkStart w:id="609" w:name="_Toc392941668"/>
      <w:bookmarkStart w:id="610" w:name="_Toc392941867"/>
      <w:bookmarkStart w:id="611" w:name="_Toc392942455"/>
      <w:bookmarkStart w:id="612" w:name="_Toc403124735"/>
      <w:bookmarkEnd w:id="605"/>
      <w:bookmarkEnd w:id="606"/>
      <w:bookmarkEnd w:id="607"/>
      <w:bookmarkEnd w:id="608"/>
      <w:bookmarkEnd w:id="609"/>
      <w:bookmarkEnd w:id="610"/>
      <w:bookmarkEnd w:id="611"/>
      <w:r>
        <w:t>Motions</w:t>
      </w:r>
      <w:bookmarkEnd w:id="601"/>
      <w:r>
        <w:t xml:space="preserve"> </w:t>
      </w:r>
      <w:r w:rsidR="00681BB7">
        <w:t xml:space="preserve">Modifying </w:t>
      </w:r>
      <w:r>
        <w:t>Drafts</w:t>
      </w:r>
      <w:bookmarkEnd w:id="612"/>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13" w:name="_Toc250617804"/>
      <w:bookmarkStart w:id="614" w:name="_Toc251533954"/>
      <w:bookmarkStart w:id="615" w:name="_Toc251538404"/>
      <w:bookmarkStart w:id="616" w:name="_Toc251538673"/>
      <w:bookmarkStart w:id="617" w:name="_Toc251563942"/>
      <w:bookmarkStart w:id="618" w:name="_Toc251591968"/>
      <w:bookmarkStart w:id="619" w:name="_Toc250617806"/>
      <w:bookmarkStart w:id="620" w:name="_Toc251533956"/>
      <w:bookmarkStart w:id="621" w:name="_Toc251538406"/>
      <w:bookmarkStart w:id="622" w:name="_Toc251538675"/>
      <w:bookmarkStart w:id="623" w:name="_Toc251563944"/>
      <w:bookmarkStart w:id="624" w:name="_Toc251591970"/>
      <w:bookmarkStart w:id="625" w:name="_Toc250617809"/>
      <w:bookmarkStart w:id="626" w:name="_Toc251533959"/>
      <w:bookmarkStart w:id="627" w:name="_Toc251538409"/>
      <w:bookmarkStart w:id="628" w:name="_Toc251538678"/>
      <w:bookmarkStart w:id="629" w:name="_Toc251563947"/>
      <w:bookmarkStart w:id="630" w:name="_Toc251591973"/>
      <w:bookmarkStart w:id="631" w:name="_Toc9276313"/>
      <w:bookmarkStart w:id="632" w:name="_Toc19527313"/>
      <w:bookmarkStart w:id="633" w:name="_Toc19527443"/>
      <w:bookmarkStart w:id="634" w:name="_Toc9275824"/>
      <w:bookmarkStart w:id="635" w:name="_Toc9276314"/>
      <w:bookmarkStart w:id="636" w:name="_Ref18903965"/>
      <w:bookmarkStart w:id="637" w:name="_Toc19527314"/>
      <w:bookmarkStart w:id="638" w:name="_Toc403124736"/>
      <w:bookmarkEnd w:id="602"/>
      <w:bookmarkEnd w:id="603"/>
      <w:bookmarkEnd w:id="604"/>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Draft WG Balloting</w:t>
      </w:r>
      <w:bookmarkEnd w:id="634"/>
      <w:bookmarkEnd w:id="635"/>
      <w:bookmarkEnd w:id="636"/>
      <w:bookmarkEnd w:id="637"/>
      <w:bookmarkEnd w:id="63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39" w:name="_Toc19527315"/>
      <w:bookmarkStart w:id="640" w:name="_Toc403124737"/>
      <w:r>
        <w:rPr>
          <w:rFonts w:cs="Arial"/>
        </w:rPr>
        <w:t>Draft Standard Balloting Group</w:t>
      </w:r>
      <w:bookmarkEnd w:id="639"/>
      <w:bookmarkEnd w:id="640"/>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41" w:name="_Ref18904374"/>
      <w:bookmarkStart w:id="642" w:name="_Ref18905164"/>
      <w:bookmarkStart w:id="643" w:name="_Toc19527316"/>
      <w:bookmarkStart w:id="644" w:name="_Toc403124738"/>
      <w:r>
        <w:rPr>
          <w:rFonts w:cs="Arial"/>
        </w:rPr>
        <w:t>Draft Standard Balloting Requirements</w:t>
      </w:r>
      <w:bookmarkEnd w:id="641"/>
      <w:bookmarkEnd w:id="642"/>
      <w:bookmarkEnd w:id="643"/>
      <w:bookmarkEnd w:id="644"/>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45" w:name="_Toc392914898"/>
      <w:bookmarkStart w:id="646" w:name="_Toc392915451"/>
      <w:bookmarkStart w:id="647" w:name="_Toc392917775"/>
      <w:bookmarkStart w:id="648" w:name="_Toc392940283"/>
      <w:bookmarkStart w:id="649" w:name="_Toc392941673"/>
      <w:bookmarkStart w:id="650" w:name="_Toc392941872"/>
      <w:bookmarkStart w:id="651" w:name="_Toc392942460"/>
      <w:bookmarkStart w:id="652" w:name="_Toc250617815"/>
      <w:bookmarkStart w:id="653" w:name="_Toc251533965"/>
      <w:bookmarkStart w:id="654" w:name="_Toc251538415"/>
      <w:bookmarkStart w:id="655" w:name="_Toc251538684"/>
      <w:bookmarkStart w:id="656" w:name="_Toc251563953"/>
      <w:bookmarkStart w:id="657" w:name="_Toc251591979"/>
      <w:bookmarkStart w:id="658" w:name="_Ref18905363"/>
      <w:bookmarkStart w:id="659" w:name="_Toc19527317"/>
      <w:bookmarkStart w:id="660" w:name="_Toc403124739"/>
      <w:bookmarkEnd w:id="645"/>
      <w:bookmarkEnd w:id="646"/>
      <w:bookmarkEnd w:id="647"/>
      <w:bookmarkEnd w:id="648"/>
      <w:bookmarkEnd w:id="649"/>
      <w:bookmarkEnd w:id="650"/>
      <w:bookmarkEnd w:id="651"/>
      <w:bookmarkEnd w:id="652"/>
      <w:bookmarkEnd w:id="653"/>
      <w:bookmarkEnd w:id="654"/>
      <w:bookmarkEnd w:id="655"/>
      <w:bookmarkEnd w:id="656"/>
      <w:bookmarkEnd w:id="657"/>
      <w:r>
        <w:rPr>
          <w:rFonts w:cs="Arial"/>
        </w:rPr>
        <w:t>Formatting Requirements for Draft Standard and Amendments</w:t>
      </w:r>
      <w:bookmarkEnd w:id="658"/>
      <w:bookmarkEnd w:id="659"/>
      <w:bookmarkEnd w:id="660"/>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61" w:name="_Toc392914900"/>
      <w:bookmarkStart w:id="662" w:name="_Toc392915453"/>
      <w:bookmarkStart w:id="663" w:name="_Toc392917777"/>
      <w:bookmarkStart w:id="664" w:name="_Toc392940285"/>
      <w:bookmarkStart w:id="665" w:name="_Toc392941675"/>
      <w:bookmarkStart w:id="666" w:name="_Toc392941874"/>
      <w:bookmarkStart w:id="667" w:name="_Toc392942462"/>
      <w:bookmarkStart w:id="668" w:name="_Ref263249174"/>
      <w:bookmarkStart w:id="669" w:name="_Toc403124740"/>
      <w:bookmarkEnd w:id="661"/>
      <w:bookmarkEnd w:id="662"/>
      <w:bookmarkEnd w:id="663"/>
      <w:bookmarkEnd w:id="664"/>
      <w:bookmarkEnd w:id="665"/>
      <w:bookmarkEnd w:id="666"/>
      <w:bookmarkEnd w:id="667"/>
      <w:r>
        <w:rPr>
          <w:rFonts w:cs="Arial"/>
        </w:rPr>
        <w:t>Accelerated process for completion of WG Letter Ballot</w:t>
      </w:r>
      <w:bookmarkEnd w:id="668"/>
      <w:bookmarkEnd w:id="669"/>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70" w:name="_Toc403124741"/>
      <w:r w:rsidR="009030DA">
        <w:t>Mandatory Draft Review (MDR)</w:t>
      </w:r>
      <w:bookmarkEnd w:id="67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71" w:name="_Toc387964864"/>
      <w:bookmarkStart w:id="67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71"/>
    <w:bookmarkEnd w:id="67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73" w:name="_Toc9279057"/>
      <w:bookmarkStart w:id="674" w:name="_Toc9279302"/>
      <w:bookmarkStart w:id="675" w:name="_Toc9279520"/>
      <w:bookmarkStart w:id="676" w:name="_Toc9279738"/>
      <w:bookmarkStart w:id="677" w:name="_Toc9279955"/>
      <w:bookmarkStart w:id="678" w:name="_Toc9280172"/>
      <w:bookmarkStart w:id="679" w:name="_Toc9280384"/>
      <w:bookmarkStart w:id="680" w:name="_Toc9280590"/>
      <w:bookmarkStart w:id="681" w:name="_Toc9295157"/>
      <w:bookmarkStart w:id="682" w:name="_Toc9295377"/>
      <w:bookmarkStart w:id="683" w:name="_Toc9295597"/>
      <w:bookmarkStart w:id="684" w:name="_Toc9348593"/>
      <w:bookmarkStart w:id="685" w:name="_Toc9279058"/>
      <w:bookmarkStart w:id="686" w:name="_Toc9279303"/>
      <w:bookmarkStart w:id="687" w:name="_Toc9279521"/>
      <w:bookmarkStart w:id="688" w:name="_Toc9279739"/>
      <w:bookmarkStart w:id="689" w:name="_Toc9279956"/>
      <w:bookmarkStart w:id="690" w:name="_Toc9280173"/>
      <w:bookmarkStart w:id="691" w:name="_Toc9280385"/>
      <w:bookmarkStart w:id="692" w:name="_Toc9280591"/>
      <w:bookmarkStart w:id="693" w:name="_Toc9295158"/>
      <w:bookmarkStart w:id="694" w:name="_Toc9295378"/>
      <w:bookmarkStart w:id="695" w:name="_Toc9295598"/>
      <w:bookmarkStart w:id="696" w:name="_Toc9348594"/>
      <w:bookmarkStart w:id="697" w:name="_Toc40312474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xml:space="preserve">Summary of </w:t>
      </w:r>
      <w:r w:rsidR="00F81B0E">
        <w:t>Types of Balloting / Voting used in 802.11</w:t>
      </w:r>
      <w:bookmarkEnd w:id="69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98" w:name="_Toc304314321"/>
      <w:bookmarkStart w:id="699" w:name="_Toc304314322"/>
      <w:bookmarkStart w:id="700" w:name="_Toc135780497"/>
      <w:bookmarkStart w:id="701" w:name="_Toc135780498"/>
      <w:bookmarkStart w:id="702" w:name="_Task_Groups"/>
      <w:bookmarkStart w:id="703" w:name="_Toc599674"/>
      <w:bookmarkStart w:id="704" w:name="_Toc9275827"/>
      <w:bookmarkStart w:id="705" w:name="_Toc9276317"/>
      <w:bookmarkStart w:id="706" w:name="_Ref18904018"/>
      <w:bookmarkStart w:id="707" w:name="_Ref18904449"/>
      <w:bookmarkStart w:id="708" w:name="_Ref18904719"/>
      <w:bookmarkStart w:id="709" w:name="_Toc19527323"/>
      <w:bookmarkStart w:id="710" w:name="_Toc403124743"/>
      <w:bookmarkEnd w:id="698"/>
      <w:bookmarkEnd w:id="699"/>
      <w:bookmarkEnd w:id="700"/>
      <w:bookmarkEnd w:id="701"/>
      <w:bookmarkEnd w:id="702"/>
      <w:r>
        <w:t>Task Groups</w:t>
      </w:r>
      <w:bookmarkEnd w:id="703"/>
      <w:bookmarkEnd w:id="704"/>
      <w:bookmarkEnd w:id="705"/>
      <w:bookmarkEnd w:id="706"/>
      <w:bookmarkEnd w:id="707"/>
      <w:bookmarkEnd w:id="708"/>
      <w:bookmarkEnd w:id="709"/>
      <w:bookmarkEnd w:id="710"/>
    </w:p>
    <w:p w:rsidR="006C2386" w:rsidRDefault="006C2386">
      <w:pPr>
        <w:pStyle w:val="Heading2"/>
      </w:pPr>
      <w:bookmarkStart w:id="711" w:name="_Toc9275828"/>
      <w:bookmarkStart w:id="712" w:name="_Toc9276318"/>
      <w:bookmarkStart w:id="713" w:name="_Toc19527324"/>
      <w:bookmarkStart w:id="714" w:name="_Toc403124744"/>
      <w:r>
        <w:t>Function</w:t>
      </w:r>
      <w:bookmarkEnd w:id="711"/>
      <w:bookmarkEnd w:id="712"/>
      <w:bookmarkEnd w:id="713"/>
      <w:bookmarkEnd w:id="71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15" w:name="_Toc9275829"/>
      <w:bookmarkStart w:id="716" w:name="_Toc9276319"/>
      <w:bookmarkStart w:id="717" w:name="_Toc19527325"/>
      <w:bookmarkStart w:id="718" w:name="_Toc403124745"/>
      <w:r>
        <w:lastRenderedPageBreak/>
        <w:t>Task Group Chair</w:t>
      </w:r>
      <w:bookmarkEnd w:id="715"/>
      <w:bookmarkEnd w:id="716"/>
      <w:bookmarkEnd w:id="717"/>
      <w:bookmarkEnd w:id="71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19" w:name="_Toc9275830"/>
      <w:bookmarkStart w:id="720" w:name="_Toc9276320"/>
      <w:bookmarkStart w:id="721" w:name="_Toc19527326"/>
      <w:bookmarkStart w:id="722" w:name="_Toc403124746"/>
      <w:r>
        <w:t>Task Group Vice-Chair</w:t>
      </w:r>
      <w:bookmarkEnd w:id="719"/>
      <w:bookmarkEnd w:id="720"/>
      <w:bookmarkEnd w:id="721"/>
      <w:bookmarkEnd w:id="72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23" w:name="_Toc9275831"/>
      <w:bookmarkStart w:id="724" w:name="_Toc9276321"/>
      <w:bookmarkStart w:id="725" w:name="_Toc19527327"/>
      <w:bookmarkStart w:id="726" w:name="_Toc403124747"/>
      <w:r>
        <w:t>Task Group Secretary</w:t>
      </w:r>
      <w:bookmarkEnd w:id="723"/>
      <w:bookmarkEnd w:id="724"/>
      <w:bookmarkEnd w:id="725"/>
      <w:bookmarkEnd w:id="72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27" w:name="_Toc9275832"/>
      <w:bookmarkStart w:id="728" w:name="_Toc9276322"/>
      <w:bookmarkStart w:id="729" w:name="_Toc19527328"/>
      <w:bookmarkStart w:id="730" w:name="_Toc403124748"/>
      <w:r>
        <w:t>Task Group Technical Editor</w:t>
      </w:r>
      <w:bookmarkEnd w:id="727"/>
      <w:bookmarkEnd w:id="728"/>
      <w:bookmarkEnd w:id="729"/>
      <w:bookmarkEnd w:id="730"/>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31" w:name="_Toc9279074"/>
      <w:bookmarkStart w:id="732" w:name="_Toc9279319"/>
      <w:bookmarkStart w:id="733" w:name="_Toc9279537"/>
      <w:bookmarkStart w:id="734" w:name="_Toc9279755"/>
      <w:bookmarkStart w:id="735" w:name="_Toc9279972"/>
      <w:bookmarkStart w:id="736" w:name="_Toc9280189"/>
      <w:bookmarkStart w:id="737" w:name="_Toc9280401"/>
      <w:bookmarkStart w:id="738" w:name="_Toc9280607"/>
      <w:bookmarkStart w:id="739" w:name="_Toc9295174"/>
      <w:bookmarkStart w:id="740" w:name="_Toc9295394"/>
      <w:bookmarkStart w:id="741" w:name="_Toc9295614"/>
      <w:bookmarkStart w:id="742" w:name="_Toc9348610"/>
      <w:bookmarkStart w:id="743" w:name="_Toc9279075"/>
      <w:bookmarkStart w:id="744" w:name="_Toc9279320"/>
      <w:bookmarkStart w:id="745" w:name="_Toc9279538"/>
      <w:bookmarkStart w:id="746" w:name="_Toc9279756"/>
      <w:bookmarkStart w:id="747" w:name="_Toc9279973"/>
      <w:bookmarkStart w:id="748" w:name="_Toc9280190"/>
      <w:bookmarkStart w:id="749" w:name="_Toc9280402"/>
      <w:bookmarkStart w:id="750" w:name="_Toc9280608"/>
      <w:bookmarkStart w:id="751" w:name="_Toc9295175"/>
      <w:bookmarkStart w:id="752" w:name="_Toc9295395"/>
      <w:bookmarkStart w:id="753" w:name="_Toc9295615"/>
      <w:bookmarkStart w:id="754" w:name="_Toc9348611"/>
      <w:bookmarkStart w:id="755" w:name="_Toc9275833"/>
      <w:bookmarkStart w:id="756" w:name="_Toc9276323"/>
      <w:bookmarkStart w:id="757" w:name="_Ref18904983"/>
      <w:bookmarkStart w:id="758" w:name="_Toc19527329"/>
      <w:bookmarkStart w:id="759" w:name="_Toc403124749"/>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t>Task Group Membership</w:t>
      </w:r>
      <w:bookmarkEnd w:id="755"/>
      <w:bookmarkEnd w:id="756"/>
      <w:bookmarkEnd w:id="757"/>
      <w:bookmarkEnd w:id="758"/>
      <w:bookmarkEnd w:id="759"/>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60" w:name="_Toc19527331"/>
      <w:bookmarkStart w:id="761" w:name="_Toc403124750"/>
      <w:r>
        <w:rPr>
          <w:rFonts w:cs="Arial"/>
        </w:rPr>
        <w:t>Rights</w:t>
      </w:r>
      <w:bookmarkEnd w:id="760"/>
      <w:bookmarkEnd w:id="761"/>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62" w:name="_Toc9276324"/>
      <w:r>
        <w:rPr>
          <w:rFonts w:cs="Arial"/>
        </w:rPr>
        <w:t xml:space="preserve">To </w:t>
      </w:r>
      <w:bookmarkEnd w:id="762"/>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6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63"/>
    </w:p>
    <w:p w:rsidR="006C2386" w:rsidRDefault="006C2386" w:rsidP="00676954">
      <w:pPr>
        <w:numPr>
          <w:ilvl w:val="0"/>
          <w:numId w:val="13"/>
        </w:numPr>
        <w:tabs>
          <w:tab w:val="clear" w:pos="720"/>
          <w:tab w:val="num" w:pos="1440"/>
        </w:tabs>
        <w:ind w:left="1440"/>
        <w:rPr>
          <w:rFonts w:cs="Arial"/>
        </w:rPr>
      </w:pPr>
      <w:bookmarkStart w:id="764" w:name="_Toc9276327"/>
      <w:r>
        <w:rPr>
          <w:rFonts w:cs="Arial"/>
        </w:rPr>
        <w:t>To examine all working draft documents.</w:t>
      </w:r>
      <w:bookmarkEnd w:id="764"/>
    </w:p>
    <w:p w:rsidR="006C2386" w:rsidRDefault="006C2386" w:rsidP="00676954">
      <w:pPr>
        <w:numPr>
          <w:ilvl w:val="0"/>
          <w:numId w:val="13"/>
        </w:numPr>
        <w:tabs>
          <w:tab w:val="clear" w:pos="720"/>
          <w:tab w:val="num" w:pos="1440"/>
        </w:tabs>
        <w:ind w:left="1440"/>
        <w:rPr>
          <w:rFonts w:cs="Arial"/>
        </w:rPr>
      </w:pPr>
      <w:bookmarkStart w:id="765" w:name="_Toc9276328"/>
      <w:r>
        <w:rPr>
          <w:rFonts w:cs="Arial"/>
        </w:rPr>
        <w:t>To lodge complaints about TG operation with the WG Chair.</w:t>
      </w:r>
      <w:bookmarkEnd w:id="765"/>
    </w:p>
    <w:p w:rsidR="00C36C57" w:rsidRDefault="00C36C57">
      <w:pPr>
        <w:rPr>
          <w:rFonts w:cs="Arial"/>
        </w:rPr>
      </w:pPr>
    </w:p>
    <w:p w:rsidR="006C2386" w:rsidRDefault="006C2386">
      <w:pPr>
        <w:pStyle w:val="Heading3"/>
        <w:rPr>
          <w:rFonts w:cs="Arial"/>
        </w:rPr>
      </w:pPr>
      <w:bookmarkStart w:id="766" w:name="_Toc392914912"/>
      <w:bookmarkStart w:id="767" w:name="_Toc392915465"/>
      <w:bookmarkStart w:id="768" w:name="_Toc392917789"/>
      <w:bookmarkStart w:id="769" w:name="_Toc392940297"/>
      <w:bookmarkStart w:id="770" w:name="_Toc392941687"/>
      <w:bookmarkStart w:id="771" w:name="_Toc392941886"/>
      <w:bookmarkStart w:id="772" w:name="_Toc392942474"/>
      <w:bookmarkStart w:id="773" w:name="_Toc19527332"/>
      <w:bookmarkStart w:id="774" w:name="_Toc403124751"/>
      <w:bookmarkEnd w:id="766"/>
      <w:bookmarkEnd w:id="767"/>
      <w:bookmarkEnd w:id="768"/>
      <w:bookmarkEnd w:id="769"/>
      <w:bookmarkEnd w:id="770"/>
      <w:bookmarkEnd w:id="771"/>
      <w:bookmarkEnd w:id="772"/>
      <w:r>
        <w:rPr>
          <w:rFonts w:cs="Arial"/>
        </w:rPr>
        <w:t>Meetings and Participation</w:t>
      </w:r>
      <w:bookmarkEnd w:id="773"/>
      <w:bookmarkEnd w:id="774"/>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75" w:name="_Toc403124752"/>
      <w:r>
        <w:rPr>
          <w:rFonts w:cs="Arial"/>
        </w:rPr>
        <w:t>Tele</w:t>
      </w:r>
      <w:r w:rsidR="002A5BA4">
        <w:rPr>
          <w:rFonts w:cs="Arial"/>
        </w:rPr>
        <w:t>c</w:t>
      </w:r>
      <w:r>
        <w:rPr>
          <w:rFonts w:cs="Arial"/>
        </w:rPr>
        <w:t>onferences</w:t>
      </w:r>
      <w:bookmarkEnd w:id="775"/>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ins w:id="776" w:author="Dorothy Stanley" w:date="2015-03-05T10:34:00Z">
        <w:r w:rsidR="003305C3">
          <w:t>, except for the Regulatory Standing Committee, which has a 5 calendar day announcement requirement,</w:t>
        </w:r>
      </w:ins>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77" w:name="_Toc9275834"/>
      <w:bookmarkStart w:id="778" w:name="_Toc9276329"/>
      <w:bookmarkStart w:id="779" w:name="_Toc19527333"/>
      <w:bookmarkStart w:id="780" w:name="_Toc403124753"/>
      <w:r>
        <w:t>Operation of the Task Group</w:t>
      </w:r>
      <w:bookmarkEnd w:id="777"/>
      <w:bookmarkEnd w:id="778"/>
      <w:bookmarkEnd w:id="779"/>
      <w:bookmarkEnd w:id="78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81" w:name="_Toc250617828"/>
      <w:bookmarkStart w:id="782" w:name="_Toc251533978"/>
      <w:bookmarkStart w:id="783" w:name="_Toc251538428"/>
      <w:bookmarkStart w:id="784" w:name="_Toc251538697"/>
      <w:bookmarkStart w:id="785" w:name="_Toc251563966"/>
      <w:bookmarkStart w:id="786" w:name="_Toc251591992"/>
      <w:bookmarkStart w:id="787" w:name="_Toc19527334"/>
      <w:bookmarkStart w:id="788" w:name="_Toc403124754"/>
      <w:bookmarkEnd w:id="781"/>
      <w:bookmarkEnd w:id="782"/>
      <w:bookmarkEnd w:id="783"/>
      <w:bookmarkEnd w:id="784"/>
      <w:bookmarkEnd w:id="785"/>
      <w:bookmarkEnd w:id="786"/>
      <w:r>
        <w:t>Task Group Chair Functions</w:t>
      </w:r>
      <w:bookmarkEnd w:id="787"/>
      <w:bookmarkEnd w:id="788"/>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89" w:name="_Toc9279086"/>
      <w:bookmarkStart w:id="790" w:name="_Toc9279331"/>
      <w:bookmarkStart w:id="791" w:name="_Toc9279549"/>
      <w:bookmarkStart w:id="792" w:name="_Toc9279767"/>
      <w:bookmarkStart w:id="793" w:name="_Toc9279984"/>
      <w:bookmarkStart w:id="794" w:name="_Toc9280196"/>
      <w:bookmarkStart w:id="795" w:name="_Toc9280408"/>
      <w:bookmarkStart w:id="796" w:name="_Toc9280614"/>
      <w:bookmarkEnd w:id="789"/>
      <w:bookmarkEnd w:id="790"/>
      <w:bookmarkEnd w:id="791"/>
      <w:bookmarkEnd w:id="792"/>
      <w:bookmarkEnd w:id="793"/>
      <w:bookmarkEnd w:id="794"/>
      <w:bookmarkEnd w:id="795"/>
      <w:bookmarkEnd w:id="796"/>
      <w:r>
        <w:lastRenderedPageBreak/>
        <w:t xml:space="preserve"> </w:t>
      </w:r>
      <w:bookmarkStart w:id="797" w:name="_Toc9295181"/>
      <w:bookmarkStart w:id="798" w:name="_Toc9295401"/>
      <w:bookmarkStart w:id="799" w:name="_Toc9295621"/>
      <w:bookmarkStart w:id="800" w:name="_Toc9348617"/>
      <w:bookmarkStart w:id="801" w:name="_Toc19527335"/>
      <w:bookmarkStart w:id="802" w:name="_Toc403124755"/>
      <w:bookmarkEnd w:id="797"/>
      <w:bookmarkEnd w:id="798"/>
      <w:bookmarkEnd w:id="799"/>
      <w:bookmarkEnd w:id="800"/>
      <w:r>
        <w:t>Task Group Vice-Chair Functions</w:t>
      </w:r>
      <w:bookmarkEnd w:id="801"/>
      <w:bookmarkEnd w:id="802"/>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03" w:name="_Toc9279088"/>
      <w:bookmarkStart w:id="804" w:name="_Toc9279333"/>
      <w:bookmarkStart w:id="805" w:name="_Toc9279551"/>
      <w:bookmarkStart w:id="806" w:name="_Toc9279769"/>
      <w:bookmarkStart w:id="807" w:name="_Toc9279986"/>
      <w:bookmarkStart w:id="808" w:name="_Toc9280198"/>
      <w:bookmarkStart w:id="809" w:name="_Toc9280410"/>
      <w:bookmarkStart w:id="810" w:name="_Toc9280616"/>
      <w:bookmarkStart w:id="811" w:name="_Toc9295183"/>
      <w:bookmarkStart w:id="812" w:name="_Toc9295403"/>
      <w:bookmarkStart w:id="813" w:name="_Toc9295623"/>
      <w:bookmarkStart w:id="814" w:name="_Toc9348619"/>
      <w:bookmarkEnd w:id="803"/>
      <w:bookmarkEnd w:id="804"/>
      <w:bookmarkEnd w:id="805"/>
      <w:bookmarkEnd w:id="806"/>
      <w:bookmarkEnd w:id="807"/>
      <w:bookmarkEnd w:id="808"/>
      <w:bookmarkEnd w:id="809"/>
      <w:bookmarkEnd w:id="810"/>
      <w:bookmarkEnd w:id="811"/>
      <w:bookmarkEnd w:id="812"/>
      <w:bookmarkEnd w:id="813"/>
      <w:bookmarkEnd w:id="814"/>
      <w:r>
        <w:rPr>
          <w:rFonts w:cs="Arial"/>
          <w:b/>
        </w:rPr>
        <w:t xml:space="preserve"> </w:t>
      </w:r>
      <w:bookmarkStart w:id="815" w:name="_Toc19527336"/>
      <w:bookmarkStart w:id="816" w:name="_Toc403124756"/>
      <w:r>
        <w:rPr>
          <w:rFonts w:cs="Arial"/>
        </w:rPr>
        <w:t>Voting</w:t>
      </w:r>
      <w:bookmarkEnd w:id="815"/>
      <w:bookmarkEnd w:id="816"/>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17" w:name="_Toc9279091"/>
      <w:bookmarkStart w:id="818" w:name="_Toc9279336"/>
      <w:bookmarkStart w:id="819" w:name="_Toc9279554"/>
      <w:bookmarkStart w:id="820" w:name="_Toc9279772"/>
      <w:bookmarkStart w:id="821" w:name="_Toc9279989"/>
      <w:bookmarkStart w:id="822" w:name="_Toc9280201"/>
      <w:bookmarkStart w:id="823" w:name="_Toc9280413"/>
      <w:bookmarkStart w:id="824" w:name="_Toc9280619"/>
      <w:bookmarkStart w:id="825" w:name="_Toc9295186"/>
      <w:bookmarkStart w:id="826" w:name="_Toc9295406"/>
      <w:bookmarkStart w:id="827" w:name="_Toc9295626"/>
      <w:bookmarkStart w:id="828" w:name="_Toc9348622"/>
      <w:bookmarkStart w:id="829" w:name="_Ref18904831"/>
      <w:bookmarkStart w:id="830" w:name="_Toc19527337"/>
      <w:bookmarkStart w:id="831" w:name="_Toc403124757"/>
      <w:bookmarkEnd w:id="817"/>
      <w:bookmarkEnd w:id="818"/>
      <w:bookmarkEnd w:id="819"/>
      <w:bookmarkEnd w:id="820"/>
      <w:bookmarkEnd w:id="821"/>
      <w:bookmarkEnd w:id="822"/>
      <w:bookmarkEnd w:id="823"/>
      <w:bookmarkEnd w:id="824"/>
      <w:bookmarkEnd w:id="825"/>
      <w:bookmarkEnd w:id="826"/>
      <w:bookmarkEnd w:id="827"/>
      <w:bookmarkEnd w:id="828"/>
      <w:r>
        <w:rPr>
          <w:rFonts w:cs="Arial"/>
        </w:rPr>
        <w:t>Task Group Chair's Responsibilities</w:t>
      </w:r>
      <w:bookmarkEnd w:id="829"/>
      <w:bookmarkEnd w:id="830"/>
      <w:bookmarkEnd w:id="83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3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32"/>
    </w:p>
    <w:p w:rsidR="006C2386" w:rsidRDefault="006C2386" w:rsidP="00676954">
      <w:pPr>
        <w:numPr>
          <w:ilvl w:val="0"/>
          <w:numId w:val="14"/>
        </w:numPr>
        <w:tabs>
          <w:tab w:val="clear" w:pos="720"/>
          <w:tab w:val="num" w:pos="1440"/>
        </w:tabs>
        <w:ind w:left="1440"/>
        <w:rPr>
          <w:rFonts w:cs="Arial"/>
        </w:rPr>
      </w:pPr>
      <w:bookmarkStart w:id="83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33"/>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3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34"/>
    </w:p>
    <w:p w:rsidR="006C2386" w:rsidRDefault="006C2386" w:rsidP="00676954">
      <w:pPr>
        <w:numPr>
          <w:ilvl w:val="0"/>
          <w:numId w:val="16"/>
        </w:numPr>
        <w:tabs>
          <w:tab w:val="clear" w:pos="720"/>
          <w:tab w:val="num" w:pos="1440"/>
        </w:tabs>
        <w:ind w:left="1440"/>
        <w:rPr>
          <w:rFonts w:cs="Arial"/>
        </w:rPr>
      </w:pPr>
      <w:bookmarkStart w:id="83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35"/>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36" w:name="_Toc19527338"/>
      <w:bookmarkStart w:id="837" w:name="_Toc403124758"/>
      <w:r>
        <w:rPr>
          <w:rFonts w:cs="Arial"/>
        </w:rPr>
        <w:lastRenderedPageBreak/>
        <w:t>Task Group Chair's Authority</w:t>
      </w:r>
      <w:bookmarkEnd w:id="836"/>
      <w:bookmarkEnd w:id="837"/>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3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38"/>
    </w:p>
    <w:p w:rsidR="006C2386" w:rsidRPr="00417FC5" w:rsidRDefault="006C2386" w:rsidP="00676954">
      <w:pPr>
        <w:numPr>
          <w:ilvl w:val="0"/>
          <w:numId w:val="17"/>
        </w:numPr>
        <w:tabs>
          <w:tab w:val="clear" w:pos="720"/>
          <w:tab w:val="num" w:pos="1440"/>
        </w:tabs>
        <w:ind w:left="1440"/>
        <w:rPr>
          <w:rFonts w:cs="Arial"/>
        </w:rPr>
      </w:pPr>
      <w:bookmarkStart w:id="839"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39"/>
    </w:p>
    <w:p w:rsidR="006C2386" w:rsidRPr="00417FC5" w:rsidRDefault="006C2386" w:rsidP="00676954">
      <w:pPr>
        <w:numPr>
          <w:ilvl w:val="0"/>
          <w:numId w:val="17"/>
        </w:numPr>
        <w:tabs>
          <w:tab w:val="clear" w:pos="720"/>
          <w:tab w:val="num" w:pos="1440"/>
        </w:tabs>
        <w:ind w:left="1440"/>
        <w:rPr>
          <w:rFonts w:cs="Arial"/>
        </w:rPr>
      </w:pPr>
      <w:bookmarkStart w:id="840" w:name="_Toc9276339"/>
      <w:r w:rsidRPr="00417FC5">
        <w:rPr>
          <w:rFonts w:cs="Arial"/>
        </w:rPr>
        <w:t>Speak for the TG to the WG.</w:t>
      </w:r>
      <w:bookmarkEnd w:id="840"/>
    </w:p>
    <w:p w:rsidR="006C2386" w:rsidRPr="00417FC5" w:rsidRDefault="006C2386" w:rsidP="00676954">
      <w:pPr>
        <w:numPr>
          <w:ilvl w:val="0"/>
          <w:numId w:val="17"/>
        </w:numPr>
        <w:tabs>
          <w:tab w:val="clear" w:pos="720"/>
          <w:tab w:val="num" w:pos="1440"/>
        </w:tabs>
        <w:ind w:left="1440"/>
        <w:rPr>
          <w:rFonts w:cs="Arial"/>
        </w:rPr>
      </w:pPr>
      <w:bookmarkStart w:id="84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41"/>
    </w:p>
    <w:p w:rsidR="006C2386" w:rsidRDefault="006C2386" w:rsidP="00676954">
      <w:pPr>
        <w:numPr>
          <w:ilvl w:val="0"/>
          <w:numId w:val="17"/>
        </w:numPr>
        <w:tabs>
          <w:tab w:val="clear" w:pos="720"/>
          <w:tab w:val="num" w:pos="1440"/>
        </w:tabs>
        <w:ind w:left="1440"/>
        <w:rPr>
          <w:rFonts w:cs="Arial"/>
        </w:rPr>
      </w:pPr>
      <w:bookmarkStart w:id="84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42"/>
    </w:p>
    <w:p w:rsidR="006C2386" w:rsidRDefault="006C2386">
      <w:pPr>
        <w:pStyle w:val="Heading2"/>
      </w:pPr>
      <w:bookmarkStart w:id="843" w:name="_Toc9275835"/>
      <w:bookmarkStart w:id="844" w:name="_Toc9276344"/>
      <w:bookmarkStart w:id="845" w:name="_Ref18905140"/>
      <w:bookmarkStart w:id="846" w:name="_Toc19527340"/>
      <w:bookmarkStart w:id="847" w:name="_Toc403124759"/>
      <w:r>
        <w:t>Deactivation of a Task Group</w:t>
      </w:r>
      <w:bookmarkEnd w:id="843"/>
      <w:bookmarkEnd w:id="844"/>
      <w:bookmarkEnd w:id="845"/>
      <w:bookmarkEnd w:id="846"/>
      <w:bookmarkEnd w:id="847"/>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48" w:name="_Toc9275836"/>
      <w:bookmarkStart w:id="849" w:name="_Toc9276345"/>
      <w:bookmarkStart w:id="850" w:name="_Ref18904081"/>
      <w:bookmarkStart w:id="851" w:name="_Toc19527341"/>
      <w:bookmarkStart w:id="852" w:name="_Toc403124760"/>
      <w:r>
        <w:t>Study Groups</w:t>
      </w:r>
      <w:bookmarkEnd w:id="848"/>
      <w:bookmarkEnd w:id="849"/>
      <w:bookmarkEnd w:id="850"/>
      <w:bookmarkEnd w:id="851"/>
      <w:bookmarkEnd w:id="852"/>
    </w:p>
    <w:p w:rsidR="006C2386" w:rsidRDefault="006C2386">
      <w:pPr>
        <w:pStyle w:val="Heading2"/>
      </w:pPr>
      <w:bookmarkStart w:id="853" w:name="_Toc9275837"/>
      <w:bookmarkStart w:id="854" w:name="_Toc9276346"/>
      <w:bookmarkStart w:id="855" w:name="_Toc19527342"/>
      <w:bookmarkStart w:id="856" w:name="_Toc403124761"/>
      <w:r>
        <w:t>Function</w:t>
      </w:r>
      <w:bookmarkEnd w:id="853"/>
      <w:bookmarkEnd w:id="854"/>
      <w:bookmarkEnd w:id="855"/>
      <w:bookmarkEnd w:id="856"/>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57" w:name="_Toc9275838"/>
      <w:bookmarkStart w:id="858" w:name="_Toc9276347"/>
      <w:bookmarkStart w:id="859" w:name="_Ref18904147"/>
      <w:bookmarkStart w:id="860" w:name="_Toc19527343"/>
      <w:bookmarkStart w:id="861" w:name="_Toc403124762"/>
      <w:r>
        <w:t>Formation</w:t>
      </w:r>
      <w:bookmarkEnd w:id="857"/>
      <w:bookmarkEnd w:id="858"/>
      <w:bookmarkEnd w:id="859"/>
      <w:bookmarkEnd w:id="860"/>
      <w:bookmarkEnd w:id="861"/>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62" w:name="_Toc9275839"/>
      <w:bookmarkStart w:id="863" w:name="_Toc9276348"/>
      <w:bookmarkStart w:id="864" w:name="_Toc19527344"/>
      <w:bookmarkStart w:id="865" w:name="_Toc403124763"/>
      <w:r>
        <w:t>Continuation</w:t>
      </w:r>
      <w:bookmarkEnd w:id="862"/>
      <w:bookmarkEnd w:id="863"/>
      <w:bookmarkEnd w:id="864"/>
      <w:bookmarkEnd w:id="865"/>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66" w:name="_Toc9275840"/>
      <w:bookmarkStart w:id="867" w:name="_Toc9276349"/>
      <w:bookmarkStart w:id="868" w:name="_Toc19527345"/>
      <w:bookmarkStart w:id="869" w:name="_Toc403124764"/>
      <w:r>
        <w:t>Study Group Operation</w:t>
      </w:r>
      <w:bookmarkEnd w:id="866"/>
      <w:bookmarkEnd w:id="867"/>
      <w:bookmarkEnd w:id="868"/>
      <w:bookmarkEnd w:id="869"/>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70" w:name="_Toc19527346"/>
      <w:bookmarkStart w:id="871" w:name="_Toc403124765"/>
      <w:r>
        <w:rPr>
          <w:rFonts w:cs="Arial"/>
        </w:rPr>
        <w:t>Study Group Meetings</w:t>
      </w:r>
      <w:bookmarkEnd w:id="870"/>
      <w:bookmarkEnd w:id="871"/>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72" w:name="_Toc19527347"/>
      <w:bookmarkStart w:id="873" w:name="_Toc403124766"/>
      <w:r>
        <w:rPr>
          <w:rFonts w:cs="Arial"/>
        </w:rPr>
        <w:lastRenderedPageBreak/>
        <w:t>Voting at Study Group Meetings</w:t>
      </w:r>
      <w:bookmarkEnd w:id="872"/>
      <w:bookmarkEnd w:id="873"/>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74" w:name="_Toc251538442"/>
      <w:bookmarkStart w:id="875" w:name="_Toc251538711"/>
      <w:bookmarkStart w:id="876" w:name="_Toc251563980"/>
      <w:bookmarkStart w:id="877" w:name="_Toc251592006"/>
      <w:bookmarkStart w:id="878" w:name="_Toc403124767"/>
      <w:bookmarkEnd w:id="874"/>
      <w:bookmarkEnd w:id="875"/>
      <w:bookmarkEnd w:id="876"/>
      <w:bookmarkEnd w:id="877"/>
      <w:r>
        <w:t>Reporting</w:t>
      </w:r>
      <w:r w:rsidR="007D76EB">
        <w:t xml:space="preserve"> Study Group Status</w:t>
      </w:r>
      <w:bookmarkEnd w:id="878"/>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79" w:name="_Toc9275841"/>
      <w:bookmarkStart w:id="880" w:name="_Toc9276350"/>
      <w:bookmarkStart w:id="881" w:name="_Toc19527349"/>
      <w:bookmarkStart w:id="882" w:name="_Toc403124768"/>
      <w:r>
        <w:t>802.11 Standing Committee(s)</w:t>
      </w:r>
      <w:bookmarkEnd w:id="879"/>
      <w:bookmarkEnd w:id="880"/>
      <w:bookmarkEnd w:id="881"/>
      <w:bookmarkEnd w:id="882"/>
    </w:p>
    <w:p w:rsidR="006C2386" w:rsidRDefault="006C2386">
      <w:pPr>
        <w:pStyle w:val="Heading2"/>
      </w:pPr>
      <w:bookmarkStart w:id="883" w:name="_Toc9275842"/>
      <w:bookmarkStart w:id="884" w:name="_Toc9276351"/>
      <w:bookmarkStart w:id="885" w:name="_Toc19527350"/>
      <w:bookmarkStart w:id="886" w:name="_Toc403124769"/>
      <w:r>
        <w:t>Function</w:t>
      </w:r>
      <w:bookmarkEnd w:id="883"/>
      <w:bookmarkEnd w:id="884"/>
      <w:bookmarkEnd w:id="885"/>
      <w:bookmarkEnd w:id="886"/>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87" w:name="_Toc9275843"/>
      <w:bookmarkStart w:id="888" w:name="_Toc9276352"/>
      <w:bookmarkStart w:id="889" w:name="_Toc19527351"/>
      <w:bookmarkStart w:id="890" w:name="_Toc403124770"/>
      <w:r>
        <w:t>Membership</w:t>
      </w:r>
      <w:bookmarkEnd w:id="887"/>
      <w:bookmarkEnd w:id="888"/>
      <w:bookmarkEnd w:id="889"/>
      <w:bookmarkEnd w:id="890"/>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91" w:name="_Toc9279121"/>
      <w:bookmarkStart w:id="892" w:name="_Toc9279366"/>
      <w:bookmarkStart w:id="893" w:name="_Toc9279584"/>
      <w:bookmarkStart w:id="894" w:name="_Toc9279802"/>
      <w:bookmarkStart w:id="895" w:name="_Toc9280019"/>
      <w:bookmarkStart w:id="896" w:name="_Toc9280231"/>
      <w:bookmarkStart w:id="897" w:name="_Toc9280437"/>
      <w:bookmarkStart w:id="898" w:name="_Toc9280635"/>
      <w:bookmarkStart w:id="899" w:name="_Toc9295202"/>
      <w:bookmarkStart w:id="900" w:name="_Toc9295422"/>
      <w:bookmarkStart w:id="901" w:name="_Toc9295642"/>
      <w:bookmarkStart w:id="902" w:name="_Toc9348638"/>
      <w:bookmarkStart w:id="903" w:name="_Toc9275844"/>
      <w:bookmarkStart w:id="904" w:name="_Toc9276353"/>
      <w:bookmarkStart w:id="905" w:name="_Toc19527352"/>
      <w:bookmarkStart w:id="906" w:name="_Toc403124771"/>
      <w:bookmarkEnd w:id="891"/>
      <w:bookmarkEnd w:id="892"/>
      <w:bookmarkEnd w:id="893"/>
      <w:bookmarkEnd w:id="894"/>
      <w:bookmarkEnd w:id="895"/>
      <w:bookmarkEnd w:id="896"/>
      <w:bookmarkEnd w:id="897"/>
      <w:bookmarkEnd w:id="898"/>
      <w:bookmarkEnd w:id="899"/>
      <w:bookmarkEnd w:id="900"/>
      <w:bookmarkEnd w:id="901"/>
      <w:bookmarkEnd w:id="902"/>
      <w:r>
        <w:t>Formation</w:t>
      </w:r>
      <w:bookmarkEnd w:id="903"/>
      <w:bookmarkEnd w:id="904"/>
      <w:bookmarkEnd w:id="905"/>
      <w:bookmarkEnd w:id="906"/>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07" w:name="_Toc9275845"/>
      <w:bookmarkStart w:id="908" w:name="_Toc9276354"/>
      <w:bookmarkStart w:id="909" w:name="_Toc19527353"/>
      <w:bookmarkStart w:id="910" w:name="_Toc403124772"/>
      <w:r>
        <w:t>Continuation</w:t>
      </w:r>
      <w:bookmarkEnd w:id="907"/>
      <w:bookmarkEnd w:id="908"/>
      <w:bookmarkEnd w:id="909"/>
      <w:bookmarkEnd w:id="91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11" w:name="_Toc9275846"/>
      <w:bookmarkStart w:id="912" w:name="_Toc9276355"/>
      <w:bookmarkStart w:id="913" w:name="_Toc19527354"/>
      <w:bookmarkStart w:id="914" w:name="_Toc403124773"/>
      <w:r>
        <w:t>Standing Committee Operation</w:t>
      </w:r>
      <w:bookmarkEnd w:id="911"/>
      <w:bookmarkEnd w:id="912"/>
      <w:bookmarkEnd w:id="913"/>
      <w:bookmarkEnd w:id="914"/>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15" w:name="_Toc9279125"/>
      <w:bookmarkStart w:id="916" w:name="_Toc9279370"/>
      <w:bookmarkStart w:id="917" w:name="_Toc9279588"/>
      <w:bookmarkStart w:id="918" w:name="_Toc9279806"/>
      <w:bookmarkStart w:id="919" w:name="_Toc9280023"/>
      <w:bookmarkStart w:id="920" w:name="_Toc9280235"/>
      <w:bookmarkStart w:id="921" w:name="_Toc9280441"/>
      <w:bookmarkStart w:id="922" w:name="_Toc9280639"/>
      <w:bookmarkStart w:id="923" w:name="_Toc9295206"/>
      <w:bookmarkStart w:id="924" w:name="_Toc9295426"/>
      <w:bookmarkStart w:id="925" w:name="_Toc9295646"/>
      <w:bookmarkStart w:id="926" w:name="_Toc9348642"/>
      <w:bookmarkStart w:id="927" w:name="_Toc9279126"/>
      <w:bookmarkStart w:id="928" w:name="_Toc9279371"/>
      <w:bookmarkStart w:id="929" w:name="_Toc9279589"/>
      <w:bookmarkStart w:id="930" w:name="_Toc9279807"/>
      <w:bookmarkStart w:id="931" w:name="_Toc9280024"/>
      <w:bookmarkStart w:id="932" w:name="_Toc9280236"/>
      <w:bookmarkStart w:id="933" w:name="_Toc9280442"/>
      <w:bookmarkStart w:id="934" w:name="_Toc9280640"/>
      <w:bookmarkStart w:id="935" w:name="_Toc9295207"/>
      <w:bookmarkStart w:id="936" w:name="_Toc9295427"/>
      <w:bookmarkStart w:id="937" w:name="_Toc9295647"/>
      <w:bookmarkStart w:id="938" w:name="_Toc9348643"/>
      <w:bookmarkStart w:id="939" w:name="_Toc19527355"/>
      <w:bookmarkStart w:id="940" w:name="_Toc40312477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cs="Arial"/>
        </w:rPr>
        <w:t>Standing Committee Meetings</w:t>
      </w:r>
      <w:bookmarkEnd w:id="939"/>
      <w:bookmarkEnd w:id="940"/>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41" w:name="_Toc19527356"/>
      <w:bookmarkStart w:id="942" w:name="_Toc403124775"/>
      <w:r>
        <w:rPr>
          <w:rFonts w:cs="Arial"/>
        </w:rPr>
        <w:t>Voting at Standing Committee Meetings</w:t>
      </w:r>
      <w:bookmarkEnd w:id="941"/>
      <w:bookmarkEnd w:id="942"/>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43" w:name="_Toc392940323"/>
      <w:bookmarkStart w:id="944" w:name="_Toc392941713"/>
      <w:bookmarkStart w:id="945" w:name="_Toc392941912"/>
      <w:bookmarkStart w:id="946" w:name="_Toc392942500"/>
      <w:bookmarkStart w:id="947" w:name="_Toc403124776"/>
      <w:bookmarkEnd w:id="943"/>
      <w:bookmarkEnd w:id="944"/>
      <w:bookmarkEnd w:id="945"/>
      <w:bookmarkEnd w:id="946"/>
      <w:r>
        <w:t>Standing Committee Chair</w:t>
      </w:r>
      <w:bookmarkEnd w:id="947"/>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48" w:name="_Toc403124777"/>
      <w:r>
        <w:lastRenderedPageBreak/>
        <w:t>Topic Interest Groups</w:t>
      </w:r>
      <w:bookmarkEnd w:id="948"/>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49" w:name="_Toc403124778"/>
      <w:r>
        <w:t>Ad-hoc Group</w:t>
      </w:r>
      <w:r w:rsidR="006B1000">
        <w:t>(</w:t>
      </w:r>
      <w:r>
        <w:t>s</w:t>
      </w:r>
      <w:r w:rsidR="006B1000">
        <w:t>)</w:t>
      </w:r>
      <w:bookmarkEnd w:id="949"/>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50" w:name="_Voting_Rights"/>
      <w:bookmarkStart w:id="951" w:name="_Toc9275847"/>
      <w:bookmarkStart w:id="952" w:name="_Toc9276356"/>
      <w:bookmarkStart w:id="953" w:name="_Ref18903688"/>
      <w:bookmarkStart w:id="954" w:name="_Ref18905511"/>
      <w:bookmarkStart w:id="955" w:name="_Toc19527357"/>
      <w:bookmarkStart w:id="956" w:name="_Toc403124779"/>
      <w:bookmarkEnd w:id="950"/>
      <w:r>
        <w:t>Voting Rights</w:t>
      </w:r>
      <w:bookmarkEnd w:id="951"/>
      <w:bookmarkEnd w:id="952"/>
      <w:bookmarkEnd w:id="953"/>
      <w:bookmarkEnd w:id="954"/>
      <w:bookmarkEnd w:id="955"/>
      <w:bookmarkEnd w:id="956"/>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57" w:name="_Toc19527358"/>
      <w:bookmarkStart w:id="958" w:name="_Toc403124780"/>
      <w:r>
        <w:t xml:space="preserve">Earning </w:t>
      </w:r>
      <w:r w:rsidR="00581CD6">
        <w:t>and Losing Voting Rights</w:t>
      </w:r>
      <w:bookmarkEnd w:id="957"/>
      <w:bookmarkEnd w:id="95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lastRenderedPageBreak/>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59" w:name="_Toc251534005"/>
      <w:bookmarkStart w:id="960" w:name="_Toc251538456"/>
      <w:bookmarkStart w:id="961" w:name="_Toc251538725"/>
      <w:bookmarkStart w:id="962" w:name="_Toc251563994"/>
      <w:bookmarkStart w:id="963" w:name="_Toc251592020"/>
      <w:bookmarkStart w:id="964" w:name="_New_Participant"/>
      <w:bookmarkStart w:id="965" w:name="_Ref18904582"/>
      <w:bookmarkStart w:id="966" w:name="_Toc19527359"/>
      <w:bookmarkStart w:id="967" w:name="_Toc403124781"/>
      <w:bookmarkEnd w:id="959"/>
      <w:bookmarkEnd w:id="960"/>
      <w:bookmarkEnd w:id="961"/>
      <w:bookmarkEnd w:id="962"/>
      <w:bookmarkEnd w:id="963"/>
      <w:bookmarkEnd w:id="964"/>
      <w:r>
        <w:rPr>
          <w:rFonts w:cs="Arial"/>
        </w:rPr>
        <w:t>N</w:t>
      </w:r>
      <w:r w:rsidR="00AF75C9">
        <w:rPr>
          <w:rFonts w:cs="Arial"/>
        </w:rPr>
        <w:t>on</w:t>
      </w:r>
      <w:r w:rsidR="00F75A5F">
        <w:rPr>
          <w:rFonts w:cs="Arial"/>
        </w:rPr>
        <w:t>-</w:t>
      </w:r>
      <w:r w:rsidR="00AF75C9">
        <w:rPr>
          <w:rFonts w:cs="Arial"/>
        </w:rPr>
        <w:t>Voter</w:t>
      </w:r>
      <w:bookmarkEnd w:id="965"/>
      <w:bookmarkEnd w:id="966"/>
      <w:bookmarkEnd w:id="967"/>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68" w:name="_Toc251534007"/>
      <w:bookmarkStart w:id="969" w:name="_Toc251538458"/>
      <w:bookmarkStart w:id="970" w:name="_Toc251538727"/>
      <w:bookmarkStart w:id="971" w:name="_Toc251563996"/>
      <w:bookmarkStart w:id="972" w:name="_Toc251592022"/>
      <w:bookmarkStart w:id="973" w:name="_Toc19527360"/>
      <w:bookmarkStart w:id="974" w:name="_Toc403124782"/>
      <w:bookmarkEnd w:id="968"/>
      <w:bookmarkEnd w:id="969"/>
      <w:bookmarkEnd w:id="970"/>
      <w:bookmarkEnd w:id="971"/>
      <w:bookmarkEnd w:id="972"/>
      <w:r w:rsidRPr="000C3085">
        <w:rPr>
          <w:rFonts w:cs="Arial"/>
        </w:rPr>
        <w:t>Aspirant</w:t>
      </w:r>
      <w:bookmarkEnd w:id="973"/>
      <w:bookmarkEnd w:id="974"/>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75" w:name="_Toc251534010"/>
      <w:bookmarkStart w:id="976" w:name="_Toc251538461"/>
      <w:bookmarkStart w:id="977" w:name="_Toc251538730"/>
      <w:bookmarkStart w:id="978" w:name="_Toc251563999"/>
      <w:bookmarkStart w:id="979" w:name="_Toc251592025"/>
      <w:bookmarkStart w:id="980" w:name="_Toc251534011"/>
      <w:bookmarkStart w:id="981" w:name="_Toc251538462"/>
      <w:bookmarkStart w:id="982" w:name="_Toc251538731"/>
      <w:bookmarkStart w:id="983" w:name="_Toc251564000"/>
      <w:bookmarkStart w:id="984" w:name="_Toc251592026"/>
      <w:bookmarkStart w:id="985" w:name="_Toc135780539"/>
      <w:bookmarkStart w:id="986" w:name="_Toc135780540"/>
      <w:bookmarkStart w:id="987" w:name="_Toc403124783"/>
      <w:bookmarkEnd w:id="975"/>
      <w:bookmarkEnd w:id="976"/>
      <w:bookmarkEnd w:id="977"/>
      <w:bookmarkEnd w:id="978"/>
      <w:bookmarkEnd w:id="979"/>
      <w:bookmarkEnd w:id="980"/>
      <w:bookmarkEnd w:id="981"/>
      <w:bookmarkEnd w:id="982"/>
      <w:bookmarkEnd w:id="983"/>
      <w:bookmarkEnd w:id="984"/>
      <w:bookmarkEnd w:id="985"/>
      <w:bookmarkEnd w:id="986"/>
      <w:r w:rsidRPr="000C3085">
        <w:t>Potential Voter</w:t>
      </w:r>
      <w:bookmarkEnd w:id="987"/>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88" w:name="_Toc19527362"/>
      <w:bookmarkStart w:id="989" w:name="_Toc403124784"/>
      <w:r w:rsidRPr="000C3085">
        <w:rPr>
          <w:rFonts w:cs="Arial"/>
        </w:rPr>
        <w:t>Voter</w:t>
      </w:r>
      <w:bookmarkEnd w:id="988"/>
      <w:bookmarkEnd w:id="989"/>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90" w:name="_Toc403124785"/>
      <w:r>
        <w:rPr>
          <w:rFonts w:cs="Arial"/>
        </w:rPr>
        <w:t>Former-</w:t>
      </w:r>
      <w:r w:rsidRPr="000C3085">
        <w:rPr>
          <w:rFonts w:cs="Arial"/>
        </w:rPr>
        <w:t>Voter</w:t>
      </w:r>
      <w:bookmarkEnd w:id="990"/>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91" w:name="_Toc251752841"/>
      <w:bookmarkStart w:id="992" w:name="_Toc251752843"/>
      <w:bookmarkStart w:id="993" w:name="_Toc251534018"/>
      <w:bookmarkStart w:id="994" w:name="_Toc251538469"/>
      <w:bookmarkStart w:id="995" w:name="_Toc251538738"/>
      <w:bookmarkStart w:id="996" w:name="_Toc251564007"/>
      <w:bookmarkStart w:id="997" w:name="_Toc251592033"/>
      <w:bookmarkStart w:id="998" w:name="_Toc251534019"/>
      <w:bookmarkStart w:id="999" w:name="_Toc251538470"/>
      <w:bookmarkStart w:id="1000" w:name="_Toc251538739"/>
      <w:bookmarkStart w:id="1001" w:name="_Toc251564008"/>
      <w:bookmarkStart w:id="1002" w:name="_Toc251592034"/>
      <w:bookmarkStart w:id="1003" w:name="_Toc251534020"/>
      <w:bookmarkStart w:id="1004" w:name="_Toc251538471"/>
      <w:bookmarkStart w:id="1005" w:name="_Toc251538740"/>
      <w:bookmarkStart w:id="1006" w:name="_Toc251564009"/>
      <w:bookmarkStart w:id="1007" w:name="_Toc251592035"/>
      <w:bookmarkStart w:id="1008" w:name="_Toc9279136"/>
      <w:bookmarkStart w:id="1009" w:name="_Toc9279381"/>
      <w:bookmarkStart w:id="1010" w:name="_Toc9279599"/>
      <w:bookmarkStart w:id="1011" w:name="_Toc9279817"/>
      <w:bookmarkStart w:id="1012" w:name="_Toc9280034"/>
      <w:bookmarkStart w:id="1013" w:name="_Toc9280246"/>
      <w:bookmarkStart w:id="1014" w:name="_Toc9280452"/>
      <w:bookmarkStart w:id="1015" w:name="_Toc9280650"/>
      <w:bookmarkStart w:id="1016" w:name="_Toc9295217"/>
      <w:bookmarkStart w:id="1017" w:name="_Toc9295437"/>
      <w:bookmarkStart w:id="1018" w:name="_Toc9295657"/>
      <w:bookmarkStart w:id="1019" w:name="_Toc9348653"/>
      <w:bookmarkStart w:id="1020" w:name="_Number_of_Sessions_required_to_beco"/>
      <w:bookmarkStart w:id="1021" w:name="_Ref18904640"/>
      <w:bookmarkStart w:id="1022" w:name="_Toc19527364"/>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23" w:name="_Toc19527365"/>
      <w:bookmarkStart w:id="1024" w:name="_Toc19527495"/>
      <w:bookmarkStart w:id="1025" w:name="_Toc9279138"/>
      <w:bookmarkStart w:id="1026" w:name="_Toc9279383"/>
      <w:bookmarkStart w:id="1027" w:name="_Toc9279601"/>
      <w:bookmarkStart w:id="1028" w:name="_Toc9279819"/>
      <w:bookmarkStart w:id="1029" w:name="_Toc9280036"/>
      <w:bookmarkStart w:id="1030" w:name="_Toc9280248"/>
      <w:bookmarkStart w:id="1031" w:name="_Toc9280454"/>
      <w:bookmarkStart w:id="1032" w:name="_Toc9280652"/>
      <w:bookmarkStart w:id="1033" w:name="_Toc9295219"/>
      <w:bookmarkStart w:id="1034" w:name="_Toc9295439"/>
      <w:bookmarkStart w:id="1035" w:name="_Toc9295659"/>
      <w:bookmarkStart w:id="1036" w:name="_Toc9348655"/>
      <w:bookmarkStart w:id="1037" w:name="_Toc9279139"/>
      <w:bookmarkStart w:id="1038" w:name="_Toc9279384"/>
      <w:bookmarkStart w:id="1039" w:name="_Toc9279602"/>
      <w:bookmarkStart w:id="1040" w:name="_Toc9279820"/>
      <w:bookmarkStart w:id="1041" w:name="_Toc9280037"/>
      <w:bookmarkStart w:id="1042" w:name="_Toc9280249"/>
      <w:bookmarkStart w:id="1043" w:name="_Toc9280455"/>
      <w:bookmarkStart w:id="1044" w:name="_Toc9280653"/>
      <w:bookmarkStart w:id="1045" w:name="_Toc9295220"/>
      <w:bookmarkStart w:id="1046" w:name="_Toc9295440"/>
      <w:bookmarkStart w:id="1047" w:name="_Toc9295660"/>
      <w:bookmarkStart w:id="1048" w:name="_Toc9348656"/>
      <w:bookmarkStart w:id="1049" w:name="_Toc9279146"/>
      <w:bookmarkStart w:id="1050" w:name="_Toc9279391"/>
      <w:bookmarkStart w:id="1051" w:name="_Toc9279609"/>
      <w:bookmarkStart w:id="1052" w:name="_Toc9279827"/>
      <w:bookmarkStart w:id="1053" w:name="_Toc9280044"/>
      <w:bookmarkStart w:id="1054" w:name="_Toc9280256"/>
      <w:bookmarkStart w:id="1055" w:name="_Toc9280462"/>
      <w:bookmarkStart w:id="1056" w:name="_Toc9280660"/>
      <w:bookmarkStart w:id="1057" w:name="_Toc9295227"/>
      <w:bookmarkStart w:id="1058" w:name="_Toc9295447"/>
      <w:bookmarkStart w:id="1059" w:name="_Toc9295667"/>
      <w:bookmarkStart w:id="1060" w:name="_Toc9348663"/>
      <w:bookmarkStart w:id="1061" w:name="_Toc9279149"/>
      <w:bookmarkStart w:id="1062" w:name="_Toc9279394"/>
      <w:bookmarkStart w:id="1063" w:name="_Toc9279612"/>
      <w:bookmarkStart w:id="1064" w:name="_Toc9279830"/>
      <w:bookmarkStart w:id="1065" w:name="_Toc9280047"/>
      <w:bookmarkStart w:id="1066" w:name="_Toc9280259"/>
      <w:bookmarkStart w:id="1067" w:name="_Toc9280465"/>
      <w:bookmarkStart w:id="1068" w:name="_Toc9280663"/>
      <w:bookmarkStart w:id="1069" w:name="_Toc9295230"/>
      <w:bookmarkStart w:id="1070" w:name="_Toc9295450"/>
      <w:bookmarkStart w:id="1071" w:name="_Toc9295670"/>
      <w:bookmarkStart w:id="1072" w:name="_Toc9348666"/>
      <w:bookmarkStart w:id="1073" w:name="_Toc19527366"/>
      <w:bookmarkStart w:id="1074" w:name="_Toc403124786"/>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t>Voting Tokens</w:t>
      </w:r>
      <w:bookmarkEnd w:id="1073"/>
      <w:bookmarkEnd w:id="1074"/>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75" w:name="_Voting_Rights_Dismissal"/>
      <w:bookmarkStart w:id="1076" w:name="_Toc251534025"/>
      <w:bookmarkStart w:id="1077" w:name="_Toc251538476"/>
      <w:bookmarkStart w:id="1078" w:name="_Toc251538745"/>
      <w:bookmarkStart w:id="1079" w:name="_Toc251564014"/>
      <w:bookmarkStart w:id="1080" w:name="_Toc251592040"/>
      <w:bookmarkStart w:id="1081" w:name="_Toc251534029"/>
      <w:bookmarkStart w:id="1082" w:name="_Toc251538480"/>
      <w:bookmarkStart w:id="1083" w:name="_Toc251538749"/>
      <w:bookmarkStart w:id="1084" w:name="_Toc251564018"/>
      <w:bookmarkStart w:id="1085" w:name="_Toc251592044"/>
      <w:bookmarkStart w:id="1086" w:name="_Toc251534033"/>
      <w:bookmarkStart w:id="1087" w:name="_Toc251538484"/>
      <w:bookmarkStart w:id="1088" w:name="_Toc251538753"/>
      <w:bookmarkStart w:id="1089" w:name="_Toc251564022"/>
      <w:bookmarkStart w:id="1090" w:name="_Toc251592048"/>
      <w:bookmarkStart w:id="1091" w:name="_Toc251534034"/>
      <w:bookmarkStart w:id="1092" w:name="_Toc251538485"/>
      <w:bookmarkStart w:id="1093" w:name="_Toc251538754"/>
      <w:bookmarkStart w:id="1094" w:name="_Toc251564023"/>
      <w:bookmarkStart w:id="1095" w:name="_Toc251592049"/>
      <w:bookmarkStart w:id="1096" w:name="_Toc9279152"/>
      <w:bookmarkStart w:id="1097" w:name="_Toc9279397"/>
      <w:bookmarkStart w:id="1098" w:name="_Toc9279615"/>
      <w:bookmarkStart w:id="1099" w:name="_Toc9279833"/>
      <w:bookmarkStart w:id="1100" w:name="_Toc9280050"/>
      <w:bookmarkStart w:id="1101" w:name="_Toc9280262"/>
      <w:bookmarkStart w:id="1102" w:name="_Toc9280468"/>
      <w:bookmarkStart w:id="1103" w:name="_Toc9280666"/>
      <w:bookmarkStart w:id="1104" w:name="_Toc9295233"/>
      <w:bookmarkStart w:id="1105" w:name="_Toc9295453"/>
      <w:bookmarkStart w:id="1106" w:name="_Toc9295673"/>
      <w:bookmarkStart w:id="1107" w:name="_Toc9348669"/>
      <w:bookmarkStart w:id="1108" w:name="_Toc9279153"/>
      <w:bookmarkStart w:id="1109" w:name="_Toc9279398"/>
      <w:bookmarkStart w:id="1110" w:name="_Toc9279616"/>
      <w:bookmarkStart w:id="1111" w:name="_Toc9279834"/>
      <w:bookmarkStart w:id="1112" w:name="_Toc9280051"/>
      <w:bookmarkStart w:id="1113" w:name="_Toc9280263"/>
      <w:bookmarkStart w:id="1114" w:name="_Toc9280469"/>
      <w:bookmarkStart w:id="1115" w:name="_Toc9280667"/>
      <w:bookmarkStart w:id="1116" w:name="_Toc9295234"/>
      <w:bookmarkStart w:id="1117" w:name="_Toc9295454"/>
      <w:bookmarkStart w:id="1118" w:name="_Toc9295674"/>
      <w:bookmarkStart w:id="1119" w:name="_Toc9348670"/>
      <w:bookmarkStart w:id="1120" w:name="_Toc9279154"/>
      <w:bookmarkStart w:id="1121" w:name="_Toc9279399"/>
      <w:bookmarkStart w:id="1122" w:name="_Toc9279617"/>
      <w:bookmarkStart w:id="1123" w:name="_Toc9279835"/>
      <w:bookmarkStart w:id="1124" w:name="_Toc9280052"/>
      <w:bookmarkStart w:id="1125" w:name="_Toc9280264"/>
      <w:bookmarkStart w:id="1126" w:name="_Toc9280470"/>
      <w:bookmarkStart w:id="1127" w:name="_Toc9280668"/>
      <w:bookmarkStart w:id="1128" w:name="_Toc9295235"/>
      <w:bookmarkStart w:id="1129" w:name="_Toc9295455"/>
      <w:bookmarkStart w:id="1130" w:name="_Toc9295675"/>
      <w:bookmarkStart w:id="1131" w:name="_Toc9348671"/>
      <w:bookmarkStart w:id="1132" w:name="_Toc9279171"/>
      <w:bookmarkStart w:id="1133" w:name="_Toc9279416"/>
      <w:bookmarkStart w:id="1134" w:name="_Toc9279634"/>
      <w:bookmarkStart w:id="1135" w:name="_Toc9279852"/>
      <w:bookmarkStart w:id="1136" w:name="_Toc9280069"/>
      <w:bookmarkStart w:id="1137" w:name="_Toc9280281"/>
      <w:bookmarkStart w:id="1138" w:name="_Toc9280487"/>
      <w:bookmarkStart w:id="1139" w:name="_Toc9280685"/>
      <w:bookmarkStart w:id="1140" w:name="_Toc9295252"/>
      <w:bookmarkStart w:id="1141" w:name="_Toc9295472"/>
      <w:bookmarkStart w:id="1142" w:name="_Toc9295692"/>
      <w:bookmarkStart w:id="1143" w:name="_Toc9348688"/>
      <w:bookmarkStart w:id="1144" w:name="_Toc9275848"/>
      <w:bookmarkStart w:id="1145" w:name="_Toc9276357"/>
      <w:bookmarkStart w:id="1146" w:name="_Ref18905125"/>
      <w:bookmarkStart w:id="1147" w:name="_Toc19527368"/>
      <w:bookmarkStart w:id="1148" w:name="_Toc599676"/>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49" w:name="_Toc392917827"/>
      <w:bookmarkStart w:id="1150" w:name="_Toc392940336"/>
      <w:bookmarkStart w:id="1151" w:name="_Toc392941726"/>
      <w:bookmarkStart w:id="1152" w:name="_Toc392941925"/>
      <w:bookmarkStart w:id="1153" w:name="_Toc392942513"/>
      <w:bookmarkStart w:id="1154" w:name="_Toc392917828"/>
      <w:bookmarkStart w:id="1155" w:name="_Toc392940337"/>
      <w:bookmarkStart w:id="1156" w:name="_Toc392941727"/>
      <w:bookmarkStart w:id="1157" w:name="_Toc392941926"/>
      <w:bookmarkStart w:id="1158" w:name="_Toc392942514"/>
      <w:bookmarkStart w:id="1159" w:name="_Toc251534037"/>
      <w:bookmarkStart w:id="1160" w:name="_Toc251538488"/>
      <w:bookmarkStart w:id="1161" w:name="_Toc251538757"/>
      <w:bookmarkStart w:id="1162" w:name="_Toc251564026"/>
      <w:bookmarkStart w:id="1163" w:name="_Toc251592052"/>
      <w:bookmarkStart w:id="1164" w:name="_Toc403124787"/>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t>Access to: Email lists, Teleconferences, Document server and the 802.11Drafts</w:t>
      </w:r>
      <w:bookmarkEnd w:id="1164"/>
    </w:p>
    <w:p w:rsidR="0012612A" w:rsidRDefault="0012612A">
      <w:pPr>
        <w:pStyle w:val="Heading2"/>
      </w:pPr>
      <w:bookmarkStart w:id="1165" w:name="_Toc403124788"/>
      <w:r>
        <w:t>Email lists</w:t>
      </w:r>
      <w:bookmarkEnd w:id="1165"/>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66" w:name="_Toc403124789"/>
      <w:r>
        <w:lastRenderedPageBreak/>
        <w:t>Telecon</w:t>
      </w:r>
      <w:r w:rsidR="00803AAA">
        <w:t>ference</w:t>
      </w:r>
      <w:r>
        <w:t>s</w:t>
      </w:r>
      <w:bookmarkEnd w:id="1166"/>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67" w:name="_Toc403124790"/>
      <w:r>
        <w:t xml:space="preserve">Public </w:t>
      </w:r>
      <w:r w:rsidR="00F23426">
        <w:t>Document Se</w:t>
      </w:r>
      <w:r w:rsidR="00B86193">
        <w:t>r</w:t>
      </w:r>
      <w:r w:rsidR="00F23426">
        <w:t>ver</w:t>
      </w:r>
      <w:bookmarkEnd w:id="1167"/>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68" w:name="_Toc403124791"/>
      <w:r>
        <w:t>Private Members-only Document Se</w:t>
      </w:r>
      <w:r w:rsidR="00B86193">
        <w:t>r</w:t>
      </w:r>
      <w:r>
        <w:t>ver</w:t>
      </w:r>
      <w:bookmarkEnd w:id="1168"/>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del w:id="1169" w:author="Dorothy Stanley" w:date="2015-01-08T14:40:00Z">
        <w:r w:rsidDel="00462632">
          <w:rPr>
            <w:rFonts w:cs="Arial"/>
          </w:rPr>
          <w:delText>Local fileserver a</w:delText>
        </w:r>
      </w:del>
      <w:proofErr w:type="spellStart"/>
      <w:proofErr w:type="gramStart"/>
      <w:r>
        <w:rPr>
          <w:rFonts w:cs="Arial"/>
        </w:rPr>
        <w:t>c</w:t>
      </w:r>
      <w:ins w:id="1170" w:author="Dorothy Stanley" w:date="2015-01-08T14:40:00Z">
        <w:r w:rsidR="00462632">
          <w:rPr>
            <w:rFonts w:cs="Arial"/>
          </w:rPr>
          <w:t>A</w:t>
        </w:r>
      </w:ins>
      <w:r>
        <w:rPr>
          <w:rFonts w:cs="Arial"/>
        </w:rPr>
        <w:t>cess</w:t>
      </w:r>
      <w:proofErr w:type="spellEnd"/>
      <w:proofErr w:type="gram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71" w:name="_Toc403124792"/>
      <w:r w:rsidRPr="00EE349B">
        <w:t>Responsibilities of an 802.11 Sponsor Ballot CRC</w:t>
      </w:r>
      <w:bookmarkEnd w:id="1171"/>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72" w:name="_Toc251534044"/>
      <w:bookmarkStart w:id="1173" w:name="_Toc251538495"/>
      <w:bookmarkStart w:id="1174" w:name="_Toc251538764"/>
      <w:bookmarkStart w:id="1175" w:name="_Toc251564033"/>
      <w:bookmarkStart w:id="1176" w:name="_Toc251592059"/>
      <w:bookmarkStart w:id="1177" w:name="_Toc251534048"/>
      <w:bookmarkStart w:id="1178" w:name="_Toc251538499"/>
      <w:bookmarkStart w:id="1179" w:name="_Toc251538768"/>
      <w:bookmarkStart w:id="1180" w:name="_Toc251564037"/>
      <w:bookmarkStart w:id="1181" w:name="_Toc251592063"/>
      <w:bookmarkStart w:id="1182" w:name="_Toc251534050"/>
      <w:bookmarkStart w:id="1183" w:name="_Toc251538501"/>
      <w:bookmarkStart w:id="1184" w:name="_Toc251538770"/>
      <w:bookmarkStart w:id="1185" w:name="_Toc251564039"/>
      <w:bookmarkStart w:id="1186" w:name="_Toc251592065"/>
      <w:bookmarkStart w:id="1187" w:name="_Toc251534053"/>
      <w:bookmarkStart w:id="1188" w:name="_Toc251538504"/>
      <w:bookmarkStart w:id="1189" w:name="_Toc251538773"/>
      <w:bookmarkStart w:id="1190" w:name="_Toc251564042"/>
      <w:bookmarkStart w:id="1191" w:name="_Toc251592068"/>
      <w:bookmarkStart w:id="1192" w:name="_Toc403124793"/>
      <w:bookmarkEnd w:id="1144"/>
      <w:bookmarkEnd w:id="1145"/>
      <w:bookmarkEnd w:id="1146"/>
      <w:bookmarkEnd w:id="1147"/>
      <w:bookmarkEnd w:id="1148"/>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t>IEEE</w:t>
      </w:r>
      <w:r w:rsidR="008A5644">
        <w:t xml:space="preserve"> </w:t>
      </w:r>
      <w:r>
        <w:t>802.11</w:t>
      </w:r>
      <w:r w:rsidR="008A5644">
        <w:t xml:space="preserve"> WG Assigned Numbers Authority</w:t>
      </w:r>
      <w:bookmarkEnd w:id="1192"/>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93" w:name="_Toc403124794"/>
      <w:r>
        <w:rPr>
          <w:rFonts w:cs="Arial"/>
        </w:rPr>
        <w:t>WG ANA Lead</w:t>
      </w:r>
      <w:bookmarkEnd w:id="1193"/>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94" w:name="_Toc403124795"/>
      <w:r>
        <w:rPr>
          <w:rFonts w:cs="Arial"/>
        </w:rPr>
        <w:t>ANA Document</w:t>
      </w:r>
      <w:bookmarkEnd w:id="1194"/>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95" w:name="_Toc403124796"/>
      <w:r>
        <w:rPr>
          <w:rFonts w:cs="Arial"/>
        </w:rPr>
        <w:t>ANA Request Procedure</w:t>
      </w:r>
      <w:bookmarkEnd w:id="1195"/>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ins w:id="1196" w:author="Dorothy Stanley" w:date="2014-11-08T07:47:00Z"/>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ins w:id="1197" w:author="Dorothy Stanley" w:date="2014-11-08T08:36:00Z"/>
          <w:rFonts w:cs="Arial"/>
        </w:rPr>
      </w:pPr>
      <w:ins w:id="1198" w:author="Dorothy Stanley" w:date="2014-11-08T07:51:00Z">
        <w:r w:rsidRPr="002E74F8">
          <w:rPr>
            <w:rFonts w:cs="Arial"/>
            <w:bCs/>
            <w:lang w:val="en-GB"/>
          </w:rPr>
          <w:t>A</w:t>
        </w:r>
      </w:ins>
      <w:ins w:id="1199" w:author="Dorothy Stanley" w:date="2014-11-08T08:02:00Z">
        <w:r w:rsidR="00E26C3D" w:rsidRPr="002E74F8">
          <w:rPr>
            <w:rFonts w:cs="Arial"/>
            <w:bCs/>
            <w:lang w:val="en-GB"/>
          </w:rPr>
          <w:t>n ANA</w:t>
        </w:r>
      </w:ins>
      <w:ins w:id="1200" w:author="Dorothy Stanley" w:date="2014-11-08T07:51:00Z">
        <w:r w:rsidRPr="002E74F8">
          <w:rPr>
            <w:rFonts w:cs="Arial"/>
            <w:bCs/>
            <w:lang w:val="en-GB"/>
          </w:rPr>
          <w:t xml:space="preserve"> </w:t>
        </w:r>
      </w:ins>
      <w:ins w:id="1201" w:author="Dorothy Stanley" w:date="2014-11-08T07:50:00Z">
        <w:r w:rsidR="000A4563" w:rsidRPr="002E74F8">
          <w:rPr>
            <w:rFonts w:cs="Arial"/>
            <w:bCs/>
            <w:lang w:val="en-GB"/>
          </w:rPr>
          <w:t>request for a legacy Element ID</w:t>
        </w:r>
      </w:ins>
      <w:ins w:id="1202" w:author="Dorothy Stanley" w:date="2014-11-08T07:52:00Z">
        <w:r w:rsidRPr="002E74F8">
          <w:rPr>
            <w:rFonts w:cs="Arial"/>
            <w:bCs/>
            <w:lang w:val="en-GB"/>
          </w:rPr>
          <w:t xml:space="preserve"> shall be approved by WG motion</w:t>
        </w:r>
      </w:ins>
      <w:ins w:id="1203" w:author="Dorothy Stanley" w:date="2014-11-08T07:50:00Z">
        <w:r w:rsidR="000A4563" w:rsidRPr="002E74F8">
          <w:rPr>
            <w:rFonts w:cs="Arial"/>
            <w:bCs/>
            <w:lang w:val="en-GB"/>
          </w:rPr>
          <w:t xml:space="preserve">. </w:t>
        </w:r>
      </w:ins>
      <w:ins w:id="1204" w:author="Dorothy Stanley" w:date="2014-11-08T08:00:00Z">
        <w:r w:rsidR="001F3D45" w:rsidRPr="002E74F8">
          <w:rPr>
            <w:rFonts w:cs="Arial"/>
            <w:bCs/>
            <w:lang w:val="en-GB"/>
          </w:rPr>
          <w:t>Legacy Element IDs are intended for elements in Beacon and Probe Request/Response frames, and current and future “beacon-like” frames.</w:t>
        </w:r>
      </w:ins>
      <w:ins w:id="1205" w:author="Dorothy Stanley" w:date="2014-11-08T08:36:00Z">
        <w:r w:rsidR="002E74F8" w:rsidRPr="002E74F8">
          <w:rPr>
            <w:rFonts w:cs="Arial"/>
            <w:bCs/>
            <w:lang w:val="en-GB"/>
          </w:rPr>
          <w:t xml:space="preserve"> By default, requests for Element IDs </w:t>
        </w:r>
      </w:ins>
      <w:ins w:id="1206" w:author="Dorothy Stanley" w:date="2014-11-08T08:41:00Z">
        <w:r w:rsidR="002E74F8">
          <w:rPr>
            <w:rFonts w:cs="Arial"/>
            <w:bCs/>
            <w:lang w:val="en-GB"/>
          </w:rPr>
          <w:t>are</w:t>
        </w:r>
      </w:ins>
      <w:ins w:id="1207" w:author="Dorothy Stanley" w:date="2014-11-08T08:36:00Z">
        <w:r w:rsidR="002E74F8" w:rsidRPr="002E74F8">
          <w:rPr>
            <w:rFonts w:cs="Arial"/>
            <w:bCs/>
            <w:lang w:val="en-GB"/>
          </w:rPr>
          <w:t xml:space="preserve"> allocated from the Element ID Extension</w:t>
        </w:r>
        <w:bookmarkStart w:id="1208" w:name="_GoBack"/>
        <w:bookmarkEnd w:id="1208"/>
        <w:r w:rsidR="002E74F8" w:rsidRPr="002E74F8">
          <w:rPr>
            <w:rFonts w:cs="Arial"/>
            <w:bCs/>
            <w:lang w:val="en-GB"/>
          </w:rPr>
          <w:t xml:space="preserve"> space. </w:t>
        </w:r>
      </w:ins>
    </w:p>
    <w:p w:rsidR="001F3D45" w:rsidRPr="002E74F8" w:rsidRDefault="001F3D45" w:rsidP="002A743C">
      <w:pPr>
        <w:numPr>
          <w:ilvl w:val="0"/>
          <w:numId w:val="29"/>
        </w:numPr>
        <w:tabs>
          <w:tab w:val="num" w:pos="1620"/>
        </w:tabs>
        <w:spacing w:before="100" w:beforeAutospacing="1" w:after="100" w:afterAutospacing="1"/>
        <w:ind w:left="2218"/>
        <w:rPr>
          <w:ins w:id="1209" w:author="Dorothy Stanley" w:date="2014-11-08T07:53:00Z"/>
          <w:rFonts w:cs="Arial"/>
        </w:rPr>
      </w:pPr>
      <w:ins w:id="1210" w:author="Dorothy Stanley" w:date="2014-11-08T07:58:00Z">
        <w:r w:rsidRPr="002E74F8">
          <w:rPr>
            <w:rFonts w:cs="Arial"/>
            <w:bCs/>
            <w:lang w:val="en-GB"/>
          </w:rPr>
          <w:t>A</w:t>
        </w:r>
      </w:ins>
      <w:ins w:id="1211" w:author="Dorothy Stanley" w:date="2014-11-08T08:04:00Z">
        <w:r w:rsidR="00726487" w:rsidRPr="002E74F8">
          <w:rPr>
            <w:rFonts w:cs="Arial"/>
            <w:bCs/>
            <w:lang w:val="en-GB"/>
          </w:rPr>
          <w:t>n</w:t>
        </w:r>
      </w:ins>
      <w:ins w:id="1212" w:author="Dorothy Stanley" w:date="2014-11-08T08:02:00Z">
        <w:r w:rsidR="00E26C3D" w:rsidRPr="002E74F8">
          <w:rPr>
            <w:rFonts w:cs="Arial"/>
            <w:bCs/>
            <w:lang w:val="en-GB"/>
          </w:rPr>
          <w:t xml:space="preserve"> ANA</w:t>
        </w:r>
      </w:ins>
      <w:ins w:id="1213" w:author="Dorothy Stanley" w:date="2014-11-08T07:58:00Z">
        <w:r w:rsidRPr="002E74F8">
          <w:rPr>
            <w:rFonts w:cs="Arial"/>
            <w:bCs/>
            <w:lang w:val="en-GB"/>
          </w:rPr>
          <w:t xml:space="preserve"> request for reuse of </w:t>
        </w:r>
      </w:ins>
      <w:ins w:id="1214" w:author="Dorothy Stanley" w:date="2014-11-08T08:37:00Z">
        <w:r w:rsidR="002E74F8" w:rsidRPr="002E74F8">
          <w:rPr>
            <w:rFonts w:cs="Arial"/>
            <w:bCs/>
            <w:lang w:val="en-GB"/>
          </w:rPr>
          <w:t xml:space="preserve">a </w:t>
        </w:r>
      </w:ins>
      <w:ins w:id="1215" w:author="Dorothy Stanley" w:date="2014-11-08T07:58:00Z">
        <w:r w:rsidRPr="002E74F8">
          <w:rPr>
            <w:rFonts w:cs="Arial"/>
            <w:bCs/>
            <w:lang w:val="en-GB"/>
          </w:rPr>
          <w:t xml:space="preserve">previously </w:t>
        </w:r>
      </w:ins>
      <w:ins w:id="1216" w:author="Dorothy Stanley" w:date="2014-11-08T08:34:00Z">
        <w:r w:rsidR="002E74F8" w:rsidRPr="002E74F8">
          <w:rPr>
            <w:rFonts w:cs="Arial"/>
            <w:bCs/>
            <w:lang w:val="en-GB"/>
          </w:rPr>
          <w:t>reserved</w:t>
        </w:r>
      </w:ins>
      <w:ins w:id="1217" w:author="Dorothy Stanley" w:date="2014-11-08T07:58:00Z">
        <w:r w:rsidR="002E74F8" w:rsidRPr="002E74F8">
          <w:rPr>
            <w:rFonts w:cs="Arial"/>
            <w:bCs/>
            <w:lang w:val="en-GB"/>
          </w:rPr>
          <w:t xml:space="preserve"> Element ID</w:t>
        </w:r>
        <w:r w:rsidRPr="002E74F8">
          <w:rPr>
            <w:rFonts w:cs="Arial"/>
            <w:bCs/>
            <w:lang w:val="en-GB"/>
          </w:rPr>
          <w:t xml:space="preserve"> shall be approved by WG motion.</w:t>
        </w:r>
      </w:ins>
    </w:p>
    <w:p w:rsidR="000A4563" w:rsidRPr="002A743C" w:rsidDel="002E74F8" w:rsidRDefault="000A4563" w:rsidP="002A743C">
      <w:pPr>
        <w:numPr>
          <w:ilvl w:val="0"/>
          <w:numId w:val="29"/>
        </w:numPr>
        <w:tabs>
          <w:tab w:val="num" w:pos="1620"/>
        </w:tabs>
        <w:spacing w:before="100" w:beforeAutospacing="1" w:after="100" w:afterAutospacing="1"/>
        <w:ind w:left="2218"/>
        <w:rPr>
          <w:del w:id="1218" w:author="Dorothy Stanley" w:date="2014-11-08T08:36:00Z"/>
          <w:rFonts w:cs="Arial"/>
        </w:rPr>
      </w:pPr>
    </w:p>
    <w:p w:rsidR="00A36C69" w:rsidRDefault="00A36C69">
      <w:pPr>
        <w:pStyle w:val="Heading3"/>
        <w:rPr>
          <w:rFonts w:cs="Arial"/>
        </w:rPr>
      </w:pPr>
      <w:bookmarkStart w:id="1219" w:name="_Toc251538510"/>
      <w:bookmarkStart w:id="1220" w:name="_Toc251538779"/>
      <w:bookmarkStart w:id="1221" w:name="_Toc251564048"/>
      <w:bookmarkStart w:id="1222" w:name="_Toc251592074"/>
      <w:bookmarkStart w:id="1223" w:name="_Toc251538511"/>
      <w:bookmarkStart w:id="1224" w:name="_Toc251538780"/>
      <w:bookmarkStart w:id="1225" w:name="_Toc251564049"/>
      <w:bookmarkStart w:id="1226" w:name="_Toc251592075"/>
      <w:bookmarkStart w:id="1227" w:name="_Toc251538512"/>
      <w:bookmarkStart w:id="1228" w:name="_Toc251538781"/>
      <w:bookmarkStart w:id="1229" w:name="_Toc251564050"/>
      <w:bookmarkStart w:id="1230" w:name="_Toc251592076"/>
      <w:bookmarkStart w:id="1231" w:name="_Toc251538513"/>
      <w:bookmarkStart w:id="1232" w:name="_Toc251538782"/>
      <w:bookmarkStart w:id="1233" w:name="_Toc251564051"/>
      <w:bookmarkStart w:id="1234" w:name="_Toc251592077"/>
      <w:bookmarkStart w:id="1235" w:name="_Toc251538514"/>
      <w:bookmarkStart w:id="1236" w:name="_Toc251538783"/>
      <w:bookmarkStart w:id="1237" w:name="_Toc251564052"/>
      <w:bookmarkStart w:id="1238" w:name="_Toc251592078"/>
      <w:bookmarkStart w:id="1239" w:name="_Toc251538516"/>
      <w:bookmarkStart w:id="1240" w:name="_Toc251538785"/>
      <w:bookmarkStart w:id="1241" w:name="_Toc251564054"/>
      <w:bookmarkStart w:id="1242" w:name="_Toc251592080"/>
      <w:bookmarkStart w:id="1243" w:name="_Toc403124797"/>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Fonts w:cs="Arial"/>
        </w:rPr>
        <w:lastRenderedPageBreak/>
        <w:t>ANA Revocation Procedure</w:t>
      </w:r>
      <w:bookmarkEnd w:id="1243"/>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44" w:name="_Toc403124798"/>
      <w:r>
        <w:rPr>
          <w:rFonts w:cs="Arial"/>
        </w:rPr>
        <w:t xml:space="preserve">ANA </w:t>
      </w:r>
      <w:r w:rsidR="00615DB3">
        <w:rPr>
          <w:rFonts w:cs="Arial"/>
        </w:rPr>
        <w:t>Appeals</w:t>
      </w:r>
      <w:r>
        <w:rPr>
          <w:rFonts w:cs="Arial"/>
        </w:rPr>
        <w:t xml:space="preserve"> Procedure</w:t>
      </w:r>
      <w:bookmarkEnd w:id="1244"/>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45" w:name="_Toc19527372"/>
      <w:bookmarkStart w:id="1246" w:name="_Toc19527502"/>
      <w:bookmarkStart w:id="1247" w:name="_Toc19527377"/>
      <w:bookmarkStart w:id="1248" w:name="_Toc19527507"/>
      <w:bookmarkStart w:id="1249" w:name="_Toc19527379"/>
      <w:bookmarkStart w:id="1250" w:name="_Toc19527509"/>
      <w:bookmarkStart w:id="1251" w:name="_Toc403124799"/>
      <w:bookmarkStart w:id="1252" w:name="_Ref319492973"/>
      <w:bookmarkEnd w:id="1245"/>
      <w:bookmarkEnd w:id="1246"/>
      <w:bookmarkEnd w:id="1247"/>
      <w:bookmarkEnd w:id="1248"/>
      <w:bookmarkEnd w:id="1249"/>
      <w:bookmarkEnd w:id="1250"/>
      <w:r>
        <w:rPr>
          <w:rFonts w:cs="Arial"/>
        </w:rPr>
        <w:t>ANA requests from the Regulatory SC</w:t>
      </w:r>
      <w:bookmarkEnd w:id="1251"/>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253" w:name="_Toc403124800"/>
      <w:r>
        <w:t xml:space="preserve">Guidelines for </w:t>
      </w:r>
      <w:r w:rsidR="00A44BDF">
        <w:t xml:space="preserve">802.11 </w:t>
      </w:r>
      <w:r w:rsidR="00A065F1">
        <w:t>S</w:t>
      </w:r>
      <w:r>
        <w:t>ecretaries</w:t>
      </w:r>
      <w:bookmarkEnd w:id="1252"/>
      <w:bookmarkEnd w:id="1253"/>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lastRenderedPageBreak/>
        <w:t>.</w:t>
      </w:r>
    </w:p>
    <w:p w:rsidR="006C2386" w:rsidRDefault="006C2386">
      <w:pPr>
        <w:rPr>
          <w:rFonts w:cs="Arial"/>
        </w:rPr>
      </w:pPr>
    </w:p>
    <w:p w:rsidR="00A02653" w:rsidRDefault="00A57835">
      <w:pPr>
        <w:pStyle w:val="Heading1"/>
      </w:pPr>
      <w:r>
        <w:t xml:space="preserve"> </w:t>
      </w:r>
      <w:bookmarkStart w:id="1254"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54"/>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55" w:name="_Toc403124802"/>
      <w:r>
        <w:t>Guidelines for comment resolution</w:t>
      </w:r>
      <w:bookmarkEnd w:id="1255"/>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56" w:name="_Toc403124803"/>
      <w:r>
        <w:t>Appendix A: MDR Process Summary</w:t>
      </w:r>
      <w:bookmarkEnd w:id="1256"/>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57" w:name="_Toc403124804"/>
      <w:r>
        <w:t>Appendix B: Guidelines for Secretaries</w:t>
      </w:r>
      <w:bookmarkEnd w:id="1257"/>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58" w:name="_Toc403124805"/>
      <w:r>
        <w:t>Appendix C: Number of Sessions required to become a Voter</w:t>
      </w:r>
      <w:bookmarkEnd w:id="1258"/>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259" w:name="_Toc393455422"/>
                            <w:r>
                              <w:t>Figure C.1 - New participant starting at a plenary session, attending plenary sessions</w:t>
                            </w:r>
                            <w:bookmarkEnd w:id="125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462632" w:rsidRDefault="00462632" w:rsidP="00626420">
                      <w:pPr>
                        <w:pStyle w:val="Caption"/>
                      </w:pPr>
                      <w:bookmarkStart w:id="1246" w:name="_Toc393455422"/>
                      <w:r>
                        <w:t>Figure C.1 - New participant starting at a plenary session, attending plenary sessions</w:t>
                      </w:r>
                      <w:bookmarkEnd w:id="1246"/>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62632" w:rsidRDefault="00462632"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62632" w:rsidRDefault="00462632"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62632" w:rsidRDefault="00462632"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62632" w:rsidRDefault="00462632"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62632" w:rsidRDefault="00462632"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62632" w:rsidRDefault="00462632"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62632" w:rsidRDefault="00462632"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62632" w:rsidRDefault="00462632"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62632" w:rsidRDefault="00462632"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62632" w:rsidRDefault="00462632"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62632" w:rsidRDefault="00462632"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62632" w:rsidRDefault="00462632"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62632" w:rsidRDefault="00462632"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62632" w:rsidRDefault="00462632"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62632" w:rsidRDefault="00462632"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pPr>
                              <w:pStyle w:val="Caption"/>
                            </w:pPr>
                            <w:bookmarkStart w:id="126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462632" w:rsidRDefault="00462632" w:rsidP="00626420">
                      <w:pPr>
                        <w:pStyle w:val="Caption"/>
                      </w:pPr>
                      <w:bookmarkStart w:id="124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48"/>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2" w:rsidRDefault="0046263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62632" w:rsidRDefault="00462632"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62632" w:rsidRDefault="00462632"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62632" w:rsidRDefault="00462632"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62632" w:rsidRDefault="00462632"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62632" w:rsidRDefault="00462632"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62632" w:rsidRDefault="00462632"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62632" w:rsidRDefault="00462632"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62632" w:rsidRDefault="00462632"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62632" w:rsidRDefault="00462632"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62632" w:rsidRDefault="00462632"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62632" w:rsidRDefault="00462632"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62632" w:rsidRDefault="00462632"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62632" w:rsidRDefault="00462632"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62632" w:rsidRDefault="00462632"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62632" w:rsidRDefault="00462632"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62632" w:rsidRDefault="00462632"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62632" w:rsidRDefault="00462632"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62632" w:rsidRDefault="00462632"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62632" w:rsidRDefault="00462632"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62632" w:rsidRDefault="00462632"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62632" w:rsidRDefault="00462632"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62632" w:rsidRDefault="0046263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61" w:name="_Toc403124806"/>
      <w:r>
        <w:t>Appendix D: Membership Flow-Diagram</w:t>
      </w:r>
      <w:bookmarkEnd w:id="1261"/>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3pt" o:ole="">
            <v:imagedata r:id="rId59" o:title=""/>
          </v:shape>
          <o:OLEObject Type="Embed" ProgID="Visio.Drawing.11" ShapeID="_x0000_i1025" DrawAspect="Content" ObjectID="_1487065334" r:id="rId60"/>
        </w:object>
      </w:r>
    </w:p>
    <w:p w:rsidR="00626420" w:rsidRDefault="00626420" w:rsidP="00626420"/>
    <w:p w:rsidR="00B70ADF" w:rsidRDefault="00B70ADF" w:rsidP="00B70ADF">
      <w:pPr>
        <w:pStyle w:val="Caption"/>
      </w:pPr>
      <w:bookmarkStart w:id="1262" w:name="_Toc393455424"/>
      <w:r>
        <w:t>Figure D.1 – Membership Flow Diagram</w:t>
      </w:r>
      <w:bookmarkEnd w:id="1262"/>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D" w:rsidRDefault="00CB7C2D">
      <w:r>
        <w:separator/>
      </w:r>
    </w:p>
  </w:endnote>
  <w:endnote w:type="continuationSeparator" w:id="0">
    <w:p w:rsidR="00CB7C2D" w:rsidRDefault="00CB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Default="00462632">
    <w:pPr>
      <w:pStyle w:val="Footer"/>
      <w:pBdr>
        <w:top w:val="none" w:sz="0" w:space="0" w:color="auto"/>
      </w:pBdr>
      <w:tabs>
        <w:tab w:val="clear" w:pos="6480"/>
        <w:tab w:val="center" w:pos="4680"/>
        <w:tab w:val="right" w:pos="9360"/>
      </w:tabs>
      <w:rPr>
        <w:sz w:val="20"/>
      </w:rPr>
    </w:pPr>
  </w:p>
  <w:p w:rsidR="00462632" w:rsidRDefault="00462632">
    <w:pPr>
      <w:pStyle w:val="Footer"/>
      <w:tabs>
        <w:tab w:val="clear" w:pos="6480"/>
        <w:tab w:val="center" w:pos="4680"/>
        <w:tab w:val="right" w:pos="9360"/>
      </w:tabs>
      <w:rPr>
        <w:sz w:val="20"/>
      </w:rPr>
    </w:pPr>
  </w:p>
  <w:p w:rsidR="00462632" w:rsidRPr="007D1600" w:rsidRDefault="00462632">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E42265">
      <w:rPr>
        <w:rFonts w:ascii="Times New Roman" w:hAnsi="Times New Roman"/>
        <w:noProof/>
        <w:sz w:val="20"/>
      </w:rPr>
      <w:t>32</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E42265">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D" w:rsidRDefault="00CB7C2D">
      <w:r>
        <w:separator/>
      </w:r>
    </w:p>
  </w:footnote>
  <w:footnote w:type="continuationSeparator" w:id="0">
    <w:p w:rsidR="00CB7C2D" w:rsidRDefault="00CB7C2D">
      <w:r>
        <w:continuationSeparator/>
      </w:r>
    </w:p>
  </w:footnote>
  <w:footnote w:id="1">
    <w:p w:rsidR="00462632" w:rsidRPr="007A5089" w:rsidRDefault="00462632">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462632" w:rsidRPr="00E35792" w:rsidRDefault="0046263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32" w:rsidRPr="007D1600" w:rsidRDefault="003305C3"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w:t>
    </w:r>
    <w:r w:rsidR="00462632">
      <w:rPr>
        <w:rFonts w:ascii="Times New Roman" w:hAnsi="Times New Roman"/>
        <w:b w:val="0"/>
        <w:sz w:val="20"/>
        <w:szCs w:val="24"/>
      </w:rPr>
      <w:t xml:space="preserve"> 2015</w:t>
    </w:r>
    <w:r w:rsidR="00462632" w:rsidRPr="007D1600">
      <w:rPr>
        <w:rFonts w:ascii="Times New Roman" w:hAnsi="Times New Roman"/>
        <w:b w:val="0"/>
        <w:sz w:val="20"/>
        <w:szCs w:val="24"/>
      </w:rPr>
      <w:tab/>
    </w:r>
    <w:r w:rsidR="00462632" w:rsidRPr="007D1600">
      <w:rPr>
        <w:rFonts w:ascii="Times New Roman" w:hAnsi="Times New Roman"/>
        <w:b w:val="0"/>
        <w:sz w:val="20"/>
        <w:szCs w:val="24"/>
      </w:rPr>
      <w:tab/>
    </w:r>
    <w:fldSimple w:instr=" TITLE   \* MERGEFORMAT ">
      <w:r w:rsidR="00462632" w:rsidRPr="00832572">
        <w:rPr>
          <w:rFonts w:ascii="Times New Roman" w:hAnsi="Times New Roman"/>
          <w:b w:val="0"/>
          <w:sz w:val="20"/>
          <w:szCs w:val="24"/>
        </w:rPr>
        <w:t>doc.: IEEE 802.11-14/0629r</w:t>
      </w:r>
    </w:fldSimple>
    <w:r>
      <w:rPr>
        <w:rFonts w:ascii="Times New Roman" w:hAnsi="Times New Roman"/>
        <w:b w:val="0"/>
        <w:sz w:val="20"/>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79B"/>
    <w:rsid w:val="00DD7F63"/>
    <w:rsid w:val="00DE3475"/>
    <w:rsid w:val="00DE3A87"/>
    <w:rsid w:val="00DE419C"/>
    <w:rsid w:val="00DE7954"/>
    <w:rsid w:val="00DF2463"/>
    <w:rsid w:val="00DF765F"/>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5FCD9FD2-3318-418B-9769-76370EB54C5D}" type="presOf" srcId="{439F1989-3378-4872-A7B1-74AA29E26E71}" destId="{57B27761-C721-440F-9BFA-D51F64795850}"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7DF6CBA8-2F0E-42FF-8A64-8E79B4AF50F2}" type="presOf" srcId="{DD3516D8-6B31-4673-ABA1-5188242CC784}" destId="{CDE5CD89-7F50-4AB6-865A-4BC492282008}" srcOrd="1" destOrd="0" presId="urn:microsoft.com/office/officeart/2005/8/layout/orgChart1"/>
    <dgm:cxn modelId="{FB7114F1-0675-44CB-8EDA-73427A12C690}" type="presOf" srcId="{D4DA3285-D604-4AC9-B37C-AE316E6DEF28}" destId="{567CA82D-9C50-4953-AE82-298989CF4508}" srcOrd="0" destOrd="0" presId="urn:microsoft.com/office/officeart/2005/8/layout/orgChart1"/>
    <dgm:cxn modelId="{D4C3B44B-425D-4381-A849-B89AE43B2045}" type="presOf" srcId="{39802FF2-E436-4292-870C-C9C77869BCE3}" destId="{BEF137A9-5FD2-4D31-94F0-3F4A7BC6DAF3}" srcOrd="0" destOrd="0" presId="urn:microsoft.com/office/officeart/2005/8/layout/orgChart1"/>
    <dgm:cxn modelId="{57785BA2-1FFA-45A6-92AF-CD90E0253295}" type="presOf" srcId="{8C6F6C52-4BEA-4473-B8F1-DA07878F55DB}" destId="{800A6F76-6CB6-4A46-8ED6-E7C639748460}" srcOrd="0" destOrd="0" presId="urn:microsoft.com/office/officeart/2005/8/layout/orgChart1"/>
    <dgm:cxn modelId="{39593E8C-E221-4A62-BC32-BF6B91D74F6E}" type="presOf" srcId="{D4DA3285-D604-4AC9-B37C-AE316E6DEF28}" destId="{335CFDAB-C678-4C9D-8CFB-F55461575E4D}" srcOrd="1" destOrd="0" presId="urn:microsoft.com/office/officeart/2005/8/layout/orgChart1"/>
    <dgm:cxn modelId="{E1F8D765-A021-4BD8-B4BC-CB3340B3ED1C}" type="presOf" srcId="{DD3516D8-6B31-4673-ABA1-5188242CC784}" destId="{7EE7010F-8D90-4132-AC73-8815E23FDD1C}" srcOrd="0" destOrd="0" presId="urn:microsoft.com/office/officeart/2005/8/layout/orgChart1"/>
    <dgm:cxn modelId="{B3606175-279A-4510-8CBE-F8957F86E437}" type="presOf" srcId="{D23209A8-C6D5-4F84-9306-824D9E87E839}" destId="{244072A4-6228-40E2-B015-C68F34506874}" srcOrd="0" destOrd="0" presId="urn:microsoft.com/office/officeart/2005/8/layout/orgChart1"/>
    <dgm:cxn modelId="{DF3AE61D-0F90-4A12-A569-513ECA10D1DA}" type="presOf" srcId="{4113BA8B-E17D-425F-8CA0-BEFDDC857A0F}" destId="{08AB4B06-4589-472A-A30D-0597A4B37B37}" srcOrd="0" destOrd="0" presId="urn:microsoft.com/office/officeart/2005/8/layout/orgChart1"/>
    <dgm:cxn modelId="{7D0F7CE1-B170-4BC3-AB84-7F34C8A46BF6}" type="presOf" srcId="{7073B339-11A8-466C-A41B-B564ED28442F}" destId="{1290EFA9-5EC4-4C52-ADF0-AA5AED42447D}" srcOrd="0" destOrd="0" presId="urn:microsoft.com/office/officeart/2005/8/layout/orgChart1"/>
    <dgm:cxn modelId="{16C20BC8-BD72-4A05-8424-BA2EAEE5FC19}" type="presOf" srcId="{39802FF2-E436-4292-870C-C9C77869BCE3}" destId="{F24966EF-C627-4D85-AA5C-E81EE1B689FB}" srcOrd="1" destOrd="0" presId="urn:microsoft.com/office/officeart/2005/8/layout/orgChart1"/>
    <dgm:cxn modelId="{B98B7DC5-6507-4864-AA4F-97518D9C9B9B}" type="presOf" srcId="{8C6F6C52-4BEA-4473-B8F1-DA07878F55DB}" destId="{EF510159-54AA-41DD-B9E8-FF5B3B66579C}" srcOrd="1" destOrd="0" presId="urn:microsoft.com/office/officeart/2005/8/layout/orgChart1"/>
    <dgm:cxn modelId="{848C0C38-BE67-4779-B012-68737336244D}" type="presOf" srcId="{58504BBE-E642-46BC-81FC-4D3AC988ECA0}" destId="{D3C2CAA6-E121-4ED7-8764-BDECD496341F}" srcOrd="0" destOrd="0" presId="urn:microsoft.com/office/officeart/2005/8/layout/orgChart1"/>
    <dgm:cxn modelId="{1563D36E-F92A-426B-8E07-1030B4ED1E73}" type="presOf" srcId="{7073B339-11A8-466C-A41B-B564ED28442F}" destId="{E0CC706D-3F96-482E-9689-29CF339C1C0E}" srcOrd="1" destOrd="0" presId="urn:microsoft.com/office/officeart/2005/8/layout/orgChart1"/>
    <dgm:cxn modelId="{FAF2022D-13B4-4901-8588-524D363DC20F}" type="presOf" srcId="{439F1989-3378-4872-A7B1-74AA29E26E71}" destId="{FF39484F-8EEF-4748-B015-63D49957F9BD}" srcOrd="1" destOrd="0" presId="urn:microsoft.com/office/officeart/2005/8/layout/orgChart1"/>
    <dgm:cxn modelId="{AF88B74F-6468-4DA1-B20F-BB14C1CDE298}" type="presOf" srcId="{09378BF3-607B-4401-8B14-AA3F8AF19862}" destId="{0D35F0C4-4609-4A0F-949A-21407BAD6346}"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1BDC4394-4462-4CC9-B567-BEAD7E4BFD43}" type="presOf" srcId="{09378BF3-607B-4401-8B14-AA3F8AF19862}" destId="{6D918A23-AE0B-4AC3-AC03-559E4C74B9FD}" srcOrd="0" destOrd="0" presId="urn:microsoft.com/office/officeart/2005/8/layout/orgChart1"/>
    <dgm:cxn modelId="{379F861C-65CE-4B8B-A5EA-972103A48C33}" type="presOf" srcId="{198FFB1B-76A1-4DDE-84FB-B1B93F25CCD2}" destId="{CE0C91C1-21F0-4F25-8DEC-FD2EAF791DFF}" srcOrd="0" destOrd="0" presId="urn:microsoft.com/office/officeart/2005/8/layout/orgChart1"/>
    <dgm:cxn modelId="{4CF73CCE-F2FA-4A10-B031-EC2C29AB0E4A}" type="presOf" srcId="{28406A60-2AB7-4BCE-AF64-4021C2F98362}" destId="{C0B618BA-D719-4D2A-BF22-842D7FF8B1BC}" srcOrd="0" destOrd="0" presId="urn:microsoft.com/office/officeart/2005/8/layout/orgChart1"/>
    <dgm:cxn modelId="{CBBD9713-E464-4286-813B-2F01411A4032}" type="presOf" srcId="{B6FB4DCE-E987-4843-A045-D27DBA504046}" destId="{70D07FE8-F3D3-4930-B787-B4A386FFDA08}"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C3ECEF82-3AB0-400F-823B-B66EFE578701}" type="presOf" srcId="{D2C850E1-65FB-4B8E-8F01-35BC760301F4}" destId="{7258CCA8-9F03-48E3-98E8-44F5BE387C10}" srcOrd="0" destOrd="0" presId="urn:microsoft.com/office/officeart/2005/8/layout/orgChart1"/>
    <dgm:cxn modelId="{6E4FE2E1-980C-41FA-943E-96B19F094F19}" type="presParOf" srcId="{244072A4-6228-40E2-B015-C68F34506874}" destId="{B651F80A-632A-4C06-A2A0-5A839D7D780E}" srcOrd="0" destOrd="0" presId="urn:microsoft.com/office/officeart/2005/8/layout/orgChart1"/>
    <dgm:cxn modelId="{0B4FFC18-DE20-468D-A6C2-E89024A7F222}" type="presParOf" srcId="{B651F80A-632A-4C06-A2A0-5A839D7D780E}" destId="{50363F02-277A-4FBD-A4BA-58F0329E5080}" srcOrd="0" destOrd="0" presId="urn:microsoft.com/office/officeart/2005/8/layout/orgChart1"/>
    <dgm:cxn modelId="{385B22C1-29DE-49E3-B82C-63EAB2C655D8}" type="presParOf" srcId="{50363F02-277A-4FBD-A4BA-58F0329E5080}" destId="{BEF137A9-5FD2-4D31-94F0-3F4A7BC6DAF3}" srcOrd="0" destOrd="0" presId="urn:microsoft.com/office/officeart/2005/8/layout/orgChart1"/>
    <dgm:cxn modelId="{B5D2E3C1-4DCE-4F61-884E-C42020C42D55}" type="presParOf" srcId="{50363F02-277A-4FBD-A4BA-58F0329E5080}" destId="{F24966EF-C627-4D85-AA5C-E81EE1B689FB}" srcOrd="1" destOrd="0" presId="urn:microsoft.com/office/officeart/2005/8/layout/orgChart1"/>
    <dgm:cxn modelId="{02F8007F-7188-4A4C-B99F-D4DCB0CC3D7B}" type="presParOf" srcId="{B651F80A-632A-4C06-A2A0-5A839D7D780E}" destId="{B3E891B8-8F74-49E6-AB46-298FE4D54E8B}" srcOrd="1" destOrd="0" presId="urn:microsoft.com/office/officeart/2005/8/layout/orgChart1"/>
    <dgm:cxn modelId="{2210CC05-257E-430F-AB20-95027159B74A}" type="presParOf" srcId="{B3E891B8-8F74-49E6-AB46-298FE4D54E8B}" destId="{C0B618BA-D719-4D2A-BF22-842D7FF8B1BC}" srcOrd="0" destOrd="0" presId="urn:microsoft.com/office/officeart/2005/8/layout/orgChart1"/>
    <dgm:cxn modelId="{7134B033-B2C3-4F1C-A869-0B1F6E3B32BF}" type="presParOf" srcId="{B3E891B8-8F74-49E6-AB46-298FE4D54E8B}" destId="{D0AC18FB-AD0B-4F09-8524-E1A48DA7DA16}" srcOrd="1" destOrd="0" presId="urn:microsoft.com/office/officeart/2005/8/layout/orgChart1"/>
    <dgm:cxn modelId="{D35ABBBC-B3B6-45DD-9C61-F2641025D8F4}" type="presParOf" srcId="{D0AC18FB-AD0B-4F09-8524-E1A48DA7DA16}" destId="{1502F982-8B5D-41FB-A7CF-CF6560EAFD3F}" srcOrd="0" destOrd="0" presId="urn:microsoft.com/office/officeart/2005/8/layout/orgChart1"/>
    <dgm:cxn modelId="{AD2D2DE2-0178-4496-9CD8-95D81E0CCD31}" type="presParOf" srcId="{1502F982-8B5D-41FB-A7CF-CF6560EAFD3F}" destId="{1290EFA9-5EC4-4C52-ADF0-AA5AED42447D}" srcOrd="0" destOrd="0" presId="urn:microsoft.com/office/officeart/2005/8/layout/orgChart1"/>
    <dgm:cxn modelId="{E2C52DE8-5C6E-4873-A8E0-0E8F29CB3F62}" type="presParOf" srcId="{1502F982-8B5D-41FB-A7CF-CF6560EAFD3F}" destId="{E0CC706D-3F96-482E-9689-29CF339C1C0E}" srcOrd="1" destOrd="0" presId="urn:microsoft.com/office/officeart/2005/8/layout/orgChart1"/>
    <dgm:cxn modelId="{B7DE5C9B-E9AE-477A-9A01-2881884F83CA}" type="presParOf" srcId="{D0AC18FB-AD0B-4F09-8524-E1A48DA7DA16}" destId="{54B5EFA2-DAEF-46B5-819C-54B58A4F4A64}" srcOrd="1" destOrd="0" presId="urn:microsoft.com/office/officeart/2005/8/layout/orgChart1"/>
    <dgm:cxn modelId="{3D8C4C3C-A516-4A3D-B9E6-74BABDEDB886}" type="presParOf" srcId="{54B5EFA2-DAEF-46B5-819C-54B58A4F4A64}" destId="{70D07FE8-F3D3-4930-B787-B4A386FFDA08}" srcOrd="0" destOrd="0" presId="urn:microsoft.com/office/officeart/2005/8/layout/orgChart1"/>
    <dgm:cxn modelId="{D42B7406-A54C-40AF-AE71-14FAA2927569}" type="presParOf" srcId="{54B5EFA2-DAEF-46B5-819C-54B58A4F4A64}" destId="{5DF0E77A-94E9-47C4-9427-68405D232D97}" srcOrd="1" destOrd="0" presId="urn:microsoft.com/office/officeart/2005/8/layout/orgChart1"/>
    <dgm:cxn modelId="{932386F1-5E27-4D60-A4FC-9A7892E7A86B}" type="presParOf" srcId="{5DF0E77A-94E9-47C4-9427-68405D232D97}" destId="{FC14C2AC-3B4F-4E08-8CB3-D199EE53F99B}" srcOrd="0" destOrd="0" presId="urn:microsoft.com/office/officeart/2005/8/layout/orgChart1"/>
    <dgm:cxn modelId="{0CDF411F-2B86-437A-952A-9B057026D137}" type="presParOf" srcId="{FC14C2AC-3B4F-4E08-8CB3-D199EE53F99B}" destId="{6D918A23-AE0B-4AC3-AC03-559E4C74B9FD}" srcOrd="0" destOrd="0" presId="urn:microsoft.com/office/officeart/2005/8/layout/orgChart1"/>
    <dgm:cxn modelId="{6A379CEA-DC40-44CC-AA7E-C038CCADF0D1}" type="presParOf" srcId="{FC14C2AC-3B4F-4E08-8CB3-D199EE53F99B}" destId="{0D35F0C4-4609-4A0F-949A-21407BAD6346}" srcOrd="1" destOrd="0" presId="urn:microsoft.com/office/officeart/2005/8/layout/orgChart1"/>
    <dgm:cxn modelId="{1929FD63-C309-438C-9214-B99AE1FCF1B9}" type="presParOf" srcId="{5DF0E77A-94E9-47C4-9427-68405D232D97}" destId="{A7EEF35D-EA57-4C30-808A-61440E4028BC}" srcOrd="1" destOrd="0" presId="urn:microsoft.com/office/officeart/2005/8/layout/orgChart1"/>
    <dgm:cxn modelId="{70915225-D3D4-4FB4-8C7E-CF693CBC946A}" type="presParOf" srcId="{A7EEF35D-EA57-4C30-808A-61440E4028BC}" destId="{08AB4B06-4589-472A-A30D-0597A4B37B37}" srcOrd="0" destOrd="0" presId="urn:microsoft.com/office/officeart/2005/8/layout/orgChart1"/>
    <dgm:cxn modelId="{46AE6717-74EE-48B9-A46B-4DCABBE8B552}" type="presParOf" srcId="{A7EEF35D-EA57-4C30-808A-61440E4028BC}" destId="{476BB585-F7DA-4109-A8B4-A0439D6DCF63}" srcOrd="1" destOrd="0" presId="urn:microsoft.com/office/officeart/2005/8/layout/orgChart1"/>
    <dgm:cxn modelId="{1358A7D4-8542-4730-8082-EE88283A94A3}" type="presParOf" srcId="{476BB585-F7DA-4109-A8B4-A0439D6DCF63}" destId="{750774EB-AEBF-418F-A0C9-DCA40867338A}" srcOrd="0" destOrd="0" presId="urn:microsoft.com/office/officeart/2005/8/layout/orgChart1"/>
    <dgm:cxn modelId="{0B93F9E5-F0FB-46CD-A04A-7D7F9420EAAA}" type="presParOf" srcId="{750774EB-AEBF-418F-A0C9-DCA40867338A}" destId="{7EE7010F-8D90-4132-AC73-8815E23FDD1C}" srcOrd="0" destOrd="0" presId="urn:microsoft.com/office/officeart/2005/8/layout/orgChart1"/>
    <dgm:cxn modelId="{2306665A-8995-4657-90A4-4A7E273430F0}" type="presParOf" srcId="{750774EB-AEBF-418F-A0C9-DCA40867338A}" destId="{CDE5CD89-7F50-4AB6-865A-4BC492282008}" srcOrd="1" destOrd="0" presId="urn:microsoft.com/office/officeart/2005/8/layout/orgChart1"/>
    <dgm:cxn modelId="{1E9E3B31-E76A-4DFD-ACF7-1CDE99AC90F3}" type="presParOf" srcId="{476BB585-F7DA-4109-A8B4-A0439D6DCF63}" destId="{BCAAA93B-1312-4789-91F6-16471FB84E15}" srcOrd="1" destOrd="0" presId="urn:microsoft.com/office/officeart/2005/8/layout/orgChart1"/>
    <dgm:cxn modelId="{D5A8D916-90E9-4BE7-A864-232B574F9C49}" type="presParOf" srcId="{476BB585-F7DA-4109-A8B4-A0439D6DCF63}" destId="{138B70C8-24A4-49E0-972D-BF80EC552C91}" srcOrd="2" destOrd="0" presId="urn:microsoft.com/office/officeart/2005/8/layout/orgChart1"/>
    <dgm:cxn modelId="{0E9F338A-26BF-4D85-B002-5E86ABDDC0D8}" type="presParOf" srcId="{5DF0E77A-94E9-47C4-9427-68405D232D97}" destId="{AF98C330-431D-43FC-8952-5E0E02DCE48C}" srcOrd="2" destOrd="0" presId="urn:microsoft.com/office/officeart/2005/8/layout/orgChart1"/>
    <dgm:cxn modelId="{781AC8B3-32C4-4775-9A99-A7569FE1FB94}" type="presParOf" srcId="{54B5EFA2-DAEF-46B5-819C-54B58A4F4A64}" destId="{D3C2CAA6-E121-4ED7-8764-BDECD496341F}" srcOrd="2" destOrd="0" presId="urn:microsoft.com/office/officeart/2005/8/layout/orgChart1"/>
    <dgm:cxn modelId="{EA8D39A5-F0CE-4400-A9F9-982D9A73A0BF}" type="presParOf" srcId="{54B5EFA2-DAEF-46B5-819C-54B58A4F4A64}" destId="{88056621-4728-4619-94DB-05C23F226E5B}" srcOrd="3" destOrd="0" presId="urn:microsoft.com/office/officeart/2005/8/layout/orgChart1"/>
    <dgm:cxn modelId="{B482BEC8-FF34-4BD0-AA3B-86363E62CEE1}" type="presParOf" srcId="{88056621-4728-4619-94DB-05C23F226E5B}" destId="{6FD46128-1E6A-4DDE-9CD3-C427027A5981}" srcOrd="0" destOrd="0" presId="urn:microsoft.com/office/officeart/2005/8/layout/orgChart1"/>
    <dgm:cxn modelId="{BB2040BB-0818-4190-9FDC-5744371068F4}" type="presParOf" srcId="{6FD46128-1E6A-4DDE-9CD3-C427027A5981}" destId="{57B27761-C721-440F-9BFA-D51F64795850}" srcOrd="0" destOrd="0" presId="urn:microsoft.com/office/officeart/2005/8/layout/orgChart1"/>
    <dgm:cxn modelId="{EB9B656B-FA74-453B-AB10-91DF6444C332}" type="presParOf" srcId="{6FD46128-1E6A-4DDE-9CD3-C427027A5981}" destId="{FF39484F-8EEF-4748-B015-63D49957F9BD}" srcOrd="1" destOrd="0" presId="urn:microsoft.com/office/officeart/2005/8/layout/orgChart1"/>
    <dgm:cxn modelId="{61F6C2B2-235B-4A40-8CD4-C0C8DC282530}" type="presParOf" srcId="{88056621-4728-4619-94DB-05C23F226E5B}" destId="{3C77F449-671C-4783-B30C-89DF1A30C421}" srcOrd="1" destOrd="0" presId="urn:microsoft.com/office/officeart/2005/8/layout/orgChart1"/>
    <dgm:cxn modelId="{A4E6318B-7083-4F8B-840D-C3E840969A8D}" type="presParOf" srcId="{88056621-4728-4619-94DB-05C23F226E5B}" destId="{2B889870-A1F8-47C7-95BD-BC229BE5D038}" srcOrd="2" destOrd="0" presId="urn:microsoft.com/office/officeart/2005/8/layout/orgChart1"/>
    <dgm:cxn modelId="{5A08D1C5-1323-4BAC-B8AB-70DDDA37D09E}" type="presParOf" srcId="{D0AC18FB-AD0B-4F09-8524-E1A48DA7DA16}" destId="{28DE7508-41E1-49FF-8487-CC59F3B8A5C5}" srcOrd="2" destOrd="0" presId="urn:microsoft.com/office/officeart/2005/8/layout/orgChart1"/>
    <dgm:cxn modelId="{96A336BF-147F-4E6F-B87F-621F39EF91E9}" type="presParOf" srcId="{B651F80A-632A-4C06-A2A0-5A839D7D780E}" destId="{4E8B6D61-DFA5-467D-BD8B-709B25A990B7}" srcOrd="2" destOrd="0" presId="urn:microsoft.com/office/officeart/2005/8/layout/orgChart1"/>
    <dgm:cxn modelId="{74B48FFB-21E7-406A-9E4A-CABE569834F5}" type="presParOf" srcId="{4E8B6D61-DFA5-467D-BD8B-709B25A990B7}" destId="{7258CCA8-9F03-48E3-98E8-44F5BE387C10}" srcOrd="0" destOrd="0" presId="urn:microsoft.com/office/officeart/2005/8/layout/orgChart1"/>
    <dgm:cxn modelId="{A3DA0F12-999F-4E1B-882D-36942AF1D7EA}" type="presParOf" srcId="{4E8B6D61-DFA5-467D-BD8B-709B25A990B7}" destId="{A60248AB-CB72-4A1E-8A88-6497B8CE988F}" srcOrd="1" destOrd="0" presId="urn:microsoft.com/office/officeart/2005/8/layout/orgChart1"/>
    <dgm:cxn modelId="{9B285F30-E513-4AD8-89DC-B614C3EA50BD}" type="presParOf" srcId="{A60248AB-CB72-4A1E-8A88-6497B8CE988F}" destId="{A19526E9-D66F-4F26-9AF8-1EE333E16489}" srcOrd="0" destOrd="0" presId="urn:microsoft.com/office/officeart/2005/8/layout/orgChart1"/>
    <dgm:cxn modelId="{4102E9E0-BB8C-40E6-8017-CF6455221BE8}" type="presParOf" srcId="{A19526E9-D66F-4F26-9AF8-1EE333E16489}" destId="{567CA82D-9C50-4953-AE82-298989CF4508}" srcOrd="0" destOrd="0" presId="urn:microsoft.com/office/officeart/2005/8/layout/orgChart1"/>
    <dgm:cxn modelId="{6C28A9E4-EE95-4754-A5A9-8992447F6F35}" type="presParOf" srcId="{A19526E9-D66F-4F26-9AF8-1EE333E16489}" destId="{335CFDAB-C678-4C9D-8CFB-F55461575E4D}" srcOrd="1" destOrd="0" presId="urn:microsoft.com/office/officeart/2005/8/layout/orgChart1"/>
    <dgm:cxn modelId="{7F54DF90-36F0-456C-98B1-FA8654B0A5C4}" type="presParOf" srcId="{A60248AB-CB72-4A1E-8A88-6497B8CE988F}" destId="{D4075874-353D-4AFA-803B-E75CFAA6C01A}" srcOrd="1" destOrd="0" presId="urn:microsoft.com/office/officeart/2005/8/layout/orgChart1"/>
    <dgm:cxn modelId="{84EB656E-8FCA-4F22-879E-A6337943BF4F}" type="presParOf" srcId="{A60248AB-CB72-4A1E-8A88-6497B8CE988F}" destId="{16818571-A3BC-4AA0-873A-BC6E042AFAC2}" srcOrd="2" destOrd="0" presId="urn:microsoft.com/office/officeart/2005/8/layout/orgChart1"/>
    <dgm:cxn modelId="{F58A4BCF-904D-4EBD-957E-861BCF0D6BBA}" type="presParOf" srcId="{4E8B6D61-DFA5-467D-BD8B-709B25A990B7}" destId="{CE0C91C1-21F0-4F25-8DEC-FD2EAF791DFF}" srcOrd="2" destOrd="0" presId="urn:microsoft.com/office/officeart/2005/8/layout/orgChart1"/>
    <dgm:cxn modelId="{014A2C3C-B689-4FDE-8A83-E477D01B4C50}" type="presParOf" srcId="{4E8B6D61-DFA5-467D-BD8B-709B25A990B7}" destId="{8D0D2C29-F189-4005-A655-09E8EDE36504}" srcOrd="3" destOrd="0" presId="urn:microsoft.com/office/officeart/2005/8/layout/orgChart1"/>
    <dgm:cxn modelId="{2412B01F-B6EF-46A0-81D0-3C3CA17AD09C}" type="presParOf" srcId="{8D0D2C29-F189-4005-A655-09E8EDE36504}" destId="{3F049101-207C-433F-9FDB-A24E9C3183DD}" srcOrd="0" destOrd="0" presId="urn:microsoft.com/office/officeart/2005/8/layout/orgChart1"/>
    <dgm:cxn modelId="{E61A6702-F633-4087-B870-D3984221BA97}" type="presParOf" srcId="{3F049101-207C-433F-9FDB-A24E9C3183DD}" destId="{800A6F76-6CB6-4A46-8ED6-E7C639748460}" srcOrd="0" destOrd="0" presId="urn:microsoft.com/office/officeart/2005/8/layout/orgChart1"/>
    <dgm:cxn modelId="{6DB2C48D-F499-45A8-891E-EB257D56C90C}" type="presParOf" srcId="{3F049101-207C-433F-9FDB-A24E9C3183DD}" destId="{EF510159-54AA-41DD-B9E8-FF5B3B66579C}" srcOrd="1" destOrd="0" presId="urn:microsoft.com/office/officeart/2005/8/layout/orgChart1"/>
    <dgm:cxn modelId="{8807DA20-B439-42C5-93F8-09E6C6FC6B3F}" type="presParOf" srcId="{8D0D2C29-F189-4005-A655-09E8EDE36504}" destId="{0F83C3E6-D72D-4FA8-BEEF-A5B2B52C4B65}" srcOrd="1" destOrd="0" presId="urn:microsoft.com/office/officeart/2005/8/layout/orgChart1"/>
    <dgm:cxn modelId="{4DE4499F-B689-4400-A8E2-858EB3595302}"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B56FF-E4C5-4F65-A982-E9694357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6</TotalTime>
  <Pages>36</Pages>
  <Words>13427</Words>
  <Characters>76537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doc.: IEEE 802.11-14/0629r8</vt:lpstr>
    </vt:vector>
  </TitlesOfParts>
  <Company>Aruba Networks</Company>
  <LinksUpToDate>false</LinksUpToDate>
  <CharactersWithSpaces>89785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802.11-14/0629r9</dc:title>
  <dc:subject>802.11 WG Operations Manual</dc:subject>
  <dc:creator>Adrian Stephens;DStanley@arubanetworks.com</dc:creator>
  <cp:keywords>March 2015</cp:keywords>
  <dc:description>Adrian Stephens, Intel Corp. WG Chair
Jon Rosdahl, CSR - WG 1st Vice Chair
Dorothy Stanley, Aruba Networks - WG 2nd Vice Chair</dc:description>
  <cp:lastModifiedBy>Dorothy Stanley</cp:lastModifiedBy>
  <cp:revision>5</cp:revision>
  <cp:lastPrinted>2014-07-12T22:07:00Z</cp:lastPrinted>
  <dcterms:created xsi:type="dcterms:W3CDTF">2015-03-05T18:36:00Z</dcterms:created>
  <dcterms:modified xsi:type="dcterms:W3CDTF">2015-03-05T20:56:00Z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