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ins w:id="0" w:author="Dorothy Stanley" w:date="2014-09-25T08:22:00Z">
        <w:r w:rsidR="005D3942">
          <w:rPr>
            <w:rFonts w:cs="Arial"/>
            <w:b/>
          </w:rPr>
          <w:t>9</w:t>
        </w:r>
      </w:ins>
      <w:del w:id="1" w:author="Dorothy Stanley" w:date="2014-09-25T08:22:00Z">
        <w:r w:rsidR="006C709F" w:rsidDel="005D3942">
          <w:rPr>
            <w:rFonts w:cs="Arial"/>
            <w:b/>
          </w:rPr>
          <w:delText>7</w:delText>
        </w:r>
      </w:del>
      <w:r w:rsidR="00832572">
        <w:rPr>
          <w:rFonts w:cs="Arial"/>
          <w:b/>
        </w:rPr>
        <w:t>-</w:t>
      </w:r>
      <w:ins w:id="2" w:author="Dorothy Stanley" w:date="2014-09-25T08:22:00Z">
        <w:r w:rsidR="005D3942">
          <w:rPr>
            <w:rFonts w:cs="Arial"/>
            <w:b/>
          </w:rPr>
          <w:t>25</w:t>
        </w:r>
      </w:ins>
      <w:del w:id="3" w:author="Dorothy Stanley" w:date="2014-09-25T08:22:00Z">
        <w:r w:rsidR="00832572" w:rsidDel="005D3942">
          <w:rPr>
            <w:rFonts w:cs="Arial"/>
            <w:b/>
          </w:rPr>
          <w:delText>18</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del w:id="4" w:author="Dorothy Stanley" w:date="2014-09-23T10:57:00Z">
        <w:r w:rsidR="00C6446F" w:rsidDel="00C6446F">
          <w:fldChar w:fldCharType="begin"/>
        </w:r>
        <w:r w:rsidR="00C6446F" w:rsidDel="00C6446F">
          <w:delInstrText xml:space="preserve"> HYPERLINK "mailto:adrian.stephens@ieee.org" </w:delInstrText>
        </w:r>
        <w:r w:rsidR="00C6446F" w:rsidDel="00C6446F">
          <w:fldChar w:fldCharType="separate"/>
        </w:r>
        <w:r w:rsidRPr="00C96808" w:rsidDel="00C6446F">
          <w:rPr>
            <w:rStyle w:val="Hyperlink"/>
            <w:rFonts w:cs="Arial"/>
            <w:b/>
          </w:rPr>
          <w:delText>adrian.stephens@ieee.org</w:delText>
        </w:r>
        <w:r w:rsidR="00C6446F" w:rsidDel="00C6446F">
          <w:rPr>
            <w:rStyle w:val="Hyperlink"/>
            <w:rFonts w:cs="Arial"/>
            <w:b/>
          </w:rPr>
          <w:fldChar w:fldCharType="end"/>
        </w:r>
      </w:del>
      <w:ins w:id="5" w:author="Dorothy Stanley" w:date="2014-09-23T10:57:00Z">
        <w:r w:rsidR="00C6446F">
          <w:rPr>
            <w:rStyle w:val="Hyperlink"/>
            <w:rFonts w:cs="Arial"/>
            <w:b/>
          </w:rPr>
          <w:t xml:space="preserve"> </w:t>
        </w:r>
      </w:ins>
      <w:ins w:id="6" w:author="Dorothy Stanley" w:date="2014-09-23T10:58:00Z">
        <w:r w:rsidR="00C6446F">
          <w:rPr>
            <w:rStyle w:val="Hyperlink"/>
            <w:rFonts w:cs="Arial"/>
            <w:b/>
          </w:rPr>
          <w:fldChar w:fldCharType="begin"/>
        </w:r>
        <w:r w:rsidR="00C6446F">
          <w:rPr>
            <w:rStyle w:val="Hyperlink"/>
            <w:rFonts w:cs="Arial"/>
            <w:b/>
          </w:rPr>
          <w:instrText xml:space="preserve"> HYPERLINK "mailto:</w:instrText>
        </w:r>
        <w:r w:rsidR="00C6446F" w:rsidRPr="00C6446F">
          <w:rPr>
            <w:rStyle w:val="Hyperlink"/>
            <w:rFonts w:cs="Arial"/>
            <w:b/>
            <w:rPrChange w:id="7" w:author="Dorothy Stanley" w:date="2014-09-23T10:58:00Z">
              <w:rPr>
                <w:rStyle w:val="Hyperlink"/>
                <w:rFonts w:cs="Arial"/>
                <w:b/>
              </w:rPr>
            </w:rPrChange>
          </w:rPr>
          <w:instrText>a</w:instrText>
        </w:r>
      </w:ins>
      <w:ins w:id="8" w:author="Dorothy Stanley" w:date="2014-09-23T10:57:00Z">
        <w:r w:rsidR="00C6446F" w:rsidRPr="00C6446F">
          <w:rPr>
            <w:rStyle w:val="Hyperlink"/>
            <w:rFonts w:cs="Arial"/>
            <w:b/>
            <w:rPrChange w:id="9" w:author="Dorothy Stanley" w:date="2014-09-23T10:58:00Z">
              <w:rPr>
                <w:rStyle w:val="Hyperlink"/>
                <w:rFonts w:cs="Arial"/>
                <w:b/>
              </w:rPr>
            </w:rPrChange>
          </w:rPr>
          <w:instrText>drian.p.stephens@ieee.org</w:instrText>
        </w:r>
      </w:ins>
      <w:ins w:id="10" w:author="Dorothy Stanley" w:date="2014-09-23T10:58:00Z">
        <w:r w:rsidR="00C6446F">
          <w:rPr>
            <w:rStyle w:val="Hyperlink"/>
            <w:rFonts w:cs="Arial"/>
            <w:b/>
          </w:rPr>
          <w:instrText xml:space="preserve">" </w:instrText>
        </w:r>
        <w:r w:rsidR="00C6446F">
          <w:rPr>
            <w:rStyle w:val="Hyperlink"/>
            <w:rFonts w:cs="Arial"/>
            <w:b/>
          </w:rPr>
          <w:fldChar w:fldCharType="separate"/>
        </w:r>
        <w:r w:rsidR="00C6446F" w:rsidRPr="00C6446F">
          <w:rPr>
            <w:rStyle w:val="Hyperlink"/>
            <w:rFonts w:cs="Arial"/>
            <w:b/>
          </w:rPr>
          <w:t>a</w:t>
        </w:r>
      </w:ins>
      <w:ins w:id="11" w:author="Dorothy Stanley" w:date="2014-09-23T10:57:00Z">
        <w:r w:rsidR="00C6446F" w:rsidRPr="00C6446F">
          <w:rPr>
            <w:rStyle w:val="Hyperlink"/>
            <w:rFonts w:cs="Arial"/>
            <w:b/>
          </w:rPr>
          <w:t>drian.</w:t>
        </w:r>
        <w:r w:rsidR="00C6446F" w:rsidRPr="00D536BE">
          <w:rPr>
            <w:rStyle w:val="Hyperlink"/>
            <w:rFonts w:cs="Arial"/>
            <w:b/>
          </w:rPr>
          <w:t>p.stephens@ieee.org</w:t>
        </w:r>
      </w:ins>
      <w:ins w:id="12" w:author="Dorothy Stanley" w:date="2014-09-23T10:58:00Z">
        <w:r w:rsidR="00C6446F">
          <w:rPr>
            <w:rStyle w:val="Hyperlink"/>
            <w:rFonts w:cs="Arial"/>
            <w:b/>
          </w:rPr>
          <w:fldChar w:fldCharType="end"/>
        </w:r>
      </w:ins>
      <w:ins w:id="13" w:author="Dorothy Stanley" w:date="2014-09-23T10:57:00Z">
        <w:r w:rsidR="00C6446F">
          <w:rPr>
            <w:rStyle w:val="Hyperlink"/>
            <w:rFonts w:cs="Arial"/>
            <w:b/>
          </w:rPr>
          <w:t xml:space="preserve"> </w:t>
        </w:r>
      </w:ins>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WG approved version (11-14-0629r1</w:t>
            </w:r>
            <w:r w:rsidR="00C73B77">
              <w:rPr>
                <w:rFonts w:cs="Arial"/>
              </w:rPr>
              <w:t xml:space="preserve"> with</w:t>
            </w:r>
            <w:r>
              <w:rPr>
                <w:rFonts w:cs="Arial"/>
              </w:rPr>
              <w:t xml:space="preserve"> changes accepted)</w:t>
            </w:r>
          </w:p>
        </w:tc>
      </w:tr>
      <w:tr w:rsidR="00C6446F" w:rsidTr="001E291E">
        <w:trPr>
          <w:jc w:val="center"/>
          <w:ins w:id="14" w:author="Dorothy Stanley" w:date="2014-09-23T10:58:00Z"/>
        </w:trPr>
        <w:tc>
          <w:tcPr>
            <w:tcW w:w="712" w:type="dxa"/>
          </w:tcPr>
          <w:p w:rsidR="00C6446F" w:rsidRDefault="00C6446F" w:rsidP="00ED6A36">
            <w:pPr>
              <w:jc w:val="center"/>
              <w:rPr>
                <w:ins w:id="15" w:author="Dorothy Stanley" w:date="2014-09-23T10:58:00Z"/>
                <w:rFonts w:cs="Arial"/>
              </w:rPr>
            </w:pPr>
            <w:ins w:id="16" w:author="Dorothy Stanley" w:date="2014-09-23T10:58:00Z">
              <w:r>
                <w:rPr>
                  <w:rFonts w:cs="Arial"/>
                </w:rPr>
                <w:t>22</w:t>
              </w:r>
            </w:ins>
          </w:p>
        </w:tc>
        <w:tc>
          <w:tcPr>
            <w:tcW w:w="1984" w:type="dxa"/>
          </w:tcPr>
          <w:p w:rsidR="00C6446F" w:rsidRDefault="00C6446F" w:rsidP="001B463C">
            <w:pPr>
              <w:rPr>
                <w:ins w:id="17" w:author="Dorothy Stanley" w:date="2014-09-23T10:58:00Z"/>
                <w:rFonts w:cs="Arial"/>
              </w:rPr>
            </w:pPr>
            <w:ins w:id="18" w:author="Dorothy Stanley" w:date="2014-09-23T10:58:00Z">
              <w:r>
                <w:rPr>
                  <w:rFonts w:cs="Arial"/>
                </w:rPr>
                <w:t>11-14-629r3</w:t>
              </w:r>
            </w:ins>
          </w:p>
        </w:tc>
        <w:tc>
          <w:tcPr>
            <w:tcW w:w="2181" w:type="dxa"/>
          </w:tcPr>
          <w:p w:rsidR="00C6446F" w:rsidRDefault="009B2D9B" w:rsidP="00ED6A36">
            <w:pPr>
              <w:jc w:val="center"/>
              <w:rPr>
                <w:ins w:id="19" w:author="Dorothy Stanley" w:date="2014-09-23T10:58:00Z"/>
                <w:rFonts w:cs="Arial"/>
              </w:rPr>
            </w:pPr>
            <w:ins w:id="20" w:author="Dorothy Stanley" w:date="2014-09-23T10:58:00Z">
              <w:r>
                <w:rPr>
                  <w:rFonts w:cs="Arial"/>
                </w:rPr>
                <w:t>2</w:t>
              </w:r>
            </w:ins>
            <w:ins w:id="21" w:author="Dorothy Stanley" w:date="2014-09-25T08:24:00Z">
              <w:r>
                <w:rPr>
                  <w:rFonts w:cs="Arial"/>
                </w:rPr>
                <w:t>5</w:t>
              </w:r>
            </w:ins>
            <w:ins w:id="22" w:author="Dorothy Stanley" w:date="2014-09-23T10:58:00Z">
              <w:r w:rsidR="00C6446F">
                <w:rPr>
                  <w:rFonts w:cs="Arial"/>
                </w:rPr>
                <w:t xml:space="preserve"> September 2014</w:t>
              </w:r>
            </w:ins>
          </w:p>
        </w:tc>
        <w:tc>
          <w:tcPr>
            <w:tcW w:w="5055" w:type="dxa"/>
          </w:tcPr>
          <w:p w:rsidR="00C6446F" w:rsidRDefault="00C6446F" w:rsidP="00C73B77">
            <w:pPr>
              <w:rPr>
                <w:ins w:id="23" w:author="Dorothy Stanley" w:date="2014-09-23T10:58:00Z"/>
                <w:rFonts w:cs="Arial"/>
              </w:rPr>
            </w:pPr>
            <w:ins w:id="24" w:author="Dorothy Stanley" w:date="2014-09-23T10:58:00Z">
              <w:r>
                <w:rPr>
                  <w:rFonts w:cs="Arial"/>
                </w:rPr>
                <w:t>Corrected Adrian</w:t>
              </w:r>
            </w:ins>
            <w:ins w:id="25" w:author="Dorothy Stanley" w:date="2014-09-23T10:59:00Z">
              <w:r>
                <w:rPr>
                  <w:rFonts w:cs="Arial"/>
                </w:rPr>
                <w:t xml:space="preserve">’s email, </w:t>
              </w:r>
            </w:ins>
            <w:ins w:id="26" w:author="Dorothy Stanley" w:date="2014-09-25T08:23:00Z">
              <w:r w:rsidR="009B2D9B">
                <w:rPr>
                  <w:rFonts w:cs="Arial"/>
                </w:rPr>
                <w:t xml:space="preserve">deleted </w:t>
              </w:r>
            </w:ins>
            <w:ins w:id="27" w:author="Dorothy Stanley" w:date="2014-09-23T10:59:00Z">
              <w:r>
                <w:rPr>
                  <w:rFonts w:cs="Arial"/>
                </w:rPr>
                <w:t xml:space="preserve">IEEE standards companion reference and </w:t>
              </w:r>
            </w:ins>
            <w:ins w:id="28" w:author="Dorothy Stanley" w:date="2014-09-25T08:24:00Z">
              <w:r w:rsidR="009B2D9B">
                <w:rPr>
                  <w:rFonts w:cs="Arial"/>
                </w:rPr>
                <w:t xml:space="preserve">changed </w:t>
              </w:r>
            </w:ins>
            <w:ins w:id="29" w:author="Dorothy Stanley" w:date="2014-09-23T10:59:00Z">
              <w:r>
                <w:rPr>
                  <w:rFonts w:cs="Arial"/>
                </w:rPr>
                <w:t xml:space="preserve">section </w:t>
              </w:r>
            </w:ins>
            <w:ins w:id="30" w:author="Dorothy Stanley" w:date="2014-09-23T11:03:00Z">
              <w:r w:rsidR="004C6142">
                <w:rPr>
                  <w:rFonts w:cs="Arial"/>
                </w:rPr>
                <w:t>7.1.5 email list reference</w:t>
              </w:r>
            </w:ins>
            <w:ins w:id="31" w:author="Dorothy Stanley" w:date="2014-09-25T08:24:00Z">
              <w:r w:rsidR="009B2D9B">
                <w:rPr>
                  <w:rFonts w:cs="Arial"/>
                </w:rPr>
                <w:t xml:space="preserve"> to refer to WG rather than TG email lists</w:t>
              </w:r>
            </w:ins>
          </w:p>
        </w:tc>
        <w:bookmarkStart w:id="32" w:name="_GoBack"/>
        <w:bookmarkEnd w:id="32"/>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33" w:name="_Toc599669"/>
      <w:bookmarkStart w:id="34" w:name="_Toc9275812"/>
      <w:bookmarkStart w:id="35" w:name="_Toc9276259"/>
      <w:r>
        <w:rPr>
          <w:rFonts w:cs="Arial"/>
        </w:rPr>
        <w:br w:type="page"/>
      </w:r>
      <w:bookmarkStart w:id="36" w:name="_Toc19527262"/>
      <w:bookmarkStart w:id="37" w:name="_Toc393455311"/>
      <w:r>
        <w:rPr>
          <w:rFonts w:cs="Arial"/>
        </w:rPr>
        <w:lastRenderedPageBreak/>
        <w:t>Contents</w:t>
      </w:r>
      <w:bookmarkEnd w:id="33"/>
      <w:bookmarkEnd w:id="34"/>
      <w:bookmarkEnd w:id="35"/>
      <w:bookmarkEnd w:id="36"/>
      <w:bookmarkEnd w:id="37"/>
    </w:p>
    <w:p w:rsidR="000464A1"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3455311" w:history="1">
        <w:r w:rsidR="000464A1" w:rsidRPr="00364337">
          <w:rPr>
            <w:rStyle w:val="Hyperlink"/>
            <w:rFonts w:cs="Arial"/>
            <w:noProof/>
          </w:rPr>
          <w:t>Contents</w:t>
        </w:r>
        <w:r w:rsidR="000464A1">
          <w:rPr>
            <w:noProof/>
            <w:webHidden/>
          </w:rPr>
          <w:tab/>
        </w:r>
        <w:r w:rsidR="000464A1">
          <w:rPr>
            <w:noProof/>
            <w:webHidden/>
          </w:rPr>
          <w:fldChar w:fldCharType="begin"/>
        </w:r>
        <w:r w:rsidR="000464A1">
          <w:rPr>
            <w:noProof/>
            <w:webHidden/>
          </w:rPr>
          <w:instrText xml:space="preserve"> PAGEREF _Toc393455311 \h </w:instrText>
        </w:r>
        <w:r w:rsidR="000464A1">
          <w:rPr>
            <w:noProof/>
            <w:webHidden/>
          </w:rPr>
        </w:r>
        <w:r w:rsidR="000464A1">
          <w:rPr>
            <w:noProof/>
            <w:webHidden/>
          </w:rPr>
          <w:fldChar w:fldCharType="separate"/>
        </w:r>
        <w:r w:rsidR="000464A1">
          <w:rPr>
            <w:noProof/>
            <w:webHidden/>
          </w:rPr>
          <w:t>3</w:t>
        </w:r>
        <w:r w:rsidR="000464A1">
          <w:rPr>
            <w:noProof/>
            <w:webHidden/>
          </w:rPr>
          <w:fldChar w:fldCharType="end"/>
        </w:r>
      </w:hyperlink>
    </w:p>
    <w:p w:rsidR="000464A1" w:rsidRDefault="00C6446F">
      <w:pPr>
        <w:pStyle w:val="TOC3"/>
        <w:tabs>
          <w:tab w:val="right" w:leader="dot" w:pos="9350"/>
        </w:tabs>
        <w:rPr>
          <w:rFonts w:asciiTheme="minorHAnsi" w:eastAsiaTheme="minorEastAsia" w:hAnsiTheme="minorHAnsi" w:cstheme="minorBidi"/>
          <w:noProof/>
          <w:sz w:val="22"/>
          <w:szCs w:val="22"/>
        </w:rPr>
      </w:pPr>
      <w:hyperlink w:anchor="_Toc393455312" w:history="1">
        <w:r w:rsidR="000464A1" w:rsidRPr="00364337">
          <w:rPr>
            <w:rStyle w:val="Hyperlink"/>
            <w:rFonts w:cs="Arial"/>
            <w:noProof/>
          </w:rPr>
          <w:t>Table of Figures</w:t>
        </w:r>
        <w:r w:rsidR="000464A1">
          <w:rPr>
            <w:noProof/>
            <w:webHidden/>
          </w:rPr>
          <w:tab/>
        </w:r>
        <w:r w:rsidR="000464A1">
          <w:rPr>
            <w:noProof/>
            <w:webHidden/>
          </w:rPr>
          <w:fldChar w:fldCharType="begin"/>
        </w:r>
        <w:r w:rsidR="000464A1">
          <w:rPr>
            <w:noProof/>
            <w:webHidden/>
          </w:rPr>
          <w:instrText xml:space="preserve"> PAGEREF _Toc393455312 \h </w:instrText>
        </w:r>
        <w:r w:rsidR="000464A1">
          <w:rPr>
            <w:noProof/>
            <w:webHidden/>
          </w:rPr>
        </w:r>
        <w:r w:rsidR="000464A1">
          <w:rPr>
            <w:noProof/>
            <w:webHidden/>
          </w:rPr>
          <w:fldChar w:fldCharType="separate"/>
        </w:r>
        <w:r w:rsidR="000464A1">
          <w:rPr>
            <w:noProof/>
            <w:webHidden/>
          </w:rPr>
          <w:t>5</w:t>
        </w:r>
        <w:r w:rsidR="000464A1">
          <w:rPr>
            <w:noProof/>
            <w:webHidden/>
          </w:rPr>
          <w:fldChar w:fldCharType="end"/>
        </w:r>
      </w:hyperlink>
    </w:p>
    <w:p w:rsidR="000464A1" w:rsidRDefault="00C6446F">
      <w:pPr>
        <w:pStyle w:val="TOC3"/>
        <w:tabs>
          <w:tab w:val="right" w:leader="dot" w:pos="9350"/>
        </w:tabs>
        <w:rPr>
          <w:rFonts w:asciiTheme="minorHAnsi" w:eastAsiaTheme="minorEastAsia" w:hAnsiTheme="minorHAnsi" w:cstheme="minorBidi"/>
          <w:noProof/>
          <w:sz w:val="22"/>
          <w:szCs w:val="22"/>
        </w:rPr>
      </w:pPr>
      <w:hyperlink w:anchor="_Toc393455313" w:history="1">
        <w:r w:rsidR="000464A1" w:rsidRPr="00364337">
          <w:rPr>
            <w:rStyle w:val="Hyperlink"/>
            <w:rFonts w:cs="Arial"/>
            <w:noProof/>
          </w:rPr>
          <w:t>References</w:t>
        </w:r>
        <w:r w:rsidR="000464A1">
          <w:rPr>
            <w:noProof/>
            <w:webHidden/>
          </w:rPr>
          <w:tab/>
        </w:r>
        <w:r w:rsidR="000464A1">
          <w:rPr>
            <w:noProof/>
            <w:webHidden/>
          </w:rPr>
          <w:fldChar w:fldCharType="begin"/>
        </w:r>
        <w:r w:rsidR="000464A1">
          <w:rPr>
            <w:noProof/>
            <w:webHidden/>
          </w:rPr>
          <w:instrText xml:space="preserve"> PAGEREF _Toc393455313 \h </w:instrText>
        </w:r>
        <w:r w:rsidR="000464A1">
          <w:rPr>
            <w:noProof/>
            <w:webHidden/>
          </w:rPr>
        </w:r>
        <w:r w:rsidR="000464A1">
          <w:rPr>
            <w:noProof/>
            <w:webHidden/>
          </w:rPr>
          <w:fldChar w:fldCharType="separate"/>
        </w:r>
        <w:r w:rsidR="000464A1">
          <w:rPr>
            <w:noProof/>
            <w:webHidden/>
          </w:rPr>
          <w:t>6</w:t>
        </w:r>
        <w:r w:rsidR="000464A1">
          <w:rPr>
            <w:noProof/>
            <w:webHidden/>
          </w:rPr>
          <w:fldChar w:fldCharType="end"/>
        </w:r>
      </w:hyperlink>
    </w:p>
    <w:p w:rsidR="000464A1" w:rsidRDefault="00C6446F">
      <w:pPr>
        <w:pStyle w:val="TOC3"/>
        <w:tabs>
          <w:tab w:val="right" w:leader="dot" w:pos="9350"/>
        </w:tabs>
        <w:rPr>
          <w:rFonts w:asciiTheme="minorHAnsi" w:eastAsiaTheme="minorEastAsia" w:hAnsiTheme="minorHAnsi" w:cstheme="minorBidi"/>
          <w:noProof/>
          <w:sz w:val="22"/>
          <w:szCs w:val="22"/>
        </w:rPr>
      </w:pPr>
      <w:hyperlink w:anchor="_Toc393455314" w:history="1">
        <w:r w:rsidR="000464A1" w:rsidRPr="00364337">
          <w:rPr>
            <w:rStyle w:val="Hyperlink"/>
            <w:rFonts w:cs="Arial"/>
            <w:noProof/>
          </w:rPr>
          <w:t>Acronyms</w:t>
        </w:r>
        <w:r w:rsidR="000464A1">
          <w:rPr>
            <w:noProof/>
            <w:webHidden/>
          </w:rPr>
          <w:tab/>
        </w:r>
        <w:r w:rsidR="000464A1">
          <w:rPr>
            <w:noProof/>
            <w:webHidden/>
          </w:rPr>
          <w:fldChar w:fldCharType="begin"/>
        </w:r>
        <w:r w:rsidR="000464A1">
          <w:rPr>
            <w:noProof/>
            <w:webHidden/>
          </w:rPr>
          <w:instrText xml:space="preserve"> PAGEREF _Toc393455314 \h </w:instrText>
        </w:r>
        <w:r w:rsidR="000464A1">
          <w:rPr>
            <w:noProof/>
            <w:webHidden/>
          </w:rPr>
        </w:r>
        <w:r w:rsidR="000464A1">
          <w:rPr>
            <w:noProof/>
            <w:webHidden/>
          </w:rPr>
          <w:fldChar w:fldCharType="separate"/>
        </w:r>
        <w:r w:rsidR="000464A1">
          <w:rPr>
            <w:noProof/>
            <w:webHidden/>
          </w:rPr>
          <w:t>7</w:t>
        </w:r>
        <w:r w:rsidR="000464A1">
          <w:rPr>
            <w:noProof/>
            <w:webHidden/>
          </w:rPr>
          <w:fldChar w:fldCharType="end"/>
        </w:r>
      </w:hyperlink>
    </w:p>
    <w:p w:rsidR="000464A1" w:rsidRDefault="00C6446F">
      <w:pPr>
        <w:pStyle w:val="TOC3"/>
        <w:tabs>
          <w:tab w:val="right" w:leader="dot" w:pos="9350"/>
        </w:tabs>
        <w:rPr>
          <w:rFonts w:asciiTheme="minorHAnsi" w:eastAsiaTheme="minorEastAsia" w:hAnsiTheme="minorHAnsi" w:cstheme="minorBidi"/>
          <w:noProof/>
          <w:sz w:val="22"/>
          <w:szCs w:val="22"/>
        </w:rPr>
      </w:pPr>
      <w:hyperlink w:anchor="_Toc393455315" w:history="1">
        <w:r w:rsidR="000464A1" w:rsidRPr="000464A1">
          <w:rPr>
            <w:rStyle w:val="Hyperlink"/>
            <w:noProof/>
          </w:rPr>
          <w:t>Definitions</w:t>
        </w:r>
        <w:r w:rsidR="000464A1">
          <w:rPr>
            <w:noProof/>
            <w:webHidden/>
          </w:rPr>
          <w:tab/>
        </w:r>
        <w:r w:rsidR="000464A1">
          <w:rPr>
            <w:noProof/>
            <w:webHidden/>
          </w:rPr>
          <w:fldChar w:fldCharType="begin"/>
        </w:r>
        <w:r w:rsidR="000464A1">
          <w:rPr>
            <w:noProof/>
            <w:webHidden/>
          </w:rPr>
          <w:instrText xml:space="preserve"> PAGEREF _Toc393455315 \h </w:instrText>
        </w:r>
        <w:r w:rsidR="000464A1">
          <w:rPr>
            <w:noProof/>
            <w:webHidden/>
          </w:rPr>
        </w:r>
        <w:r w:rsidR="000464A1">
          <w:rPr>
            <w:noProof/>
            <w:webHidden/>
          </w:rPr>
          <w:fldChar w:fldCharType="separate"/>
        </w:r>
        <w:r w:rsidR="000464A1">
          <w:rPr>
            <w:noProof/>
            <w:webHidden/>
          </w:rPr>
          <w:t>8</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16" w:history="1">
        <w:r w:rsidR="000464A1" w:rsidRPr="00364337">
          <w:rPr>
            <w:rStyle w:val="Hyperlink"/>
          </w:rPr>
          <w:t>1</w:t>
        </w:r>
        <w:r w:rsidR="000464A1">
          <w:rPr>
            <w:rFonts w:asciiTheme="minorHAnsi" w:eastAsiaTheme="minorEastAsia" w:hAnsiTheme="minorHAnsi" w:cstheme="minorBidi"/>
            <w:b w:val="0"/>
            <w:sz w:val="22"/>
            <w:szCs w:val="22"/>
          </w:rPr>
          <w:tab/>
        </w:r>
        <w:r w:rsidR="000464A1" w:rsidRPr="00364337">
          <w:rPr>
            <w:rStyle w:val="Hyperlink"/>
          </w:rPr>
          <w:t>Hierarchy</w:t>
        </w:r>
        <w:r w:rsidR="000464A1">
          <w:rPr>
            <w:webHidden/>
          </w:rPr>
          <w:tab/>
        </w:r>
        <w:r w:rsidR="000464A1">
          <w:rPr>
            <w:webHidden/>
          </w:rPr>
          <w:fldChar w:fldCharType="begin"/>
        </w:r>
        <w:r w:rsidR="000464A1">
          <w:rPr>
            <w:webHidden/>
          </w:rPr>
          <w:instrText xml:space="preserve"> PAGEREF _Toc393455316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17" w:history="1">
        <w:r w:rsidR="000464A1" w:rsidRPr="00364337">
          <w:rPr>
            <w:rStyle w:val="Hyperlink"/>
          </w:rPr>
          <w:t>2</w:t>
        </w:r>
        <w:r w:rsidR="000464A1">
          <w:rPr>
            <w:rFonts w:asciiTheme="minorHAnsi" w:eastAsiaTheme="minorEastAsia" w:hAnsiTheme="minorHAnsi" w:cstheme="minorBidi"/>
            <w:b w:val="0"/>
            <w:sz w:val="22"/>
            <w:szCs w:val="22"/>
          </w:rPr>
          <w:tab/>
        </w:r>
        <w:r w:rsidR="000464A1" w:rsidRPr="00364337">
          <w:rPr>
            <w:rStyle w:val="Hyperlink"/>
          </w:rPr>
          <w:t>Maintenance of Operations Manual</w:t>
        </w:r>
        <w:r w:rsidR="000464A1">
          <w:rPr>
            <w:webHidden/>
          </w:rPr>
          <w:tab/>
        </w:r>
        <w:r w:rsidR="000464A1">
          <w:rPr>
            <w:webHidden/>
          </w:rPr>
          <w:fldChar w:fldCharType="begin"/>
        </w:r>
        <w:r w:rsidR="000464A1">
          <w:rPr>
            <w:webHidden/>
          </w:rPr>
          <w:instrText xml:space="preserve"> PAGEREF _Toc393455317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18" w:history="1">
        <w:r w:rsidR="000464A1" w:rsidRPr="00364337">
          <w:rPr>
            <w:rStyle w:val="Hyperlink"/>
          </w:rPr>
          <w:t>3</w:t>
        </w:r>
        <w:r w:rsidR="000464A1">
          <w:rPr>
            <w:rFonts w:asciiTheme="minorHAnsi" w:eastAsiaTheme="minorEastAsia" w:hAnsiTheme="minorHAnsi" w:cstheme="minorBidi"/>
            <w:b w:val="0"/>
            <w:sz w:val="22"/>
            <w:szCs w:val="22"/>
          </w:rPr>
          <w:tab/>
        </w:r>
        <w:r w:rsidR="000464A1" w:rsidRPr="00364337">
          <w:rPr>
            <w:rStyle w:val="Hyperlink"/>
          </w:rPr>
          <w:t>802.11 Working Group</w:t>
        </w:r>
        <w:r w:rsidR="000464A1">
          <w:rPr>
            <w:webHidden/>
          </w:rPr>
          <w:tab/>
        </w:r>
        <w:r w:rsidR="000464A1">
          <w:rPr>
            <w:webHidden/>
          </w:rPr>
          <w:fldChar w:fldCharType="begin"/>
        </w:r>
        <w:r w:rsidR="000464A1">
          <w:rPr>
            <w:webHidden/>
          </w:rPr>
          <w:instrText xml:space="preserve"> PAGEREF _Toc393455318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19" w:history="1">
        <w:r w:rsidR="000464A1" w:rsidRPr="00364337">
          <w:rPr>
            <w:rStyle w:val="Hyperlink"/>
            <w:noProof/>
          </w:rPr>
          <w:t>3.1</w:t>
        </w:r>
        <w:r w:rsidR="000464A1">
          <w:rPr>
            <w:rFonts w:asciiTheme="minorHAnsi" w:eastAsiaTheme="minorEastAsia" w:hAnsiTheme="minorHAnsi" w:cstheme="minorBidi"/>
            <w:noProof/>
            <w:sz w:val="22"/>
            <w:szCs w:val="22"/>
          </w:rPr>
          <w:tab/>
        </w:r>
        <w:r w:rsidR="000464A1" w:rsidRPr="00364337">
          <w:rPr>
            <w:rStyle w:val="Hyperlink"/>
            <w:noProof/>
          </w:rPr>
          <w:t>Overview</w:t>
        </w:r>
        <w:r w:rsidR="000464A1">
          <w:rPr>
            <w:noProof/>
            <w:webHidden/>
          </w:rPr>
          <w:tab/>
        </w:r>
        <w:r w:rsidR="000464A1">
          <w:rPr>
            <w:noProof/>
            <w:webHidden/>
          </w:rPr>
          <w:fldChar w:fldCharType="begin"/>
        </w:r>
        <w:r w:rsidR="000464A1">
          <w:rPr>
            <w:noProof/>
            <w:webHidden/>
          </w:rPr>
          <w:instrText xml:space="preserve"> PAGEREF _Toc393455319 \h </w:instrText>
        </w:r>
        <w:r w:rsidR="000464A1">
          <w:rPr>
            <w:noProof/>
            <w:webHidden/>
          </w:rPr>
        </w:r>
        <w:r w:rsidR="000464A1">
          <w:rPr>
            <w:noProof/>
            <w:webHidden/>
          </w:rPr>
          <w:fldChar w:fldCharType="separate"/>
        </w:r>
        <w:r w:rsidR="000464A1">
          <w:rPr>
            <w:noProof/>
            <w:webHidden/>
          </w:rPr>
          <w:t>9</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20" w:history="1">
        <w:r w:rsidR="000464A1" w:rsidRPr="00364337">
          <w:rPr>
            <w:rStyle w:val="Hyperlink"/>
            <w:noProof/>
          </w:rPr>
          <w:t>3.2</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_Toc393455320 \h </w:instrText>
        </w:r>
        <w:r w:rsidR="000464A1">
          <w:rPr>
            <w:noProof/>
            <w:webHidden/>
          </w:rPr>
        </w:r>
        <w:r w:rsidR="000464A1">
          <w:rPr>
            <w:noProof/>
            <w:webHidden/>
          </w:rPr>
          <w:fldChar w:fldCharType="separate"/>
        </w:r>
        <w:r w:rsidR="000464A1">
          <w:rPr>
            <w:noProof/>
            <w:webHidden/>
          </w:rPr>
          <w:t>10</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21" w:history="1">
        <w:r w:rsidR="000464A1" w:rsidRPr="00364337">
          <w:rPr>
            <w:rStyle w:val="Hyperlink"/>
            <w:noProof/>
          </w:rPr>
          <w:t>3.3</w:t>
        </w:r>
        <w:r w:rsidR="000464A1">
          <w:rPr>
            <w:rFonts w:asciiTheme="minorHAnsi" w:eastAsiaTheme="minorEastAsia" w:hAnsiTheme="minorHAnsi" w:cstheme="minorBidi"/>
            <w:noProof/>
            <w:sz w:val="22"/>
            <w:szCs w:val="22"/>
          </w:rPr>
          <w:tab/>
        </w:r>
        <w:r w:rsidR="000464A1" w:rsidRPr="00364337">
          <w:rPr>
            <w:rStyle w:val="Hyperlink"/>
            <w:noProof/>
          </w:rPr>
          <w:t>Working Group Officers’ Responsibilities</w:t>
        </w:r>
        <w:r w:rsidR="000464A1">
          <w:rPr>
            <w:noProof/>
            <w:webHidden/>
          </w:rPr>
          <w:tab/>
        </w:r>
        <w:r w:rsidR="000464A1">
          <w:rPr>
            <w:noProof/>
            <w:webHidden/>
          </w:rPr>
          <w:fldChar w:fldCharType="begin"/>
        </w:r>
        <w:r w:rsidR="000464A1">
          <w:rPr>
            <w:noProof/>
            <w:webHidden/>
          </w:rPr>
          <w:instrText xml:space="preserve"> PAGEREF _Toc393455321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2" w:history="1">
        <w:r w:rsidR="000464A1" w:rsidRPr="00364337">
          <w:rPr>
            <w:rStyle w:val="Hyperlink"/>
            <w:rFonts w:cs="Arial"/>
            <w:noProof/>
          </w:rPr>
          <w:t>3.3.1</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Chair</w:t>
        </w:r>
        <w:r w:rsidR="000464A1">
          <w:rPr>
            <w:noProof/>
            <w:webHidden/>
          </w:rPr>
          <w:tab/>
        </w:r>
        <w:r w:rsidR="000464A1">
          <w:rPr>
            <w:noProof/>
            <w:webHidden/>
          </w:rPr>
          <w:fldChar w:fldCharType="begin"/>
        </w:r>
        <w:r w:rsidR="000464A1">
          <w:rPr>
            <w:noProof/>
            <w:webHidden/>
          </w:rPr>
          <w:instrText xml:space="preserve"> PAGEREF _Toc393455322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3" w:history="1">
        <w:r w:rsidR="000464A1" w:rsidRPr="00364337">
          <w:rPr>
            <w:rStyle w:val="Hyperlink"/>
            <w:rFonts w:cs="Arial"/>
            <w:noProof/>
          </w:rPr>
          <w:t>3.3.2</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Vice-Chair(s)</w:t>
        </w:r>
        <w:r w:rsidR="000464A1">
          <w:rPr>
            <w:noProof/>
            <w:webHidden/>
          </w:rPr>
          <w:tab/>
        </w:r>
        <w:r w:rsidR="000464A1">
          <w:rPr>
            <w:noProof/>
            <w:webHidden/>
          </w:rPr>
          <w:fldChar w:fldCharType="begin"/>
        </w:r>
        <w:r w:rsidR="000464A1">
          <w:rPr>
            <w:noProof/>
            <w:webHidden/>
          </w:rPr>
          <w:instrText xml:space="preserve"> PAGEREF _Toc393455323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4" w:history="1">
        <w:r w:rsidR="000464A1" w:rsidRPr="00364337">
          <w:rPr>
            <w:rStyle w:val="Hyperlink"/>
            <w:rFonts w:cs="Arial"/>
            <w:noProof/>
          </w:rPr>
          <w:t>3.3.3</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Secretary</w:t>
        </w:r>
        <w:r w:rsidR="000464A1">
          <w:rPr>
            <w:noProof/>
            <w:webHidden/>
          </w:rPr>
          <w:tab/>
        </w:r>
        <w:r w:rsidR="000464A1">
          <w:rPr>
            <w:noProof/>
            <w:webHidden/>
          </w:rPr>
          <w:fldChar w:fldCharType="begin"/>
        </w:r>
        <w:r w:rsidR="000464A1">
          <w:rPr>
            <w:noProof/>
            <w:webHidden/>
          </w:rPr>
          <w:instrText xml:space="preserve"> PAGEREF _Toc393455324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5" w:history="1">
        <w:r w:rsidR="000464A1" w:rsidRPr="00364337">
          <w:rPr>
            <w:rStyle w:val="Hyperlink"/>
            <w:rFonts w:cs="Arial"/>
            <w:noProof/>
          </w:rPr>
          <w:t>3.3.4</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Technical Editor</w:t>
        </w:r>
        <w:r w:rsidR="000464A1">
          <w:rPr>
            <w:noProof/>
            <w:webHidden/>
          </w:rPr>
          <w:tab/>
        </w:r>
        <w:r w:rsidR="000464A1">
          <w:rPr>
            <w:noProof/>
            <w:webHidden/>
          </w:rPr>
          <w:fldChar w:fldCharType="begin"/>
        </w:r>
        <w:r w:rsidR="000464A1">
          <w:rPr>
            <w:noProof/>
            <w:webHidden/>
          </w:rPr>
          <w:instrText xml:space="preserve"> PAGEREF _Toc393455325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6" w:history="1">
        <w:r w:rsidR="000464A1" w:rsidRPr="00364337">
          <w:rPr>
            <w:rStyle w:val="Hyperlink"/>
            <w:rFonts w:cs="Arial"/>
            <w:noProof/>
          </w:rPr>
          <w:t>3.3.5</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Treasurer</w:t>
        </w:r>
        <w:r w:rsidR="000464A1">
          <w:rPr>
            <w:noProof/>
            <w:webHidden/>
          </w:rPr>
          <w:tab/>
        </w:r>
        <w:r w:rsidR="000464A1">
          <w:rPr>
            <w:noProof/>
            <w:webHidden/>
          </w:rPr>
          <w:fldChar w:fldCharType="begin"/>
        </w:r>
        <w:r w:rsidR="000464A1">
          <w:rPr>
            <w:noProof/>
            <w:webHidden/>
          </w:rPr>
          <w:instrText xml:space="preserve"> PAGEREF _Toc393455326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7" w:history="1">
        <w:r w:rsidR="000464A1" w:rsidRPr="00364337">
          <w:rPr>
            <w:rStyle w:val="Hyperlink"/>
            <w:noProof/>
          </w:rPr>
          <w:t>3.3.6</w:t>
        </w:r>
        <w:r w:rsidR="000464A1">
          <w:rPr>
            <w:rFonts w:asciiTheme="minorHAnsi" w:eastAsiaTheme="minorEastAsia" w:hAnsiTheme="minorHAnsi" w:cstheme="minorBidi"/>
            <w:noProof/>
            <w:sz w:val="22"/>
            <w:szCs w:val="22"/>
          </w:rPr>
          <w:tab/>
        </w:r>
        <w:r w:rsidR="000464A1" w:rsidRPr="00364337">
          <w:rPr>
            <w:rStyle w:val="Hyperlink"/>
            <w:noProof/>
          </w:rPr>
          <w:t>WG Publicity Chair</w:t>
        </w:r>
        <w:r w:rsidR="000464A1">
          <w:rPr>
            <w:noProof/>
            <w:webHidden/>
          </w:rPr>
          <w:tab/>
        </w:r>
        <w:r w:rsidR="000464A1">
          <w:rPr>
            <w:noProof/>
            <w:webHidden/>
          </w:rPr>
          <w:fldChar w:fldCharType="begin"/>
        </w:r>
        <w:r w:rsidR="000464A1">
          <w:rPr>
            <w:noProof/>
            <w:webHidden/>
          </w:rPr>
          <w:instrText xml:space="preserve"> PAGEREF _Toc393455327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28" w:history="1">
        <w:r w:rsidR="000464A1" w:rsidRPr="00364337">
          <w:rPr>
            <w:rStyle w:val="Hyperlink"/>
            <w:rFonts w:cs="Arial"/>
            <w:noProof/>
          </w:rPr>
          <w:t>3.3.7</w:t>
        </w:r>
        <w:r w:rsidR="000464A1">
          <w:rPr>
            <w:rFonts w:asciiTheme="minorHAnsi" w:eastAsiaTheme="minorEastAsia" w:hAnsiTheme="minorHAnsi" w:cstheme="minorBidi"/>
            <w:noProof/>
            <w:sz w:val="22"/>
            <w:szCs w:val="22"/>
          </w:rPr>
          <w:tab/>
        </w:r>
        <w:r w:rsidR="000464A1" w:rsidRPr="00364337">
          <w:rPr>
            <w:rStyle w:val="Hyperlink"/>
            <w:rFonts w:cs="Arial"/>
            <w:noProof/>
          </w:rPr>
          <w:t>Liaison Officials</w:t>
        </w:r>
        <w:r w:rsidR="000464A1">
          <w:rPr>
            <w:noProof/>
            <w:webHidden/>
          </w:rPr>
          <w:tab/>
        </w:r>
        <w:r w:rsidR="000464A1">
          <w:rPr>
            <w:noProof/>
            <w:webHidden/>
          </w:rPr>
          <w:fldChar w:fldCharType="begin"/>
        </w:r>
        <w:r w:rsidR="000464A1">
          <w:rPr>
            <w:noProof/>
            <w:webHidden/>
          </w:rPr>
          <w:instrText xml:space="preserve"> PAGEREF _Toc393455328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29" w:history="1">
        <w:r w:rsidR="000464A1" w:rsidRPr="00364337">
          <w:rPr>
            <w:rStyle w:val="Hyperlink"/>
            <w:noProof/>
          </w:rPr>
          <w:t>3.4</w:t>
        </w:r>
        <w:r w:rsidR="000464A1">
          <w:rPr>
            <w:rFonts w:asciiTheme="minorHAnsi" w:eastAsiaTheme="minorEastAsia" w:hAnsiTheme="minorHAnsi" w:cstheme="minorBidi"/>
            <w:noProof/>
            <w:sz w:val="22"/>
            <w:szCs w:val="22"/>
          </w:rPr>
          <w:tab/>
        </w:r>
        <w:r w:rsidR="000464A1" w:rsidRPr="00364337">
          <w:rPr>
            <w:rStyle w:val="Hyperlink"/>
            <w:noProof/>
          </w:rPr>
          <w:t>Working Group Officer Election Process</w:t>
        </w:r>
        <w:r w:rsidR="000464A1">
          <w:rPr>
            <w:noProof/>
            <w:webHidden/>
          </w:rPr>
          <w:tab/>
        </w:r>
        <w:r w:rsidR="000464A1">
          <w:rPr>
            <w:noProof/>
            <w:webHidden/>
          </w:rPr>
          <w:fldChar w:fldCharType="begin"/>
        </w:r>
        <w:r w:rsidR="000464A1">
          <w:rPr>
            <w:noProof/>
            <w:webHidden/>
          </w:rPr>
          <w:instrText xml:space="preserve"> PAGEREF _Toc393455329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30" w:history="1">
        <w:r w:rsidR="000464A1" w:rsidRPr="00364337">
          <w:rPr>
            <w:rStyle w:val="Hyperlink"/>
            <w:noProof/>
          </w:rPr>
          <w:t>3.5</w:t>
        </w:r>
        <w:r w:rsidR="000464A1">
          <w:rPr>
            <w:rFonts w:asciiTheme="minorHAnsi" w:eastAsiaTheme="minorEastAsia" w:hAnsiTheme="minorHAnsi" w:cstheme="minorBidi"/>
            <w:noProof/>
            <w:sz w:val="22"/>
            <w:szCs w:val="22"/>
          </w:rPr>
          <w:tab/>
        </w:r>
        <w:r w:rsidR="000464A1" w:rsidRPr="00364337">
          <w:rPr>
            <w:rStyle w:val="Hyperlink"/>
            <w:noProof/>
          </w:rPr>
          <w:t>Working Group Chair Advisory Committee</w:t>
        </w:r>
        <w:r w:rsidR="000464A1">
          <w:rPr>
            <w:noProof/>
            <w:webHidden/>
          </w:rPr>
          <w:tab/>
        </w:r>
        <w:r w:rsidR="000464A1">
          <w:rPr>
            <w:noProof/>
            <w:webHidden/>
          </w:rPr>
          <w:fldChar w:fldCharType="begin"/>
        </w:r>
        <w:r w:rsidR="000464A1">
          <w:rPr>
            <w:noProof/>
            <w:webHidden/>
          </w:rPr>
          <w:instrText xml:space="preserve"> PAGEREF _Toc393455330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1" w:history="1">
        <w:r w:rsidR="000464A1" w:rsidRPr="00364337">
          <w:rPr>
            <w:rStyle w:val="Hyperlink"/>
            <w:rFonts w:cs="Arial"/>
            <w:noProof/>
          </w:rPr>
          <w:t>3.5.1</w:t>
        </w:r>
        <w:r w:rsidR="000464A1">
          <w:rPr>
            <w:rFonts w:asciiTheme="minorHAnsi" w:eastAsiaTheme="minorEastAsia" w:hAnsiTheme="minorHAnsi" w:cstheme="minorBidi"/>
            <w:noProof/>
            <w:sz w:val="22"/>
            <w:szCs w:val="22"/>
          </w:rPr>
          <w:tab/>
        </w:r>
        <w:r w:rsidR="000464A1" w:rsidRPr="00364337">
          <w:rPr>
            <w:rStyle w:val="Hyperlink"/>
            <w:rFonts w:cs="Arial"/>
            <w:noProof/>
          </w:rPr>
          <w:t>CAC Function</w:t>
        </w:r>
        <w:r w:rsidR="000464A1">
          <w:rPr>
            <w:noProof/>
            <w:webHidden/>
          </w:rPr>
          <w:tab/>
        </w:r>
        <w:r w:rsidR="000464A1">
          <w:rPr>
            <w:noProof/>
            <w:webHidden/>
          </w:rPr>
          <w:fldChar w:fldCharType="begin"/>
        </w:r>
        <w:r w:rsidR="000464A1">
          <w:rPr>
            <w:noProof/>
            <w:webHidden/>
          </w:rPr>
          <w:instrText xml:space="preserve"> PAGEREF _Toc393455331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2" w:history="1">
        <w:r w:rsidR="000464A1" w:rsidRPr="00364337">
          <w:rPr>
            <w:rStyle w:val="Hyperlink"/>
            <w:rFonts w:cs="Arial"/>
            <w:noProof/>
          </w:rPr>
          <w:t>3.5.2</w:t>
        </w:r>
        <w:r w:rsidR="000464A1">
          <w:rPr>
            <w:rFonts w:asciiTheme="minorHAnsi" w:eastAsiaTheme="minorEastAsia" w:hAnsiTheme="minorHAnsi" w:cstheme="minorBidi"/>
            <w:noProof/>
            <w:sz w:val="22"/>
            <w:szCs w:val="22"/>
          </w:rPr>
          <w:tab/>
        </w:r>
        <w:r w:rsidR="000464A1" w:rsidRPr="00364337">
          <w:rPr>
            <w:rStyle w:val="Hyperlink"/>
            <w:rFonts w:cs="Arial"/>
            <w:noProof/>
          </w:rPr>
          <w:t>CAC Membership</w:t>
        </w:r>
        <w:r w:rsidR="000464A1">
          <w:rPr>
            <w:noProof/>
            <w:webHidden/>
          </w:rPr>
          <w:tab/>
        </w:r>
        <w:r w:rsidR="000464A1">
          <w:rPr>
            <w:noProof/>
            <w:webHidden/>
          </w:rPr>
          <w:fldChar w:fldCharType="begin"/>
        </w:r>
        <w:r w:rsidR="000464A1">
          <w:rPr>
            <w:noProof/>
            <w:webHidden/>
          </w:rPr>
          <w:instrText xml:space="preserve"> PAGEREF _Toc393455332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33" w:history="1">
        <w:r w:rsidR="000464A1" w:rsidRPr="00364337">
          <w:rPr>
            <w:rStyle w:val="Hyperlink"/>
            <w:noProof/>
          </w:rPr>
          <w:t>3.6</w:t>
        </w:r>
        <w:r w:rsidR="000464A1">
          <w:rPr>
            <w:rFonts w:asciiTheme="minorHAnsi" w:eastAsiaTheme="minorEastAsia" w:hAnsiTheme="minorHAnsi" w:cstheme="minorBidi"/>
            <w:noProof/>
            <w:sz w:val="22"/>
            <w:szCs w:val="22"/>
          </w:rPr>
          <w:tab/>
        </w:r>
        <w:r w:rsidR="000464A1" w:rsidRPr="00364337">
          <w:rPr>
            <w:rStyle w:val="Hyperlink"/>
            <w:noProof/>
          </w:rPr>
          <w:t>Working Group Sessions</w:t>
        </w:r>
        <w:r w:rsidR="000464A1">
          <w:rPr>
            <w:noProof/>
            <w:webHidden/>
          </w:rPr>
          <w:tab/>
        </w:r>
        <w:r w:rsidR="000464A1">
          <w:rPr>
            <w:noProof/>
            <w:webHidden/>
          </w:rPr>
          <w:fldChar w:fldCharType="begin"/>
        </w:r>
        <w:r w:rsidR="000464A1">
          <w:rPr>
            <w:noProof/>
            <w:webHidden/>
          </w:rPr>
          <w:instrText xml:space="preserve"> PAGEREF _Toc393455333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4" w:history="1">
        <w:r w:rsidR="000464A1" w:rsidRPr="00364337">
          <w:rPr>
            <w:rStyle w:val="Hyperlink"/>
            <w:rFonts w:cs="Arial"/>
            <w:noProof/>
          </w:rPr>
          <w:t>3.6.1</w:t>
        </w:r>
        <w:r w:rsidR="000464A1">
          <w:rPr>
            <w:rFonts w:asciiTheme="minorHAnsi" w:eastAsiaTheme="minorEastAsia" w:hAnsiTheme="minorHAnsi" w:cstheme="minorBidi"/>
            <w:noProof/>
            <w:sz w:val="22"/>
            <w:szCs w:val="22"/>
          </w:rPr>
          <w:tab/>
        </w:r>
        <w:r w:rsidR="000464A1" w:rsidRPr="00364337">
          <w:rPr>
            <w:rStyle w:val="Hyperlink"/>
            <w:rFonts w:cs="Arial"/>
            <w:noProof/>
          </w:rPr>
          <w:t>Plenary Sessions</w:t>
        </w:r>
        <w:r w:rsidR="000464A1">
          <w:rPr>
            <w:noProof/>
            <w:webHidden/>
          </w:rPr>
          <w:tab/>
        </w:r>
        <w:r w:rsidR="000464A1">
          <w:rPr>
            <w:noProof/>
            <w:webHidden/>
          </w:rPr>
          <w:fldChar w:fldCharType="begin"/>
        </w:r>
        <w:r w:rsidR="000464A1">
          <w:rPr>
            <w:noProof/>
            <w:webHidden/>
          </w:rPr>
          <w:instrText xml:space="preserve"> PAGEREF _Toc393455334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5" w:history="1">
        <w:r w:rsidR="000464A1" w:rsidRPr="00364337">
          <w:rPr>
            <w:rStyle w:val="Hyperlink"/>
            <w:rFonts w:cs="Arial"/>
            <w:noProof/>
          </w:rPr>
          <w:t>3.6.2</w:t>
        </w:r>
        <w:r w:rsidR="000464A1">
          <w:rPr>
            <w:rFonts w:asciiTheme="minorHAnsi" w:eastAsiaTheme="minorEastAsia" w:hAnsiTheme="minorHAnsi" w:cstheme="minorBidi"/>
            <w:noProof/>
            <w:sz w:val="22"/>
            <w:szCs w:val="22"/>
          </w:rPr>
          <w:tab/>
        </w:r>
        <w:r w:rsidR="000464A1" w:rsidRPr="00364337">
          <w:rPr>
            <w:rStyle w:val="Hyperlink"/>
            <w:rFonts w:cs="Arial"/>
            <w:noProof/>
          </w:rPr>
          <w:t>Interim Sessions</w:t>
        </w:r>
        <w:r w:rsidR="000464A1">
          <w:rPr>
            <w:noProof/>
            <w:webHidden/>
          </w:rPr>
          <w:tab/>
        </w:r>
        <w:r w:rsidR="000464A1">
          <w:rPr>
            <w:noProof/>
            <w:webHidden/>
          </w:rPr>
          <w:fldChar w:fldCharType="begin"/>
        </w:r>
        <w:r w:rsidR="000464A1">
          <w:rPr>
            <w:noProof/>
            <w:webHidden/>
          </w:rPr>
          <w:instrText xml:space="preserve"> PAGEREF _Toc393455335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6" w:history="1">
        <w:r w:rsidR="000464A1" w:rsidRPr="00364337">
          <w:rPr>
            <w:rStyle w:val="Hyperlink"/>
            <w:rFonts w:cs="Arial"/>
            <w:noProof/>
          </w:rPr>
          <w:t>3.6.3</w:t>
        </w:r>
        <w:r w:rsidR="000464A1">
          <w:rPr>
            <w:rFonts w:asciiTheme="minorHAnsi" w:eastAsiaTheme="minorEastAsia" w:hAnsiTheme="minorHAnsi" w:cstheme="minorBidi"/>
            <w:noProof/>
            <w:sz w:val="22"/>
            <w:szCs w:val="22"/>
          </w:rPr>
          <w:tab/>
        </w:r>
        <w:r w:rsidR="000464A1" w:rsidRPr="00364337">
          <w:rPr>
            <w:rStyle w:val="Hyperlink"/>
            <w:rFonts w:cs="Arial"/>
            <w:noProof/>
          </w:rPr>
          <w:t>Session Meeting Schedule</w:t>
        </w:r>
        <w:r w:rsidR="000464A1">
          <w:rPr>
            <w:noProof/>
            <w:webHidden/>
          </w:rPr>
          <w:tab/>
        </w:r>
        <w:r w:rsidR="000464A1">
          <w:rPr>
            <w:noProof/>
            <w:webHidden/>
          </w:rPr>
          <w:fldChar w:fldCharType="begin"/>
        </w:r>
        <w:r w:rsidR="000464A1">
          <w:rPr>
            <w:noProof/>
            <w:webHidden/>
          </w:rPr>
          <w:instrText xml:space="preserve"> PAGEREF _Toc393455336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7" w:history="1">
        <w:r w:rsidR="000464A1" w:rsidRPr="00364337">
          <w:rPr>
            <w:rStyle w:val="Hyperlink"/>
            <w:rFonts w:cs="Arial"/>
            <w:noProof/>
          </w:rPr>
          <w:t>3.6.4</w:t>
        </w:r>
        <w:r w:rsidR="000464A1">
          <w:rPr>
            <w:rFonts w:asciiTheme="minorHAnsi" w:eastAsiaTheme="minorEastAsia" w:hAnsiTheme="minorHAnsi" w:cstheme="minorBidi"/>
            <w:noProof/>
            <w:sz w:val="22"/>
            <w:szCs w:val="22"/>
          </w:rPr>
          <w:tab/>
        </w:r>
        <w:r w:rsidR="000464A1" w:rsidRPr="00364337">
          <w:rPr>
            <w:rStyle w:val="Hyperlink"/>
            <w:rFonts w:cs="Arial"/>
            <w:noProof/>
          </w:rPr>
          <w:t>Session Attendance</w:t>
        </w:r>
        <w:r w:rsidR="000464A1">
          <w:rPr>
            <w:noProof/>
            <w:webHidden/>
          </w:rPr>
          <w:tab/>
        </w:r>
        <w:r w:rsidR="000464A1">
          <w:rPr>
            <w:noProof/>
            <w:webHidden/>
          </w:rPr>
          <w:fldChar w:fldCharType="begin"/>
        </w:r>
        <w:r w:rsidR="000464A1">
          <w:rPr>
            <w:noProof/>
            <w:webHidden/>
          </w:rPr>
          <w:instrText xml:space="preserve"> PAGEREF _Toc393455337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38" w:history="1">
        <w:r w:rsidR="000464A1" w:rsidRPr="00364337">
          <w:rPr>
            <w:rStyle w:val="Hyperlink"/>
            <w:noProof/>
          </w:rPr>
          <w:t>3.6.5</w:t>
        </w:r>
        <w:r w:rsidR="000464A1">
          <w:rPr>
            <w:rFonts w:asciiTheme="minorHAnsi" w:eastAsiaTheme="minorEastAsia" w:hAnsiTheme="minorHAnsi" w:cstheme="minorBidi"/>
            <w:noProof/>
            <w:sz w:val="22"/>
            <w:szCs w:val="22"/>
          </w:rPr>
          <w:tab/>
        </w:r>
        <w:r w:rsidR="000464A1" w:rsidRPr="00364337">
          <w:rPr>
            <w:rStyle w:val="Hyperlink"/>
            <w:noProof/>
          </w:rPr>
          <w:t>Session Meeting Etiquette</w:t>
        </w:r>
        <w:r w:rsidR="000464A1">
          <w:rPr>
            <w:noProof/>
            <w:webHidden/>
          </w:rPr>
          <w:tab/>
        </w:r>
        <w:r w:rsidR="000464A1">
          <w:rPr>
            <w:noProof/>
            <w:webHidden/>
          </w:rPr>
          <w:fldChar w:fldCharType="begin"/>
        </w:r>
        <w:r w:rsidR="000464A1">
          <w:rPr>
            <w:noProof/>
            <w:webHidden/>
          </w:rPr>
          <w:instrText xml:space="preserve"> PAGEREF _Toc393455338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39" w:history="1">
        <w:r w:rsidR="000464A1" w:rsidRPr="00364337">
          <w:rPr>
            <w:rStyle w:val="Hyperlink"/>
            <w:noProof/>
          </w:rPr>
          <w:t>3.7</w:t>
        </w:r>
        <w:r w:rsidR="000464A1">
          <w:rPr>
            <w:rFonts w:asciiTheme="minorHAnsi" w:eastAsiaTheme="minorEastAsia" w:hAnsiTheme="minorHAnsi" w:cstheme="minorBidi"/>
            <w:noProof/>
            <w:sz w:val="22"/>
            <w:szCs w:val="22"/>
          </w:rPr>
          <w:tab/>
        </w:r>
        <w:r w:rsidR="000464A1" w:rsidRPr="00364337">
          <w:rPr>
            <w:rStyle w:val="Hyperlink"/>
            <w:noProof/>
          </w:rPr>
          <w:t>Documentation</w:t>
        </w:r>
        <w:r w:rsidR="000464A1">
          <w:rPr>
            <w:noProof/>
            <w:webHidden/>
          </w:rPr>
          <w:tab/>
        </w:r>
        <w:r w:rsidR="000464A1">
          <w:rPr>
            <w:noProof/>
            <w:webHidden/>
          </w:rPr>
          <w:fldChar w:fldCharType="begin"/>
        </w:r>
        <w:r w:rsidR="000464A1">
          <w:rPr>
            <w:noProof/>
            <w:webHidden/>
          </w:rPr>
          <w:instrText xml:space="preserve"> PAGEREF _Toc393455339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0" w:history="1">
        <w:r w:rsidR="000464A1" w:rsidRPr="00364337">
          <w:rPr>
            <w:rStyle w:val="Hyperlink"/>
            <w:rFonts w:cs="Arial"/>
            <w:noProof/>
          </w:rPr>
          <w:t>3.7.1</w:t>
        </w:r>
        <w:r w:rsidR="000464A1">
          <w:rPr>
            <w:rFonts w:asciiTheme="minorHAnsi" w:eastAsiaTheme="minorEastAsia" w:hAnsiTheme="minorHAnsi" w:cstheme="minorBidi"/>
            <w:noProof/>
            <w:sz w:val="22"/>
            <w:szCs w:val="22"/>
          </w:rPr>
          <w:tab/>
        </w:r>
        <w:r w:rsidR="000464A1" w:rsidRPr="00364337">
          <w:rPr>
            <w:rStyle w:val="Hyperlink"/>
            <w:rFonts w:cs="Arial"/>
            <w:noProof/>
          </w:rPr>
          <w:t>Format</w:t>
        </w:r>
        <w:r w:rsidR="000464A1">
          <w:rPr>
            <w:noProof/>
            <w:webHidden/>
          </w:rPr>
          <w:tab/>
        </w:r>
        <w:r w:rsidR="000464A1">
          <w:rPr>
            <w:noProof/>
            <w:webHidden/>
          </w:rPr>
          <w:fldChar w:fldCharType="begin"/>
        </w:r>
        <w:r w:rsidR="000464A1">
          <w:rPr>
            <w:noProof/>
            <w:webHidden/>
          </w:rPr>
          <w:instrText xml:space="preserve"> PAGEREF _Toc393455340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1" w:history="1">
        <w:r w:rsidR="000464A1" w:rsidRPr="00364337">
          <w:rPr>
            <w:rStyle w:val="Hyperlink"/>
            <w:rFonts w:cs="Arial"/>
            <w:noProof/>
          </w:rPr>
          <w:t>3.7.2</w:t>
        </w:r>
        <w:r w:rsidR="000464A1">
          <w:rPr>
            <w:rFonts w:asciiTheme="minorHAnsi" w:eastAsiaTheme="minorEastAsia" w:hAnsiTheme="minorHAnsi" w:cstheme="minorBidi"/>
            <w:noProof/>
            <w:sz w:val="22"/>
            <w:szCs w:val="22"/>
          </w:rPr>
          <w:tab/>
        </w:r>
        <w:r w:rsidR="000464A1" w:rsidRPr="00364337">
          <w:rPr>
            <w:rStyle w:val="Hyperlink"/>
            <w:rFonts w:cs="Arial"/>
            <w:noProof/>
          </w:rPr>
          <w:t>Layout</w:t>
        </w:r>
        <w:r w:rsidR="000464A1">
          <w:rPr>
            <w:noProof/>
            <w:webHidden/>
          </w:rPr>
          <w:tab/>
        </w:r>
        <w:r w:rsidR="000464A1">
          <w:rPr>
            <w:noProof/>
            <w:webHidden/>
          </w:rPr>
          <w:fldChar w:fldCharType="begin"/>
        </w:r>
        <w:r w:rsidR="000464A1">
          <w:rPr>
            <w:noProof/>
            <w:webHidden/>
          </w:rPr>
          <w:instrText xml:space="preserve"> PAGEREF _Toc393455341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2" w:history="1">
        <w:r w:rsidR="000464A1" w:rsidRPr="00364337">
          <w:rPr>
            <w:rStyle w:val="Hyperlink"/>
            <w:rFonts w:cs="Arial"/>
            <w:noProof/>
          </w:rPr>
          <w:t>3.7.3</w:t>
        </w:r>
        <w:r w:rsidR="000464A1">
          <w:rPr>
            <w:rFonts w:asciiTheme="minorHAnsi" w:eastAsiaTheme="minorEastAsia" w:hAnsiTheme="minorHAnsi" w:cstheme="minorBidi"/>
            <w:noProof/>
            <w:sz w:val="22"/>
            <w:szCs w:val="22"/>
          </w:rPr>
          <w:tab/>
        </w:r>
        <w:r w:rsidR="000464A1" w:rsidRPr="00364337">
          <w:rPr>
            <w:rStyle w:val="Hyperlink"/>
            <w:rFonts w:cs="Arial"/>
            <w:noProof/>
          </w:rPr>
          <w:t>Submissions</w:t>
        </w:r>
        <w:r w:rsidR="000464A1">
          <w:rPr>
            <w:noProof/>
            <w:webHidden/>
          </w:rPr>
          <w:tab/>
        </w:r>
        <w:r w:rsidR="000464A1">
          <w:rPr>
            <w:noProof/>
            <w:webHidden/>
          </w:rPr>
          <w:fldChar w:fldCharType="begin"/>
        </w:r>
        <w:r w:rsidR="000464A1">
          <w:rPr>
            <w:noProof/>
            <w:webHidden/>
          </w:rPr>
          <w:instrText xml:space="preserve"> PAGEREF _Toc393455342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3" w:history="1">
        <w:r w:rsidR="000464A1" w:rsidRPr="00364337">
          <w:rPr>
            <w:rStyle w:val="Hyperlink"/>
            <w:rFonts w:cs="Arial"/>
            <w:noProof/>
          </w:rPr>
          <w:t>3.7.4</w:t>
        </w:r>
        <w:r w:rsidR="000464A1">
          <w:rPr>
            <w:rFonts w:asciiTheme="minorHAnsi" w:eastAsiaTheme="minorEastAsia" w:hAnsiTheme="minorHAnsi" w:cstheme="minorBidi"/>
            <w:noProof/>
            <w:sz w:val="22"/>
            <w:szCs w:val="22"/>
          </w:rPr>
          <w:tab/>
        </w:r>
        <w:r w:rsidR="000464A1" w:rsidRPr="00364337">
          <w:rPr>
            <w:rStyle w:val="Hyperlink"/>
            <w:rFonts w:cs="Arial"/>
            <w:noProof/>
          </w:rPr>
          <w:t>File naming conventions</w:t>
        </w:r>
        <w:r w:rsidR="000464A1">
          <w:rPr>
            <w:noProof/>
            <w:webHidden/>
          </w:rPr>
          <w:tab/>
        </w:r>
        <w:r w:rsidR="000464A1">
          <w:rPr>
            <w:noProof/>
            <w:webHidden/>
          </w:rPr>
          <w:fldChar w:fldCharType="begin"/>
        </w:r>
        <w:r w:rsidR="000464A1">
          <w:rPr>
            <w:noProof/>
            <w:webHidden/>
          </w:rPr>
          <w:instrText xml:space="preserve"> PAGEREF _Toc393455343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4" w:history="1">
        <w:r w:rsidR="000464A1" w:rsidRPr="00364337">
          <w:rPr>
            <w:rStyle w:val="Hyperlink"/>
            <w:noProof/>
          </w:rPr>
          <w:t>3.7.5</w:t>
        </w:r>
        <w:r w:rsidR="000464A1">
          <w:rPr>
            <w:rFonts w:asciiTheme="minorHAnsi" w:eastAsiaTheme="minorEastAsia" w:hAnsiTheme="minorHAnsi" w:cstheme="minorBidi"/>
            <w:noProof/>
            <w:sz w:val="22"/>
            <w:szCs w:val="22"/>
          </w:rPr>
          <w:tab/>
        </w:r>
        <w:r w:rsidR="000464A1" w:rsidRPr="00364337">
          <w:rPr>
            <w:rStyle w:val="Hyperlink"/>
            <w:noProof/>
          </w:rPr>
          <w:t>Agendas</w:t>
        </w:r>
        <w:r w:rsidR="000464A1">
          <w:rPr>
            <w:noProof/>
            <w:webHidden/>
          </w:rPr>
          <w:tab/>
        </w:r>
        <w:r w:rsidR="000464A1">
          <w:rPr>
            <w:noProof/>
            <w:webHidden/>
          </w:rPr>
          <w:fldChar w:fldCharType="begin"/>
        </w:r>
        <w:r w:rsidR="000464A1">
          <w:rPr>
            <w:noProof/>
            <w:webHidden/>
          </w:rPr>
          <w:instrText xml:space="preserve"> PAGEREF _Toc393455344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45" w:history="1">
        <w:r w:rsidR="000464A1" w:rsidRPr="00364337">
          <w:rPr>
            <w:rStyle w:val="Hyperlink"/>
            <w:noProof/>
          </w:rPr>
          <w:t>3.8</w:t>
        </w:r>
        <w:r w:rsidR="000464A1">
          <w:rPr>
            <w:rFonts w:asciiTheme="minorHAnsi" w:eastAsiaTheme="minorEastAsia" w:hAnsiTheme="minorHAnsi" w:cstheme="minorBidi"/>
            <w:noProof/>
            <w:sz w:val="22"/>
            <w:szCs w:val="22"/>
          </w:rPr>
          <w:tab/>
        </w:r>
        <w:r w:rsidR="000464A1" w:rsidRPr="00364337">
          <w:rPr>
            <w:rStyle w:val="Hyperlink"/>
            <w:noProof/>
          </w:rPr>
          <w:t>Motions Modifying Drafts</w:t>
        </w:r>
        <w:r w:rsidR="000464A1">
          <w:rPr>
            <w:noProof/>
            <w:webHidden/>
          </w:rPr>
          <w:tab/>
        </w:r>
        <w:r w:rsidR="000464A1">
          <w:rPr>
            <w:noProof/>
            <w:webHidden/>
          </w:rPr>
          <w:fldChar w:fldCharType="begin"/>
        </w:r>
        <w:r w:rsidR="000464A1">
          <w:rPr>
            <w:noProof/>
            <w:webHidden/>
          </w:rPr>
          <w:instrText xml:space="preserve"> PAGEREF _Toc393455345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46" w:history="1">
        <w:r w:rsidR="000464A1" w:rsidRPr="00364337">
          <w:rPr>
            <w:rStyle w:val="Hyperlink"/>
            <w:noProof/>
          </w:rPr>
          <w:t>3.9</w:t>
        </w:r>
        <w:r w:rsidR="000464A1">
          <w:rPr>
            <w:rFonts w:asciiTheme="minorHAnsi" w:eastAsiaTheme="minorEastAsia" w:hAnsiTheme="minorHAnsi" w:cstheme="minorBidi"/>
            <w:noProof/>
            <w:sz w:val="22"/>
            <w:szCs w:val="22"/>
          </w:rPr>
          <w:tab/>
        </w:r>
        <w:r w:rsidR="000464A1" w:rsidRPr="00364337">
          <w:rPr>
            <w:rStyle w:val="Hyperlink"/>
            <w:noProof/>
          </w:rPr>
          <w:t>Draft WG Balloting</w:t>
        </w:r>
        <w:r w:rsidR="000464A1">
          <w:rPr>
            <w:noProof/>
            <w:webHidden/>
          </w:rPr>
          <w:tab/>
        </w:r>
        <w:r w:rsidR="000464A1">
          <w:rPr>
            <w:noProof/>
            <w:webHidden/>
          </w:rPr>
          <w:fldChar w:fldCharType="begin"/>
        </w:r>
        <w:r w:rsidR="000464A1">
          <w:rPr>
            <w:noProof/>
            <w:webHidden/>
          </w:rPr>
          <w:instrText xml:space="preserve"> PAGEREF _Toc393455346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7" w:history="1">
        <w:r w:rsidR="000464A1" w:rsidRPr="00364337">
          <w:rPr>
            <w:rStyle w:val="Hyperlink"/>
            <w:rFonts w:cs="Arial"/>
            <w:noProof/>
          </w:rPr>
          <w:t>3.9.1</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Group</w:t>
        </w:r>
        <w:r w:rsidR="000464A1">
          <w:rPr>
            <w:noProof/>
            <w:webHidden/>
          </w:rPr>
          <w:tab/>
        </w:r>
        <w:r w:rsidR="000464A1">
          <w:rPr>
            <w:noProof/>
            <w:webHidden/>
          </w:rPr>
          <w:fldChar w:fldCharType="begin"/>
        </w:r>
        <w:r w:rsidR="000464A1">
          <w:rPr>
            <w:noProof/>
            <w:webHidden/>
          </w:rPr>
          <w:instrText xml:space="preserve"> PAGEREF _Toc393455347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8" w:history="1">
        <w:r w:rsidR="000464A1" w:rsidRPr="00364337">
          <w:rPr>
            <w:rStyle w:val="Hyperlink"/>
            <w:rFonts w:cs="Arial"/>
            <w:noProof/>
          </w:rPr>
          <w:t>3.9.2</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Requirements</w:t>
        </w:r>
        <w:r w:rsidR="000464A1">
          <w:rPr>
            <w:noProof/>
            <w:webHidden/>
          </w:rPr>
          <w:tab/>
        </w:r>
        <w:r w:rsidR="000464A1">
          <w:rPr>
            <w:noProof/>
            <w:webHidden/>
          </w:rPr>
          <w:fldChar w:fldCharType="begin"/>
        </w:r>
        <w:r w:rsidR="000464A1">
          <w:rPr>
            <w:noProof/>
            <w:webHidden/>
          </w:rPr>
          <w:instrText xml:space="preserve"> PAGEREF _Toc393455348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49" w:history="1">
        <w:r w:rsidR="000464A1" w:rsidRPr="00364337">
          <w:rPr>
            <w:rStyle w:val="Hyperlink"/>
            <w:rFonts w:cs="Arial"/>
            <w:noProof/>
          </w:rPr>
          <w:t>3.9.3</w:t>
        </w:r>
        <w:r w:rsidR="000464A1">
          <w:rPr>
            <w:rFonts w:asciiTheme="minorHAnsi" w:eastAsiaTheme="minorEastAsia" w:hAnsiTheme="minorHAnsi" w:cstheme="minorBidi"/>
            <w:noProof/>
            <w:sz w:val="22"/>
            <w:szCs w:val="22"/>
          </w:rPr>
          <w:tab/>
        </w:r>
        <w:r w:rsidR="000464A1" w:rsidRPr="00364337">
          <w:rPr>
            <w:rStyle w:val="Hyperlink"/>
            <w:rFonts w:cs="Arial"/>
            <w:noProof/>
          </w:rPr>
          <w:t>Formatting Requirements for Draft Standard and Amendments</w:t>
        </w:r>
        <w:r w:rsidR="000464A1">
          <w:rPr>
            <w:noProof/>
            <w:webHidden/>
          </w:rPr>
          <w:tab/>
        </w:r>
        <w:r w:rsidR="000464A1">
          <w:rPr>
            <w:noProof/>
            <w:webHidden/>
          </w:rPr>
          <w:fldChar w:fldCharType="begin"/>
        </w:r>
        <w:r w:rsidR="000464A1">
          <w:rPr>
            <w:noProof/>
            <w:webHidden/>
          </w:rPr>
          <w:instrText xml:space="preserve"> PAGEREF _Toc393455349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50" w:history="1">
        <w:r w:rsidR="000464A1" w:rsidRPr="00364337">
          <w:rPr>
            <w:rStyle w:val="Hyperlink"/>
            <w:rFonts w:cs="Arial"/>
            <w:noProof/>
          </w:rPr>
          <w:t>3.9.4</w:t>
        </w:r>
        <w:r w:rsidR="000464A1">
          <w:rPr>
            <w:rFonts w:asciiTheme="minorHAnsi" w:eastAsiaTheme="minorEastAsia" w:hAnsiTheme="minorHAnsi" w:cstheme="minorBidi"/>
            <w:noProof/>
            <w:sz w:val="22"/>
            <w:szCs w:val="22"/>
          </w:rPr>
          <w:tab/>
        </w:r>
        <w:r w:rsidR="000464A1" w:rsidRPr="00364337">
          <w:rPr>
            <w:rStyle w:val="Hyperlink"/>
            <w:rFonts w:cs="Arial"/>
            <w:noProof/>
          </w:rPr>
          <w:t>Accelerated process for completion of WG Letter Ballot</w:t>
        </w:r>
        <w:r w:rsidR="000464A1">
          <w:rPr>
            <w:noProof/>
            <w:webHidden/>
          </w:rPr>
          <w:tab/>
        </w:r>
        <w:r w:rsidR="000464A1">
          <w:rPr>
            <w:noProof/>
            <w:webHidden/>
          </w:rPr>
          <w:fldChar w:fldCharType="begin"/>
        </w:r>
        <w:r w:rsidR="000464A1">
          <w:rPr>
            <w:noProof/>
            <w:webHidden/>
          </w:rPr>
          <w:instrText xml:space="preserve"> PAGEREF _Toc393455350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1" w:history="1">
        <w:r w:rsidR="000464A1" w:rsidRPr="00364337">
          <w:rPr>
            <w:rStyle w:val="Hyperlink"/>
            <w:noProof/>
          </w:rPr>
          <w:t>3.10</w:t>
        </w:r>
        <w:r w:rsidR="000464A1">
          <w:rPr>
            <w:rFonts w:asciiTheme="minorHAnsi" w:eastAsiaTheme="minorEastAsia" w:hAnsiTheme="minorHAnsi" w:cstheme="minorBidi"/>
            <w:noProof/>
            <w:sz w:val="22"/>
            <w:szCs w:val="22"/>
          </w:rPr>
          <w:tab/>
        </w:r>
        <w:r w:rsidR="000464A1" w:rsidRPr="00364337">
          <w:rPr>
            <w:rStyle w:val="Hyperlink"/>
            <w:noProof/>
          </w:rPr>
          <w:t>Mandatory Draft Review (MDR)</w:t>
        </w:r>
        <w:r w:rsidR="000464A1">
          <w:rPr>
            <w:noProof/>
            <w:webHidden/>
          </w:rPr>
          <w:tab/>
        </w:r>
        <w:r w:rsidR="000464A1">
          <w:rPr>
            <w:noProof/>
            <w:webHidden/>
          </w:rPr>
          <w:fldChar w:fldCharType="begin"/>
        </w:r>
        <w:r w:rsidR="000464A1">
          <w:rPr>
            <w:noProof/>
            <w:webHidden/>
          </w:rPr>
          <w:instrText xml:space="preserve"> PAGEREF _Toc393455351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2" w:history="1">
        <w:r w:rsidR="000464A1" w:rsidRPr="00364337">
          <w:rPr>
            <w:rStyle w:val="Hyperlink"/>
            <w:noProof/>
          </w:rPr>
          <w:t>3.11</w:t>
        </w:r>
        <w:r w:rsidR="000464A1">
          <w:rPr>
            <w:rFonts w:asciiTheme="minorHAnsi" w:eastAsiaTheme="minorEastAsia" w:hAnsiTheme="minorHAnsi" w:cstheme="minorBidi"/>
            <w:noProof/>
            <w:sz w:val="22"/>
            <w:szCs w:val="22"/>
          </w:rPr>
          <w:tab/>
        </w:r>
        <w:r w:rsidR="000464A1" w:rsidRPr="00364337">
          <w:rPr>
            <w:rStyle w:val="Hyperlink"/>
            <w:noProof/>
          </w:rPr>
          <w:t>Summary of Types of Balloting / Voting used in 802.11</w:t>
        </w:r>
        <w:r w:rsidR="000464A1">
          <w:rPr>
            <w:noProof/>
            <w:webHidden/>
          </w:rPr>
          <w:tab/>
        </w:r>
        <w:r w:rsidR="000464A1">
          <w:rPr>
            <w:noProof/>
            <w:webHidden/>
          </w:rPr>
          <w:fldChar w:fldCharType="begin"/>
        </w:r>
        <w:r w:rsidR="000464A1">
          <w:rPr>
            <w:noProof/>
            <w:webHidden/>
          </w:rPr>
          <w:instrText xml:space="preserve"> PAGEREF _Toc393455352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53" w:history="1">
        <w:r w:rsidR="000464A1" w:rsidRPr="00364337">
          <w:rPr>
            <w:rStyle w:val="Hyperlink"/>
          </w:rPr>
          <w:t>4</w:t>
        </w:r>
        <w:r w:rsidR="000464A1">
          <w:rPr>
            <w:rFonts w:asciiTheme="minorHAnsi" w:eastAsiaTheme="minorEastAsia" w:hAnsiTheme="minorHAnsi" w:cstheme="minorBidi"/>
            <w:b w:val="0"/>
            <w:sz w:val="22"/>
            <w:szCs w:val="22"/>
          </w:rPr>
          <w:tab/>
        </w:r>
        <w:r w:rsidR="000464A1" w:rsidRPr="00364337">
          <w:rPr>
            <w:rStyle w:val="Hyperlink"/>
          </w:rPr>
          <w:t>Task Groups</w:t>
        </w:r>
        <w:r w:rsidR="000464A1">
          <w:rPr>
            <w:webHidden/>
          </w:rPr>
          <w:tab/>
        </w:r>
        <w:r w:rsidR="000464A1">
          <w:rPr>
            <w:webHidden/>
          </w:rPr>
          <w:fldChar w:fldCharType="begin"/>
        </w:r>
        <w:r w:rsidR="000464A1">
          <w:rPr>
            <w:webHidden/>
          </w:rPr>
          <w:instrText xml:space="preserve"> PAGEREF _Toc393455353 \h </w:instrText>
        </w:r>
        <w:r w:rsidR="000464A1">
          <w:rPr>
            <w:webHidden/>
          </w:rPr>
        </w:r>
        <w:r w:rsidR="000464A1">
          <w:rPr>
            <w:webHidden/>
          </w:rPr>
          <w:fldChar w:fldCharType="separate"/>
        </w:r>
        <w:r w:rsidR="000464A1">
          <w:rPr>
            <w:webHidden/>
          </w:rPr>
          <w:t>22</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4" w:history="1">
        <w:r w:rsidR="000464A1" w:rsidRPr="00364337">
          <w:rPr>
            <w:rStyle w:val="Hyperlink"/>
            <w:noProof/>
          </w:rPr>
          <w:t>4.1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_Toc393455354 \h </w:instrText>
        </w:r>
        <w:r w:rsidR="000464A1">
          <w:rPr>
            <w:noProof/>
            <w:webHidden/>
          </w:rPr>
        </w:r>
        <w:r w:rsidR="000464A1">
          <w:rPr>
            <w:noProof/>
            <w:webHidden/>
          </w:rPr>
          <w:fldChar w:fldCharType="separate"/>
        </w:r>
        <w:r w:rsidR="000464A1">
          <w:rPr>
            <w:noProof/>
            <w:webHidden/>
          </w:rPr>
          <w:t>22</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5" w:history="1">
        <w:r w:rsidR="000464A1" w:rsidRPr="00364337">
          <w:rPr>
            <w:rStyle w:val="Hyperlink"/>
            <w:noProof/>
          </w:rPr>
          <w:t>4.2</w:t>
        </w:r>
        <w:r w:rsidR="000464A1">
          <w:rPr>
            <w:rFonts w:asciiTheme="minorHAnsi" w:eastAsiaTheme="minorEastAsia" w:hAnsiTheme="minorHAnsi" w:cstheme="minorBidi"/>
            <w:noProof/>
            <w:sz w:val="22"/>
            <w:szCs w:val="22"/>
          </w:rPr>
          <w:tab/>
        </w:r>
        <w:r w:rsidR="000464A1" w:rsidRPr="00364337">
          <w:rPr>
            <w:rStyle w:val="Hyperlink"/>
            <w:noProof/>
          </w:rPr>
          <w:t>Task Group Chair</w:t>
        </w:r>
        <w:r w:rsidR="000464A1">
          <w:rPr>
            <w:noProof/>
            <w:webHidden/>
          </w:rPr>
          <w:tab/>
        </w:r>
        <w:r w:rsidR="000464A1">
          <w:rPr>
            <w:noProof/>
            <w:webHidden/>
          </w:rPr>
          <w:fldChar w:fldCharType="begin"/>
        </w:r>
        <w:r w:rsidR="000464A1">
          <w:rPr>
            <w:noProof/>
            <w:webHidden/>
          </w:rPr>
          <w:instrText xml:space="preserve"> PAGEREF _Toc393455355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6" w:history="1">
        <w:r w:rsidR="000464A1" w:rsidRPr="00364337">
          <w:rPr>
            <w:rStyle w:val="Hyperlink"/>
            <w:noProof/>
          </w:rPr>
          <w:t>4.3</w:t>
        </w:r>
        <w:r w:rsidR="000464A1">
          <w:rPr>
            <w:rFonts w:asciiTheme="minorHAnsi" w:eastAsiaTheme="minorEastAsia" w:hAnsiTheme="minorHAnsi" w:cstheme="minorBidi"/>
            <w:noProof/>
            <w:sz w:val="22"/>
            <w:szCs w:val="22"/>
          </w:rPr>
          <w:tab/>
        </w:r>
        <w:r w:rsidR="000464A1" w:rsidRPr="00364337">
          <w:rPr>
            <w:rStyle w:val="Hyperlink"/>
            <w:noProof/>
          </w:rPr>
          <w:t>Task Group Vice-Chair</w:t>
        </w:r>
        <w:r w:rsidR="000464A1">
          <w:rPr>
            <w:noProof/>
            <w:webHidden/>
          </w:rPr>
          <w:tab/>
        </w:r>
        <w:r w:rsidR="000464A1">
          <w:rPr>
            <w:noProof/>
            <w:webHidden/>
          </w:rPr>
          <w:fldChar w:fldCharType="begin"/>
        </w:r>
        <w:r w:rsidR="000464A1">
          <w:rPr>
            <w:noProof/>
            <w:webHidden/>
          </w:rPr>
          <w:instrText xml:space="preserve"> PAGEREF _Toc393455356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7" w:history="1">
        <w:r w:rsidR="000464A1" w:rsidRPr="00364337">
          <w:rPr>
            <w:rStyle w:val="Hyperlink"/>
            <w:noProof/>
          </w:rPr>
          <w:t>4.4</w:t>
        </w:r>
        <w:r w:rsidR="000464A1">
          <w:rPr>
            <w:rFonts w:asciiTheme="minorHAnsi" w:eastAsiaTheme="minorEastAsia" w:hAnsiTheme="minorHAnsi" w:cstheme="minorBidi"/>
            <w:noProof/>
            <w:sz w:val="22"/>
            <w:szCs w:val="22"/>
          </w:rPr>
          <w:tab/>
        </w:r>
        <w:r w:rsidR="000464A1" w:rsidRPr="00364337">
          <w:rPr>
            <w:rStyle w:val="Hyperlink"/>
            <w:noProof/>
          </w:rPr>
          <w:t>Task Group Secretary</w:t>
        </w:r>
        <w:r w:rsidR="000464A1">
          <w:rPr>
            <w:noProof/>
            <w:webHidden/>
          </w:rPr>
          <w:tab/>
        </w:r>
        <w:r w:rsidR="000464A1">
          <w:rPr>
            <w:noProof/>
            <w:webHidden/>
          </w:rPr>
          <w:fldChar w:fldCharType="begin"/>
        </w:r>
        <w:r w:rsidR="000464A1">
          <w:rPr>
            <w:noProof/>
            <w:webHidden/>
          </w:rPr>
          <w:instrText xml:space="preserve"> PAGEREF _Toc393455357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8" w:history="1">
        <w:r w:rsidR="000464A1" w:rsidRPr="00364337">
          <w:rPr>
            <w:rStyle w:val="Hyperlink"/>
            <w:noProof/>
          </w:rPr>
          <w:t>4.5</w:t>
        </w:r>
        <w:r w:rsidR="000464A1">
          <w:rPr>
            <w:rFonts w:asciiTheme="minorHAnsi" w:eastAsiaTheme="minorEastAsia" w:hAnsiTheme="minorHAnsi" w:cstheme="minorBidi"/>
            <w:noProof/>
            <w:sz w:val="22"/>
            <w:szCs w:val="22"/>
          </w:rPr>
          <w:tab/>
        </w:r>
        <w:r w:rsidR="000464A1" w:rsidRPr="00364337">
          <w:rPr>
            <w:rStyle w:val="Hyperlink"/>
            <w:noProof/>
          </w:rPr>
          <w:t>Task Group Technical Editor</w:t>
        </w:r>
        <w:r w:rsidR="000464A1">
          <w:rPr>
            <w:noProof/>
            <w:webHidden/>
          </w:rPr>
          <w:tab/>
        </w:r>
        <w:r w:rsidR="000464A1">
          <w:rPr>
            <w:noProof/>
            <w:webHidden/>
          </w:rPr>
          <w:fldChar w:fldCharType="begin"/>
        </w:r>
        <w:r w:rsidR="000464A1">
          <w:rPr>
            <w:noProof/>
            <w:webHidden/>
          </w:rPr>
          <w:instrText xml:space="preserve"> PAGEREF _Toc393455358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59" w:history="1">
        <w:r w:rsidR="000464A1" w:rsidRPr="00364337">
          <w:rPr>
            <w:rStyle w:val="Hyperlink"/>
            <w:noProof/>
          </w:rPr>
          <w:t>4.6</w:t>
        </w:r>
        <w:r w:rsidR="000464A1">
          <w:rPr>
            <w:rFonts w:asciiTheme="minorHAnsi" w:eastAsiaTheme="minorEastAsia" w:hAnsiTheme="minorHAnsi" w:cstheme="minorBidi"/>
            <w:noProof/>
            <w:sz w:val="22"/>
            <w:szCs w:val="22"/>
          </w:rPr>
          <w:tab/>
        </w:r>
        <w:r w:rsidR="000464A1" w:rsidRPr="00364337">
          <w:rPr>
            <w:rStyle w:val="Hyperlink"/>
            <w:noProof/>
          </w:rPr>
          <w:t>Task Group Membership</w:t>
        </w:r>
        <w:r w:rsidR="000464A1">
          <w:rPr>
            <w:noProof/>
            <w:webHidden/>
          </w:rPr>
          <w:tab/>
        </w:r>
        <w:r w:rsidR="000464A1">
          <w:rPr>
            <w:noProof/>
            <w:webHidden/>
          </w:rPr>
          <w:fldChar w:fldCharType="begin"/>
        </w:r>
        <w:r w:rsidR="000464A1">
          <w:rPr>
            <w:noProof/>
            <w:webHidden/>
          </w:rPr>
          <w:instrText xml:space="preserve"> PAGEREF _Toc393455359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0" w:history="1">
        <w:r w:rsidR="000464A1" w:rsidRPr="00364337">
          <w:rPr>
            <w:rStyle w:val="Hyperlink"/>
            <w:rFonts w:cs="Arial"/>
            <w:noProof/>
          </w:rPr>
          <w:t>4.6.1</w:t>
        </w:r>
        <w:r w:rsidR="000464A1">
          <w:rPr>
            <w:rFonts w:asciiTheme="minorHAnsi" w:eastAsiaTheme="minorEastAsia" w:hAnsiTheme="minorHAnsi" w:cstheme="minorBidi"/>
            <w:noProof/>
            <w:sz w:val="22"/>
            <w:szCs w:val="22"/>
          </w:rPr>
          <w:tab/>
        </w:r>
        <w:r w:rsidR="000464A1" w:rsidRPr="00364337">
          <w:rPr>
            <w:rStyle w:val="Hyperlink"/>
            <w:rFonts w:cs="Arial"/>
            <w:noProof/>
          </w:rPr>
          <w:t>Rights</w:t>
        </w:r>
        <w:r w:rsidR="000464A1">
          <w:rPr>
            <w:noProof/>
            <w:webHidden/>
          </w:rPr>
          <w:tab/>
        </w:r>
        <w:r w:rsidR="000464A1">
          <w:rPr>
            <w:noProof/>
            <w:webHidden/>
          </w:rPr>
          <w:fldChar w:fldCharType="begin"/>
        </w:r>
        <w:r w:rsidR="000464A1">
          <w:rPr>
            <w:noProof/>
            <w:webHidden/>
          </w:rPr>
          <w:instrText xml:space="preserve"> PAGEREF _Toc393455360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1" w:history="1">
        <w:r w:rsidR="000464A1" w:rsidRPr="00364337">
          <w:rPr>
            <w:rStyle w:val="Hyperlink"/>
            <w:rFonts w:cs="Arial"/>
            <w:noProof/>
          </w:rPr>
          <w:t>4.6.2</w:t>
        </w:r>
        <w:r w:rsidR="000464A1">
          <w:rPr>
            <w:rFonts w:asciiTheme="minorHAnsi" w:eastAsiaTheme="minorEastAsia" w:hAnsiTheme="minorHAnsi" w:cstheme="minorBidi"/>
            <w:noProof/>
            <w:sz w:val="22"/>
            <w:szCs w:val="22"/>
          </w:rPr>
          <w:tab/>
        </w:r>
        <w:r w:rsidR="000464A1" w:rsidRPr="00364337">
          <w:rPr>
            <w:rStyle w:val="Hyperlink"/>
            <w:rFonts w:cs="Arial"/>
            <w:noProof/>
          </w:rPr>
          <w:t>Meetings and Participation</w:t>
        </w:r>
        <w:r w:rsidR="000464A1">
          <w:rPr>
            <w:noProof/>
            <w:webHidden/>
          </w:rPr>
          <w:tab/>
        </w:r>
        <w:r w:rsidR="000464A1">
          <w:rPr>
            <w:noProof/>
            <w:webHidden/>
          </w:rPr>
          <w:fldChar w:fldCharType="begin"/>
        </w:r>
        <w:r w:rsidR="000464A1">
          <w:rPr>
            <w:noProof/>
            <w:webHidden/>
          </w:rPr>
          <w:instrText xml:space="preserve"> PAGEREF _Toc393455361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2" w:history="1">
        <w:r w:rsidR="000464A1" w:rsidRPr="00364337">
          <w:rPr>
            <w:rStyle w:val="Hyperlink"/>
            <w:rFonts w:cs="Arial"/>
            <w:noProof/>
          </w:rPr>
          <w:t>4.6.3</w:t>
        </w:r>
        <w:r w:rsidR="000464A1">
          <w:rPr>
            <w:rFonts w:asciiTheme="minorHAnsi" w:eastAsiaTheme="minorEastAsia" w:hAnsiTheme="minorHAnsi" w:cstheme="minorBidi"/>
            <w:noProof/>
            <w:sz w:val="22"/>
            <w:szCs w:val="22"/>
          </w:rPr>
          <w:tab/>
        </w:r>
        <w:r w:rsidR="000464A1" w:rsidRPr="00364337">
          <w:rPr>
            <w:rStyle w:val="Hyperlink"/>
            <w:rFonts w:cs="Arial"/>
            <w:noProof/>
          </w:rPr>
          <w:t>Teleconferences</w:t>
        </w:r>
        <w:r w:rsidR="000464A1">
          <w:rPr>
            <w:noProof/>
            <w:webHidden/>
          </w:rPr>
          <w:tab/>
        </w:r>
        <w:r w:rsidR="000464A1">
          <w:rPr>
            <w:noProof/>
            <w:webHidden/>
          </w:rPr>
          <w:fldChar w:fldCharType="begin"/>
        </w:r>
        <w:r w:rsidR="000464A1">
          <w:rPr>
            <w:noProof/>
            <w:webHidden/>
          </w:rPr>
          <w:instrText xml:space="preserve"> PAGEREF _Toc393455362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63" w:history="1">
        <w:r w:rsidR="000464A1" w:rsidRPr="00364337">
          <w:rPr>
            <w:rStyle w:val="Hyperlink"/>
            <w:noProof/>
          </w:rPr>
          <w:t>4.7</w:t>
        </w:r>
        <w:r w:rsidR="000464A1">
          <w:rPr>
            <w:rFonts w:asciiTheme="minorHAnsi" w:eastAsiaTheme="minorEastAsia" w:hAnsiTheme="minorHAnsi" w:cstheme="minorBidi"/>
            <w:noProof/>
            <w:sz w:val="22"/>
            <w:szCs w:val="22"/>
          </w:rPr>
          <w:tab/>
        </w:r>
        <w:r w:rsidR="000464A1" w:rsidRPr="00364337">
          <w:rPr>
            <w:rStyle w:val="Hyperlink"/>
            <w:noProof/>
          </w:rPr>
          <w:t>Operation of the Task Group</w:t>
        </w:r>
        <w:r w:rsidR="000464A1">
          <w:rPr>
            <w:noProof/>
            <w:webHidden/>
          </w:rPr>
          <w:tab/>
        </w:r>
        <w:r w:rsidR="000464A1">
          <w:rPr>
            <w:noProof/>
            <w:webHidden/>
          </w:rPr>
          <w:fldChar w:fldCharType="begin"/>
        </w:r>
        <w:r w:rsidR="000464A1">
          <w:rPr>
            <w:noProof/>
            <w:webHidden/>
          </w:rPr>
          <w:instrText xml:space="preserve"> PAGEREF _Toc393455363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4" w:history="1">
        <w:r w:rsidR="000464A1" w:rsidRPr="00364337">
          <w:rPr>
            <w:rStyle w:val="Hyperlink"/>
            <w:noProof/>
          </w:rPr>
          <w:t>4.7.1</w:t>
        </w:r>
        <w:r w:rsidR="000464A1">
          <w:rPr>
            <w:rFonts w:asciiTheme="minorHAnsi" w:eastAsiaTheme="minorEastAsia" w:hAnsiTheme="minorHAnsi" w:cstheme="minorBidi"/>
            <w:noProof/>
            <w:sz w:val="22"/>
            <w:szCs w:val="22"/>
          </w:rPr>
          <w:tab/>
        </w:r>
        <w:r w:rsidR="000464A1" w:rsidRPr="00364337">
          <w:rPr>
            <w:rStyle w:val="Hyperlink"/>
            <w:noProof/>
          </w:rPr>
          <w:t>Task Group Chair Functions</w:t>
        </w:r>
        <w:r w:rsidR="000464A1">
          <w:rPr>
            <w:noProof/>
            <w:webHidden/>
          </w:rPr>
          <w:tab/>
        </w:r>
        <w:r w:rsidR="000464A1">
          <w:rPr>
            <w:noProof/>
            <w:webHidden/>
          </w:rPr>
          <w:fldChar w:fldCharType="begin"/>
        </w:r>
        <w:r w:rsidR="000464A1">
          <w:rPr>
            <w:noProof/>
            <w:webHidden/>
          </w:rPr>
          <w:instrText xml:space="preserve"> PAGEREF _Toc393455364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5" w:history="1">
        <w:r w:rsidR="000464A1" w:rsidRPr="00364337">
          <w:rPr>
            <w:rStyle w:val="Hyperlink"/>
            <w:noProof/>
          </w:rPr>
          <w:t>4.7.2</w:t>
        </w:r>
        <w:r w:rsidR="000464A1">
          <w:rPr>
            <w:rFonts w:asciiTheme="minorHAnsi" w:eastAsiaTheme="minorEastAsia" w:hAnsiTheme="minorHAnsi" w:cstheme="minorBidi"/>
            <w:noProof/>
            <w:sz w:val="22"/>
            <w:szCs w:val="22"/>
          </w:rPr>
          <w:tab/>
        </w:r>
        <w:r w:rsidR="000464A1" w:rsidRPr="00364337">
          <w:rPr>
            <w:rStyle w:val="Hyperlink"/>
            <w:noProof/>
          </w:rPr>
          <w:t>Task Group Vice-Chair Functions</w:t>
        </w:r>
        <w:r w:rsidR="000464A1">
          <w:rPr>
            <w:noProof/>
            <w:webHidden/>
          </w:rPr>
          <w:tab/>
        </w:r>
        <w:r w:rsidR="000464A1">
          <w:rPr>
            <w:noProof/>
            <w:webHidden/>
          </w:rPr>
          <w:fldChar w:fldCharType="begin"/>
        </w:r>
        <w:r w:rsidR="000464A1">
          <w:rPr>
            <w:noProof/>
            <w:webHidden/>
          </w:rPr>
          <w:instrText xml:space="preserve"> PAGEREF _Toc393455365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6" w:history="1">
        <w:r w:rsidR="000464A1" w:rsidRPr="00364337">
          <w:rPr>
            <w:rStyle w:val="Hyperlink"/>
            <w:rFonts w:cs="Arial"/>
            <w:noProof/>
          </w:rPr>
          <w:t>4.7.3</w:t>
        </w:r>
        <w:r w:rsidR="000464A1">
          <w:rPr>
            <w:rFonts w:asciiTheme="minorHAnsi" w:eastAsiaTheme="minorEastAsia" w:hAnsiTheme="minorHAnsi" w:cstheme="minorBidi"/>
            <w:noProof/>
            <w:sz w:val="22"/>
            <w:szCs w:val="22"/>
          </w:rPr>
          <w:tab/>
        </w:r>
        <w:r w:rsidR="000464A1" w:rsidRPr="00364337">
          <w:rPr>
            <w:rStyle w:val="Hyperlink"/>
            <w:rFonts w:cs="Arial"/>
            <w:noProof/>
          </w:rPr>
          <w:t>Voting</w:t>
        </w:r>
        <w:r w:rsidR="000464A1">
          <w:rPr>
            <w:noProof/>
            <w:webHidden/>
          </w:rPr>
          <w:tab/>
        </w:r>
        <w:r w:rsidR="000464A1">
          <w:rPr>
            <w:noProof/>
            <w:webHidden/>
          </w:rPr>
          <w:fldChar w:fldCharType="begin"/>
        </w:r>
        <w:r w:rsidR="000464A1">
          <w:rPr>
            <w:noProof/>
            <w:webHidden/>
          </w:rPr>
          <w:instrText xml:space="preserve"> PAGEREF _Toc393455366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7" w:history="1">
        <w:r w:rsidR="000464A1" w:rsidRPr="00364337">
          <w:rPr>
            <w:rStyle w:val="Hyperlink"/>
            <w:rFonts w:cs="Arial"/>
            <w:noProof/>
          </w:rPr>
          <w:t>4.7.4</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Responsibilities</w:t>
        </w:r>
        <w:r w:rsidR="000464A1">
          <w:rPr>
            <w:noProof/>
            <w:webHidden/>
          </w:rPr>
          <w:tab/>
        </w:r>
        <w:r w:rsidR="000464A1">
          <w:rPr>
            <w:noProof/>
            <w:webHidden/>
          </w:rPr>
          <w:fldChar w:fldCharType="begin"/>
        </w:r>
        <w:r w:rsidR="000464A1">
          <w:rPr>
            <w:noProof/>
            <w:webHidden/>
          </w:rPr>
          <w:instrText xml:space="preserve"> PAGEREF _Toc393455367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68" w:history="1">
        <w:r w:rsidR="000464A1" w:rsidRPr="00364337">
          <w:rPr>
            <w:rStyle w:val="Hyperlink"/>
            <w:rFonts w:cs="Arial"/>
            <w:noProof/>
          </w:rPr>
          <w:t>4.7.5</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Authority</w:t>
        </w:r>
        <w:r w:rsidR="000464A1">
          <w:rPr>
            <w:noProof/>
            <w:webHidden/>
          </w:rPr>
          <w:tab/>
        </w:r>
        <w:r w:rsidR="000464A1">
          <w:rPr>
            <w:noProof/>
            <w:webHidden/>
          </w:rPr>
          <w:fldChar w:fldCharType="begin"/>
        </w:r>
        <w:r w:rsidR="000464A1">
          <w:rPr>
            <w:noProof/>
            <w:webHidden/>
          </w:rPr>
          <w:instrText xml:space="preserve"> PAGEREF _Toc393455368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69" w:history="1">
        <w:r w:rsidR="000464A1" w:rsidRPr="00364337">
          <w:rPr>
            <w:rStyle w:val="Hyperlink"/>
            <w:noProof/>
          </w:rPr>
          <w:t>4.8</w:t>
        </w:r>
        <w:r w:rsidR="000464A1">
          <w:rPr>
            <w:rFonts w:asciiTheme="minorHAnsi" w:eastAsiaTheme="minorEastAsia" w:hAnsiTheme="minorHAnsi" w:cstheme="minorBidi"/>
            <w:noProof/>
            <w:sz w:val="22"/>
            <w:szCs w:val="22"/>
          </w:rPr>
          <w:tab/>
        </w:r>
        <w:r w:rsidR="000464A1" w:rsidRPr="00364337">
          <w:rPr>
            <w:rStyle w:val="Hyperlink"/>
            <w:noProof/>
          </w:rPr>
          <w:t>Deactivation of a Task Group</w:t>
        </w:r>
        <w:r w:rsidR="000464A1">
          <w:rPr>
            <w:noProof/>
            <w:webHidden/>
          </w:rPr>
          <w:tab/>
        </w:r>
        <w:r w:rsidR="000464A1">
          <w:rPr>
            <w:noProof/>
            <w:webHidden/>
          </w:rPr>
          <w:fldChar w:fldCharType="begin"/>
        </w:r>
        <w:r w:rsidR="000464A1">
          <w:rPr>
            <w:noProof/>
            <w:webHidden/>
          </w:rPr>
          <w:instrText xml:space="preserve"> PAGEREF _Toc393455369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70" w:history="1">
        <w:r w:rsidR="000464A1" w:rsidRPr="00364337">
          <w:rPr>
            <w:rStyle w:val="Hyperlink"/>
          </w:rPr>
          <w:t>5</w:t>
        </w:r>
        <w:r w:rsidR="000464A1">
          <w:rPr>
            <w:rFonts w:asciiTheme="minorHAnsi" w:eastAsiaTheme="minorEastAsia" w:hAnsiTheme="minorHAnsi" w:cstheme="minorBidi"/>
            <w:b w:val="0"/>
            <w:sz w:val="22"/>
            <w:szCs w:val="22"/>
          </w:rPr>
          <w:tab/>
        </w:r>
        <w:r w:rsidR="000464A1" w:rsidRPr="00364337">
          <w:rPr>
            <w:rStyle w:val="Hyperlink"/>
          </w:rPr>
          <w:t>Study Groups</w:t>
        </w:r>
        <w:r w:rsidR="000464A1">
          <w:rPr>
            <w:webHidden/>
          </w:rPr>
          <w:tab/>
        </w:r>
        <w:r w:rsidR="000464A1">
          <w:rPr>
            <w:webHidden/>
          </w:rPr>
          <w:fldChar w:fldCharType="begin"/>
        </w:r>
        <w:r w:rsidR="000464A1">
          <w:rPr>
            <w:webHidden/>
          </w:rPr>
          <w:instrText xml:space="preserve"> PAGEREF _Toc393455370 \h </w:instrText>
        </w:r>
        <w:r w:rsidR="000464A1">
          <w:rPr>
            <w:webHidden/>
          </w:rPr>
        </w:r>
        <w:r w:rsidR="000464A1">
          <w:rPr>
            <w:webHidden/>
          </w:rPr>
          <w:fldChar w:fldCharType="separate"/>
        </w:r>
        <w:r w:rsidR="000464A1">
          <w:rPr>
            <w:webHidden/>
          </w:rPr>
          <w:t>26</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71" w:history="1">
        <w:r w:rsidR="000464A1" w:rsidRPr="00364337">
          <w:rPr>
            <w:rStyle w:val="Hyperlink"/>
            <w:noProof/>
          </w:rPr>
          <w:t>5.1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_Toc393455371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72" w:history="1">
        <w:r w:rsidR="000464A1" w:rsidRPr="00364337">
          <w:rPr>
            <w:rStyle w:val="Hyperlink"/>
            <w:noProof/>
          </w:rPr>
          <w:t>5.2</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_Toc393455372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73" w:history="1">
        <w:r w:rsidR="000464A1" w:rsidRPr="00364337">
          <w:rPr>
            <w:rStyle w:val="Hyperlink"/>
            <w:noProof/>
          </w:rPr>
          <w:t>5.3</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_Toc393455373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74" w:history="1">
        <w:r w:rsidR="000464A1" w:rsidRPr="00364337">
          <w:rPr>
            <w:rStyle w:val="Hyperlink"/>
            <w:noProof/>
          </w:rPr>
          <w:t>5.4</w:t>
        </w:r>
        <w:r w:rsidR="000464A1">
          <w:rPr>
            <w:rFonts w:asciiTheme="minorHAnsi" w:eastAsiaTheme="minorEastAsia" w:hAnsiTheme="minorHAnsi" w:cstheme="minorBidi"/>
            <w:noProof/>
            <w:sz w:val="22"/>
            <w:szCs w:val="22"/>
          </w:rPr>
          <w:tab/>
        </w:r>
        <w:r w:rsidR="000464A1" w:rsidRPr="00364337">
          <w:rPr>
            <w:rStyle w:val="Hyperlink"/>
            <w:noProof/>
          </w:rPr>
          <w:t>Study Group Operation</w:t>
        </w:r>
        <w:r w:rsidR="000464A1">
          <w:rPr>
            <w:noProof/>
            <w:webHidden/>
          </w:rPr>
          <w:tab/>
        </w:r>
        <w:r w:rsidR="000464A1">
          <w:rPr>
            <w:noProof/>
            <w:webHidden/>
          </w:rPr>
          <w:fldChar w:fldCharType="begin"/>
        </w:r>
        <w:r w:rsidR="000464A1">
          <w:rPr>
            <w:noProof/>
            <w:webHidden/>
          </w:rPr>
          <w:instrText xml:space="preserve"> PAGEREF _Toc393455374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75" w:history="1">
        <w:r w:rsidR="000464A1" w:rsidRPr="00364337">
          <w:rPr>
            <w:rStyle w:val="Hyperlink"/>
            <w:rFonts w:cs="Arial"/>
            <w:noProof/>
          </w:rPr>
          <w:t>5.4.1</w:t>
        </w:r>
        <w:r w:rsidR="000464A1">
          <w:rPr>
            <w:rFonts w:asciiTheme="minorHAnsi" w:eastAsiaTheme="minorEastAsia" w:hAnsiTheme="minorHAnsi" w:cstheme="minorBidi"/>
            <w:noProof/>
            <w:sz w:val="22"/>
            <w:szCs w:val="22"/>
          </w:rPr>
          <w:tab/>
        </w:r>
        <w:r w:rsidR="000464A1" w:rsidRPr="00364337">
          <w:rPr>
            <w:rStyle w:val="Hyperlink"/>
            <w:rFonts w:cs="Arial"/>
            <w:noProof/>
          </w:rPr>
          <w:t>Study Group Meetings</w:t>
        </w:r>
        <w:r w:rsidR="000464A1">
          <w:rPr>
            <w:noProof/>
            <w:webHidden/>
          </w:rPr>
          <w:tab/>
        </w:r>
        <w:r w:rsidR="000464A1">
          <w:rPr>
            <w:noProof/>
            <w:webHidden/>
          </w:rPr>
          <w:fldChar w:fldCharType="begin"/>
        </w:r>
        <w:r w:rsidR="000464A1">
          <w:rPr>
            <w:noProof/>
            <w:webHidden/>
          </w:rPr>
          <w:instrText xml:space="preserve"> PAGEREF _Toc393455375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76" w:history="1">
        <w:r w:rsidR="000464A1" w:rsidRPr="00364337">
          <w:rPr>
            <w:rStyle w:val="Hyperlink"/>
            <w:rFonts w:cs="Arial"/>
            <w:noProof/>
          </w:rPr>
          <w:t>5.4.2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Study Group Meetings</w:t>
        </w:r>
        <w:r w:rsidR="000464A1">
          <w:rPr>
            <w:noProof/>
            <w:webHidden/>
          </w:rPr>
          <w:tab/>
        </w:r>
        <w:r w:rsidR="000464A1">
          <w:rPr>
            <w:noProof/>
            <w:webHidden/>
          </w:rPr>
          <w:fldChar w:fldCharType="begin"/>
        </w:r>
        <w:r w:rsidR="000464A1">
          <w:rPr>
            <w:noProof/>
            <w:webHidden/>
          </w:rPr>
          <w:instrText xml:space="preserve"> PAGEREF _Toc393455376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77" w:history="1">
        <w:r w:rsidR="000464A1" w:rsidRPr="00364337">
          <w:rPr>
            <w:rStyle w:val="Hyperlink"/>
            <w:noProof/>
          </w:rPr>
          <w:t>5.4.3</w:t>
        </w:r>
        <w:r w:rsidR="000464A1">
          <w:rPr>
            <w:rFonts w:asciiTheme="minorHAnsi" w:eastAsiaTheme="minorEastAsia" w:hAnsiTheme="minorHAnsi" w:cstheme="minorBidi"/>
            <w:noProof/>
            <w:sz w:val="22"/>
            <w:szCs w:val="22"/>
          </w:rPr>
          <w:tab/>
        </w:r>
        <w:r w:rsidR="000464A1" w:rsidRPr="00364337">
          <w:rPr>
            <w:rStyle w:val="Hyperlink"/>
            <w:noProof/>
          </w:rPr>
          <w:t>Reporting Study Group Status</w:t>
        </w:r>
        <w:r w:rsidR="000464A1">
          <w:rPr>
            <w:noProof/>
            <w:webHidden/>
          </w:rPr>
          <w:tab/>
        </w:r>
        <w:r w:rsidR="000464A1">
          <w:rPr>
            <w:noProof/>
            <w:webHidden/>
          </w:rPr>
          <w:fldChar w:fldCharType="begin"/>
        </w:r>
        <w:r w:rsidR="000464A1">
          <w:rPr>
            <w:noProof/>
            <w:webHidden/>
          </w:rPr>
          <w:instrText xml:space="preserve"> PAGEREF _Toc393455377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78" w:history="1">
        <w:r w:rsidR="000464A1" w:rsidRPr="00364337">
          <w:rPr>
            <w:rStyle w:val="Hyperlink"/>
          </w:rPr>
          <w:t>6</w:t>
        </w:r>
        <w:r w:rsidR="000464A1">
          <w:rPr>
            <w:rFonts w:asciiTheme="minorHAnsi" w:eastAsiaTheme="minorEastAsia" w:hAnsiTheme="minorHAnsi" w:cstheme="minorBidi"/>
            <w:b w:val="0"/>
            <w:sz w:val="22"/>
            <w:szCs w:val="22"/>
          </w:rPr>
          <w:tab/>
        </w:r>
        <w:r w:rsidR="000464A1" w:rsidRPr="00364337">
          <w:rPr>
            <w:rStyle w:val="Hyperlink"/>
          </w:rPr>
          <w:t>802.11 Standing Committee(s)</w:t>
        </w:r>
        <w:r w:rsidR="000464A1">
          <w:rPr>
            <w:webHidden/>
          </w:rPr>
          <w:tab/>
        </w:r>
        <w:r w:rsidR="000464A1">
          <w:rPr>
            <w:webHidden/>
          </w:rPr>
          <w:fldChar w:fldCharType="begin"/>
        </w:r>
        <w:r w:rsidR="000464A1">
          <w:rPr>
            <w:webHidden/>
          </w:rPr>
          <w:instrText xml:space="preserve"> PAGEREF _Toc393455378 \h </w:instrText>
        </w:r>
        <w:r w:rsidR="000464A1">
          <w:rPr>
            <w:webHidden/>
          </w:rPr>
        </w:r>
        <w:r w:rsidR="000464A1">
          <w:rPr>
            <w:webHidden/>
          </w:rPr>
          <w:fldChar w:fldCharType="separate"/>
        </w:r>
        <w:r w:rsidR="000464A1">
          <w:rPr>
            <w:webHidden/>
          </w:rPr>
          <w:t>27</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79" w:history="1">
        <w:r w:rsidR="000464A1" w:rsidRPr="00364337">
          <w:rPr>
            <w:rStyle w:val="Hyperlink"/>
            <w:noProof/>
          </w:rPr>
          <w:t>6.1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_Toc393455379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0" w:history="1">
        <w:r w:rsidR="000464A1" w:rsidRPr="00364337">
          <w:rPr>
            <w:rStyle w:val="Hyperlink"/>
            <w:noProof/>
          </w:rPr>
          <w:t>6.2</w:t>
        </w:r>
        <w:r w:rsidR="000464A1">
          <w:rPr>
            <w:rFonts w:asciiTheme="minorHAnsi" w:eastAsiaTheme="minorEastAsia" w:hAnsiTheme="minorHAnsi" w:cstheme="minorBidi"/>
            <w:noProof/>
            <w:sz w:val="22"/>
            <w:szCs w:val="22"/>
          </w:rPr>
          <w:tab/>
        </w:r>
        <w:r w:rsidR="000464A1" w:rsidRPr="00364337">
          <w:rPr>
            <w:rStyle w:val="Hyperlink"/>
            <w:noProof/>
          </w:rPr>
          <w:t>Membership</w:t>
        </w:r>
        <w:r w:rsidR="000464A1">
          <w:rPr>
            <w:noProof/>
            <w:webHidden/>
          </w:rPr>
          <w:tab/>
        </w:r>
        <w:r w:rsidR="000464A1">
          <w:rPr>
            <w:noProof/>
            <w:webHidden/>
          </w:rPr>
          <w:fldChar w:fldCharType="begin"/>
        </w:r>
        <w:r w:rsidR="000464A1">
          <w:rPr>
            <w:noProof/>
            <w:webHidden/>
          </w:rPr>
          <w:instrText xml:space="preserve"> PAGEREF _Toc393455380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1" w:history="1">
        <w:r w:rsidR="000464A1" w:rsidRPr="00364337">
          <w:rPr>
            <w:rStyle w:val="Hyperlink"/>
            <w:noProof/>
          </w:rPr>
          <w:t>6.3</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_Toc393455381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2" w:history="1">
        <w:r w:rsidR="000464A1" w:rsidRPr="00364337">
          <w:rPr>
            <w:rStyle w:val="Hyperlink"/>
            <w:noProof/>
          </w:rPr>
          <w:t>6.4</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_Toc393455382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3" w:history="1">
        <w:r w:rsidR="000464A1" w:rsidRPr="00364337">
          <w:rPr>
            <w:rStyle w:val="Hyperlink"/>
            <w:noProof/>
          </w:rPr>
          <w:t>6.5</w:t>
        </w:r>
        <w:r w:rsidR="000464A1">
          <w:rPr>
            <w:rFonts w:asciiTheme="minorHAnsi" w:eastAsiaTheme="minorEastAsia" w:hAnsiTheme="minorHAnsi" w:cstheme="minorBidi"/>
            <w:noProof/>
            <w:sz w:val="22"/>
            <w:szCs w:val="22"/>
          </w:rPr>
          <w:tab/>
        </w:r>
        <w:r w:rsidR="000464A1" w:rsidRPr="00364337">
          <w:rPr>
            <w:rStyle w:val="Hyperlink"/>
            <w:noProof/>
          </w:rPr>
          <w:t>Standing Committee Operation</w:t>
        </w:r>
        <w:r w:rsidR="000464A1">
          <w:rPr>
            <w:noProof/>
            <w:webHidden/>
          </w:rPr>
          <w:tab/>
        </w:r>
        <w:r w:rsidR="000464A1">
          <w:rPr>
            <w:noProof/>
            <w:webHidden/>
          </w:rPr>
          <w:fldChar w:fldCharType="begin"/>
        </w:r>
        <w:r w:rsidR="000464A1">
          <w:rPr>
            <w:noProof/>
            <w:webHidden/>
          </w:rPr>
          <w:instrText xml:space="preserve"> PAGEREF _Toc393455383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84" w:history="1">
        <w:r w:rsidR="000464A1" w:rsidRPr="00364337">
          <w:rPr>
            <w:rStyle w:val="Hyperlink"/>
            <w:rFonts w:cs="Arial"/>
            <w:noProof/>
          </w:rPr>
          <w:t>6.5.1</w:t>
        </w:r>
        <w:r w:rsidR="000464A1">
          <w:rPr>
            <w:rFonts w:asciiTheme="minorHAnsi" w:eastAsiaTheme="minorEastAsia" w:hAnsiTheme="minorHAnsi" w:cstheme="minorBidi"/>
            <w:noProof/>
            <w:sz w:val="22"/>
            <w:szCs w:val="22"/>
          </w:rPr>
          <w:tab/>
        </w:r>
        <w:r w:rsidR="000464A1" w:rsidRPr="00364337">
          <w:rPr>
            <w:rStyle w:val="Hyperlink"/>
            <w:rFonts w:cs="Arial"/>
            <w:noProof/>
          </w:rPr>
          <w:t>Standing Committee Meetings</w:t>
        </w:r>
        <w:r w:rsidR="000464A1">
          <w:rPr>
            <w:noProof/>
            <w:webHidden/>
          </w:rPr>
          <w:tab/>
        </w:r>
        <w:r w:rsidR="000464A1">
          <w:rPr>
            <w:noProof/>
            <w:webHidden/>
          </w:rPr>
          <w:fldChar w:fldCharType="begin"/>
        </w:r>
        <w:r w:rsidR="000464A1">
          <w:rPr>
            <w:noProof/>
            <w:webHidden/>
          </w:rPr>
          <w:instrText xml:space="preserve"> PAGEREF _Toc393455384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85" w:history="1">
        <w:r w:rsidR="000464A1" w:rsidRPr="00364337">
          <w:rPr>
            <w:rStyle w:val="Hyperlink"/>
            <w:rFonts w:cs="Arial"/>
            <w:noProof/>
          </w:rPr>
          <w:t>6.5.2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Standing Committee Meetings</w:t>
        </w:r>
        <w:r w:rsidR="000464A1">
          <w:rPr>
            <w:noProof/>
            <w:webHidden/>
          </w:rPr>
          <w:tab/>
        </w:r>
        <w:r w:rsidR="000464A1">
          <w:rPr>
            <w:noProof/>
            <w:webHidden/>
          </w:rPr>
          <w:fldChar w:fldCharType="begin"/>
        </w:r>
        <w:r w:rsidR="000464A1">
          <w:rPr>
            <w:noProof/>
            <w:webHidden/>
          </w:rPr>
          <w:instrText xml:space="preserve"> PAGEREF _Toc393455385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6" w:history="1">
        <w:r w:rsidR="000464A1" w:rsidRPr="00364337">
          <w:rPr>
            <w:rStyle w:val="Hyperlink"/>
            <w:noProof/>
          </w:rPr>
          <w:t>6.6</w:t>
        </w:r>
        <w:r w:rsidR="000464A1">
          <w:rPr>
            <w:rFonts w:asciiTheme="minorHAnsi" w:eastAsiaTheme="minorEastAsia" w:hAnsiTheme="minorHAnsi" w:cstheme="minorBidi"/>
            <w:noProof/>
            <w:sz w:val="22"/>
            <w:szCs w:val="22"/>
          </w:rPr>
          <w:tab/>
        </w:r>
        <w:r w:rsidR="000464A1" w:rsidRPr="00364337">
          <w:rPr>
            <w:rStyle w:val="Hyperlink"/>
            <w:noProof/>
          </w:rPr>
          <w:t>Standing Committee Chair</w:t>
        </w:r>
        <w:r w:rsidR="000464A1">
          <w:rPr>
            <w:noProof/>
            <w:webHidden/>
          </w:rPr>
          <w:tab/>
        </w:r>
        <w:r w:rsidR="000464A1">
          <w:rPr>
            <w:noProof/>
            <w:webHidden/>
          </w:rPr>
          <w:fldChar w:fldCharType="begin"/>
        </w:r>
        <w:r w:rsidR="000464A1">
          <w:rPr>
            <w:noProof/>
            <w:webHidden/>
          </w:rPr>
          <w:instrText xml:space="preserve"> PAGEREF _Toc393455386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7" w:history="1">
        <w:r w:rsidR="000464A1" w:rsidRPr="00364337">
          <w:rPr>
            <w:rStyle w:val="Hyperlink"/>
            <w:noProof/>
          </w:rPr>
          <w:t>6.7</w:t>
        </w:r>
        <w:r w:rsidR="000464A1">
          <w:rPr>
            <w:rFonts w:asciiTheme="minorHAnsi" w:eastAsiaTheme="minorEastAsia" w:hAnsiTheme="minorHAnsi" w:cstheme="minorBidi"/>
            <w:noProof/>
            <w:sz w:val="22"/>
            <w:szCs w:val="22"/>
          </w:rPr>
          <w:tab/>
        </w:r>
        <w:r w:rsidR="000464A1" w:rsidRPr="00364337">
          <w:rPr>
            <w:rStyle w:val="Hyperlink"/>
            <w:noProof/>
          </w:rPr>
          <w:t>Topic Interest Groups</w:t>
        </w:r>
        <w:r w:rsidR="000464A1">
          <w:rPr>
            <w:noProof/>
            <w:webHidden/>
          </w:rPr>
          <w:tab/>
        </w:r>
        <w:r w:rsidR="000464A1">
          <w:rPr>
            <w:noProof/>
            <w:webHidden/>
          </w:rPr>
          <w:fldChar w:fldCharType="begin"/>
        </w:r>
        <w:r w:rsidR="000464A1">
          <w:rPr>
            <w:noProof/>
            <w:webHidden/>
          </w:rPr>
          <w:instrText xml:space="preserve"> PAGEREF _Toc393455387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88" w:history="1">
        <w:r w:rsidR="000464A1" w:rsidRPr="00364337">
          <w:rPr>
            <w:rStyle w:val="Hyperlink"/>
            <w:noProof/>
          </w:rPr>
          <w:t>6.8</w:t>
        </w:r>
        <w:r w:rsidR="000464A1">
          <w:rPr>
            <w:rFonts w:asciiTheme="minorHAnsi" w:eastAsiaTheme="minorEastAsia" w:hAnsiTheme="minorHAnsi" w:cstheme="minorBidi"/>
            <w:noProof/>
            <w:sz w:val="22"/>
            <w:szCs w:val="22"/>
          </w:rPr>
          <w:tab/>
        </w:r>
        <w:r w:rsidR="000464A1" w:rsidRPr="00364337">
          <w:rPr>
            <w:rStyle w:val="Hyperlink"/>
            <w:noProof/>
          </w:rPr>
          <w:t>Ad-hoc Group(s)</w:t>
        </w:r>
        <w:r w:rsidR="000464A1">
          <w:rPr>
            <w:noProof/>
            <w:webHidden/>
          </w:rPr>
          <w:tab/>
        </w:r>
        <w:r w:rsidR="000464A1">
          <w:rPr>
            <w:noProof/>
            <w:webHidden/>
          </w:rPr>
          <w:fldChar w:fldCharType="begin"/>
        </w:r>
        <w:r w:rsidR="000464A1">
          <w:rPr>
            <w:noProof/>
            <w:webHidden/>
          </w:rPr>
          <w:instrText xml:space="preserve"> PAGEREF _Toc393455388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89" w:history="1">
        <w:r w:rsidR="000464A1" w:rsidRPr="00364337">
          <w:rPr>
            <w:rStyle w:val="Hyperlink"/>
          </w:rPr>
          <w:t>7</w:t>
        </w:r>
        <w:r w:rsidR="000464A1">
          <w:rPr>
            <w:rFonts w:asciiTheme="minorHAnsi" w:eastAsiaTheme="minorEastAsia" w:hAnsiTheme="minorHAnsi" w:cstheme="minorBidi"/>
            <w:b w:val="0"/>
            <w:sz w:val="22"/>
            <w:szCs w:val="22"/>
          </w:rPr>
          <w:tab/>
        </w:r>
        <w:r w:rsidR="000464A1" w:rsidRPr="00364337">
          <w:rPr>
            <w:rStyle w:val="Hyperlink"/>
          </w:rPr>
          <w:t>Voting Rights</w:t>
        </w:r>
        <w:r w:rsidR="000464A1">
          <w:rPr>
            <w:webHidden/>
          </w:rPr>
          <w:tab/>
        </w:r>
        <w:r w:rsidR="000464A1">
          <w:rPr>
            <w:webHidden/>
          </w:rPr>
          <w:fldChar w:fldCharType="begin"/>
        </w:r>
        <w:r w:rsidR="000464A1">
          <w:rPr>
            <w:webHidden/>
          </w:rPr>
          <w:instrText xml:space="preserve"> PAGEREF _Toc393455389 \h </w:instrText>
        </w:r>
        <w:r w:rsidR="000464A1">
          <w:rPr>
            <w:webHidden/>
          </w:rPr>
        </w:r>
        <w:r w:rsidR="000464A1">
          <w:rPr>
            <w:webHidden/>
          </w:rPr>
          <w:fldChar w:fldCharType="separate"/>
        </w:r>
        <w:r w:rsidR="000464A1">
          <w:rPr>
            <w:webHidden/>
          </w:rPr>
          <w:t>28</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90" w:history="1">
        <w:r w:rsidR="000464A1" w:rsidRPr="00364337">
          <w:rPr>
            <w:rStyle w:val="Hyperlink"/>
            <w:noProof/>
          </w:rPr>
          <w:t>7.1</w:t>
        </w:r>
        <w:r w:rsidR="000464A1">
          <w:rPr>
            <w:rFonts w:asciiTheme="minorHAnsi" w:eastAsiaTheme="minorEastAsia" w:hAnsiTheme="minorHAnsi" w:cstheme="minorBidi"/>
            <w:noProof/>
            <w:sz w:val="22"/>
            <w:szCs w:val="22"/>
          </w:rPr>
          <w:tab/>
        </w:r>
        <w:r w:rsidR="000464A1" w:rsidRPr="00364337">
          <w:rPr>
            <w:rStyle w:val="Hyperlink"/>
            <w:noProof/>
          </w:rPr>
          <w:t>Earning and Losing Voting Rights</w:t>
        </w:r>
        <w:r w:rsidR="000464A1">
          <w:rPr>
            <w:noProof/>
            <w:webHidden/>
          </w:rPr>
          <w:tab/>
        </w:r>
        <w:r w:rsidR="000464A1">
          <w:rPr>
            <w:noProof/>
            <w:webHidden/>
          </w:rPr>
          <w:fldChar w:fldCharType="begin"/>
        </w:r>
        <w:r w:rsidR="000464A1">
          <w:rPr>
            <w:noProof/>
            <w:webHidden/>
          </w:rPr>
          <w:instrText xml:space="preserve"> PAGEREF _Toc393455390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91" w:history="1">
        <w:r w:rsidR="000464A1" w:rsidRPr="00364337">
          <w:rPr>
            <w:rStyle w:val="Hyperlink"/>
            <w:rFonts w:cs="Arial"/>
            <w:noProof/>
          </w:rPr>
          <w:t>7.1.1</w:t>
        </w:r>
        <w:r w:rsidR="000464A1">
          <w:rPr>
            <w:rFonts w:asciiTheme="minorHAnsi" w:eastAsiaTheme="minorEastAsia" w:hAnsiTheme="minorHAnsi" w:cstheme="minorBidi"/>
            <w:noProof/>
            <w:sz w:val="22"/>
            <w:szCs w:val="22"/>
          </w:rPr>
          <w:tab/>
        </w:r>
        <w:r w:rsidR="000464A1" w:rsidRPr="00364337">
          <w:rPr>
            <w:rStyle w:val="Hyperlink"/>
            <w:rFonts w:cs="Arial"/>
            <w:noProof/>
          </w:rPr>
          <w:t>Non-Voter</w:t>
        </w:r>
        <w:r w:rsidR="000464A1">
          <w:rPr>
            <w:noProof/>
            <w:webHidden/>
          </w:rPr>
          <w:tab/>
        </w:r>
        <w:r w:rsidR="000464A1">
          <w:rPr>
            <w:noProof/>
            <w:webHidden/>
          </w:rPr>
          <w:fldChar w:fldCharType="begin"/>
        </w:r>
        <w:r w:rsidR="000464A1">
          <w:rPr>
            <w:noProof/>
            <w:webHidden/>
          </w:rPr>
          <w:instrText xml:space="preserve"> PAGEREF _Toc393455391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92" w:history="1">
        <w:r w:rsidR="000464A1" w:rsidRPr="00364337">
          <w:rPr>
            <w:rStyle w:val="Hyperlink"/>
            <w:rFonts w:cs="Arial"/>
            <w:noProof/>
          </w:rPr>
          <w:t>7.1.2</w:t>
        </w:r>
        <w:r w:rsidR="000464A1">
          <w:rPr>
            <w:rFonts w:asciiTheme="minorHAnsi" w:eastAsiaTheme="minorEastAsia" w:hAnsiTheme="minorHAnsi" w:cstheme="minorBidi"/>
            <w:noProof/>
            <w:sz w:val="22"/>
            <w:szCs w:val="22"/>
          </w:rPr>
          <w:tab/>
        </w:r>
        <w:r w:rsidR="000464A1" w:rsidRPr="00364337">
          <w:rPr>
            <w:rStyle w:val="Hyperlink"/>
            <w:rFonts w:cs="Arial"/>
            <w:noProof/>
          </w:rPr>
          <w:t>Aspirant</w:t>
        </w:r>
        <w:r w:rsidR="000464A1">
          <w:rPr>
            <w:noProof/>
            <w:webHidden/>
          </w:rPr>
          <w:tab/>
        </w:r>
        <w:r w:rsidR="000464A1">
          <w:rPr>
            <w:noProof/>
            <w:webHidden/>
          </w:rPr>
          <w:fldChar w:fldCharType="begin"/>
        </w:r>
        <w:r w:rsidR="000464A1">
          <w:rPr>
            <w:noProof/>
            <w:webHidden/>
          </w:rPr>
          <w:instrText xml:space="preserve"> PAGEREF _Toc393455392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93" w:history="1">
        <w:r w:rsidR="000464A1" w:rsidRPr="00364337">
          <w:rPr>
            <w:rStyle w:val="Hyperlink"/>
            <w:noProof/>
          </w:rPr>
          <w:t>7.1.3</w:t>
        </w:r>
        <w:r w:rsidR="000464A1">
          <w:rPr>
            <w:rFonts w:asciiTheme="minorHAnsi" w:eastAsiaTheme="minorEastAsia" w:hAnsiTheme="minorHAnsi" w:cstheme="minorBidi"/>
            <w:noProof/>
            <w:sz w:val="22"/>
            <w:szCs w:val="22"/>
          </w:rPr>
          <w:tab/>
        </w:r>
        <w:r w:rsidR="000464A1" w:rsidRPr="00364337">
          <w:rPr>
            <w:rStyle w:val="Hyperlink"/>
            <w:noProof/>
          </w:rPr>
          <w:t>Potential Voter</w:t>
        </w:r>
        <w:r w:rsidR="000464A1">
          <w:rPr>
            <w:noProof/>
            <w:webHidden/>
          </w:rPr>
          <w:tab/>
        </w:r>
        <w:r w:rsidR="000464A1">
          <w:rPr>
            <w:noProof/>
            <w:webHidden/>
          </w:rPr>
          <w:fldChar w:fldCharType="begin"/>
        </w:r>
        <w:r w:rsidR="000464A1">
          <w:rPr>
            <w:noProof/>
            <w:webHidden/>
          </w:rPr>
          <w:instrText xml:space="preserve"> PAGEREF _Toc393455393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94" w:history="1">
        <w:r w:rsidR="000464A1" w:rsidRPr="00364337">
          <w:rPr>
            <w:rStyle w:val="Hyperlink"/>
            <w:rFonts w:cs="Arial"/>
            <w:noProof/>
          </w:rPr>
          <w:t>7.1.4</w:t>
        </w:r>
        <w:r w:rsidR="000464A1">
          <w:rPr>
            <w:rFonts w:asciiTheme="minorHAnsi" w:eastAsiaTheme="minorEastAsia" w:hAnsiTheme="minorHAnsi" w:cstheme="minorBidi"/>
            <w:noProof/>
            <w:sz w:val="22"/>
            <w:szCs w:val="22"/>
          </w:rPr>
          <w:tab/>
        </w:r>
        <w:r w:rsidR="000464A1" w:rsidRPr="00364337">
          <w:rPr>
            <w:rStyle w:val="Hyperlink"/>
            <w:rFonts w:cs="Arial"/>
            <w:noProof/>
          </w:rPr>
          <w:t>Voter</w:t>
        </w:r>
        <w:r w:rsidR="000464A1">
          <w:rPr>
            <w:noProof/>
            <w:webHidden/>
          </w:rPr>
          <w:tab/>
        </w:r>
        <w:r w:rsidR="000464A1">
          <w:rPr>
            <w:noProof/>
            <w:webHidden/>
          </w:rPr>
          <w:fldChar w:fldCharType="begin"/>
        </w:r>
        <w:r w:rsidR="000464A1">
          <w:rPr>
            <w:noProof/>
            <w:webHidden/>
          </w:rPr>
          <w:instrText xml:space="preserve"> PAGEREF _Toc393455394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395" w:history="1">
        <w:r w:rsidR="000464A1" w:rsidRPr="00364337">
          <w:rPr>
            <w:rStyle w:val="Hyperlink"/>
            <w:rFonts w:cs="Arial"/>
            <w:noProof/>
          </w:rPr>
          <w:t>7.1.5</w:t>
        </w:r>
        <w:r w:rsidR="000464A1">
          <w:rPr>
            <w:rFonts w:asciiTheme="minorHAnsi" w:eastAsiaTheme="minorEastAsia" w:hAnsiTheme="minorHAnsi" w:cstheme="minorBidi"/>
            <w:noProof/>
            <w:sz w:val="22"/>
            <w:szCs w:val="22"/>
          </w:rPr>
          <w:tab/>
        </w:r>
        <w:r w:rsidR="000464A1" w:rsidRPr="00364337">
          <w:rPr>
            <w:rStyle w:val="Hyperlink"/>
            <w:rFonts w:cs="Arial"/>
            <w:noProof/>
          </w:rPr>
          <w:t>Former-Voter</w:t>
        </w:r>
        <w:r w:rsidR="000464A1">
          <w:rPr>
            <w:noProof/>
            <w:webHidden/>
          </w:rPr>
          <w:tab/>
        </w:r>
        <w:r w:rsidR="000464A1">
          <w:rPr>
            <w:noProof/>
            <w:webHidden/>
          </w:rPr>
          <w:fldChar w:fldCharType="begin"/>
        </w:r>
        <w:r w:rsidR="000464A1">
          <w:rPr>
            <w:noProof/>
            <w:webHidden/>
          </w:rPr>
          <w:instrText xml:space="preserve"> PAGEREF _Toc393455395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96" w:history="1">
        <w:r w:rsidR="000464A1" w:rsidRPr="00364337">
          <w:rPr>
            <w:rStyle w:val="Hyperlink"/>
            <w:noProof/>
          </w:rPr>
          <w:t>7.2</w:t>
        </w:r>
        <w:r w:rsidR="000464A1">
          <w:rPr>
            <w:rFonts w:asciiTheme="minorHAnsi" w:eastAsiaTheme="minorEastAsia" w:hAnsiTheme="minorHAnsi" w:cstheme="minorBidi"/>
            <w:noProof/>
            <w:sz w:val="22"/>
            <w:szCs w:val="22"/>
          </w:rPr>
          <w:tab/>
        </w:r>
        <w:r w:rsidR="000464A1" w:rsidRPr="00364337">
          <w:rPr>
            <w:rStyle w:val="Hyperlink"/>
            <w:noProof/>
          </w:rPr>
          <w:t>Voting Tokens</w:t>
        </w:r>
        <w:r w:rsidR="000464A1">
          <w:rPr>
            <w:noProof/>
            <w:webHidden/>
          </w:rPr>
          <w:tab/>
        </w:r>
        <w:r w:rsidR="000464A1">
          <w:rPr>
            <w:noProof/>
            <w:webHidden/>
          </w:rPr>
          <w:fldChar w:fldCharType="begin"/>
        </w:r>
        <w:r w:rsidR="000464A1">
          <w:rPr>
            <w:noProof/>
            <w:webHidden/>
          </w:rPr>
          <w:instrText xml:space="preserve"> PAGEREF _Toc393455396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397" w:history="1">
        <w:r w:rsidR="000464A1" w:rsidRPr="00364337">
          <w:rPr>
            <w:rStyle w:val="Hyperlink"/>
          </w:rPr>
          <w:t>8</w:t>
        </w:r>
        <w:r w:rsidR="000464A1">
          <w:rPr>
            <w:rFonts w:asciiTheme="minorHAnsi" w:eastAsiaTheme="minorEastAsia" w:hAnsiTheme="minorHAnsi" w:cstheme="minorBidi"/>
            <w:b w:val="0"/>
            <w:sz w:val="22"/>
            <w:szCs w:val="22"/>
          </w:rPr>
          <w:tab/>
        </w:r>
        <w:r w:rsidR="000464A1" w:rsidRPr="00364337">
          <w:rPr>
            <w:rStyle w:val="Hyperlink"/>
          </w:rPr>
          <w:t>Access to: Email lists, Teleconferences, Document server and the 802.11Drafts</w:t>
        </w:r>
        <w:r w:rsidR="000464A1">
          <w:rPr>
            <w:webHidden/>
          </w:rPr>
          <w:tab/>
        </w:r>
        <w:r w:rsidR="000464A1">
          <w:rPr>
            <w:webHidden/>
          </w:rPr>
          <w:fldChar w:fldCharType="begin"/>
        </w:r>
        <w:r w:rsidR="000464A1">
          <w:rPr>
            <w:webHidden/>
          </w:rPr>
          <w:instrText xml:space="preserve"> PAGEREF _Toc393455397 \h </w:instrText>
        </w:r>
        <w:r w:rsidR="000464A1">
          <w:rPr>
            <w:webHidden/>
          </w:rPr>
        </w:r>
        <w:r w:rsidR="000464A1">
          <w:rPr>
            <w:webHidden/>
          </w:rPr>
          <w:fldChar w:fldCharType="separate"/>
        </w:r>
        <w:r w:rsidR="000464A1">
          <w:rPr>
            <w:webHidden/>
          </w:rPr>
          <w:t>30</w:t>
        </w:r>
        <w:r w:rsidR="000464A1">
          <w:rPr>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98" w:history="1">
        <w:r w:rsidR="000464A1" w:rsidRPr="00364337">
          <w:rPr>
            <w:rStyle w:val="Hyperlink"/>
            <w:noProof/>
          </w:rPr>
          <w:t>8.1</w:t>
        </w:r>
        <w:r w:rsidR="000464A1">
          <w:rPr>
            <w:rFonts w:asciiTheme="minorHAnsi" w:eastAsiaTheme="minorEastAsia" w:hAnsiTheme="minorHAnsi" w:cstheme="minorBidi"/>
            <w:noProof/>
            <w:sz w:val="22"/>
            <w:szCs w:val="22"/>
          </w:rPr>
          <w:tab/>
        </w:r>
        <w:r w:rsidR="000464A1" w:rsidRPr="00364337">
          <w:rPr>
            <w:rStyle w:val="Hyperlink"/>
            <w:noProof/>
          </w:rPr>
          <w:t>Email lists</w:t>
        </w:r>
        <w:r w:rsidR="000464A1">
          <w:rPr>
            <w:noProof/>
            <w:webHidden/>
          </w:rPr>
          <w:tab/>
        </w:r>
        <w:r w:rsidR="000464A1">
          <w:rPr>
            <w:noProof/>
            <w:webHidden/>
          </w:rPr>
          <w:fldChar w:fldCharType="begin"/>
        </w:r>
        <w:r w:rsidR="000464A1">
          <w:rPr>
            <w:noProof/>
            <w:webHidden/>
          </w:rPr>
          <w:instrText xml:space="preserve"> PAGEREF _Toc393455398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399" w:history="1">
        <w:r w:rsidR="000464A1" w:rsidRPr="00364337">
          <w:rPr>
            <w:rStyle w:val="Hyperlink"/>
            <w:noProof/>
          </w:rPr>
          <w:t>8.2</w:t>
        </w:r>
        <w:r w:rsidR="000464A1">
          <w:rPr>
            <w:rFonts w:asciiTheme="minorHAnsi" w:eastAsiaTheme="minorEastAsia" w:hAnsiTheme="minorHAnsi" w:cstheme="minorBidi"/>
            <w:noProof/>
            <w:sz w:val="22"/>
            <w:szCs w:val="22"/>
          </w:rPr>
          <w:tab/>
        </w:r>
        <w:r w:rsidR="000464A1" w:rsidRPr="00364337">
          <w:rPr>
            <w:rStyle w:val="Hyperlink"/>
            <w:noProof/>
          </w:rPr>
          <w:t>Teleconferences</w:t>
        </w:r>
        <w:r w:rsidR="000464A1">
          <w:rPr>
            <w:noProof/>
            <w:webHidden/>
          </w:rPr>
          <w:tab/>
        </w:r>
        <w:r w:rsidR="000464A1">
          <w:rPr>
            <w:noProof/>
            <w:webHidden/>
          </w:rPr>
          <w:fldChar w:fldCharType="begin"/>
        </w:r>
        <w:r w:rsidR="000464A1">
          <w:rPr>
            <w:noProof/>
            <w:webHidden/>
          </w:rPr>
          <w:instrText xml:space="preserve"> PAGEREF _Toc393455399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400" w:history="1">
        <w:r w:rsidR="000464A1" w:rsidRPr="00364337">
          <w:rPr>
            <w:rStyle w:val="Hyperlink"/>
            <w:noProof/>
          </w:rPr>
          <w:t>8.3</w:t>
        </w:r>
        <w:r w:rsidR="000464A1">
          <w:rPr>
            <w:rFonts w:asciiTheme="minorHAnsi" w:eastAsiaTheme="minorEastAsia" w:hAnsiTheme="minorHAnsi" w:cstheme="minorBidi"/>
            <w:noProof/>
            <w:sz w:val="22"/>
            <w:szCs w:val="22"/>
          </w:rPr>
          <w:tab/>
        </w:r>
        <w:r w:rsidR="000464A1" w:rsidRPr="00364337">
          <w:rPr>
            <w:rStyle w:val="Hyperlink"/>
            <w:noProof/>
          </w:rPr>
          <w:t>Public Document Server</w:t>
        </w:r>
        <w:r w:rsidR="000464A1">
          <w:rPr>
            <w:noProof/>
            <w:webHidden/>
          </w:rPr>
          <w:tab/>
        </w:r>
        <w:r w:rsidR="000464A1">
          <w:rPr>
            <w:noProof/>
            <w:webHidden/>
          </w:rPr>
          <w:fldChar w:fldCharType="begin"/>
        </w:r>
        <w:r w:rsidR="000464A1">
          <w:rPr>
            <w:noProof/>
            <w:webHidden/>
          </w:rPr>
          <w:instrText xml:space="preserve"> PAGEREF _Toc393455400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401" w:history="1">
        <w:r w:rsidR="000464A1" w:rsidRPr="00364337">
          <w:rPr>
            <w:rStyle w:val="Hyperlink"/>
            <w:noProof/>
          </w:rPr>
          <w:t>8.4</w:t>
        </w:r>
        <w:r w:rsidR="000464A1">
          <w:rPr>
            <w:rFonts w:asciiTheme="minorHAnsi" w:eastAsiaTheme="minorEastAsia" w:hAnsiTheme="minorHAnsi" w:cstheme="minorBidi"/>
            <w:noProof/>
            <w:sz w:val="22"/>
            <w:szCs w:val="22"/>
          </w:rPr>
          <w:tab/>
        </w:r>
        <w:r w:rsidR="000464A1" w:rsidRPr="00364337">
          <w:rPr>
            <w:rStyle w:val="Hyperlink"/>
            <w:noProof/>
          </w:rPr>
          <w:t>Private Members-only Document Server</w:t>
        </w:r>
        <w:r w:rsidR="000464A1">
          <w:rPr>
            <w:noProof/>
            <w:webHidden/>
          </w:rPr>
          <w:tab/>
        </w:r>
        <w:r w:rsidR="000464A1">
          <w:rPr>
            <w:noProof/>
            <w:webHidden/>
          </w:rPr>
          <w:fldChar w:fldCharType="begin"/>
        </w:r>
        <w:r w:rsidR="000464A1">
          <w:rPr>
            <w:noProof/>
            <w:webHidden/>
          </w:rPr>
          <w:instrText xml:space="preserve"> PAGEREF _Toc393455401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C6446F">
      <w:pPr>
        <w:pStyle w:val="TOC2"/>
        <w:tabs>
          <w:tab w:val="left" w:pos="800"/>
          <w:tab w:val="right" w:leader="dot" w:pos="9350"/>
        </w:tabs>
        <w:rPr>
          <w:rFonts w:asciiTheme="minorHAnsi" w:eastAsiaTheme="minorEastAsia" w:hAnsiTheme="minorHAnsi" w:cstheme="minorBidi"/>
          <w:noProof/>
          <w:sz w:val="22"/>
          <w:szCs w:val="22"/>
        </w:rPr>
      </w:pPr>
      <w:hyperlink w:anchor="_Toc393455402" w:history="1">
        <w:r w:rsidR="000464A1" w:rsidRPr="00364337">
          <w:rPr>
            <w:rStyle w:val="Hyperlink"/>
            <w:rFonts w:ascii="Times New Roman" w:hAnsi="Times New Roman"/>
            <w:noProof/>
          </w:rPr>
          <w:t>8.5</w:t>
        </w:r>
        <w:r w:rsidR="000464A1">
          <w:rPr>
            <w:rFonts w:asciiTheme="minorHAnsi" w:eastAsiaTheme="minorEastAsia" w:hAnsiTheme="minorHAnsi" w:cstheme="minorBidi"/>
            <w:noProof/>
            <w:sz w:val="22"/>
            <w:szCs w:val="22"/>
          </w:rPr>
          <w:tab/>
        </w:r>
        <w:r w:rsidR="000464A1" w:rsidRPr="00364337">
          <w:rPr>
            <w:rStyle w:val="Hyperlink"/>
            <w:noProof/>
          </w:rPr>
          <w:t>Responsibilities of an 802.11 Sponsor Ballot CRC</w:t>
        </w:r>
        <w:r w:rsidR="000464A1">
          <w:rPr>
            <w:noProof/>
            <w:webHidden/>
          </w:rPr>
          <w:tab/>
        </w:r>
        <w:r w:rsidR="000464A1">
          <w:rPr>
            <w:noProof/>
            <w:webHidden/>
          </w:rPr>
          <w:fldChar w:fldCharType="begin"/>
        </w:r>
        <w:r w:rsidR="000464A1">
          <w:rPr>
            <w:noProof/>
            <w:webHidden/>
          </w:rPr>
          <w:instrText xml:space="preserve"> PAGEREF _Toc393455402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03" w:history="1">
        <w:r w:rsidR="000464A1" w:rsidRPr="00364337">
          <w:rPr>
            <w:rStyle w:val="Hyperlink"/>
          </w:rPr>
          <w:t>9</w:t>
        </w:r>
        <w:r w:rsidR="000464A1">
          <w:rPr>
            <w:rFonts w:asciiTheme="minorHAnsi" w:eastAsiaTheme="minorEastAsia" w:hAnsiTheme="minorHAnsi" w:cstheme="minorBidi"/>
            <w:b w:val="0"/>
            <w:sz w:val="22"/>
            <w:szCs w:val="22"/>
          </w:rPr>
          <w:tab/>
        </w:r>
        <w:r w:rsidR="000464A1" w:rsidRPr="00364337">
          <w:rPr>
            <w:rStyle w:val="Hyperlink"/>
          </w:rPr>
          <w:t>IEEE 802.11 WG Assigned Numbers Authority</w:t>
        </w:r>
        <w:r w:rsidR="000464A1">
          <w:rPr>
            <w:webHidden/>
          </w:rPr>
          <w:tab/>
        </w:r>
        <w:r w:rsidR="000464A1">
          <w:rPr>
            <w:webHidden/>
          </w:rPr>
          <w:fldChar w:fldCharType="begin"/>
        </w:r>
        <w:r w:rsidR="000464A1">
          <w:rPr>
            <w:webHidden/>
          </w:rPr>
          <w:instrText xml:space="preserve"> PAGEREF _Toc393455403 \h </w:instrText>
        </w:r>
        <w:r w:rsidR="000464A1">
          <w:rPr>
            <w:webHidden/>
          </w:rPr>
        </w:r>
        <w:r w:rsidR="000464A1">
          <w:rPr>
            <w:webHidden/>
          </w:rPr>
          <w:fldChar w:fldCharType="separate"/>
        </w:r>
        <w:r w:rsidR="000464A1">
          <w:rPr>
            <w:webHidden/>
          </w:rPr>
          <w:t>32</w:t>
        </w:r>
        <w:r w:rsidR="000464A1">
          <w:rPr>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4" w:history="1">
        <w:r w:rsidR="000464A1" w:rsidRPr="00364337">
          <w:rPr>
            <w:rStyle w:val="Hyperlink"/>
            <w:rFonts w:cs="Arial"/>
            <w:noProof/>
          </w:rPr>
          <w:t>9.1.1</w:t>
        </w:r>
        <w:r w:rsidR="000464A1">
          <w:rPr>
            <w:rFonts w:asciiTheme="minorHAnsi" w:eastAsiaTheme="minorEastAsia" w:hAnsiTheme="minorHAnsi" w:cstheme="minorBidi"/>
            <w:noProof/>
            <w:sz w:val="22"/>
            <w:szCs w:val="22"/>
          </w:rPr>
          <w:tab/>
        </w:r>
        <w:r w:rsidR="000464A1" w:rsidRPr="00364337">
          <w:rPr>
            <w:rStyle w:val="Hyperlink"/>
            <w:rFonts w:cs="Arial"/>
            <w:noProof/>
          </w:rPr>
          <w:t>WG ANA Lead</w:t>
        </w:r>
        <w:r w:rsidR="000464A1">
          <w:rPr>
            <w:noProof/>
            <w:webHidden/>
          </w:rPr>
          <w:tab/>
        </w:r>
        <w:r w:rsidR="000464A1">
          <w:rPr>
            <w:noProof/>
            <w:webHidden/>
          </w:rPr>
          <w:fldChar w:fldCharType="begin"/>
        </w:r>
        <w:r w:rsidR="000464A1">
          <w:rPr>
            <w:noProof/>
            <w:webHidden/>
          </w:rPr>
          <w:instrText xml:space="preserve"> PAGEREF _Toc393455404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5" w:history="1">
        <w:r w:rsidR="000464A1" w:rsidRPr="00364337">
          <w:rPr>
            <w:rStyle w:val="Hyperlink"/>
            <w:rFonts w:cs="Arial"/>
            <w:noProof/>
          </w:rPr>
          <w:t>9.1.2</w:t>
        </w:r>
        <w:r w:rsidR="000464A1">
          <w:rPr>
            <w:rFonts w:asciiTheme="minorHAnsi" w:eastAsiaTheme="minorEastAsia" w:hAnsiTheme="minorHAnsi" w:cstheme="minorBidi"/>
            <w:noProof/>
            <w:sz w:val="22"/>
            <w:szCs w:val="22"/>
          </w:rPr>
          <w:tab/>
        </w:r>
        <w:r w:rsidR="000464A1" w:rsidRPr="00364337">
          <w:rPr>
            <w:rStyle w:val="Hyperlink"/>
            <w:rFonts w:cs="Arial"/>
            <w:noProof/>
          </w:rPr>
          <w:t>ANA Document</w:t>
        </w:r>
        <w:r w:rsidR="000464A1">
          <w:rPr>
            <w:noProof/>
            <w:webHidden/>
          </w:rPr>
          <w:tab/>
        </w:r>
        <w:r w:rsidR="000464A1">
          <w:rPr>
            <w:noProof/>
            <w:webHidden/>
          </w:rPr>
          <w:fldChar w:fldCharType="begin"/>
        </w:r>
        <w:r w:rsidR="000464A1">
          <w:rPr>
            <w:noProof/>
            <w:webHidden/>
          </w:rPr>
          <w:instrText xml:space="preserve"> PAGEREF _Toc393455405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6" w:history="1">
        <w:r w:rsidR="000464A1" w:rsidRPr="00364337">
          <w:rPr>
            <w:rStyle w:val="Hyperlink"/>
            <w:rFonts w:cs="Arial"/>
            <w:noProof/>
          </w:rPr>
          <w:t>9.1.3</w:t>
        </w:r>
        <w:r w:rsidR="000464A1">
          <w:rPr>
            <w:rFonts w:asciiTheme="minorHAnsi" w:eastAsiaTheme="minorEastAsia" w:hAnsiTheme="minorHAnsi" w:cstheme="minorBidi"/>
            <w:noProof/>
            <w:sz w:val="22"/>
            <w:szCs w:val="22"/>
          </w:rPr>
          <w:tab/>
        </w:r>
        <w:r w:rsidR="000464A1" w:rsidRPr="00364337">
          <w:rPr>
            <w:rStyle w:val="Hyperlink"/>
            <w:rFonts w:cs="Arial"/>
            <w:noProof/>
          </w:rPr>
          <w:t>ANA Request Procedure</w:t>
        </w:r>
        <w:r w:rsidR="000464A1">
          <w:rPr>
            <w:noProof/>
            <w:webHidden/>
          </w:rPr>
          <w:tab/>
        </w:r>
        <w:r w:rsidR="000464A1">
          <w:rPr>
            <w:noProof/>
            <w:webHidden/>
          </w:rPr>
          <w:fldChar w:fldCharType="begin"/>
        </w:r>
        <w:r w:rsidR="000464A1">
          <w:rPr>
            <w:noProof/>
            <w:webHidden/>
          </w:rPr>
          <w:instrText xml:space="preserve"> PAGEREF _Toc393455406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7" w:history="1">
        <w:r w:rsidR="000464A1" w:rsidRPr="00364337">
          <w:rPr>
            <w:rStyle w:val="Hyperlink"/>
            <w:rFonts w:cs="Arial"/>
            <w:noProof/>
          </w:rPr>
          <w:t>9.1.4</w:t>
        </w:r>
        <w:r w:rsidR="000464A1">
          <w:rPr>
            <w:rFonts w:asciiTheme="minorHAnsi" w:eastAsiaTheme="minorEastAsia" w:hAnsiTheme="minorHAnsi" w:cstheme="minorBidi"/>
            <w:noProof/>
            <w:sz w:val="22"/>
            <w:szCs w:val="22"/>
          </w:rPr>
          <w:tab/>
        </w:r>
        <w:r w:rsidR="000464A1" w:rsidRPr="00364337">
          <w:rPr>
            <w:rStyle w:val="Hyperlink"/>
            <w:rFonts w:cs="Arial"/>
            <w:noProof/>
          </w:rPr>
          <w:t>ANA Revocation Procedure</w:t>
        </w:r>
        <w:r w:rsidR="000464A1">
          <w:rPr>
            <w:noProof/>
            <w:webHidden/>
          </w:rPr>
          <w:tab/>
        </w:r>
        <w:r w:rsidR="000464A1">
          <w:rPr>
            <w:noProof/>
            <w:webHidden/>
          </w:rPr>
          <w:fldChar w:fldCharType="begin"/>
        </w:r>
        <w:r w:rsidR="000464A1">
          <w:rPr>
            <w:noProof/>
            <w:webHidden/>
          </w:rPr>
          <w:instrText xml:space="preserve"> PAGEREF _Toc393455407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8" w:history="1">
        <w:r w:rsidR="000464A1" w:rsidRPr="00364337">
          <w:rPr>
            <w:rStyle w:val="Hyperlink"/>
            <w:rFonts w:cs="Arial"/>
            <w:noProof/>
          </w:rPr>
          <w:t>9.1.5</w:t>
        </w:r>
        <w:r w:rsidR="000464A1">
          <w:rPr>
            <w:rFonts w:asciiTheme="minorHAnsi" w:eastAsiaTheme="minorEastAsia" w:hAnsiTheme="minorHAnsi" w:cstheme="minorBidi"/>
            <w:noProof/>
            <w:sz w:val="22"/>
            <w:szCs w:val="22"/>
          </w:rPr>
          <w:tab/>
        </w:r>
        <w:r w:rsidR="000464A1" w:rsidRPr="00364337">
          <w:rPr>
            <w:rStyle w:val="Hyperlink"/>
            <w:rFonts w:cs="Arial"/>
            <w:noProof/>
          </w:rPr>
          <w:t>ANA Appeals Procedure</w:t>
        </w:r>
        <w:r w:rsidR="000464A1">
          <w:rPr>
            <w:noProof/>
            <w:webHidden/>
          </w:rPr>
          <w:tab/>
        </w:r>
        <w:r w:rsidR="000464A1">
          <w:rPr>
            <w:noProof/>
            <w:webHidden/>
          </w:rPr>
          <w:fldChar w:fldCharType="begin"/>
        </w:r>
        <w:r w:rsidR="000464A1">
          <w:rPr>
            <w:noProof/>
            <w:webHidden/>
          </w:rPr>
          <w:instrText xml:space="preserve"> PAGEREF _Toc393455408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3"/>
        <w:tabs>
          <w:tab w:val="left" w:pos="800"/>
          <w:tab w:val="right" w:leader="dot" w:pos="9350"/>
        </w:tabs>
        <w:rPr>
          <w:rFonts w:asciiTheme="minorHAnsi" w:eastAsiaTheme="minorEastAsia" w:hAnsiTheme="minorHAnsi" w:cstheme="minorBidi"/>
          <w:noProof/>
          <w:sz w:val="22"/>
          <w:szCs w:val="22"/>
        </w:rPr>
      </w:pPr>
      <w:hyperlink w:anchor="_Toc393455409" w:history="1">
        <w:r w:rsidR="000464A1" w:rsidRPr="00364337">
          <w:rPr>
            <w:rStyle w:val="Hyperlink"/>
            <w:rFonts w:cs="Arial"/>
            <w:noProof/>
          </w:rPr>
          <w:t>9.1.6</w:t>
        </w:r>
        <w:r w:rsidR="000464A1">
          <w:rPr>
            <w:rFonts w:asciiTheme="minorHAnsi" w:eastAsiaTheme="minorEastAsia" w:hAnsiTheme="minorHAnsi" w:cstheme="minorBidi"/>
            <w:noProof/>
            <w:sz w:val="22"/>
            <w:szCs w:val="22"/>
          </w:rPr>
          <w:tab/>
        </w:r>
        <w:r w:rsidR="000464A1" w:rsidRPr="00364337">
          <w:rPr>
            <w:rStyle w:val="Hyperlink"/>
            <w:rFonts w:cs="Arial"/>
            <w:noProof/>
          </w:rPr>
          <w:t>ANA requests from the Regulatory SC</w:t>
        </w:r>
        <w:r w:rsidR="000464A1">
          <w:rPr>
            <w:noProof/>
            <w:webHidden/>
          </w:rPr>
          <w:tab/>
        </w:r>
        <w:r w:rsidR="000464A1">
          <w:rPr>
            <w:noProof/>
            <w:webHidden/>
          </w:rPr>
          <w:fldChar w:fldCharType="begin"/>
        </w:r>
        <w:r w:rsidR="000464A1">
          <w:rPr>
            <w:noProof/>
            <w:webHidden/>
          </w:rPr>
          <w:instrText xml:space="preserve"> PAGEREF _Toc393455409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0" w:history="1">
        <w:r w:rsidR="000464A1" w:rsidRPr="00364337">
          <w:rPr>
            <w:rStyle w:val="Hyperlink"/>
          </w:rPr>
          <w:t>10</w:t>
        </w:r>
        <w:r w:rsidR="000464A1">
          <w:rPr>
            <w:rFonts w:asciiTheme="minorHAnsi" w:eastAsiaTheme="minorEastAsia" w:hAnsiTheme="minorHAnsi" w:cstheme="minorBidi"/>
            <w:b w:val="0"/>
            <w:sz w:val="22"/>
            <w:szCs w:val="22"/>
          </w:rPr>
          <w:tab/>
        </w:r>
        <w:r w:rsidR="000464A1" w:rsidRPr="00364337">
          <w:rPr>
            <w:rStyle w:val="Hyperlink"/>
          </w:rPr>
          <w:t>Guidelines for 802.11 Secretaries</w:t>
        </w:r>
        <w:r w:rsidR="000464A1">
          <w:rPr>
            <w:webHidden/>
          </w:rPr>
          <w:tab/>
        </w:r>
        <w:r w:rsidR="000464A1">
          <w:rPr>
            <w:webHidden/>
          </w:rPr>
          <w:fldChar w:fldCharType="begin"/>
        </w:r>
        <w:r w:rsidR="000464A1">
          <w:rPr>
            <w:webHidden/>
          </w:rPr>
          <w:instrText xml:space="preserve"> PAGEREF _Toc393455410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1" w:history="1">
        <w:r w:rsidR="000464A1" w:rsidRPr="00364337">
          <w:rPr>
            <w:rStyle w:val="Hyperlink"/>
          </w:rPr>
          <w:t>11</w:t>
        </w:r>
        <w:r w:rsidR="000464A1">
          <w:rPr>
            <w:rFonts w:asciiTheme="minorHAnsi" w:eastAsiaTheme="minorEastAsia" w:hAnsiTheme="minorHAnsi" w:cstheme="minorBidi"/>
            <w:b w:val="0"/>
            <w:sz w:val="22"/>
            <w:szCs w:val="22"/>
          </w:rPr>
          <w:tab/>
        </w:r>
        <w:r w:rsidR="000464A1" w:rsidRPr="00364337">
          <w:rPr>
            <w:rStyle w:val="Hyperlink"/>
          </w:rPr>
          <w:t>Guidelines for IEEE 802.11 WG and Task Group technical editors</w:t>
        </w:r>
        <w:r w:rsidR="000464A1">
          <w:rPr>
            <w:webHidden/>
          </w:rPr>
          <w:tab/>
        </w:r>
        <w:r w:rsidR="000464A1">
          <w:rPr>
            <w:webHidden/>
          </w:rPr>
          <w:fldChar w:fldCharType="begin"/>
        </w:r>
        <w:r w:rsidR="000464A1">
          <w:rPr>
            <w:webHidden/>
          </w:rPr>
          <w:instrText xml:space="preserve"> PAGEREF _Toc393455411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2" w:history="1">
        <w:r w:rsidR="000464A1" w:rsidRPr="00364337">
          <w:rPr>
            <w:rStyle w:val="Hyperlink"/>
          </w:rPr>
          <w:t>12</w:t>
        </w:r>
        <w:r w:rsidR="000464A1">
          <w:rPr>
            <w:rFonts w:asciiTheme="minorHAnsi" w:eastAsiaTheme="minorEastAsia" w:hAnsiTheme="minorHAnsi" w:cstheme="minorBidi"/>
            <w:b w:val="0"/>
            <w:sz w:val="22"/>
            <w:szCs w:val="22"/>
          </w:rPr>
          <w:tab/>
        </w:r>
        <w:r w:rsidR="000464A1" w:rsidRPr="00364337">
          <w:rPr>
            <w:rStyle w:val="Hyperlink"/>
          </w:rPr>
          <w:t>Guidelines for comment resolution</w:t>
        </w:r>
        <w:r w:rsidR="000464A1">
          <w:rPr>
            <w:webHidden/>
          </w:rPr>
          <w:tab/>
        </w:r>
        <w:r w:rsidR="000464A1">
          <w:rPr>
            <w:webHidden/>
          </w:rPr>
          <w:fldChar w:fldCharType="begin"/>
        </w:r>
        <w:r w:rsidR="000464A1">
          <w:rPr>
            <w:webHidden/>
          </w:rPr>
          <w:instrText xml:space="preserve"> PAGEREF _Toc393455412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3" w:history="1">
        <w:r w:rsidR="000464A1" w:rsidRPr="00364337">
          <w:rPr>
            <w:rStyle w:val="Hyperlink"/>
          </w:rPr>
          <w:t>13</w:t>
        </w:r>
        <w:r w:rsidR="000464A1">
          <w:rPr>
            <w:rFonts w:asciiTheme="minorHAnsi" w:eastAsiaTheme="minorEastAsia" w:hAnsiTheme="minorHAnsi" w:cstheme="minorBidi"/>
            <w:b w:val="0"/>
            <w:sz w:val="22"/>
            <w:szCs w:val="22"/>
          </w:rPr>
          <w:tab/>
        </w:r>
        <w:r w:rsidR="000464A1" w:rsidRPr="00364337">
          <w:rPr>
            <w:rStyle w:val="Hyperlink"/>
          </w:rPr>
          <w:t>Appendix A: MDR Process Summary</w:t>
        </w:r>
        <w:r w:rsidR="000464A1">
          <w:rPr>
            <w:webHidden/>
          </w:rPr>
          <w:tab/>
        </w:r>
        <w:r w:rsidR="000464A1">
          <w:rPr>
            <w:webHidden/>
          </w:rPr>
          <w:fldChar w:fldCharType="begin"/>
        </w:r>
        <w:r w:rsidR="000464A1">
          <w:rPr>
            <w:webHidden/>
          </w:rPr>
          <w:instrText xml:space="preserve"> PAGEREF _Toc393455413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4" w:history="1">
        <w:r w:rsidR="000464A1" w:rsidRPr="00364337">
          <w:rPr>
            <w:rStyle w:val="Hyperlink"/>
          </w:rPr>
          <w:t>14</w:t>
        </w:r>
        <w:r w:rsidR="000464A1">
          <w:rPr>
            <w:rFonts w:asciiTheme="minorHAnsi" w:eastAsiaTheme="minorEastAsia" w:hAnsiTheme="minorHAnsi" w:cstheme="minorBidi"/>
            <w:b w:val="0"/>
            <w:sz w:val="22"/>
            <w:szCs w:val="22"/>
          </w:rPr>
          <w:tab/>
        </w:r>
        <w:r w:rsidR="000464A1" w:rsidRPr="00364337">
          <w:rPr>
            <w:rStyle w:val="Hyperlink"/>
          </w:rPr>
          <w:t>Appendix B: IEEE Standards Companion Guidelines for Secretaries</w:t>
        </w:r>
        <w:r w:rsidR="000464A1">
          <w:rPr>
            <w:webHidden/>
          </w:rPr>
          <w:tab/>
        </w:r>
        <w:r w:rsidR="000464A1">
          <w:rPr>
            <w:webHidden/>
          </w:rPr>
          <w:fldChar w:fldCharType="begin"/>
        </w:r>
        <w:r w:rsidR="000464A1">
          <w:rPr>
            <w:webHidden/>
          </w:rPr>
          <w:instrText xml:space="preserve"> PAGEREF _Toc393455414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5" w:history="1">
        <w:r w:rsidR="000464A1" w:rsidRPr="00364337">
          <w:rPr>
            <w:rStyle w:val="Hyperlink"/>
          </w:rPr>
          <w:t>15</w:t>
        </w:r>
        <w:r w:rsidR="000464A1">
          <w:rPr>
            <w:rFonts w:asciiTheme="minorHAnsi" w:eastAsiaTheme="minorEastAsia" w:hAnsiTheme="minorHAnsi" w:cstheme="minorBidi"/>
            <w:b w:val="0"/>
            <w:sz w:val="22"/>
            <w:szCs w:val="22"/>
          </w:rPr>
          <w:tab/>
        </w:r>
        <w:r w:rsidR="000464A1" w:rsidRPr="00364337">
          <w:rPr>
            <w:rStyle w:val="Hyperlink"/>
          </w:rPr>
          <w:t>Appendix C: Number of Sessions required to become a Voter</w:t>
        </w:r>
        <w:r w:rsidR="000464A1">
          <w:rPr>
            <w:webHidden/>
          </w:rPr>
          <w:tab/>
        </w:r>
        <w:r w:rsidR="000464A1">
          <w:rPr>
            <w:webHidden/>
          </w:rPr>
          <w:fldChar w:fldCharType="begin"/>
        </w:r>
        <w:r w:rsidR="000464A1">
          <w:rPr>
            <w:webHidden/>
          </w:rPr>
          <w:instrText xml:space="preserve"> PAGEREF _Toc393455415 \h </w:instrText>
        </w:r>
        <w:r w:rsidR="000464A1">
          <w:rPr>
            <w:webHidden/>
          </w:rPr>
        </w:r>
        <w:r w:rsidR="000464A1">
          <w:rPr>
            <w:webHidden/>
          </w:rPr>
          <w:fldChar w:fldCharType="separate"/>
        </w:r>
        <w:r w:rsidR="000464A1">
          <w:rPr>
            <w:webHidden/>
          </w:rPr>
          <w:t>35</w:t>
        </w:r>
        <w:r w:rsidR="000464A1">
          <w:rPr>
            <w:webHidden/>
          </w:rPr>
          <w:fldChar w:fldCharType="end"/>
        </w:r>
      </w:hyperlink>
    </w:p>
    <w:p w:rsidR="000464A1" w:rsidRDefault="00C6446F">
      <w:pPr>
        <w:pStyle w:val="TOC1"/>
        <w:tabs>
          <w:tab w:val="left" w:pos="800"/>
          <w:tab w:val="right" w:leader="dot" w:pos="9350"/>
        </w:tabs>
        <w:rPr>
          <w:rFonts w:asciiTheme="minorHAnsi" w:eastAsiaTheme="minorEastAsia" w:hAnsiTheme="minorHAnsi" w:cstheme="minorBidi"/>
          <w:b w:val="0"/>
          <w:sz w:val="22"/>
          <w:szCs w:val="22"/>
        </w:rPr>
      </w:pPr>
      <w:hyperlink w:anchor="_Toc393455416" w:history="1">
        <w:r w:rsidR="000464A1" w:rsidRPr="00364337">
          <w:rPr>
            <w:rStyle w:val="Hyperlink"/>
          </w:rPr>
          <w:t>16</w:t>
        </w:r>
        <w:r w:rsidR="000464A1">
          <w:rPr>
            <w:rFonts w:asciiTheme="minorHAnsi" w:eastAsiaTheme="minorEastAsia" w:hAnsiTheme="minorHAnsi" w:cstheme="minorBidi"/>
            <w:b w:val="0"/>
            <w:sz w:val="22"/>
            <w:szCs w:val="22"/>
          </w:rPr>
          <w:tab/>
        </w:r>
        <w:r w:rsidR="000464A1" w:rsidRPr="00364337">
          <w:rPr>
            <w:rStyle w:val="Hyperlink"/>
          </w:rPr>
          <w:t>Appendix D: Membership Flow-Diagram</w:t>
        </w:r>
        <w:r w:rsidR="000464A1">
          <w:rPr>
            <w:webHidden/>
          </w:rPr>
          <w:tab/>
        </w:r>
        <w:r w:rsidR="000464A1">
          <w:rPr>
            <w:webHidden/>
          </w:rPr>
          <w:fldChar w:fldCharType="begin"/>
        </w:r>
        <w:r w:rsidR="000464A1">
          <w:rPr>
            <w:webHidden/>
          </w:rPr>
          <w:instrText xml:space="preserve"> PAGEREF _Toc393455416 \h </w:instrText>
        </w:r>
        <w:r w:rsidR="000464A1">
          <w:rPr>
            <w:webHidden/>
          </w:rPr>
        </w:r>
        <w:r w:rsidR="000464A1">
          <w:rPr>
            <w:webHidden/>
          </w:rPr>
          <w:fldChar w:fldCharType="separate"/>
        </w:r>
        <w:r w:rsidR="000464A1">
          <w:rPr>
            <w:webHidden/>
          </w:rPr>
          <w:t>36</w:t>
        </w:r>
        <w:r w:rsidR="000464A1">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38" w:name="_Toc599670"/>
      <w:bookmarkStart w:id="39" w:name="_Toc9275813"/>
      <w:bookmarkStart w:id="40" w:name="_Toc9276260"/>
    </w:p>
    <w:p w:rsidR="006C2386" w:rsidRDefault="006C2386">
      <w:pPr>
        <w:pStyle w:val="H2"/>
        <w:rPr>
          <w:rFonts w:cs="Arial"/>
        </w:rPr>
      </w:pPr>
      <w:bookmarkStart w:id="41" w:name="_Toc19527263"/>
      <w:bookmarkStart w:id="42" w:name="_Toc393455312"/>
      <w:r>
        <w:rPr>
          <w:rFonts w:cs="Arial"/>
        </w:rPr>
        <w:lastRenderedPageBreak/>
        <w:t>Table of Figures</w:t>
      </w:r>
      <w:bookmarkEnd w:id="41"/>
      <w:bookmarkEnd w:id="42"/>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C6446F">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38"/>
      <w:bookmarkEnd w:id="39"/>
      <w:bookmarkEnd w:id="40"/>
    </w:p>
    <w:p w:rsidR="006C2386" w:rsidRDefault="006C2386">
      <w:pPr>
        <w:pStyle w:val="H2"/>
        <w:rPr>
          <w:rFonts w:cs="Arial"/>
        </w:rPr>
      </w:pPr>
      <w:r>
        <w:rPr>
          <w:rFonts w:cs="Arial"/>
        </w:rPr>
        <w:br w:type="page"/>
      </w:r>
      <w:bookmarkStart w:id="43" w:name="_Toc19527264"/>
      <w:bookmarkStart w:id="44" w:name="_Toc393455313"/>
      <w:r>
        <w:rPr>
          <w:rFonts w:cs="Arial"/>
        </w:rPr>
        <w:lastRenderedPageBreak/>
        <w:t>References</w:t>
      </w:r>
      <w:bookmarkEnd w:id="43"/>
      <w:bookmarkEnd w:id="44"/>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45" w:name="rules1"/>
      <w:bookmarkEnd w:id="45"/>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46" w:name="rules2"/>
      <w:bookmarkEnd w:id="46"/>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47" w:name="rules3"/>
    <w:bookmarkEnd w:id="47"/>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6446F">
      <w:pPr>
        <w:pStyle w:val="rulesHangIndent"/>
        <w:tabs>
          <w:tab w:val="clear" w:pos="1440"/>
          <w:tab w:val="num" w:pos="900"/>
        </w:tabs>
        <w:ind w:left="900" w:hanging="900"/>
      </w:pPr>
      <w:hyperlink r:id="rId15"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48" w:name="_Ref251146101"/>
    <w:bookmarkStart w:id="49"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48"/>
    </w:p>
    <w:p w:rsidR="006C2386" w:rsidRDefault="006C2386">
      <w:pPr>
        <w:pStyle w:val="rulesHangIndent"/>
        <w:tabs>
          <w:tab w:val="clear" w:pos="1440"/>
          <w:tab w:val="num" w:pos="900"/>
        </w:tabs>
        <w:ind w:left="900" w:hanging="900"/>
      </w:pPr>
      <w:bookmarkStart w:id="50" w:name="rules4"/>
      <w:bookmarkStart w:id="51" w:name="rules6"/>
      <w:bookmarkEnd w:id="49"/>
      <w:bookmarkEnd w:id="50"/>
      <w:r>
        <w:t xml:space="preserve">Robert's Rules of Order Newly Revised </w:t>
      </w:r>
      <w:bookmarkEnd w:id="51"/>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52" w:name="_Toc9295048"/>
      <w:bookmarkStart w:id="53" w:name="_Toc9295268"/>
      <w:bookmarkStart w:id="54" w:name="_Toc9295488"/>
      <w:bookmarkStart w:id="55" w:name="_Toc9348483"/>
      <w:bookmarkStart w:id="56" w:name="_Toc9295051"/>
      <w:bookmarkStart w:id="57" w:name="_Toc9295271"/>
      <w:bookmarkStart w:id="58" w:name="_Toc9295491"/>
      <w:bookmarkStart w:id="59" w:name="_Toc9348486"/>
      <w:bookmarkStart w:id="60" w:name="_Toc9295052"/>
      <w:bookmarkStart w:id="61" w:name="_Toc9295272"/>
      <w:bookmarkStart w:id="62" w:name="_Toc9295492"/>
      <w:bookmarkStart w:id="63" w:name="_Toc9348487"/>
      <w:bookmarkStart w:id="64" w:name="_Toc9295054"/>
      <w:bookmarkStart w:id="65" w:name="_Toc9295274"/>
      <w:bookmarkStart w:id="66" w:name="_Toc9295494"/>
      <w:bookmarkStart w:id="67" w:name="_Toc9348489"/>
      <w:bookmarkStart w:id="68" w:name="_Toc9295055"/>
      <w:bookmarkStart w:id="69" w:name="_Toc9295275"/>
      <w:bookmarkStart w:id="70" w:name="_Toc9295495"/>
      <w:bookmarkStart w:id="71" w:name="_Toc9348490"/>
      <w:bookmarkStart w:id="72" w:name="_Toc9295057"/>
      <w:bookmarkStart w:id="73" w:name="_Toc9295277"/>
      <w:bookmarkStart w:id="74" w:name="_Toc9295497"/>
      <w:bookmarkStart w:id="75" w:name="_Toc9348492"/>
      <w:bookmarkStart w:id="76" w:name="_Toc9295058"/>
      <w:bookmarkStart w:id="77" w:name="_Toc9295278"/>
      <w:bookmarkStart w:id="78" w:name="_Toc9295498"/>
      <w:bookmarkStart w:id="79" w:name="_Toc9348493"/>
      <w:bookmarkStart w:id="80" w:name="_Toc9295060"/>
      <w:bookmarkStart w:id="81" w:name="_Toc9295280"/>
      <w:bookmarkStart w:id="82" w:name="_Toc9295500"/>
      <w:bookmarkStart w:id="83" w:name="_Toc9348495"/>
      <w:bookmarkStart w:id="84" w:name="_Toc599671"/>
      <w:bookmarkStart w:id="85" w:name="_Toc9275814"/>
      <w:bookmarkStart w:id="86" w:name="_Toc927626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87" w:name="other1"/>
      <w:bookmarkEnd w:id="87"/>
      <w:r>
        <w:t>IEEE</w:t>
      </w:r>
      <w:r w:rsidR="006C2386">
        <w:t xml:space="preserve"> Standards Companion </w:t>
      </w:r>
      <w:r w:rsidR="006C2386">
        <w:br/>
      </w:r>
      <w:ins w:id="88" w:author="Dorothy Stanley" w:date="2014-09-25T08:17:00Z">
        <w:r w:rsidR="005D3942">
          <w:fldChar w:fldCharType="begin"/>
        </w:r>
        <w:r w:rsidR="005D3942">
          <w:instrText xml:space="preserve"> HYPERLINK "</w:instrText>
        </w:r>
        <w:r w:rsidR="005D3942" w:rsidRPr="005D3942">
          <w:instrText>http://standards.ieee.org/develop/</w:instrText>
        </w:r>
        <w:r w:rsidR="005D3942">
          <w:instrText xml:space="preserve">" </w:instrText>
        </w:r>
        <w:r w:rsidR="005D3942">
          <w:fldChar w:fldCharType="separate"/>
        </w:r>
        <w:r w:rsidR="005D3942" w:rsidRPr="00304C76">
          <w:rPr>
            <w:rStyle w:val="Hyperlink"/>
          </w:rPr>
          <w:t>http://standards.ieee.org/develop/</w:t>
        </w:r>
        <w:r w:rsidR="005D3942">
          <w:fldChar w:fldCharType="end"/>
        </w:r>
        <w:r w:rsidR="005D3942">
          <w:t xml:space="preserve"> </w:t>
        </w:r>
      </w:ins>
      <w:del w:id="89" w:author="Dorothy Stanley" w:date="2014-09-25T08:17:00Z">
        <w:r w:rsidR="006C2386" w:rsidDel="005D3942">
          <w:delText xml:space="preserve"> </w:delText>
        </w:r>
        <w:r w:rsidR="00C6446F" w:rsidDel="005D3942">
          <w:fldChar w:fldCharType="begin"/>
        </w:r>
        <w:r w:rsidR="00C6446F" w:rsidDel="005D3942">
          <w:delInstrText xml:space="preserve"> HYPERLINK "http://standards.ieee.org/guides/companion/" </w:delInstrText>
        </w:r>
        <w:r w:rsidR="00C6446F" w:rsidDel="005D3942">
          <w:fldChar w:fldCharType="separate"/>
        </w:r>
        <w:r w:rsidR="006C2386" w:rsidDel="005D3942">
          <w:rPr>
            <w:rStyle w:val="Hyperlink"/>
          </w:rPr>
          <w:delText>http://standards.ieee.org/guides/companion/</w:delText>
        </w:r>
        <w:r w:rsidR="00C6446F" w:rsidDel="005D3942">
          <w:rPr>
            <w:rStyle w:val="Hyperlink"/>
          </w:rPr>
          <w:fldChar w:fldCharType="end"/>
        </w:r>
      </w:del>
    </w:p>
    <w:p w:rsidR="00C47628" w:rsidRPr="00C47628" w:rsidRDefault="006C2386">
      <w:pPr>
        <w:pStyle w:val="OtherHangIndent"/>
        <w:rPr>
          <w:rStyle w:val="Hyperlink"/>
          <w:color w:val="auto"/>
          <w:u w:val="none"/>
        </w:rPr>
      </w:pPr>
      <w:bookmarkStart w:id="90" w:name="other2"/>
      <w:bookmarkEnd w:id="90"/>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91" w:name="other3"/>
      <w:bookmarkEnd w:id="91"/>
      <w:r>
        <w:t>Adobe Acrobat Reader for viewing PDF files</w:t>
      </w:r>
      <w:r>
        <w:rPr>
          <w:rFonts w:eastAsia="Batang"/>
        </w:rPr>
        <w:t xml:space="preserve"> </w:t>
      </w:r>
      <w:r>
        <w:rPr>
          <w:rFonts w:eastAsia="Batang"/>
        </w:rPr>
        <w:br/>
        <w:t xml:space="preserve"> </w:t>
      </w:r>
      <w:hyperlink r:id="rId20" w:history="1">
        <w:r>
          <w:rPr>
            <w:rStyle w:val="Hyperlink"/>
          </w:rPr>
          <w:t>http://</w:t>
        </w:r>
        <w:bookmarkStart w:id="92" w:name="_Hlt14149770"/>
        <w:r>
          <w:rPr>
            <w:rStyle w:val="Hyperlink"/>
          </w:rPr>
          <w:t>www.adobe.com/support/downloads/main.html</w:t>
        </w:r>
        <w:bookmarkEnd w:id="92"/>
      </w:hyperlink>
    </w:p>
    <w:p w:rsidR="006C2386" w:rsidRDefault="006C2386">
      <w:pPr>
        <w:pStyle w:val="OtherHangIndent"/>
      </w:pPr>
      <w:bookmarkStart w:id="93" w:name="other4"/>
      <w:bookmarkEnd w:id="93"/>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94" w:name="other5"/>
      <w:bookmarkEnd w:id="94"/>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95" w:name="_Toc19527265"/>
      <w:bookmarkStart w:id="96" w:name="_Toc393455314"/>
      <w:r>
        <w:rPr>
          <w:rFonts w:cs="Arial"/>
        </w:rPr>
        <w:lastRenderedPageBreak/>
        <w:t>Acronyms</w:t>
      </w:r>
      <w:bookmarkEnd w:id="95"/>
      <w:bookmarkEnd w:id="96"/>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7" w:name="_Toc393455315"/>
      <w:r w:rsidRPr="00832572">
        <w:rPr>
          <w:b/>
          <w:sz w:val="36"/>
        </w:rPr>
        <w:lastRenderedPageBreak/>
        <w:t>Definitions</w:t>
      </w:r>
      <w:bookmarkEnd w:id="97"/>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4"/>
      <w:bookmarkEnd w:id="85"/>
      <w:bookmarkEnd w:id="86"/>
    </w:p>
    <w:p w:rsidR="002F1068" w:rsidRPr="00764F21" w:rsidRDefault="002F1068">
      <w:pPr>
        <w:pStyle w:val="Heading1"/>
      </w:pPr>
      <w:bookmarkStart w:id="98" w:name="_Hierarchy"/>
      <w:bookmarkStart w:id="99" w:name="_Ref250616847"/>
      <w:bookmarkStart w:id="100" w:name="_Toc393455316"/>
      <w:bookmarkEnd w:id="98"/>
      <w:r w:rsidRPr="00764F21">
        <w:lastRenderedPageBreak/>
        <w:t>Hierarchy</w:t>
      </w:r>
      <w:bookmarkEnd w:id="99"/>
      <w:bookmarkEnd w:id="100"/>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C6446F">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C6446F">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C6446F">
      <w:pPr>
        <w:autoSpaceDE w:val="0"/>
        <w:autoSpaceDN w:val="0"/>
        <w:adjustRightInd w:val="0"/>
        <w:spacing w:after="60"/>
        <w:ind w:left="36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rsidR="002F1068" w:rsidRPr="00A72A54" w:rsidRDefault="00C6446F">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C6446F">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0" w:history="1">
        <w:r w:rsidRPr="006B59E5">
          <w:rPr>
            <w:rStyle w:val="Hyperlink"/>
            <w:rFonts w:cs="Arial"/>
            <w:i/>
          </w:rPr>
          <w:t>http</w:t>
        </w:r>
      </w:hyperlink>
      <w:hyperlink r:id="rId41" w:history="1">
        <w:proofErr w:type="gramStart"/>
        <w:r w:rsidRPr="006B59E5">
          <w:rPr>
            <w:rStyle w:val="Hyperlink"/>
            <w:rFonts w:cs="Arial"/>
            <w:i/>
          </w:rPr>
          <w:t>:/</w:t>
        </w:r>
        <w:proofErr w:type="gramEnd"/>
        <w:r w:rsidRPr="006B59E5">
          <w:rPr>
            <w:rStyle w:val="Hyperlink"/>
            <w:rFonts w:cs="Arial"/>
            <w:i/>
          </w:rPr>
          <w:t>/</w:t>
        </w:r>
      </w:hyperlink>
      <w:hyperlink r:id="rId42"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01" w:name="_Toc9275825"/>
      <w:bookmarkStart w:id="102" w:name="_Toc9276315"/>
      <w:bookmarkStart w:id="103" w:name="_Toc19527318"/>
      <w:bookmarkStart w:id="104" w:name="_Toc393455317"/>
      <w:bookmarkStart w:id="105" w:name="_Toc599672"/>
      <w:bookmarkStart w:id="106" w:name="_Toc9275815"/>
      <w:bookmarkStart w:id="107" w:name="_Toc9276262"/>
      <w:bookmarkStart w:id="108" w:name="_Toc19527267"/>
      <w:r>
        <w:t xml:space="preserve">Maintenance of </w:t>
      </w:r>
      <w:bookmarkEnd w:id="101"/>
      <w:bookmarkEnd w:id="102"/>
      <w:bookmarkEnd w:id="103"/>
      <w:r w:rsidR="005758D6">
        <w:t>Operations Manual</w:t>
      </w:r>
      <w:bookmarkEnd w:id="10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09" w:name="_Toc250617672"/>
      <w:bookmarkStart w:id="110" w:name="_Toc251533818"/>
      <w:bookmarkStart w:id="111" w:name="_Toc251538268"/>
      <w:bookmarkStart w:id="112" w:name="_Toc251538537"/>
      <w:bookmarkStart w:id="113" w:name="_Toc251563806"/>
      <w:bookmarkStart w:id="114" w:name="_Toc251591833"/>
      <w:bookmarkStart w:id="115" w:name="_Toc135780493"/>
      <w:bookmarkStart w:id="116" w:name="_Toc250617682"/>
      <w:bookmarkStart w:id="117" w:name="_Toc251533828"/>
      <w:bookmarkStart w:id="118" w:name="_Toc251538278"/>
      <w:bookmarkStart w:id="119" w:name="_Toc251538547"/>
      <w:bookmarkStart w:id="120" w:name="_Toc251563816"/>
      <w:bookmarkStart w:id="121" w:name="_Toc251591843"/>
      <w:bookmarkStart w:id="122" w:name="_Toc250617686"/>
      <w:bookmarkStart w:id="123" w:name="_Toc251533832"/>
      <w:bookmarkStart w:id="124" w:name="_Toc251538282"/>
      <w:bookmarkStart w:id="125" w:name="_Toc251538551"/>
      <w:bookmarkStart w:id="126" w:name="_Toc251563820"/>
      <w:bookmarkStart w:id="127" w:name="_Toc251591847"/>
      <w:bookmarkStart w:id="128" w:name="_Toc19527321"/>
      <w:bookmarkStart w:id="129" w:name="_Toc19527451"/>
      <w:bookmarkStart w:id="130" w:name="_Toc250617690"/>
      <w:bookmarkStart w:id="131" w:name="_Toc251533836"/>
      <w:bookmarkStart w:id="132" w:name="_Toc251538286"/>
      <w:bookmarkStart w:id="133" w:name="_Toc251538555"/>
      <w:bookmarkStart w:id="134" w:name="_Toc251563824"/>
      <w:bookmarkStart w:id="135" w:name="_Toc251591851"/>
      <w:bookmarkStart w:id="136" w:name="_Toc250617701"/>
      <w:bookmarkStart w:id="137" w:name="_Toc251533847"/>
      <w:bookmarkStart w:id="138" w:name="_Toc251538297"/>
      <w:bookmarkStart w:id="139" w:name="_Toc251538566"/>
      <w:bookmarkStart w:id="140" w:name="_Toc251563835"/>
      <w:bookmarkStart w:id="141" w:name="_Toc251591862"/>
      <w:bookmarkStart w:id="142" w:name="_Toc39345531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xml:space="preserve">802.11 </w:t>
      </w:r>
      <w:r w:rsidR="006C2386">
        <w:t>Working Group</w:t>
      </w:r>
      <w:bookmarkEnd w:id="105"/>
      <w:bookmarkEnd w:id="106"/>
      <w:bookmarkEnd w:id="107"/>
      <w:bookmarkEnd w:id="108"/>
      <w:bookmarkEnd w:id="142"/>
    </w:p>
    <w:p w:rsidR="00950B70" w:rsidRDefault="00950B70">
      <w:pPr>
        <w:pStyle w:val="Heading2"/>
      </w:pPr>
      <w:bookmarkStart w:id="143" w:name="_Toc393455319"/>
      <w:r>
        <w:t>Overview</w:t>
      </w:r>
      <w:bookmarkEnd w:id="143"/>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3989616E" wp14:editId="666B8B4E">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4"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44"/>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45" w:name="_Toc9275816"/>
      <w:bookmarkStart w:id="146" w:name="_Toc9276263"/>
      <w:bookmarkStart w:id="147" w:name="_Toc19527268"/>
      <w:bookmarkStart w:id="148" w:name="_Toc393455320"/>
      <w:r>
        <w:t>Function</w:t>
      </w:r>
      <w:bookmarkEnd w:id="145"/>
      <w:bookmarkEnd w:id="146"/>
      <w:bookmarkEnd w:id="147"/>
      <w:bookmarkEnd w:id="148"/>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46CC2114" wp14:editId="201DCBC4">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C2386" w:rsidRDefault="006C2386">
      <w:pPr>
        <w:pStyle w:val="Caption"/>
        <w:rPr>
          <w:rFonts w:cs="Arial"/>
        </w:rPr>
      </w:pPr>
      <w:bookmarkStart w:id="149" w:name="_Toc9571291"/>
      <w:bookmarkStart w:id="150" w:name="_Toc18838066"/>
      <w:bookmarkStart w:id="151"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49"/>
      <w:bookmarkEnd w:id="150"/>
      <w:bookmarkEnd w:id="151"/>
    </w:p>
    <w:p w:rsidR="006C2386" w:rsidRDefault="006C2386">
      <w:pPr>
        <w:pStyle w:val="Heading2"/>
        <w:jc w:val="both"/>
      </w:pPr>
      <w:bookmarkStart w:id="152" w:name="_Toc19527269"/>
      <w:bookmarkStart w:id="153" w:name="_Toc19527401"/>
      <w:bookmarkStart w:id="154" w:name="_Toc250617707"/>
      <w:bookmarkStart w:id="155" w:name="_Toc251533854"/>
      <w:bookmarkStart w:id="156" w:name="_Toc251538304"/>
      <w:bookmarkStart w:id="157" w:name="_Toc251538573"/>
      <w:bookmarkStart w:id="158" w:name="_Toc251563842"/>
      <w:bookmarkStart w:id="159" w:name="_Toc251591869"/>
      <w:bookmarkStart w:id="160" w:name="_Toc250617708"/>
      <w:bookmarkStart w:id="161" w:name="_Toc251533855"/>
      <w:bookmarkStart w:id="162" w:name="_Toc251538305"/>
      <w:bookmarkStart w:id="163" w:name="_Toc251538574"/>
      <w:bookmarkStart w:id="164" w:name="_Toc251563843"/>
      <w:bookmarkStart w:id="165" w:name="_Toc251591870"/>
      <w:bookmarkStart w:id="166" w:name="_Toc9275818"/>
      <w:bookmarkStart w:id="167" w:name="_Toc9276265"/>
      <w:bookmarkStart w:id="168" w:name="_Toc19527271"/>
      <w:bookmarkStart w:id="169" w:name="_Toc39345532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Working Group Officer</w:t>
      </w:r>
      <w:r w:rsidR="002D478B">
        <w:t>s</w:t>
      </w:r>
      <w:r w:rsidR="00C0769C">
        <w:t>’</w:t>
      </w:r>
      <w:r w:rsidR="002D478B">
        <w:t xml:space="preserve"> Responsibilities</w:t>
      </w:r>
      <w:bookmarkEnd w:id="166"/>
      <w:bookmarkEnd w:id="167"/>
      <w:bookmarkEnd w:id="168"/>
      <w:bookmarkEnd w:id="169"/>
    </w:p>
    <w:p w:rsidR="006C2386" w:rsidRDefault="006C2386">
      <w:pPr>
        <w:rPr>
          <w:rFonts w:cs="Arial"/>
        </w:rPr>
      </w:pPr>
    </w:p>
    <w:p w:rsidR="006C2386" w:rsidRDefault="006C2386">
      <w:pPr>
        <w:pStyle w:val="Heading3"/>
        <w:jc w:val="both"/>
        <w:rPr>
          <w:rFonts w:cs="Arial"/>
        </w:rPr>
      </w:pPr>
      <w:bookmarkStart w:id="170" w:name="_Toc9276266"/>
      <w:bookmarkStart w:id="171" w:name="_Toc19527272"/>
      <w:bookmarkStart w:id="172" w:name="_Toc393455322"/>
      <w:r>
        <w:rPr>
          <w:rFonts w:cs="Arial"/>
        </w:rPr>
        <w:t>Working Group Chair</w:t>
      </w:r>
      <w:bookmarkEnd w:id="170"/>
      <w:bookmarkEnd w:id="171"/>
      <w:bookmarkEnd w:id="172"/>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3" w:name="_Toc9276267"/>
      <w:bookmarkStart w:id="174" w:name="_Toc19527273"/>
      <w:bookmarkStart w:id="175" w:name="_Toc393455323"/>
      <w:r>
        <w:rPr>
          <w:rFonts w:cs="Arial"/>
        </w:rPr>
        <w:t>Working Group Vice-Chair(s)</w:t>
      </w:r>
      <w:bookmarkEnd w:id="173"/>
      <w:bookmarkEnd w:id="174"/>
      <w:bookmarkEnd w:id="175"/>
    </w:p>
    <w:p w:rsidR="006C2386" w:rsidRDefault="006C2386">
      <w:pPr>
        <w:ind w:left="720"/>
        <w:jc w:val="both"/>
        <w:rPr>
          <w:rFonts w:cs="Arial"/>
        </w:rPr>
      </w:pPr>
      <w:bookmarkStart w:id="176" w:name="_Hlt445624406"/>
      <w:bookmarkStart w:id="177" w:name="_Toc9278938"/>
      <w:bookmarkStart w:id="178" w:name="_Toc9279193"/>
      <w:bookmarkStart w:id="179" w:name="_Toc9279438"/>
      <w:bookmarkStart w:id="180" w:name="_Toc9279657"/>
      <w:bookmarkStart w:id="181" w:name="_Toc9279874"/>
      <w:bookmarkStart w:id="182" w:name="_Toc9280091"/>
      <w:bookmarkStart w:id="183" w:name="_Toc9280303"/>
      <w:bookmarkStart w:id="184" w:name="_Toc9280509"/>
      <w:bookmarkEnd w:id="176"/>
      <w:bookmarkEnd w:id="177"/>
      <w:bookmarkEnd w:id="178"/>
      <w:bookmarkEnd w:id="179"/>
      <w:bookmarkEnd w:id="180"/>
      <w:bookmarkEnd w:id="181"/>
      <w:bookmarkEnd w:id="182"/>
      <w:bookmarkEnd w:id="183"/>
      <w:bookmarkEnd w:id="184"/>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proofErr w:type="gramStart"/>
      <w:r>
        <w:rPr>
          <w:rFonts w:cs="Arial"/>
        </w:rPr>
        <w:t>site</w:t>
      </w:r>
      <w:proofErr w:type="gramEnd"/>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85" w:name="_Toc9278941"/>
      <w:bookmarkStart w:id="186" w:name="_Toc9279196"/>
      <w:bookmarkStart w:id="187" w:name="_Toc9279441"/>
      <w:bookmarkStart w:id="188" w:name="_Toc9279660"/>
      <w:bookmarkStart w:id="189" w:name="_Toc9279877"/>
      <w:bookmarkStart w:id="190" w:name="_Toc9280094"/>
      <w:bookmarkStart w:id="191" w:name="_Toc9280306"/>
      <w:bookmarkStart w:id="192" w:name="_Toc9280512"/>
      <w:bookmarkStart w:id="193" w:name="_Toc9295071"/>
      <w:bookmarkStart w:id="194" w:name="_Toc9295291"/>
      <w:bookmarkStart w:id="195" w:name="_Toc9295511"/>
      <w:bookmarkStart w:id="196" w:name="_Toc9348506"/>
      <w:bookmarkStart w:id="197" w:name="_Toc9276270"/>
      <w:bookmarkStart w:id="198" w:name="_Toc19527274"/>
      <w:bookmarkStart w:id="199" w:name="_Toc393455324"/>
      <w:bookmarkEnd w:id="185"/>
      <w:bookmarkEnd w:id="186"/>
      <w:bookmarkEnd w:id="187"/>
      <w:bookmarkEnd w:id="188"/>
      <w:bookmarkEnd w:id="189"/>
      <w:bookmarkEnd w:id="190"/>
      <w:bookmarkEnd w:id="191"/>
      <w:bookmarkEnd w:id="192"/>
      <w:bookmarkEnd w:id="193"/>
      <w:bookmarkEnd w:id="194"/>
      <w:bookmarkEnd w:id="195"/>
      <w:bookmarkEnd w:id="196"/>
      <w:r>
        <w:rPr>
          <w:rFonts w:cs="Arial"/>
        </w:rPr>
        <w:t>Working Group Secretary</w:t>
      </w:r>
      <w:bookmarkEnd w:id="197"/>
      <w:bookmarkEnd w:id="198"/>
      <w:bookmarkEnd w:id="199"/>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del w:id="200" w:author="Dorothy Stanley" w:date="2014-09-25T08:18:00Z">
        <w:r w:rsidR="00F76AAE" w:rsidDel="005D3942">
          <w:rPr>
            <w:rFonts w:cs="Arial"/>
          </w:rPr>
          <w:delText>and</w:delText>
        </w:r>
        <w:r w:rsidR="00115AC7" w:rsidDel="005D3942">
          <w:rPr>
            <w:rFonts w:cs="Arial"/>
          </w:rPr>
          <w:delText xml:space="preserve"> the</w:delText>
        </w:r>
        <w:r w:rsidR="00F76AAE" w:rsidDel="005D3942">
          <w:rPr>
            <w:rFonts w:cs="Arial"/>
          </w:rPr>
          <w:delText xml:space="preserve"> IEEE</w:delText>
        </w:r>
        <w:r w:rsidR="00D518B2" w:rsidDel="005D3942">
          <w:rPr>
            <w:rFonts w:cs="Arial"/>
          </w:rPr>
          <w:delText xml:space="preserve"> </w:delText>
        </w:r>
        <w:r w:rsidDel="005D3942">
          <w:rPr>
            <w:rFonts w:cs="Arial"/>
          </w:rPr>
          <w:delText>Standards Companion</w:delText>
        </w:r>
        <w:r w:rsidR="00115AC7" w:rsidDel="005D3942">
          <w:rPr>
            <w:rFonts w:cs="Arial"/>
          </w:rPr>
          <w:delText xml:space="preserve"> document</w:delText>
        </w:r>
        <w:r w:rsidDel="005D3942">
          <w:rPr>
            <w:rFonts w:cs="Arial"/>
          </w:rPr>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Del="005D3942">
          <w:rPr>
            <w:rStyle w:val="Hyperlink"/>
            <w:rFonts w:cs="Arial"/>
          </w:rPr>
          <w:delText>[other1]</w:delText>
        </w:r>
        <w:r w:rsidR="00C6446F" w:rsidDel="005D3942">
          <w:rPr>
            <w:rStyle w:val="Hyperlink"/>
            <w:rFonts w:cs="Arial"/>
          </w:rPr>
          <w:fldChar w:fldCharType="end"/>
        </w:r>
        <w:r w:rsidDel="005D3942">
          <w:rPr>
            <w:rFonts w:cs="Arial"/>
          </w:rPr>
          <w:delText xml:space="preserve">) </w:delText>
        </w:r>
      </w:del>
      <w:r>
        <w:rPr>
          <w:rFonts w:cs="Arial"/>
        </w:rPr>
        <w:t>for details on content and form of minutes.</w:t>
      </w:r>
    </w:p>
    <w:p w:rsidR="006C2386" w:rsidRDefault="006C2386">
      <w:pPr>
        <w:pStyle w:val="Heading3"/>
        <w:rPr>
          <w:rFonts w:cs="Arial"/>
        </w:rPr>
      </w:pPr>
      <w:bookmarkStart w:id="201" w:name="_Toc19527275"/>
      <w:bookmarkStart w:id="202" w:name="_Toc393455325"/>
      <w:r>
        <w:rPr>
          <w:rFonts w:cs="Arial"/>
        </w:rPr>
        <w:t>Working Group Technical Editor</w:t>
      </w:r>
      <w:bookmarkEnd w:id="201"/>
      <w:bookmarkEnd w:id="202"/>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3" w:name="_Toc19527276"/>
      <w:bookmarkStart w:id="204" w:name="_Toc393455326"/>
      <w:r>
        <w:rPr>
          <w:rFonts w:cs="Arial"/>
        </w:rPr>
        <w:t>Working Group Treasurer</w:t>
      </w:r>
      <w:bookmarkEnd w:id="203"/>
      <w:bookmarkEnd w:id="204"/>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05" w:name="_Toc19527277"/>
      <w:bookmarkStart w:id="206" w:name="_Toc19527409"/>
      <w:bookmarkStart w:id="207" w:name="_Toc19527279"/>
      <w:bookmarkStart w:id="208" w:name="_Toc19527411"/>
      <w:bookmarkStart w:id="209" w:name="_Toc9295077"/>
      <w:bookmarkStart w:id="210" w:name="_Toc9295297"/>
      <w:bookmarkStart w:id="211" w:name="_Toc9295517"/>
      <w:bookmarkStart w:id="212" w:name="_Toc9348512"/>
      <w:bookmarkStart w:id="213" w:name="_Toc9278945"/>
      <w:bookmarkStart w:id="214" w:name="_Toc9279200"/>
      <w:bookmarkStart w:id="215" w:name="_Toc9279445"/>
      <w:bookmarkStart w:id="216" w:name="_Toc9279664"/>
      <w:bookmarkStart w:id="217" w:name="_Toc9279881"/>
      <w:bookmarkStart w:id="218" w:name="_Toc9280098"/>
      <w:bookmarkStart w:id="219" w:name="_Toc9280310"/>
      <w:bookmarkStart w:id="220" w:name="_Toc9280516"/>
      <w:bookmarkStart w:id="221" w:name="_Toc9295078"/>
      <w:bookmarkStart w:id="222" w:name="_Toc9295298"/>
      <w:bookmarkStart w:id="223" w:name="_Toc9295518"/>
      <w:bookmarkStart w:id="224" w:name="_Toc9348513"/>
      <w:bookmarkStart w:id="225" w:name="_Toc9278947"/>
      <w:bookmarkStart w:id="226" w:name="_Toc9279202"/>
      <w:bookmarkStart w:id="227" w:name="_Toc9279447"/>
      <w:bookmarkStart w:id="228" w:name="_Toc9279666"/>
      <w:bookmarkStart w:id="229" w:name="_Toc9279883"/>
      <w:bookmarkStart w:id="230" w:name="_Toc9280100"/>
      <w:bookmarkStart w:id="231" w:name="_Toc9280312"/>
      <w:bookmarkStart w:id="232" w:name="_Toc9280518"/>
      <w:bookmarkStart w:id="233" w:name="_Toc9295080"/>
      <w:bookmarkStart w:id="234" w:name="_Toc9295300"/>
      <w:bookmarkStart w:id="235" w:name="_Toc9295520"/>
      <w:bookmarkStart w:id="236" w:name="_Toc9348515"/>
      <w:bookmarkStart w:id="237" w:name="_Toc9278949"/>
      <w:bookmarkStart w:id="238" w:name="_Toc9279204"/>
      <w:bookmarkStart w:id="239" w:name="_Toc9279449"/>
      <w:bookmarkStart w:id="240" w:name="_Toc9279668"/>
      <w:bookmarkStart w:id="241" w:name="_Toc9279885"/>
      <w:bookmarkStart w:id="242" w:name="_Toc9280102"/>
      <w:bookmarkStart w:id="243" w:name="_Toc9280314"/>
      <w:bookmarkStart w:id="244" w:name="_Toc9280520"/>
      <w:bookmarkStart w:id="245" w:name="_Toc9295082"/>
      <w:bookmarkStart w:id="246" w:name="_Toc9295302"/>
      <w:bookmarkStart w:id="247" w:name="_Toc9295522"/>
      <w:bookmarkStart w:id="248" w:name="_Toc9348517"/>
      <w:bookmarkStart w:id="249" w:name="_Toc9278957"/>
      <w:bookmarkStart w:id="250" w:name="_Toc9279212"/>
      <w:bookmarkStart w:id="251" w:name="_Toc9279457"/>
      <w:bookmarkStart w:id="252" w:name="_Toc9279676"/>
      <w:bookmarkStart w:id="253" w:name="_Toc9279893"/>
      <w:bookmarkStart w:id="254" w:name="_Toc9280110"/>
      <w:bookmarkStart w:id="255" w:name="_Toc9280322"/>
      <w:bookmarkStart w:id="256" w:name="_Toc9280528"/>
      <w:bookmarkStart w:id="257" w:name="_Toc9295090"/>
      <w:bookmarkStart w:id="258" w:name="_Toc9295310"/>
      <w:bookmarkStart w:id="259" w:name="_Toc9295530"/>
      <w:bookmarkStart w:id="260" w:name="_Toc9348525"/>
      <w:bookmarkStart w:id="261" w:name="_Toc9278965"/>
      <w:bookmarkStart w:id="262" w:name="_Toc9279220"/>
      <w:bookmarkStart w:id="263" w:name="_Toc9279465"/>
      <w:bookmarkStart w:id="264" w:name="_Toc9279684"/>
      <w:bookmarkStart w:id="265" w:name="_Toc9279901"/>
      <w:bookmarkStart w:id="266" w:name="_Toc9280118"/>
      <w:bookmarkStart w:id="267" w:name="_Toc9280330"/>
      <w:bookmarkStart w:id="268" w:name="_Toc9280536"/>
      <w:bookmarkStart w:id="269" w:name="_Toc9295098"/>
      <w:bookmarkStart w:id="270" w:name="_Toc9295318"/>
      <w:bookmarkStart w:id="271" w:name="_Toc9295538"/>
      <w:bookmarkStart w:id="272" w:name="_Toc9348533"/>
      <w:bookmarkStart w:id="273" w:name="_Toc393455327"/>
      <w:bookmarkStart w:id="274" w:name="_Toc1952728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WG Publicity Chair</w:t>
      </w:r>
      <w:bookmarkEnd w:id="273"/>
      <w:r w:rsidR="006C2386">
        <w:t xml:space="preserve"> </w:t>
      </w:r>
      <w:bookmarkEnd w:id="274"/>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75" w:name="_Toc19527283"/>
      <w:bookmarkStart w:id="276" w:name="_Toc393455328"/>
      <w:r>
        <w:rPr>
          <w:rFonts w:cs="Arial"/>
        </w:rPr>
        <w:t>Liaison</w:t>
      </w:r>
      <w:r w:rsidR="004E065E">
        <w:rPr>
          <w:rFonts w:cs="Arial"/>
        </w:rPr>
        <w:t xml:space="preserve"> Official</w:t>
      </w:r>
      <w:r>
        <w:rPr>
          <w:rFonts w:cs="Arial"/>
        </w:rPr>
        <w:t>s</w:t>
      </w:r>
      <w:bookmarkEnd w:id="275"/>
      <w:bookmarkEnd w:id="276"/>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9"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77" w:name="_Toc19527284"/>
      <w:r>
        <w:t xml:space="preserve">Liaison </w:t>
      </w:r>
      <w:r w:rsidR="004E065E">
        <w:t xml:space="preserve">Official </w:t>
      </w:r>
      <w:r>
        <w:t>Roles and Responsibilities</w:t>
      </w:r>
      <w:r w:rsidR="008563D6">
        <w:t xml:space="preserve"> are listed below:</w:t>
      </w:r>
      <w:bookmarkEnd w:id="277"/>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78" w:name="_Toc9278968"/>
      <w:bookmarkStart w:id="279" w:name="_Toc9279223"/>
      <w:bookmarkStart w:id="280" w:name="_Toc9279468"/>
      <w:bookmarkStart w:id="281" w:name="_Toc9279687"/>
      <w:bookmarkStart w:id="282" w:name="_Toc9279904"/>
      <w:bookmarkStart w:id="283" w:name="_Toc9280121"/>
      <w:bookmarkStart w:id="284" w:name="_Toc9280333"/>
      <w:bookmarkStart w:id="285" w:name="_Toc9280539"/>
      <w:bookmarkStart w:id="286" w:name="_Toc9295101"/>
      <w:bookmarkStart w:id="287" w:name="_Toc9295321"/>
      <w:bookmarkStart w:id="288" w:name="_Toc9295541"/>
      <w:bookmarkStart w:id="289" w:name="_Toc9348536"/>
      <w:bookmarkStart w:id="290" w:name="_Toc250617726"/>
      <w:bookmarkStart w:id="291" w:name="_Toc251533874"/>
      <w:bookmarkStart w:id="292" w:name="_Toc251538324"/>
      <w:bookmarkStart w:id="293" w:name="_Toc251538593"/>
      <w:bookmarkStart w:id="294" w:name="_Toc251563862"/>
      <w:bookmarkStart w:id="295" w:name="_Toc251591888"/>
      <w:bookmarkStart w:id="296" w:name="_Toc250617736"/>
      <w:bookmarkStart w:id="297" w:name="_Toc251533884"/>
      <w:bookmarkStart w:id="298" w:name="_Toc251538334"/>
      <w:bookmarkStart w:id="299" w:name="_Toc251538603"/>
      <w:bookmarkStart w:id="300" w:name="_Toc251563872"/>
      <w:bookmarkStart w:id="301" w:name="_Toc251591898"/>
      <w:bookmarkStart w:id="302" w:name="_Toc250617742"/>
      <w:bookmarkStart w:id="303" w:name="_Toc251533890"/>
      <w:bookmarkStart w:id="304" w:name="_Toc251538340"/>
      <w:bookmarkStart w:id="305" w:name="_Toc251538609"/>
      <w:bookmarkStart w:id="306" w:name="_Toc251563878"/>
      <w:bookmarkStart w:id="307" w:name="_Toc251591904"/>
      <w:bookmarkStart w:id="308" w:name="_Toc250617754"/>
      <w:bookmarkStart w:id="309" w:name="_Toc251533902"/>
      <w:bookmarkStart w:id="310" w:name="_Toc251538352"/>
      <w:bookmarkStart w:id="311" w:name="_Toc251538621"/>
      <w:bookmarkStart w:id="312" w:name="_Toc251563890"/>
      <w:bookmarkStart w:id="313" w:name="_Toc251591916"/>
      <w:bookmarkStart w:id="314" w:name="_Toc250617766"/>
      <w:bookmarkStart w:id="315" w:name="_Toc251533914"/>
      <w:bookmarkStart w:id="316" w:name="_Toc251538364"/>
      <w:bookmarkStart w:id="317" w:name="_Toc251538633"/>
      <w:bookmarkStart w:id="318" w:name="_Toc251563902"/>
      <w:bookmarkStart w:id="319" w:name="_Toc251591928"/>
      <w:bookmarkStart w:id="320" w:name="_Toc250617776"/>
      <w:bookmarkStart w:id="321" w:name="_Toc251533924"/>
      <w:bookmarkStart w:id="322" w:name="_Toc251538374"/>
      <w:bookmarkStart w:id="323" w:name="_Toc251538643"/>
      <w:bookmarkStart w:id="324" w:name="_Toc251563912"/>
      <w:bookmarkStart w:id="325" w:name="_Toc251591938"/>
      <w:bookmarkStart w:id="326" w:name="_Toc9278972"/>
      <w:bookmarkStart w:id="327" w:name="_Toc9279227"/>
      <w:bookmarkStart w:id="328" w:name="_Toc9279472"/>
      <w:bookmarkStart w:id="329" w:name="_Toc9279691"/>
      <w:bookmarkStart w:id="330" w:name="_Toc9279908"/>
      <w:bookmarkStart w:id="331" w:name="_Toc9280125"/>
      <w:bookmarkStart w:id="332" w:name="_Toc9280337"/>
      <w:bookmarkStart w:id="333" w:name="_Toc9280543"/>
      <w:bookmarkStart w:id="334" w:name="_Toc9295105"/>
      <w:bookmarkStart w:id="335" w:name="_Toc9295325"/>
      <w:bookmarkStart w:id="336" w:name="_Toc9295545"/>
      <w:bookmarkStart w:id="337" w:name="_Toc9348540"/>
      <w:bookmarkStart w:id="338" w:name="_Toc9278973"/>
      <w:bookmarkStart w:id="339" w:name="_Toc9279228"/>
      <w:bookmarkStart w:id="340" w:name="_Toc9279473"/>
      <w:bookmarkStart w:id="341" w:name="_Toc9279692"/>
      <w:bookmarkStart w:id="342" w:name="_Toc9279909"/>
      <w:bookmarkStart w:id="343" w:name="_Toc9280126"/>
      <w:bookmarkStart w:id="344" w:name="_Toc9280338"/>
      <w:bookmarkStart w:id="345" w:name="_Toc9280544"/>
      <w:bookmarkStart w:id="346" w:name="_Toc9295106"/>
      <w:bookmarkStart w:id="347" w:name="_Toc9295326"/>
      <w:bookmarkStart w:id="348" w:name="_Toc9295546"/>
      <w:bookmarkStart w:id="349" w:name="_Toc9348541"/>
      <w:bookmarkStart w:id="350" w:name="_Toc9278979"/>
      <w:bookmarkStart w:id="351" w:name="_Toc9279234"/>
      <w:bookmarkStart w:id="352" w:name="_Toc9279479"/>
      <w:bookmarkStart w:id="353" w:name="_Toc9279698"/>
      <w:bookmarkStart w:id="354" w:name="_Toc9279915"/>
      <w:bookmarkStart w:id="355" w:name="_Toc9280132"/>
      <w:bookmarkStart w:id="356" w:name="_Toc9280344"/>
      <w:bookmarkStart w:id="357" w:name="_Toc9280550"/>
      <w:bookmarkStart w:id="358" w:name="_Toc9295112"/>
      <w:bookmarkStart w:id="359" w:name="_Toc9295332"/>
      <w:bookmarkStart w:id="360" w:name="_Toc9295552"/>
      <w:bookmarkStart w:id="361" w:name="_Toc9348547"/>
      <w:bookmarkStart w:id="362" w:name="_Toc9278980"/>
      <w:bookmarkStart w:id="363" w:name="_Toc9279235"/>
      <w:bookmarkStart w:id="364" w:name="_Toc9279480"/>
      <w:bookmarkStart w:id="365" w:name="_Toc9279699"/>
      <w:bookmarkStart w:id="366" w:name="_Toc9279916"/>
      <w:bookmarkStart w:id="367" w:name="_Toc9280133"/>
      <w:bookmarkStart w:id="368" w:name="_Toc9280345"/>
      <w:bookmarkStart w:id="369" w:name="_Toc9280551"/>
      <w:bookmarkStart w:id="370" w:name="_Toc9295113"/>
      <w:bookmarkStart w:id="371" w:name="_Toc9295333"/>
      <w:bookmarkStart w:id="372" w:name="_Toc9295553"/>
      <w:bookmarkStart w:id="373" w:name="_Toc9348548"/>
      <w:bookmarkStart w:id="374" w:name="_Toc9278981"/>
      <w:bookmarkStart w:id="375" w:name="_Toc9279236"/>
      <w:bookmarkStart w:id="376" w:name="_Toc9279481"/>
      <w:bookmarkStart w:id="377" w:name="_Toc9279700"/>
      <w:bookmarkStart w:id="378" w:name="_Toc9279917"/>
      <w:bookmarkStart w:id="379" w:name="_Toc9280134"/>
      <w:bookmarkStart w:id="380" w:name="_Toc9280346"/>
      <w:bookmarkStart w:id="381" w:name="_Toc9280552"/>
      <w:bookmarkStart w:id="382" w:name="_Toc9295114"/>
      <w:bookmarkStart w:id="383" w:name="_Toc9295334"/>
      <w:bookmarkStart w:id="384" w:name="_Toc9295554"/>
      <w:bookmarkStart w:id="385" w:name="_Toc9348549"/>
      <w:bookmarkStart w:id="386" w:name="_Toc9278985"/>
      <w:bookmarkStart w:id="387" w:name="_Toc9279240"/>
      <w:bookmarkStart w:id="388" w:name="_Toc9279485"/>
      <w:bookmarkStart w:id="389" w:name="_Toc9279704"/>
      <w:bookmarkStart w:id="390" w:name="_Toc9279921"/>
      <w:bookmarkStart w:id="391" w:name="_Toc9280138"/>
      <w:bookmarkStart w:id="392" w:name="_Toc9280350"/>
      <w:bookmarkStart w:id="393" w:name="_Toc9280556"/>
      <w:bookmarkStart w:id="394" w:name="_Toc9295118"/>
      <w:bookmarkStart w:id="395" w:name="_Toc9295338"/>
      <w:bookmarkStart w:id="396" w:name="_Toc9295558"/>
      <w:bookmarkStart w:id="397" w:name="_Toc9348553"/>
      <w:bookmarkStart w:id="398" w:name="_Toc19527278"/>
      <w:bookmarkStart w:id="399" w:name="_Toc393455329"/>
      <w:bookmarkStart w:id="400" w:name="_Toc9275820"/>
      <w:bookmarkStart w:id="401" w:name="_Toc9276272"/>
      <w:bookmarkStart w:id="402" w:name="_Ref18906219"/>
      <w:bookmarkStart w:id="403" w:name="_Toc1952729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t>Working Group Officer Election Process</w:t>
      </w:r>
      <w:bookmarkEnd w:id="398"/>
      <w:bookmarkEnd w:id="399"/>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4" w:name="_Toc251538380"/>
      <w:bookmarkStart w:id="405" w:name="_Toc251538649"/>
      <w:bookmarkStart w:id="406" w:name="_Toc251563918"/>
      <w:bookmarkStart w:id="407" w:name="_Toc251591944"/>
      <w:bookmarkStart w:id="408" w:name="_Working_Group_Chair"/>
      <w:bookmarkStart w:id="409" w:name="_Toc393455330"/>
      <w:bookmarkEnd w:id="404"/>
      <w:bookmarkEnd w:id="405"/>
      <w:bookmarkEnd w:id="406"/>
      <w:bookmarkEnd w:id="407"/>
      <w:bookmarkEnd w:id="408"/>
      <w:r>
        <w:t>Working Group Chair Advisory Committee</w:t>
      </w:r>
      <w:bookmarkEnd w:id="400"/>
      <w:bookmarkEnd w:id="401"/>
      <w:bookmarkEnd w:id="402"/>
      <w:bookmarkEnd w:id="403"/>
      <w:bookmarkEnd w:id="409"/>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10" w:name="_Toc19527291"/>
      <w:bookmarkStart w:id="411" w:name="_Toc393455331"/>
      <w:r>
        <w:rPr>
          <w:rFonts w:cs="Arial"/>
        </w:rPr>
        <w:t xml:space="preserve">CAC </w:t>
      </w:r>
      <w:r w:rsidR="006C2386">
        <w:rPr>
          <w:rFonts w:cs="Arial"/>
        </w:rPr>
        <w:t>Function</w:t>
      </w:r>
      <w:bookmarkEnd w:id="410"/>
      <w:bookmarkEnd w:id="411"/>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2" w:name="_Toc9276273"/>
      <w:r>
        <w:rPr>
          <w:rFonts w:cs="Arial"/>
        </w:rPr>
        <w:t>Provide procedural and, if necessary, technical guidance to WG, TGs, SGs and SCs as it relates to their charters.</w:t>
      </w:r>
      <w:bookmarkEnd w:id="412"/>
    </w:p>
    <w:p w:rsidR="006C2386" w:rsidRDefault="006C2386">
      <w:pPr>
        <w:numPr>
          <w:ilvl w:val="0"/>
          <w:numId w:val="8"/>
        </w:numPr>
        <w:rPr>
          <w:rFonts w:cs="Arial"/>
        </w:rPr>
      </w:pPr>
      <w:bookmarkStart w:id="413" w:name="_Toc9276274"/>
      <w:r>
        <w:rPr>
          <w:rFonts w:cs="Arial"/>
        </w:rPr>
        <w:t>Oversee WG, TG, SG and SC operation to see that it is within the scope of 802.11</w:t>
      </w:r>
      <w:r w:rsidR="002672A3">
        <w:rPr>
          <w:rFonts w:cs="Arial"/>
        </w:rPr>
        <w:t xml:space="preserve"> WG</w:t>
      </w:r>
      <w:r>
        <w:rPr>
          <w:rFonts w:cs="Arial"/>
        </w:rPr>
        <w:t>.</w:t>
      </w:r>
      <w:bookmarkEnd w:id="413"/>
    </w:p>
    <w:p w:rsidR="006C2386" w:rsidRDefault="006C2386">
      <w:pPr>
        <w:numPr>
          <w:ilvl w:val="0"/>
          <w:numId w:val="8"/>
        </w:numPr>
        <w:rPr>
          <w:rFonts w:cs="Arial"/>
        </w:rPr>
      </w:pPr>
      <w:bookmarkStart w:id="41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4"/>
    </w:p>
    <w:p w:rsidR="006C2386" w:rsidRDefault="006C2386">
      <w:pPr>
        <w:numPr>
          <w:ilvl w:val="0"/>
          <w:numId w:val="8"/>
        </w:numPr>
        <w:rPr>
          <w:rFonts w:cs="Arial"/>
        </w:rPr>
      </w:pPr>
      <w:bookmarkStart w:id="415" w:name="_Toc9276276"/>
      <w:r>
        <w:rPr>
          <w:rFonts w:cs="Arial"/>
        </w:rPr>
        <w:t>Consider complaints of WG, TG, SG and SC members and their resolution at the Plenary, WG, TG, SG and SC meetings.</w:t>
      </w:r>
      <w:bookmarkEnd w:id="415"/>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16" w:name="_Toc19527292"/>
      <w:bookmarkStart w:id="417" w:name="_Toc393455332"/>
      <w:r>
        <w:rPr>
          <w:rFonts w:cs="Arial"/>
        </w:rPr>
        <w:t xml:space="preserve">CAC </w:t>
      </w:r>
      <w:r w:rsidR="006C2386">
        <w:rPr>
          <w:rFonts w:cs="Arial"/>
        </w:rPr>
        <w:t>Membership</w:t>
      </w:r>
      <w:bookmarkEnd w:id="416"/>
      <w:bookmarkEnd w:id="417"/>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18"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18"/>
      <w:r>
        <w:rPr>
          <w:rFonts w:cs="Arial"/>
        </w:rPr>
        <w:t>s)</w:t>
      </w:r>
    </w:p>
    <w:p w:rsidR="006C2386" w:rsidRDefault="006C2386" w:rsidP="001E291E">
      <w:pPr>
        <w:numPr>
          <w:ilvl w:val="0"/>
          <w:numId w:val="9"/>
        </w:numPr>
        <w:tabs>
          <w:tab w:val="clear" w:pos="720"/>
          <w:tab w:val="num" w:pos="1440"/>
        </w:tabs>
        <w:ind w:left="1440"/>
        <w:rPr>
          <w:rFonts w:cs="Arial"/>
        </w:rPr>
      </w:pPr>
      <w:bookmarkStart w:id="419"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19"/>
    </w:p>
    <w:p w:rsidR="003C687B" w:rsidRDefault="003C687B" w:rsidP="001E291E">
      <w:pPr>
        <w:numPr>
          <w:ilvl w:val="0"/>
          <w:numId w:val="9"/>
        </w:numPr>
        <w:tabs>
          <w:tab w:val="clear" w:pos="720"/>
          <w:tab w:val="num" w:pos="1440"/>
        </w:tabs>
        <w:ind w:left="1440"/>
        <w:rPr>
          <w:rFonts w:cs="Arial"/>
        </w:rPr>
      </w:pPr>
      <w:bookmarkStart w:id="420"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20"/>
      <w:r>
        <w:rPr>
          <w:rFonts w:cs="Arial"/>
        </w:rPr>
        <w:t>)</w:t>
      </w:r>
    </w:p>
    <w:p w:rsidR="006C2386" w:rsidRDefault="006C2386" w:rsidP="001E291E">
      <w:pPr>
        <w:numPr>
          <w:ilvl w:val="0"/>
          <w:numId w:val="9"/>
        </w:numPr>
        <w:tabs>
          <w:tab w:val="clear" w:pos="720"/>
          <w:tab w:val="num" w:pos="1440"/>
        </w:tabs>
        <w:ind w:left="1440"/>
        <w:rPr>
          <w:rFonts w:cs="Arial"/>
        </w:rPr>
      </w:pPr>
      <w:bookmarkStart w:id="421" w:name="_Toc9276281"/>
      <w:r>
        <w:rPr>
          <w:rFonts w:cs="Arial"/>
        </w:rPr>
        <w:lastRenderedPageBreak/>
        <w:t>SG Chairs</w:t>
      </w:r>
      <w:bookmarkEnd w:id="421"/>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2" w:name="_Toc9276282"/>
      <w:r>
        <w:rPr>
          <w:rFonts w:cs="Arial"/>
        </w:rPr>
        <w:t>SC Chairs</w:t>
      </w:r>
      <w:bookmarkEnd w:id="422"/>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proofErr w:type="gramStart"/>
      <w:r w:rsidR="00302995">
        <w:rPr>
          <w:rFonts w:cs="Arial"/>
        </w:rPr>
        <w:t>be</w:t>
      </w:r>
      <w:r>
        <w:rPr>
          <w:rFonts w:cs="Arial"/>
        </w:rPr>
        <w:t xml:space="preserve"> </w:t>
      </w:r>
      <w:r w:rsidR="0046484D">
        <w:rPr>
          <w:rFonts w:cs="Arial"/>
        </w:rPr>
        <w:t xml:space="preserve"> </w:t>
      </w:r>
      <w:r>
        <w:rPr>
          <w:rFonts w:cs="Arial"/>
        </w:rPr>
        <w:t>available</w:t>
      </w:r>
      <w:proofErr w:type="gramEnd"/>
      <w:r>
        <w:rPr>
          <w:rFonts w:cs="Arial"/>
        </w:rPr>
        <w:t xml:space="preserve"> at the CAC meetings during that session.  </w:t>
      </w:r>
    </w:p>
    <w:p w:rsidR="00440110" w:rsidRDefault="00440110">
      <w:pPr>
        <w:pStyle w:val="Heading2"/>
      </w:pPr>
      <w:bookmarkStart w:id="423" w:name="_Documentation"/>
      <w:bookmarkStart w:id="424" w:name="_Toc599673"/>
      <w:bookmarkStart w:id="425" w:name="_Toc9275823"/>
      <w:bookmarkStart w:id="426" w:name="_Toc9276289"/>
      <w:bookmarkStart w:id="427" w:name="_Toc19527302"/>
      <w:bookmarkStart w:id="428" w:name="_Toc393455333"/>
      <w:bookmarkStart w:id="429" w:name="_Ref18905339"/>
      <w:bookmarkStart w:id="430" w:name="_Toc19527293"/>
      <w:bookmarkStart w:id="431" w:name="_Toc9275821"/>
      <w:bookmarkStart w:id="432" w:name="_Toc9276283"/>
      <w:bookmarkEnd w:id="423"/>
      <w:r>
        <w:t>Working Group Sessions</w:t>
      </w:r>
      <w:bookmarkEnd w:id="424"/>
      <w:bookmarkEnd w:id="425"/>
      <w:bookmarkEnd w:id="426"/>
      <w:bookmarkEnd w:id="427"/>
      <w:bookmarkEnd w:id="428"/>
    </w:p>
    <w:p w:rsidR="00440110" w:rsidRDefault="00440110">
      <w:pPr>
        <w:pStyle w:val="Heading3"/>
        <w:rPr>
          <w:rFonts w:cs="Arial"/>
        </w:rPr>
      </w:pPr>
      <w:bookmarkStart w:id="433" w:name="_Toc19527303"/>
      <w:bookmarkStart w:id="434" w:name="_Toc393455334"/>
      <w:r>
        <w:rPr>
          <w:rFonts w:cs="Arial"/>
        </w:rPr>
        <w:t>Plenary Session</w:t>
      </w:r>
      <w:bookmarkEnd w:id="433"/>
      <w:r w:rsidR="008563D6">
        <w:rPr>
          <w:rFonts w:cs="Arial"/>
        </w:rPr>
        <w:t>s</w:t>
      </w:r>
      <w:bookmarkEnd w:id="434"/>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21EED54" wp14:editId="6783822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35"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35"/>
    </w:p>
    <w:p w:rsidR="00440110" w:rsidRDefault="00440110">
      <w:pPr>
        <w:pStyle w:val="Heading3"/>
        <w:rPr>
          <w:rFonts w:cs="Arial"/>
        </w:rPr>
      </w:pPr>
      <w:bookmarkStart w:id="436" w:name="_Toc19527304"/>
      <w:bookmarkStart w:id="437" w:name="_Toc19527434"/>
      <w:bookmarkStart w:id="438" w:name="_Toc9348580"/>
      <w:bookmarkStart w:id="439" w:name="_Toc19527305"/>
      <w:bookmarkStart w:id="440" w:name="_Toc393455335"/>
      <w:bookmarkEnd w:id="436"/>
      <w:bookmarkEnd w:id="437"/>
      <w:bookmarkEnd w:id="438"/>
      <w:r>
        <w:rPr>
          <w:rFonts w:cs="Arial"/>
        </w:rPr>
        <w:t>Interim Sessions</w:t>
      </w:r>
      <w:bookmarkEnd w:id="439"/>
      <w:bookmarkEnd w:id="440"/>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41" w:name="_Toc9276020"/>
      <w:bookmarkStart w:id="442" w:name="_Toc9276306"/>
      <w:bookmarkStart w:id="443" w:name="_Toc9279043"/>
      <w:bookmarkStart w:id="444" w:name="_Toc9279288"/>
      <w:bookmarkStart w:id="445" w:name="_Toc9276312"/>
      <w:bookmarkEnd w:id="441"/>
      <w:bookmarkEnd w:id="442"/>
      <w:bookmarkEnd w:id="443"/>
      <w:bookmarkEnd w:id="444"/>
      <w:r>
        <w:rPr>
          <w:noProof/>
        </w:rPr>
        <w:lastRenderedPageBreak/>
        <w:drawing>
          <wp:inline distT="0" distB="0" distL="0" distR="0" wp14:anchorId="3B254625" wp14:editId="2000DED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46"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46"/>
    </w:p>
    <w:p w:rsidR="00440110" w:rsidRDefault="00440110">
      <w:pPr>
        <w:pStyle w:val="Heading3"/>
        <w:rPr>
          <w:rFonts w:cs="Arial"/>
        </w:rPr>
      </w:pPr>
      <w:bookmarkStart w:id="447" w:name="_Toc19527306"/>
      <w:bookmarkStart w:id="448" w:name="_Toc19527436"/>
      <w:bookmarkStart w:id="449" w:name="_Toc9295146"/>
      <w:bookmarkStart w:id="450" w:name="_Toc9295366"/>
      <w:bookmarkStart w:id="451" w:name="_Toc9295586"/>
      <w:bookmarkStart w:id="452" w:name="_Toc9348582"/>
      <w:bookmarkStart w:id="453" w:name="_Toc19527307"/>
      <w:bookmarkStart w:id="454" w:name="_Toc393455336"/>
      <w:bookmarkEnd w:id="445"/>
      <w:bookmarkEnd w:id="447"/>
      <w:bookmarkEnd w:id="448"/>
      <w:bookmarkEnd w:id="449"/>
      <w:bookmarkEnd w:id="450"/>
      <w:bookmarkEnd w:id="451"/>
      <w:bookmarkEnd w:id="452"/>
      <w:r>
        <w:rPr>
          <w:rFonts w:cs="Arial"/>
        </w:rPr>
        <w:t>Session Meeting Schedule</w:t>
      </w:r>
      <w:bookmarkEnd w:id="453"/>
      <w:bookmarkEnd w:id="454"/>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55" w:name="_Toc135780482"/>
      <w:bookmarkStart w:id="456" w:name="_Toc19527308"/>
      <w:bookmarkStart w:id="457" w:name="_Toc19527438"/>
      <w:bookmarkStart w:id="458" w:name="_Toc392941659"/>
      <w:bookmarkStart w:id="459" w:name="_Toc392942446"/>
      <w:bookmarkStart w:id="460" w:name="_Toc19527309"/>
      <w:bookmarkStart w:id="461" w:name="_Toc393455337"/>
      <w:bookmarkEnd w:id="455"/>
      <w:bookmarkEnd w:id="456"/>
      <w:bookmarkEnd w:id="457"/>
      <w:r>
        <w:rPr>
          <w:rFonts w:cs="Arial"/>
        </w:rPr>
        <w:t>Session</w:t>
      </w:r>
      <w:bookmarkEnd w:id="458"/>
      <w:bookmarkEnd w:id="459"/>
      <w:r>
        <w:rPr>
          <w:rFonts w:cs="Arial"/>
        </w:rPr>
        <w:t xml:space="preserve"> </w:t>
      </w:r>
      <w:bookmarkStart w:id="462" w:name="_Toc19527310"/>
      <w:bookmarkEnd w:id="460"/>
      <w:r w:rsidRPr="00720899">
        <w:rPr>
          <w:rFonts w:cs="Arial"/>
        </w:rPr>
        <w:t>Attendan</w:t>
      </w:r>
      <w:r w:rsidR="008563D6" w:rsidRPr="00637782">
        <w:rPr>
          <w:rFonts w:cs="Arial"/>
        </w:rPr>
        <w:t>ce</w:t>
      </w:r>
      <w:bookmarkEnd w:id="461"/>
      <w:bookmarkEnd w:id="462"/>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63" w:name="_Toc19527311"/>
      <w:bookmarkStart w:id="464" w:name="_Toc19527441"/>
      <w:bookmarkStart w:id="465" w:name="_Toc19527312"/>
      <w:bookmarkStart w:id="466" w:name="_Toc393455338"/>
      <w:bookmarkEnd w:id="463"/>
      <w:bookmarkEnd w:id="464"/>
      <w:r>
        <w:t xml:space="preserve">Session </w:t>
      </w:r>
      <w:r w:rsidR="00440110">
        <w:t>Meeting Etiquette</w:t>
      </w:r>
      <w:bookmarkEnd w:id="465"/>
      <w:bookmarkEnd w:id="466"/>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67" w:name="_Ref251147012"/>
      <w:bookmarkStart w:id="468" w:name="_Toc393455339"/>
      <w:r>
        <w:t>Documentation</w:t>
      </w:r>
      <w:bookmarkEnd w:id="429"/>
      <w:bookmarkEnd w:id="430"/>
      <w:bookmarkEnd w:id="467"/>
      <w:bookmarkEnd w:id="468"/>
    </w:p>
    <w:bookmarkEnd w:id="431"/>
    <w:bookmarkEnd w:id="432"/>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69" w:name="_Toc9279000"/>
      <w:bookmarkStart w:id="470" w:name="_Toc9279245"/>
      <w:bookmarkStart w:id="471" w:name="_Toc9279490"/>
      <w:bookmarkStart w:id="472" w:name="_Toc9279709"/>
      <w:bookmarkStart w:id="473" w:name="_Toc9279926"/>
      <w:bookmarkStart w:id="474" w:name="_Toc9280143"/>
      <w:bookmarkStart w:id="475" w:name="_Toc9280355"/>
      <w:bookmarkStart w:id="476" w:name="_Toc9280561"/>
      <w:bookmarkStart w:id="477" w:name="_Toc9295123"/>
      <w:bookmarkStart w:id="478" w:name="_Toc9295343"/>
      <w:bookmarkStart w:id="479" w:name="_Toc9295563"/>
      <w:bookmarkStart w:id="480" w:name="_Toc9348558"/>
      <w:bookmarkStart w:id="481" w:name="_Ref18905869"/>
      <w:bookmarkEnd w:id="469"/>
      <w:bookmarkEnd w:id="470"/>
      <w:bookmarkEnd w:id="471"/>
      <w:bookmarkEnd w:id="472"/>
      <w:bookmarkEnd w:id="473"/>
      <w:bookmarkEnd w:id="474"/>
      <w:bookmarkEnd w:id="475"/>
      <w:bookmarkEnd w:id="476"/>
      <w:bookmarkEnd w:id="477"/>
      <w:bookmarkEnd w:id="478"/>
      <w:bookmarkEnd w:id="479"/>
      <w:bookmarkEnd w:id="480"/>
      <w:r w:rsidR="006425B1">
        <w:rPr>
          <w:rFonts w:cs="Arial"/>
        </w:rPr>
        <w:br/>
      </w:r>
      <w:r w:rsidR="006425B1">
        <w:rPr>
          <w:rFonts w:cs="Arial"/>
        </w:rPr>
        <w:br/>
      </w:r>
      <w:bookmarkEnd w:id="481"/>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82" w:name="_Toc9279002"/>
      <w:bookmarkStart w:id="483" w:name="_Toc9279247"/>
      <w:bookmarkStart w:id="484" w:name="_Toc9279492"/>
      <w:bookmarkStart w:id="485" w:name="_Toc9279711"/>
      <w:bookmarkStart w:id="486" w:name="_Toc9279928"/>
      <w:bookmarkStart w:id="487" w:name="_Toc9280145"/>
      <w:bookmarkStart w:id="488" w:name="_Toc9280357"/>
      <w:bookmarkStart w:id="489" w:name="_Toc9280563"/>
      <w:bookmarkStart w:id="490" w:name="_Toc9295125"/>
      <w:bookmarkStart w:id="491" w:name="_Toc9295345"/>
      <w:bookmarkStart w:id="492" w:name="_Toc9295565"/>
      <w:bookmarkStart w:id="493" w:name="_Toc9348560"/>
      <w:bookmarkStart w:id="494" w:name="_Toc19527295"/>
      <w:bookmarkStart w:id="495" w:name="_Toc393455340"/>
      <w:bookmarkEnd w:id="482"/>
      <w:bookmarkEnd w:id="483"/>
      <w:bookmarkEnd w:id="484"/>
      <w:bookmarkEnd w:id="485"/>
      <w:bookmarkEnd w:id="486"/>
      <w:bookmarkEnd w:id="487"/>
      <w:bookmarkEnd w:id="488"/>
      <w:bookmarkEnd w:id="489"/>
      <w:bookmarkEnd w:id="490"/>
      <w:bookmarkEnd w:id="491"/>
      <w:bookmarkEnd w:id="492"/>
      <w:bookmarkEnd w:id="493"/>
      <w:r>
        <w:rPr>
          <w:rFonts w:cs="Arial"/>
        </w:rPr>
        <w:t>Format</w:t>
      </w:r>
      <w:bookmarkEnd w:id="494"/>
      <w:bookmarkEnd w:id="495"/>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96" w:name="_Toc9279004"/>
      <w:bookmarkStart w:id="497" w:name="_Toc9279249"/>
      <w:bookmarkStart w:id="498" w:name="_Toc9279494"/>
      <w:bookmarkStart w:id="499" w:name="_Toc9279713"/>
      <w:bookmarkStart w:id="500" w:name="_Toc9279930"/>
      <w:bookmarkStart w:id="501" w:name="_Toc9280147"/>
      <w:bookmarkStart w:id="502" w:name="_Toc9280359"/>
      <w:bookmarkStart w:id="503" w:name="_Toc9280565"/>
      <w:bookmarkStart w:id="504" w:name="_Toc9295127"/>
      <w:bookmarkStart w:id="505" w:name="_Toc9295347"/>
      <w:bookmarkStart w:id="506" w:name="_Toc9295567"/>
      <w:bookmarkStart w:id="507" w:name="_Toc9348562"/>
      <w:bookmarkStart w:id="508" w:name="_Toc19527296"/>
      <w:bookmarkStart w:id="509" w:name="_Toc393455341"/>
      <w:bookmarkEnd w:id="496"/>
      <w:bookmarkEnd w:id="497"/>
      <w:bookmarkEnd w:id="498"/>
      <w:bookmarkEnd w:id="499"/>
      <w:bookmarkEnd w:id="500"/>
      <w:bookmarkEnd w:id="501"/>
      <w:bookmarkEnd w:id="502"/>
      <w:bookmarkEnd w:id="503"/>
      <w:bookmarkEnd w:id="504"/>
      <w:bookmarkEnd w:id="505"/>
      <w:bookmarkEnd w:id="506"/>
      <w:bookmarkEnd w:id="507"/>
      <w:r>
        <w:rPr>
          <w:rFonts w:cs="Arial"/>
        </w:rPr>
        <w:t>Layout</w:t>
      </w:r>
      <w:bookmarkEnd w:id="508"/>
      <w:bookmarkEnd w:id="509"/>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10" w:name="_Toc9279006"/>
      <w:bookmarkStart w:id="511" w:name="_Toc9279251"/>
      <w:bookmarkStart w:id="512" w:name="_Toc9279496"/>
      <w:bookmarkStart w:id="513" w:name="_Toc9279715"/>
      <w:bookmarkStart w:id="514" w:name="_Toc9279932"/>
      <w:bookmarkStart w:id="515" w:name="_Toc9280149"/>
      <w:bookmarkStart w:id="516" w:name="_Toc9280361"/>
      <w:bookmarkStart w:id="517" w:name="_Toc9280567"/>
      <w:bookmarkStart w:id="518" w:name="_Toc9295129"/>
      <w:bookmarkStart w:id="519" w:name="_Toc9295349"/>
      <w:bookmarkStart w:id="520" w:name="_Toc9295569"/>
      <w:bookmarkStart w:id="521" w:name="_Toc9348564"/>
      <w:bookmarkStart w:id="522" w:name="_Toc9279007"/>
      <w:bookmarkStart w:id="523" w:name="_Toc9279252"/>
      <w:bookmarkStart w:id="524" w:name="_Toc9279497"/>
      <w:bookmarkStart w:id="525" w:name="_Toc9279716"/>
      <w:bookmarkStart w:id="526" w:name="_Toc9279933"/>
      <w:bookmarkStart w:id="527" w:name="_Toc9280150"/>
      <w:bookmarkStart w:id="528" w:name="_Toc9280362"/>
      <w:bookmarkStart w:id="529" w:name="_Toc9280568"/>
      <w:bookmarkStart w:id="530" w:name="_Toc9295130"/>
      <w:bookmarkStart w:id="531" w:name="_Toc9295350"/>
      <w:bookmarkStart w:id="532" w:name="_Toc9295570"/>
      <w:bookmarkStart w:id="533" w:name="_Toc9348565"/>
      <w:bookmarkStart w:id="534" w:name="_Toc19527297"/>
      <w:bookmarkStart w:id="535" w:name="_Toc393455342"/>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cs="Arial"/>
        </w:rPr>
        <w:t>Submissions</w:t>
      </w:r>
      <w:bookmarkEnd w:id="534"/>
      <w:bookmarkEnd w:id="535"/>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36" w:name="_Toc9279009"/>
      <w:bookmarkStart w:id="537" w:name="_Toc9279254"/>
      <w:bookmarkStart w:id="538" w:name="_Toc9279499"/>
      <w:bookmarkStart w:id="539" w:name="_Toc9279718"/>
      <w:bookmarkStart w:id="540" w:name="_Toc9279935"/>
      <w:bookmarkStart w:id="541" w:name="_Toc9280152"/>
      <w:bookmarkStart w:id="542" w:name="_Toc9280364"/>
      <w:bookmarkStart w:id="543" w:name="_Toc9280570"/>
      <w:bookmarkStart w:id="544" w:name="_Toc9295132"/>
      <w:bookmarkStart w:id="545" w:name="_Toc9295352"/>
      <w:bookmarkStart w:id="546" w:name="_Toc9295572"/>
      <w:bookmarkStart w:id="547" w:name="_Toc9348567"/>
      <w:bookmarkStart w:id="548" w:name="_Toc9279010"/>
      <w:bookmarkStart w:id="549" w:name="_Toc9279255"/>
      <w:bookmarkStart w:id="550" w:name="_Toc9279500"/>
      <w:bookmarkStart w:id="551" w:name="_Toc9279719"/>
      <w:bookmarkStart w:id="552" w:name="_Toc9279936"/>
      <w:bookmarkStart w:id="553" w:name="_Toc9280153"/>
      <w:bookmarkStart w:id="554" w:name="_Toc9280365"/>
      <w:bookmarkStart w:id="555" w:name="_Toc9280571"/>
      <w:bookmarkStart w:id="556" w:name="_Toc9295133"/>
      <w:bookmarkStart w:id="557" w:name="_Toc9295353"/>
      <w:bookmarkStart w:id="558" w:name="_Toc9295573"/>
      <w:bookmarkStart w:id="559" w:name="_Toc9348568"/>
      <w:bookmarkStart w:id="560" w:name="_Toc9279011"/>
      <w:bookmarkStart w:id="561" w:name="_Toc9279256"/>
      <w:bookmarkStart w:id="562" w:name="_Toc9279501"/>
      <w:bookmarkStart w:id="563" w:name="_Toc9279720"/>
      <w:bookmarkStart w:id="564" w:name="_Toc9279937"/>
      <w:bookmarkStart w:id="565" w:name="_Toc9280154"/>
      <w:bookmarkStart w:id="566" w:name="_Toc9280366"/>
      <w:bookmarkStart w:id="567" w:name="_Toc9280572"/>
      <w:bookmarkStart w:id="568" w:name="_Toc9295134"/>
      <w:bookmarkStart w:id="569" w:name="_Toc9295354"/>
      <w:bookmarkStart w:id="570" w:name="_Toc9295574"/>
      <w:bookmarkStart w:id="571" w:name="_Toc9348569"/>
      <w:bookmarkStart w:id="572" w:name="_Toc19527298"/>
      <w:bookmarkStart w:id="573" w:name="_Toc393455343"/>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cs="Arial"/>
        </w:rPr>
        <w:t>File n</w:t>
      </w:r>
      <w:r w:rsidR="006C2386">
        <w:rPr>
          <w:rFonts w:cs="Arial"/>
        </w:rPr>
        <w:t>aming conventions</w:t>
      </w:r>
      <w:bookmarkEnd w:id="572"/>
      <w:bookmarkEnd w:id="573"/>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74" w:name="_Toc393455421"/>
      <w:r>
        <w:rPr>
          <w:rFonts w:cs="Arial"/>
        </w:rPr>
        <w:t>Table</w:t>
      </w:r>
      <w:r w:rsidR="00A12E59">
        <w:rPr>
          <w:rFonts w:cs="Arial"/>
        </w:rPr>
        <w:t xml:space="preserve"> 3.7.5</w:t>
      </w:r>
      <w:r>
        <w:rPr>
          <w:rFonts w:cs="Arial"/>
        </w:rPr>
        <w:t xml:space="preserve"> – File Naming Convention</w:t>
      </w:r>
      <w:bookmarkEnd w:id="574"/>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75" w:name="_Toc9279013"/>
      <w:bookmarkStart w:id="576" w:name="_Toc9279258"/>
      <w:bookmarkStart w:id="577" w:name="_Toc9279503"/>
      <w:bookmarkStart w:id="578" w:name="_Toc9279722"/>
      <w:bookmarkStart w:id="579" w:name="_Toc9279939"/>
      <w:bookmarkStart w:id="580" w:name="_Toc9280156"/>
      <w:bookmarkStart w:id="581" w:name="_Toc9280368"/>
      <w:bookmarkStart w:id="582" w:name="_Toc9280574"/>
      <w:bookmarkStart w:id="583" w:name="_Toc9295136"/>
      <w:bookmarkStart w:id="584" w:name="_Toc9295356"/>
      <w:bookmarkStart w:id="585" w:name="_Toc9295576"/>
      <w:bookmarkStart w:id="586" w:name="_Toc9348571"/>
      <w:bookmarkStart w:id="587" w:name="_Toc9279014"/>
      <w:bookmarkStart w:id="588" w:name="_Toc9279259"/>
      <w:bookmarkStart w:id="589" w:name="_Toc9279504"/>
      <w:bookmarkStart w:id="590" w:name="_Toc9279723"/>
      <w:bookmarkStart w:id="591" w:name="_Toc9279940"/>
      <w:bookmarkStart w:id="592" w:name="_Toc9280157"/>
      <w:bookmarkStart w:id="593" w:name="_Toc9280369"/>
      <w:bookmarkStart w:id="594" w:name="_Toc9280575"/>
      <w:bookmarkStart w:id="595" w:name="_Toc9295137"/>
      <w:bookmarkStart w:id="596" w:name="_Toc9295357"/>
      <w:bookmarkStart w:id="597" w:name="_Toc9295577"/>
      <w:bookmarkStart w:id="598" w:name="_Toc9348572"/>
      <w:bookmarkStart w:id="599" w:name="_Toc135780474"/>
      <w:bookmarkStart w:id="600" w:name="_Toc393455344"/>
      <w:bookmarkStart w:id="601" w:name="_Toc19527299"/>
      <w:bookmarkStart w:id="602" w:name="_Toc9275822"/>
      <w:bookmarkStart w:id="603" w:name="_Toc9276284"/>
      <w:bookmarkStart w:id="604" w:name="_Toc1952730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Agendas</w:t>
      </w:r>
      <w:bookmarkEnd w:id="600"/>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05" w:name="_Toc392914893"/>
      <w:bookmarkStart w:id="606" w:name="_Toc392915446"/>
      <w:bookmarkStart w:id="607" w:name="_Toc392917770"/>
      <w:bookmarkStart w:id="608" w:name="_Toc392940278"/>
      <w:bookmarkStart w:id="609" w:name="_Toc392941668"/>
      <w:bookmarkStart w:id="610" w:name="_Toc392941867"/>
      <w:bookmarkStart w:id="611" w:name="_Toc392942455"/>
      <w:bookmarkStart w:id="612" w:name="_Toc393455345"/>
      <w:bookmarkEnd w:id="605"/>
      <w:bookmarkEnd w:id="606"/>
      <w:bookmarkEnd w:id="607"/>
      <w:bookmarkEnd w:id="608"/>
      <w:bookmarkEnd w:id="609"/>
      <w:bookmarkEnd w:id="610"/>
      <w:bookmarkEnd w:id="611"/>
      <w:r>
        <w:t>Motions</w:t>
      </w:r>
      <w:bookmarkEnd w:id="601"/>
      <w:r>
        <w:t xml:space="preserve"> </w:t>
      </w:r>
      <w:r w:rsidR="00681BB7">
        <w:t xml:space="preserve">Modifying </w:t>
      </w:r>
      <w:r>
        <w:t>Drafts</w:t>
      </w:r>
      <w:bookmarkEnd w:id="612"/>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13" w:name="_Toc250617804"/>
      <w:bookmarkStart w:id="614" w:name="_Toc251533954"/>
      <w:bookmarkStart w:id="615" w:name="_Toc251538404"/>
      <w:bookmarkStart w:id="616" w:name="_Toc251538673"/>
      <w:bookmarkStart w:id="617" w:name="_Toc251563942"/>
      <w:bookmarkStart w:id="618" w:name="_Toc251591968"/>
      <w:bookmarkStart w:id="619" w:name="_Toc250617806"/>
      <w:bookmarkStart w:id="620" w:name="_Toc251533956"/>
      <w:bookmarkStart w:id="621" w:name="_Toc251538406"/>
      <w:bookmarkStart w:id="622" w:name="_Toc251538675"/>
      <w:bookmarkStart w:id="623" w:name="_Toc251563944"/>
      <w:bookmarkStart w:id="624" w:name="_Toc251591970"/>
      <w:bookmarkStart w:id="625" w:name="_Toc250617809"/>
      <w:bookmarkStart w:id="626" w:name="_Toc251533959"/>
      <w:bookmarkStart w:id="627" w:name="_Toc251538409"/>
      <w:bookmarkStart w:id="628" w:name="_Toc251538678"/>
      <w:bookmarkStart w:id="629" w:name="_Toc251563947"/>
      <w:bookmarkStart w:id="630" w:name="_Toc251591973"/>
      <w:bookmarkStart w:id="631" w:name="_Toc9276313"/>
      <w:bookmarkStart w:id="632" w:name="_Toc19527313"/>
      <w:bookmarkStart w:id="633" w:name="_Toc19527443"/>
      <w:bookmarkStart w:id="634" w:name="_Toc9275824"/>
      <w:bookmarkStart w:id="635" w:name="_Toc9276314"/>
      <w:bookmarkStart w:id="636" w:name="_Ref18903965"/>
      <w:bookmarkStart w:id="637" w:name="_Toc19527314"/>
      <w:bookmarkStart w:id="638" w:name="_Toc393455346"/>
      <w:bookmarkEnd w:id="602"/>
      <w:bookmarkEnd w:id="603"/>
      <w:bookmarkEnd w:id="604"/>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Draft WG Balloting</w:t>
      </w:r>
      <w:bookmarkEnd w:id="634"/>
      <w:bookmarkEnd w:id="635"/>
      <w:bookmarkEnd w:id="636"/>
      <w:bookmarkEnd w:id="637"/>
      <w:bookmarkEnd w:id="638"/>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3"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39" w:name="_Toc19527315"/>
      <w:bookmarkStart w:id="640" w:name="_Toc393455347"/>
      <w:r>
        <w:rPr>
          <w:rFonts w:cs="Arial"/>
        </w:rPr>
        <w:t>Draft Standard Balloting Group</w:t>
      </w:r>
      <w:bookmarkEnd w:id="639"/>
      <w:bookmarkEnd w:id="640"/>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41" w:name="_Ref18904374"/>
      <w:bookmarkStart w:id="642" w:name="_Ref18905164"/>
      <w:bookmarkStart w:id="643" w:name="_Toc19527316"/>
      <w:bookmarkStart w:id="644" w:name="_Toc393455348"/>
      <w:r>
        <w:rPr>
          <w:rFonts w:cs="Arial"/>
        </w:rPr>
        <w:t>Draft Standard Balloting Requirements</w:t>
      </w:r>
      <w:bookmarkEnd w:id="641"/>
      <w:bookmarkEnd w:id="642"/>
      <w:bookmarkEnd w:id="643"/>
      <w:bookmarkEnd w:id="644"/>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45" w:name="_Toc392914898"/>
      <w:bookmarkStart w:id="646" w:name="_Toc392915451"/>
      <w:bookmarkStart w:id="647" w:name="_Toc392917775"/>
      <w:bookmarkStart w:id="648" w:name="_Toc392940283"/>
      <w:bookmarkStart w:id="649" w:name="_Toc392941673"/>
      <w:bookmarkStart w:id="650" w:name="_Toc392941872"/>
      <w:bookmarkStart w:id="651" w:name="_Toc392942460"/>
      <w:bookmarkStart w:id="652" w:name="_Toc250617815"/>
      <w:bookmarkStart w:id="653" w:name="_Toc251533965"/>
      <w:bookmarkStart w:id="654" w:name="_Toc251538415"/>
      <w:bookmarkStart w:id="655" w:name="_Toc251538684"/>
      <w:bookmarkStart w:id="656" w:name="_Toc251563953"/>
      <w:bookmarkStart w:id="657" w:name="_Toc251591979"/>
      <w:bookmarkStart w:id="658" w:name="_Ref18905363"/>
      <w:bookmarkStart w:id="659" w:name="_Toc19527317"/>
      <w:bookmarkStart w:id="660" w:name="_Toc393455349"/>
      <w:bookmarkEnd w:id="645"/>
      <w:bookmarkEnd w:id="646"/>
      <w:bookmarkEnd w:id="647"/>
      <w:bookmarkEnd w:id="648"/>
      <w:bookmarkEnd w:id="649"/>
      <w:bookmarkEnd w:id="650"/>
      <w:bookmarkEnd w:id="651"/>
      <w:bookmarkEnd w:id="652"/>
      <w:bookmarkEnd w:id="653"/>
      <w:bookmarkEnd w:id="654"/>
      <w:bookmarkEnd w:id="655"/>
      <w:bookmarkEnd w:id="656"/>
      <w:bookmarkEnd w:id="657"/>
      <w:r>
        <w:rPr>
          <w:rFonts w:cs="Arial"/>
        </w:rPr>
        <w:t>Formatting Requirements for Draft Standard and Amendments</w:t>
      </w:r>
      <w:bookmarkEnd w:id="658"/>
      <w:bookmarkEnd w:id="659"/>
      <w:bookmarkEnd w:id="660"/>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EB041A">
        <w:fldChar w:fldCharType="begin"/>
      </w:r>
      <w:r w:rsidR="00EB041A">
        <w:instrText xml:space="preserve"> HYPERLINK \l "rules2" </w:instrText>
      </w:r>
      <w:r w:rsidR="00EB041A">
        <w:fldChar w:fldCharType="separate"/>
      </w:r>
      <w:r w:rsidRPr="000C151E">
        <w:rPr>
          <w:rStyle w:val="Hyperlink"/>
          <w:rFonts w:cs="Arial"/>
        </w:rPr>
        <w:t>[rules2</w:t>
      </w:r>
      <w:r w:rsidR="00EB041A">
        <w:rPr>
          <w:rStyle w:val="Hyperlink"/>
          <w:rFonts w:cs="Arial"/>
        </w:rPr>
        <w:fldChar w:fldCharType="end"/>
      </w:r>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61" w:name="_Toc392914900"/>
      <w:bookmarkStart w:id="662" w:name="_Toc392915453"/>
      <w:bookmarkStart w:id="663" w:name="_Toc392917777"/>
      <w:bookmarkStart w:id="664" w:name="_Toc392940285"/>
      <w:bookmarkStart w:id="665" w:name="_Toc392941675"/>
      <w:bookmarkStart w:id="666" w:name="_Toc392941874"/>
      <w:bookmarkStart w:id="667" w:name="_Toc392942462"/>
      <w:bookmarkStart w:id="668" w:name="_Ref263249174"/>
      <w:bookmarkStart w:id="669" w:name="_Toc393455350"/>
      <w:bookmarkEnd w:id="661"/>
      <w:bookmarkEnd w:id="662"/>
      <w:bookmarkEnd w:id="663"/>
      <w:bookmarkEnd w:id="664"/>
      <w:bookmarkEnd w:id="665"/>
      <w:bookmarkEnd w:id="666"/>
      <w:bookmarkEnd w:id="667"/>
      <w:r>
        <w:rPr>
          <w:rFonts w:cs="Arial"/>
        </w:rPr>
        <w:t>Accelerated process for completion of WG Letter Ballot</w:t>
      </w:r>
      <w:bookmarkEnd w:id="668"/>
      <w:bookmarkEnd w:id="669"/>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70" w:name="_Toc393455351"/>
      <w:r w:rsidR="009030DA">
        <w:t>Mandatory Draft Review (MDR)</w:t>
      </w:r>
      <w:bookmarkEnd w:id="670"/>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71" w:name="_Toc387964864"/>
      <w:bookmarkStart w:id="672"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71"/>
    <w:bookmarkEnd w:id="672"/>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73" w:name="_Toc9279057"/>
      <w:bookmarkStart w:id="674" w:name="_Toc9279302"/>
      <w:bookmarkStart w:id="675" w:name="_Toc9279520"/>
      <w:bookmarkStart w:id="676" w:name="_Toc9279738"/>
      <w:bookmarkStart w:id="677" w:name="_Toc9279955"/>
      <w:bookmarkStart w:id="678" w:name="_Toc9280172"/>
      <w:bookmarkStart w:id="679" w:name="_Toc9280384"/>
      <w:bookmarkStart w:id="680" w:name="_Toc9280590"/>
      <w:bookmarkStart w:id="681" w:name="_Toc9295157"/>
      <w:bookmarkStart w:id="682" w:name="_Toc9295377"/>
      <w:bookmarkStart w:id="683" w:name="_Toc9295597"/>
      <w:bookmarkStart w:id="684" w:name="_Toc9348593"/>
      <w:bookmarkStart w:id="685" w:name="_Toc9279058"/>
      <w:bookmarkStart w:id="686" w:name="_Toc9279303"/>
      <w:bookmarkStart w:id="687" w:name="_Toc9279521"/>
      <w:bookmarkStart w:id="688" w:name="_Toc9279739"/>
      <w:bookmarkStart w:id="689" w:name="_Toc9279956"/>
      <w:bookmarkStart w:id="690" w:name="_Toc9280173"/>
      <w:bookmarkStart w:id="691" w:name="_Toc9280385"/>
      <w:bookmarkStart w:id="692" w:name="_Toc9280591"/>
      <w:bookmarkStart w:id="693" w:name="_Toc9295158"/>
      <w:bookmarkStart w:id="694" w:name="_Toc9295378"/>
      <w:bookmarkStart w:id="695" w:name="_Toc9295598"/>
      <w:bookmarkStart w:id="696" w:name="_Toc9348594"/>
      <w:bookmarkStart w:id="697" w:name="_Toc39345535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xml:space="preserve">Summary of </w:t>
      </w:r>
      <w:r w:rsidR="00F81B0E">
        <w:t>Types of Balloting / Voting used in 802.11</w:t>
      </w:r>
      <w:bookmarkEnd w:id="697"/>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98" w:name="_Toc304314321"/>
      <w:bookmarkStart w:id="699" w:name="_Toc304314322"/>
      <w:bookmarkStart w:id="700" w:name="_Toc135780497"/>
      <w:bookmarkStart w:id="701" w:name="_Toc135780498"/>
      <w:bookmarkStart w:id="702" w:name="_Task_Groups"/>
      <w:bookmarkStart w:id="703" w:name="_Toc599674"/>
      <w:bookmarkStart w:id="704" w:name="_Toc9275827"/>
      <w:bookmarkStart w:id="705" w:name="_Toc9276317"/>
      <w:bookmarkStart w:id="706" w:name="_Ref18904018"/>
      <w:bookmarkStart w:id="707" w:name="_Ref18904449"/>
      <w:bookmarkStart w:id="708" w:name="_Ref18904719"/>
      <w:bookmarkStart w:id="709" w:name="_Toc19527323"/>
      <w:bookmarkStart w:id="710" w:name="_Toc393455353"/>
      <w:bookmarkEnd w:id="698"/>
      <w:bookmarkEnd w:id="699"/>
      <w:bookmarkEnd w:id="700"/>
      <w:bookmarkEnd w:id="701"/>
      <w:bookmarkEnd w:id="702"/>
      <w:r>
        <w:t>Task Groups</w:t>
      </w:r>
      <w:bookmarkEnd w:id="703"/>
      <w:bookmarkEnd w:id="704"/>
      <w:bookmarkEnd w:id="705"/>
      <w:bookmarkEnd w:id="706"/>
      <w:bookmarkEnd w:id="707"/>
      <w:bookmarkEnd w:id="708"/>
      <w:bookmarkEnd w:id="709"/>
      <w:bookmarkEnd w:id="710"/>
    </w:p>
    <w:p w:rsidR="006C2386" w:rsidRDefault="006C2386">
      <w:pPr>
        <w:pStyle w:val="Heading2"/>
      </w:pPr>
      <w:bookmarkStart w:id="711" w:name="_Toc9275828"/>
      <w:bookmarkStart w:id="712" w:name="_Toc9276318"/>
      <w:bookmarkStart w:id="713" w:name="_Toc19527324"/>
      <w:bookmarkStart w:id="714" w:name="_Toc393455354"/>
      <w:r>
        <w:t>Function</w:t>
      </w:r>
      <w:bookmarkEnd w:id="711"/>
      <w:bookmarkEnd w:id="712"/>
      <w:bookmarkEnd w:id="713"/>
      <w:bookmarkEnd w:id="714"/>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15" w:name="_Toc9275829"/>
      <w:bookmarkStart w:id="716" w:name="_Toc9276319"/>
      <w:bookmarkStart w:id="717" w:name="_Toc19527325"/>
      <w:bookmarkStart w:id="718" w:name="_Toc393455355"/>
      <w:r>
        <w:lastRenderedPageBreak/>
        <w:t>Task Group Chair</w:t>
      </w:r>
      <w:bookmarkEnd w:id="715"/>
      <w:bookmarkEnd w:id="716"/>
      <w:bookmarkEnd w:id="717"/>
      <w:bookmarkEnd w:id="718"/>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19" w:name="_Toc9275830"/>
      <w:bookmarkStart w:id="720" w:name="_Toc9276320"/>
      <w:bookmarkStart w:id="721" w:name="_Toc19527326"/>
      <w:bookmarkStart w:id="722" w:name="_Toc393455356"/>
      <w:r>
        <w:t>Task Group Vice-Chair</w:t>
      </w:r>
      <w:bookmarkEnd w:id="719"/>
      <w:bookmarkEnd w:id="720"/>
      <w:bookmarkEnd w:id="721"/>
      <w:bookmarkEnd w:id="722"/>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23" w:name="_Toc9275831"/>
      <w:bookmarkStart w:id="724" w:name="_Toc9276321"/>
      <w:bookmarkStart w:id="725" w:name="_Toc19527327"/>
      <w:bookmarkStart w:id="726" w:name="_Toc393455357"/>
      <w:r>
        <w:t>Task Group Secretary</w:t>
      </w:r>
      <w:bookmarkEnd w:id="723"/>
      <w:bookmarkEnd w:id="724"/>
      <w:bookmarkEnd w:id="725"/>
      <w:bookmarkEnd w:id="726"/>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xml:space="preserve">) </w:t>
      </w:r>
      <w:del w:id="727" w:author="Dorothy Stanley" w:date="2014-09-25T08:18:00Z">
        <w:r w:rsidR="00661B5D" w:rsidDel="005D3942">
          <w:rPr>
            <w:rFonts w:cs="Arial"/>
          </w:rPr>
          <w:delText>and IEEE</w:delText>
        </w:r>
        <w:r w:rsidR="00A065F1" w:rsidDel="005D3942">
          <w:rPr>
            <w:rFonts w:cs="Arial"/>
          </w:rPr>
          <w:delText xml:space="preserve"> Standards Companion </w:delText>
        </w:r>
        <w:r w:rsidR="004425CA" w:rsidDel="005D3942">
          <w:rPr>
            <w:rFonts w:cs="Arial"/>
          </w:rPr>
          <w:delText xml:space="preserve">document </w:delText>
        </w:r>
        <w:r w:rsidR="00C6446F" w:rsidDel="005D3942">
          <w:fldChar w:fldCharType="begin"/>
        </w:r>
        <w:r w:rsidR="00C6446F" w:rsidDel="005D3942">
          <w:delInstrText xml:space="preserve"> HYPERLINK \l "other1" </w:delInstrText>
        </w:r>
        <w:r w:rsidR="00C6446F" w:rsidDel="005D3942">
          <w:fldChar w:fldCharType="separate"/>
        </w:r>
        <w:r w:rsidR="00A065F1" w:rsidDel="005D3942">
          <w:rPr>
            <w:rStyle w:val="Hyperlink"/>
            <w:rFonts w:cs="Arial"/>
          </w:rPr>
          <w:delText>[other1]</w:delText>
        </w:r>
        <w:r w:rsidR="00C6446F" w:rsidDel="005D3942">
          <w:rPr>
            <w:rStyle w:val="Hyperlink"/>
            <w:rFonts w:cs="Arial"/>
          </w:rPr>
          <w:fldChar w:fldCharType="end"/>
        </w:r>
        <w:r w:rsidR="00A065F1" w:rsidDel="005D3942">
          <w:rPr>
            <w:rFonts w:cs="Arial"/>
          </w:rPr>
          <w:delText xml:space="preserve"> </w:delText>
        </w:r>
      </w:del>
      <w:r w:rsidR="00A065F1">
        <w:rPr>
          <w:rFonts w:cs="Arial"/>
        </w:rPr>
        <w:t>for details on content and form of minutes.</w:t>
      </w:r>
    </w:p>
    <w:p w:rsidR="006C2386" w:rsidRDefault="006C2386">
      <w:pPr>
        <w:rPr>
          <w:rFonts w:cs="Arial"/>
        </w:rPr>
      </w:pPr>
    </w:p>
    <w:p w:rsidR="006C2386" w:rsidRDefault="006C2386">
      <w:pPr>
        <w:pStyle w:val="Heading2"/>
      </w:pPr>
      <w:bookmarkStart w:id="728" w:name="_Toc9275832"/>
      <w:bookmarkStart w:id="729" w:name="_Toc9276322"/>
      <w:bookmarkStart w:id="730" w:name="_Toc19527328"/>
      <w:bookmarkStart w:id="731" w:name="_Toc393455358"/>
      <w:r>
        <w:t>Task Group Technical Editor</w:t>
      </w:r>
      <w:bookmarkEnd w:id="728"/>
      <w:bookmarkEnd w:id="729"/>
      <w:bookmarkEnd w:id="730"/>
      <w:bookmarkEnd w:id="731"/>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32" w:name="_Toc9279074"/>
      <w:bookmarkStart w:id="733" w:name="_Toc9279319"/>
      <w:bookmarkStart w:id="734" w:name="_Toc9279537"/>
      <w:bookmarkStart w:id="735" w:name="_Toc9279755"/>
      <w:bookmarkStart w:id="736" w:name="_Toc9279972"/>
      <w:bookmarkStart w:id="737" w:name="_Toc9280189"/>
      <w:bookmarkStart w:id="738" w:name="_Toc9280401"/>
      <w:bookmarkStart w:id="739" w:name="_Toc9280607"/>
      <w:bookmarkStart w:id="740" w:name="_Toc9295174"/>
      <w:bookmarkStart w:id="741" w:name="_Toc9295394"/>
      <w:bookmarkStart w:id="742" w:name="_Toc9295614"/>
      <w:bookmarkStart w:id="743" w:name="_Toc9348610"/>
      <w:bookmarkStart w:id="744" w:name="_Toc9279075"/>
      <w:bookmarkStart w:id="745" w:name="_Toc9279320"/>
      <w:bookmarkStart w:id="746" w:name="_Toc9279538"/>
      <w:bookmarkStart w:id="747" w:name="_Toc9279756"/>
      <w:bookmarkStart w:id="748" w:name="_Toc9279973"/>
      <w:bookmarkStart w:id="749" w:name="_Toc9280190"/>
      <w:bookmarkStart w:id="750" w:name="_Toc9280402"/>
      <w:bookmarkStart w:id="751" w:name="_Toc9280608"/>
      <w:bookmarkStart w:id="752" w:name="_Toc9295175"/>
      <w:bookmarkStart w:id="753" w:name="_Toc9295395"/>
      <w:bookmarkStart w:id="754" w:name="_Toc9295615"/>
      <w:bookmarkStart w:id="755" w:name="_Toc9348611"/>
      <w:bookmarkStart w:id="756" w:name="_Toc9275833"/>
      <w:bookmarkStart w:id="757" w:name="_Toc9276323"/>
      <w:bookmarkStart w:id="758" w:name="_Ref18904983"/>
      <w:bookmarkStart w:id="759" w:name="_Toc19527329"/>
      <w:bookmarkStart w:id="760" w:name="_Toc393455359"/>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t>Task Group Membership</w:t>
      </w:r>
      <w:bookmarkEnd w:id="756"/>
      <w:bookmarkEnd w:id="757"/>
      <w:bookmarkEnd w:id="758"/>
      <w:bookmarkEnd w:id="759"/>
      <w:bookmarkEnd w:id="760"/>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61" w:name="_Toc19527331"/>
      <w:bookmarkStart w:id="762" w:name="_Toc393455360"/>
      <w:r>
        <w:rPr>
          <w:rFonts w:cs="Arial"/>
        </w:rPr>
        <w:t>Rights</w:t>
      </w:r>
      <w:bookmarkEnd w:id="761"/>
      <w:bookmarkEnd w:id="762"/>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63" w:name="_Toc9276324"/>
      <w:r>
        <w:rPr>
          <w:rFonts w:cs="Arial"/>
        </w:rPr>
        <w:t xml:space="preserve">To </w:t>
      </w:r>
      <w:bookmarkEnd w:id="763"/>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6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64"/>
    </w:p>
    <w:p w:rsidR="006C2386" w:rsidRDefault="006C2386" w:rsidP="00676954">
      <w:pPr>
        <w:numPr>
          <w:ilvl w:val="0"/>
          <w:numId w:val="13"/>
        </w:numPr>
        <w:tabs>
          <w:tab w:val="clear" w:pos="720"/>
          <w:tab w:val="num" w:pos="1440"/>
        </w:tabs>
        <w:ind w:left="1440"/>
        <w:rPr>
          <w:rFonts w:cs="Arial"/>
        </w:rPr>
      </w:pPr>
      <w:bookmarkStart w:id="765" w:name="_Toc9276327"/>
      <w:r>
        <w:rPr>
          <w:rFonts w:cs="Arial"/>
        </w:rPr>
        <w:t>To examine all working draft documents.</w:t>
      </w:r>
      <w:bookmarkEnd w:id="765"/>
    </w:p>
    <w:p w:rsidR="006C2386" w:rsidRDefault="006C2386" w:rsidP="00676954">
      <w:pPr>
        <w:numPr>
          <w:ilvl w:val="0"/>
          <w:numId w:val="13"/>
        </w:numPr>
        <w:tabs>
          <w:tab w:val="clear" w:pos="720"/>
          <w:tab w:val="num" w:pos="1440"/>
        </w:tabs>
        <w:ind w:left="1440"/>
        <w:rPr>
          <w:rFonts w:cs="Arial"/>
        </w:rPr>
      </w:pPr>
      <w:bookmarkStart w:id="766" w:name="_Toc9276328"/>
      <w:r>
        <w:rPr>
          <w:rFonts w:cs="Arial"/>
        </w:rPr>
        <w:t>To lodge complaints about TG operation with the WG Chair.</w:t>
      </w:r>
      <w:bookmarkEnd w:id="766"/>
    </w:p>
    <w:p w:rsidR="00C36C57" w:rsidRDefault="00C36C57">
      <w:pPr>
        <w:rPr>
          <w:rFonts w:cs="Arial"/>
        </w:rPr>
      </w:pPr>
    </w:p>
    <w:p w:rsidR="006C2386" w:rsidRDefault="006C2386">
      <w:pPr>
        <w:pStyle w:val="Heading3"/>
        <w:rPr>
          <w:rFonts w:cs="Arial"/>
        </w:rPr>
      </w:pPr>
      <w:bookmarkStart w:id="767" w:name="_Toc392914912"/>
      <w:bookmarkStart w:id="768" w:name="_Toc392915465"/>
      <w:bookmarkStart w:id="769" w:name="_Toc392917789"/>
      <w:bookmarkStart w:id="770" w:name="_Toc392940297"/>
      <w:bookmarkStart w:id="771" w:name="_Toc392941687"/>
      <w:bookmarkStart w:id="772" w:name="_Toc392941886"/>
      <w:bookmarkStart w:id="773" w:name="_Toc392942474"/>
      <w:bookmarkStart w:id="774" w:name="_Toc19527332"/>
      <w:bookmarkStart w:id="775" w:name="_Toc393455361"/>
      <w:bookmarkEnd w:id="767"/>
      <w:bookmarkEnd w:id="768"/>
      <w:bookmarkEnd w:id="769"/>
      <w:bookmarkEnd w:id="770"/>
      <w:bookmarkEnd w:id="771"/>
      <w:bookmarkEnd w:id="772"/>
      <w:bookmarkEnd w:id="773"/>
      <w:r>
        <w:rPr>
          <w:rFonts w:cs="Arial"/>
        </w:rPr>
        <w:t>Meetings and Participation</w:t>
      </w:r>
      <w:bookmarkEnd w:id="774"/>
      <w:bookmarkEnd w:id="775"/>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76" w:name="_Toc393455362"/>
      <w:r>
        <w:rPr>
          <w:rFonts w:cs="Arial"/>
        </w:rPr>
        <w:t>Tele</w:t>
      </w:r>
      <w:r w:rsidR="002A5BA4">
        <w:rPr>
          <w:rFonts w:cs="Arial"/>
        </w:rPr>
        <w:t>c</w:t>
      </w:r>
      <w:r>
        <w:rPr>
          <w:rFonts w:cs="Arial"/>
        </w:rPr>
        <w:t>onferences</w:t>
      </w:r>
      <w:bookmarkEnd w:id="776"/>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77" w:name="_Toc9275834"/>
      <w:bookmarkStart w:id="778" w:name="_Toc9276329"/>
      <w:bookmarkStart w:id="779" w:name="_Toc19527333"/>
      <w:bookmarkStart w:id="780" w:name="_Toc393455363"/>
      <w:r>
        <w:t>Operation of the Task Group</w:t>
      </w:r>
      <w:bookmarkEnd w:id="777"/>
      <w:bookmarkEnd w:id="778"/>
      <w:bookmarkEnd w:id="779"/>
      <w:bookmarkEnd w:id="78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81" w:name="_Toc250617828"/>
      <w:bookmarkStart w:id="782" w:name="_Toc251533978"/>
      <w:bookmarkStart w:id="783" w:name="_Toc251538428"/>
      <w:bookmarkStart w:id="784" w:name="_Toc251538697"/>
      <w:bookmarkStart w:id="785" w:name="_Toc251563966"/>
      <w:bookmarkStart w:id="786" w:name="_Toc251591992"/>
      <w:bookmarkStart w:id="787" w:name="_Toc19527334"/>
      <w:bookmarkStart w:id="788" w:name="_Toc393455364"/>
      <w:bookmarkEnd w:id="781"/>
      <w:bookmarkEnd w:id="782"/>
      <w:bookmarkEnd w:id="783"/>
      <w:bookmarkEnd w:id="784"/>
      <w:bookmarkEnd w:id="785"/>
      <w:bookmarkEnd w:id="786"/>
      <w:r>
        <w:t>Task Group Chair Functions</w:t>
      </w:r>
      <w:bookmarkEnd w:id="787"/>
      <w:bookmarkEnd w:id="788"/>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89" w:name="_Toc9279086"/>
      <w:bookmarkStart w:id="790" w:name="_Toc9279331"/>
      <w:bookmarkStart w:id="791" w:name="_Toc9279549"/>
      <w:bookmarkStart w:id="792" w:name="_Toc9279767"/>
      <w:bookmarkStart w:id="793" w:name="_Toc9279984"/>
      <w:bookmarkStart w:id="794" w:name="_Toc9280196"/>
      <w:bookmarkStart w:id="795" w:name="_Toc9280408"/>
      <w:bookmarkStart w:id="796" w:name="_Toc9280614"/>
      <w:bookmarkEnd w:id="789"/>
      <w:bookmarkEnd w:id="790"/>
      <w:bookmarkEnd w:id="791"/>
      <w:bookmarkEnd w:id="792"/>
      <w:bookmarkEnd w:id="793"/>
      <w:bookmarkEnd w:id="794"/>
      <w:bookmarkEnd w:id="795"/>
      <w:bookmarkEnd w:id="796"/>
      <w:r>
        <w:t xml:space="preserve"> </w:t>
      </w:r>
      <w:bookmarkStart w:id="797" w:name="_Toc9295181"/>
      <w:bookmarkStart w:id="798" w:name="_Toc9295401"/>
      <w:bookmarkStart w:id="799" w:name="_Toc9295621"/>
      <w:bookmarkStart w:id="800" w:name="_Toc9348617"/>
      <w:bookmarkStart w:id="801" w:name="_Toc19527335"/>
      <w:bookmarkStart w:id="802" w:name="_Toc393455365"/>
      <w:bookmarkEnd w:id="797"/>
      <w:bookmarkEnd w:id="798"/>
      <w:bookmarkEnd w:id="799"/>
      <w:bookmarkEnd w:id="800"/>
      <w:r>
        <w:t>Task Group Vice-Chair Functions</w:t>
      </w:r>
      <w:bookmarkEnd w:id="801"/>
      <w:bookmarkEnd w:id="802"/>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03" w:name="_Toc9279088"/>
      <w:bookmarkStart w:id="804" w:name="_Toc9279333"/>
      <w:bookmarkStart w:id="805" w:name="_Toc9279551"/>
      <w:bookmarkStart w:id="806" w:name="_Toc9279769"/>
      <w:bookmarkStart w:id="807" w:name="_Toc9279986"/>
      <w:bookmarkStart w:id="808" w:name="_Toc9280198"/>
      <w:bookmarkStart w:id="809" w:name="_Toc9280410"/>
      <w:bookmarkStart w:id="810" w:name="_Toc9280616"/>
      <w:bookmarkStart w:id="811" w:name="_Toc9295183"/>
      <w:bookmarkStart w:id="812" w:name="_Toc9295403"/>
      <w:bookmarkStart w:id="813" w:name="_Toc9295623"/>
      <w:bookmarkStart w:id="814" w:name="_Toc9348619"/>
      <w:bookmarkEnd w:id="803"/>
      <w:bookmarkEnd w:id="804"/>
      <w:bookmarkEnd w:id="805"/>
      <w:bookmarkEnd w:id="806"/>
      <w:bookmarkEnd w:id="807"/>
      <w:bookmarkEnd w:id="808"/>
      <w:bookmarkEnd w:id="809"/>
      <w:bookmarkEnd w:id="810"/>
      <w:bookmarkEnd w:id="811"/>
      <w:bookmarkEnd w:id="812"/>
      <w:bookmarkEnd w:id="813"/>
      <w:bookmarkEnd w:id="814"/>
      <w:r>
        <w:rPr>
          <w:rFonts w:cs="Arial"/>
          <w:b/>
        </w:rPr>
        <w:t xml:space="preserve"> </w:t>
      </w:r>
      <w:bookmarkStart w:id="815" w:name="_Toc19527336"/>
      <w:bookmarkStart w:id="816" w:name="_Toc393455366"/>
      <w:r>
        <w:rPr>
          <w:rFonts w:cs="Arial"/>
        </w:rPr>
        <w:t>Voting</w:t>
      </w:r>
      <w:bookmarkEnd w:id="815"/>
      <w:bookmarkEnd w:id="816"/>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17" w:name="_Toc9279091"/>
      <w:bookmarkStart w:id="818" w:name="_Toc9279336"/>
      <w:bookmarkStart w:id="819" w:name="_Toc9279554"/>
      <w:bookmarkStart w:id="820" w:name="_Toc9279772"/>
      <w:bookmarkStart w:id="821" w:name="_Toc9279989"/>
      <w:bookmarkStart w:id="822" w:name="_Toc9280201"/>
      <w:bookmarkStart w:id="823" w:name="_Toc9280413"/>
      <w:bookmarkStart w:id="824" w:name="_Toc9280619"/>
      <w:bookmarkStart w:id="825" w:name="_Toc9295186"/>
      <w:bookmarkStart w:id="826" w:name="_Toc9295406"/>
      <w:bookmarkStart w:id="827" w:name="_Toc9295626"/>
      <w:bookmarkStart w:id="828" w:name="_Toc9348622"/>
      <w:bookmarkStart w:id="829" w:name="_Ref18904831"/>
      <w:bookmarkStart w:id="830" w:name="_Toc19527337"/>
      <w:bookmarkStart w:id="831" w:name="_Toc393455367"/>
      <w:bookmarkEnd w:id="817"/>
      <w:bookmarkEnd w:id="818"/>
      <w:bookmarkEnd w:id="819"/>
      <w:bookmarkEnd w:id="820"/>
      <w:bookmarkEnd w:id="821"/>
      <w:bookmarkEnd w:id="822"/>
      <w:bookmarkEnd w:id="823"/>
      <w:bookmarkEnd w:id="824"/>
      <w:bookmarkEnd w:id="825"/>
      <w:bookmarkEnd w:id="826"/>
      <w:bookmarkEnd w:id="827"/>
      <w:bookmarkEnd w:id="828"/>
      <w:r>
        <w:rPr>
          <w:rFonts w:cs="Arial"/>
        </w:rPr>
        <w:t>Task Group Chair's Responsibilities</w:t>
      </w:r>
      <w:bookmarkEnd w:id="829"/>
      <w:bookmarkEnd w:id="830"/>
      <w:bookmarkEnd w:id="83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3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32"/>
    </w:p>
    <w:p w:rsidR="006C2386" w:rsidRDefault="006C2386" w:rsidP="00676954">
      <w:pPr>
        <w:numPr>
          <w:ilvl w:val="0"/>
          <w:numId w:val="14"/>
        </w:numPr>
        <w:tabs>
          <w:tab w:val="clear" w:pos="720"/>
          <w:tab w:val="num" w:pos="1440"/>
        </w:tabs>
        <w:ind w:left="1440"/>
        <w:rPr>
          <w:rFonts w:cs="Arial"/>
        </w:rPr>
      </w:pPr>
      <w:bookmarkStart w:id="83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33"/>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3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34"/>
    </w:p>
    <w:p w:rsidR="006C2386" w:rsidRDefault="006C2386" w:rsidP="00676954">
      <w:pPr>
        <w:numPr>
          <w:ilvl w:val="0"/>
          <w:numId w:val="16"/>
        </w:numPr>
        <w:tabs>
          <w:tab w:val="clear" w:pos="720"/>
          <w:tab w:val="num" w:pos="1440"/>
        </w:tabs>
        <w:ind w:left="1440"/>
        <w:rPr>
          <w:rFonts w:cs="Arial"/>
        </w:rPr>
      </w:pPr>
      <w:bookmarkStart w:id="83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35"/>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36" w:name="_Toc19527338"/>
      <w:bookmarkStart w:id="837" w:name="_Toc393455368"/>
      <w:r>
        <w:rPr>
          <w:rFonts w:cs="Arial"/>
        </w:rPr>
        <w:t>Task Group Chair's Authority</w:t>
      </w:r>
      <w:bookmarkEnd w:id="836"/>
      <w:bookmarkEnd w:id="837"/>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38"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38"/>
    </w:p>
    <w:p w:rsidR="006C2386" w:rsidRPr="00417FC5" w:rsidRDefault="006C2386" w:rsidP="00676954">
      <w:pPr>
        <w:numPr>
          <w:ilvl w:val="0"/>
          <w:numId w:val="17"/>
        </w:numPr>
        <w:tabs>
          <w:tab w:val="clear" w:pos="720"/>
          <w:tab w:val="num" w:pos="1440"/>
        </w:tabs>
        <w:ind w:left="1440"/>
        <w:rPr>
          <w:rFonts w:cs="Arial"/>
        </w:rPr>
      </w:pPr>
      <w:bookmarkStart w:id="839"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39"/>
    </w:p>
    <w:p w:rsidR="006C2386" w:rsidRPr="00417FC5" w:rsidRDefault="006C2386" w:rsidP="00676954">
      <w:pPr>
        <w:numPr>
          <w:ilvl w:val="0"/>
          <w:numId w:val="17"/>
        </w:numPr>
        <w:tabs>
          <w:tab w:val="clear" w:pos="720"/>
          <w:tab w:val="num" w:pos="1440"/>
        </w:tabs>
        <w:ind w:left="1440"/>
        <w:rPr>
          <w:rFonts w:cs="Arial"/>
        </w:rPr>
      </w:pPr>
      <w:bookmarkStart w:id="840" w:name="_Toc9276339"/>
      <w:r w:rsidRPr="00417FC5">
        <w:rPr>
          <w:rFonts w:cs="Arial"/>
        </w:rPr>
        <w:t>Speak for the TG to the WG.</w:t>
      </w:r>
      <w:bookmarkEnd w:id="840"/>
    </w:p>
    <w:p w:rsidR="006C2386" w:rsidRPr="00417FC5" w:rsidRDefault="006C2386" w:rsidP="00676954">
      <w:pPr>
        <w:numPr>
          <w:ilvl w:val="0"/>
          <w:numId w:val="17"/>
        </w:numPr>
        <w:tabs>
          <w:tab w:val="clear" w:pos="720"/>
          <w:tab w:val="num" w:pos="1440"/>
        </w:tabs>
        <w:ind w:left="1440"/>
        <w:rPr>
          <w:rFonts w:cs="Arial"/>
        </w:rPr>
      </w:pPr>
      <w:bookmarkStart w:id="84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41"/>
    </w:p>
    <w:p w:rsidR="006C2386" w:rsidRDefault="006C2386" w:rsidP="00676954">
      <w:pPr>
        <w:numPr>
          <w:ilvl w:val="0"/>
          <w:numId w:val="17"/>
        </w:numPr>
        <w:tabs>
          <w:tab w:val="clear" w:pos="720"/>
          <w:tab w:val="num" w:pos="1440"/>
        </w:tabs>
        <w:ind w:left="1440"/>
        <w:rPr>
          <w:rFonts w:cs="Arial"/>
        </w:rPr>
      </w:pPr>
      <w:bookmarkStart w:id="84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42"/>
    </w:p>
    <w:p w:rsidR="006C2386" w:rsidRDefault="006C2386">
      <w:pPr>
        <w:pStyle w:val="Heading2"/>
      </w:pPr>
      <w:bookmarkStart w:id="843" w:name="_Toc9275835"/>
      <w:bookmarkStart w:id="844" w:name="_Toc9276344"/>
      <w:bookmarkStart w:id="845" w:name="_Ref18905140"/>
      <w:bookmarkStart w:id="846" w:name="_Toc19527340"/>
      <w:bookmarkStart w:id="847" w:name="_Toc393455369"/>
      <w:r>
        <w:t>Deactivation of a Task Group</w:t>
      </w:r>
      <w:bookmarkEnd w:id="843"/>
      <w:bookmarkEnd w:id="844"/>
      <w:bookmarkEnd w:id="845"/>
      <w:bookmarkEnd w:id="846"/>
      <w:bookmarkEnd w:id="847"/>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48" w:name="_Toc9275836"/>
      <w:bookmarkStart w:id="849" w:name="_Toc9276345"/>
      <w:bookmarkStart w:id="850" w:name="_Ref18904081"/>
      <w:bookmarkStart w:id="851" w:name="_Toc19527341"/>
      <w:bookmarkStart w:id="852" w:name="_Toc393455370"/>
      <w:r>
        <w:t>Study Groups</w:t>
      </w:r>
      <w:bookmarkEnd w:id="848"/>
      <w:bookmarkEnd w:id="849"/>
      <w:bookmarkEnd w:id="850"/>
      <w:bookmarkEnd w:id="851"/>
      <w:bookmarkEnd w:id="852"/>
    </w:p>
    <w:p w:rsidR="006C2386" w:rsidRDefault="006C2386">
      <w:pPr>
        <w:pStyle w:val="Heading2"/>
      </w:pPr>
      <w:bookmarkStart w:id="853" w:name="_Toc9275837"/>
      <w:bookmarkStart w:id="854" w:name="_Toc9276346"/>
      <w:bookmarkStart w:id="855" w:name="_Toc19527342"/>
      <w:bookmarkStart w:id="856" w:name="_Toc393455371"/>
      <w:r>
        <w:t>Function</w:t>
      </w:r>
      <w:bookmarkEnd w:id="853"/>
      <w:bookmarkEnd w:id="854"/>
      <w:bookmarkEnd w:id="855"/>
      <w:bookmarkEnd w:id="856"/>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57" w:name="_Toc9275838"/>
      <w:bookmarkStart w:id="858" w:name="_Toc9276347"/>
      <w:bookmarkStart w:id="859" w:name="_Ref18904147"/>
      <w:bookmarkStart w:id="860" w:name="_Toc19527343"/>
      <w:bookmarkStart w:id="861" w:name="_Toc393455372"/>
      <w:r>
        <w:t>Formation</w:t>
      </w:r>
      <w:bookmarkEnd w:id="857"/>
      <w:bookmarkEnd w:id="858"/>
      <w:bookmarkEnd w:id="859"/>
      <w:bookmarkEnd w:id="860"/>
      <w:bookmarkEnd w:id="861"/>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62" w:name="_Toc9275839"/>
      <w:bookmarkStart w:id="863" w:name="_Toc9276348"/>
      <w:bookmarkStart w:id="864" w:name="_Toc19527344"/>
      <w:bookmarkStart w:id="865" w:name="_Toc393455373"/>
      <w:r>
        <w:t>Continuation</w:t>
      </w:r>
      <w:bookmarkEnd w:id="862"/>
      <w:bookmarkEnd w:id="863"/>
      <w:bookmarkEnd w:id="864"/>
      <w:bookmarkEnd w:id="865"/>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66" w:name="_Toc9275840"/>
      <w:bookmarkStart w:id="867" w:name="_Toc9276349"/>
      <w:bookmarkStart w:id="868" w:name="_Toc19527345"/>
      <w:bookmarkStart w:id="869" w:name="_Toc393455374"/>
      <w:r>
        <w:t>Study Group Operation</w:t>
      </w:r>
      <w:bookmarkEnd w:id="866"/>
      <w:bookmarkEnd w:id="867"/>
      <w:bookmarkEnd w:id="868"/>
      <w:bookmarkEnd w:id="869"/>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70" w:name="_Toc19527346"/>
      <w:bookmarkStart w:id="871" w:name="_Toc393455375"/>
      <w:r>
        <w:rPr>
          <w:rFonts w:cs="Arial"/>
        </w:rPr>
        <w:t>Study Group Meetings</w:t>
      </w:r>
      <w:bookmarkEnd w:id="870"/>
      <w:bookmarkEnd w:id="871"/>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72" w:name="_Toc19527347"/>
      <w:bookmarkStart w:id="873" w:name="_Toc393455376"/>
      <w:r>
        <w:rPr>
          <w:rFonts w:cs="Arial"/>
        </w:rPr>
        <w:t>Voting at Study Group Meetings</w:t>
      </w:r>
      <w:bookmarkEnd w:id="872"/>
      <w:bookmarkEnd w:id="873"/>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74" w:name="_Toc251538442"/>
      <w:bookmarkStart w:id="875" w:name="_Toc251538711"/>
      <w:bookmarkStart w:id="876" w:name="_Toc251563980"/>
      <w:bookmarkStart w:id="877" w:name="_Toc251592006"/>
      <w:bookmarkStart w:id="878" w:name="_Toc393455377"/>
      <w:bookmarkEnd w:id="874"/>
      <w:bookmarkEnd w:id="875"/>
      <w:bookmarkEnd w:id="876"/>
      <w:bookmarkEnd w:id="877"/>
      <w:r>
        <w:t>Reporting</w:t>
      </w:r>
      <w:r w:rsidR="007D76EB">
        <w:t xml:space="preserve"> Study Group Status</w:t>
      </w:r>
      <w:bookmarkEnd w:id="878"/>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79" w:name="_Toc9275841"/>
      <w:bookmarkStart w:id="880" w:name="_Toc9276350"/>
      <w:bookmarkStart w:id="881" w:name="_Toc19527349"/>
      <w:bookmarkStart w:id="882" w:name="_Toc393455378"/>
      <w:r>
        <w:t>802.11 Standing Committee(s)</w:t>
      </w:r>
      <w:bookmarkEnd w:id="879"/>
      <w:bookmarkEnd w:id="880"/>
      <w:bookmarkEnd w:id="881"/>
      <w:bookmarkEnd w:id="882"/>
    </w:p>
    <w:p w:rsidR="006C2386" w:rsidRDefault="006C2386">
      <w:pPr>
        <w:pStyle w:val="Heading2"/>
      </w:pPr>
      <w:bookmarkStart w:id="883" w:name="_Toc9275842"/>
      <w:bookmarkStart w:id="884" w:name="_Toc9276351"/>
      <w:bookmarkStart w:id="885" w:name="_Toc19527350"/>
      <w:bookmarkStart w:id="886" w:name="_Toc393455379"/>
      <w:r>
        <w:t>Function</w:t>
      </w:r>
      <w:bookmarkEnd w:id="883"/>
      <w:bookmarkEnd w:id="884"/>
      <w:bookmarkEnd w:id="885"/>
      <w:bookmarkEnd w:id="886"/>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87" w:name="_Toc9275843"/>
      <w:bookmarkStart w:id="888" w:name="_Toc9276352"/>
      <w:bookmarkStart w:id="889" w:name="_Toc19527351"/>
      <w:bookmarkStart w:id="890" w:name="_Toc393455380"/>
      <w:r>
        <w:t>Membership</w:t>
      </w:r>
      <w:bookmarkEnd w:id="887"/>
      <w:bookmarkEnd w:id="888"/>
      <w:bookmarkEnd w:id="889"/>
      <w:bookmarkEnd w:id="890"/>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91" w:name="_Toc9279121"/>
      <w:bookmarkStart w:id="892" w:name="_Toc9279366"/>
      <w:bookmarkStart w:id="893" w:name="_Toc9279584"/>
      <w:bookmarkStart w:id="894" w:name="_Toc9279802"/>
      <w:bookmarkStart w:id="895" w:name="_Toc9280019"/>
      <w:bookmarkStart w:id="896" w:name="_Toc9280231"/>
      <w:bookmarkStart w:id="897" w:name="_Toc9280437"/>
      <w:bookmarkStart w:id="898" w:name="_Toc9280635"/>
      <w:bookmarkStart w:id="899" w:name="_Toc9295202"/>
      <w:bookmarkStart w:id="900" w:name="_Toc9295422"/>
      <w:bookmarkStart w:id="901" w:name="_Toc9295642"/>
      <w:bookmarkStart w:id="902" w:name="_Toc9348638"/>
      <w:bookmarkStart w:id="903" w:name="_Toc9275844"/>
      <w:bookmarkStart w:id="904" w:name="_Toc9276353"/>
      <w:bookmarkStart w:id="905" w:name="_Toc19527352"/>
      <w:bookmarkStart w:id="906" w:name="_Toc393455381"/>
      <w:bookmarkEnd w:id="891"/>
      <w:bookmarkEnd w:id="892"/>
      <w:bookmarkEnd w:id="893"/>
      <w:bookmarkEnd w:id="894"/>
      <w:bookmarkEnd w:id="895"/>
      <w:bookmarkEnd w:id="896"/>
      <w:bookmarkEnd w:id="897"/>
      <w:bookmarkEnd w:id="898"/>
      <w:bookmarkEnd w:id="899"/>
      <w:bookmarkEnd w:id="900"/>
      <w:bookmarkEnd w:id="901"/>
      <w:bookmarkEnd w:id="902"/>
      <w:r>
        <w:t>Formation</w:t>
      </w:r>
      <w:bookmarkEnd w:id="903"/>
      <w:bookmarkEnd w:id="904"/>
      <w:bookmarkEnd w:id="905"/>
      <w:bookmarkEnd w:id="906"/>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07" w:name="_Toc9275845"/>
      <w:bookmarkStart w:id="908" w:name="_Toc9276354"/>
      <w:bookmarkStart w:id="909" w:name="_Toc19527353"/>
      <w:bookmarkStart w:id="910" w:name="_Toc393455382"/>
      <w:r>
        <w:t>Continuation</w:t>
      </w:r>
      <w:bookmarkEnd w:id="907"/>
      <w:bookmarkEnd w:id="908"/>
      <w:bookmarkEnd w:id="909"/>
      <w:bookmarkEnd w:id="91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11" w:name="_Toc9275846"/>
      <w:bookmarkStart w:id="912" w:name="_Toc9276355"/>
      <w:bookmarkStart w:id="913" w:name="_Toc19527354"/>
      <w:bookmarkStart w:id="914" w:name="_Toc393455383"/>
      <w:r>
        <w:t>Standing Committee Operation</w:t>
      </w:r>
      <w:bookmarkEnd w:id="911"/>
      <w:bookmarkEnd w:id="912"/>
      <w:bookmarkEnd w:id="913"/>
      <w:bookmarkEnd w:id="914"/>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15" w:name="_Toc9279125"/>
      <w:bookmarkStart w:id="916" w:name="_Toc9279370"/>
      <w:bookmarkStart w:id="917" w:name="_Toc9279588"/>
      <w:bookmarkStart w:id="918" w:name="_Toc9279806"/>
      <w:bookmarkStart w:id="919" w:name="_Toc9280023"/>
      <w:bookmarkStart w:id="920" w:name="_Toc9280235"/>
      <w:bookmarkStart w:id="921" w:name="_Toc9280441"/>
      <w:bookmarkStart w:id="922" w:name="_Toc9280639"/>
      <w:bookmarkStart w:id="923" w:name="_Toc9295206"/>
      <w:bookmarkStart w:id="924" w:name="_Toc9295426"/>
      <w:bookmarkStart w:id="925" w:name="_Toc9295646"/>
      <w:bookmarkStart w:id="926" w:name="_Toc9348642"/>
      <w:bookmarkStart w:id="927" w:name="_Toc9279126"/>
      <w:bookmarkStart w:id="928" w:name="_Toc9279371"/>
      <w:bookmarkStart w:id="929" w:name="_Toc9279589"/>
      <w:bookmarkStart w:id="930" w:name="_Toc9279807"/>
      <w:bookmarkStart w:id="931" w:name="_Toc9280024"/>
      <w:bookmarkStart w:id="932" w:name="_Toc9280236"/>
      <w:bookmarkStart w:id="933" w:name="_Toc9280442"/>
      <w:bookmarkStart w:id="934" w:name="_Toc9280640"/>
      <w:bookmarkStart w:id="935" w:name="_Toc9295207"/>
      <w:bookmarkStart w:id="936" w:name="_Toc9295427"/>
      <w:bookmarkStart w:id="937" w:name="_Toc9295647"/>
      <w:bookmarkStart w:id="938" w:name="_Toc9348643"/>
      <w:bookmarkStart w:id="939" w:name="_Toc19527355"/>
      <w:bookmarkStart w:id="940" w:name="_Toc39345538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cs="Arial"/>
        </w:rPr>
        <w:t>Standing Committee Meetings</w:t>
      </w:r>
      <w:bookmarkEnd w:id="939"/>
      <w:bookmarkEnd w:id="940"/>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41" w:name="_Toc19527356"/>
      <w:bookmarkStart w:id="942" w:name="_Toc393455385"/>
      <w:r>
        <w:rPr>
          <w:rFonts w:cs="Arial"/>
        </w:rPr>
        <w:t>Voting at Standing Committee Meetings</w:t>
      </w:r>
      <w:bookmarkEnd w:id="941"/>
      <w:bookmarkEnd w:id="942"/>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43" w:name="_Toc392940323"/>
      <w:bookmarkStart w:id="944" w:name="_Toc392941713"/>
      <w:bookmarkStart w:id="945" w:name="_Toc392941912"/>
      <w:bookmarkStart w:id="946" w:name="_Toc392942500"/>
      <w:bookmarkStart w:id="947" w:name="_Toc393455386"/>
      <w:bookmarkEnd w:id="943"/>
      <w:bookmarkEnd w:id="944"/>
      <w:bookmarkEnd w:id="945"/>
      <w:bookmarkEnd w:id="946"/>
      <w:r>
        <w:t>Standing Committee Chair</w:t>
      </w:r>
      <w:bookmarkEnd w:id="947"/>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48" w:name="_Toc393455387"/>
      <w:r>
        <w:t>Topic Interest Groups</w:t>
      </w:r>
      <w:bookmarkEnd w:id="948"/>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49" w:name="_Toc393455388"/>
      <w:r>
        <w:t>Ad-hoc Group</w:t>
      </w:r>
      <w:r w:rsidR="006B1000">
        <w:t>(</w:t>
      </w:r>
      <w:r>
        <w:t>s</w:t>
      </w:r>
      <w:r w:rsidR="006B1000">
        <w:t>)</w:t>
      </w:r>
      <w:bookmarkEnd w:id="949"/>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50" w:name="_Voting_Rights"/>
      <w:bookmarkStart w:id="951" w:name="_Toc9275847"/>
      <w:bookmarkStart w:id="952" w:name="_Toc9276356"/>
      <w:bookmarkStart w:id="953" w:name="_Ref18903688"/>
      <w:bookmarkStart w:id="954" w:name="_Ref18905511"/>
      <w:bookmarkStart w:id="955" w:name="_Toc19527357"/>
      <w:bookmarkStart w:id="956" w:name="_Toc393455389"/>
      <w:bookmarkEnd w:id="950"/>
      <w:r>
        <w:t>Voting Rights</w:t>
      </w:r>
      <w:bookmarkEnd w:id="951"/>
      <w:bookmarkEnd w:id="952"/>
      <w:bookmarkEnd w:id="953"/>
      <w:bookmarkEnd w:id="954"/>
      <w:bookmarkEnd w:id="955"/>
      <w:bookmarkEnd w:id="956"/>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57" w:name="_Toc19527358"/>
      <w:bookmarkStart w:id="958" w:name="_Toc393455390"/>
      <w:r>
        <w:t xml:space="preserve">Earning </w:t>
      </w:r>
      <w:r w:rsidR="00581CD6">
        <w:t>and Losing Voting Rights</w:t>
      </w:r>
      <w:bookmarkEnd w:id="957"/>
      <w:bookmarkEnd w:id="95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59" w:name="_Toc251534005"/>
      <w:bookmarkStart w:id="960" w:name="_Toc251538456"/>
      <w:bookmarkStart w:id="961" w:name="_Toc251538725"/>
      <w:bookmarkStart w:id="962" w:name="_Toc251563994"/>
      <w:bookmarkStart w:id="963" w:name="_Toc251592020"/>
      <w:bookmarkStart w:id="964" w:name="_New_Participant"/>
      <w:bookmarkStart w:id="965" w:name="_Ref18904582"/>
      <w:bookmarkStart w:id="966" w:name="_Toc19527359"/>
      <w:bookmarkStart w:id="967" w:name="_Toc393455391"/>
      <w:bookmarkEnd w:id="959"/>
      <w:bookmarkEnd w:id="960"/>
      <w:bookmarkEnd w:id="961"/>
      <w:bookmarkEnd w:id="962"/>
      <w:bookmarkEnd w:id="963"/>
      <w:bookmarkEnd w:id="964"/>
      <w:r>
        <w:rPr>
          <w:rFonts w:cs="Arial"/>
        </w:rPr>
        <w:t>N</w:t>
      </w:r>
      <w:r w:rsidR="00AF75C9">
        <w:rPr>
          <w:rFonts w:cs="Arial"/>
        </w:rPr>
        <w:t>on</w:t>
      </w:r>
      <w:r w:rsidR="00F75A5F">
        <w:rPr>
          <w:rFonts w:cs="Arial"/>
        </w:rPr>
        <w:t>-</w:t>
      </w:r>
      <w:r w:rsidR="00AF75C9">
        <w:rPr>
          <w:rFonts w:cs="Arial"/>
        </w:rPr>
        <w:t>Voter</w:t>
      </w:r>
      <w:bookmarkEnd w:id="965"/>
      <w:bookmarkEnd w:id="966"/>
      <w:bookmarkEnd w:id="967"/>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68" w:name="_Toc251534007"/>
      <w:bookmarkStart w:id="969" w:name="_Toc251538458"/>
      <w:bookmarkStart w:id="970" w:name="_Toc251538727"/>
      <w:bookmarkStart w:id="971" w:name="_Toc251563996"/>
      <w:bookmarkStart w:id="972" w:name="_Toc251592022"/>
      <w:bookmarkStart w:id="973" w:name="_Toc19527360"/>
      <w:bookmarkStart w:id="974" w:name="_Toc393455392"/>
      <w:bookmarkEnd w:id="968"/>
      <w:bookmarkEnd w:id="969"/>
      <w:bookmarkEnd w:id="970"/>
      <w:bookmarkEnd w:id="971"/>
      <w:bookmarkEnd w:id="972"/>
      <w:r w:rsidRPr="000C3085">
        <w:rPr>
          <w:rFonts w:cs="Arial"/>
        </w:rPr>
        <w:t>Aspirant</w:t>
      </w:r>
      <w:bookmarkEnd w:id="973"/>
      <w:bookmarkEnd w:id="974"/>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75" w:name="_Toc251534010"/>
      <w:bookmarkStart w:id="976" w:name="_Toc251538461"/>
      <w:bookmarkStart w:id="977" w:name="_Toc251538730"/>
      <w:bookmarkStart w:id="978" w:name="_Toc251563999"/>
      <w:bookmarkStart w:id="979" w:name="_Toc251592025"/>
      <w:bookmarkStart w:id="980" w:name="_Toc251534011"/>
      <w:bookmarkStart w:id="981" w:name="_Toc251538462"/>
      <w:bookmarkStart w:id="982" w:name="_Toc251538731"/>
      <w:bookmarkStart w:id="983" w:name="_Toc251564000"/>
      <w:bookmarkStart w:id="984" w:name="_Toc251592026"/>
      <w:bookmarkStart w:id="985" w:name="_Toc135780539"/>
      <w:bookmarkStart w:id="986" w:name="_Toc135780540"/>
      <w:bookmarkStart w:id="987" w:name="_Toc393455393"/>
      <w:bookmarkEnd w:id="975"/>
      <w:bookmarkEnd w:id="976"/>
      <w:bookmarkEnd w:id="977"/>
      <w:bookmarkEnd w:id="978"/>
      <w:bookmarkEnd w:id="979"/>
      <w:bookmarkEnd w:id="980"/>
      <w:bookmarkEnd w:id="981"/>
      <w:bookmarkEnd w:id="982"/>
      <w:bookmarkEnd w:id="983"/>
      <w:bookmarkEnd w:id="984"/>
      <w:bookmarkEnd w:id="985"/>
      <w:bookmarkEnd w:id="986"/>
      <w:r w:rsidRPr="000C3085">
        <w:t>Potential Voter</w:t>
      </w:r>
      <w:bookmarkEnd w:id="987"/>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88" w:name="_Toc19527362"/>
      <w:bookmarkStart w:id="989" w:name="_Toc393455394"/>
      <w:r w:rsidRPr="000C3085">
        <w:rPr>
          <w:rFonts w:cs="Arial"/>
        </w:rPr>
        <w:t>Voter</w:t>
      </w:r>
      <w:bookmarkEnd w:id="988"/>
      <w:bookmarkEnd w:id="989"/>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90" w:name="_Toc393455395"/>
      <w:r>
        <w:rPr>
          <w:rFonts w:cs="Arial"/>
        </w:rPr>
        <w:t>Former-</w:t>
      </w:r>
      <w:r w:rsidRPr="000C3085">
        <w:rPr>
          <w:rFonts w:cs="Arial"/>
        </w:rPr>
        <w:t>Voter</w:t>
      </w:r>
      <w:bookmarkEnd w:id="990"/>
    </w:p>
    <w:p w:rsidR="00243F2E" w:rsidRDefault="00243F2E" w:rsidP="00243F2E">
      <w:pPr>
        <w:ind w:left="720"/>
        <w:rPr>
          <w:rFonts w:cs="Arial"/>
        </w:rPr>
      </w:pPr>
      <w:r>
        <w:rPr>
          <w:rFonts w:cs="Arial"/>
        </w:rPr>
        <w:t>A former voter member of 802.11 continues to retain the following rights:</w:t>
      </w:r>
    </w:p>
    <w:p w:rsidR="00CF2D2D" w:rsidRPr="00751BCF" w:rsidRDefault="00243F2E" w:rsidP="00832572">
      <w:pPr>
        <w:numPr>
          <w:ilvl w:val="0"/>
          <w:numId w:val="43"/>
        </w:numPr>
        <w:rPr>
          <w:rFonts w:cs="Arial"/>
        </w:rPr>
      </w:pPr>
      <w:r>
        <w:rPr>
          <w:rFonts w:cs="Arial"/>
        </w:rPr>
        <w:t xml:space="preserve">To join the </w:t>
      </w:r>
      <w:ins w:id="991" w:author="Dorothy Stanley" w:date="2014-09-23T11:02:00Z">
        <w:r w:rsidR="00D536BE">
          <w:rPr>
            <w:rFonts w:cs="Arial"/>
          </w:rPr>
          <w:t>W</w:t>
        </w:r>
      </w:ins>
      <w:del w:id="992" w:author="Dorothy Stanley" w:date="2014-09-23T11:02:00Z">
        <w:r w:rsidDel="00D536BE">
          <w:rPr>
            <w:rFonts w:cs="Arial"/>
          </w:rPr>
          <w:delText>T</w:delText>
        </w:r>
      </w:del>
      <w:r>
        <w:rPr>
          <w:rFonts w:cs="Arial"/>
        </w:rPr>
        <w:t xml:space="preserve">G </w:t>
      </w:r>
      <w:ins w:id="993" w:author="Dorothy Stanley" w:date="2014-09-23T11:02:00Z">
        <w:r w:rsidR="00D536BE">
          <w:rPr>
            <w:rFonts w:cs="Arial"/>
          </w:rPr>
          <w:t xml:space="preserve">maintained </w:t>
        </w:r>
      </w:ins>
      <w:r>
        <w:rPr>
          <w:rFonts w:cs="Arial"/>
        </w:rPr>
        <w:t>email reflector</w:t>
      </w:r>
      <w:ins w:id="994" w:author="Dorothy Stanley" w:date="2014-09-23T11:02:00Z">
        <w:r w:rsidR="00D536BE">
          <w:rPr>
            <w:rFonts w:cs="Arial"/>
          </w:rPr>
          <w:t>s</w:t>
        </w:r>
      </w:ins>
    </w:p>
    <w:p w:rsidR="00A3497D" w:rsidRDefault="00A3497D" w:rsidP="00832572">
      <w:pPr>
        <w:ind w:firstLine="576"/>
      </w:pPr>
      <w:bookmarkStart w:id="995" w:name="_Toc251752841"/>
      <w:bookmarkStart w:id="996" w:name="_Toc251752843"/>
      <w:bookmarkStart w:id="997" w:name="_Toc251534018"/>
      <w:bookmarkStart w:id="998" w:name="_Toc251538469"/>
      <w:bookmarkStart w:id="999" w:name="_Toc251538738"/>
      <w:bookmarkStart w:id="1000" w:name="_Toc251564007"/>
      <w:bookmarkStart w:id="1001" w:name="_Toc251592033"/>
      <w:bookmarkStart w:id="1002" w:name="_Toc251534019"/>
      <w:bookmarkStart w:id="1003" w:name="_Toc251538470"/>
      <w:bookmarkStart w:id="1004" w:name="_Toc251538739"/>
      <w:bookmarkStart w:id="1005" w:name="_Toc251564008"/>
      <w:bookmarkStart w:id="1006" w:name="_Toc251592034"/>
      <w:bookmarkStart w:id="1007" w:name="_Toc251534020"/>
      <w:bookmarkStart w:id="1008" w:name="_Toc251538471"/>
      <w:bookmarkStart w:id="1009" w:name="_Toc251538740"/>
      <w:bookmarkStart w:id="1010" w:name="_Toc251564009"/>
      <w:bookmarkStart w:id="1011" w:name="_Toc251592035"/>
      <w:bookmarkStart w:id="1012" w:name="_Toc9279136"/>
      <w:bookmarkStart w:id="1013" w:name="_Toc9279381"/>
      <w:bookmarkStart w:id="1014" w:name="_Toc9279599"/>
      <w:bookmarkStart w:id="1015" w:name="_Toc9279817"/>
      <w:bookmarkStart w:id="1016" w:name="_Toc9280034"/>
      <w:bookmarkStart w:id="1017" w:name="_Toc9280246"/>
      <w:bookmarkStart w:id="1018" w:name="_Toc9280452"/>
      <w:bookmarkStart w:id="1019" w:name="_Toc9280650"/>
      <w:bookmarkStart w:id="1020" w:name="_Toc9295217"/>
      <w:bookmarkStart w:id="1021" w:name="_Toc9295437"/>
      <w:bookmarkStart w:id="1022" w:name="_Toc9295657"/>
      <w:bookmarkStart w:id="1023" w:name="_Toc9348653"/>
      <w:bookmarkStart w:id="1024" w:name="_Number_of_Sessions_required_to_beco"/>
      <w:bookmarkStart w:id="1025" w:name="_Ref18904640"/>
      <w:bookmarkStart w:id="1026" w:name="_Toc1952736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27" w:name="_Toc19527365"/>
      <w:bookmarkStart w:id="1028" w:name="_Toc19527495"/>
      <w:bookmarkStart w:id="1029" w:name="_Toc9279138"/>
      <w:bookmarkStart w:id="1030" w:name="_Toc9279383"/>
      <w:bookmarkStart w:id="1031" w:name="_Toc9279601"/>
      <w:bookmarkStart w:id="1032" w:name="_Toc9279819"/>
      <w:bookmarkStart w:id="1033" w:name="_Toc9280036"/>
      <w:bookmarkStart w:id="1034" w:name="_Toc9280248"/>
      <w:bookmarkStart w:id="1035" w:name="_Toc9280454"/>
      <w:bookmarkStart w:id="1036" w:name="_Toc9280652"/>
      <w:bookmarkStart w:id="1037" w:name="_Toc9295219"/>
      <w:bookmarkStart w:id="1038" w:name="_Toc9295439"/>
      <w:bookmarkStart w:id="1039" w:name="_Toc9295659"/>
      <w:bookmarkStart w:id="1040" w:name="_Toc9348655"/>
      <w:bookmarkStart w:id="1041" w:name="_Toc9279139"/>
      <w:bookmarkStart w:id="1042" w:name="_Toc9279384"/>
      <w:bookmarkStart w:id="1043" w:name="_Toc9279602"/>
      <w:bookmarkStart w:id="1044" w:name="_Toc9279820"/>
      <w:bookmarkStart w:id="1045" w:name="_Toc9280037"/>
      <w:bookmarkStart w:id="1046" w:name="_Toc9280249"/>
      <w:bookmarkStart w:id="1047" w:name="_Toc9280455"/>
      <w:bookmarkStart w:id="1048" w:name="_Toc9280653"/>
      <w:bookmarkStart w:id="1049" w:name="_Toc9295220"/>
      <w:bookmarkStart w:id="1050" w:name="_Toc9295440"/>
      <w:bookmarkStart w:id="1051" w:name="_Toc9295660"/>
      <w:bookmarkStart w:id="1052" w:name="_Toc9348656"/>
      <w:bookmarkStart w:id="1053" w:name="_Toc9279146"/>
      <w:bookmarkStart w:id="1054" w:name="_Toc9279391"/>
      <w:bookmarkStart w:id="1055" w:name="_Toc9279609"/>
      <w:bookmarkStart w:id="1056" w:name="_Toc9279827"/>
      <w:bookmarkStart w:id="1057" w:name="_Toc9280044"/>
      <w:bookmarkStart w:id="1058" w:name="_Toc9280256"/>
      <w:bookmarkStart w:id="1059" w:name="_Toc9280462"/>
      <w:bookmarkStart w:id="1060" w:name="_Toc9280660"/>
      <w:bookmarkStart w:id="1061" w:name="_Toc9295227"/>
      <w:bookmarkStart w:id="1062" w:name="_Toc9295447"/>
      <w:bookmarkStart w:id="1063" w:name="_Toc9295667"/>
      <w:bookmarkStart w:id="1064" w:name="_Toc9348663"/>
      <w:bookmarkStart w:id="1065" w:name="_Toc9279149"/>
      <w:bookmarkStart w:id="1066" w:name="_Toc9279394"/>
      <w:bookmarkStart w:id="1067" w:name="_Toc9279612"/>
      <w:bookmarkStart w:id="1068" w:name="_Toc9279830"/>
      <w:bookmarkStart w:id="1069" w:name="_Toc9280047"/>
      <w:bookmarkStart w:id="1070" w:name="_Toc9280259"/>
      <w:bookmarkStart w:id="1071" w:name="_Toc9280465"/>
      <w:bookmarkStart w:id="1072" w:name="_Toc9280663"/>
      <w:bookmarkStart w:id="1073" w:name="_Toc9295230"/>
      <w:bookmarkStart w:id="1074" w:name="_Toc9295450"/>
      <w:bookmarkStart w:id="1075" w:name="_Toc9295670"/>
      <w:bookmarkStart w:id="1076" w:name="_Toc9348666"/>
      <w:bookmarkStart w:id="1077" w:name="_Toc19527366"/>
      <w:bookmarkStart w:id="1078" w:name="_Toc393455396"/>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t>Voting Tokens</w:t>
      </w:r>
      <w:bookmarkEnd w:id="1077"/>
      <w:bookmarkEnd w:id="107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79" w:name="_Voting_Rights_Dismissal"/>
      <w:bookmarkStart w:id="1080" w:name="_Toc251534025"/>
      <w:bookmarkStart w:id="1081" w:name="_Toc251538476"/>
      <w:bookmarkStart w:id="1082" w:name="_Toc251538745"/>
      <w:bookmarkStart w:id="1083" w:name="_Toc251564014"/>
      <w:bookmarkStart w:id="1084" w:name="_Toc251592040"/>
      <w:bookmarkStart w:id="1085" w:name="_Toc251534029"/>
      <w:bookmarkStart w:id="1086" w:name="_Toc251538480"/>
      <w:bookmarkStart w:id="1087" w:name="_Toc251538749"/>
      <w:bookmarkStart w:id="1088" w:name="_Toc251564018"/>
      <w:bookmarkStart w:id="1089" w:name="_Toc251592044"/>
      <w:bookmarkStart w:id="1090" w:name="_Toc251534033"/>
      <w:bookmarkStart w:id="1091" w:name="_Toc251538484"/>
      <w:bookmarkStart w:id="1092" w:name="_Toc251538753"/>
      <w:bookmarkStart w:id="1093" w:name="_Toc251564022"/>
      <w:bookmarkStart w:id="1094" w:name="_Toc251592048"/>
      <w:bookmarkStart w:id="1095" w:name="_Toc251534034"/>
      <w:bookmarkStart w:id="1096" w:name="_Toc251538485"/>
      <w:bookmarkStart w:id="1097" w:name="_Toc251538754"/>
      <w:bookmarkStart w:id="1098" w:name="_Toc251564023"/>
      <w:bookmarkStart w:id="1099" w:name="_Toc251592049"/>
      <w:bookmarkStart w:id="1100" w:name="_Toc9279152"/>
      <w:bookmarkStart w:id="1101" w:name="_Toc9279397"/>
      <w:bookmarkStart w:id="1102" w:name="_Toc9279615"/>
      <w:bookmarkStart w:id="1103" w:name="_Toc9279833"/>
      <w:bookmarkStart w:id="1104" w:name="_Toc9280050"/>
      <w:bookmarkStart w:id="1105" w:name="_Toc9280262"/>
      <w:bookmarkStart w:id="1106" w:name="_Toc9280468"/>
      <w:bookmarkStart w:id="1107" w:name="_Toc9280666"/>
      <w:bookmarkStart w:id="1108" w:name="_Toc9295233"/>
      <w:bookmarkStart w:id="1109" w:name="_Toc9295453"/>
      <w:bookmarkStart w:id="1110" w:name="_Toc9295673"/>
      <w:bookmarkStart w:id="1111" w:name="_Toc9348669"/>
      <w:bookmarkStart w:id="1112" w:name="_Toc9279153"/>
      <w:bookmarkStart w:id="1113" w:name="_Toc9279398"/>
      <w:bookmarkStart w:id="1114" w:name="_Toc9279616"/>
      <w:bookmarkStart w:id="1115" w:name="_Toc9279834"/>
      <w:bookmarkStart w:id="1116" w:name="_Toc9280051"/>
      <w:bookmarkStart w:id="1117" w:name="_Toc9280263"/>
      <w:bookmarkStart w:id="1118" w:name="_Toc9280469"/>
      <w:bookmarkStart w:id="1119" w:name="_Toc9280667"/>
      <w:bookmarkStart w:id="1120" w:name="_Toc9295234"/>
      <w:bookmarkStart w:id="1121" w:name="_Toc9295454"/>
      <w:bookmarkStart w:id="1122" w:name="_Toc9295674"/>
      <w:bookmarkStart w:id="1123" w:name="_Toc9348670"/>
      <w:bookmarkStart w:id="1124" w:name="_Toc9279154"/>
      <w:bookmarkStart w:id="1125" w:name="_Toc9279399"/>
      <w:bookmarkStart w:id="1126" w:name="_Toc9279617"/>
      <w:bookmarkStart w:id="1127" w:name="_Toc9279835"/>
      <w:bookmarkStart w:id="1128" w:name="_Toc9280052"/>
      <w:bookmarkStart w:id="1129" w:name="_Toc9280264"/>
      <w:bookmarkStart w:id="1130" w:name="_Toc9280470"/>
      <w:bookmarkStart w:id="1131" w:name="_Toc9280668"/>
      <w:bookmarkStart w:id="1132" w:name="_Toc9295235"/>
      <w:bookmarkStart w:id="1133" w:name="_Toc9295455"/>
      <w:bookmarkStart w:id="1134" w:name="_Toc9295675"/>
      <w:bookmarkStart w:id="1135" w:name="_Toc9348671"/>
      <w:bookmarkStart w:id="1136" w:name="_Toc9279171"/>
      <w:bookmarkStart w:id="1137" w:name="_Toc9279416"/>
      <w:bookmarkStart w:id="1138" w:name="_Toc9279634"/>
      <w:bookmarkStart w:id="1139" w:name="_Toc9279852"/>
      <w:bookmarkStart w:id="1140" w:name="_Toc9280069"/>
      <w:bookmarkStart w:id="1141" w:name="_Toc9280281"/>
      <w:bookmarkStart w:id="1142" w:name="_Toc9280487"/>
      <w:bookmarkStart w:id="1143" w:name="_Toc9280685"/>
      <w:bookmarkStart w:id="1144" w:name="_Toc9295252"/>
      <w:bookmarkStart w:id="1145" w:name="_Toc9295472"/>
      <w:bookmarkStart w:id="1146" w:name="_Toc9295692"/>
      <w:bookmarkStart w:id="1147" w:name="_Toc9348688"/>
      <w:bookmarkStart w:id="1148" w:name="_Toc9275848"/>
      <w:bookmarkStart w:id="1149" w:name="_Toc9276357"/>
      <w:bookmarkStart w:id="1150" w:name="_Ref18905125"/>
      <w:bookmarkStart w:id="1151" w:name="_Toc19527368"/>
      <w:bookmarkStart w:id="1152" w:name="_Toc599676"/>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53" w:name="_Toc392917827"/>
      <w:bookmarkStart w:id="1154" w:name="_Toc392940336"/>
      <w:bookmarkStart w:id="1155" w:name="_Toc392941726"/>
      <w:bookmarkStart w:id="1156" w:name="_Toc392941925"/>
      <w:bookmarkStart w:id="1157" w:name="_Toc392942513"/>
      <w:bookmarkStart w:id="1158" w:name="_Toc392917828"/>
      <w:bookmarkStart w:id="1159" w:name="_Toc392940337"/>
      <w:bookmarkStart w:id="1160" w:name="_Toc392941727"/>
      <w:bookmarkStart w:id="1161" w:name="_Toc392941926"/>
      <w:bookmarkStart w:id="1162" w:name="_Toc392942514"/>
      <w:bookmarkStart w:id="1163" w:name="_Toc251534037"/>
      <w:bookmarkStart w:id="1164" w:name="_Toc251538488"/>
      <w:bookmarkStart w:id="1165" w:name="_Toc251538757"/>
      <w:bookmarkStart w:id="1166" w:name="_Toc251564026"/>
      <w:bookmarkStart w:id="1167" w:name="_Toc251592052"/>
      <w:bookmarkStart w:id="1168" w:name="_Toc393455397"/>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t>Access to: Email lists, Teleconferences, Document server and the 802.11Drafts</w:t>
      </w:r>
      <w:bookmarkEnd w:id="1168"/>
    </w:p>
    <w:p w:rsidR="0012612A" w:rsidRDefault="0012612A">
      <w:pPr>
        <w:pStyle w:val="Heading2"/>
      </w:pPr>
      <w:bookmarkStart w:id="1169" w:name="_Toc393455398"/>
      <w:r>
        <w:t>Email lists</w:t>
      </w:r>
      <w:bookmarkEnd w:id="116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4"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70" w:name="_Toc393455399"/>
      <w:r>
        <w:t>Telecon</w:t>
      </w:r>
      <w:r w:rsidR="00803AAA">
        <w:t>ference</w:t>
      </w:r>
      <w:r>
        <w:t>s</w:t>
      </w:r>
      <w:bookmarkEnd w:id="117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71" w:name="_Toc393455400"/>
      <w:r>
        <w:t xml:space="preserve">Public </w:t>
      </w:r>
      <w:r w:rsidR="00F23426">
        <w:t>Document Se</w:t>
      </w:r>
      <w:r w:rsidR="00B86193">
        <w:t>r</w:t>
      </w:r>
      <w:r w:rsidR="00F23426">
        <w:t>ver</w:t>
      </w:r>
      <w:bookmarkEnd w:id="1171"/>
    </w:p>
    <w:p w:rsidR="00F23426" w:rsidRDefault="00F23426">
      <w:r>
        <w:t>The 802.11 public documents are kept on the IEEE mentor system</w:t>
      </w:r>
      <w:r w:rsidR="00922E57">
        <w:t xml:space="preserve"> </w:t>
      </w:r>
      <w:hyperlink r:id="rId55"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72" w:name="_Toc393455401"/>
      <w:r>
        <w:t>Private Members-only Document Se</w:t>
      </w:r>
      <w:r w:rsidR="00B86193">
        <w:t>r</w:t>
      </w:r>
      <w:r>
        <w:t>ver</w:t>
      </w:r>
      <w:bookmarkEnd w:id="117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6"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73" w:name="_Toc393455402"/>
      <w:r w:rsidRPr="00EE349B">
        <w:t>Responsibilities of an 802.11 Sponsor Ballot CRC</w:t>
      </w:r>
      <w:bookmarkEnd w:id="117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74" w:name="_Toc251534044"/>
      <w:bookmarkStart w:id="1175" w:name="_Toc251538495"/>
      <w:bookmarkStart w:id="1176" w:name="_Toc251538764"/>
      <w:bookmarkStart w:id="1177" w:name="_Toc251564033"/>
      <w:bookmarkStart w:id="1178" w:name="_Toc251592059"/>
      <w:bookmarkStart w:id="1179" w:name="_Toc251534048"/>
      <w:bookmarkStart w:id="1180" w:name="_Toc251538499"/>
      <w:bookmarkStart w:id="1181" w:name="_Toc251538768"/>
      <w:bookmarkStart w:id="1182" w:name="_Toc251564037"/>
      <w:bookmarkStart w:id="1183" w:name="_Toc251592063"/>
      <w:bookmarkStart w:id="1184" w:name="_Toc251534050"/>
      <w:bookmarkStart w:id="1185" w:name="_Toc251538501"/>
      <w:bookmarkStart w:id="1186" w:name="_Toc251538770"/>
      <w:bookmarkStart w:id="1187" w:name="_Toc251564039"/>
      <w:bookmarkStart w:id="1188" w:name="_Toc251592065"/>
      <w:bookmarkStart w:id="1189" w:name="_Toc251534053"/>
      <w:bookmarkStart w:id="1190" w:name="_Toc251538504"/>
      <w:bookmarkStart w:id="1191" w:name="_Toc251538773"/>
      <w:bookmarkStart w:id="1192" w:name="_Toc251564042"/>
      <w:bookmarkStart w:id="1193" w:name="_Toc251592068"/>
      <w:bookmarkStart w:id="1194" w:name="_Toc393455403"/>
      <w:bookmarkEnd w:id="1148"/>
      <w:bookmarkEnd w:id="1149"/>
      <w:bookmarkEnd w:id="1150"/>
      <w:bookmarkEnd w:id="1151"/>
      <w:bookmarkEnd w:id="1152"/>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lastRenderedPageBreak/>
        <w:t>IEEE</w:t>
      </w:r>
      <w:r w:rsidR="008A5644">
        <w:t xml:space="preserve"> </w:t>
      </w:r>
      <w:r>
        <w:t>802.11</w:t>
      </w:r>
      <w:r w:rsidR="008A5644">
        <w:t xml:space="preserve"> WG Assigned Numbers Authority</w:t>
      </w:r>
      <w:bookmarkEnd w:id="119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95" w:name="_Toc393455404"/>
      <w:r>
        <w:rPr>
          <w:rFonts w:cs="Arial"/>
        </w:rPr>
        <w:t>WG ANA Lead</w:t>
      </w:r>
      <w:bookmarkEnd w:id="119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96" w:name="_Toc393455405"/>
      <w:r>
        <w:rPr>
          <w:rFonts w:cs="Arial"/>
        </w:rPr>
        <w:t>ANA Document</w:t>
      </w:r>
      <w:bookmarkEnd w:id="119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97" w:name="_Toc393455406"/>
      <w:r>
        <w:rPr>
          <w:rFonts w:cs="Arial"/>
        </w:rPr>
        <w:t>ANA Request Procedure</w:t>
      </w:r>
      <w:bookmarkEnd w:id="119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832572"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r>
        <w:rPr>
          <w:rFonts w:cs="Arial"/>
        </w:rPr>
        <w:t>An ANA request from an entity external to the 802.11 WG shall be brought to the 802.11 WG for confirmation.</w:t>
      </w:r>
    </w:p>
    <w:p w:rsidR="00A36C69" w:rsidRDefault="00A36C69">
      <w:pPr>
        <w:pStyle w:val="Heading3"/>
        <w:rPr>
          <w:rFonts w:cs="Arial"/>
        </w:rPr>
      </w:pPr>
      <w:bookmarkStart w:id="1198" w:name="_Toc251538510"/>
      <w:bookmarkStart w:id="1199" w:name="_Toc251538779"/>
      <w:bookmarkStart w:id="1200" w:name="_Toc251564048"/>
      <w:bookmarkStart w:id="1201" w:name="_Toc251592074"/>
      <w:bookmarkStart w:id="1202" w:name="_Toc251538511"/>
      <w:bookmarkStart w:id="1203" w:name="_Toc251538780"/>
      <w:bookmarkStart w:id="1204" w:name="_Toc251564049"/>
      <w:bookmarkStart w:id="1205" w:name="_Toc251592075"/>
      <w:bookmarkStart w:id="1206" w:name="_Toc251538512"/>
      <w:bookmarkStart w:id="1207" w:name="_Toc251538781"/>
      <w:bookmarkStart w:id="1208" w:name="_Toc251564050"/>
      <w:bookmarkStart w:id="1209" w:name="_Toc251592076"/>
      <w:bookmarkStart w:id="1210" w:name="_Toc251538513"/>
      <w:bookmarkStart w:id="1211" w:name="_Toc251538782"/>
      <w:bookmarkStart w:id="1212" w:name="_Toc251564051"/>
      <w:bookmarkStart w:id="1213" w:name="_Toc251592077"/>
      <w:bookmarkStart w:id="1214" w:name="_Toc251538514"/>
      <w:bookmarkStart w:id="1215" w:name="_Toc251538783"/>
      <w:bookmarkStart w:id="1216" w:name="_Toc251564052"/>
      <w:bookmarkStart w:id="1217" w:name="_Toc251592078"/>
      <w:bookmarkStart w:id="1218" w:name="_Toc251538516"/>
      <w:bookmarkStart w:id="1219" w:name="_Toc251538785"/>
      <w:bookmarkStart w:id="1220" w:name="_Toc251564054"/>
      <w:bookmarkStart w:id="1221" w:name="_Toc251592080"/>
      <w:bookmarkStart w:id="1222" w:name="_Toc39345540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Fonts w:cs="Arial"/>
        </w:rPr>
        <w:t>ANA Revocation Procedure</w:t>
      </w:r>
      <w:bookmarkEnd w:id="122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23" w:name="_Toc393455408"/>
      <w:r>
        <w:rPr>
          <w:rFonts w:cs="Arial"/>
        </w:rPr>
        <w:t xml:space="preserve">ANA </w:t>
      </w:r>
      <w:r w:rsidR="00615DB3">
        <w:rPr>
          <w:rFonts w:cs="Arial"/>
        </w:rPr>
        <w:t>Appeals</w:t>
      </w:r>
      <w:r>
        <w:rPr>
          <w:rFonts w:cs="Arial"/>
        </w:rPr>
        <w:t xml:space="preserve"> Procedure</w:t>
      </w:r>
      <w:bookmarkEnd w:id="122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24" w:name="_Toc19527372"/>
      <w:bookmarkStart w:id="1225" w:name="_Toc19527502"/>
      <w:bookmarkStart w:id="1226" w:name="_Toc19527377"/>
      <w:bookmarkStart w:id="1227" w:name="_Toc19527507"/>
      <w:bookmarkStart w:id="1228" w:name="_Toc19527379"/>
      <w:bookmarkStart w:id="1229" w:name="_Toc19527509"/>
      <w:bookmarkStart w:id="1230" w:name="_Toc393455409"/>
      <w:bookmarkStart w:id="1231" w:name="_Ref319492973"/>
      <w:bookmarkEnd w:id="1224"/>
      <w:bookmarkEnd w:id="1225"/>
      <w:bookmarkEnd w:id="1226"/>
      <w:bookmarkEnd w:id="1227"/>
      <w:bookmarkEnd w:id="1228"/>
      <w:bookmarkEnd w:id="1229"/>
      <w:r>
        <w:rPr>
          <w:rFonts w:cs="Arial"/>
        </w:rPr>
        <w:t>ANA requests from the Regulatory SC</w:t>
      </w:r>
      <w:bookmarkEnd w:id="1230"/>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232" w:name="_Toc393455410"/>
      <w:r>
        <w:t xml:space="preserve">Guidelines for </w:t>
      </w:r>
      <w:r w:rsidR="00A44BDF">
        <w:t xml:space="preserve">802.11 </w:t>
      </w:r>
      <w:r w:rsidR="00A065F1">
        <w:t>S</w:t>
      </w:r>
      <w:r>
        <w:t>ecretaries</w:t>
      </w:r>
      <w:bookmarkEnd w:id="1231"/>
      <w:bookmarkEnd w:id="1232"/>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6C2386" w:rsidP="00CA3965">
      <w:pPr>
        <w:numPr>
          <w:ilvl w:val="1"/>
          <w:numId w:val="9"/>
        </w:numPr>
        <w:tabs>
          <w:tab w:val="clear" w:pos="1440"/>
          <w:tab w:val="num" w:pos="1080"/>
        </w:tabs>
        <w:ind w:left="1080"/>
        <w:rPr>
          <w:ins w:id="1233" w:author="Dorothy Stanley" w:date="2014-09-25T08:18:00Z"/>
        </w:rPr>
      </w:pPr>
      <w:del w:id="1234" w:author="Dorothy Stanley" w:date="2014-09-25T08:18:00Z">
        <w:r w:rsidDel="005D3942">
          <w:delText xml:space="preserve">Follow the </w:delText>
        </w:r>
        <w:r w:rsidR="00DD2620" w:rsidDel="005D3942">
          <w:delText>guidance  from</w:delText>
        </w:r>
        <w:r w:rsidDel="005D3942">
          <w:delText xml:space="preserve"> the </w:delText>
        </w:r>
        <w:r w:rsidR="00D9073B" w:rsidDel="005D3942">
          <w:delText>IEEE</w:delText>
        </w:r>
        <w:r w:rsidDel="005D3942">
          <w:delText xml:space="preserve"> Standards Companion</w:delText>
        </w:r>
        <w:r w:rsidR="00DD2620" w:rsidDel="005D3942">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R="00DD2620" w:rsidRPr="000C151E" w:rsidDel="005D3942">
          <w:rPr>
            <w:rStyle w:val="Hyperlink"/>
          </w:rPr>
          <w:delText>[other1]</w:delText>
        </w:r>
        <w:r w:rsidR="00C6446F" w:rsidDel="005D3942">
          <w:rPr>
            <w:rStyle w:val="Hyperlink"/>
          </w:rPr>
          <w:fldChar w:fldCharType="end"/>
        </w:r>
        <w:r w:rsidR="001E291E" w:rsidDel="005D3942">
          <w:delText>, see Appendix B of this document</w:delText>
        </w:r>
      </w:del>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t xml:space="preserve"> </w:t>
      </w:r>
      <w:bookmarkStart w:id="1235" w:name="_Toc39345541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35"/>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36" w:name="_Toc393455412"/>
      <w:r>
        <w:lastRenderedPageBreak/>
        <w:t>Guidelines for comment resolution</w:t>
      </w:r>
      <w:bookmarkEnd w:id="1236"/>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37" w:name="_Toc393455413"/>
      <w:r>
        <w:t>Appendix A: MDR Process Summary</w:t>
      </w:r>
      <w:bookmarkEnd w:id="1237"/>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38" w:name="_Toc393455414"/>
      <w:r>
        <w:t xml:space="preserve">Appendix B: </w:t>
      </w:r>
      <w:del w:id="1239" w:author="Dorothy Stanley" w:date="2014-09-25T08:19:00Z">
        <w:r w:rsidR="00D46495" w:rsidDel="005D3942">
          <w:delText xml:space="preserve">IEEE Standards Companion </w:delText>
        </w:r>
      </w:del>
      <w:r>
        <w:t>Guidelines for Secretaries</w:t>
      </w:r>
      <w:bookmarkEnd w:id="1238"/>
    </w:p>
    <w:p w:rsidR="00B56E09" w:rsidRDefault="00B56E09" w:rsidP="0058622D"/>
    <w:p w:rsidR="00B56E09" w:rsidRDefault="00B56E09" w:rsidP="0058622D">
      <w:r>
        <w:t xml:space="preserve">The guidance </w:t>
      </w:r>
      <w:del w:id="1240" w:author="Dorothy Stanley" w:date="2014-09-25T08:19:00Z">
        <w:r w:rsidDel="005D3942">
          <w:delText xml:space="preserve">from the IEEE Standards Companion </w:delText>
        </w:r>
        <w:r w:rsidR="00C6446F" w:rsidDel="005D3942">
          <w:fldChar w:fldCharType="begin"/>
        </w:r>
        <w:r w:rsidR="00C6446F" w:rsidDel="005D3942">
          <w:delInstrText xml:space="preserve"> HYPERLINK \l "other1" </w:delInstrText>
        </w:r>
        <w:r w:rsidR="00C6446F" w:rsidDel="005D3942">
          <w:fldChar w:fldCharType="separate"/>
        </w:r>
        <w:r w:rsidRPr="00435CEF" w:rsidDel="005D3942">
          <w:rPr>
            <w:rStyle w:val="Hyperlink"/>
          </w:rPr>
          <w:delText>[other1]</w:delText>
        </w:r>
        <w:r w:rsidR="00C6446F" w:rsidDel="005D3942">
          <w:rPr>
            <w:rStyle w:val="Hyperlink"/>
          </w:rPr>
          <w:fldChar w:fldCharType="end"/>
        </w:r>
        <w:r w:rsidDel="005D3942">
          <w:delText xml:space="preserve"> </w:delText>
        </w:r>
      </w:del>
      <w:r>
        <w:t xml:space="preserve">for meeting minutes is provided </w:t>
      </w:r>
      <w:proofErr w:type="gramStart"/>
      <w:r>
        <w:t xml:space="preserve">below </w:t>
      </w:r>
      <w:proofErr w:type="gramEnd"/>
      <w:del w:id="1241" w:author="Dorothy Stanley" w:date="2014-09-25T08:19:00Z">
        <w:r w:rsidDel="005D3942">
          <w:delText>for ease of reference</w:delText>
        </w:r>
      </w:del>
      <w:r>
        <w:t>:</w:t>
      </w:r>
    </w:p>
    <w:p w:rsidR="00B56E09" w:rsidDel="005D3942" w:rsidRDefault="00B56E09" w:rsidP="00B56E09">
      <w:pPr>
        <w:ind w:left="1080"/>
        <w:rPr>
          <w:del w:id="1242" w:author="Dorothy Stanley" w:date="2014-09-25T08:20:00Z"/>
        </w:rPr>
      </w:pPr>
      <w:del w:id="1243" w:author="Dorothy Stanley" w:date="2014-09-25T08:20:00Z">
        <w:r w:rsidDel="005D3942">
          <w:delText>“Minutes of Meetings</w:delText>
        </w:r>
      </w:del>
    </w:p>
    <w:p w:rsidR="00B56E09" w:rsidDel="005D3942" w:rsidRDefault="00B56E09" w:rsidP="0058622D">
      <w:pPr>
        <w:ind w:left="1080"/>
        <w:rPr>
          <w:del w:id="1244" w:author="Dorothy Stanley" w:date="2014-09-25T08:20:00Z"/>
        </w:rPr>
      </w:pPr>
      <w:del w:id="1245" w:author="Dorothy Stanley" w:date="2014-09-25T08:20:00Z">
        <w:r w:rsidDel="005D3942">
          <w:delTex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delText>
        </w:r>
      </w:del>
    </w:p>
    <w:p w:rsidR="00B56E09" w:rsidRDefault="00B56E09">
      <w:pPr>
        <w:ind w:left="1080"/>
      </w:pPr>
    </w:p>
    <w:p w:rsidR="00B56E09" w:rsidDel="005D3942" w:rsidRDefault="00B56E09">
      <w:pPr>
        <w:ind w:left="1080"/>
        <w:rPr>
          <w:del w:id="1246" w:author="Dorothy Stanley" w:date="2014-09-25T08:21:00Z"/>
        </w:rPr>
      </w:pPr>
      <w:del w:id="1247" w:author="Dorothy Stanley" w:date="2014-09-25T08:21:00Z">
        <w:r w:rsidDel="005D3942">
          <w:delText>What minutes should include:</w:delText>
        </w:r>
      </w:del>
    </w:p>
    <w:p w:rsidR="00B56E09" w:rsidRDefault="00B56E09">
      <w:pPr>
        <w:ind w:left="1080"/>
        <w:rPr>
          <w:ins w:id="1248" w:author="Dorothy Stanley" w:date="2014-09-25T08:21:00Z"/>
        </w:rPr>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49" w:name="_Toc393455415"/>
      <w:r>
        <w:t>Appendix C: Number of Sessions required to become a Voter</w:t>
      </w:r>
      <w:bookmarkEnd w:id="1249"/>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50" w:name="_Toc393455422"/>
                            <w:r>
                              <w:t>Figure C.1 - New participant starting at a plenary session, attending plenary sessions</w:t>
                            </w:r>
                            <w:bookmarkEnd w:id="125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C6446F" w:rsidRDefault="00C6446F" w:rsidP="00626420">
                      <w:pPr>
                        <w:pStyle w:val="Caption"/>
                      </w:pPr>
                      <w:bookmarkStart w:id="1251" w:name="_Toc393455422"/>
                      <w:r>
                        <w:t>Figure C.1 - New participant starting at a plenary session, attending plenary sessions</w:t>
                      </w:r>
                      <w:bookmarkEnd w:id="1251"/>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C6446F" w:rsidRDefault="00C6446F"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C6446F" w:rsidRDefault="00C6446F"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6446F" w:rsidRDefault="00C6446F"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C6446F" w:rsidRDefault="00C6446F"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6446F" w:rsidRDefault="00C6446F"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6446F" w:rsidRDefault="00C6446F"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C6446F" w:rsidRDefault="00C6446F"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6446F" w:rsidRDefault="00C6446F"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6446F" w:rsidRDefault="00C6446F"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C6446F" w:rsidRDefault="00C6446F"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6446F" w:rsidRDefault="00C6446F"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6446F" w:rsidRDefault="00C6446F"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52"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C6446F" w:rsidRDefault="00C6446F" w:rsidP="00626420">
                      <w:pPr>
                        <w:pStyle w:val="Caption"/>
                      </w:pPr>
                      <w:bookmarkStart w:id="1253"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3"/>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C6446F" w:rsidRDefault="00C6446F"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C6446F" w:rsidRDefault="00C6446F"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C6446F" w:rsidRDefault="00C6446F"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C6446F" w:rsidRDefault="00C6446F"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C6446F" w:rsidRDefault="00C6446F"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C6446F" w:rsidRDefault="00C6446F"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C6446F" w:rsidRDefault="00C6446F"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C6446F" w:rsidRDefault="00C6446F"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C6446F" w:rsidRDefault="00C6446F"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C6446F" w:rsidRDefault="00C6446F"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C6446F" w:rsidRDefault="00C6446F"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6446F" w:rsidRDefault="00C6446F"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6446F" w:rsidRDefault="00C6446F"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C6446F" w:rsidRDefault="00C6446F"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C6446F" w:rsidRDefault="00C6446F"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54" w:name="_Toc393455416"/>
      <w:r>
        <w:t>Appendix D: Membership Flow-Diagram</w:t>
      </w:r>
      <w:bookmarkEnd w:id="1254"/>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 id="_x0000_i1025" type="#_x0000_t75" style="width:453.75pt;height:303pt" o:ole="">
            <v:imagedata r:id="rId57" o:title=""/>
          </v:shape>
          <o:OLEObject Type="Embed" ProgID="Visio.Drawing.11" ShapeID="_x0000_i1025" DrawAspect="Content" ObjectID="_1473138707" r:id="rId58"/>
        </w:object>
      </w:r>
    </w:p>
    <w:p w:rsidR="00626420" w:rsidRDefault="00626420" w:rsidP="00626420"/>
    <w:p w:rsidR="00B70ADF" w:rsidRDefault="00B70ADF" w:rsidP="00B70ADF">
      <w:pPr>
        <w:pStyle w:val="Caption"/>
      </w:pPr>
      <w:bookmarkStart w:id="1255" w:name="_Toc393455424"/>
      <w:r>
        <w:t>Figure D.1 – Membership Flow Diagram</w:t>
      </w:r>
      <w:bookmarkEnd w:id="1255"/>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59"/>
      <w:footerReference w:type="default" r:id="rId6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8" w:rsidRDefault="00F170B8">
      <w:r>
        <w:separator/>
      </w:r>
    </w:p>
  </w:endnote>
  <w:endnote w:type="continuationSeparator" w:id="0">
    <w:p w:rsidR="00F170B8" w:rsidRDefault="00F1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Default="00C6446F">
    <w:pPr>
      <w:pStyle w:val="Footer"/>
      <w:pBdr>
        <w:top w:val="none" w:sz="0" w:space="0" w:color="auto"/>
      </w:pBdr>
      <w:tabs>
        <w:tab w:val="clear" w:pos="6480"/>
        <w:tab w:val="center" w:pos="4680"/>
        <w:tab w:val="right" w:pos="9360"/>
      </w:tabs>
      <w:rPr>
        <w:sz w:val="20"/>
      </w:rPr>
    </w:pPr>
  </w:p>
  <w:p w:rsidR="00C6446F" w:rsidRDefault="00C6446F">
    <w:pPr>
      <w:pStyle w:val="Footer"/>
      <w:tabs>
        <w:tab w:val="clear" w:pos="6480"/>
        <w:tab w:val="center" w:pos="4680"/>
        <w:tab w:val="right" w:pos="9360"/>
      </w:tabs>
      <w:rPr>
        <w:sz w:val="20"/>
      </w:rPr>
    </w:pPr>
  </w:p>
  <w:p w:rsidR="00C6446F" w:rsidRPr="007D1600" w:rsidRDefault="00C6446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9B2D9B">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9B2D9B">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8" w:rsidRDefault="00F170B8">
      <w:r>
        <w:separator/>
      </w:r>
    </w:p>
  </w:footnote>
  <w:footnote w:type="continuationSeparator" w:id="0">
    <w:p w:rsidR="00F170B8" w:rsidRDefault="00F170B8">
      <w:r>
        <w:continuationSeparator/>
      </w:r>
    </w:p>
  </w:footnote>
  <w:footnote w:id="1">
    <w:p w:rsidR="00C6446F" w:rsidRPr="007A5089" w:rsidRDefault="00C6446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C6446F" w:rsidRPr="00E35792" w:rsidRDefault="00C6446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Pr="007D1600" w:rsidRDefault="00C6446F"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September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832572">
        <w:rPr>
          <w:rFonts w:ascii="Times New Roman" w:hAnsi="Times New Roman"/>
          <w:b w:val="0"/>
          <w:sz w:val="20"/>
          <w:szCs w:val="24"/>
        </w:rPr>
        <w:t>doc.: IEEE 802.11-14/0629r</w:t>
      </w:r>
    </w:fldSimple>
    <w:r>
      <w:rPr>
        <w:rFonts w:ascii="Times New Roman" w:hAnsi="Times New Roman"/>
        <w:b w:val="0"/>
        <w:sz w:val="20"/>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70B8"/>
    <w:rsid w:val="00F176A7"/>
    <w:rsid w:val="00F20DD9"/>
    <w:rsid w:val="00F23426"/>
    <w:rsid w:val="00F23646"/>
    <w:rsid w:val="00F23BE0"/>
    <w:rsid w:val="00F26D9E"/>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5.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www.ieee802.org/devdocs.shtml" TargetMode="External"/><Relationship Id="rId47" Type="http://schemas.openxmlformats.org/officeDocument/2006/relationships/diagramColors" Target="diagrams/colors1.xml"/><Relationship Id="rId50" Type="http://schemas.openxmlformats.org/officeDocument/2006/relationships/image" Target="media/image2.emf"/><Relationship Id="rId55" Type="http://schemas.openxmlformats.org/officeDocument/2006/relationships/hyperlink" Target="https://mentor.ieee.org/802.11/documen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Reflector.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hyperlink" Target="http://www.ieee802.org/devdocs.shtml" TargetMode="External"/><Relationship Id="rId45" Type="http://schemas.openxmlformats.org/officeDocument/2006/relationships/diagramLayout" Target="diagrams/layout1.xml"/><Relationship Id="rId53" Type="http://schemas.openxmlformats.org/officeDocument/2006/relationships/hyperlink" Target="http://www.ieee802.org/11/private/index.shtml" TargetMode="External"/><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ieee802.org/PNP/approved/IEEE_802_OM_v14.pdf"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hyperlink" Target="http://ieee-sa.centraldesktop.com/802liaisondb/&amp;num_165948=0" TargetMode="External"/><Relationship Id="rId57" Type="http://schemas.openxmlformats.org/officeDocument/2006/relationships/image" Target="media/image4.emf"/><Relationship Id="rId61" Type="http://schemas.openxmlformats.org/officeDocument/2006/relationships/fontTable" Target="fontTable.xml"/><Relationship Id="rId10" Type="http://schemas.openxmlformats.org/officeDocument/2006/relationships/hyperlink" Target="mailto:adrian.stephens@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openxmlformats.org/officeDocument/2006/relationships/diagramData" Target="diagrams/data1.xml"/><Relationship Id="rId52" Type="http://schemas.openxmlformats.org/officeDocument/2006/relationships/hyperlink" Target="http://ieee802.org/11/Documents/format-rules.html" TargetMode="External"/><Relationship Id="rId60" Type="http://schemas.openxmlformats.org/officeDocument/2006/relationships/footer" Target="foot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image" Target="media/image1.wmf"/><Relationship Id="rId48" Type="http://schemas.microsoft.com/office/2007/relationships/diagramDrawing" Target="diagrams/drawing1.xml"/><Relationship Id="rId56"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www.ieee802.org/PNP/approved/IEEE_802_OM_v14.pdf" TargetMode="External"/><Relationship Id="rId46" Type="http://schemas.openxmlformats.org/officeDocument/2006/relationships/diagramQuickStyle" Target="diagrams/quickStyle1.xm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35D71ED1-D77E-45DC-8558-F6C080874445}" type="presOf" srcId="{DD3516D8-6B31-4673-ABA1-5188242CC784}" destId="{7EE7010F-8D90-4132-AC73-8815E23FDD1C}"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CB4BD3F8-1A9B-47EA-B4AF-79EE16877B26}" type="presOf" srcId="{B6FB4DCE-E987-4843-A045-D27DBA504046}" destId="{70D07FE8-F3D3-4930-B787-B4A386FFDA08}" srcOrd="0" destOrd="0" presId="urn:microsoft.com/office/officeart/2005/8/layout/orgChart1"/>
    <dgm:cxn modelId="{4A3225C2-12F4-432C-A13D-94FB78168D63}" type="presOf" srcId="{8C6F6C52-4BEA-4473-B8F1-DA07878F55DB}" destId="{800A6F76-6CB6-4A46-8ED6-E7C639748460}" srcOrd="0" destOrd="0" presId="urn:microsoft.com/office/officeart/2005/8/layout/orgChart1"/>
    <dgm:cxn modelId="{2A0C81FF-E9E4-4269-A153-9A8532A8DBCE}" type="presOf" srcId="{4113BA8B-E17D-425F-8CA0-BEFDDC857A0F}" destId="{08AB4B06-4589-472A-A30D-0597A4B37B37}"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AF0AA251-EF56-49FE-8A77-4D8CF3F0C5B9}" type="presOf" srcId="{39802FF2-E436-4292-870C-C9C77869BCE3}" destId="{BEF137A9-5FD2-4D31-94F0-3F4A7BC6DAF3}"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F7791C59-2402-4086-8148-EF232D6B3C9F}" type="presOf" srcId="{8C6F6C52-4BEA-4473-B8F1-DA07878F55DB}" destId="{EF510159-54AA-41DD-B9E8-FF5B3B66579C}" srcOrd="1" destOrd="0" presId="urn:microsoft.com/office/officeart/2005/8/layout/orgChart1"/>
    <dgm:cxn modelId="{9796EA94-C11D-4F8B-B186-A985B701B4E4}" type="presOf" srcId="{39802FF2-E436-4292-870C-C9C77869BCE3}" destId="{F24966EF-C627-4D85-AA5C-E81EE1B689FB}" srcOrd="1" destOrd="0" presId="urn:microsoft.com/office/officeart/2005/8/layout/orgChart1"/>
    <dgm:cxn modelId="{B41F08D9-895C-4D55-8711-F21A7E32CDC8}" type="presOf" srcId="{09378BF3-607B-4401-8B14-AA3F8AF19862}" destId="{6D918A23-AE0B-4AC3-AC03-559E4C74B9FD}" srcOrd="0" destOrd="0" presId="urn:microsoft.com/office/officeart/2005/8/layout/orgChart1"/>
    <dgm:cxn modelId="{734BF165-AE90-46C7-B333-C7F7455DB800}" type="presOf" srcId="{439F1989-3378-4872-A7B1-74AA29E26E71}" destId="{FF39484F-8EEF-4748-B015-63D49957F9BD}" srcOrd="1" destOrd="0" presId="urn:microsoft.com/office/officeart/2005/8/layout/orgChart1"/>
    <dgm:cxn modelId="{57E3CC77-3D00-4444-8BF5-9F0671B1BC47}" type="presOf" srcId="{DD3516D8-6B31-4673-ABA1-5188242CC784}" destId="{CDE5CD89-7F50-4AB6-865A-4BC492282008}" srcOrd="1" destOrd="0" presId="urn:microsoft.com/office/officeart/2005/8/layout/orgChart1"/>
    <dgm:cxn modelId="{D5FDACF0-5057-4D90-9385-10740727AC1F}" type="presOf" srcId="{D4DA3285-D604-4AC9-B37C-AE316E6DEF28}" destId="{335CFDAB-C678-4C9D-8CFB-F55461575E4D}" srcOrd="1" destOrd="0" presId="urn:microsoft.com/office/officeart/2005/8/layout/orgChart1"/>
    <dgm:cxn modelId="{D30334B6-8585-4E11-B4D7-EA93D245CB17}" type="presOf" srcId="{7073B339-11A8-466C-A41B-B564ED28442F}" destId="{1290EFA9-5EC4-4C52-ADF0-AA5AED42447D}" srcOrd="0" destOrd="0" presId="urn:microsoft.com/office/officeart/2005/8/layout/orgChart1"/>
    <dgm:cxn modelId="{9E2FC159-3C09-463B-BA2A-02E2E3B9BCE6}" type="presOf" srcId="{28406A60-2AB7-4BCE-AF64-4021C2F98362}" destId="{C0B618BA-D719-4D2A-BF22-842D7FF8B1BC}" srcOrd="0" destOrd="0" presId="urn:microsoft.com/office/officeart/2005/8/layout/orgChart1"/>
    <dgm:cxn modelId="{F32E70F0-A877-4709-892C-7032137C5D52}" type="presOf" srcId="{D23209A8-C6D5-4F84-9306-824D9E87E839}" destId="{244072A4-6228-40E2-B015-C68F34506874}" srcOrd="0" destOrd="0" presId="urn:microsoft.com/office/officeart/2005/8/layout/orgChart1"/>
    <dgm:cxn modelId="{36AFDD39-7F69-4A86-8B0F-8BCE84181FB0}" type="presOf" srcId="{D4DA3285-D604-4AC9-B37C-AE316E6DEF28}" destId="{567CA82D-9C50-4953-AE82-298989CF4508}" srcOrd="0" destOrd="0" presId="urn:microsoft.com/office/officeart/2005/8/layout/orgChart1"/>
    <dgm:cxn modelId="{718F2A0E-05D5-41C4-8DCC-14E109917149}" type="presOf" srcId="{09378BF3-607B-4401-8B14-AA3F8AF19862}" destId="{0D35F0C4-4609-4A0F-949A-21407BAD6346}" srcOrd="1" destOrd="0" presId="urn:microsoft.com/office/officeart/2005/8/layout/orgChart1"/>
    <dgm:cxn modelId="{32A1A643-54CD-4E67-8B44-D5F7AB63700A}" type="presOf" srcId="{198FFB1B-76A1-4DDE-84FB-B1B93F25CCD2}" destId="{CE0C91C1-21F0-4F25-8DEC-FD2EAF791DFF}" srcOrd="0" destOrd="0" presId="urn:microsoft.com/office/officeart/2005/8/layout/orgChart1"/>
    <dgm:cxn modelId="{E04B6817-063C-4264-ACB8-477DB33B5B81}" type="presOf" srcId="{58504BBE-E642-46BC-81FC-4D3AC988ECA0}" destId="{D3C2CAA6-E121-4ED7-8764-BDECD496341F}"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B79CF0E-7047-4604-BB49-2A878288DB5B}" type="presOf" srcId="{D2C850E1-65FB-4B8E-8F01-35BC760301F4}" destId="{7258CCA8-9F03-48E3-98E8-44F5BE387C10}"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CF2DDAFF-E955-4925-A8C8-86B3691E9821}" type="presOf" srcId="{439F1989-3378-4872-A7B1-74AA29E26E71}" destId="{57B27761-C721-440F-9BFA-D51F64795850}" srcOrd="0" destOrd="0" presId="urn:microsoft.com/office/officeart/2005/8/layout/orgChart1"/>
    <dgm:cxn modelId="{42AD2804-6823-454F-8183-FD1650A1858F}" type="presOf" srcId="{7073B339-11A8-466C-A41B-B564ED28442F}" destId="{E0CC706D-3F96-482E-9689-29CF339C1C0E}" srcOrd="1" destOrd="0" presId="urn:microsoft.com/office/officeart/2005/8/layout/orgChart1"/>
    <dgm:cxn modelId="{CEB6B009-40F6-4679-B3C9-82957228208C}" type="presParOf" srcId="{244072A4-6228-40E2-B015-C68F34506874}" destId="{B651F80A-632A-4C06-A2A0-5A839D7D780E}" srcOrd="0" destOrd="0" presId="urn:microsoft.com/office/officeart/2005/8/layout/orgChart1"/>
    <dgm:cxn modelId="{4E62B27D-2817-41B1-A7D6-B1BBABA12AFE}" type="presParOf" srcId="{B651F80A-632A-4C06-A2A0-5A839D7D780E}" destId="{50363F02-277A-4FBD-A4BA-58F0329E5080}" srcOrd="0" destOrd="0" presId="urn:microsoft.com/office/officeart/2005/8/layout/orgChart1"/>
    <dgm:cxn modelId="{323BB0DA-C9EB-4D41-BA79-EFA192439AFF}" type="presParOf" srcId="{50363F02-277A-4FBD-A4BA-58F0329E5080}" destId="{BEF137A9-5FD2-4D31-94F0-3F4A7BC6DAF3}" srcOrd="0" destOrd="0" presId="urn:microsoft.com/office/officeart/2005/8/layout/orgChart1"/>
    <dgm:cxn modelId="{880AB127-1956-46D0-95E2-A210CB6F1B50}" type="presParOf" srcId="{50363F02-277A-4FBD-A4BA-58F0329E5080}" destId="{F24966EF-C627-4D85-AA5C-E81EE1B689FB}" srcOrd="1" destOrd="0" presId="urn:microsoft.com/office/officeart/2005/8/layout/orgChart1"/>
    <dgm:cxn modelId="{026A899A-BE03-4920-BE05-81FD0174EB97}" type="presParOf" srcId="{B651F80A-632A-4C06-A2A0-5A839D7D780E}" destId="{B3E891B8-8F74-49E6-AB46-298FE4D54E8B}" srcOrd="1" destOrd="0" presId="urn:microsoft.com/office/officeart/2005/8/layout/orgChart1"/>
    <dgm:cxn modelId="{B8223111-FA34-4722-A6D0-E42A0F1E3452}" type="presParOf" srcId="{B3E891B8-8F74-49E6-AB46-298FE4D54E8B}" destId="{C0B618BA-D719-4D2A-BF22-842D7FF8B1BC}" srcOrd="0" destOrd="0" presId="urn:microsoft.com/office/officeart/2005/8/layout/orgChart1"/>
    <dgm:cxn modelId="{521DB3B7-CF92-4938-8FE8-41AE8976B2A9}" type="presParOf" srcId="{B3E891B8-8F74-49E6-AB46-298FE4D54E8B}" destId="{D0AC18FB-AD0B-4F09-8524-E1A48DA7DA16}" srcOrd="1" destOrd="0" presId="urn:microsoft.com/office/officeart/2005/8/layout/orgChart1"/>
    <dgm:cxn modelId="{B974AA08-1827-4668-B721-DBD61A9C0025}" type="presParOf" srcId="{D0AC18FB-AD0B-4F09-8524-E1A48DA7DA16}" destId="{1502F982-8B5D-41FB-A7CF-CF6560EAFD3F}" srcOrd="0" destOrd="0" presId="urn:microsoft.com/office/officeart/2005/8/layout/orgChart1"/>
    <dgm:cxn modelId="{4BB5CFC3-2D2E-477D-AEC5-1B944C9D4DCC}" type="presParOf" srcId="{1502F982-8B5D-41FB-A7CF-CF6560EAFD3F}" destId="{1290EFA9-5EC4-4C52-ADF0-AA5AED42447D}" srcOrd="0" destOrd="0" presId="urn:microsoft.com/office/officeart/2005/8/layout/orgChart1"/>
    <dgm:cxn modelId="{03AB67C4-5D46-48E5-B955-48E1E24C3DD1}" type="presParOf" srcId="{1502F982-8B5D-41FB-A7CF-CF6560EAFD3F}" destId="{E0CC706D-3F96-482E-9689-29CF339C1C0E}" srcOrd="1" destOrd="0" presId="urn:microsoft.com/office/officeart/2005/8/layout/orgChart1"/>
    <dgm:cxn modelId="{5AE31E81-FC3C-401F-979B-7C9AC8459BE3}" type="presParOf" srcId="{D0AC18FB-AD0B-4F09-8524-E1A48DA7DA16}" destId="{54B5EFA2-DAEF-46B5-819C-54B58A4F4A64}" srcOrd="1" destOrd="0" presId="urn:microsoft.com/office/officeart/2005/8/layout/orgChart1"/>
    <dgm:cxn modelId="{F1E17276-7638-4821-A5CE-48051C116F4C}" type="presParOf" srcId="{54B5EFA2-DAEF-46B5-819C-54B58A4F4A64}" destId="{70D07FE8-F3D3-4930-B787-B4A386FFDA08}" srcOrd="0" destOrd="0" presId="urn:microsoft.com/office/officeart/2005/8/layout/orgChart1"/>
    <dgm:cxn modelId="{E80C322D-4EBD-43C9-8AF7-3FC1E4297E70}" type="presParOf" srcId="{54B5EFA2-DAEF-46B5-819C-54B58A4F4A64}" destId="{5DF0E77A-94E9-47C4-9427-68405D232D97}" srcOrd="1" destOrd="0" presId="urn:microsoft.com/office/officeart/2005/8/layout/orgChart1"/>
    <dgm:cxn modelId="{60E52D6C-7546-4363-A2BB-F456D6ED9D48}" type="presParOf" srcId="{5DF0E77A-94E9-47C4-9427-68405D232D97}" destId="{FC14C2AC-3B4F-4E08-8CB3-D199EE53F99B}" srcOrd="0" destOrd="0" presId="urn:microsoft.com/office/officeart/2005/8/layout/orgChart1"/>
    <dgm:cxn modelId="{745F656E-6008-4FC9-8972-EC56F672D7E6}" type="presParOf" srcId="{FC14C2AC-3B4F-4E08-8CB3-D199EE53F99B}" destId="{6D918A23-AE0B-4AC3-AC03-559E4C74B9FD}" srcOrd="0" destOrd="0" presId="urn:microsoft.com/office/officeart/2005/8/layout/orgChart1"/>
    <dgm:cxn modelId="{840F5E35-438F-409E-8F76-3486E0FCB15C}" type="presParOf" srcId="{FC14C2AC-3B4F-4E08-8CB3-D199EE53F99B}" destId="{0D35F0C4-4609-4A0F-949A-21407BAD6346}" srcOrd="1" destOrd="0" presId="urn:microsoft.com/office/officeart/2005/8/layout/orgChart1"/>
    <dgm:cxn modelId="{DBE40941-1727-4AD4-8A76-7A9722CF196C}" type="presParOf" srcId="{5DF0E77A-94E9-47C4-9427-68405D232D97}" destId="{A7EEF35D-EA57-4C30-808A-61440E4028BC}" srcOrd="1" destOrd="0" presId="urn:microsoft.com/office/officeart/2005/8/layout/orgChart1"/>
    <dgm:cxn modelId="{7EB8190E-4506-4682-A26D-347BE204C378}" type="presParOf" srcId="{A7EEF35D-EA57-4C30-808A-61440E4028BC}" destId="{08AB4B06-4589-472A-A30D-0597A4B37B37}" srcOrd="0" destOrd="0" presId="urn:microsoft.com/office/officeart/2005/8/layout/orgChart1"/>
    <dgm:cxn modelId="{4D1B3233-81E4-4BC6-B48D-16B0F537AE73}" type="presParOf" srcId="{A7EEF35D-EA57-4C30-808A-61440E4028BC}" destId="{476BB585-F7DA-4109-A8B4-A0439D6DCF63}" srcOrd="1" destOrd="0" presId="urn:microsoft.com/office/officeart/2005/8/layout/orgChart1"/>
    <dgm:cxn modelId="{0D54D58F-D966-40CF-A6C0-3C68CFC73F96}" type="presParOf" srcId="{476BB585-F7DA-4109-A8B4-A0439D6DCF63}" destId="{750774EB-AEBF-418F-A0C9-DCA40867338A}" srcOrd="0" destOrd="0" presId="urn:microsoft.com/office/officeart/2005/8/layout/orgChart1"/>
    <dgm:cxn modelId="{6F449D8B-08D6-48E9-A207-D3BB0C6D1BAA}" type="presParOf" srcId="{750774EB-AEBF-418F-A0C9-DCA40867338A}" destId="{7EE7010F-8D90-4132-AC73-8815E23FDD1C}" srcOrd="0" destOrd="0" presId="urn:microsoft.com/office/officeart/2005/8/layout/orgChart1"/>
    <dgm:cxn modelId="{D61C3603-1F29-4A69-BC31-50901C5A681B}" type="presParOf" srcId="{750774EB-AEBF-418F-A0C9-DCA40867338A}" destId="{CDE5CD89-7F50-4AB6-865A-4BC492282008}" srcOrd="1" destOrd="0" presId="urn:microsoft.com/office/officeart/2005/8/layout/orgChart1"/>
    <dgm:cxn modelId="{C06BF148-F253-4F96-9F71-C86F5FC3118B}" type="presParOf" srcId="{476BB585-F7DA-4109-A8B4-A0439D6DCF63}" destId="{BCAAA93B-1312-4789-91F6-16471FB84E15}" srcOrd="1" destOrd="0" presId="urn:microsoft.com/office/officeart/2005/8/layout/orgChart1"/>
    <dgm:cxn modelId="{66B2EAA4-96A4-4C77-8D5E-736771DB97B2}" type="presParOf" srcId="{476BB585-F7DA-4109-A8B4-A0439D6DCF63}" destId="{138B70C8-24A4-49E0-972D-BF80EC552C91}" srcOrd="2" destOrd="0" presId="urn:microsoft.com/office/officeart/2005/8/layout/orgChart1"/>
    <dgm:cxn modelId="{92E9E8E3-BD00-4509-8180-0CE125E660DA}" type="presParOf" srcId="{5DF0E77A-94E9-47C4-9427-68405D232D97}" destId="{AF98C330-431D-43FC-8952-5E0E02DCE48C}" srcOrd="2" destOrd="0" presId="urn:microsoft.com/office/officeart/2005/8/layout/orgChart1"/>
    <dgm:cxn modelId="{845CA36D-67DF-4E38-A78A-57467153DEC7}" type="presParOf" srcId="{54B5EFA2-DAEF-46B5-819C-54B58A4F4A64}" destId="{D3C2CAA6-E121-4ED7-8764-BDECD496341F}" srcOrd="2" destOrd="0" presId="urn:microsoft.com/office/officeart/2005/8/layout/orgChart1"/>
    <dgm:cxn modelId="{BA97DE70-DB5B-48FA-8E42-5DD60F13EA97}" type="presParOf" srcId="{54B5EFA2-DAEF-46B5-819C-54B58A4F4A64}" destId="{88056621-4728-4619-94DB-05C23F226E5B}" srcOrd="3" destOrd="0" presId="urn:microsoft.com/office/officeart/2005/8/layout/orgChart1"/>
    <dgm:cxn modelId="{071FF6BE-9ADD-4C0A-88A6-BD90AF65D682}" type="presParOf" srcId="{88056621-4728-4619-94DB-05C23F226E5B}" destId="{6FD46128-1E6A-4DDE-9CD3-C427027A5981}" srcOrd="0" destOrd="0" presId="urn:microsoft.com/office/officeart/2005/8/layout/orgChart1"/>
    <dgm:cxn modelId="{BFB4BC5F-1357-4D4C-A9CA-51477CD452BC}" type="presParOf" srcId="{6FD46128-1E6A-4DDE-9CD3-C427027A5981}" destId="{57B27761-C721-440F-9BFA-D51F64795850}" srcOrd="0" destOrd="0" presId="urn:microsoft.com/office/officeart/2005/8/layout/orgChart1"/>
    <dgm:cxn modelId="{C258B075-95D2-477B-92C6-392841DE92D7}" type="presParOf" srcId="{6FD46128-1E6A-4DDE-9CD3-C427027A5981}" destId="{FF39484F-8EEF-4748-B015-63D49957F9BD}" srcOrd="1" destOrd="0" presId="urn:microsoft.com/office/officeart/2005/8/layout/orgChart1"/>
    <dgm:cxn modelId="{AAF2530A-608D-4866-A6B7-180AB8AB1D99}" type="presParOf" srcId="{88056621-4728-4619-94DB-05C23F226E5B}" destId="{3C77F449-671C-4783-B30C-89DF1A30C421}" srcOrd="1" destOrd="0" presId="urn:microsoft.com/office/officeart/2005/8/layout/orgChart1"/>
    <dgm:cxn modelId="{B0AA6B09-5289-4BBD-8ADD-FCE47D091F44}" type="presParOf" srcId="{88056621-4728-4619-94DB-05C23F226E5B}" destId="{2B889870-A1F8-47C7-95BD-BC229BE5D038}" srcOrd="2" destOrd="0" presId="urn:microsoft.com/office/officeart/2005/8/layout/orgChart1"/>
    <dgm:cxn modelId="{A8DC0F72-6DE6-454A-88BB-EC0A2DA541AA}" type="presParOf" srcId="{D0AC18FB-AD0B-4F09-8524-E1A48DA7DA16}" destId="{28DE7508-41E1-49FF-8487-CC59F3B8A5C5}" srcOrd="2" destOrd="0" presId="urn:microsoft.com/office/officeart/2005/8/layout/orgChart1"/>
    <dgm:cxn modelId="{B58F077E-2ED3-48A0-BD36-30697F53AA89}" type="presParOf" srcId="{B651F80A-632A-4C06-A2A0-5A839D7D780E}" destId="{4E8B6D61-DFA5-467D-BD8B-709B25A990B7}" srcOrd="2" destOrd="0" presId="urn:microsoft.com/office/officeart/2005/8/layout/orgChart1"/>
    <dgm:cxn modelId="{725FD34A-B013-4AA5-901A-4065678D3940}" type="presParOf" srcId="{4E8B6D61-DFA5-467D-BD8B-709B25A990B7}" destId="{7258CCA8-9F03-48E3-98E8-44F5BE387C10}" srcOrd="0" destOrd="0" presId="urn:microsoft.com/office/officeart/2005/8/layout/orgChart1"/>
    <dgm:cxn modelId="{7FB59BB9-33F2-41C6-BDB3-E94DB7DA1075}" type="presParOf" srcId="{4E8B6D61-DFA5-467D-BD8B-709B25A990B7}" destId="{A60248AB-CB72-4A1E-8A88-6497B8CE988F}" srcOrd="1" destOrd="0" presId="urn:microsoft.com/office/officeart/2005/8/layout/orgChart1"/>
    <dgm:cxn modelId="{45A02ADE-1967-4445-9305-BF1FFDF7ECBB}" type="presParOf" srcId="{A60248AB-CB72-4A1E-8A88-6497B8CE988F}" destId="{A19526E9-D66F-4F26-9AF8-1EE333E16489}" srcOrd="0" destOrd="0" presId="urn:microsoft.com/office/officeart/2005/8/layout/orgChart1"/>
    <dgm:cxn modelId="{018F96FF-732A-4D07-9E35-34C936E25457}" type="presParOf" srcId="{A19526E9-D66F-4F26-9AF8-1EE333E16489}" destId="{567CA82D-9C50-4953-AE82-298989CF4508}" srcOrd="0" destOrd="0" presId="urn:microsoft.com/office/officeart/2005/8/layout/orgChart1"/>
    <dgm:cxn modelId="{0485F347-6C01-419C-9846-637D9B17658F}" type="presParOf" srcId="{A19526E9-D66F-4F26-9AF8-1EE333E16489}" destId="{335CFDAB-C678-4C9D-8CFB-F55461575E4D}" srcOrd="1" destOrd="0" presId="urn:microsoft.com/office/officeart/2005/8/layout/orgChart1"/>
    <dgm:cxn modelId="{9218ADE4-C22E-4345-B156-1B41711EC879}" type="presParOf" srcId="{A60248AB-CB72-4A1E-8A88-6497B8CE988F}" destId="{D4075874-353D-4AFA-803B-E75CFAA6C01A}" srcOrd="1" destOrd="0" presId="urn:microsoft.com/office/officeart/2005/8/layout/orgChart1"/>
    <dgm:cxn modelId="{DD68A483-7DC0-4FBF-8640-6D72C9D48F05}" type="presParOf" srcId="{A60248AB-CB72-4A1E-8A88-6497B8CE988F}" destId="{16818571-A3BC-4AA0-873A-BC6E042AFAC2}" srcOrd="2" destOrd="0" presId="urn:microsoft.com/office/officeart/2005/8/layout/orgChart1"/>
    <dgm:cxn modelId="{78144230-1B80-4591-8EEC-87F8F3445431}" type="presParOf" srcId="{4E8B6D61-DFA5-467D-BD8B-709B25A990B7}" destId="{CE0C91C1-21F0-4F25-8DEC-FD2EAF791DFF}" srcOrd="2" destOrd="0" presId="urn:microsoft.com/office/officeart/2005/8/layout/orgChart1"/>
    <dgm:cxn modelId="{4C864252-3E02-4AF4-B0E4-59D5C1597778}" type="presParOf" srcId="{4E8B6D61-DFA5-467D-BD8B-709B25A990B7}" destId="{8D0D2C29-F189-4005-A655-09E8EDE36504}" srcOrd="3" destOrd="0" presId="urn:microsoft.com/office/officeart/2005/8/layout/orgChart1"/>
    <dgm:cxn modelId="{38E216B8-AC64-4DC3-97DA-DCF6651F88DE}" type="presParOf" srcId="{8D0D2C29-F189-4005-A655-09E8EDE36504}" destId="{3F049101-207C-433F-9FDB-A24E9C3183DD}" srcOrd="0" destOrd="0" presId="urn:microsoft.com/office/officeart/2005/8/layout/orgChart1"/>
    <dgm:cxn modelId="{DD9C5240-E045-4B86-836C-C22088CAD02A}" type="presParOf" srcId="{3F049101-207C-433F-9FDB-A24E9C3183DD}" destId="{800A6F76-6CB6-4A46-8ED6-E7C639748460}" srcOrd="0" destOrd="0" presId="urn:microsoft.com/office/officeart/2005/8/layout/orgChart1"/>
    <dgm:cxn modelId="{728D9EB7-DB84-43A2-8C18-096EF11CF76F}" type="presParOf" srcId="{3F049101-207C-433F-9FDB-A24E9C3183DD}" destId="{EF510159-54AA-41DD-B9E8-FF5B3B66579C}" srcOrd="1" destOrd="0" presId="urn:microsoft.com/office/officeart/2005/8/layout/orgChart1"/>
    <dgm:cxn modelId="{5E76DC3E-F4D7-4B9B-B2A6-4E26012751CC}" type="presParOf" srcId="{8D0D2C29-F189-4005-A655-09E8EDE36504}" destId="{0F83C3E6-D72D-4FA8-BEEF-A5B2B52C4B65}" srcOrd="1" destOrd="0" presId="urn:microsoft.com/office/officeart/2005/8/layout/orgChart1"/>
    <dgm:cxn modelId="{512F7CB3-92B9-4356-87F4-E4C1296C7202}"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C3513-742A-4F13-A25E-445F8875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2</TotalTime>
  <Pages>36</Pages>
  <Words>13488</Words>
  <Characters>76885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doc.: IEEE 802.11-14/0629r1</vt:lpstr>
    </vt:vector>
  </TitlesOfParts>
  <Company>Aruba Networks</Company>
  <LinksUpToDate>false</LinksUpToDate>
  <CharactersWithSpaces>90193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802.11-14/0629r3</dc:title>
  <dc:subject>802.11 WG Operations Manual</dc:subject>
  <dc:creator>Adrian Stephens;DStanley@arubanetworks.com</dc:creator>
  <cp:keywords>September 2014</cp:keywords>
  <dc:description>Adrian Stephens, Intel Corp. WG Chair
Jon Rosdahl, CSR - WG 1st Vice Chair
Dorothy Stanley, Aruba Networks - WG 2nd Vice Chair</dc:description>
  <cp:lastModifiedBy>Dorothy Stanley</cp:lastModifiedBy>
  <cp:revision>4</cp:revision>
  <cp:lastPrinted>2014-07-12T22:07:00Z</cp:lastPrinted>
  <dcterms:created xsi:type="dcterms:W3CDTF">2014-09-25T15:22:00Z</dcterms:created>
  <dcterms:modified xsi:type="dcterms:W3CDTF">2014-09-25T15:24:00Z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