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3DF" w:rsidRDefault="00AA43DF" w:rsidP="00AA43DF">
      <w:pPr>
        <w:pStyle w:val="T1"/>
        <w:pBdr>
          <w:bottom w:val="single" w:sz="6" w:space="1" w:color="auto"/>
        </w:pBdr>
        <w:rPr>
          <w:rFonts w:cs="Arial"/>
        </w:rPr>
      </w:pPr>
      <w:r>
        <w:rPr>
          <w:rFonts w:cs="Arial"/>
        </w:rPr>
        <w:t>IEEE 802.11™</w:t>
      </w:r>
      <w:r>
        <w:rPr>
          <w:rFonts w:cs="Arial"/>
        </w:rPr>
        <w:br/>
        <w:t>Wireless Local Area Networks (WLANs)</w:t>
      </w:r>
    </w:p>
    <w:p w:rsidR="00AA43DF" w:rsidRDefault="00AA43DF" w:rsidP="00AA43DF">
      <w:pPr>
        <w:pStyle w:val="T2"/>
        <w:rPr>
          <w:rFonts w:cs="Arial"/>
          <w:sz w:val="32"/>
        </w:rPr>
      </w:pPr>
      <w:r>
        <w:rPr>
          <w:rFonts w:cs="Arial"/>
          <w:sz w:val="32"/>
        </w:rPr>
        <w:t xml:space="preserve">Operations Manual </w:t>
      </w:r>
    </w:p>
    <w:p w:rsidR="00AA43DF" w:rsidRDefault="00AA43DF" w:rsidP="00AA43DF">
      <w:pPr>
        <w:pStyle w:val="T2"/>
        <w:rPr>
          <w:rFonts w:cs="Arial"/>
        </w:rPr>
      </w:pPr>
      <w:r>
        <w:rPr>
          <w:rFonts w:cs="Arial"/>
        </w:rPr>
        <w:t>www.ieee802.org/11</w:t>
      </w:r>
    </w:p>
    <w:p w:rsidR="00AA43DF" w:rsidRDefault="00AA43DF" w:rsidP="00AA43DF">
      <w:pPr>
        <w:pStyle w:val="T3"/>
        <w:tabs>
          <w:tab w:val="clear" w:pos="4680"/>
          <w:tab w:val="center" w:pos="6480"/>
        </w:tabs>
        <w:spacing w:after="0"/>
        <w:rPr>
          <w:rFonts w:cs="Arial"/>
          <w:b/>
        </w:rPr>
      </w:pPr>
      <w:r>
        <w:rPr>
          <w:rFonts w:cs="Arial"/>
          <w:b/>
        </w:rPr>
        <w:t>Date:</w:t>
      </w:r>
    </w:p>
    <w:p w:rsidR="00AA43DF" w:rsidRDefault="0043403F" w:rsidP="00AA43DF">
      <w:pPr>
        <w:pStyle w:val="T3"/>
        <w:tabs>
          <w:tab w:val="clear" w:pos="4680"/>
          <w:tab w:val="center" w:pos="6480"/>
        </w:tabs>
        <w:jc w:val="center"/>
        <w:rPr>
          <w:rFonts w:cs="Arial"/>
          <w:b/>
        </w:rPr>
      </w:pPr>
      <w:r>
        <w:rPr>
          <w:rFonts w:cs="Arial"/>
          <w:b/>
        </w:rPr>
        <w:t>201</w:t>
      </w:r>
      <w:r w:rsidR="007269FF">
        <w:rPr>
          <w:rFonts w:cs="Arial"/>
          <w:b/>
        </w:rPr>
        <w:t>4-0</w:t>
      </w:r>
      <w:r w:rsidR="006C709F">
        <w:rPr>
          <w:rFonts w:cs="Arial"/>
          <w:b/>
        </w:rPr>
        <w:t>7</w:t>
      </w:r>
      <w:del w:id="0" w:author="Dorothy Stanley" w:date="2014-04-01T13:18:00Z">
        <w:r w:rsidR="001B463C" w:rsidDel="000240EE">
          <w:rPr>
            <w:rFonts w:cs="Arial"/>
            <w:b/>
          </w:rPr>
          <w:delText>3</w:delText>
        </w:r>
      </w:del>
      <w:r w:rsidR="006C709F">
        <w:rPr>
          <w:rFonts w:cs="Arial"/>
          <w:b/>
        </w:rPr>
        <w:t>-12</w:t>
      </w:r>
    </w:p>
    <w:p w:rsidR="00AA43DF" w:rsidRDefault="00AA43DF" w:rsidP="00AA43DF">
      <w:pPr>
        <w:pStyle w:val="T3"/>
        <w:tabs>
          <w:tab w:val="clear" w:pos="4680"/>
          <w:tab w:val="center" w:pos="6480"/>
        </w:tabs>
        <w:spacing w:after="0"/>
        <w:rPr>
          <w:rFonts w:cs="Arial"/>
          <w:b/>
        </w:rPr>
      </w:pPr>
      <w:r>
        <w:rPr>
          <w:rFonts w:cs="Arial"/>
          <w:b/>
        </w:rPr>
        <w:t>Author:</w:t>
      </w:r>
    </w:p>
    <w:p w:rsidR="000240EE" w:rsidRDefault="000240EE" w:rsidP="000240EE">
      <w:pPr>
        <w:pStyle w:val="T3"/>
        <w:tabs>
          <w:tab w:val="clear" w:pos="4680"/>
          <w:tab w:val="center" w:pos="6480"/>
        </w:tabs>
        <w:spacing w:after="0"/>
        <w:jc w:val="center"/>
        <w:rPr>
          <w:ins w:id="1" w:author="Dorothy Stanley" w:date="2014-04-01T13:17:00Z"/>
          <w:rFonts w:cs="Arial"/>
          <w:b/>
        </w:rPr>
      </w:pPr>
      <w:ins w:id="2" w:author="Dorothy Stanley" w:date="2014-04-01T13:17:00Z">
        <w:r>
          <w:rPr>
            <w:rFonts w:cs="Arial"/>
            <w:b/>
          </w:rPr>
          <w:t>Adrian Stephens</w:t>
        </w:r>
      </w:ins>
    </w:p>
    <w:p w:rsidR="000240EE" w:rsidRDefault="000240EE" w:rsidP="000240EE">
      <w:pPr>
        <w:pStyle w:val="T3"/>
        <w:tabs>
          <w:tab w:val="clear" w:pos="4680"/>
          <w:tab w:val="center" w:pos="6480"/>
        </w:tabs>
        <w:spacing w:after="0"/>
        <w:jc w:val="center"/>
        <w:rPr>
          <w:ins w:id="3" w:author="Dorothy Stanley" w:date="2014-04-01T13:17:00Z"/>
          <w:rFonts w:cs="Arial"/>
          <w:b/>
        </w:rPr>
      </w:pPr>
      <w:ins w:id="4" w:author="Dorothy Stanley" w:date="2014-04-01T13:17:00Z">
        <w:r>
          <w:rPr>
            <w:rFonts w:cs="Arial"/>
            <w:b/>
          </w:rPr>
          <w:t>Chair, IEEE 802.11 WLANs WG</w:t>
        </w:r>
      </w:ins>
    </w:p>
    <w:p w:rsidR="000240EE" w:rsidRDefault="000240EE" w:rsidP="000240EE">
      <w:pPr>
        <w:pStyle w:val="T3"/>
        <w:tabs>
          <w:tab w:val="clear" w:pos="4680"/>
          <w:tab w:val="center" w:pos="6480"/>
        </w:tabs>
        <w:spacing w:after="0"/>
        <w:jc w:val="center"/>
        <w:rPr>
          <w:ins w:id="5" w:author="Dorothy Stanley" w:date="2014-04-01T13:17:00Z"/>
          <w:rFonts w:cs="Arial"/>
          <w:b/>
        </w:rPr>
      </w:pPr>
      <w:ins w:id="6" w:author="Dorothy Stanley" w:date="2014-04-01T13:17:00Z">
        <w:r>
          <w:rPr>
            <w:rFonts w:cs="Arial"/>
            <w:b/>
          </w:rPr>
          <w:t>Intel Corporation</w:t>
        </w:r>
      </w:ins>
    </w:p>
    <w:p w:rsidR="000240EE" w:rsidRDefault="000240EE" w:rsidP="000240EE">
      <w:pPr>
        <w:pStyle w:val="T3"/>
        <w:tabs>
          <w:tab w:val="clear" w:pos="4680"/>
          <w:tab w:val="center" w:pos="6480"/>
        </w:tabs>
        <w:spacing w:after="0"/>
        <w:jc w:val="center"/>
        <w:rPr>
          <w:ins w:id="7" w:author="Dorothy Stanley" w:date="2014-04-01T13:17:00Z"/>
          <w:rFonts w:cs="Arial"/>
          <w:b/>
        </w:rPr>
      </w:pPr>
      <w:ins w:id="8" w:author="Dorothy Stanley" w:date="2014-04-01T13:17:00Z">
        <w:r>
          <w:rPr>
            <w:rFonts w:cs="Arial"/>
            <w:b/>
          </w:rPr>
          <w:t xml:space="preserve">Email: </w:t>
        </w:r>
        <w:r>
          <w:fldChar w:fldCharType="begin"/>
        </w:r>
        <w:r>
          <w:instrText xml:space="preserve"> HYPERLINK "mailto:adrian.stephens@ieee.org" </w:instrText>
        </w:r>
        <w:r>
          <w:fldChar w:fldCharType="separate"/>
        </w:r>
        <w:r w:rsidRPr="00C96808">
          <w:rPr>
            <w:rStyle w:val="Hyperlink"/>
            <w:rFonts w:cs="Arial"/>
            <w:b/>
          </w:rPr>
          <w:t>adrian.stephens@ieee.org</w:t>
        </w:r>
        <w:r>
          <w:rPr>
            <w:rStyle w:val="Hyperlink"/>
            <w:rFonts w:cs="Arial"/>
            <w:b/>
          </w:rPr>
          <w:fldChar w:fldCharType="end"/>
        </w:r>
      </w:ins>
    </w:p>
    <w:p w:rsidR="00AA43DF" w:rsidDel="000240EE" w:rsidRDefault="00AA43DF" w:rsidP="00AA43DF">
      <w:pPr>
        <w:pStyle w:val="T3"/>
        <w:tabs>
          <w:tab w:val="clear" w:pos="4680"/>
          <w:tab w:val="center" w:pos="6480"/>
        </w:tabs>
        <w:spacing w:after="0"/>
        <w:jc w:val="center"/>
        <w:rPr>
          <w:del w:id="9" w:author="Dorothy Stanley" w:date="2014-04-01T13:17:00Z"/>
          <w:rFonts w:cs="Arial"/>
          <w:b/>
        </w:rPr>
      </w:pPr>
      <w:del w:id="10" w:author="Dorothy Stanley" w:date="2014-04-01T13:17:00Z">
        <w:r w:rsidDel="000240EE">
          <w:rPr>
            <w:rFonts w:cs="Arial"/>
            <w:b/>
          </w:rPr>
          <w:delText>Bruce Kraemer</w:delText>
        </w:r>
      </w:del>
    </w:p>
    <w:p w:rsidR="00AA43DF" w:rsidDel="000240EE" w:rsidRDefault="00AA43DF" w:rsidP="00AA43DF">
      <w:pPr>
        <w:pStyle w:val="T3"/>
        <w:tabs>
          <w:tab w:val="clear" w:pos="4680"/>
          <w:tab w:val="center" w:pos="6480"/>
        </w:tabs>
        <w:spacing w:after="0"/>
        <w:jc w:val="center"/>
        <w:rPr>
          <w:del w:id="11" w:author="Dorothy Stanley" w:date="2014-04-01T13:17:00Z"/>
          <w:rFonts w:cs="Arial"/>
          <w:b/>
        </w:rPr>
      </w:pPr>
      <w:del w:id="12" w:author="Dorothy Stanley" w:date="2014-04-01T13:17:00Z">
        <w:r w:rsidDel="000240EE">
          <w:rPr>
            <w:rFonts w:cs="Arial"/>
            <w:b/>
          </w:rPr>
          <w:delText>Chair, IEEE 802.11 WLANs WG</w:delText>
        </w:r>
        <w:r w:rsidDel="000240EE">
          <w:rPr>
            <w:rFonts w:cs="Arial"/>
            <w:b/>
          </w:rPr>
          <w:br/>
          <w:delText>Marve</w:delText>
        </w:r>
        <w:r w:rsidR="00AA2032" w:rsidDel="000240EE">
          <w:rPr>
            <w:rFonts w:cs="Arial"/>
            <w:b/>
          </w:rPr>
          <w:delText>l</w:delText>
        </w:r>
        <w:r w:rsidDel="000240EE">
          <w:rPr>
            <w:rFonts w:cs="Arial"/>
            <w:b/>
          </w:rPr>
          <w:delText>l Semiconductor</w:delText>
        </w:r>
        <w:r w:rsidR="009466DF" w:rsidDel="000240EE">
          <w:rPr>
            <w:rFonts w:cs="Arial"/>
            <w:b/>
          </w:rPr>
          <w:delText>, Inc.</w:delText>
        </w:r>
      </w:del>
    </w:p>
    <w:p w:rsidR="00AA43DF" w:rsidDel="000240EE" w:rsidRDefault="00AA43DF" w:rsidP="00AA43DF">
      <w:pPr>
        <w:pStyle w:val="T3"/>
        <w:tabs>
          <w:tab w:val="clear" w:pos="4680"/>
          <w:tab w:val="center" w:pos="6480"/>
        </w:tabs>
        <w:spacing w:after="0"/>
        <w:jc w:val="center"/>
        <w:rPr>
          <w:del w:id="13" w:author="Dorothy Stanley" w:date="2014-04-01T13:17:00Z"/>
          <w:rFonts w:cs="Arial"/>
          <w:b/>
        </w:rPr>
      </w:pPr>
      <w:del w:id="14" w:author="Dorothy Stanley" w:date="2014-04-01T13:17:00Z">
        <w:r w:rsidRPr="002C665A" w:rsidDel="000240EE">
          <w:rPr>
            <w:rFonts w:cs="Arial"/>
            <w:b/>
          </w:rPr>
          <w:delText xml:space="preserve">Email: </w:delText>
        </w:r>
        <w:r w:rsidR="000240EE" w:rsidDel="000240EE">
          <w:fldChar w:fldCharType="begin"/>
        </w:r>
        <w:r w:rsidR="000240EE" w:rsidDel="000240EE">
          <w:delInstrText xml:space="preserve"> HYPERLINK "mailto:bkraemer@ieee.org" </w:delInstrText>
        </w:r>
        <w:r w:rsidR="000240EE" w:rsidDel="000240EE">
          <w:fldChar w:fldCharType="separate"/>
        </w:r>
        <w:r w:rsidRPr="002A7BCC" w:rsidDel="000240EE">
          <w:rPr>
            <w:rStyle w:val="Hyperlink"/>
            <w:rFonts w:cs="Arial"/>
            <w:b/>
          </w:rPr>
          <w:delText>bkraemer@ieee.org</w:delText>
        </w:r>
        <w:r w:rsidR="000240EE" w:rsidDel="000240EE">
          <w:rPr>
            <w:rStyle w:val="Hyperlink"/>
            <w:rFonts w:cs="Arial"/>
            <w:b/>
          </w:rPr>
          <w:fldChar w:fldCharType="end"/>
        </w:r>
      </w:del>
    </w:p>
    <w:p w:rsidR="00AA43DF" w:rsidRDefault="00AA43DF" w:rsidP="00AA43DF">
      <w:pPr>
        <w:pStyle w:val="T3"/>
        <w:tabs>
          <w:tab w:val="clear" w:pos="4680"/>
          <w:tab w:val="center" w:pos="6480"/>
        </w:tabs>
        <w:spacing w:after="0"/>
        <w:jc w:val="center"/>
        <w:rPr>
          <w:rFonts w:cs="Arial"/>
          <w:b/>
        </w:rPr>
      </w:pPr>
    </w:p>
    <w:p w:rsidR="00AA43DF" w:rsidRDefault="00AA43DF" w:rsidP="00AA43DF">
      <w:pPr>
        <w:pStyle w:val="T3"/>
        <w:tabs>
          <w:tab w:val="clear" w:pos="4680"/>
          <w:tab w:val="center" w:pos="6480"/>
        </w:tabs>
        <w:spacing w:after="0"/>
        <w:jc w:val="center"/>
        <w:rPr>
          <w:rFonts w:cs="Arial"/>
          <w:b/>
        </w:rPr>
      </w:pPr>
      <w:smartTag w:uri="urn:schemas-microsoft-com:office:smarttags" w:element="PersonName">
        <w:r>
          <w:rPr>
            <w:rFonts w:cs="Arial"/>
            <w:b/>
          </w:rPr>
          <w:t>Jon Rosdahl</w:t>
        </w:r>
      </w:smartTag>
      <w:r>
        <w:rPr>
          <w:rFonts w:cs="Arial"/>
          <w:b/>
        </w:rPr>
        <w:t xml:space="preserve">, </w:t>
      </w:r>
    </w:p>
    <w:p w:rsidR="00AA43DF" w:rsidRDefault="00AA43DF" w:rsidP="00AA43DF">
      <w:pPr>
        <w:pStyle w:val="T3"/>
        <w:tabs>
          <w:tab w:val="clear" w:pos="4680"/>
          <w:tab w:val="center" w:pos="6480"/>
        </w:tabs>
        <w:spacing w:after="0"/>
        <w:jc w:val="center"/>
        <w:rPr>
          <w:rFonts w:cs="Arial"/>
          <w:b/>
        </w:rPr>
      </w:pPr>
      <w:r>
        <w:rPr>
          <w:rFonts w:cs="Arial"/>
          <w:b/>
        </w:rPr>
        <w:t>Vice Chair, IEEE 802.11 WLANs WG</w:t>
      </w:r>
    </w:p>
    <w:p w:rsidR="00AA43DF" w:rsidRDefault="00AA43DF" w:rsidP="00AA43DF">
      <w:pPr>
        <w:pStyle w:val="T3"/>
        <w:tabs>
          <w:tab w:val="clear" w:pos="4680"/>
          <w:tab w:val="center" w:pos="6480"/>
        </w:tabs>
        <w:spacing w:after="0"/>
        <w:jc w:val="center"/>
        <w:rPr>
          <w:rFonts w:cs="Arial"/>
          <w:b/>
        </w:rPr>
      </w:pPr>
      <w:r>
        <w:rPr>
          <w:rFonts w:cs="Arial"/>
          <w:b/>
        </w:rPr>
        <w:t>CSR</w:t>
      </w:r>
      <w:r w:rsidR="00AF667F">
        <w:rPr>
          <w:rFonts w:cs="Arial"/>
          <w:b/>
        </w:rPr>
        <w:t xml:space="preserve"> Technology Inc.</w:t>
      </w:r>
    </w:p>
    <w:p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9" w:history="1">
        <w:r w:rsidRPr="00E118ED">
          <w:rPr>
            <w:rStyle w:val="Hyperlink"/>
            <w:rFonts w:cs="Arial"/>
            <w:b/>
          </w:rPr>
          <w:t>jrosdahl@ieee.org</w:t>
        </w:r>
      </w:hyperlink>
    </w:p>
    <w:p w:rsidR="00AA43DF" w:rsidRDefault="00AA43DF" w:rsidP="00AA43DF">
      <w:pPr>
        <w:pStyle w:val="T3"/>
        <w:tabs>
          <w:tab w:val="clear" w:pos="4680"/>
          <w:tab w:val="center" w:pos="6480"/>
        </w:tabs>
        <w:spacing w:after="0"/>
        <w:jc w:val="center"/>
        <w:rPr>
          <w:rFonts w:cs="Arial"/>
          <w:b/>
        </w:rPr>
      </w:pPr>
    </w:p>
    <w:p w:rsidR="00AA43DF" w:rsidRDefault="00AA43DF" w:rsidP="00AA43DF">
      <w:pPr>
        <w:pStyle w:val="T3"/>
        <w:tabs>
          <w:tab w:val="clear" w:pos="4680"/>
          <w:tab w:val="center" w:pos="6480"/>
        </w:tabs>
        <w:spacing w:after="0"/>
        <w:jc w:val="center"/>
        <w:rPr>
          <w:rFonts w:cs="Arial"/>
          <w:b/>
        </w:rPr>
      </w:pPr>
      <w:del w:id="15" w:author="Dorothy Stanley" w:date="2014-04-01T13:17:00Z">
        <w:r w:rsidDel="000240EE">
          <w:rPr>
            <w:rFonts w:cs="Arial"/>
            <w:b/>
          </w:rPr>
          <w:delText>Adrian Stephens</w:delText>
        </w:r>
      </w:del>
      <w:ins w:id="16" w:author="Dorothy Stanley" w:date="2014-04-01T13:17:00Z">
        <w:r w:rsidR="000240EE">
          <w:rPr>
            <w:rFonts w:cs="Arial"/>
            <w:b/>
          </w:rPr>
          <w:t>Dorothy Stanley</w:t>
        </w:r>
      </w:ins>
    </w:p>
    <w:p w:rsidR="00AA43DF" w:rsidRDefault="00AA43DF" w:rsidP="00AA43DF">
      <w:pPr>
        <w:pStyle w:val="T3"/>
        <w:tabs>
          <w:tab w:val="clear" w:pos="4680"/>
          <w:tab w:val="center" w:pos="6480"/>
        </w:tabs>
        <w:spacing w:after="0"/>
        <w:jc w:val="center"/>
        <w:rPr>
          <w:rFonts w:cs="Arial"/>
          <w:b/>
        </w:rPr>
      </w:pPr>
      <w:r>
        <w:rPr>
          <w:rFonts w:cs="Arial"/>
          <w:b/>
        </w:rPr>
        <w:t>Vice Chair, IEEE 802.11 WLANs WG</w:t>
      </w:r>
    </w:p>
    <w:p w:rsidR="00AA43DF" w:rsidRDefault="00AA43DF" w:rsidP="00AA43DF">
      <w:pPr>
        <w:pStyle w:val="T3"/>
        <w:tabs>
          <w:tab w:val="clear" w:pos="4680"/>
          <w:tab w:val="center" w:pos="6480"/>
        </w:tabs>
        <w:spacing w:after="0"/>
        <w:jc w:val="center"/>
        <w:rPr>
          <w:rFonts w:cs="Arial"/>
          <w:b/>
        </w:rPr>
      </w:pPr>
      <w:del w:id="17" w:author="Dorothy Stanley" w:date="2014-04-01T13:17:00Z">
        <w:r w:rsidDel="000240EE">
          <w:rPr>
            <w:rFonts w:cs="Arial"/>
            <w:b/>
          </w:rPr>
          <w:delText>Intel</w:delText>
        </w:r>
        <w:r w:rsidR="007C7C5C" w:rsidDel="000240EE">
          <w:rPr>
            <w:rFonts w:cs="Arial"/>
            <w:b/>
          </w:rPr>
          <w:delText xml:space="preserve"> Corporation</w:delText>
        </w:r>
      </w:del>
      <w:ins w:id="18" w:author="Dorothy Stanley" w:date="2014-04-01T13:17:00Z">
        <w:r w:rsidR="000240EE">
          <w:rPr>
            <w:rFonts w:cs="Arial"/>
            <w:b/>
          </w:rPr>
          <w:t>Aruba Networks</w:t>
        </w:r>
      </w:ins>
    </w:p>
    <w:p w:rsidR="00AA43DF" w:rsidRDefault="00AA43DF" w:rsidP="00AA43DF">
      <w:pPr>
        <w:pStyle w:val="T3"/>
        <w:tabs>
          <w:tab w:val="clear" w:pos="4680"/>
          <w:tab w:val="center" w:pos="6480"/>
        </w:tabs>
        <w:spacing w:after="0"/>
        <w:jc w:val="center"/>
        <w:rPr>
          <w:rFonts w:cs="Arial"/>
          <w:b/>
        </w:rPr>
      </w:pPr>
      <w:r>
        <w:rPr>
          <w:rFonts w:cs="Arial"/>
          <w:b/>
        </w:rPr>
        <w:t xml:space="preserve">Email: </w:t>
      </w:r>
      <w:del w:id="19" w:author="Dorothy Stanley" w:date="2014-04-01T13:17:00Z">
        <w:r w:rsidR="000240EE" w:rsidDel="000240EE">
          <w:fldChar w:fldCharType="begin"/>
        </w:r>
        <w:r w:rsidR="000240EE" w:rsidDel="000240EE">
          <w:delInstrText xml:space="preserve"> HYPERLINK "mailto:adrian.stephens@ieee.org" </w:delInstrText>
        </w:r>
        <w:r w:rsidR="000240EE" w:rsidDel="000240EE">
          <w:fldChar w:fldCharType="separate"/>
        </w:r>
        <w:r w:rsidR="00501A9F" w:rsidRPr="00C96808" w:rsidDel="000240EE">
          <w:rPr>
            <w:rStyle w:val="Hyperlink"/>
            <w:rFonts w:cs="Arial"/>
            <w:b/>
          </w:rPr>
          <w:delText>adrian.stephens@ieee.org</w:delText>
        </w:r>
        <w:r w:rsidR="000240EE" w:rsidDel="000240EE">
          <w:rPr>
            <w:rStyle w:val="Hyperlink"/>
            <w:rFonts w:cs="Arial"/>
            <w:b/>
          </w:rPr>
          <w:fldChar w:fldCharType="end"/>
        </w:r>
      </w:del>
      <w:ins w:id="20" w:author="Dorothy Stanley" w:date="2014-04-01T13:17:00Z">
        <w:r w:rsidR="000240EE">
          <w:fldChar w:fldCharType="begin"/>
        </w:r>
        <w:r w:rsidR="000240EE">
          <w:instrText xml:space="preserve"> HYPERLINK "mailto:adrian.stephens@ieee.org" </w:instrText>
        </w:r>
        <w:r w:rsidR="000240EE">
          <w:fldChar w:fldCharType="separate"/>
        </w:r>
        <w:r w:rsidR="000240EE">
          <w:rPr>
            <w:rStyle w:val="Hyperlink"/>
            <w:rFonts w:cs="Arial"/>
            <w:b/>
          </w:rPr>
          <w:t>dstanley@arubanetworks.com</w:t>
        </w:r>
        <w:r w:rsidR="000240EE">
          <w:rPr>
            <w:rStyle w:val="Hyperlink"/>
            <w:rFonts w:cs="Arial"/>
            <w:b/>
          </w:rPr>
          <w:fldChar w:fldCharType="end"/>
        </w:r>
      </w:ins>
    </w:p>
    <w:p w:rsidR="00AA43DF" w:rsidRDefault="00AA43DF" w:rsidP="00AA43DF">
      <w:pPr>
        <w:pStyle w:val="T3"/>
        <w:tabs>
          <w:tab w:val="clear" w:pos="4680"/>
          <w:tab w:val="center" w:pos="6480"/>
        </w:tabs>
        <w:spacing w:after="0"/>
        <w:jc w:val="center"/>
        <w:rPr>
          <w:rFonts w:cs="Arial"/>
          <w:b/>
        </w:rPr>
      </w:pPr>
    </w:p>
    <w:p w:rsidR="00AA43DF" w:rsidRDefault="00AA43DF"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Pr="002C665A" w:rsidRDefault="00694724" w:rsidP="00AA43DF">
      <w:pPr>
        <w:pStyle w:val="T3"/>
        <w:tabs>
          <w:tab w:val="clear" w:pos="4680"/>
          <w:tab w:val="center" w:pos="6480"/>
        </w:tabs>
        <w:spacing w:after="0"/>
        <w:jc w:val="center"/>
        <w:rPr>
          <w:rFonts w:cs="Arial"/>
          <w:b/>
        </w:rPr>
      </w:pPr>
    </w:p>
    <w:p w:rsidR="00611C15" w:rsidRDefault="00AA43DF" w:rsidP="00AA43DF">
      <w:pPr>
        <w:jc w:val="center"/>
        <w:rPr>
          <w:rFonts w:cs="Arial"/>
        </w:rPr>
      </w:pPr>
      <w:r>
        <w:rPr>
          <w:rFonts w:cs="Arial"/>
        </w:rPr>
        <w:br/>
      </w:r>
      <w:r w:rsidR="00D9073B">
        <w:rPr>
          <w:rFonts w:cs="Arial"/>
        </w:rPr>
        <w:t>IEEE</w:t>
      </w:r>
      <w:r>
        <w:rPr>
          <w:rFonts w:cs="Arial"/>
        </w:rPr>
        <w:t xml:space="preserve"> Project 802 Wireless LAN Working Group </w:t>
      </w:r>
      <w:r w:rsidR="00D9073B">
        <w:rPr>
          <w:rFonts w:cs="Arial"/>
        </w:rPr>
        <w:t>802.11</w:t>
      </w:r>
      <w:r>
        <w:rPr>
          <w:rFonts w:cs="Arial"/>
        </w:rPr>
        <w:t xml:space="preserve"> </w:t>
      </w:r>
    </w:p>
    <w:p w:rsidR="00611C15" w:rsidRDefault="00611C15" w:rsidP="00611C15">
      <w:pPr>
        <w:jc w:val="center"/>
        <w:rPr>
          <w:rFonts w:cs="Arial"/>
        </w:rPr>
      </w:pPr>
      <w:r>
        <w:rPr>
          <w:rFonts w:cs="Arial"/>
        </w:rPr>
        <w:t>Copyright (c) 2000-</w:t>
      </w:r>
      <w:r w:rsidR="0043403F">
        <w:rPr>
          <w:rFonts w:cs="Arial"/>
        </w:rPr>
        <w:t>201</w:t>
      </w:r>
      <w:ins w:id="21" w:author="Dorothy Stanley" w:date="2014-04-01T13:19:00Z">
        <w:r w:rsidR="000240EE">
          <w:rPr>
            <w:rFonts w:cs="Arial"/>
          </w:rPr>
          <w:t>4</w:t>
        </w:r>
      </w:ins>
      <w:del w:id="22" w:author="Dorothy Stanley" w:date="2014-04-01T13:19:00Z">
        <w:r w:rsidR="00A940FE" w:rsidDel="000240EE">
          <w:rPr>
            <w:rFonts w:cs="Arial"/>
          </w:rPr>
          <w:delText>3</w:delText>
        </w:r>
      </w:del>
      <w:r w:rsidR="0043403F">
        <w:rPr>
          <w:rFonts w:cs="Arial"/>
        </w:rPr>
        <w:t xml:space="preserve"> </w:t>
      </w:r>
      <w:r>
        <w:rPr>
          <w:rFonts w:cs="Arial"/>
        </w:rPr>
        <w:t xml:space="preserve">by the Institute of Electrical and Electronic Engineers, Inc. </w:t>
      </w:r>
      <w:r>
        <w:rPr>
          <w:rFonts w:cs="Arial"/>
        </w:rPr>
        <w:br/>
      </w:r>
      <w:smartTag w:uri="urn:schemas-microsoft-com:office:smarttags" w:element="address">
        <w:smartTag w:uri="urn:schemas-microsoft-com:office:smarttags" w:element="Street">
          <w:r>
            <w:rPr>
              <w:rFonts w:cs="Arial"/>
            </w:rPr>
            <w:t>345 East 47</w:t>
          </w:r>
          <w:r w:rsidRPr="0043403F">
            <w:rPr>
              <w:rFonts w:cs="Arial"/>
              <w:vertAlign w:val="superscript"/>
            </w:rPr>
            <w:t>th</w:t>
          </w:r>
          <w:r>
            <w:rPr>
              <w:rFonts w:cs="Arial"/>
            </w:rPr>
            <w:t xml:space="preserve"> Street</w:t>
          </w:r>
        </w:smartTag>
        <w:r>
          <w:rPr>
            <w:rFonts w:cs="Arial"/>
          </w:rPr>
          <w:t xml:space="preserve"> </w:t>
        </w:r>
        <w:r>
          <w:rPr>
            <w:rFonts w:cs="Arial"/>
          </w:rPr>
          <w:br/>
        </w:r>
        <w:smartTag w:uri="urn:schemas-microsoft-com:office:smarttags" w:element="City">
          <w:r>
            <w:rPr>
              <w:rFonts w:cs="Arial"/>
            </w:rPr>
            <w:t>New York</w:t>
          </w:r>
        </w:smartTag>
        <w:r>
          <w:rPr>
            <w:rFonts w:cs="Arial"/>
          </w:rPr>
          <w:t xml:space="preserve">, </w:t>
        </w:r>
        <w:smartTag w:uri="urn:schemas-microsoft-com:office:smarttags" w:element="State">
          <w:r>
            <w:rPr>
              <w:rFonts w:cs="Arial"/>
            </w:rPr>
            <w:t>NY</w:t>
          </w:r>
        </w:smartTag>
        <w:r>
          <w:rPr>
            <w:rFonts w:cs="Arial"/>
          </w:rPr>
          <w:t xml:space="preserve"> </w:t>
        </w:r>
        <w:smartTag w:uri="urn:schemas-microsoft-com:office:smarttags" w:element="PostalCode">
          <w:r>
            <w:rPr>
              <w:rFonts w:cs="Arial"/>
            </w:rPr>
            <w:t>10017</w:t>
          </w:r>
        </w:smartTag>
        <w:r>
          <w:rPr>
            <w:rFonts w:cs="Arial"/>
          </w:rPr>
          <w:t xml:space="preserve">, </w:t>
        </w:r>
        <w:smartTag w:uri="urn:schemas-microsoft-com:office:smarttags" w:element="country-region">
          <w:r>
            <w:rPr>
              <w:rFonts w:cs="Arial"/>
            </w:rPr>
            <w:t>USA</w:t>
          </w:r>
        </w:smartTag>
      </w:smartTag>
      <w:r>
        <w:rPr>
          <w:rFonts w:cs="Arial"/>
        </w:rPr>
        <w:t xml:space="preserve"> </w:t>
      </w:r>
      <w:r>
        <w:rPr>
          <w:rFonts w:cs="Arial"/>
        </w:rPr>
        <w:br/>
      </w:r>
      <w:proofErr w:type="gramStart"/>
      <w:r>
        <w:rPr>
          <w:rFonts w:cs="Arial"/>
        </w:rPr>
        <w:t>All</w:t>
      </w:r>
      <w:proofErr w:type="gramEnd"/>
      <w:r>
        <w:rPr>
          <w:rFonts w:cs="Arial"/>
        </w:rPr>
        <w:t xml:space="preserve"> rights reserved.</w:t>
      </w:r>
    </w:p>
    <w:p w:rsidR="00AA43DF" w:rsidRDefault="00611C15" w:rsidP="00611C15">
      <w:pPr>
        <w:rPr>
          <w:rFonts w:cs="Arial"/>
        </w:rPr>
      </w:pPr>
      <w:r>
        <w:rPr>
          <w:rFonts w:cs="Arial"/>
        </w:rPr>
        <w:lastRenderedPageBreak/>
        <w:t>Revision History:</w:t>
      </w:r>
      <w:r w:rsidR="00AA43DF">
        <w:rPr>
          <w:rFonts w:cs="Arial"/>
        </w:rPr>
        <w:br/>
      </w: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1984"/>
        <w:gridCol w:w="2181"/>
        <w:gridCol w:w="5055"/>
      </w:tblGrid>
      <w:tr w:rsidR="00AA43DF" w:rsidTr="0042450E">
        <w:trPr>
          <w:jc w:val="center"/>
        </w:trPr>
        <w:tc>
          <w:tcPr>
            <w:tcW w:w="712" w:type="dxa"/>
          </w:tcPr>
          <w:p w:rsidR="00AA43DF" w:rsidRDefault="00AA43DF" w:rsidP="00ED6A36">
            <w:pPr>
              <w:jc w:val="center"/>
              <w:rPr>
                <w:rFonts w:cs="Arial"/>
              </w:rPr>
            </w:pPr>
            <w:r>
              <w:rPr>
                <w:rFonts w:cs="Arial"/>
              </w:rPr>
              <w:t>Item</w:t>
            </w:r>
          </w:p>
        </w:tc>
        <w:tc>
          <w:tcPr>
            <w:tcW w:w="1984" w:type="dxa"/>
          </w:tcPr>
          <w:p w:rsidR="00AA43DF" w:rsidRDefault="004775F2" w:rsidP="004775F2">
            <w:pPr>
              <w:jc w:val="center"/>
              <w:rPr>
                <w:rFonts w:cs="Arial"/>
              </w:rPr>
            </w:pPr>
            <w:r>
              <w:rPr>
                <w:rFonts w:cs="Arial"/>
              </w:rPr>
              <w:t>Document</w:t>
            </w:r>
          </w:p>
        </w:tc>
        <w:tc>
          <w:tcPr>
            <w:tcW w:w="2181" w:type="dxa"/>
          </w:tcPr>
          <w:p w:rsidR="00AA43DF" w:rsidRDefault="00AA43DF" w:rsidP="00ED6A36">
            <w:pPr>
              <w:jc w:val="center"/>
              <w:rPr>
                <w:rFonts w:cs="Arial"/>
              </w:rPr>
            </w:pPr>
            <w:r>
              <w:rPr>
                <w:rFonts w:cs="Arial"/>
              </w:rPr>
              <w:t>Revision Date</w:t>
            </w:r>
          </w:p>
        </w:tc>
        <w:tc>
          <w:tcPr>
            <w:tcW w:w="5055" w:type="dxa"/>
          </w:tcPr>
          <w:p w:rsidR="00AA43DF" w:rsidRDefault="00AA43DF" w:rsidP="00ED6A36">
            <w:pPr>
              <w:jc w:val="center"/>
              <w:rPr>
                <w:rFonts w:cs="Arial"/>
              </w:rPr>
            </w:pPr>
            <w:r>
              <w:rPr>
                <w:rFonts w:cs="Arial"/>
              </w:rPr>
              <w:t>Notes</w:t>
            </w:r>
          </w:p>
        </w:tc>
      </w:tr>
      <w:tr w:rsidR="00AA43DF" w:rsidTr="0042450E">
        <w:trPr>
          <w:jc w:val="center"/>
        </w:trPr>
        <w:tc>
          <w:tcPr>
            <w:tcW w:w="712" w:type="dxa"/>
          </w:tcPr>
          <w:p w:rsidR="00AA43DF" w:rsidRDefault="00AA43DF" w:rsidP="00ED6A36">
            <w:pPr>
              <w:jc w:val="center"/>
              <w:rPr>
                <w:rFonts w:cs="Arial"/>
              </w:rPr>
            </w:pPr>
            <w:r>
              <w:rPr>
                <w:rFonts w:cs="Arial"/>
              </w:rPr>
              <w:t>1</w:t>
            </w:r>
          </w:p>
        </w:tc>
        <w:tc>
          <w:tcPr>
            <w:tcW w:w="1984" w:type="dxa"/>
          </w:tcPr>
          <w:p w:rsidR="00AA43DF" w:rsidRDefault="004775F2" w:rsidP="004775F2">
            <w:pPr>
              <w:jc w:val="center"/>
              <w:rPr>
                <w:rFonts w:cs="Arial"/>
              </w:rPr>
            </w:pPr>
            <w:r>
              <w:rPr>
                <w:rFonts w:cs="Arial"/>
              </w:rPr>
              <w:t>11-09/</w:t>
            </w:r>
            <w:r w:rsidR="009466DF">
              <w:rPr>
                <w:rFonts w:cs="Arial"/>
              </w:rPr>
              <w:t>0002</w:t>
            </w:r>
            <w:r w:rsidR="00AA43DF">
              <w:rPr>
                <w:rFonts w:cs="Arial"/>
              </w:rPr>
              <w:t>r0</w:t>
            </w:r>
          </w:p>
        </w:tc>
        <w:tc>
          <w:tcPr>
            <w:tcW w:w="2181" w:type="dxa"/>
          </w:tcPr>
          <w:p w:rsidR="00AA43DF" w:rsidRDefault="009466DF" w:rsidP="00ED6A36">
            <w:pPr>
              <w:jc w:val="center"/>
              <w:rPr>
                <w:rFonts w:cs="Arial"/>
              </w:rPr>
            </w:pPr>
            <w:r>
              <w:rPr>
                <w:rFonts w:cs="Arial"/>
              </w:rPr>
              <w:t>17 January 2010</w:t>
            </w:r>
          </w:p>
        </w:tc>
        <w:tc>
          <w:tcPr>
            <w:tcW w:w="5055" w:type="dxa"/>
          </w:tcPr>
          <w:p w:rsidR="00AA43DF" w:rsidRDefault="004C1D9C" w:rsidP="00CF2D2D">
            <w:pPr>
              <w:rPr>
                <w:rFonts w:cs="Arial"/>
              </w:rPr>
            </w:pPr>
            <w:proofErr w:type="spellStart"/>
            <w:r>
              <w:rPr>
                <w:rFonts w:cs="Arial"/>
              </w:rPr>
              <w:t>Opman</w:t>
            </w:r>
            <w:proofErr w:type="spellEnd"/>
            <w:r>
              <w:rPr>
                <w:rFonts w:cs="Arial"/>
              </w:rPr>
              <w:t xml:space="preserve"> created from removing redundant info from the old P&amp;P that is now covered in the </w:t>
            </w:r>
            <w:r w:rsidR="00AA43DF">
              <w:rPr>
                <w:rFonts w:cs="Arial"/>
              </w:rPr>
              <w:t xml:space="preserve">New </w:t>
            </w:r>
            <w:r>
              <w:rPr>
                <w:rFonts w:cs="Arial"/>
              </w:rPr>
              <w:t xml:space="preserve">802 WG </w:t>
            </w:r>
            <w:r w:rsidR="00AA43DF">
              <w:rPr>
                <w:rFonts w:cs="Arial"/>
              </w:rPr>
              <w:t xml:space="preserve">P&amp;P </w:t>
            </w:r>
            <w:r>
              <w:rPr>
                <w:rFonts w:cs="Arial"/>
              </w:rPr>
              <w:t xml:space="preserve">which is </w:t>
            </w:r>
            <w:r w:rsidR="00AA43DF">
              <w:rPr>
                <w:rFonts w:cs="Arial"/>
              </w:rPr>
              <w:t xml:space="preserve">based on </w:t>
            </w:r>
            <w:proofErr w:type="spellStart"/>
            <w:r w:rsidR="00AA43DF">
              <w:rPr>
                <w:rFonts w:cs="Arial"/>
              </w:rPr>
              <w:t>AudCom</w:t>
            </w:r>
            <w:proofErr w:type="spellEnd"/>
            <w:r w:rsidR="00AA43DF">
              <w:rPr>
                <w:rFonts w:cs="Arial"/>
              </w:rPr>
              <w:t xml:space="preserve"> Baseline </w:t>
            </w:r>
            <w:del w:id="23" w:author="Dorothy Stanley" w:date="2014-07-12T15:28:00Z">
              <w:r w:rsidR="00AA43DF" w:rsidDel="00720899">
                <w:rPr>
                  <w:rFonts w:cs="Arial"/>
                </w:rPr>
                <w:delText>requirments</w:delText>
              </w:r>
            </w:del>
            <w:ins w:id="24" w:author="Dorothy Stanley" w:date="2014-07-12T15:28:00Z">
              <w:r w:rsidR="00720899">
                <w:rPr>
                  <w:rFonts w:cs="Arial"/>
                </w:rPr>
                <w:t>requirements</w:t>
              </w:r>
            </w:ins>
            <w:r w:rsidR="009466DF">
              <w:rPr>
                <w:rFonts w:cs="Arial"/>
              </w:rPr>
              <w:t xml:space="preserve"> 2009.</w:t>
            </w:r>
          </w:p>
        </w:tc>
      </w:tr>
      <w:tr w:rsidR="007710B9" w:rsidTr="0042450E">
        <w:trPr>
          <w:jc w:val="center"/>
        </w:trPr>
        <w:tc>
          <w:tcPr>
            <w:tcW w:w="712" w:type="dxa"/>
          </w:tcPr>
          <w:p w:rsidR="007710B9" w:rsidRDefault="007710B9" w:rsidP="00ED6A36">
            <w:pPr>
              <w:jc w:val="center"/>
              <w:rPr>
                <w:rFonts w:cs="Arial"/>
              </w:rPr>
            </w:pPr>
            <w:r>
              <w:rPr>
                <w:rFonts w:cs="Arial"/>
              </w:rPr>
              <w:t>2</w:t>
            </w:r>
          </w:p>
        </w:tc>
        <w:tc>
          <w:tcPr>
            <w:tcW w:w="1984" w:type="dxa"/>
          </w:tcPr>
          <w:p w:rsidR="007710B9" w:rsidRDefault="004775F2" w:rsidP="00ED6A36">
            <w:pPr>
              <w:jc w:val="center"/>
              <w:rPr>
                <w:rFonts w:cs="Arial"/>
              </w:rPr>
            </w:pPr>
            <w:r>
              <w:rPr>
                <w:rFonts w:cs="Arial"/>
              </w:rPr>
              <w:t>11-09/0002r1</w:t>
            </w:r>
          </w:p>
        </w:tc>
        <w:tc>
          <w:tcPr>
            <w:tcW w:w="2181" w:type="dxa"/>
          </w:tcPr>
          <w:p w:rsidR="007710B9" w:rsidRDefault="007710B9" w:rsidP="00ED6A36">
            <w:pPr>
              <w:jc w:val="center"/>
              <w:rPr>
                <w:rFonts w:cs="Arial"/>
              </w:rPr>
            </w:pPr>
            <w:r>
              <w:rPr>
                <w:rFonts w:cs="Arial"/>
              </w:rPr>
              <w:t>15 March 2010</w:t>
            </w:r>
          </w:p>
        </w:tc>
        <w:tc>
          <w:tcPr>
            <w:tcW w:w="5055" w:type="dxa"/>
          </w:tcPr>
          <w:p w:rsidR="007710B9" w:rsidRDefault="007710B9" w:rsidP="00CF2D2D">
            <w:pPr>
              <w:rPr>
                <w:rFonts w:cs="Arial"/>
              </w:rPr>
            </w:pPr>
            <w:r>
              <w:rPr>
                <w:rFonts w:cs="Arial"/>
              </w:rPr>
              <w:t xml:space="preserve">Suggested Edits from </w:t>
            </w:r>
            <w:r w:rsidR="00CC4072">
              <w:rPr>
                <w:rFonts w:cs="Arial"/>
              </w:rPr>
              <w:t>Jan-Mar</w:t>
            </w:r>
          </w:p>
        </w:tc>
      </w:tr>
      <w:tr w:rsidR="00657EC2" w:rsidTr="0042450E">
        <w:trPr>
          <w:jc w:val="center"/>
        </w:trPr>
        <w:tc>
          <w:tcPr>
            <w:tcW w:w="712" w:type="dxa"/>
          </w:tcPr>
          <w:p w:rsidR="00657EC2" w:rsidRDefault="00657EC2" w:rsidP="00ED6A36">
            <w:pPr>
              <w:jc w:val="center"/>
              <w:rPr>
                <w:rFonts w:cs="Arial"/>
              </w:rPr>
            </w:pPr>
            <w:r>
              <w:rPr>
                <w:rFonts w:cs="Arial"/>
              </w:rPr>
              <w:t>3</w:t>
            </w:r>
          </w:p>
        </w:tc>
        <w:tc>
          <w:tcPr>
            <w:tcW w:w="1984" w:type="dxa"/>
          </w:tcPr>
          <w:p w:rsidR="00657EC2" w:rsidRDefault="004775F2" w:rsidP="00ED6A36">
            <w:pPr>
              <w:jc w:val="center"/>
              <w:rPr>
                <w:rFonts w:cs="Arial"/>
              </w:rPr>
            </w:pPr>
            <w:r>
              <w:rPr>
                <w:rFonts w:cs="Arial"/>
              </w:rPr>
              <w:t>11-09/0002r2</w:t>
            </w:r>
          </w:p>
        </w:tc>
        <w:tc>
          <w:tcPr>
            <w:tcW w:w="2181" w:type="dxa"/>
          </w:tcPr>
          <w:p w:rsidR="00657EC2" w:rsidRDefault="00501A9F" w:rsidP="00ED6A36">
            <w:pPr>
              <w:jc w:val="center"/>
              <w:rPr>
                <w:rFonts w:cs="Arial"/>
              </w:rPr>
            </w:pPr>
            <w:r>
              <w:rPr>
                <w:rFonts w:cs="Arial"/>
              </w:rPr>
              <w:t>21</w:t>
            </w:r>
            <w:r w:rsidR="00657EC2">
              <w:rPr>
                <w:rFonts w:cs="Arial"/>
              </w:rPr>
              <w:t xml:space="preserve"> May 2010</w:t>
            </w:r>
          </w:p>
        </w:tc>
        <w:tc>
          <w:tcPr>
            <w:tcW w:w="5055" w:type="dxa"/>
          </w:tcPr>
          <w:p w:rsidR="00657EC2" w:rsidRDefault="00657EC2" w:rsidP="00CF2D2D">
            <w:pPr>
              <w:rPr>
                <w:rFonts w:cs="Arial"/>
              </w:rPr>
            </w:pPr>
            <w:r>
              <w:rPr>
                <w:rFonts w:cs="Arial"/>
              </w:rPr>
              <w:t>Final version adopted. All changes accepted clean copy.</w:t>
            </w:r>
          </w:p>
        </w:tc>
      </w:tr>
      <w:tr w:rsidR="00F750F4" w:rsidTr="0042450E">
        <w:trPr>
          <w:jc w:val="center"/>
        </w:trPr>
        <w:tc>
          <w:tcPr>
            <w:tcW w:w="712" w:type="dxa"/>
          </w:tcPr>
          <w:p w:rsidR="00F750F4" w:rsidRDefault="00F750F4" w:rsidP="00ED6A36">
            <w:pPr>
              <w:jc w:val="center"/>
              <w:rPr>
                <w:rFonts w:cs="Arial"/>
              </w:rPr>
            </w:pPr>
            <w:r>
              <w:rPr>
                <w:rFonts w:cs="Arial"/>
              </w:rPr>
              <w:t>4</w:t>
            </w:r>
          </w:p>
        </w:tc>
        <w:tc>
          <w:tcPr>
            <w:tcW w:w="1984" w:type="dxa"/>
          </w:tcPr>
          <w:p w:rsidR="00F750F4" w:rsidRDefault="004775F2" w:rsidP="00ED6A36">
            <w:pPr>
              <w:jc w:val="center"/>
              <w:rPr>
                <w:rFonts w:cs="Arial"/>
              </w:rPr>
            </w:pPr>
            <w:r>
              <w:rPr>
                <w:rFonts w:cs="Arial"/>
              </w:rPr>
              <w:t>11-0/0002r3</w:t>
            </w:r>
          </w:p>
        </w:tc>
        <w:tc>
          <w:tcPr>
            <w:tcW w:w="2181" w:type="dxa"/>
          </w:tcPr>
          <w:p w:rsidR="00F750F4" w:rsidRDefault="00F750F4" w:rsidP="00ED6A36">
            <w:pPr>
              <w:jc w:val="center"/>
              <w:rPr>
                <w:rFonts w:cs="Arial"/>
              </w:rPr>
            </w:pPr>
            <w:r>
              <w:rPr>
                <w:rFonts w:cs="Arial"/>
              </w:rPr>
              <w:t>11 July 2010</w:t>
            </w:r>
          </w:p>
        </w:tc>
        <w:tc>
          <w:tcPr>
            <w:tcW w:w="5055" w:type="dxa"/>
          </w:tcPr>
          <w:p w:rsidR="00F750F4" w:rsidRDefault="004775F2" w:rsidP="00CF2D2D">
            <w:pPr>
              <w:rPr>
                <w:rFonts w:cs="Arial"/>
              </w:rPr>
            </w:pPr>
            <w:r>
              <w:rPr>
                <w:rFonts w:cs="Arial"/>
              </w:rPr>
              <w:t>upda</w:t>
            </w:r>
            <w:r w:rsidR="00F750F4">
              <w:rPr>
                <w:rFonts w:cs="Arial"/>
              </w:rPr>
              <w:t>tes for Proposed change to support improved WG LB process near end of the ballot</w:t>
            </w:r>
          </w:p>
        </w:tc>
      </w:tr>
      <w:tr w:rsidR="0042450E" w:rsidTr="0042450E">
        <w:trPr>
          <w:jc w:val="center"/>
        </w:trPr>
        <w:tc>
          <w:tcPr>
            <w:tcW w:w="712" w:type="dxa"/>
          </w:tcPr>
          <w:p w:rsidR="0042450E" w:rsidRDefault="0042450E" w:rsidP="00ED6A36">
            <w:pPr>
              <w:jc w:val="center"/>
              <w:rPr>
                <w:rFonts w:cs="Arial"/>
              </w:rPr>
            </w:pPr>
            <w:r>
              <w:rPr>
                <w:rFonts w:cs="Arial"/>
              </w:rPr>
              <w:t>5</w:t>
            </w:r>
          </w:p>
        </w:tc>
        <w:tc>
          <w:tcPr>
            <w:tcW w:w="1984" w:type="dxa"/>
          </w:tcPr>
          <w:p w:rsidR="0042450E" w:rsidRDefault="004775F2" w:rsidP="00ED6A36">
            <w:pPr>
              <w:jc w:val="center"/>
              <w:rPr>
                <w:rFonts w:cs="Arial"/>
              </w:rPr>
            </w:pPr>
            <w:r>
              <w:rPr>
                <w:rFonts w:cs="Arial"/>
              </w:rPr>
              <w:t>11-09/0002r4</w:t>
            </w:r>
          </w:p>
        </w:tc>
        <w:tc>
          <w:tcPr>
            <w:tcW w:w="2181" w:type="dxa"/>
          </w:tcPr>
          <w:p w:rsidR="0042450E" w:rsidRDefault="0042450E" w:rsidP="00ED6A36">
            <w:pPr>
              <w:jc w:val="center"/>
              <w:rPr>
                <w:rFonts w:cs="Arial"/>
              </w:rPr>
            </w:pPr>
            <w:r>
              <w:rPr>
                <w:rFonts w:cs="Arial"/>
              </w:rPr>
              <w:t>14 July 2010</w:t>
            </w:r>
          </w:p>
        </w:tc>
        <w:tc>
          <w:tcPr>
            <w:tcW w:w="5055" w:type="dxa"/>
          </w:tcPr>
          <w:p w:rsidR="0042450E" w:rsidRDefault="0042450E" w:rsidP="00CF2D2D">
            <w:pPr>
              <w:rPr>
                <w:rFonts w:cs="Arial"/>
              </w:rPr>
            </w:pPr>
            <w:r>
              <w:rPr>
                <w:rFonts w:cs="Arial"/>
              </w:rPr>
              <w:t>Modified 3.8 so that notification period under CRC Accelerated Process rules is 72 Hours (from 24 hours) as per motion in WG mid-session plenary.</w:t>
            </w:r>
          </w:p>
          <w:p w:rsidR="0042450E" w:rsidRDefault="0042450E" w:rsidP="00CF2D2D">
            <w:pPr>
              <w:rPr>
                <w:rFonts w:cs="Arial"/>
              </w:rPr>
            </w:pPr>
            <w:r>
              <w:rPr>
                <w:rFonts w:cs="Arial"/>
              </w:rPr>
              <w:t>Accepted changes.</w:t>
            </w:r>
          </w:p>
        </w:tc>
      </w:tr>
      <w:tr w:rsidR="004775F2" w:rsidTr="001E291E">
        <w:trPr>
          <w:jc w:val="center"/>
        </w:trPr>
        <w:tc>
          <w:tcPr>
            <w:tcW w:w="712" w:type="dxa"/>
          </w:tcPr>
          <w:p w:rsidR="004775F2" w:rsidRDefault="004775F2" w:rsidP="00ED6A36">
            <w:pPr>
              <w:jc w:val="center"/>
              <w:rPr>
                <w:rFonts w:cs="Arial"/>
              </w:rPr>
            </w:pPr>
            <w:r>
              <w:rPr>
                <w:rFonts w:cs="Arial"/>
              </w:rPr>
              <w:t>6</w:t>
            </w:r>
          </w:p>
        </w:tc>
        <w:tc>
          <w:tcPr>
            <w:tcW w:w="1984" w:type="dxa"/>
          </w:tcPr>
          <w:p w:rsidR="004775F2" w:rsidRDefault="007D1600" w:rsidP="00ED6A36">
            <w:pPr>
              <w:jc w:val="center"/>
              <w:rPr>
                <w:rFonts w:cs="Arial"/>
              </w:rPr>
            </w:pPr>
            <w:r>
              <w:rPr>
                <w:rFonts w:cs="Arial"/>
              </w:rPr>
              <w:t>11-09/0002</w:t>
            </w:r>
            <w:r w:rsidR="004775F2">
              <w:rPr>
                <w:rFonts w:cs="Arial"/>
              </w:rPr>
              <w:t>r5</w:t>
            </w:r>
          </w:p>
        </w:tc>
        <w:tc>
          <w:tcPr>
            <w:tcW w:w="2181" w:type="dxa"/>
          </w:tcPr>
          <w:p w:rsidR="004775F2" w:rsidRDefault="004775F2" w:rsidP="00ED6A36">
            <w:pPr>
              <w:jc w:val="center"/>
              <w:rPr>
                <w:rFonts w:cs="Arial"/>
              </w:rPr>
            </w:pPr>
            <w:r>
              <w:rPr>
                <w:rFonts w:cs="Arial"/>
              </w:rPr>
              <w:t>14 October 2010</w:t>
            </w:r>
          </w:p>
        </w:tc>
        <w:tc>
          <w:tcPr>
            <w:tcW w:w="5055" w:type="dxa"/>
          </w:tcPr>
          <w:p w:rsidR="004775F2" w:rsidRDefault="004775F2" w:rsidP="00CF2D2D">
            <w:pPr>
              <w:rPr>
                <w:rFonts w:cs="Arial"/>
              </w:rPr>
            </w:pPr>
            <w:r>
              <w:rPr>
                <w:rFonts w:cs="Arial"/>
              </w:rPr>
              <w:t xml:space="preserve">Modified rules </w:t>
            </w:r>
            <w:r w:rsidR="000C36AF">
              <w:rPr>
                <w:rFonts w:cs="Arial"/>
              </w:rPr>
              <w:t xml:space="preserve">in 8.4 </w:t>
            </w:r>
            <w:r>
              <w:rPr>
                <w:rFonts w:cs="Arial"/>
              </w:rPr>
              <w:t>for access to private area (see 11-10/1088r2)</w:t>
            </w:r>
          </w:p>
        </w:tc>
      </w:tr>
      <w:tr w:rsidR="007D1600" w:rsidTr="001E291E">
        <w:trPr>
          <w:jc w:val="center"/>
        </w:trPr>
        <w:tc>
          <w:tcPr>
            <w:tcW w:w="712" w:type="dxa"/>
          </w:tcPr>
          <w:p w:rsidR="007D1600" w:rsidRDefault="007D1600" w:rsidP="00ED6A36">
            <w:pPr>
              <w:jc w:val="center"/>
              <w:rPr>
                <w:rFonts w:cs="Arial"/>
              </w:rPr>
            </w:pPr>
            <w:r>
              <w:rPr>
                <w:rFonts w:cs="Arial"/>
              </w:rPr>
              <w:t>7</w:t>
            </w:r>
          </w:p>
        </w:tc>
        <w:tc>
          <w:tcPr>
            <w:tcW w:w="1984" w:type="dxa"/>
          </w:tcPr>
          <w:p w:rsidR="007D1600" w:rsidRDefault="007D1600" w:rsidP="00ED6A36">
            <w:pPr>
              <w:jc w:val="center"/>
              <w:rPr>
                <w:rFonts w:cs="Arial"/>
              </w:rPr>
            </w:pPr>
            <w:r>
              <w:rPr>
                <w:rFonts w:cs="Arial"/>
              </w:rPr>
              <w:t>11-09/0002r6</w:t>
            </w:r>
          </w:p>
        </w:tc>
        <w:tc>
          <w:tcPr>
            <w:tcW w:w="2181" w:type="dxa"/>
          </w:tcPr>
          <w:p w:rsidR="007D1600" w:rsidRDefault="007D1600" w:rsidP="00ED6A36">
            <w:pPr>
              <w:jc w:val="center"/>
              <w:rPr>
                <w:rFonts w:cs="Arial"/>
              </w:rPr>
            </w:pPr>
            <w:r>
              <w:rPr>
                <w:rFonts w:cs="Arial"/>
              </w:rPr>
              <w:t>Sept 201</w:t>
            </w:r>
            <w:r w:rsidR="0079293D">
              <w:rPr>
                <w:rFonts w:cs="Arial"/>
              </w:rPr>
              <w:t>1</w:t>
            </w:r>
          </w:p>
        </w:tc>
        <w:tc>
          <w:tcPr>
            <w:tcW w:w="5055" w:type="dxa"/>
          </w:tcPr>
          <w:p w:rsidR="007D1600" w:rsidRDefault="007D1600" w:rsidP="00CF2D2D">
            <w:pPr>
              <w:rPr>
                <w:rFonts w:cs="Arial"/>
              </w:rPr>
            </w:pPr>
            <w:r>
              <w:rPr>
                <w:rFonts w:cs="Arial"/>
              </w:rPr>
              <w:t>Added section on MDR (Mandatory Draft Review)</w:t>
            </w:r>
            <w:r w:rsidR="00E20CE5">
              <w:rPr>
                <w:rFonts w:cs="Arial"/>
              </w:rPr>
              <w:t xml:space="preserve"> and</w:t>
            </w:r>
          </w:p>
          <w:p w:rsidR="00E20CE5" w:rsidRDefault="00E20CE5" w:rsidP="00CF2D2D">
            <w:pPr>
              <w:rPr>
                <w:rFonts w:cs="Arial"/>
              </w:rPr>
            </w:pPr>
            <w:r>
              <w:rPr>
                <w:rFonts w:cs="Arial"/>
              </w:rPr>
              <w:t>types of vote/ballot per group</w:t>
            </w:r>
          </w:p>
        </w:tc>
      </w:tr>
      <w:tr w:rsidR="009B40A1" w:rsidTr="001E291E">
        <w:trPr>
          <w:jc w:val="center"/>
        </w:trPr>
        <w:tc>
          <w:tcPr>
            <w:tcW w:w="712" w:type="dxa"/>
          </w:tcPr>
          <w:p w:rsidR="009B40A1" w:rsidRDefault="009B40A1" w:rsidP="00ED6A36">
            <w:pPr>
              <w:jc w:val="center"/>
              <w:rPr>
                <w:rFonts w:cs="Arial"/>
              </w:rPr>
            </w:pPr>
            <w:r>
              <w:rPr>
                <w:rFonts w:cs="Arial"/>
              </w:rPr>
              <w:t>8</w:t>
            </w:r>
          </w:p>
        </w:tc>
        <w:tc>
          <w:tcPr>
            <w:tcW w:w="1984" w:type="dxa"/>
          </w:tcPr>
          <w:p w:rsidR="009B40A1" w:rsidRDefault="009B40A1" w:rsidP="009B40A1">
            <w:pPr>
              <w:rPr>
                <w:rFonts w:cs="Arial"/>
              </w:rPr>
            </w:pPr>
            <w:r>
              <w:rPr>
                <w:rFonts w:cs="Arial"/>
              </w:rPr>
              <w:t>11-09/0002r7</w:t>
            </w:r>
          </w:p>
        </w:tc>
        <w:tc>
          <w:tcPr>
            <w:tcW w:w="2181" w:type="dxa"/>
          </w:tcPr>
          <w:p w:rsidR="009B40A1" w:rsidRDefault="009B40A1" w:rsidP="00ED6A36">
            <w:pPr>
              <w:jc w:val="center"/>
              <w:rPr>
                <w:rFonts w:cs="Arial"/>
              </w:rPr>
            </w:pPr>
            <w:r>
              <w:rPr>
                <w:rFonts w:cs="Arial"/>
              </w:rPr>
              <w:t>Sept 201</w:t>
            </w:r>
            <w:r w:rsidR="0079293D">
              <w:rPr>
                <w:rFonts w:cs="Arial"/>
              </w:rPr>
              <w:t>1</w:t>
            </w:r>
          </w:p>
        </w:tc>
        <w:tc>
          <w:tcPr>
            <w:tcW w:w="5055" w:type="dxa"/>
          </w:tcPr>
          <w:p w:rsidR="009B40A1" w:rsidRDefault="0079293D" w:rsidP="00CF2D2D">
            <w:pPr>
              <w:rPr>
                <w:rFonts w:cs="Arial"/>
              </w:rPr>
            </w:pPr>
            <w:r>
              <w:rPr>
                <w:rFonts w:cs="Arial"/>
              </w:rPr>
              <w:t xml:space="preserve">Redlined </w:t>
            </w:r>
            <w:r w:rsidR="00AD5EDB">
              <w:rPr>
                <w:rFonts w:cs="Arial"/>
              </w:rPr>
              <w:t>Update after CAC review</w:t>
            </w:r>
          </w:p>
        </w:tc>
      </w:tr>
      <w:tr w:rsidR="0079293D" w:rsidTr="001E291E">
        <w:trPr>
          <w:jc w:val="center"/>
        </w:trPr>
        <w:tc>
          <w:tcPr>
            <w:tcW w:w="712" w:type="dxa"/>
          </w:tcPr>
          <w:p w:rsidR="0079293D" w:rsidRDefault="0079293D" w:rsidP="00ED6A36">
            <w:pPr>
              <w:jc w:val="center"/>
              <w:rPr>
                <w:rFonts w:cs="Arial"/>
              </w:rPr>
            </w:pPr>
            <w:r>
              <w:rPr>
                <w:rFonts w:cs="Arial"/>
              </w:rPr>
              <w:t>9</w:t>
            </w:r>
          </w:p>
        </w:tc>
        <w:tc>
          <w:tcPr>
            <w:tcW w:w="1984" w:type="dxa"/>
          </w:tcPr>
          <w:p w:rsidR="0079293D" w:rsidRDefault="0079293D" w:rsidP="009B40A1">
            <w:pPr>
              <w:rPr>
                <w:rFonts w:cs="Arial"/>
              </w:rPr>
            </w:pPr>
            <w:r>
              <w:rPr>
                <w:rFonts w:cs="Arial"/>
              </w:rPr>
              <w:t>11-09/0002r8</w:t>
            </w:r>
          </w:p>
        </w:tc>
        <w:tc>
          <w:tcPr>
            <w:tcW w:w="2181" w:type="dxa"/>
          </w:tcPr>
          <w:p w:rsidR="0079293D" w:rsidRDefault="0079293D" w:rsidP="00ED6A36">
            <w:pPr>
              <w:jc w:val="center"/>
              <w:rPr>
                <w:rFonts w:cs="Arial"/>
              </w:rPr>
            </w:pPr>
            <w:r>
              <w:rPr>
                <w:rFonts w:cs="Arial"/>
              </w:rPr>
              <w:t>Sept 2011</w:t>
            </w:r>
          </w:p>
        </w:tc>
        <w:tc>
          <w:tcPr>
            <w:tcW w:w="5055" w:type="dxa"/>
          </w:tcPr>
          <w:p w:rsidR="0079293D" w:rsidRDefault="0079293D" w:rsidP="00CF2D2D">
            <w:pPr>
              <w:rPr>
                <w:rFonts w:cs="Arial"/>
              </w:rPr>
            </w:pPr>
            <w:r>
              <w:rPr>
                <w:rFonts w:cs="Arial"/>
              </w:rPr>
              <w:t xml:space="preserve">Accepted changes for </w:t>
            </w:r>
            <w:r w:rsidR="00694724">
              <w:rPr>
                <w:rFonts w:cs="Arial"/>
              </w:rPr>
              <w:t>adoption</w:t>
            </w:r>
            <w:r>
              <w:rPr>
                <w:rFonts w:cs="Arial"/>
              </w:rPr>
              <w:t xml:space="preserve"> motion</w:t>
            </w:r>
            <w:r w:rsidR="00694724">
              <w:rPr>
                <w:rFonts w:cs="Arial"/>
              </w:rPr>
              <w:t xml:space="preserve"> Sept 23</w:t>
            </w:r>
          </w:p>
        </w:tc>
      </w:tr>
      <w:tr w:rsidR="0043403F" w:rsidTr="001E291E">
        <w:trPr>
          <w:jc w:val="center"/>
        </w:trPr>
        <w:tc>
          <w:tcPr>
            <w:tcW w:w="712" w:type="dxa"/>
          </w:tcPr>
          <w:p w:rsidR="0043403F" w:rsidRDefault="0043403F" w:rsidP="00ED6A36">
            <w:pPr>
              <w:jc w:val="center"/>
              <w:rPr>
                <w:rFonts w:cs="Arial"/>
              </w:rPr>
            </w:pPr>
            <w:r>
              <w:rPr>
                <w:rFonts w:cs="Arial"/>
              </w:rPr>
              <w:t>10</w:t>
            </w:r>
          </w:p>
        </w:tc>
        <w:tc>
          <w:tcPr>
            <w:tcW w:w="1984" w:type="dxa"/>
          </w:tcPr>
          <w:p w:rsidR="0043403F" w:rsidRDefault="0043403F" w:rsidP="009B40A1">
            <w:pPr>
              <w:rPr>
                <w:rFonts w:cs="Arial"/>
              </w:rPr>
            </w:pPr>
            <w:r>
              <w:rPr>
                <w:rFonts w:cs="Arial"/>
              </w:rPr>
              <w:t>11-09/0002r9</w:t>
            </w:r>
          </w:p>
        </w:tc>
        <w:tc>
          <w:tcPr>
            <w:tcW w:w="2181" w:type="dxa"/>
          </w:tcPr>
          <w:p w:rsidR="0043403F" w:rsidRDefault="0043403F" w:rsidP="00ED6A36">
            <w:pPr>
              <w:jc w:val="center"/>
              <w:rPr>
                <w:rFonts w:cs="Arial"/>
              </w:rPr>
            </w:pPr>
            <w:r>
              <w:rPr>
                <w:rFonts w:cs="Arial"/>
              </w:rPr>
              <w:t>March 2012</w:t>
            </w:r>
          </w:p>
        </w:tc>
        <w:tc>
          <w:tcPr>
            <w:tcW w:w="5055" w:type="dxa"/>
          </w:tcPr>
          <w:p w:rsidR="0043403F" w:rsidRDefault="0043403F" w:rsidP="00CF2D2D">
            <w:pPr>
              <w:rPr>
                <w:rFonts w:cs="Arial"/>
              </w:rPr>
            </w:pPr>
            <w:r>
              <w:rPr>
                <w:rFonts w:cs="Arial"/>
              </w:rPr>
              <w:t>Updated link to SASB P&amp;P</w:t>
            </w:r>
            <w:r w:rsidR="00785275">
              <w:rPr>
                <w:rFonts w:cs="Arial"/>
              </w:rPr>
              <w:t xml:space="preserve"> – Added Clause 12</w:t>
            </w:r>
          </w:p>
        </w:tc>
      </w:tr>
      <w:tr w:rsidR="00785275" w:rsidTr="001E291E">
        <w:trPr>
          <w:jc w:val="center"/>
        </w:trPr>
        <w:tc>
          <w:tcPr>
            <w:tcW w:w="712" w:type="dxa"/>
          </w:tcPr>
          <w:p w:rsidR="00785275" w:rsidRDefault="00785275" w:rsidP="00ED6A36">
            <w:pPr>
              <w:jc w:val="center"/>
              <w:rPr>
                <w:rFonts w:cs="Arial"/>
              </w:rPr>
            </w:pPr>
            <w:r>
              <w:rPr>
                <w:rFonts w:cs="Arial"/>
              </w:rPr>
              <w:t>11</w:t>
            </w:r>
          </w:p>
        </w:tc>
        <w:tc>
          <w:tcPr>
            <w:tcW w:w="1984" w:type="dxa"/>
          </w:tcPr>
          <w:p w:rsidR="00785275" w:rsidRDefault="00785275" w:rsidP="009B40A1">
            <w:pPr>
              <w:rPr>
                <w:rFonts w:cs="Arial"/>
              </w:rPr>
            </w:pPr>
            <w:r>
              <w:rPr>
                <w:rFonts w:cs="Arial"/>
              </w:rPr>
              <w:t>11-09/0002r10</w:t>
            </w:r>
          </w:p>
        </w:tc>
        <w:tc>
          <w:tcPr>
            <w:tcW w:w="2181" w:type="dxa"/>
          </w:tcPr>
          <w:p w:rsidR="00785275" w:rsidRDefault="00785275" w:rsidP="00ED6A36">
            <w:pPr>
              <w:jc w:val="center"/>
              <w:rPr>
                <w:rFonts w:cs="Arial"/>
              </w:rPr>
            </w:pPr>
            <w:r>
              <w:rPr>
                <w:rFonts w:cs="Arial"/>
              </w:rPr>
              <w:t>March 2012</w:t>
            </w:r>
          </w:p>
        </w:tc>
        <w:tc>
          <w:tcPr>
            <w:tcW w:w="5055" w:type="dxa"/>
          </w:tcPr>
          <w:p w:rsidR="00785275" w:rsidRDefault="00785275" w:rsidP="00CF2D2D">
            <w:pPr>
              <w:rPr>
                <w:rFonts w:cs="Arial"/>
              </w:rPr>
            </w:pPr>
            <w:r>
              <w:rPr>
                <w:rFonts w:cs="Arial"/>
              </w:rPr>
              <w:t>Clean Version for Approval March 2012</w:t>
            </w:r>
          </w:p>
        </w:tc>
      </w:tr>
      <w:tr w:rsidR="007D38A4" w:rsidTr="001E291E">
        <w:trPr>
          <w:jc w:val="center"/>
        </w:trPr>
        <w:tc>
          <w:tcPr>
            <w:tcW w:w="712" w:type="dxa"/>
          </w:tcPr>
          <w:p w:rsidR="007D38A4" w:rsidRDefault="007D38A4" w:rsidP="00ED6A36">
            <w:pPr>
              <w:jc w:val="center"/>
              <w:rPr>
                <w:rFonts w:cs="Arial"/>
              </w:rPr>
            </w:pPr>
            <w:r>
              <w:rPr>
                <w:rFonts w:cs="Arial"/>
              </w:rPr>
              <w:t>12</w:t>
            </w:r>
          </w:p>
        </w:tc>
        <w:tc>
          <w:tcPr>
            <w:tcW w:w="1984" w:type="dxa"/>
          </w:tcPr>
          <w:p w:rsidR="007D38A4" w:rsidRDefault="007D38A4" w:rsidP="009B40A1">
            <w:pPr>
              <w:rPr>
                <w:rFonts w:cs="Arial"/>
              </w:rPr>
            </w:pPr>
            <w:r>
              <w:rPr>
                <w:rFonts w:cs="Arial"/>
              </w:rPr>
              <w:t>11-09/0002r11</w:t>
            </w:r>
          </w:p>
        </w:tc>
        <w:tc>
          <w:tcPr>
            <w:tcW w:w="2181" w:type="dxa"/>
          </w:tcPr>
          <w:p w:rsidR="007D38A4" w:rsidRDefault="007D38A4" w:rsidP="00ED6A36">
            <w:pPr>
              <w:jc w:val="center"/>
              <w:rPr>
                <w:rFonts w:cs="Arial"/>
              </w:rPr>
            </w:pPr>
            <w:r>
              <w:rPr>
                <w:rFonts w:cs="Arial"/>
              </w:rPr>
              <w:t>July 2012</w:t>
            </w:r>
          </w:p>
        </w:tc>
        <w:tc>
          <w:tcPr>
            <w:tcW w:w="5055" w:type="dxa"/>
          </w:tcPr>
          <w:p w:rsidR="007D38A4" w:rsidRDefault="007D38A4" w:rsidP="00CF2D2D">
            <w:pPr>
              <w:rPr>
                <w:rFonts w:cs="Arial"/>
              </w:rPr>
            </w:pPr>
            <w:r>
              <w:rPr>
                <w:rFonts w:cs="Arial"/>
              </w:rPr>
              <w:t>New section 9.1.6 to support requests from the regulatory SC to the ANA</w:t>
            </w:r>
          </w:p>
        </w:tc>
      </w:tr>
      <w:tr w:rsidR="00E52422" w:rsidTr="001E291E">
        <w:trPr>
          <w:jc w:val="center"/>
        </w:trPr>
        <w:tc>
          <w:tcPr>
            <w:tcW w:w="712" w:type="dxa"/>
          </w:tcPr>
          <w:p w:rsidR="00E52422" w:rsidRDefault="00E52422" w:rsidP="00ED6A36">
            <w:pPr>
              <w:jc w:val="center"/>
              <w:rPr>
                <w:rFonts w:cs="Arial"/>
              </w:rPr>
            </w:pPr>
            <w:r>
              <w:rPr>
                <w:rFonts w:cs="Arial"/>
              </w:rPr>
              <w:t>13</w:t>
            </w:r>
          </w:p>
        </w:tc>
        <w:tc>
          <w:tcPr>
            <w:tcW w:w="1984" w:type="dxa"/>
          </w:tcPr>
          <w:p w:rsidR="00E52422" w:rsidRDefault="00E52422" w:rsidP="009B40A1">
            <w:pPr>
              <w:rPr>
                <w:rFonts w:cs="Arial"/>
              </w:rPr>
            </w:pPr>
            <w:r>
              <w:rPr>
                <w:rFonts w:cs="Arial"/>
              </w:rPr>
              <w:t>11-09/0002r12</w:t>
            </w:r>
          </w:p>
        </w:tc>
        <w:tc>
          <w:tcPr>
            <w:tcW w:w="2181" w:type="dxa"/>
          </w:tcPr>
          <w:p w:rsidR="00E52422" w:rsidRDefault="00E52422" w:rsidP="00ED6A36">
            <w:pPr>
              <w:jc w:val="center"/>
              <w:rPr>
                <w:rFonts w:cs="Arial"/>
              </w:rPr>
            </w:pPr>
            <w:r>
              <w:rPr>
                <w:rFonts w:cs="Arial"/>
              </w:rPr>
              <w:t>July 20, 2012</w:t>
            </w:r>
          </w:p>
        </w:tc>
        <w:tc>
          <w:tcPr>
            <w:tcW w:w="5055" w:type="dxa"/>
          </w:tcPr>
          <w:p w:rsidR="00E52422" w:rsidRDefault="00E52422" w:rsidP="00CF2D2D">
            <w:pPr>
              <w:rPr>
                <w:rFonts w:cs="Arial"/>
              </w:rPr>
            </w:pPr>
            <w:r>
              <w:rPr>
                <w:rFonts w:cs="Arial"/>
              </w:rPr>
              <w:t>Clean Version for Approval July 2012</w:t>
            </w:r>
          </w:p>
        </w:tc>
      </w:tr>
      <w:tr w:rsidR="00A940FE" w:rsidTr="001E291E">
        <w:trPr>
          <w:jc w:val="center"/>
        </w:trPr>
        <w:tc>
          <w:tcPr>
            <w:tcW w:w="712" w:type="dxa"/>
          </w:tcPr>
          <w:p w:rsidR="00A940FE" w:rsidRDefault="00A940FE" w:rsidP="00ED6A36">
            <w:pPr>
              <w:jc w:val="center"/>
              <w:rPr>
                <w:rFonts w:cs="Arial"/>
              </w:rPr>
            </w:pPr>
            <w:r>
              <w:rPr>
                <w:rFonts w:cs="Arial"/>
              </w:rPr>
              <w:t>14</w:t>
            </w:r>
          </w:p>
        </w:tc>
        <w:tc>
          <w:tcPr>
            <w:tcW w:w="1984" w:type="dxa"/>
          </w:tcPr>
          <w:p w:rsidR="00A940FE" w:rsidRDefault="00A940FE" w:rsidP="009B40A1">
            <w:pPr>
              <w:rPr>
                <w:rFonts w:cs="Arial"/>
              </w:rPr>
            </w:pPr>
            <w:r>
              <w:rPr>
                <w:rFonts w:cs="Arial"/>
              </w:rPr>
              <w:t>11-13/0001r0</w:t>
            </w:r>
          </w:p>
        </w:tc>
        <w:tc>
          <w:tcPr>
            <w:tcW w:w="2181" w:type="dxa"/>
          </w:tcPr>
          <w:p w:rsidR="00A940FE" w:rsidRDefault="00A940FE" w:rsidP="00ED6A36">
            <w:pPr>
              <w:jc w:val="center"/>
              <w:rPr>
                <w:rFonts w:cs="Arial"/>
              </w:rPr>
            </w:pPr>
            <w:r>
              <w:rPr>
                <w:rFonts w:cs="Arial"/>
              </w:rPr>
              <w:t>January 2013</w:t>
            </w:r>
          </w:p>
        </w:tc>
        <w:tc>
          <w:tcPr>
            <w:tcW w:w="5055" w:type="dxa"/>
          </w:tcPr>
          <w:p w:rsidR="00A940FE" w:rsidRDefault="00A940FE" w:rsidP="00CF2D2D">
            <w:pPr>
              <w:rPr>
                <w:rFonts w:cs="Arial"/>
              </w:rPr>
            </w:pPr>
            <w:proofErr w:type="gramStart"/>
            <w:r>
              <w:rPr>
                <w:rFonts w:cs="Arial"/>
              </w:rPr>
              <w:t>Change</w:t>
            </w:r>
            <w:proofErr w:type="gramEnd"/>
            <w:r>
              <w:rPr>
                <w:rFonts w:cs="Arial"/>
              </w:rPr>
              <w:t xml:space="preserve"> to </w:t>
            </w:r>
            <w:r w:rsidR="00CA5DE8">
              <w:rPr>
                <w:rFonts w:cs="Arial"/>
              </w:rPr>
              <w:t xml:space="preserve">new document number </w:t>
            </w:r>
            <w:r>
              <w:rPr>
                <w:rFonts w:cs="Arial"/>
              </w:rPr>
              <w:t>doc 11-13/0001</w:t>
            </w:r>
            <w:r>
              <w:rPr>
                <w:rFonts w:cs="Arial"/>
              </w:rPr>
              <w:br/>
              <w:t xml:space="preserve">Clarification of </w:t>
            </w:r>
            <w:r w:rsidR="00CA5DE8">
              <w:rPr>
                <w:rFonts w:cs="Arial"/>
              </w:rPr>
              <w:t>Qualifying Interim</w:t>
            </w:r>
            <w:r>
              <w:rPr>
                <w:rFonts w:cs="Arial"/>
              </w:rPr>
              <w:t>s</w:t>
            </w:r>
            <w:r>
              <w:rPr>
                <w:rFonts w:cs="Arial"/>
              </w:rPr>
              <w:br/>
              <w:t>correct/update some broken links</w:t>
            </w:r>
            <w:r w:rsidR="00CA5DE8">
              <w:rPr>
                <w:rFonts w:cs="Arial"/>
              </w:rPr>
              <w:br/>
              <w:t>Redline version for discussion.</w:t>
            </w:r>
          </w:p>
        </w:tc>
      </w:tr>
      <w:tr w:rsidR="00A16B4E" w:rsidTr="001E291E">
        <w:trPr>
          <w:jc w:val="center"/>
        </w:trPr>
        <w:tc>
          <w:tcPr>
            <w:tcW w:w="712" w:type="dxa"/>
          </w:tcPr>
          <w:p w:rsidR="00A16B4E" w:rsidRDefault="00A16B4E" w:rsidP="00ED6A36">
            <w:pPr>
              <w:jc w:val="center"/>
              <w:rPr>
                <w:rFonts w:cs="Arial"/>
              </w:rPr>
            </w:pPr>
            <w:r>
              <w:rPr>
                <w:rFonts w:cs="Arial"/>
              </w:rPr>
              <w:t>15</w:t>
            </w:r>
          </w:p>
        </w:tc>
        <w:tc>
          <w:tcPr>
            <w:tcW w:w="1984" w:type="dxa"/>
          </w:tcPr>
          <w:p w:rsidR="00A16B4E" w:rsidRDefault="00A16B4E" w:rsidP="009B40A1">
            <w:pPr>
              <w:rPr>
                <w:rFonts w:cs="Arial"/>
              </w:rPr>
            </w:pPr>
            <w:r>
              <w:rPr>
                <w:rFonts w:cs="Arial"/>
              </w:rPr>
              <w:t>11-13-0001r1</w:t>
            </w:r>
          </w:p>
        </w:tc>
        <w:tc>
          <w:tcPr>
            <w:tcW w:w="2181" w:type="dxa"/>
          </w:tcPr>
          <w:p w:rsidR="00A16B4E" w:rsidRDefault="00A16B4E" w:rsidP="00ED6A36">
            <w:pPr>
              <w:jc w:val="center"/>
              <w:rPr>
                <w:rFonts w:cs="Arial"/>
              </w:rPr>
            </w:pPr>
            <w:r>
              <w:rPr>
                <w:rFonts w:cs="Arial"/>
              </w:rPr>
              <w:t>18 January 2013</w:t>
            </w:r>
          </w:p>
        </w:tc>
        <w:tc>
          <w:tcPr>
            <w:tcW w:w="5055" w:type="dxa"/>
          </w:tcPr>
          <w:p w:rsidR="00A16B4E" w:rsidRDefault="00A16B4E" w:rsidP="00CF2D2D">
            <w:pPr>
              <w:rPr>
                <w:rFonts w:cs="Arial"/>
              </w:rPr>
            </w:pPr>
            <w:r>
              <w:rPr>
                <w:rFonts w:cs="Arial"/>
              </w:rPr>
              <w:t>The proposed Clause 7.5 Qualifying Interims was removed for further discussion</w:t>
            </w:r>
            <w:r>
              <w:rPr>
                <w:rFonts w:cs="Arial"/>
              </w:rPr>
              <w:br/>
              <w:t>Clean Version for Approval January 2013</w:t>
            </w:r>
          </w:p>
        </w:tc>
      </w:tr>
      <w:tr w:rsidR="00E604DC" w:rsidTr="001E291E">
        <w:trPr>
          <w:jc w:val="center"/>
        </w:trPr>
        <w:tc>
          <w:tcPr>
            <w:tcW w:w="712" w:type="dxa"/>
          </w:tcPr>
          <w:p w:rsidR="00E604DC" w:rsidRDefault="00E604DC" w:rsidP="00ED6A36">
            <w:pPr>
              <w:jc w:val="center"/>
              <w:rPr>
                <w:rFonts w:cs="Arial"/>
              </w:rPr>
            </w:pPr>
            <w:r>
              <w:rPr>
                <w:rFonts w:cs="Arial"/>
              </w:rPr>
              <w:t>16</w:t>
            </w:r>
          </w:p>
        </w:tc>
        <w:tc>
          <w:tcPr>
            <w:tcW w:w="1984" w:type="dxa"/>
          </w:tcPr>
          <w:p w:rsidR="00E604DC" w:rsidRDefault="00E604DC" w:rsidP="009B40A1">
            <w:pPr>
              <w:rPr>
                <w:rFonts w:cs="Arial"/>
              </w:rPr>
            </w:pPr>
            <w:r>
              <w:rPr>
                <w:rFonts w:cs="Arial"/>
              </w:rPr>
              <w:t>11-13-0001r2</w:t>
            </w:r>
          </w:p>
        </w:tc>
        <w:tc>
          <w:tcPr>
            <w:tcW w:w="2181" w:type="dxa"/>
          </w:tcPr>
          <w:p w:rsidR="00E604DC" w:rsidRDefault="00E604DC" w:rsidP="00ED6A36">
            <w:pPr>
              <w:jc w:val="center"/>
              <w:rPr>
                <w:rFonts w:cs="Arial"/>
              </w:rPr>
            </w:pPr>
            <w:r>
              <w:rPr>
                <w:rFonts w:cs="Arial"/>
              </w:rPr>
              <w:t>18 March 2013</w:t>
            </w:r>
          </w:p>
        </w:tc>
        <w:tc>
          <w:tcPr>
            <w:tcW w:w="5055" w:type="dxa"/>
          </w:tcPr>
          <w:p w:rsidR="00E604DC" w:rsidRDefault="00E604DC" w:rsidP="00CF2D2D">
            <w:pPr>
              <w:rPr>
                <w:rFonts w:cs="Arial"/>
              </w:rPr>
            </w:pPr>
            <w:r>
              <w:rPr>
                <w:rFonts w:cs="Arial"/>
              </w:rPr>
              <w:t>Added section on Agendas</w:t>
            </w:r>
          </w:p>
          <w:p w:rsidR="00E604DC" w:rsidRDefault="00E604DC" w:rsidP="00CF2D2D">
            <w:pPr>
              <w:rPr>
                <w:rFonts w:cs="Arial"/>
              </w:rPr>
            </w:pPr>
            <w:r>
              <w:rPr>
                <w:rFonts w:cs="Arial"/>
              </w:rPr>
              <w:t>Added section on Topic Interest Groups</w:t>
            </w:r>
          </w:p>
        </w:tc>
      </w:tr>
      <w:tr w:rsidR="007269FF" w:rsidTr="001E291E">
        <w:trPr>
          <w:jc w:val="center"/>
        </w:trPr>
        <w:tc>
          <w:tcPr>
            <w:tcW w:w="712" w:type="dxa"/>
          </w:tcPr>
          <w:p w:rsidR="007269FF" w:rsidRDefault="007269FF" w:rsidP="00ED6A36">
            <w:pPr>
              <w:jc w:val="center"/>
              <w:rPr>
                <w:rFonts w:cs="Arial"/>
              </w:rPr>
            </w:pPr>
            <w:r>
              <w:rPr>
                <w:rFonts w:cs="Arial"/>
              </w:rPr>
              <w:t>17</w:t>
            </w:r>
          </w:p>
        </w:tc>
        <w:tc>
          <w:tcPr>
            <w:tcW w:w="1984" w:type="dxa"/>
          </w:tcPr>
          <w:p w:rsidR="007269FF" w:rsidRDefault="001B463C" w:rsidP="001B463C">
            <w:pPr>
              <w:rPr>
                <w:rFonts w:cs="Arial"/>
              </w:rPr>
            </w:pPr>
            <w:r>
              <w:rPr>
                <w:rFonts w:cs="Arial"/>
              </w:rPr>
              <w:t>11-13-0001r3</w:t>
            </w:r>
          </w:p>
        </w:tc>
        <w:tc>
          <w:tcPr>
            <w:tcW w:w="2181" w:type="dxa"/>
          </w:tcPr>
          <w:p w:rsidR="007269FF" w:rsidRDefault="007269FF" w:rsidP="00ED6A36">
            <w:pPr>
              <w:jc w:val="center"/>
              <w:rPr>
                <w:rFonts w:cs="Arial"/>
              </w:rPr>
            </w:pPr>
            <w:r>
              <w:rPr>
                <w:rFonts w:cs="Arial"/>
              </w:rPr>
              <w:t>1</w:t>
            </w:r>
            <w:r w:rsidR="001B463C">
              <w:rPr>
                <w:rFonts w:cs="Arial"/>
              </w:rPr>
              <w:t>6 March</w:t>
            </w:r>
            <w:r>
              <w:rPr>
                <w:rFonts w:cs="Arial"/>
              </w:rPr>
              <w:t xml:space="preserve"> 2014</w:t>
            </w:r>
          </w:p>
        </w:tc>
        <w:tc>
          <w:tcPr>
            <w:tcW w:w="5055" w:type="dxa"/>
          </w:tcPr>
          <w:p w:rsidR="007269FF" w:rsidRDefault="007269FF" w:rsidP="00CF2D2D">
            <w:pPr>
              <w:rPr>
                <w:rFonts w:cs="Arial"/>
              </w:rPr>
            </w:pPr>
            <w:r>
              <w:rPr>
                <w:rFonts w:cs="Arial"/>
              </w:rPr>
              <w:t>Added “</w:t>
            </w:r>
            <w:r w:rsidR="00052981">
              <w:rPr>
                <w:rFonts w:cs="Arial"/>
              </w:rPr>
              <w:t>Former-Voter</w:t>
            </w:r>
            <w:r>
              <w:rPr>
                <w:rFonts w:cs="Arial"/>
              </w:rPr>
              <w:t>” categorization and allowed to join reflectors and upload documents.</w:t>
            </w:r>
          </w:p>
          <w:p w:rsidR="001B463C" w:rsidRDefault="001B463C" w:rsidP="00CF2D2D">
            <w:pPr>
              <w:rPr>
                <w:rFonts w:cs="Arial"/>
              </w:rPr>
            </w:pPr>
          </w:p>
          <w:p w:rsidR="00CF2D2D" w:rsidRDefault="00CF2D2D" w:rsidP="00CF2D2D">
            <w:pPr>
              <w:rPr>
                <w:rFonts w:cs="Arial"/>
              </w:rPr>
            </w:pPr>
            <w:r>
              <w:rPr>
                <w:rFonts w:cs="Arial"/>
              </w:rPr>
              <w:t>Modified membership rules so that previous attendances contribute towards regaining Voter status after loss of Voter status due to non-attendance.</w:t>
            </w:r>
          </w:p>
        </w:tc>
      </w:tr>
      <w:tr w:rsidR="000240EE" w:rsidTr="001E291E">
        <w:trPr>
          <w:jc w:val="center"/>
          <w:ins w:id="25" w:author="Dorothy Stanley" w:date="2014-04-01T13:20:00Z"/>
        </w:trPr>
        <w:tc>
          <w:tcPr>
            <w:tcW w:w="712" w:type="dxa"/>
          </w:tcPr>
          <w:p w:rsidR="000240EE" w:rsidRDefault="000240EE" w:rsidP="00ED6A36">
            <w:pPr>
              <w:jc w:val="center"/>
              <w:rPr>
                <w:ins w:id="26" w:author="Dorothy Stanley" w:date="2014-04-01T13:20:00Z"/>
                <w:rFonts w:cs="Arial"/>
              </w:rPr>
            </w:pPr>
            <w:r>
              <w:rPr>
                <w:rFonts w:cs="Arial"/>
              </w:rPr>
              <w:t>18</w:t>
            </w:r>
          </w:p>
        </w:tc>
        <w:tc>
          <w:tcPr>
            <w:tcW w:w="1984" w:type="dxa"/>
          </w:tcPr>
          <w:p w:rsidR="000240EE" w:rsidRDefault="000240EE" w:rsidP="001B463C">
            <w:pPr>
              <w:rPr>
                <w:ins w:id="27" w:author="Dorothy Stanley" w:date="2014-04-01T13:20:00Z"/>
                <w:rFonts w:cs="Arial"/>
              </w:rPr>
            </w:pPr>
            <w:r>
              <w:rPr>
                <w:rFonts w:cs="Arial"/>
              </w:rPr>
              <w:t>11-13-0001r4</w:t>
            </w:r>
          </w:p>
        </w:tc>
        <w:tc>
          <w:tcPr>
            <w:tcW w:w="2181" w:type="dxa"/>
          </w:tcPr>
          <w:p w:rsidR="000240EE" w:rsidRDefault="000240EE" w:rsidP="00ED6A36">
            <w:pPr>
              <w:jc w:val="center"/>
              <w:rPr>
                <w:ins w:id="28" w:author="Dorothy Stanley" w:date="2014-04-01T13:20:00Z"/>
                <w:rFonts w:cs="Arial"/>
              </w:rPr>
            </w:pPr>
          </w:p>
        </w:tc>
        <w:tc>
          <w:tcPr>
            <w:tcW w:w="5055" w:type="dxa"/>
          </w:tcPr>
          <w:p w:rsidR="000240EE" w:rsidRDefault="000240EE" w:rsidP="00CF2D2D">
            <w:pPr>
              <w:rPr>
                <w:ins w:id="29" w:author="Dorothy Stanley" w:date="2014-04-01T13:20:00Z"/>
                <w:rFonts w:cs="Arial"/>
              </w:rPr>
            </w:pPr>
            <w:r>
              <w:rPr>
                <w:rFonts w:cs="Arial"/>
              </w:rPr>
              <w:t>Clean version Approved March 2014</w:t>
            </w:r>
          </w:p>
        </w:tc>
      </w:tr>
      <w:tr w:rsidR="000240EE" w:rsidTr="001E291E">
        <w:trPr>
          <w:jc w:val="center"/>
          <w:ins w:id="30" w:author="Dorothy Stanley" w:date="2014-04-01T13:22:00Z"/>
        </w:trPr>
        <w:tc>
          <w:tcPr>
            <w:tcW w:w="712" w:type="dxa"/>
          </w:tcPr>
          <w:p w:rsidR="000240EE" w:rsidRDefault="000240EE" w:rsidP="00ED6A36">
            <w:pPr>
              <w:jc w:val="center"/>
              <w:rPr>
                <w:ins w:id="31" w:author="Dorothy Stanley" w:date="2014-04-01T13:22:00Z"/>
                <w:rFonts w:cs="Arial"/>
              </w:rPr>
            </w:pPr>
            <w:ins w:id="32" w:author="Dorothy Stanley" w:date="2014-04-01T13:22:00Z">
              <w:r>
                <w:rPr>
                  <w:rFonts w:cs="Arial"/>
                </w:rPr>
                <w:t>19</w:t>
              </w:r>
            </w:ins>
          </w:p>
        </w:tc>
        <w:tc>
          <w:tcPr>
            <w:tcW w:w="1984" w:type="dxa"/>
          </w:tcPr>
          <w:p w:rsidR="000240EE" w:rsidRDefault="005A6225" w:rsidP="001B463C">
            <w:pPr>
              <w:rPr>
                <w:ins w:id="33" w:author="Dorothy Stanley" w:date="2014-04-01T13:22:00Z"/>
                <w:rFonts w:cs="Arial"/>
              </w:rPr>
            </w:pPr>
            <w:ins w:id="34" w:author="Dorothy Stanley" w:date="2014-05-16T00:48:00Z">
              <w:r>
                <w:rPr>
                  <w:rFonts w:cs="Arial"/>
                </w:rPr>
                <w:t>11-14-0629r0</w:t>
              </w:r>
            </w:ins>
          </w:p>
        </w:tc>
        <w:tc>
          <w:tcPr>
            <w:tcW w:w="2181" w:type="dxa"/>
          </w:tcPr>
          <w:p w:rsidR="000240EE" w:rsidRDefault="005A6225" w:rsidP="00ED6A36">
            <w:pPr>
              <w:jc w:val="center"/>
              <w:rPr>
                <w:ins w:id="35" w:author="Dorothy Stanley" w:date="2014-04-01T13:22:00Z"/>
                <w:rFonts w:cs="Arial"/>
              </w:rPr>
            </w:pPr>
            <w:ins w:id="36" w:author="Dorothy Stanley" w:date="2014-05-16T00:48:00Z">
              <w:r>
                <w:rPr>
                  <w:rFonts w:cs="Arial"/>
                </w:rPr>
                <w:t>16 May 2014</w:t>
              </w:r>
            </w:ins>
          </w:p>
        </w:tc>
        <w:tc>
          <w:tcPr>
            <w:tcW w:w="5055" w:type="dxa"/>
          </w:tcPr>
          <w:p w:rsidR="000240EE" w:rsidRDefault="000240EE" w:rsidP="00CF2D2D">
            <w:pPr>
              <w:rPr>
                <w:ins w:id="37" w:author="Dorothy Stanley" w:date="2014-04-01T13:22:00Z"/>
                <w:rFonts w:cs="Arial"/>
              </w:rPr>
            </w:pPr>
            <w:ins w:id="38" w:author="Dorothy Stanley" w:date="2014-04-01T13:22:00Z">
              <w:r>
                <w:rPr>
                  <w:rFonts w:cs="Arial"/>
                </w:rPr>
                <w:t>Review comments</w:t>
              </w:r>
            </w:ins>
          </w:p>
        </w:tc>
      </w:tr>
      <w:tr w:rsidR="00D96113" w:rsidTr="001E291E">
        <w:trPr>
          <w:jc w:val="center"/>
          <w:ins w:id="39" w:author="Dorothy Stanley" w:date="2014-05-28T12:57:00Z"/>
        </w:trPr>
        <w:tc>
          <w:tcPr>
            <w:tcW w:w="712" w:type="dxa"/>
          </w:tcPr>
          <w:p w:rsidR="00D96113" w:rsidRDefault="00D96113" w:rsidP="00ED6A36">
            <w:pPr>
              <w:jc w:val="center"/>
              <w:rPr>
                <w:ins w:id="40" w:author="Dorothy Stanley" w:date="2014-05-28T12:57:00Z"/>
                <w:rFonts w:cs="Arial"/>
              </w:rPr>
            </w:pPr>
            <w:ins w:id="41" w:author="Dorothy Stanley" w:date="2014-05-28T12:57:00Z">
              <w:r>
                <w:rPr>
                  <w:rFonts w:cs="Arial"/>
                </w:rPr>
                <w:t>20</w:t>
              </w:r>
            </w:ins>
          </w:p>
        </w:tc>
        <w:tc>
          <w:tcPr>
            <w:tcW w:w="1984" w:type="dxa"/>
          </w:tcPr>
          <w:p w:rsidR="00D96113" w:rsidRDefault="00D96113" w:rsidP="001B463C">
            <w:pPr>
              <w:rPr>
                <w:ins w:id="42" w:author="Dorothy Stanley" w:date="2014-05-28T12:57:00Z"/>
                <w:rFonts w:cs="Arial"/>
              </w:rPr>
            </w:pPr>
            <w:ins w:id="43" w:author="Dorothy Stanley" w:date="2014-05-28T12:57:00Z">
              <w:r>
                <w:rPr>
                  <w:rFonts w:cs="Arial"/>
                </w:rPr>
                <w:t>11-14-0629r1</w:t>
              </w:r>
            </w:ins>
          </w:p>
        </w:tc>
        <w:tc>
          <w:tcPr>
            <w:tcW w:w="2181" w:type="dxa"/>
          </w:tcPr>
          <w:p w:rsidR="00D96113" w:rsidRDefault="006C709F" w:rsidP="00ED6A36">
            <w:pPr>
              <w:jc w:val="center"/>
              <w:rPr>
                <w:ins w:id="44" w:author="Dorothy Stanley" w:date="2014-05-28T12:57:00Z"/>
                <w:rFonts w:cs="Arial"/>
              </w:rPr>
            </w:pPr>
            <w:ins w:id="45" w:author="Dorothy Stanley" w:date="2014-05-28T12:57:00Z">
              <w:r>
                <w:rPr>
                  <w:rFonts w:cs="Arial"/>
                </w:rPr>
                <w:t>1</w:t>
              </w:r>
            </w:ins>
            <w:ins w:id="46" w:author="Dorothy Stanley" w:date="2014-07-12T06:23:00Z">
              <w:r>
                <w:rPr>
                  <w:rFonts w:cs="Arial"/>
                </w:rPr>
                <w:t>2</w:t>
              </w:r>
            </w:ins>
            <w:ins w:id="47" w:author="Dorothy Stanley" w:date="2014-05-28T12:57:00Z">
              <w:r>
                <w:rPr>
                  <w:rFonts w:cs="Arial"/>
                </w:rPr>
                <w:t xml:space="preserve"> Ju</w:t>
              </w:r>
            </w:ins>
            <w:ins w:id="48" w:author="Dorothy Stanley" w:date="2014-07-12T06:23:00Z">
              <w:r>
                <w:rPr>
                  <w:rFonts w:cs="Arial"/>
                </w:rPr>
                <w:t>ly</w:t>
              </w:r>
            </w:ins>
            <w:ins w:id="49" w:author="Dorothy Stanley" w:date="2014-05-28T12:57:00Z">
              <w:r w:rsidR="00D96113">
                <w:rPr>
                  <w:rFonts w:cs="Arial"/>
                </w:rPr>
                <w:t xml:space="preserve"> 2014</w:t>
              </w:r>
            </w:ins>
          </w:p>
        </w:tc>
        <w:tc>
          <w:tcPr>
            <w:tcW w:w="5055" w:type="dxa"/>
          </w:tcPr>
          <w:p w:rsidR="00D96113" w:rsidRDefault="00D96113" w:rsidP="00CF2D2D">
            <w:pPr>
              <w:rPr>
                <w:ins w:id="50" w:author="Dorothy Stanley" w:date="2014-05-28T12:57:00Z"/>
                <w:rFonts w:cs="Arial"/>
              </w:rPr>
            </w:pPr>
            <w:ins w:id="51" w:author="Dorothy Stanley" w:date="2014-05-28T12:58:00Z">
              <w:r>
                <w:rPr>
                  <w:rFonts w:cs="Arial"/>
                </w:rPr>
                <w:t>Edits to 3.7.1(document types)</w:t>
              </w:r>
            </w:ins>
            <w:ins w:id="52" w:author="Dorothy Stanley" w:date="2014-05-28T12:59:00Z">
              <w:r w:rsidR="006F531A">
                <w:rPr>
                  <w:rFonts w:cs="Arial"/>
                </w:rPr>
                <w:t xml:space="preserve">, reference </w:t>
              </w:r>
            </w:ins>
            <w:ins w:id="53" w:author="Dorothy Stanley" w:date="2014-07-12T13:43:00Z">
              <w:r w:rsidR="006F531A">
                <w:rPr>
                  <w:rFonts w:cs="Arial"/>
                </w:rPr>
                <w:t>updates</w:t>
              </w:r>
            </w:ins>
            <w:ins w:id="54" w:author="Dorothy Stanley" w:date="2014-05-28T12:59:00Z">
              <w:r>
                <w:rPr>
                  <w:rFonts w:cs="Arial"/>
                </w:rPr>
                <w:t>, liaison responsibility updates</w:t>
              </w:r>
            </w:ins>
            <w:ins w:id="55" w:author="Dorothy Stanley" w:date="2014-07-12T13:43:00Z">
              <w:r w:rsidR="006F531A">
                <w:rPr>
                  <w:rFonts w:cs="Arial"/>
                </w:rPr>
                <w:t>, letter ballot response rate aligned with 802 WG P&amp;P</w:t>
              </w:r>
            </w:ins>
            <w:ins w:id="56" w:author="Dorothy Stanley" w:date="2014-07-12T14:44:00Z">
              <w:r w:rsidR="00D46495">
                <w:rPr>
                  <w:rFonts w:cs="Arial"/>
                </w:rPr>
                <w:t>, external ANA request</w:t>
              </w:r>
            </w:ins>
            <w:ins w:id="57" w:author="Dorothy Stanley" w:date="2014-07-12T15:40:00Z">
              <w:r w:rsidR="00A85092">
                <w:rPr>
                  <w:rFonts w:cs="Arial"/>
                </w:rPr>
                <w:t xml:space="preserve"> brought to WG for confirmation</w:t>
              </w:r>
            </w:ins>
          </w:p>
        </w:tc>
      </w:tr>
    </w:tbl>
    <w:p w:rsidR="006C2386" w:rsidRDefault="001903B6" w:rsidP="00B56E09">
      <w:pPr>
        <w:tabs>
          <w:tab w:val="left" w:pos="5205"/>
        </w:tabs>
        <w:rPr>
          <w:rFonts w:cs="Arial"/>
        </w:rPr>
      </w:pPr>
      <w:r>
        <w:rPr>
          <w:rFonts w:cs="Arial"/>
        </w:rPr>
        <w:tab/>
      </w:r>
    </w:p>
    <w:p w:rsidR="006C2386" w:rsidRDefault="006C2386" w:rsidP="0058622D">
      <w:pPr>
        <w:pStyle w:val="H2"/>
        <w:rPr>
          <w:rFonts w:cs="Arial"/>
        </w:rPr>
      </w:pPr>
      <w:bookmarkStart w:id="58" w:name="_Toc599669"/>
      <w:bookmarkStart w:id="59" w:name="_Toc9275812"/>
      <w:bookmarkStart w:id="60" w:name="_Toc9276259"/>
      <w:r>
        <w:rPr>
          <w:rFonts w:cs="Arial"/>
        </w:rPr>
        <w:br w:type="page"/>
      </w:r>
      <w:bookmarkStart w:id="61" w:name="_Toc19527262"/>
      <w:bookmarkStart w:id="62" w:name="_Toc392942420"/>
      <w:r>
        <w:rPr>
          <w:rFonts w:cs="Arial"/>
        </w:rPr>
        <w:lastRenderedPageBreak/>
        <w:t>Contents</w:t>
      </w:r>
      <w:bookmarkEnd w:id="58"/>
      <w:bookmarkEnd w:id="59"/>
      <w:bookmarkEnd w:id="60"/>
      <w:bookmarkEnd w:id="61"/>
      <w:bookmarkEnd w:id="62"/>
    </w:p>
    <w:p w:rsidR="00637782" w:rsidRDefault="00BD73E6">
      <w:pPr>
        <w:pStyle w:val="TOC3"/>
        <w:tabs>
          <w:tab w:val="right" w:leader="dot" w:pos="9350"/>
        </w:tabs>
        <w:rPr>
          <w:rFonts w:asciiTheme="minorHAnsi" w:eastAsiaTheme="minorEastAsia" w:hAnsiTheme="minorHAnsi" w:cstheme="minorBidi"/>
          <w:noProof/>
          <w:sz w:val="22"/>
          <w:szCs w:val="22"/>
        </w:rPr>
      </w:pPr>
      <w:r>
        <w:rPr>
          <w:rFonts w:cs="Arial"/>
        </w:rPr>
        <w:fldChar w:fldCharType="begin"/>
      </w:r>
      <w:r w:rsidR="006C2386">
        <w:rPr>
          <w:rFonts w:cs="Arial"/>
        </w:rPr>
        <w:instrText xml:space="preserve"> TOC \o "1-4" \h \z \u </w:instrText>
      </w:r>
      <w:r>
        <w:rPr>
          <w:rFonts w:cs="Arial"/>
        </w:rPr>
        <w:fldChar w:fldCharType="separate"/>
      </w:r>
      <w:hyperlink w:anchor="_Toc392942420" w:history="1">
        <w:r w:rsidR="00637782" w:rsidRPr="00720900">
          <w:rPr>
            <w:rStyle w:val="Hyperlink"/>
            <w:rFonts w:cs="Arial"/>
            <w:noProof/>
          </w:rPr>
          <w:t>Contents</w:t>
        </w:r>
        <w:r w:rsidR="00637782">
          <w:rPr>
            <w:noProof/>
            <w:webHidden/>
          </w:rPr>
          <w:tab/>
        </w:r>
        <w:r w:rsidR="00637782">
          <w:rPr>
            <w:noProof/>
            <w:webHidden/>
          </w:rPr>
          <w:fldChar w:fldCharType="begin"/>
        </w:r>
        <w:r w:rsidR="00637782">
          <w:rPr>
            <w:noProof/>
            <w:webHidden/>
          </w:rPr>
          <w:instrText xml:space="preserve"> PAGEREF _Toc392942420 \h </w:instrText>
        </w:r>
        <w:r w:rsidR="00637782">
          <w:rPr>
            <w:noProof/>
            <w:webHidden/>
          </w:rPr>
        </w:r>
        <w:r w:rsidR="00637782">
          <w:rPr>
            <w:noProof/>
            <w:webHidden/>
          </w:rPr>
          <w:fldChar w:fldCharType="separate"/>
        </w:r>
        <w:r w:rsidR="00637782">
          <w:rPr>
            <w:noProof/>
            <w:webHidden/>
          </w:rPr>
          <w:t>3</w:t>
        </w:r>
        <w:r w:rsidR="00637782">
          <w:rPr>
            <w:noProof/>
            <w:webHidden/>
          </w:rPr>
          <w:fldChar w:fldCharType="end"/>
        </w:r>
      </w:hyperlink>
    </w:p>
    <w:p w:rsidR="00637782" w:rsidRDefault="00637782">
      <w:pPr>
        <w:pStyle w:val="TOC3"/>
        <w:tabs>
          <w:tab w:val="right" w:leader="dot" w:pos="9350"/>
        </w:tabs>
        <w:rPr>
          <w:rFonts w:asciiTheme="minorHAnsi" w:eastAsiaTheme="minorEastAsia" w:hAnsiTheme="minorHAnsi" w:cstheme="minorBidi"/>
          <w:noProof/>
          <w:sz w:val="22"/>
          <w:szCs w:val="22"/>
        </w:rPr>
      </w:pPr>
      <w:hyperlink w:anchor="_Toc392942421" w:history="1">
        <w:r w:rsidRPr="00720900">
          <w:rPr>
            <w:rStyle w:val="Hyperlink"/>
            <w:rFonts w:cs="Arial"/>
            <w:noProof/>
          </w:rPr>
          <w:t>Table of Figures</w:t>
        </w:r>
        <w:r>
          <w:rPr>
            <w:noProof/>
            <w:webHidden/>
          </w:rPr>
          <w:tab/>
        </w:r>
        <w:r>
          <w:rPr>
            <w:noProof/>
            <w:webHidden/>
          </w:rPr>
          <w:fldChar w:fldCharType="begin"/>
        </w:r>
        <w:r>
          <w:rPr>
            <w:noProof/>
            <w:webHidden/>
          </w:rPr>
          <w:instrText xml:space="preserve"> PAGEREF _Toc392942421 \h </w:instrText>
        </w:r>
        <w:r>
          <w:rPr>
            <w:noProof/>
            <w:webHidden/>
          </w:rPr>
        </w:r>
        <w:r>
          <w:rPr>
            <w:noProof/>
            <w:webHidden/>
          </w:rPr>
          <w:fldChar w:fldCharType="separate"/>
        </w:r>
        <w:r>
          <w:rPr>
            <w:noProof/>
            <w:webHidden/>
          </w:rPr>
          <w:t>5</w:t>
        </w:r>
        <w:r>
          <w:rPr>
            <w:noProof/>
            <w:webHidden/>
          </w:rPr>
          <w:fldChar w:fldCharType="end"/>
        </w:r>
      </w:hyperlink>
    </w:p>
    <w:p w:rsidR="00637782" w:rsidRDefault="00637782">
      <w:pPr>
        <w:pStyle w:val="TOC3"/>
        <w:tabs>
          <w:tab w:val="right" w:leader="dot" w:pos="9350"/>
        </w:tabs>
        <w:rPr>
          <w:rFonts w:asciiTheme="minorHAnsi" w:eastAsiaTheme="minorEastAsia" w:hAnsiTheme="minorHAnsi" w:cstheme="minorBidi"/>
          <w:noProof/>
          <w:sz w:val="22"/>
          <w:szCs w:val="22"/>
        </w:rPr>
      </w:pPr>
      <w:hyperlink w:anchor="_Toc392942422" w:history="1">
        <w:r w:rsidRPr="00720900">
          <w:rPr>
            <w:rStyle w:val="Hyperlink"/>
            <w:rFonts w:cs="Arial"/>
            <w:noProof/>
          </w:rPr>
          <w:t>References</w:t>
        </w:r>
        <w:r>
          <w:rPr>
            <w:noProof/>
            <w:webHidden/>
          </w:rPr>
          <w:tab/>
        </w:r>
        <w:r>
          <w:rPr>
            <w:noProof/>
            <w:webHidden/>
          </w:rPr>
          <w:fldChar w:fldCharType="begin"/>
        </w:r>
        <w:r>
          <w:rPr>
            <w:noProof/>
            <w:webHidden/>
          </w:rPr>
          <w:instrText xml:space="preserve"> PAGEREF _Toc392942422 \h </w:instrText>
        </w:r>
        <w:r>
          <w:rPr>
            <w:noProof/>
            <w:webHidden/>
          </w:rPr>
        </w:r>
        <w:r>
          <w:rPr>
            <w:noProof/>
            <w:webHidden/>
          </w:rPr>
          <w:fldChar w:fldCharType="separate"/>
        </w:r>
        <w:r>
          <w:rPr>
            <w:noProof/>
            <w:webHidden/>
          </w:rPr>
          <w:t>6</w:t>
        </w:r>
        <w:r>
          <w:rPr>
            <w:noProof/>
            <w:webHidden/>
          </w:rPr>
          <w:fldChar w:fldCharType="end"/>
        </w:r>
      </w:hyperlink>
    </w:p>
    <w:p w:rsidR="00637782" w:rsidRDefault="00637782">
      <w:pPr>
        <w:pStyle w:val="TOC3"/>
        <w:tabs>
          <w:tab w:val="right" w:leader="dot" w:pos="9350"/>
        </w:tabs>
        <w:rPr>
          <w:rFonts w:asciiTheme="minorHAnsi" w:eastAsiaTheme="minorEastAsia" w:hAnsiTheme="minorHAnsi" w:cstheme="minorBidi"/>
          <w:noProof/>
          <w:sz w:val="22"/>
          <w:szCs w:val="22"/>
        </w:rPr>
      </w:pPr>
      <w:hyperlink w:anchor="_Toc392942423" w:history="1">
        <w:r w:rsidRPr="00720900">
          <w:rPr>
            <w:rStyle w:val="Hyperlink"/>
            <w:rFonts w:cs="Arial"/>
            <w:noProof/>
          </w:rPr>
          <w:t>Acronyms</w:t>
        </w:r>
        <w:r>
          <w:rPr>
            <w:noProof/>
            <w:webHidden/>
          </w:rPr>
          <w:tab/>
        </w:r>
        <w:r>
          <w:rPr>
            <w:noProof/>
            <w:webHidden/>
          </w:rPr>
          <w:fldChar w:fldCharType="begin"/>
        </w:r>
        <w:r>
          <w:rPr>
            <w:noProof/>
            <w:webHidden/>
          </w:rPr>
          <w:instrText xml:space="preserve"> PAGEREF _Toc392942423 \h </w:instrText>
        </w:r>
        <w:r>
          <w:rPr>
            <w:noProof/>
            <w:webHidden/>
          </w:rPr>
        </w:r>
        <w:r>
          <w:rPr>
            <w:noProof/>
            <w:webHidden/>
          </w:rPr>
          <w:fldChar w:fldCharType="separate"/>
        </w:r>
        <w:r>
          <w:rPr>
            <w:noProof/>
            <w:webHidden/>
          </w:rPr>
          <w:t>7</w:t>
        </w:r>
        <w:r>
          <w:rPr>
            <w:noProof/>
            <w:webHidden/>
          </w:rPr>
          <w:fldChar w:fldCharType="end"/>
        </w:r>
      </w:hyperlink>
    </w:p>
    <w:p w:rsidR="00637782" w:rsidRDefault="00637782">
      <w:pPr>
        <w:pStyle w:val="TOC3"/>
        <w:tabs>
          <w:tab w:val="right" w:leader="dot" w:pos="9350"/>
        </w:tabs>
        <w:rPr>
          <w:rFonts w:asciiTheme="minorHAnsi" w:eastAsiaTheme="minorEastAsia" w:hAnsiTheme="minorHAnsi" w:cstheme="minorBidi"/>
          <w:noProof/>
          <w:sz w:val="22"/>
          <w:szCs w:val="22"/>
        </w:rPr>
      </w:pPr>
      <w:hyperlink w:anchor="_Toc392942424" w:history="1">
        <w:r w:rsidRPr="00637782">
          <w:rPr>
            <w:rStyle w:val="Hyperlink"/>
            <w:noProof/>
          </w:rPr>
          <w:t>Definitions</w:t>
        </w:r>
        <w:r>
          <w:rPr>
            <w:noProof/>
            <w:webHidden/>
          </w:rPr>
          <w:tab/>
        </w:r>
        <w:r>
          <w:rPr>
            <w:noProof/>
            <w:webHidden/>
          </w:rPr>
          <w:fldChar w:fldCharType="begin"/>
        </w:r>
        <w:r>
          <w:rPr>
            <w:noProof/>
            <w:webHidden/>
          </w:rPr>
          <w:instrText xml:space="preserve"> PAGEREF _Toc392942424 \h </w:instrText>
        </w:r>
        <w:r>
          <w:rPr>
            <w:noProof/>
            <w:webHidden/>
          </w:rPr>
        </w:r>
        <w:r>
          <w:rPr>
            <w:noProof/>
            <w:webHidden/>
          </w:rPr>
          <w:fldChar w:fldCharType="separate"/>
        </w:r>
        <w:r>
          <w:rPr>
            <w:noProof/>
            <w:webHidden/>
          </w:rPr>
          <w:t>8</w:t>
        </w:r>
        <w:r>
          <w:rPr>
            <w:noProof/>
            <w:webHidden/>
          </w:rPr>
          <w:fldChar w:fldCharType="end"/>
        </w:r>
      </w:hyperlink>
    </w:p>
    <w:p w:rsidR="00637782" w:rsidRDefault="00637782">
      <w:pPr>
        <w:pStyle w:val="TOC1"/>
        <w:tabs>
          <w:tab w:val="left" w:pos="800"/>
          <w:tab w:val="right" w:leader="dot" w:pos="9350"/>
        </w:tabs>
        <w:rPr>
          <w:rFonts w:asciiTheme="minorHAnsi" w:eastAsiaTheme="minorEastAsia" w:hAnsiTheme="minorHAnsi" w:cstheme="minorBidi"/>
          <w:b w:val="0"/>
          <w:sz w:val="22"/>
          <w:szCs w:val="22"/>
        </w:rPr>
      </w:pPr>
      <w:hyperlink w:anchor="_Toc392942425" w:history="1">
        <w:r w:rsidRPr="00720900">
          <w:rPr>
            <w:rStyle w:val="Hyperlink"/>
          </w:rPr>
          <w:t>1</w:t>
        </w:r>
        <w:r>
          <w:rPr>
            <w:rFonts w:asciiTheme="minorHAnsi" w:eastAsiaTheme="minorEastAsia" w:hAnsiTheme="minorHAnsi" w:cstheme="minorBidi"/>
            <w:b w:val="0"/>
            <w:sz w:val="22"/>
            <w:szCs w:val="22"/>
          </w:rPr>
          <w:tab/>
        </w:r>
        <w:r w:rsidRPr="00720900">
          <w:rPr>
            <w:rStyle w:val="Hyperlink"/>
          </w:rPr>
          <w:t>Hierarchy</w:t>
        </w:r>
        <w:r>
          <w:rPr>
            <w:webHidden/>
          </w:rPr>
          <w:tab/>
        </w:r>
        <w:r>
          <w:rPr>
            <w:webHidden/>
          </w:rPr>
          <w:fldChar w:fldCharType="begin"/>
        </w:r>
        <w:r>
          <w:rPr>
            <w:webHidden/>
          </w:rPr>
          <w:instrText xml:space="preserve"> PAGEREF _Toc392942425 \h </w:instrText>
        </w:r>
        <w:r>
          <w:rPr>
            <w:webHidden/>
          </w:rPr>
        </w:r>
        <w:r>
          <w:rPr>
            <w:webHidden/>
          </w:rPr>
          <w:fldChar w:fldCharType="separate"/>
        </w:r>
        <w:r>
          <w:rPr>
            <w:webHidden/>
          </w:rPr>
          <w:t>9</w:t>
        </w:r>
        <w:r>
          <w:rPr>
            <w:webHidden/>
          </w:rPr>
          <w:fldChar w:fldCharType="end"/>
        </w:r>
      </w:hyperlink>
    </w:p>
    <w:p w:rsidR="00637782" w:rsidRDefault="00637782">
      <w:pPr>
        <w:pStyle w:val="TOC1"/>
        <w:tabs>
          <w:tab w:val="left" w:pos="800"/>
          <w:tab w:val="right" w:leader="dot" w:pos="9350"/>
        </w:tabs>
        <w:rPr>
          <w:rFonts w:asciiTheme="minorHAnsi" w:eastAsiaTheme="minorEastAsia" w:hAnsiTheme="minorHAnsi" w:cstheme="minorBidi"/>
          <w:b w:val="0"/>
          <w:sz w:val="22"/>
          <w:szCs w:val="22"/>
        </w:rPr>
      </w:pPr>
      <w:hyperlink w:anchor="_Toc392942426" w:history="1">
        <w:r w:rsidRPr="00720900">
          <w:rPr>
            <w:rStyle w:val="Hyperlink"/>
          </w:rPr>
          <w:t>2</w:t>
        </w:r>
        <w:r>
          <w:rPr>
            <w:rFonts w:asciiTheme="minorHAnsi" w:eastAsiaTheme="minorEastAsia" w:hAnsiTheme="minorHAnsi" w:cstheme="minorBidi"/>
            <w:b w:val="0"/>
            <w:sz w:val="22"/>
            <w:szCs w:val="22"/>
          </w:rPr>
          <w:tab/>
        </w:r>
        <w:r w:rsidRPr="00720900">
          <w:rPr>
            <w:rStyle w:val="Hyperlink"/>
          </w:rPr>
          <w:t>Maintenance of Operations Manual</w:t>
        </w:r>
        <w:r>
          <w:rPr>
            <w:webHidden/>
          </w:rPr>
          <w:tab/>
        </w:r>
        <w:r>
          <w:rPr>
            <w:webHidden/>
          </w:rPr>
          <w:fldChar w:fldCharType="begin"/>
        </w:r>
        <w:r>
          <w:rPr>
            <w:webHidden/>
          </w:rPr>
          <w:instrText xml:space="preserve"> PAGEREF _Toc392942426 \h </w:instrText>
        </w:r>
        <w:r>
          <w:rPr>
            <w:webHidden/>
          </w:rPr>
        </w:r>
        <w:r>
          <w:rPr>
            <w:webHidden/>
          </w:rPr>
          <w:fldChar w:fldCharType="separate"/>
        </w:r>
        <w:r>
          <w:rPr>
            <w:webHidden/>
          </w:rPr>
          <w:t>9</w:t>
        </w:r>
        <w:r>
          <w:rPr>
            <w:webHidden/>
          </w:rPr>
          <w:fldChar w:fldCharType="end"/>
        </w:r>
      </w:hyperlink>
    </w:p>
    <w:p w:rsidR="00637782" w:rsidRDefault="00637782">
      <w:pPr>
        <w:pStyle w:val="TOC1"/>
        <w:tabs>
          <w:tab w:val="left" w:pos="800"/>
          <w:tab w:val="right" w:leader="dot" w:pos="9350"/>
        </w:tabs>
        <w:rPr>
          <w:rFonts w:asciiTheme="minorHAnsi" w:eastAsiaTheme="minorEastAsia" w:hAnsiTheme="minorHAnsi" w:cstheme="minorBidi"/>
          <w:b w:val="0"/>
          <w:sz w:val="22"/>
          <w:szCs w:val="22"/>
        </w:rPr>
      </w:pPr>
      <w:hyperlink w:anchor="_Toc392942427" w:history="1">
        <w:r w:rsidRPr="00720900">
          <w:rPr>
            <w:rStyle w:val="Hyperlink"/>
          </w:rPr>
          <w:t>3</w:t>
        </w:r>
        <w:r>
          <w:rPr>
            <w:rFonts w:asciiTheme="minorHAnsi" w:eastAsiaTheme="minorEastAsia" w:hAnsiTheme="minorHAnsi" w:cstheme="minorBidi"/>
            <w:b w:val="0"/>
            <w:sz w:val="22"/>
            <w:szCs w:val="22"/>
          </w:rPr>
          <w:tab/>
        </w:r>
        <w:r w:rsidRPr="00720900">
          <w:rPr>
            <w:rStyle w:val="Hyperlink"/>
          </w:rPr>
          <w:t>802.11 Working Group</w:t>
        </w:r>
        <w:r>
          <w:rPr>
            <w:webHidden/>
          </w:rPr>
          <w:tab/>
        </w:r>
        <w:r>
          <w:rPr>
            <w:webHidden/>
          </w:rPr>
          <w:fldChar w:fldCharType="begin"/>
        </w:r>
        <w:r>
          <w:rPr>
            <w:webHidden/>
          </w:rPr>
          <w:instrText xml:space="preserve"> PAGEREF _Toc392942427 \h </w:instrText>
        </w:r>
        <w:r>
          <w:rPr>
            <w:webHidden/>
          </w:rPr>
        </w:r>
        <w:r>
          <w:rPr>
            <w:webHidden/>
          </w:rPr>
          <w:fldChar w:fldCharType="separate"/>
        </w:r>
        <w:r>
          <w:rPr>
            <w:webHidden/>
          </w:rPr>
          <w:t>9</w:t>
        </w:r>
        <w:r>
          <w:rPr>
            <w:webHidden/>
          </w:rPr>
          <w:fldChar w:fldCharType="end"/>
        </w:r>
      </w:hyperlink>
    </w:p>
    <w:p w:rsidR="00637782" w:rsidRDefault="00637782">
      <w:pPr>
        <w:pStyle w:val="TOC2"/>
        <w:tabs>
          <w:tab w:val="left" w:pos="800"/>
          <w:tab w:val="right" w:leader="dot" w:pos="9350"/>
        </w:tabs>
        <w:rPr>
          <w:rFonts w:asciiTheme="minorHAnsi" w:eastAsiaTheme="minorEastAsia" w:hAnsiTheme="minorHAnsi" w:cstheme="minorBidi"/>
          <w:noProof/>
          <w:sz w:val="22"/>
          <w:szCs w:val="22"/>
        </w:rPr>
      </w:pPr>
      <w:hyperlink w:anchor="_Toc392942428" w:history="1">
        <w:r w:rsidRPr="00720900">
          <w:rPr>
            <w:rStyle w:val="Hyperlink"/>
            <w:noProof/>
          </w:rPr>
          <w:t>3.1</w:t>
        </w:r>
        <w:r>
          <w:rPr>
            <w:rFonts w:asciiTheme="minorHAnsi" w:eastAsiaTheme="minorEastAsia" w:hAnsiTheme="minorHAnsi" w:cstheme="minorBidi"/>
            <w:noProof/>
            <w:sz w:val="22"/>
            <w:szCs w:val="22"/>
          </w:rPr>
          <w:tab/>
        </w:r>
        <w:r w:rsidRPr="00720900">
          <w:rPr>
            <w:rStyle w:val="Hyperlink"/>
            <w:noProof/>
          </w:rPr>
          <w:t>Overview</w:t>
        </w:r>
        <w:r>
          <w:rPr>
            <w:noProof/>
            <w:webHidden/>
          </w:rPr>
          <w:tab/>
        </w:r>
        <w:r>
          <w:rPr>
            <w:noProof/>
            <w:webHidden/>
          </w:rPr>
          <w:fldChar w:fldCharType="begin"/>
        </w:r>
        <w:r>
          <w:rPr>
            <w:noProof/>
            <w:webHidden/>
          </w:rPr>
          <w:instrText xml:space="preserve"> PAGEREF _Toc392942428 \h </w:instrText>
        </w:r>
        <w:r>
          <w:rPr>
            <w:noProof/>
            <w:webHidden/>
          </w:rPr>
        </w:r>
        <w:r>
          <w:rPr>
            <w:noProof/>
            <w:webHidden/>
          </w:rPr>
          <w:fldChar w:fldCharType="separate"/>
        </w:r>
        <w:r>
          <w:rPr>
            <w:noProof/>
            <w:webHidden/>
          </w:rPr>
          <w:t>9</w:t>
        </w:r>
        <w:r>
          <w:rPr>
            <w:noProof/>
            <w:webHidden/>
          </w:rPr>
          <w:fldChar w:fldCharType="end"/>
        </w:r>
      </w:hyperlink>
    </w:p>
    <w:p w:rsidR="00637782" w:rsidRDefault="00637782">
      <w:pPr>
        <w:pStyle w:val="TOC2"/>
        <w:tabs>
          <w:tab w:val="left" w:pos="800"/>
          <w:tab w:val="right" w:leader="dot" w:pos="9350"/>
        </w:tabs>
        <w:rPr>
          <w:rFonts w:asciiTheme="minorHAnsi" w:eastAsiaTheme="minorEastAsia" w:hAnsiTheme="minorHAnsi" w:cstheme="minorBidi"/>
          <w:noProof/>
          <w:sz w:val="22"/>
          <w:szCs w:val="22"/>
        </w:rPr>
      </w:pPr>
      <w:hyperlink w:anchor="_Toc392942429" w:history="1">
        <w:r w:rsidRPr="00720900">
          <w:rPr>
            <w:rStyle w:val="Hyperlink"/>
            <w:noProof/>
          </w:rPr>
          <w:t>3.2</w:t>
        </w:r>
        <w:r>
          <w:rPr>
            <w:rFonts w:asciiTheme="minorHAnsi" w:eastAsiaTheme="minorEastAsia" w:hAnsiTheme="minorHAnsi" w:cstheme="minorBidi"/>
            <w:noProof/>
            <w:sz w:val="22"/>
            <w:szCs w:val="22"/>
          </w:rPr>
          <w:tab/>
        </w:r>
        <w:r w:rsidRPr="00720900">
          <w:rPr>
            <w:rStyle w:val="Hyperlink"/>
            <w:noProof/>
          </w:rPr>
          <w:t>Function</w:t>
        </w:r>
        <w:r>
          <w:rPr>
            <w:noProof/>
            <w:webHidden/>
          </w:rPr>
          <w:tab/>
        </w:r>
        <w:r>
          <w:rPr>
            <w:noProof/>
            <w:webHidden/>
          </w:rPr>
          <w:fldChar w:fldCharType="begin"/>
        </w:r>
        <w:r>
          <w:rPr>
            <w:noProof/>
            <w:webHidden/>
          </w:rPr>
          <w:instrText xml:space="preserve"> PAGEREF _Toc392942429 \h </w:instrText>
        </w:r>
        <w:r>
          <w:rPr>
            <w:noProof/>
            <w:webHidden/>
          </w:rPr>
        </w:r>
        <w:r>
          <w:rPr>
            <w:noProof/>
            <w:webHidden/>
          </w:rPr>
          <w:fldChar w:fldCharType="separate"/>
        </w:r>
        <w:r>
          <w:rPr>
            <w:noProof/>
            <w:webHidden/>
          </w:rPr>
          <w:t>10</w:t>
        </w:r>
        <w:r>
          <w:rPr>
            <w:noProof/>
            <w:webHidden/>
          </w:rPr>
          <w:fldChar w:fldCharType="end"/>
        </w:r>
      </w:hyperlink>
    </w:p>
    <w:p w:rsidR="00637782" w:rsidRDefault="00637782">
      <w:pPr>
        <w:pStyle w:val="TOC2"/>
        <w:tabs>
          <w:tab w:val="left" w:pos="800"/>
          <w:tab w:val="right" w:leader="dot" w:pos="9350"/>
        </w:tabs>
        <w:rPr>
          <w:rFonts w:asciiTheme="minorHAnsi" w:eastAsiaTheme="minorEastAsia" w:hAnsiTheme="minorHAnsi" w:cstheme="minorBidi"/>
          <w:noProof/>
          <w:sz w:val="22"/>
          <w:szCs w:val="22"/>
        </w:rPr>
      </w:pPr>
      <w:hyperlink w:anchor="_Toc392942430" w:history="1">
        <w:r w:rsidRPr="00720900">
          <w:rPr>
            <w:rStyle w:val="Hyperlink"/>
            <w:noProof/>
          </w:rPr>
          <w:t>3.3</w:t>
        </w:r>
        <w:r>
          <w:rPr>
            <w:rFonts w:asciiTheme="minorHAnsi" w:eastAsiaTheme="minorEastAsia" w:hAnsiTheme="minorHAnsi" w:cstheme="minorBidi"/>
            <w:noProof/>
            <w:sz w:val="22"/>
            <w:szCs w:val="22"/>
          </w:rPr>
          <w:tab/>
        </w:r>
        <w:r w:rsidRPr="00720900">
          <w:rPr>
            <w:rStyle w:val="Hyperlink"/>
            <w:noProof/>
          </w:rPr>
          <w:t>Working Group Officers’ Responsibilities</w:t>
        </w:r>
        <w:r>
          <w:rPr>
            <w:noProof/>
            <w:webHidden/>
          </w:rPr>
          <w:tab/>
        </w:r>
        <w:r>
          <w:rPr>
            <w:noProof/>
            <w:webHidden/>
          </w:rPr>
          <w:fldChar w:fldCharType="begin"/>
        </w:r>
        <w:r>
          <w:rPr>
            <w:noProof/>
            <w:webHidden/>
          </w:rPr>
          <w:instrText xml:space="preserve"> PAGEREF _Toc392942430 \h </w:instrText>
        </w:r>
        <w:r>
          <w:rPr>
            <w:noProof/>
            <w:webHidden/>
          </w:rPr>
        </w:r>
        <w:r>
          <w:rPr>
            <w:noProof/>
            <w:webHidden/>
          </w:rPr>
          <w:fldChar w:fldCharType="separate"/>
        </w:r>
        <w:r>
          <w:rPr>
            <w:noProof/>
            <w:webHidden/>
          </w:rPr>
          <w:t>11</w:t>
        </w:r>
        <w:r>
          <w:rPr>
            <w:noProof/>
            <w:webHidden/>
          </w:rPr>
          <w:fldChar w:fldCharType="end"/>
        </w:r>
      </w:hyperlink>
    </w:p>
    <w:p w:rsidR="00637782" w:rsidRDefault="00637782">
      <w:pPr>
        <w:pStyle w:val="TOC3"/>
        <w:tabs>
          <w:tab w:val="left" w:pos="800"/>
          <w:tab w:val="right" w:leader="dot" w:pos="9350"/>
        </w:tabs>
        <w:rPr>
          <w:rFonts w:asciiTheme="minorHAnsi" w:eastAsiaTheme="minorEastAsia" w:hAnsiTheme="minorHAnsi" w:cstheme="minorBidi"/>
          <w:noProof/>
          <w:sz w:val="22"/>
          <w:szCs w:val="22"/>
        </w:rPr>
      </w:pPr>
      <w:hyperlink w:anchor="_Toc392942431" w:history="1">
        <w:r w:rsidRPr="00720900">
          <w:rPr>
            <w:rStyle w:val="Hyperlink"/>
            <w:rFonts w:cs="Arial"/>
            <w:noProof/>
          </w:rPr>
          <w:t>3.3.1</w:t>
        </w:r>
        <w:r>
          <w:rPr>
            <w:rFonts w:asciiTheme="minorHAnsi" w:eastAsiaTheme="minorEastAsia" w:hAnsiTheme="minorHAnsi" w:cstheme="minorBidi"/>
            <w:noProof/>
            <w:sz w:val="22"/>
            <w:szCs w:val="22"/>
          </w:rPr>
          <w:tab/>
        </w:r>
        <w:r w:rsidRPr="00720900">
          <w:rPr>
            <w:rStyle w:val="Hyperlink"/>
            <w:rFonts w:cs="Arial"/>
            <w:noProof/>
          </w:rPr>
          <w:t>Working Group Chair</w:t>
        </w:r>
        <w:r>
          <w:rPr>
            <w:noProof/>
            <w:webHidden/>
          </w:rPr>
          <w:tab/>
        </w:r>
        <w:r>
          <w:rPr>
            <w:noProof/>
            <w:webHidden/>
          </w:rPr>
          <w:fldChar w:fldCharType="begin"/>
        </w:r>
        <w:r>
          <w:rPr>
            <w:noProof/>
            <w:webHidden/>
          </w:rPr>
          <w:instrText xml:space="preserve"> PAGEREF _Toc392942431 \h </w:instrText>
        </w:r>
        <w:r>
          <w:rPr>
            <w:noProof/>
            <w:webHidden/>
          </w:rPr>
        </w:r>
        <w:r>
          <w:rPr>
            <w:noProof/>
            <w:webHidden/>
          </w:rPr>
          <w:fldChar w:fldCharType="separate"/>
        </w:r>
        <w:r>
          <w:rPr>
            <w:noProof/>
            <w:webHidden/>
          </w:rPr>
          <w:t>11</w:t>
        </w:r>
        <w:r>
          <w:rPr>
            <w:noProof/>
            <w:webHidden/>
          </w:rPr>
          <w:fldChar w:fldCharType="end"/>
        </w:r>
      </w:hyperlink>
    </w:p>
    <w:p w:rsidR="00637782" w:rsidRDefault="00637782">
      <w:pPr>
        <w:pStyle w:val="TOC3"/>
        <w:tabs>
          <w:tab w:val="left" w:pos="800"/>
          <w:tab w:val="right" w:leader="dot" w:pos="9350"/>
        </w:tabs>
        <w:rPr>
          <w:rFonts w:asciiTheme="minorHAnsi" w:eastAsiaTheme="minorEastAsia" w:hAnsiTheme="minorHAnsi" w:cstheme="minorBidi"/>
          <w:noProof/>
          <w:sz w:val="22"/>
          <w:szCs w:val="22"/>
        </w:rPr>
      </w:pPr>
      <w:hyperlink w:anchor="_Toc392942432" w:history="1">
        <w:r w:rsidRPr="00720900">
          <w:rPr>
            <w:rStyle w:val="Hyperlink"/>
            <w:rFonts w:cs="Arial"/>
            <w:noProof/>
          </w:rPr>
          <w:t>3.3.2</w:t>
        </w:r>
        <w:r>
          <w:rPr>
            <w:rFonts w:asciiTheme="minorHAnsi" w:eastAsiaTheme="minorEastAsia" w:hAnsiTheme="minorHAnsi" w:cstheme="minorBidi"/>
            <w:noProof/>
            <w:sz w:val="22"/>
            <w:szCs w:val="22"/>
          </w:rPr>
          <w:tab/>
        </w:r>
        <w:r w:rsidRPr="00720900">
          <w:rPr>
            <w:rStyle w:val="Hyperlink"/>
            <w:rFonts w:cs="Arial"/>
            <w:noProof/>
          </w:rPr>
          <w:t>Working Group Vice-Chair(s)</w:t>
        </w:r>
        <w:r>
          <w:rPr>
            <w:noProof/>
            <w:webHidden/>
          </w:rPr>
          <w:tab/>
        </w:r>
        <w:r>
          <w:rPr>
            <w:noProof/>
            <w:webHidden/>
          </w:rPr>
          <w:fldChar w:fldCharType="begin"/>
        </w:r>
        <w:r>
          <w:rPr>
            <w:noProof/>
            <w:webHidden/>
          </w:rPr>
          <w:instrText xml:space="preserve"> PAGEREF _Toc392942432 \h </w:instrText>
        </w:r>
        <w:r>
          <w:rPr>
            <w:noProof/>
            <w:webHidden/>
          </w:rPr>
        </w:r>
        <w:r>
          <w:rPr>
            <w:noProof/>
            <w:webHidden/>
          </w:rPr>
          <w:fldChar w:fldCharType="separate"/>
        </w:r>
        <w:r>
          <w:rPr>
            <w:noProof/>
            <w:webHidden/>
          </w:rPr>
          <w:t>12</w:t>
        </w:r>
        <w:r>
          <w:rPr>
            <w:noProof/>
            <w:webHidden/>
          </w:rPr>
          <w:fldChar w:fldCharType="end"/>
        </w:r>
      </w:hyperlink>
    </w:p>
    <w:p w:rsidR="00637782" w:rsidRDefault="00637782">
      <w:pPr>
        <w:pStyle w:val="TOC3"/>
        <w:tabs>
          <w:tab w:val="left" w:pos="800"/>
          <w:tab w:val="right" w:leader="dot" w:pos="9350"/>
        </w:tabs>
        <w:rPr>
          <w:rFonts w:asciiTheme="minorHAnsi" w:eastAsiaTheme="minorEastAsia" w:hAnsiTheme="minorHAnsi" w:cstheme="minorBidi"/>
          <w:noProof/>
          <w:sz w:val="22"/>
          <w:szCs w:val="22"/>
        </w:rPr>
      </w:pPr>
      <w:hyperlink w:anchor="_Toc392942433" w:history="1">
        <w:r w:rsidRPr="00720900">
          <w:rPr>
            <w:rStyle w:val="Hyperlink"/>
            <w:rFonts w:cs="Arial"/>
            <w:noProof/>
          </w:rPr>
          <w:t>3.3.3</w:t>
        </w:r>
        <w:r>
          <w:rPr>
            <w:rFonts w:asciiTheme="minorHAnsi" w:eastAsiaTheme="minorEastAsia" w:hAnsiTheme="minorHAnsi" w:cstheme="minorBidi"/>
            <w:noProof/>
            <w:sz w:val="22"/>
            <w:szCs w:val="22"/>
          </w:rPr>
          <w:tab/>
        </w:r>
        <w:r w:rsidRPr="00720900">
          <w:rPr>
            <w:rStyle w:val="Hyperlink"/>
            <w:rFonts w:cs="Arial"/>
            <w:noProof/>
          </w:rPr>
          <w:t>Working Group Secretary</w:t>
        </w:r>
        <w:r>
          <w:rPr>
            <w:noProof/>
            <w:webHidden/>
          </w:rPr>
          <w:tab/>
        </w:r>
        <w:r>
          <w:rPr>
            <w:noProof/>
            <w:webHidden/>
          </w:rPr>
          <w:fldChar w:fldCharType="begin"/>
        </w:r>
        <w:r>
          <w:rPr>
            <w:noProof/>
            <w:webHidden/>
          </w:rPr>
          <w:instrText xml:space="preserve"> PAGEREF _Toc392942433 \h </w:instrText>
        </w:r>
        <w:r>
          <w:rPr>
            <w:noProof/>
            <w:webHidden/>
          </w:rPr>
        </w:r>
        <w:r>
          <w:rPr>
            <w:noProof/>
            <w:webHidden/>
          </w:rPr>
          <w:fldChar w:fldCharType="separate"/>
        </w:r>
        <w:r>
          <w:rPr>
            <w:noProof/>
            <w:webHidden/>
          </w:rPr>
          <w:t>12</w:t>
        </w:r>
        <w:r>
          <w:rPr>
            <w:noProof/>
            <w:webHidden/>
          </w:rPr>
          <w:fldChar w:fldCharType="end"/>
        </w:r>
      </w:hyperlink>
    </w:p>
    <w:p w:rsidR="00637782" w:rsidRDefault="00637782">
      <w:pPr>
        <w:pStyle w:val="TOC3"/>
        <w:tabs>
          <w:tab w:val="left" w:pos="800"/>
          <w:tab w:val="right" w:leader="dot" w:pos="9350"/>
        </w:tabs>
        <w:rPr>
          <w:rFonts w:asciiTheme="minorHAnsi" w:eastAsiaTheme="minorEastAsia" w:hAnsiTheme="minorHAnsi" w:cstheme="minorBidi"/>
          <w:noProof/>
          <w:sz w:val="22"/>
          <w:szCs w:val="22"/>
        </w:rPr>
      </w:pPr>
      <w:hyperlink w:anchor="_Toc392942434" w:history="1">
        <w:r w:rsidRPr="00720900">
          <w:rPr>
            <w:rStyle w:val="Hyperlink"/>
            <w:rFonts w:cs="Arial"/>
            <w:noProof/>
          </w:rPr>
          <w:t>3.3.4</w:t>
        </w:r>
        <w:r>
          <w:rPr>
            <w:rFonts w:asciiTheme="minorHAnsi" w:eastAsiaTheme="minorEastAsia" w:hAnsiTheme="minorHAnsi" w:cstheme="minorBidi"/>
            <w:noProof/>
            <w:sz w:val="22"/>
            <w:szCs w:val="22"/>
          </w:rPr>
          <w:tab/>
        </w:r>
        <w:r w:rsidRPr="00720900">
          <w:rPr>
            <w:rStyle w:val="Hyperlink"/>
            <w:rFonts w:cs="Arial"/>
            <w:noProof/>
          </w:rPr>
          <w:t>Working Group Technical Editor</w:t>
        </w:r>
        <w:r>
          <w:rPr>
            <w:noProof/>
            <w:webHidden/>
          </w:rPr>
          <w:tab/>
        </w:r>
        <w:r>
          <w:rPr>
            <w:noProof/>
            <w:webHidden/>
          </w:rPr>
          <w:fldChar w:fldCharType="begin"/>
        </w:r>
        <w:r>
          <w:rPr>
            <w:noProof/>
            <w:webHidden/>
          </w:rPr>
          <w:instrText xml:space="preserve"> PAGEREF _Toc392942434 \h </w:instrText>
        </w:r>
        <w:r>
          <w:rPr>
            <w:noProof/>
            <w:webHidden/>
          </w:rPr>
        </w:r>
        <w:r>
          <w:rPr>
            <w:noProof/>
            <w:webHidden/>
          </w:rPr>
          <w:fldChar w:fldCharType="separate"/>
        </w:r>
        <w:r>
          <w:rPr>
            <w:noProof/>
            <w:webHidden/>
          </w:rPr>
          <w:t>12</w:t>
        </w:r>
        <w:r>
          <w:rPr>
            <w:noProof/>
            <w:webHidden/>
          </w:rPr>
          <w:fldChar w:fldCharType="end"/>
        </w:r>
      </w:hyperlink>
    </w:p>
    <w:p w:rsidR="00637782" w:rsidRDefault="00637782">
      <w:pPr>
        <w:pStyle w:val="TOC3"/>
        <w:tabs>
          <w:tab w:val="left" w:pos="800"/>
          <w:tab w:val="right" w:leader="dot" w:pos="9350"/>
        </w:tabs>
        <w:rPr>
          <w:rFonts w:asciiTheme="minorHAnsi" w:eastAsiaTheme="minorEastAsia" w:hAnsiTheme="minorHAnsi" w:cstheme="minorBidi"/>
          <w:noProof/>
          <w:sz w:val="22"/>
          <w:szCs w:val="22"/>
        </w:rPr>
      </w:pPr>
      <w:hyperlink w:anchor="_Toc392942435" w:history="1">
        <w:r w:rsidRPr="00720900">
          <w:rPr>
            <w:rStyle w:val="Hyperlink"/>
            <w:rFonts w:cs="Arial"/>
            <w:noProof/>
          </w:rPr>
          <w:t>3.3.5</w:t>
        </w:r>
        <w:r>
          <w:rPr>
            <w:rFonts w:asciiTheme="minorHAnsi" w:eastAsiaTheme="minorEastAsia" w:hAnsiTheme="minorHAnsi" w:cstheme="minorBidi"/>
            <w:noProof/>
            <w:sz w:val="22"/>
            <w:szCs w:val="22"/>
          </w:rPr>
          <w:tab/>
        </w:r>
        <w:r w:rsidRPr="00720900">
          <w:rPr>
            <w:rStyle w:val="Hyperlink"/>
            <w:rFonts w:cs="Arial"/>
            <w:noProof/>
          </w:rPr>
          <w:t>Working Group Treasurer</w:t>
        </w:r>
        <w:r>
          <w:rPr>
            <w:noProof/>
            <w:webHidden/>
          </w:rPr>
          <w:tab/>
        </w:r>
        <w:r>
          <w:rPr>
            <w:noProof/>
            <w:webHidden/>
          </w:rPr>
          <w:fldChar w:fldCharType="begin"/>
        </w:r>
        <w:r>
          <w:rPr>
            <w:noProof/>
            <w:webHidden/>
          </w:rPr>
          <w:instrText xml:space="preserve"> PAGEREF _Toc392942435 \h </w:instrText>
        </w:r>
        <w:r>
          <w:rPr>
            <w:noProof/>
            <w:webHidden/>
          </w:rPr>
        </w:r>
        <w:r>
          <w:rPr>
            <w:noProof/>
            <w:webHidden/>
          </w:rPr>
          <w:fldChar w:fldCharType="separate"/>
        </w:r>
        <w:r>
          <w:rPr>
            <w:noProof/>
            <w:webHidden/>
          </w:rPr>
          <w:t>13</w:t>
        </w:r>
        <w:r>
          <w:rPr>
            <w:noProof/>
            <w:webHidden/>
          </w:rPr>
          <w:fldChar w:fldCharType="end"/>
        </w:r>
      </w:hyperlink>
    </w:p>
    <w:p w:rsidR="00637782" w:rsidRDefault="00637782">
      <w:pPr>
        <w:pStyle w:val="TOC3"/>
        <w:tabs>
          <w:tab w:val="left" w:pos="800"/>
          <w:tab w:val="right" w:leader="dot" w:pos="9350"/>
        </w:tabs>
        <w:rPr>
          <w:rFonts w:asciiTheme="minorHAnsi" w:eastAsiaTheme="minorEastAsia" w:hAnsiTheme="minorHAnsi" w:cstheme="minorBidi"/>
          <w:noProof/>
          <w:sz w:val="22"/>
          <w:szCs w:val="22"/>
        </w:rPr>
      </w:pPr>
      <w:hyperlink w:anchor="_Toc392942436" w:history="1">
        <w:r w:rsidRPr="00720900">
          <w:rPr>
            <w:rStyle w:val="Hyperlink"/>
            <w:noProof/>
          </w:rPr>
          <w:t>3.3.6</w:t>
        </w:r>
        <w:r>
          <w:rPr>
            <w:rFonts w:asciiTheme="minorHAnsi" w:eastAsiaTheme="minorEastAsia" w:hAnsiTheme="minorHAnsi" w:cstheme="minorBidi"/>
            <w:noProof/>
            <w:sz w:val="22"/>
            <w:szCs w:val="22"/>
          </w:rPr>
          <w:tab/>
        </w:r>
        <w:r w:rsidRPr="00720900">
          <w:rPr>
            <w:rStyle w:val="Hyperlink"/>
            <w:noProof/>
          </w:rPr>
          <w:t>WG Publicity Chair</w:t>
        </w:r>
        <w:r>
          <w:rPr>
            <w:noProof/>
            <w:webHidden/>
          </w:rPr>
          <w:tab/>
        </w:r>
        <w:r>
          <w:rPr>
            <w:noProof/>
            <w:webHidden/>
          </w:rPr>
          <w:fldChar w:fldCharType="begin"/>
        </w:r>
        <w:r>
          <w:rPr>
            <w:noProof/>
            <w:webHidden/>
          </w:rPr>
          <w:instrText xml:space="preserve"> PAGEREF _Toc392942436 \h </w:instrText>
        </w:r>
        <w:r>
          <w:rPr>
            <w:noProof/>
            <w:webHidden/>
          </w:rPr>
        </w:r>
        <w:r>
          <w:rPr>
            <w:noProof/>
            <w:webHidden/>
          </w:rPr>
          <w:fldChar w:fldCharType="separate"/>
        </w:r>
        <w:r>
          <w:rPr>
            <w:noProof/>
            <w:webHidden/>
          </w:rPr>
          <w:t>13</w:t>
        </w:r>
        <w:r>
          <w:rPr>
            <w:noProof/>
            <w:webHidden/>
          </w:rPr>
          <w:fldChar w:fldCharType="end"/>
        </w:r>
      </w:hyperlink>
    </w:p>
    <w:p w:rsidR="00637782" w:rsidRDefault="00637782">
      <w:pPr>
        <w:pStyle w:val="TOC3"/>
        <w:tabs>
          <w:tab w:val="left" w:pos="800"/>
          <w:tab w:val="right" w:leader="dot" w:pos="9350"/>
        </w:tabs>
        <w:rPr>
          <w:rFonts w:asciiTheme="minorHAnsi" w:eastAsiaTheme="minorEastAsia" w:hAnsiTheme="minorHAnsi" w:cstheme="minorBidi"/>
          <w:noProof/>
          <w:sz w:val="22"/>
          <w:szCs w:val="22"/>
        </w:rPr>
      </w:pPr>
      <w:hyperlink w:anchor="_Toc392942437" w:history="1">
        <w:r w:rsidRPr="00720900">
          <w:rPr>
            <w:rStyle w:val="Hyperlink"/>
            <w:rFonts w:cs="Arial"/>
            <w:noProof/>
          </w:rPr>
          <w:t>3.3.7</w:t>
        </w:r>
        <w:r>
          <w:rPr>
            <w:rFonts w:asciiTheme="minorHAnsi" w:eastAsiaTheme="minorEastAsia" w:hAnsiTheme="minorHAnsi" w:cstheme="minorBidi"/>
            <w:noProof/>
            <w:sz w:val="22"/>
            <w:szCs w:val="22"/>
          </w:rPr>
          <w:tab/>
        </w:r>
        <w:r w:rsidRPr="00720900">
          <w:rPr>
            <w:rStyle w:val="Hyperlink"/>
            <w:rFonts w:cs="Arial"/>
            <w:noProof/>
          </w:rPr>
          <w:t>Liaison Officials</w:t>
        </w:r>
        <w:r>
          <w:rPr>
            <w:noProof/>
            <w:webHidden/>
          </w:rPr>
          <w:tab/>
        </w:r>
        <w:r>
          <w:rPr>
            <w:noProof/>
            <w:webHidden/>
          </w:rPr>
          <w:fldChar w:fldCharType="begin"/>
        </w:r>
        <w:r>
          <w:rPr>
            <w:noProof/>
            <w:webHidden/>
          </w:rPr>
          <w:instrText xml:space="preserve"> PAGEREF _Toc392942437 \h </w:instrText>
        </w:r>
        <w:r>
          <w:rPr>
            <w:noProof/>
            <w:webHidden/>
          </w:rPr>
        </w:r>
        <w:r>
          <w:rPr>
            <w:noProof/>
            <w:webHidden/>
          </w:rPr>
          <w:fldChar w:fldCharType="separate"/>
        </w:r>
        <w:r>
          <w:rPr>
            <w:noProof/>
            <w:webHidden/>
          </w:rPr>
          <w:t>13</w:t>
        </w:r>
        <w:r>
          <w:rPr>
            <w:noProof/>
            <w:webHidden/>
          </w:rPr>
          <w:fldChar w:fldCharType="end"/>
        </w:r>
      </w:hyperlink>
    </w:p>
    <w:p w:rsidR="00637782" w:rsidRDefault="00637782">
      <w:pPr>
        <w:pStyle w:val="TOC2"/>
        <w:tabs>
          <w:tab w:val="left" w:pos="800"/>
          <w:tab w:val="right" w:leader="dot" w:pos="9350"/>
        </w:tabs>
        <w:rPr>
          <w:rFonts w:asciiTheme="minorHAnsi" w:eastAsiaTheme="minorEastAsia" w:hAnsiTheme="minorHAnsi" w:cstheme="minorBidi"/>
          <w:noProof/>
          <w:sz w:val="22"/>
          <w:szCs w:val="22"/>
        </w:rPr>
      </w:pPr>
      <w:hyperlink w:anchor="_Toc392942438" w:history="1">
        <w:r w:rsidRPr="00720900">
          <w:rPr>
            <w:rStyle w:val="Hyperlink"/>
            <w:noProof/>
          </w:rPr>
          <w:t>3.4</w:t>
        </w:r>
        <w:r>
          <w:rPr>
            <w:rFonts w:asciiTheme="minorHAnsi" w:eastAsiaTheme="minorEastAsia" w:hAnsiTheme="minorHAnsi" w:cstheme="minorBidi"/>
            <w:noProof/>
            <w:sz w:val="22"/>
            <w:szCs w:val="22"/>
          </w:rPr>
          <w:tab/>
        </w:r>
        <w:r w:rsidRPr="00720900">
          <w:rPr>
            <w:rStyle w:val="Hyperlink"/>
            <w:noProof/>
          </w:rPr>
          <w:t>Working Group Officer Election Process</w:t>
        </w:r>
        <w:r>
          <w:rPr>
            <w:noProof/>
            <w:webHidden/>
          </w:rPr>
          <w:tab/>
        </w:r>
        <w:r>
          <w:rPr>
            <w:noProof/>
            <w:webHidden/>
          </w:rPr>
          <w:fldChar w:fldCharType="begin"/>
        </w:r>
        <w:r>
          <w:rPr>
            <w:noProof/>
            <w:webHidden/>
          </w:rPr>
          <w:instrText xml:space="preserve"> PAGEREF _Toc392942438 \h </w:instrText>
        </w:r>
        <w:r>
          <w:rPr>
            <w:noProof/>
            <w:webHidden/>
          </w:rPr>
        </w:r>
        <w:r>
          <w:rPr>
            <w:noProof/>
            <w:webHidden/>
          </w:rPr>
          <w:fldChar w:fldCharType="separate"/>
        </w:r>
        <w:r>
          <w:rPr>
            <w:noProof/>
            <w:webHidden/>
          </w:rPr>
          <w:t>13</w:t>
        </w:r>
        <w:r>
          <w:rPr>
            <w:noProof/>
            <w:webHidden/>
          </w:rPr>
          <w:fldChar w:fldCharType="end"/>
        </w:r>
      </w:hyperlink>
    </w:p>
    <w:p w:rsidR="00637782" w:rsidRDefault="00637782">
      <w:pPr>
        <w:pStyle w:val="TOC2"/>
        <w:tabs>
          <w:tab w:val="left" w:pos="800"/>
          <w:tab w:val="right" w:leader="dot" w:pos="9350"/>
        </w:tabs>
        <w:rPr>
          <w:rFonts w:asciiTheme="minorHAnsi" w:eastAsiaTheme="minorEastAsia" w:hAnsiTheme="minorHAnsi" w:cstheme="minorBidi"/>
          <w:noProof/>
          <w:sz w:val="22"/>
          <w:szCs w:val="22"/>
        </w:rPr>
      </w:pPr>
      <w:hyperlink w:anchor="_Toc392942439" w:history="1">
        <w:r w:rsidRPr="00720900">
          <w:rPr>
            <w:rStyle w:val="Hyperlink"/>
            <w:noProof/>
          </w:rPr>
          <w:t>3.5</w:t>
        </w:r>
        <w:r>
          <w:rPr>
            <w:rFonts w:asciiTheme="minorHAnsi" w:eastAsiaTheme="minorEastAsia" w:hAnsiTheme="minorHAnsi" w:cstheme="minorBidi"/>
            <w:noProof/>
            <w:sz w:val="22"/>
            <w:szCs w:val="22"/>
          </w:rPr>
          <w:tab/>
        </w:r>
        <w:r w:rsidRPr="00720900">
          <w:rPr>
            <w:rStyle w:val="Hyperlink"/>
            <w:noProof/>
          </w:rPr>
          <w:t>Working Group Chair Advisory Committee</w:t>
        </w:r>
        <w:r>
          <w:rPr>
            <w:noProof/>
            <w:webHidden/>
          </w:rPr>
          <w:tab/>
        </w:r>
        <w:r>
          <w:rPr>
            <w:noProof/>
            <w:webHidden/>
          </w:rPr>
          <w:fldChar w:fldCharType="begin"/>
        </w:r>
        <w:r>
          <w:rPr>
            <w:noProof/>
            <w:webHidden/>
          </w:rPr>
          <w:instrText xml:space="preserve"> PAGEREF _Toc392942439 \h </w:instrText>
        </w:r>
        <w:r>
          <w:rPr>
            <w:noProof/>
            <w:webHidden/>
          </w:rPr>
        </w:r>
        <w:r>
          <w:rPr>
            <w:noProof/>
            <w:webHidden/>
          </w:rPr>
          <w:fldChar w:fldCharType="separate"/>
        </w:r>
        <w:r>
          <w:rPr>
            <w:noProof/>
            <w:webHidden/>
          </w:rPr>
          <w:t>14</w:t>
        </w:r>
        <w:r>
          <w:rPr>
            <w:noProof/>
            <w:webHidden/>
          </w:rPr>
          <w:fldChar w:fldCharType="end"/>
        </w:r>
      </w:hyperlink>
    </w:p>
    <w:p w:rsidR="00637782" w:rsidRDefault="00637782">
      <w:pPr>
        <w:pStyle w:val="TOC3"/>
        <w:tabs>
          <w:tab w:val="left" w:pos="800"/>
          <w:tab w:val="right" w:leader="dot" w:pos="9350"/>
        </w:tabs>
        <w:rPr>
          <w:rFonts w:asciiTheme="minorHAnsi" w:eastAsiaTheme="minorEastAsia" w:hAnsiTheme="minorHAnsi" w:cstheme="minorBidi"/>
          <w:noProof/>
          <w:sz w:val="22"/>
          <w:szCs w:val="22"/>
        </w:rPr>
      </w:pPr>
      <w:hyperlink w:anchor="_Toc392942440" w:history="1">
        <w:r w:rsidRPr="00720900">
          <w:rPr>
            <w:rStyle w:val="Hyperlink"/>
            <w:rFonts w:cs="Arial"/>
            <w:noProof/>
          </w:rPr>
          <w:t>3.5.1</w:t>
        </w:r>
        <w:r>
          <w:rPr>
            <w:rFonts w:asciiTheme="minorHAnsi" w:eastAsiaTheme="minorEastAsia" w:hAnsiTheme="minorHAnsi" w:cstheme="minorBidi"/>
            <w:noProof/>
            <w:sz w:val="22"/>
            <w:szCs w:val="22"/>
          </w:rPr>
          <w:tab/>
        </w:r>
        <w:r w:rsidRPr="00720900">
          <w:rPr>
            <w:rStyle w:val="Hyperlink"/>
            <w:rFonts w:cs="Arial"/>
            <w:noProof/>
          </w:rPr>
          <w:t>CAC Function</w:t>
        </w:r>
        <w:r>
          <w:rPr>
            <w:noProof/>
            <w:webHidden/>
          </w:rPr>
          <w:tab/>
        </w:r>
        <w:r>
          <w:rPr>
            <w:noProof/>
            <w:webHidden/>
          </w:rPr>
          <w:fldChar w:fldCharType="begin"/>
        </w:r>
        <w:r>
          <w:rPr>
            <w:noProof/>
            <w:webHidden/>
          </w:rPr>
          <w:instrText xml:space="preserve"> PAGEREF _Toc392942440 \h </w:instrText>
        </w:r>
        <w:r>
          <w:rPr>
            <w:noProof/>
            <w:webHidden/>
          </w:rPr>
        </w:r>
        <w:r>
          <w:rPr>
            <w:noProof/>
            <w:webHidden/>
          </w:rPr>
          <w:fldChar w:fldCharType="separate"/>
        </w:r>
        <w:r>
          <w:rPr>
            <w:noProof/>
            <w:webHidden/>
          </w:rPr>
          <w:t>14</w:t>
        </w:r>
        <w:r>
          <w:rPr>
            <w:noProof/>
            <w:webHidden/>
          </w:rPr>
          <w:fldChar w:fldCharType="end"/>
        </w:r>
      </w:hyperlink>
    </w:p>
    <w:p w:rsidR="00637782" w:rsidRDefault="00637782">
      <w:pPr>
        <w:pStyle w:val="TOC3"/>
        <w:tabs>
          <w:tab w:val="left" w:pos="800"/>
          <w:tab w:val="right" w:leader="dot" w:pos="9350"/>
        </w:tabs>
        <w:rPr>
          <w:rFonts w:asciiTheme="minorHAnsi" w:eastAsiaTheme="minorEastAsia" w:hAnsiTheme="minorHAnsi" w:cstheme="minorBidi"/>
          <w:noProof/>
          <w:sz w:val="22"/>
          <w:szCs w:val="22"/>
        </w:rPr>
      </w:pPr>
      <w:hyperlink w:anchor="_Toc392942441" w:history="1">
        <w:r w:rsidRPr="00720900">
          <w:rPr>
            <w:rStyle w:val="Hyperlink"/>
            <w:rFonts w:cs="Arial"/>
            <w:noProof/>
          </w:rPr>
          <w:t>3.5.2</w:t>
        </w:r>
        <w:r>
          <w:rPr>
            <w:rFonts w:asciiTheme="minorHAnsi" w:eastAsiaTheme="minorEastAsia" w:hAnsiTheme="minorHAnsi" w:cstheme="minorBidi"/>
            <w:noProof/>
            <w:sz w:val="22"/>
            <w:szCs w:val="22"/>
          </w:rPr>
          <w:tab/>
        </w:r>
        <w:r w:rsidRPr="00720900">
          <w:rPr>
            <w:rStyle w:val="Hyperlink"/>
            <w:rFonts w:cs="Arial"/>
            <w:noProof/>
          </w:rPr>
          <w:t>CAC Membership</w:t>
        </w:r>
        <w:r>
          <w:rPr>
            <w:noProof/>
            <w:webHidden/>
          </w:rPr>
          <w:tab/>
        </w:r>
        <w:r>
          <w:rPr>
            <w:noProof/>
            <w:webHidden/>
          </w:rPr>
          <w:fldChar w:fldCharType="begin"/>
        </w:r>
        <w:r>
          <w:rPr>
            <w:noProof/>
            <w:webHidden/>
          </w:rPr>
          <w:instrText xml:space="preserve"> PAGEREF _Toc392942441 \h </w:instrText>
        </w:r>
        <w:r>
          <w:rPr>
            <w:noProof/>
            <w:webHidden/>
          </w:rPr>
        </w:r>
        <w:r>
          <w:rPr>
            <w:noProof/>
            <w:webHidden/>
          </w:rPr>
          <w:fldChar w:fldCharType="separate"/>
        </w:r>
        <w:r>
          <w:rPr>
            <w:noProof/>
            <w:webHidden/>
          </w:rPr>
          <w:t>14</w:t>
        </w:r>
        <w:r>
          <w:rPr>
            <w:noProof/>
            <w:webHidden/>
          </w:rPr>
          <w:fldChar w:fldCharType="end"/>
        </w:r>
      </w:hyperlink>
    </w:p>
    <w:p w:rsidR="00637782" w:rsidRDefault="00637782">
      <w:pPr>
        <w:pStyle w:val="TOC2"/>
        <w:tabs>
          <w:tab w:val="left" w:pos="800"/>
          <w:tab w:val="right" w:leader="dot" w:pos="9350"/>
        </w:tabs>
        <w:rPr>
          <w:rFonts w:asciiTheme="minorHAnsi" w:eastAsiaTheme="minorEastAsia" w:hAnsiTheme="minorHAnsi" w:cstheme="minorBidi"/>
          <w:noProof/>
          <w:sz w:val="22"/>
          <w:szCs w:val="22"/>
        </w:rPr>
      </w:pPr>
      <w:hyperlink w:anchor="_Toc392942442" w:history="1">
        <w:r w:rsidRPr="00720900">
          <w:rPr>
            <w:rStyle w:val="Hyperlink"/>
            <w:noProof/>
          </w:rPr>
          <w:t>3.6</w:t>
        </w:r>
        <w:r>
          <w:rPr>
            <w:rFonts w:asciiTheme="minorHAnsi" w:eastAsiaTheme="minorEastAsia" w:hAnsiTheme="minorHAnsi" w:cstheme="minorBidi"/>
            <w:noProof/>
            <w:sz w:val="22"/>
            <w:szCs w:val="22"/>
          </w:rPr>
          <w:tab/>
        </w:r>
        <w:r w:rsidRPr="00720900">
          <w:rPr>
            <w:rStyle w:val="Hyperlink"/>
            <w:noProof/>
          </w:rPr>
          <w:t>Working Group Sessions</w:t>
        </w:r>
        <w:r>
          <w:rPr>
            <w:noProof/>
            <w:webHidden/>
          </w:rPr>
          <w:tab/>
        </w:r>
        <w:r>
          <w:rPr>
            <w:noProof/>
            <w:webHidden/>
          </w:rPr>
          <w:fldChar w:fldCharType="begin"/>
        </w:r>
        <w:r>
          <w:rPr>
            <w:noProof/>
            <w:webHidden/>
          </w:rPr>
          <w:instrText xml:space="preserve"> PAGEREF _Toc392942442 \h </w:instrText>
        </w:r>
        <w:r>
          <w:rPr>
            <w:noProof/>
            <w:webHidden/>
          </w:rPr>
        </w:r>
        <w:r>
          <w:rPr>
            <w:noProof/>
            <w:webHidden/>
          </w:rPr>
          <w:fldChar w:fldCharType="separate"/>
        </w:r>
        <w:r>
          <w:rPr>
            <w:noProof/>
            <w:webHidden/>
          </w:rPr>
          <w:t>15</w:t>
        </w:r>
        <w:r>
          <w:rPr>
            <w:noProof/>
            <w:webHidden/>
          </w:rPr>
          <w:fldChar w:fldCharType="end"/>
        </w:r>
      </w:hyperlink>
    </w:p>
    <w:p w:rsidR="00637782" w:rsidRDefault="00637782">
      <w:pPr>
        <w:pStyle w:val="TOC3"/>
        <w:tabs>
          <w:tab w:val="left" w:pos="800"/>
          <w:tab w:val="right" w:leader="dot" w:pos="9350"/>
        </w:tabs>
        <w:rPr>
          <w:rFonts w:asciiTheme="minorHAnsi" w:eastAsiaTheme="minorEastAsia" w:hAnsiTheme="minorHAnsi" w:cstheme="minorBidi"/>
          <w:noProof/>
          <w:sz w:val="22"/>
          <w:szCs w:val="22"/>
        </w:rPr>
      </w:pPr>
      <w:hyperlink w:anchor="_Toc392942443" w:history="1">
        <w:r w:rsidRPr="00720900">
          <w:rPr>
            <w:rStyle w:val="Hyperlink"/>
            <w:rFonts w:cs="Arial"/>
            <w:noProof/>
          </w:rPr>
          <w:t>3.6.1</w:t>
        </w:r>
        <w:r>
          <w:rPr>
            <w:rFonts w:asciiTheme="minorHAnsi" w:eastAsiaTheme="minorEastAsia" w:hAnsiTheme="minorHAnsi" w:cstheme="minorBidi"/>
            <w:noProof/>
            <w:sz w:val="22"/>
            <w:szCs w:val="22"/>
          </w:rPr>
          <w:tab/>
        </w:r>
        <w:r w:rsidRPr="00720900">
          <w:rPr>
            <w:rStyle w:val="Hyperlink"/>
            <w:rFonts w:cs="Arial"/>
            <w:noProof/>
          </w:rPr>
          <w:t>Plenary Sessions</w:t>
        </w:r>
        <w:r>
          <w:rPr>
            <w:noProof/>
            <w:webHidden/>
          </w:rPr>
          <w:tab/>
        </w:r>
        <w:r>
          <w:rPr>
            <w:noProof/>
            <w:webHidden/>
          </w:rPr>
          <w:fldChar w:fldCharType="begin"/>
        </w:r>
        <w:r>
          <w:rPr>
            <w:noProof/>
            <w:webHidden/>
          </w:rPr>
          <w:instrText xml:space="preserve"> PAGEREF _Toc392942443 \h </w:instrText>
        </w:r>
        <w:r>
          <w:rPr>
            <w:noProof/>
            <w:webHidden/>
          </w:rPr>
        </w:r>
        <w:r>
          <w:rPr>
            <w:noProof/>
            <w:webHidden/>
          </w:rPr>
          <w:fldChar w:fldCharType="separate"/>
        </w:r>
        <w:r>
          <w:rPr>
            <w:noProof/>
            <w:webHidden/>
          </w:rPr>
          <w:t>15</w:t>
        </w:r>
        <w:r>
          <w:rPr>
            <w:noProof/>
            <w:webHidden/>
          </w:rPr>
          <w:fldChar w:fldCharType="end"/>
        </w:r>
      </w:hyperlink>
    </w:p>
    <w:p w:rsidR="00637782" w:rsidRDefault="00637782">
      <w:pPr>
        <w:pStyle w:val="TOC3"/>
        <w:tabs>
          <w:tab w:val="left" w:pos="800"/>
          <w:tab w:val="right" w:leader="dot" w:pos="9350"/>
        </w:tabs>
        <w:rPr>
          <w:rFonts w:asciiTheme="minorHAnsi" w:eastAsiaTheme="minorEastAsia" w:hAnsiTheme="minorHAnsi" w:cstheme="minorBidi"/>
          <w:noProof/>
          <w:sz w:val="22"/>
          <w:szCs w:val="22"/>
        </w:rPr>
      </w:pPr>
      <w:hyperlink w:anchor="_Toc392942444" w:history="1">
        <w:r w:rsidRPr="00720900">
          <w:rPr>
            <w:rStyle w:val="Hyperlink"/>
            <w:rFonts w:cs="Arial"/>
            <w:noProof/>
          </w:rPr>
          <w:t>3.6.2</w:t>
        </w:r>
        <w:r>
          <w:rPr>
            <w:rFonts w:asciiTheme="minorHAnsi" w:eastAsiaTheme="minorEastAsia" w:hAnsiTheme="minorHAnsi" w:cstheme="minorBidi"/>
            <w:noProof/>
            <w:sz w:val="22"/>
            <w:szCs w:val="22"/>
          </w:rPr>
          <w:tab/>
        </w:r>
        <w:r w:rsidRPr="00720900">
          <w:rPr>
            <w:rStyle w:val="Hyperlink"/>
            <w:rFonts w:cs="Arial"/>
            <w:noProof/>
          </w:rPr>
          <w:t>Interim Sessions</w:t>
        </w:r>
        <w:r>
          <w:rPr>
            <w:noProof/>
            <w:webHidden/>
          </w:rPr>
          <w:tab/>
        </w:r>
        <w:r>
          <w:rPr>
            <w:noProof/>
            <w:webHidden/>
          </w:rPr>
          <w:fldChar w:fldCharType="begin"/>
        </w:r>
        <w:r>
          <w:rPr>
            <w:noProof/>
            <w:webHidden/>
          </w:rPr>
          <w:instrText xml:space="preserve"> PAGEREF _Toc392942444 \h </w:instrText>
        </w:r>
        <w:r>
          <w:rPr>
            <w:noProof/>
            <w:webHidden/>
          </w:rPr>
        </w:r>
        <w:r>
          <w:rPr>
            <w:noProof/>
            <w:webHidden/>
          </w:rPr>
          <w:fldChar w:fldCharType="separate"/>
        </w:r>
        <w:r>
          <w:rPr>
            <w:noProof/>
            <w:webHidden/>
          </w:rPr>
          <w:t>15</w:t>
        </w:r>
        <w:r>
          <w:rPr>
            <w:noProof/>
            <w:webHidden/>
          </w:rPr>
          <w:fldChar w:fldCharType="end"/>
        </w:r>
      </w:hyperlink>
    </w:p>
    <w:p w:rsidR="00637782" w:rsidRDefault="00637782">
      <w:pPr>
        <w:pStyle w:val="TOC3"/>
        <w:tabs>
          <w:tab w:val="left" w:pos="800"/>
          <w:tab w:val="right" w:leader="dot" w:pos="9350"/>
        </w:tabs>
        <w:rPr>
          <w:rFonts w:asciiTheme="minorHAnsi" w:eastAsiaTheme="minorEastAsia" w:hAnsiTheme="minorHAnsi" w:cstheme="minorBidi"/>
          <w:noProof/>
          <w:sz w:val="22"/>
          <w:szCs w:val="22"/>
        </w:rPr>
      </w:pPr>
      <w:hyperlink w:anchor="_Toc392942445" w:history="1">
        <w:r w:rsidRPr="00720900">
          <w:rPr>
            <w:rStyle w:val="Hyperlink"/>
            <w:rFonts w:cs="Arial"/>
            <w:noProof/>
          </w:rPr>
          <w:t>3.6.3</w:t>
        </w:r>
        <w:r>
          <w:rPr>
            <w:rFonts w:asciiTheme="minorHAnsi" w:eastAsiaTheme="minorEastAsia" w:hAnsiTheme="minorHAnsi" w:cstheme="minorBidi"/>
            <w:noProof/>
            <w:sz w:val="22"/>
            <w:szCs w:val="22"/>
          </w:rPr>
          <w:tab/>
        </w:r>
        <w:r w:rsidRPr="00720900">
          <w:rPr>
            <w:rStyle w:val="Hyperlink"/>
            <w:rFonts w:cs="Arial"/>
            <w:noProof/>
          </w:rPr>
          <w:t>Session Meeting Schedule</w:t>
        </w:r>
        <w:r>
          <w:rPr>
            <w:noProof/>
            <w:webHidden/>
          </w:rPr>
          <w:tab/>
        </w:r>
        <w:r>
          <w:rPr>
            <w:noProof/>
            <w:webHidden/>
          </w:rPr>
          <w:fldChar w:fldCharType="begin"/>
        </w:r>
        <w:r>
          <w:rPr>
            <w:noProof/>
            <w:webHidden/>
          </w:rPr>
          <w:instrText xml:space="preserve"> PAGEREF _Toc392942445 \h </w:instrText>
        </w:r>
        <w:r>
          <w:rPr>
            <w:noProof/>
            <w:webHidden/>
          </w:rPr>
        </w:r>
        <w:r>
          <w:rPr>
            <w:noProof/>
            <w:webHidden/>
          </w:rPr>
          <w:fldChar w:fldCharType="separate"/>
        </w:r>
        <w:r>
          <w:rPr>
            <w:noProof/>
            <w:webHidden/>
          </w:rPr>
          <w:t>16</w:t>
        </w:r>
        <w:r>
          <w:rPr>
            <w:noProof/>
            <w:webHidden/>
          </w:rPr>
          <w:fldChar w:fldCharType="end"/>
        </w:r>
      </w:hyperlink>
    </w:p>
    <w:p w:rsidR="00637782" w:rsidRDefault="00637782">
      <w:pPr>
        <w:pStyle w:val="TOC3"/>
        <w:tabs>
          <w:tab w:val="left" w:pos="800"/>
          <w:tab w:val="right" w:leader="dot" w:pos="9350"/>
        </w:tabs>
        <w:rPr>
          <w:rFonts w:asciiTheme="minorHAnsi" w:eastAsiaTheme="minorEastAsia" w:hAnsiTheme="minorHAnsi" w:cstheme="minorBidi"/>
          <w:noProof/>
          <w:sz w:val="22"/>
          <w:szCs w:val="22"/>
        </w:rPr>
      </w:pPr>
      <w:hyperlink w:anchor="_Toc392942447" w:history="1">
        <w:r w:rsidRPr="00720900">
          <w:rPr>
            <w:rStyle w:val="Hyperlink"/>
            <w:rFonts w:cs="Arial"/>
            <w:noProof/>
          </w:rPr>
          <w:t>3.6.4</w:t>
        </w:r>
        <w:r>
          <w:rPr>
            <w:rFonts w:asciiTheme="minorHAnsi" w:eastAsiaTheme="minorEastAsia" w:hAnsiTheme="minorHAnsi" w:cstheme="minorBidi"/>
            <w:noProof/>
            <w:sz w:val="22"/>
            <w:szCs w:val="22"/>
          </w:rPr>
          <w:tab/>
        </w:r>
        <w:r w:rsidR="00A85092">
          <w:rPr>
            <w:rFonts w:asciiTheme="minorHAnsi" w:eastAsiaTheme="minorEastAsia" w:hAnsiTheme="minorHAnsi" w:cstheme="minorBidi"/>
            <w:noProof/>
            <w:sz w:val="22"/>
            <w:szCs w:val="22"/>
          </w:rPr>
          <w:t xml:space="preserve">Session </w:t>
        </w:r>
        <w:r w:rsidRPr="00720900">
          <w:rPr>
            <w:rStyle w:val="Hyperlink"/>
            <w:rFonts w:cs="Arial"/>
            <w:noProof/>
          </w:rPr>
          <w:t>Attendance</w:t>
        </w:r>
        <w:r>
          <w:rPr>
            <w:noProof/>
            <w:webHidden/>
          </w:rPr>
          <w:tab/>
        </w:r>
        <w:r>
          <w:rPr>
            <w:noProof/>
            <w:webHidden/>
          </w:rPr>
          <w:fldChar w:fldCharType="begin"/>
        </w:r>
        <w:r>
          <w:rPr>
            <w:noProof/>
            <w:webHidden/>
          </w:rPr>
          <w:instrText xml:space="preserve"> PAGEREF _Toc392942447 \h </w:instrText>
        </w:r>
        <w:r>
          <w:rPr>
            <w:noProof/>
            <w:webHidden/>
          </w:rPr>
        </w:r>
        <w:r>
          <w:rPr>
            <w:noProof/>
            <w:webHidden/>
          </w:rPr>
          <w:fldChar w:fldCharType="separate"/>
        </w:r>
        <w:r>
          <w:rPr>
            <w:noProof/>
            <w:webHidden/>
          </w:rPr>
          <w:t>16</w:t>
        </w:r>
        <w:r>
          <w:rPr>
            <w:noProof/>
            <w:webHidden/>
          </w:rPr>
          <w:fldChar w:fldCharType="end"/>
        </w:r>
      </w:hyperlink>
    </w:p>
    <w:p w:rsidR="00637782" w:rsidRDefault="00637782">
      <w:pPr>
        <w:pStyle w:val="TOC3"/>
        <w:tabs>
          <w:tab w:val="left" w:pos="800"/>
          <w:tab w:val="right" w:leader="dot" w:pos="9350"/>
        </w:tabs>
        <w:rPr>
          <w:rFonts w:asciiTheme="minorHAnsi" w:eastAsiaTheme="minorEastAsia" w:hAnsiTheme="minorHAnsi" w:cstheme="minorBidi"/>
          <w:noProof/>
          <w:sz w:val="22"/>
          <w:szCs w:val="22"/>
        </w:rPr>
      </w:pPr>
      <w:hyperlink w:anchor="_Toc392942448" w:history="1">
        <w:r w:rsidRPr="00720900">
          <w:rPr>
            <w:rStyle w:val="Hyperlink"/>
            <w:noProof/>
          </w:rPr>
          <w:t>3.6.5</w:t>
        </w:r>
        <w:r>
          <w:rPr>
            <w:rFonts w:asciiTheme="minorHAnsi" w:eastAsiaTheme="minorEastAsia" w:hAnsiTheme="minorHAnsi" w:cstheme="minorBidi"/>
            <w:noProof/>
            <w:sz w:val="22"/>
            <w:szCs w:val="22"/>
          </w:rPr>
          <w:tab/>
        </w:r>
        <w:r w:rsidRPr="00720900">
          <w:rPr>
            <w:rStyle w:val="Hyperlink"/>
            <w:noProof/>
          </w:rPr>
          <w:t>Session Meeting Etiquette</w:t>
        </w:r>
        <w:r>
          <w:rPr>
            <w:noProof/>
            <w:webHidden/>
          </w:rPr>
          <w:tab/>
        </w:r>
        <w:r>
          <w:rPr>
            <w:noProof/>
            <w:webHidden/>
          </w:rPr>
          <w:fldChar w:fldCharType="begin"/>
        </w:r>
        <w:r>
          <w:rPr>
            <w:noProof/>
            <w:webHidden/>
          </w:rPr>
          <w:instrText xml:space="preserve"> PAGEREF _Toc392942448 \h </w:instrText>
        </w:r>
        <w:r>
          <w:rPr>
            <w:noProof/>
            <w:webHidden/>
          </w:rPr>
        </w:r>
        <w:r>
          <w:rPr>
            <w:noProof/>
            <w:webHidden/>
          </w:rPr>
          <w:fldChar w:fldCharType="separate"/>
        </w:r>
        <w:r>
          <w:rPr>
            <w:noProof/>
            <w:webHidden/>
          </w:rPr>
          <w:t>16</w:t>
        </w:r>
        <w:r>
          <w:rPr>
            <w:noProof/>
            <w:webHidden/>
          </w:rPr>
          <w:fldChar w:fldCharType="end"/>
        </w:r>
      </w:hyperlink>
    </w:p>
    <w:p w:rsidR="00637782" w:rsidRDefault="00637782">
      <w:pPr>
        <w:pStyle w:val="TOC2"/>
        <w:tabs>
          <w:tab w:val="left" w:pos="800"/>
          <w:tab w:val="right" w:leader="dot" w:pos="9350"/>
        </w:tabs>
        <w:rPr>
          <w:rFonts w:asciiTheme="minorHAnsi" w:eastAsiaTheme="minorEastAsia" w:hAnsiTheme="minorHAnsi" w:cstheme="minorBidi"/>
          <w:noProof/>
          <w:sz w:val="22"/>
          <w:szCs w:val="22"/>
        </w:rPr>
      </w:pPr>
      <w:hyperlink w:anchor="_Toc392942449" w:history="1">
        <w:r w:rsidRPr="00720900">
          <w:rPr>
            <w:rStyle w:val="Hyperlink"/>
            <w:noProof/>
          </w:rPr>
          <w:t>3.7</w:t>
        </w:r>
        <w:r>
          <w:rPr>
            <w:rFonts w:asciiTheme="minorHAnsi" w:eastAsiaTheme="minorEastAsia" w:hAnsiTheme="minorHAnsi" w:cstheme="minorBidi"/>
            <w:noProof/>
            <w:sz w:val="22"/>
            <w:szCs w:val="22"/>
          </w:rPr>
          <w:tab/>
        </w:r>
        <w:r w:rsidRPr="00720900">
          <w:rPr>
            <w:rStyle w:val="Hyperlink"/>
            <w:noProof/>
          </w:rPr>
          <w:t>Documentation</w:t>
        </w:r>
        <w:r>
          <w:rPr>
            <w:noProof/>
            <w:webHidden/>
          </w:rPr>
          <w:tab/>
        </w:r>
        <w:r>
          <w:rPr>
            <w:noProof/>
            <w:webHidden/>
          </w:rPr>
          <w:fldChar w:fldCharType="begin"/>
        </w:r>
        <w:r>
          <w:rPr>
            <w:noProof/>
            <w:webHidden/>
          </w:rPr>
          <w:instrText xml:space="preserve"> PAGEREF _Toc392942449 \h </w:instrText>
        </w:r>
        <w:r>
          <w:rPr>
            <w:noProof/>
            <w:webHidden/>
          </w:rPr>
        </w:r>
        <w:r>
          <w:rPr>
            <w:noProof/>
            <w:webHidden/>
          </w:rPr>
          <w:fldChar w:fldCharType="separate"/>
        </w:r>
        <w:r>
          <w:rPr>
            <w:noProof/>
            <w:webHidden/>
          </w:rPr>
          <w:t>17</w:t>
        </w:r>
        <w:r>
          <w:rPr>
            <w:noProof/>
            <w:webHidden/>
          </w:rPr>
          <w:fldChar w:fldCharType="end"/>
        </w:r>
      </w:hyperlink>
    </w:p>
    <w:p w:rsidR="00637782" w:rsidRDefault="00637782">
      <w:pPr>
        <w:pStyle w:val="TOC3"/>
        <w:tabs>
          <w:tab w:val="left" w:pos="800"/>
          <w:tab w:val="right" w:leader="dot" w:pos="9350"/>
        </w:tabs>
        <w:rPr>
          <w:rFonts w:asciiTheme="minorHAnsi" w:eastAsiaTheme="minorEastAsia" w:hAnsiTheme="minorHAnsi" w:cstheme="minorBidi"/>
          <w:noProof/>
          <w:sz w:val="22"/>
          <w:szCs w:val="22"/>
        </w:rPr>
      </w:pPr>
      <w:hyperlink w:anchor="_Toc392942450" w:history="1">
        <w:r w:rsidRPr="00720900">
          <w:rPr>
            <w:rStyle w:val="Hyperlink"/>
            <w:rFonts w:cs="Arial"/>
            <w:noProof/>
          </w:rPr>
          <w:t>3.7.1</w:t>
        </w:r>
        <w:r>
          <w:rPr>
            <w:rFonts w:asciiTheme="minorHAnsi" w:eastAsiaTheme="minorEastAsia" w:hAnsiTheme="minorHAnsi" w:cstheme="minorBidi"/>
            <w:noProof/>
            <w:sz w:val="22"/>
            <w:szCs w:val="22"/>
          </w:rPr>
          <w:tab/>
        </w:r>
        <w:r w:rsidRPr="00720900">
          <w:rPr>
            <w:rStyle w:val="Hyperlink"/>
            <w:rFonts w:cs="Arial"/>
            <w:noProof/>
          </w:rPr>
          <w:t>Format</w:t>
        </w:r>
        <w:r>
          <w:rPr>
            <w:noProof/>
            <w:webHidden/>
          </w:rPr>
          <w:tab/>
        </w:r>
        <w:r>
          <w:rPr>
            <w:noProof/>
            <w:webHidden/>
          </w:rPr>
          <w:fldChar w:fldCharType="begin"/>
        </w:r>
        <w:r>
          <w:rPr>
            <w:noProof/>
            <w:webHidden/>
          </w:rPr>
          <w:instrText xml:space="preserve"> PAGEREF _Toc392942450 \h </w:instrText>
        </w:r>
        <w:r>
          <w:rPr>
            <w:noProof/>
            <w:webHidden/>
          </w:rPr>
        </w:r>
        <w:r>
          <w:rPr>
            <w:noProof/>
            <w:webHidden/>
          </w:rPr>
          <w:fldChar w:fldCharType="separate"/>
        </w:r>
        <w:r>
          <w:rPr>
            <w:noProof/>
            <w:webHidden/>
          </w:rPr>
          <w:t>17</w:t>
        </w:r>
        <w:r>
          <w:rPr>
            <w:noProof/>
            <w:webHidden/>
          </w:rPr>
          <w:fldChar w:fldCharType="end"/>
        </w:r>
      </w:hyperlink>
    </w:p>
    <w:p w:rsidR="00637782" w:rsidRDefault="00637782">
      <w:pPr>
        <w:pStyle w:val="TOC3"/>
        <w:tabs>
          <w:tab w:val="left" w:pos="800"/>
          <w:tab w:val="right" w:leader="dot" w:pos="9350"/>
        </w:tabs>
        <w:rPr>
          <w:rFonts w:asciiTheme="minorHAnsi" w:eastAsiaTheme="minorEastAsia" w:hAnsiTheme="minorHAnsi" w:cstheme="minorBidi"/>
          <w:noProof/>
          <w:sz w:val="22"/>
          <w:szCs w:val="22"/>
        </w:rPr>
      </w:pPr>
      <w:hyperlink w:anchor="_Toc392942451" w:history="1">
        <w:r w:rsidRPr="00720900">
          <w:rPr>
            <w:rStyle w:val="Hyperlink"/>
            <w:rFonts w:cs="Arial"/>
            <w:noProof/>
          </w:rPr>
          <w:t>3.7.2</w:t>
        </w:r>
        <w:r>
          <w:rPr>
            <w:rFonts w:asciiTheme="minorHAnsi" w:eastAsiaTheme="minorEastAsia" w:hAnsiTheme="minorHAnsi" w:cstheme="minorBidi"/>
            <w:noProof/>
            <w:sz w:val="22"/>
            <w:szCs w:val="22"/>
          </w:rPr>
          <w:tab/>
        </w:r>
        <w:r w:rsidRPr="00720900">
          <w:rPr>
            <w:rStyle w:val="Hyperlink"/>
            <w:rFonts w:cs="Arial"/>
            <w:noProof/>
          </w:rPr>
          <w:t>Layout</w:t>
        </w:r>
        <w:r>
          <w:rPr>
            <w:noProof/>
            <w:webHidden/>
          </w:rPr>
          <w:tab/>
        </w:r>
        <w:r>
          <w:rPr>
            <w:noProof/>
            <w:webHidden/>
          </w:rPr>
          <w:fldChar w:fldCharType="begin"/>
        </w:r>
        <w:r>
          <w:rPr>
            <w:noProof/>
            <w:webHidden/>
          </w:rPr>
          <w:instrText xml:space="preserve"> PAGEREF _Toc392942451 \h </w:instrText>
        </w:r>
        <w:r>
          <w:rPr>
            <w:noProof/>
            <w:webHidden/>
          </w:rPr>
        </w:r>
        <w:r>
          <w:rPr>
            <w:noProof/>
            <w:webHidden/>
          </w:rPr>
          <w:fldChar w:fldCharType="separate"/>
        </w:r>
        <w:r>
          <w:rPr>
            <w:noProof/>
            <w:webHidden/>
          </w:rPr>
          <w:t>17</w:t>
        </w:r>
        <w:r>
          <w:rPr>
            <w:noProof/>
            <w:webHidden/>
          </w:rPr>
          <w:fldChar w:fldCharType="end"/>
        </w:r>
      </w:hyperlink>
    </w:p>
    <w:p w:rsidR="00637782" w:rsidRDefault="00637782">
      <w:pPr>
        <w:pStyle w:val="TOC3"/>
        <w:tabs>
          <w:tab w:val="left" w:pos="800"/>
          <w:tab w:val="right" w:leader="dot" w:pos="9350"/>
        </w:tabs>
        <w:rPr>
          <w:rFonts w:asciiTheme="minorHAnsi" w:eastAsiaTheme="minorEastAsia" w:hAnsiTheme="minorHAnsi" w:cstheme="minorBidi"/>
          <w:noProof/>
          <w:sz w:val="22"/>
          <w:szCs w:val="22"/>
        </w:rPr>
      </w:pPr>
      <w:hyperlink w:anchor="_Toc392942452" w:history="1">
        <w:r w:rsidRPr="00720900">
          <w:rPr>
            <w:rStyle w:val="Hyperlink"/>
            <w:rFonts w:cs="Arial"/>
            <w:noProof/>
          </w:rPr>
          <w:t>3.7.3</w:t>
        </w:r>
        <w:r>
          <w:rPr>
            <w:rFonts w:asciiTheme="minorHAnsi" w:eastAsiaTheme="minorEastAsia" w:hAnsiTheme="minorHAnsi" w:cstheme="minorBidi"/>
            <w:noProof/>
            <w:sz w:val="22"/>
            <w:szCs w:val="22"/>
          </w:rPr>
          <w:tab/>
        </w:r>
        <w:r w:rsidRPr="00720900">
          <w:rPr>
            <w:rStyle w:val="Hyperlink"/>
            <w:rFonts w:cs="Arial"/>
            <w:noProof/>
          </w:rPr>
          <w:t>Submissions</w:t>
        </w:r>
        <w:r>
          <w:rPr>
            <w:noProof/>
            <w:webHidden/>
          </w:rPr>
          <w:tab/>
        </w:r>
        <w:r>
          <w:rPr>
            <w:noProof/>
            <w:webHidden/>
          </w:rPr>
          <w:fldChar w:fldCharType="begin"/>
        </w:r>
        <w:r>
          <w:rPr>
            <w:noProof/>
            <w:webHidden/>
          </w:rPr>
          <w:instrText xml:space="preserve"> PAGEREF _Toc392942452 \h </w:instrText>
        </w:r>
        <w:r>
          <w:rPr>
            <w:noProof/>
            <w:webHidden/>
          </w:rPr>
        </w:r>
        <w:r>
          <w:rPr>
            <w:noProof/>
            <w:webHidden/>
          </w:rPr>
          <w:fldChar w:fldCharType="separate"/>
        </w:r>
        <w:r>
          <w:rPr>
            <w:noProof/>
            <w:webHidden/>
          </w:rPr>
          <w:t>18</w:t>
        </w:r>
        <w:r>
          <w:rPr>
            <w:noProof/>
            <w:webHidden/>
          </w:rPr>
          <w:fldChar w:fldCharType="end"/>
        </w:r>
      </w:hyperlink>
    </w:p>
    <w:p w:rsidR="00637782" w:rsidRDefault="00637782">
      <w:pPr>
        <w:pStyle w:val="TOC3"/>
        <w:tabs>
          <w:tab w:val="left" w:pos="800"/>
          <w:tab w:val="right" w:leader="dot" w:pos="9350"/>
        </w:tabs>
        <w:rPr>
          <w:rFonts w:asciiTheme="minorHAnsi" w:eastAsiaTheme="minorEastAsia" w:hAnsiTheme="minorHAnsi" w:cstheme="minorBidi"/>
          <w:noProof/>
          <w:sz w:val="22"/>
          <w:szCs w:val="22"/>
        </w:rPr>
      </w:pPr>
      <w:hyperlink w:anchor="_Toc392942453" w:history="1">
        <w:r w:rsidRPr="00720900">
          <w:rPr>
            <w:rStyle w:val="Hyperlink"/>
            <w:rFonts w:cs="Arial"/>
            <w:noProof/>
          </w:rPr>
          <w:t>3.7.4</w:t>
        </w:r>
        <w:r>
          <w:rPr>
            <w:rFonts w:asciiTheme="minorHAnsi" w:eastAsiaTheme="minorEastAsia" w:hAnsiTheme="minorHAnsi" w:cstheme="minorBidi"/>
            <w:noProof/>
            <w:sz w:val="22"/>
            <w:szCs w:val="22"/>
          </w:rPr>
          <w:tab/>
        </w:r>
        <w:r w:rsidRPr="00720900">
          <w:rPr>
            <w:rStyle w:val="Hyperlink"/>
            <w:rFonts w:cs="Arial"/>
            <w:noProof/>
          </w:rPr>
          <w:t>File naming conventions</w:t>
        </w:r>
        <w:r>
          <w:rPr>
            <w:noProof/>
            <w:webHidden/>
          </w:rPr>
          <w:tab/>
        </w:r>
        <w:r>
          <w:rPr>
            <w:noProof/>
            <w:webHidden/>
          </w:rPr>
          <w:fldChar w:fldCharType="begin"/>
        </w:r>
        <w:r>
          <w:rPr>
            <w:noProof/>
            <w:webHidden/>
          </w:rPr>
          <w:instrText xml:space="preserve"> PAGEREF _Toc392942453 \h </w:instrText>
        </w:r>
        <w:r>
          <w:rPr>
            <w:noProof/>
            <w:webHidden/>
          </w:rPr>
        </w:r>
        <w:r>
          <w:rPr>
            <w:noProof/>
            <w:webHidden/>
          </w:rPr>
          <w:fldChar w:fldCharType="separate"/>
        </w:r>
        <w:r>
          <w:rPr>
            <w:noProof/>
            <w:webHidden/>
          </w:rPr>
          <w:t>18</w:t>
        </w:r>
        <w:r>
          <w:rPr>
            <w:noProof/>
            <w:webHidden/>
          </w:rPr>
          <w:fldChar w:fldCharType="end"/>
        </w:r>
      </w:hyperlink>
    </w:p>
    <w:p w:rsidR="00637782" w:rsidRDefault="00637782">
      <w:pPr>
        <w:pStyle w:val="TOC3"/>
        <w:tabs>
          <w:tab w:val="left" w:pos="800"/>
          <w:tab w:val="right" w:leader="dot" w:pos="9350"/>
        </w:tabs>
        <w:rPr>
          <w:rFonts w:asciiTheme="minorHAnsi" w:eastAsiaTheme="minorEastAsia" w:hAnsiTheme="minorHAnsi" w:cstheme="minorBidi"/>
          <w:noProof/>
          <w:sz w:val="22"/>
          <w:szCs w:val="22"/>
        </w:rPr>
      </w:pPr>
      <w:hyperlink w:anchor="_Toc392942454" w:history="1">
        <w:r w:rsidRPr="00720900">
          <w:rPr>
            <w:rStyle w:val="Hyperlink"/>
            <w:noProof/>
          </w:rPr>
          <w:t>3.7.5</w:t>
        </w:r>
        <w:r>
          <w:rPr>
            <w:rFonts w:asciiTheme="minorHAnsi" w:eastAsiaTheme="minorEastAsia" w:hAnsiTheme="minorHAnsi" w:cstheme="minorBidi"/>
            <w:noProof/>
            <w:sz w:val="22"/>
            <w:szCs w:val="22"/>
          </w:rPr>
          <w:tab/>
        </w:r>
        <w:r w:rsidRPr="00720900">
          <w:rPr>
            <w:rStyle w:val="Hyperlink"/>
            <w:noProof/>
          </w:rPr>
          <w:t>Agendas</w:t>
        </w:r>
        <w:r>
          <w:rPr>
            <w:noProof/>
            <w:webHidden/>
          </w:rPr>
          <w:tab/>
        </w:r>
        <w:r>
          <w:rPr>
            <w:noProof/>
            <w:webHidden/>
          </w:rPr>
          <w:fldChar w:fldCharType="begin"/>
        </w:r>
        <w:r>
          <w:rPr>
            <w:noProof/>
            <w:webHidden/>
          </w:rPr>
          <w:instrText xml:space="preserve"> PAGEREF _Toc392942454 \h </w:instrText>
        </w:r>
        <w:r>
          <w:rPr>
            <w:noProof/>
            <w:webHidden/>
          </w:rPr>
        </w:r>
        <w:r>
          <w:rPr>
            <w:noProof/>
            <w:webHidden/>
          </w:rPr>
          <w:fldChar w:fldCharType="separate"/>
        </w:r>
        <w:r>
          <w:rPr>
            <w:noProof/>
            <w:webHidden/>
          </w:rPr>
          <w:t>18</w:t>
        </w:r>
        <w:r>
          <w:rPr>
            <w:noProof/>
            <w:webHidden/>
          </w:rPr>
          <w:fldChar w:fldCharType="end"/>
        </w:r>
      </w:hyperlink>
    </w:p>
    <w:p w:rsidR="00637782" w:rsidRDefault="00637782">
      <w:pPr>
        <w:pStyle w:val="TOC2"/>
        <w:tabs>
          <w:tab w:val="left" w:pos="800"/>
          <w:tab w:val="right" w:leader="dot" w:pos="9350"/>
        </w:tabs>
        <w:rPr>
          <w:rFonts w:asciiTheme="minorHAnsi" w:eastAsiaTheme="minorEastAsia" w:hAnsiTheme="minorHAnsi" w:cstheme="minorBidi"/>
          <w:noProof/>
          <w:sz w:val="22"/>
          <w:szCs w:val="22"/>
        </w:rPr>
      </w:pPr>
      <w:hyperlink w:anchor="_Toc392942456" w:history="1">
        <w:r w:rsidRPr="00720900">
          <w:rPr>
            <w:rStyle w:val="Hyperlink"/>
            <w:noProof/>
          </w:rPr>
          <w:t>3.8</w:t>
        </w:r>
        <w:r>
          <w:rPr>
            <w:rFonts w:asciiTheme="minorHAnsi" w:eastAsiaTheme="minorEastAsia" w:hAnsiTheme="minorHAnsi" w:cstheme="minorBidi"/>
            <w:noProof/>
            <w:sz w:val="22"/>
            <w:szCs w:val="22"/>
          </w:rPr>
          <w:tab/>
        </w:r>
        <w:r w:rsidRPr="00720900">
          <w:rPr>
            <w:rStyle w:val="Hyperlink"/>
            <w:noProof/>
          </w:rPr>
          <w:t>Motions Modifying Drafts</w:t>
        </w:r>
        <w:r>
          <w:rPr>
            <w:noProof/>
            <w:webHidden/>
          </w:rPr>
          <w:tab/>
        </w:r>
        <w:r>
          <w:rPr>
            <w:noProof/>
            <w:webHidden/>
          </w:rPr>
          <w:fldChar w:fldCharType="begin"/>
        </w:r>
        <w:r>
          <w:rPr>
            <w:noProof/>
            <w:webHidden/>
          </w:rPr>
          <w:instrText xml:space="preserve"> PAGEREF _Toc392942456 \h </w:instrText>
        </w:r>
        <w:r>
          <w:rPr>
            <w:noProof/>
            <w:webHidden/>
          </w:rPr>
        </w:r>
        <w:r>
          <w:rPr>
            <w:noProof/>
            <w:webHidden/>
          </w:rPr>
          <w:fldChar w:fldCharType="separate"/>
        </w:r>
        <w:r>
          <w:rPr>
            <w:noProof/>
            <w:webHidden/>
          </w:rPr>
          <w:t>19</w:t>
        </w:r>
        <w:r>
          <w:rPr>
            <w:noProof/>
            <w:webHidden/>
          </w:rPr>
          <w:fldChar w:fldCharType="end"/>
        </w:r>
      </w:hyperlink>
    </w:p>
    <w:p w:rsidR="00637782" w:rsidRDefault="00637782">
      <w:pPr>
        <w:pStyle w:val="TOC2"/>
        <w:tabs>
          <w:tab w:val="left" w:pos="800"/>
          <w:tab w:val="right" w:leader="dot" w:pos="9350"/>
        </w:tabs>
        <w:rPr>
          <w:rFonts w:asciiTheme="minorHAnsi" w:eastAsiaTheme="minorEastAsia" w:hAnsiTheme="minorHAnsi" w:cstheme="minorBidi"/>
          <w:noProof/>
          <w:sz w:val="22"/>
          <w:szCs w:val="22"/>
        </w:rPr>
      </w:pPr>
      <w:hyperlink w:anchor="_Toc392942457" w:history="1">
        <w:r w:rsidRPr="00720900">
          <w:rPr>
            <w:rStyle w:val="Hyperlink"/>
            <w:noProof/>
          </w:rPr>
          <w:t>3.9</w:t>
        </w:r>
        <w:r>
          <w:rPr>
            <w:rFonts w:asciiTheme="minorHAnsi" w:eastAsiaTheme="minorEastAsia" w:hAnsiTheme="minorHAnsi" w:cstheme="minorBidi"/>
            <w:noProof/>
            <w:sz w:val="22"/>
            <w:szCs w:val="22"/>
          </w:rPr>
          <w:tab/>
        </w:r>
        <w:r w:rsidRPr="00720900">
          <w:rPr>
            <w:rStyle w:val="Hyperlink"/>
            <w:noProof/>
          </w:rPr>
          <w:t>Draft WG Balloting</w:t>
        </w:r>
        <w:r>
          <w:rPr>
            <w:noProof/>
            <w:webHidden/>
          </w:rPr>
          <w:tab/>
        </w:r>
        <w:r>
          <w:rPr>
            <w:noProof/>
            <w:webHidden/>
          </w:rPr>
          <w:fldChar w:fldCharType="begin"/>
        </w:r>
        <w:r>
          <w:rPr>
            <w:noProof/>
            <w:webHidden/>
          </w:rPr>
          <w:instrText xml:space="preserve"> PAGEREF _Toc392942457 \h </w:instrText>
        </w:r>
        <w:r>
          <w:rPr>
            <w:noProof/>
            <w:webHidden/>
          </w:rPr>
        </w:r>
        <w:r>
          <w:rPr>
            <w:noProof/>
            <w:webHidden/>
          </w:rPr>
          <w:fldChar w:fldCharType="separate"/>
        </w:r>
        <w:r>
          <w:rPr>
            <w:noProof/>
            <w:webHidden/>
          </w:rPr>
          <w:t>19</w:t>
        </w:r>
        <w:r>
          <w:rPr>
            <w:noProof/>
            <w:webHidden/>
          </w:rPr>
          <w:fldChar w:fldCharType="end"/>
        </w:r>
      </w:hyperlink>
    </w:p>
    <w:p w:rsidR="00637782" w:rsidRDefault="00637782">
      <w:pPr>
        <w:pStyle w:val="TOC3"/>
        <w:tabs>
          <w:tab w:val="left" w:pos="800"/>
          <w:tab w:val="right" w:leader="dot" w:pos="9350"/>
        </w:tabs>
        <w:rPr>
          <w:rFonts w:asciiTheme="minorHAnsi" w:eastAsiaTheme="minorEastAsia" w:hAnsiTheme="minorHAnsi" w:cstheme="minorBidi"/>
          <w:noProof/>
          <w:sz w:val="22"/>
          <w:szCs w:val="22"/>
        </w:rPr>
      </w:pPr>
      <w:hyperlink w:anchor="_Toc392942458" w:history="1">
        <w:r w:rsidRPr="00720900">
          <w:rPr>
            <w:rStyle w:val="Hyperlink"/>
            <w:rFonts w:cs="Arial"/>
            <w:noProof/>
          </w:rPr>
          <w:t>3.9.1</w:t>
        </w:r>
        <w:r>
          <w:rPr>
            <w:rFonts w:asciiTheme="minorHAnsi" w:eastAsiaTheme="minorEastAsia" w:hAnsiTheme="minorHAnsi" w:cstheme="minorBidi"/>
            <w:noProof/>
            <w:sz w:val="22"/>
            <w:szCs w:val="22"/>
          </w:rPr>
          <w:tab/>
        </w:r>
        <w:r w:rsidRPr="00720900">
          <w:rPr>
            <w:rStyle w:val="Hyperlink"/>
            <w:rFonts w:cs="Arial"/>
            <w:noProof/>
          </w:rPr>
          <w:t>Draft Standard Balloting Group</w:t>
        </w:r>
        <w:r>
          <w:rPr>
            <w:noProof/>
            <w:webHidden/>
          </w:rPr>
          <w:tab/>
        </w:r>
        <w:r>
          <w:rPr>
            <w:noProof/>
            <w:webHidden/>
          </w:rPr>
          <w:fldChar w:fldCharType="begin"/>
        </w:r>
        <w:r>
          <w:rPr>
            <w:noProof/>
            <w:webHidden/>
          </w:rPr>
          <w:instrText xml:space="preserve"> PAGEREF _Toc392942458 \h </w:instrText>
        </w:r>
        <w:r>
          <w:rPr>
            <w:noProof/>
            <w:webHidden/>
          </w:rPr>
        </w:r>
        <w:r>
          <w:rPr>
            <w:noProof/>
            <w:webHidden/>
          </w:rPr>
          <w:fldChar w:fldCharType="separate"/>
        </w:r>
        <w:r>
          <w:rPr>
            <w:noProof/>
            <w:webHidden/>
          </w:rPr>
          <w:t>19</w:t>
        </w:r>
        <w:r>
          <w:rPr>
            <w:noProof/>
            <w:webHidden/>
          </w:rPr>
          <w:fldChar w:fldCharType="end"/>
        </w:r>
      </w:hyperlink>
    </w:p>
    <w:p w:rsidR="00637782" w:rsidRDefault="00637782">
      <w:pPr>
        <w:pStyle w:val="TOC3"/>
        <w:tabs>
          <w:tab w:val="left" w:pos="800"/>
          <w:tab w:val="right" w:leader="dot" w:pos="9350"/>
        </w:tabs>
        <w:rPr>
          <w:rFonts w:asciiTheme="minorHAnsi" w:eastAsiaTheme="minorEastAsia" w:hAnsiTheme="minorHAnsi" w:cstheme="minorBidi"/>
          <w:noProof/>
          <w:sz w:val="22"/>
          <w:szCs w:val="22"/>
        </w:rPr>
      </w:pPr>
      <w:hyperlink w:anchor="_Toc392942459" w:history="1">
        <w:r w:rsidRPr="00720900">
          <w:rPr>
            <w:rStyle w:val="Hyperlink"/>
            <w:rFonts w:cs="Arial"/>
            <w:noProof/>
          </w:rPr>
          <w:t>3.9.2</w:t>
        </w:r>
        <w:r>
          <w:rPr>
            <w:rFonts w:asciiTheme="minorHAnsi" w:eastAsiaTheme="minorEastAsia" w:hAnsiTheme="minorHAnsi" w:cstheme="minorBidi"/>
            <w:noProof/>
            <w:sz w:val="22"/>
            <w:szCs w:val="22"/>
          </w:rPr>
          <w:tab/>
        </w:r>
        <w:r w:rsidRPr="00720900">
          <w:rPr>
            <w:rStyle w:val="Hyperlink"/>
            <w:rFonts w:cs="Arial"/>
            <w:noProof/>
          </w:rPr>
          <w:t>Draft Standard Balloting Requirements</w:t>
        </w:r>
        <w:r>
          <w:rPr>
            <w:noProof/>
            <w:webHidden/>
          </w:rPr>
          <w:tab/>
        </w:r>
        <w:r>
          <w:rPr>
            <w:noProof/>
            <w:webHidden/>
          </w:rPr>
          <w:fldChar w:fldCharType="begin"/>
        </w:r>
        <w:r>
          <w:rPr>
            <w:noProof/>
            <w:webHidden/>
          </w:rPr>
          <w:instrText xml:space="preserve"> PAGEREF _Toc392942459 \h </w:instrText>
        </w:r>
        <w:r>
          <w:rPr>
            <w:noProof/>
            <w:webHidden/>
          </w:rPr>
        </w:r>
        <w:r>
          <w:rPr>
            <w:noProof/>
            <w:webHidden/>
          </w:rPr>
          <w:fldChar w:fldCharType="separate"/>
        </w:r>
        <w:r>
          <w:rPr>
            <w:noProof/>
            <w:webHidden/>
          </w:rPr>
          <w:t>19</w:t>
        </w:r>
        <w:r>
          <w:rPr>
            <w:noProof/>
            <w:webHidden/>
          </w:rPr>
          <w:fldChar w:fldCharType="end"/>
        </w:r>
      </w:hyperlink>
    </w:p>
    <w:p w:rsidR="00637782" w:rsidRDefault="00637782">
      <w:pPr>
        <w:pStyle w:val="TOC3"/>
        <w:tabs>
          <w:tab w:val="left" w:pos="800"/>
          <w:tab w:val="right" w:leader="dot" w:pos="9350"/>
        </w:tabs>
        <w:rPr>
          <w:rFonts w:asciiTheme="minorHAnsi" w:eastAsiaTheme="minorEastAsia" w:hAnsiTheme="minorHAnsi" w:cstheme="minorBidi"/>
          <w:noProof/>
          <w:sz w:val="22"/>
          <w:szCs w:val="22"/>
        </w:rPr>
      </w:pPr>
      <w:hyperlink w:anchor="_Toc392942461" w:history="1">
        <w:r w:rsidRPr="00720900">
          <w:rPr>
            <w:rStyle w:val="Hyperlink"/>
            <w:rFonts w:cs="Arial"/>
            <w:noProof/>
          </w:rPr>
          <w:t>3.9.3</w:t>
        </w:r>
        <w:r>
          <w:rPr>
            <w:rFonts w:asciiTheme="minorHAnsi" w:eastAsiaTheme="minorEastAsia" w:hAnsiTheme="minorHAnsi" w:cstheme="minorBidi"/>
            <w:noProof/>
            <w:sz w:val="22"/>
            <w:szCs w:val="22"/>
          </w:rPr>
          <w:tab/>
        </w:r>
        <w:r w:rsidRPr="00720900">
          <w:rPr>
            <w:rStyle w:val="Hyperlink"/>
            <w:rFonts w:cs="Arial"/>
            <w:noProof/>
          </w:rPr>
          <w:t>Formatting Requirements for Draft Standard and Amendments</w:t>
        </w:r>
        <w:r>
          <w:rPr>
            <w:noProof/>
            <w:webHidden/>
          </w:rPr>
          <w:tab/>
        </w:r>
        <w:r>
          <w:rPr>
            <w:noProof/>
            <w:webHidden/>
          </w:rPr>
          <w:fldChar w:fldCharType="begin"/>
        </w:r>
        <w:r>
          <w:rPr>
            <w:noProof/>
            <w:webHidden/>
          </w:rPr>
          <w:instrText xml:space="preserve"> PAGEREF _Toc392942461 \h </w:instrText>
        </w:r>
        <w:r>
          <w:rPr>
            <w:noProof/>
            <w:webHidden/>
          </w:rPr>
        </w:r>
        <w:r>
          <w:rPr>
            <w:noProof/>
            <w:webHidden/>
          </w:rPr>
          <w:fldChar w:fldCharType="separate"/>
        </w:r>
        <w:r>
          <w:rPr>
            <w:noProof/>
            <w:webHidden/>
          </w:rPr>
          <w:t>20</w:t>
        </w:r>
        <w:r>
          <w:rPr>
            <w:noProof/>
            <w:webHidden/>
          </w:rPr>
          <w:fldChar w:fldCharType="end"/>
        </w:r>
      </w:hyperlink>
    </w:p>
    <w:p w:rsidR="00637782" w:rsidRDefault="00637782">
      <w:pPr>
        <w:pStyle w:val="TOC3"/>
        <w:tabs>
          <w:tab w:val="left" w:pos="800"/>
          <w:tab w:val="right" w:leader="dot" w:pos="9350"/>
        </w:tabs>
        <w:rPr>
          <w:rFonts w:asciiTheme="minorHAnsi" w:eastAsiaTheme="minorEastAsia" w:hAnsiTheme="minorHAnsi" w:cstheme="minorBidi"/>
          <w:noProof/>
          <w:sz w:val="22"/>
          <w:szCs w:val="22"/>
        </w:rPr>
      </w:pPr>
      <w:hyperlink w:anchor="_Toc392942463" w:history="1">
        <w:r w:rsidRPr="00720900">
          <w:rPr>
            <w:rStyle w:val="Hyperlink"/>
            <w:rFonts w:cs="Arial"/>
            <w:noProof/>
          </w:rPr>
          <w:t>3.9.4</w:t>
        </w:r>
        <w:r>
          <w:rPr>
            <w:rFonts w:asciiTheme="minorHAnsi" w:eastAsiaTheme="minorEastAsia" w:hAnsiTheme="minorHAnsi" w:cstheme="minorBidi"/>
            <w:noProof/>
            <w:sz w:val="22"/>
            <w:szCs w:val="22"/>
          </w:rPr>
          <w:tab/>
        </w:r>
        <w:r w:rsidRPr="00720900">
          <w:rPr>
            <w:rStyle w:val="Hyperlink"/>
            <w:rFonts w:cs="Arial"/>
            <w:noProof/>
          </w:rPr>
          <w:t>Accelerated process for completion of WG Letter Ballot</w:t>
        </w:r>
        <w:r>
          <w:rPr>
            <w:noProof/>
            <w:webHidden/>
          </w:rPr>
          <w:tab/>
        </w:r>
        <w:r>
          <w:rPr>
            <w:noProof/>
            <w:webHidden/>
          </w:rPr>
          <w:fldChar w:fldCharType="begin"/>
        </w:r>
        <w:r>
          <w:rPr>
            <w:noProof/>
            <w:webHidden/>
          </w:rPr>
          <w:instrText xml:space="preserve"> PAGEREF _Toc392942463 \h </w:instrText>
        </w:r>
        <w:r>
          <w:rPr>
            <w:noProof/>
            <w:webHidden/>
          </w:rPr>
        </w:r>
        <w:r>
          <w:rPr>
            <w:noProof/>
            <w:webHidden/>
          </w:rPr>
          <w:fldChar w:fldCharType="separate"/>
        </w:r>
        <w:r>
          <w:rPr>
            <w:noProof/>
            <w:webHidden/>
          </w:rPr>
          <w:t>20</w:t>
        </w:r>
        <w:r>
          <w:rPr>
            <w:noProof/>
            <w:webHidden/>
          </w:rPr>
          <w:fldChar w:fldCharType="end"/>
        </w:r>
      </w:hyperlink>
    </w:p>
    <w:p w:rsidR="00637782" w:rsidRDefault="00637782">
      <w:pPr>
        <w:pStyle w:val="TOC2"/>
        <w:tabs>
          <w:tab w:val="left" w:pos="800"/>
          <w:tab w:val="right" w:leader="dot" w:pos="9350"/>
        </w:tabs>
        <w:rPr>
          <w:rFonts w:asciiTheme="minorHAnsi" w:eastAsiaTheme="minorEastAsia" w:hAnsiTheme="minorHAnsi" w:cstheme="minorBidi"/>
          <w:noProof/>
          <w:sz w:val="22"/>
          <w:szCs w:val="22"/>
        </w:rPr>
      </w:pPr>
      <w:hyperlink w:anchor="_Toc392942464" w:history="1">
        <w:r w:rsidRPr="00720900">
          <w:rPr>
            <w:rStyle w:val="Hyperlink"/>
            <w:noProof/>
          </w:rPr>
          <w:t>3.10</w:t>
        </w:r>
        <w:r>
          <w:rPr>
            <w:rFonts w:asciiTheme="minorHAnsi" w:eastAsiaTheme="minorEastAsia" w:hAnsiTheme="minorHAnsi" w:cstheme="minorBidi"/>
            <w:noProof/>
            <w:sz w:val="22"/>
            <w:szCs w:val="22"/>
          </w:rPr>
          <w:tab/>
        </w:r>
        <w:r w:rsidRPr="00720900">
          <w:rPr>
            <w:rStyle w:val="Hyperlink"/>
            <w:noProof/>
          </w:rPr>
          <w:t>Mandatory Draft Review (MDR)</w:t>
        </w:r>
        <w:r>
          <w:rPr>
            <w:noProof/>
            <w:webHidden/>
          </w:rPr>
          <w:tab/>
        </w:r>
        <w:r>
          <w:rPr>
            <w:noProof/>
            <w:webHidden/>
          </w:rPr>
          <w:fldChar w:fldCharType="begin"/>
        </w:r>
        <w:r>
          <w:rPr>
            <w:noProof/>
            <w:webHidden/>
          </w:rPr>
          <w:instrText xml:space="preserve"> PAGEREF _Toc392942464 \h </w:instrText>
        </w:r>
        <w:r>
          <w:rPr>
            <w:noProof/>
            <w:webHidden/>
          </w:rPr>
        </w:r>
        <w:r>
          <w:rPr>
            <w:noProof/>
            <w:webHidden/>
          </w:rPr>
          <w:fldChar w:fldCharType="separate"/>
        </w:r>
        <w:r>
          <w:rPr>
            <w:noProof/>
            <w:webHidden/>
          </w:rPr>
          <w:t>21</w:t>
        </w:r>
        <w:r>
          <w:rPr>
            <w:noProof/>
            <w:webHidden/>
          </w:rPr>
          <w:fldChar w:fldCharType="end"/>
        </w:r>
      </w:hyperlink>
    </w:p>
    <w:p w:rsidR="00637782" w:rsidRDefault="00637782">
      <w:pPr>
        <w:pStyle w:val="TOC2"/>
        <w:tabs>
          <w:tab w:val="left" w:pos="800"/>
          <w:tab w:val="right" w:leader="dot" w:pos="9350"/>
        </w:tabs>
        <w:rPr>
          <w:rFonts w:asciiTheme="minorHAnsi" w:eastAsiaTheme="minorEastAsia" w:hAnsiTheme="minorHAnsi" w:cstheme="minorBidi"/>
          <w:noProof/>
          <w:sz w:val="22"/>
          <w:szCs w:val="22"/>
        </w:rPr>
      </w:pPr>
      <w:hyperlink w:anchor="_Toc392942465" w:history="1">
        <w:r w:rsidRPr="00720900">
          <w:rPr>
            <w:rStyle w:val="Hyperlink"/>
            <w:noProof/>
          </w:rPr>
          <w:t>3.11</w:t>
        </w:r>
        <w:r>
          <w:rPr>
            <w:rFonts w:asciiTheme="minorHAnsi" w:eastAsiaTheme="minorEastAsia" w:hAnsiTheme="minorHAnsi" w:cstheme="minorBidi"/>
            <w:noProof/>
            <w:sz w:val="22"/>
            <w:szCs w:val="22"/>
          </w:rPr>
          <w:tab/>
        </w:r>
        <w:r w:rsidRPr="00720900">
          <w:rPr>
            <w:rStyle w:val="Hyperlink"/>
            <w:noProof/>
          </w:rPr>
          <w:t>Summary of Types of Balloting / Voting used in 802.11</w:t>
        </w:r>
        <w:r>
          <w:rPr>
            <w:noProof/>
            <w:webHidden/>
          </w:rPr>
          <w:tab/>
        </w:r>
        <w:r>
          <w:rPr>
            <w:noProof/>
            <w:webHidden/>
          </w:rPr>
          <w:fldChar w:fldCharType="begin"/>
        </w:r>
        <w:r>
          <w:rPr>
            <w:noProof/>
            <w:webHidden/>
          </w:rPr>
          <w:instrText xml:space="preserve"> PAGEREF _Toc392942465 \h </w:instrText>
        </w:r>
        <w:r>
          <w:rPr>
            <w:noProof/>
            <w:webHidden/>
          </w:rPr>
        </w:r>
        <w:r>
          <w:rPr>
            <w:noProof/>
            <w:webHidden/>
          </w:rPr>
          <w:fldChar w:fldCharType="separate"/>
        </w:r>
        <w:r>
          <w:rPr>
            <w:noProof/>
            <w:webHidden/>
          </w:rPr>
          <w:t>21</w:t>
        </w:r>
        <w:r>
          <w:rPr>
            <w:noProof/>
            <w:webHidden/>
          </w:rPr>
          <w:fldChar w:fldCharType="end"/>
        </w:r>
      </w:hyperlink>
    </w:p>
    <w:p w:rsidR="00637782" w:rsidRDefault="00637782">
      <w:pPr>
        <w:pStyle w:val="TOC1"/>
        <w:tabs>
          <w:tab w:val="left" w:pos="800"/>
          <w:tab w:val="right" w:leader="dot" w:pos="9350"/>
        </w:tabs>
        <w:rPr>
          <w:rFonts w:asciiTheme="minorHAnsi" w:eastAsiaTheme="minorEastAsia" w:hAnsiTheme="minorHAnsi" w:cstheme="minorBidi"/>
          <w:b w:val="0"/>
          <w:sz w:val="22"/>
          <w:szCs w:val="22"/>
        </w:rPr>
      </w:pPr>
      <w:hyperlink w:anchor="_Toc392942466" w:history="1">
        <w:r w:rsidRPr="00720900">
          <w:rPr>
            <w:rStyle w:val="Hyperlink"/>
          </w:rPr>
          <w:t>4</w:t>
        </w:r>
        <w:r>
          <w:rPr>
            <w:rFonts w:asciiTheme="minorHAnsi" w:eastAsiaTheme="minorEastAsia" w:hAnsiTheme="minorHAnsi" w:cstheme="minorBidi"/>
            <w:b w:val="0"/>
            <w:sz w:val="22"/>
            <w:szCs w:val="22"/>
          </w:rPr>
          <w:tab/>
        </w:r>
        <w:r w:rsidRPr="00720900">
          <w:rPr>
            <w:rStyle w:val="Hyperlink"/>
          </w:rPr>
          <w:t>Task Groups</w:t>
        </w:r>
        <w:r>
          <w:rPr>
            <w:webHidden/>
          </w:rPr>
          <w:tab/>
        </w:r>
        <w:r>
          <w:rPr>
            <w:webHidden/>
          </w:rPr>
          <w:fldChar w:fldCharType="begin"/>
        </w:r>
        <w:r>
          <w:rPr>
            <w:webHidden/>
          </w:rPr>
          <w:instrText xml:space="preserve"> PAGEREF _Toc392942466 \h </w:instrText>
        </w:r>
        <w:r>
          <w:rPr>
            <w:webHidden/>
          </w:rPr>
        </w:r>
        <w:r>
          <w:rPr>
            <w:webHidden/>
          </w:rPr>
          <w:fldChar w:fldCharType="separate"/>
        </w:r>
        <w:r>
          <w:rPr>
            <w:webHidden/>
          </w:rPr>
          <w:t>22</w:t>
        </w:r>
        <w:r>
          <w:rPr>
            <w:webHidden/>
          </w:rPr>
          <w:fldChar w:fldCharType="end"/>
        </w:r>
      </w:hyperlink>
    </w:p>
    <w:p w:rsidR="00637782" w:rsidRDefault="00637782">
      <w:pPr>
        <w:pStyle w:val="TOC2"/>
        <w:tabs>
          <w:tab w:val="left" w:pos="800"/>
          <w:tab w:val="right" w:leader="dot" w:pos="9350"/>
        </w:tabs>
        <w:rPr>
          <w:rFonts w:asciiTheme="minorHAnsi" w:eastAsiaTheme="minorEastAsia" w:hAnsiTheme="minorHAnsi" w:cstheme="minorBidi"/>
          <w:noProof/>
          <w:sz w:val="22"/>
          <w:szCs w:val="22"/>
        </w:rPr>
      </w:pPr>
      <w:hyperlink w:anchor="_Toc392942467" w:history="1">
        <w:r w:rsidRPr="00720900">
          <w:rPr>
            <w:rStyle w:val="Hyperlink"/>
            <w:noProof/>
          </w:rPr>
          <w:t>4.1</w:t>
        </w:r>
        <w:r>
          <w:rPr>
            <w:rFonts w:asciiTheme="minorHAnsi" w:eastAsiaTheme="minorEastAsia" w:hAnsiTheme="minorHAnsi" w:cstheme="minorBidi"/>
            <w:noProof/>
            <w:sz w:val="22"/>
            <w:szCs w:val="22"/>
          </w:rPr>
          <w:tab/>
        </w:r>
        <w:r w:rsidRPr="00720900">
          <w:rPr>
            <w:rStyle w:val="Hyperlink"/>
            <w:noProof/>
          </w:rPr>
          <w:t>Function</w:t>
        </w:r>
        <w:r>
          <w:rPr>
            <w:noProof/>
            <w:webHidden/>
          </w:rPr>
          <w:tab/>
        </w:r>
        <w:r>
          <w:rPr>
            <w:noProof/>
            <w:webHidden/>
          </w:rPr>
          <w:fldChar w:fldCharType="begin"/>
        </w:r>
        <w:r>
          <w:rPr>
            <w:noProof/>
            <w:webHidden/>
          </w:rPr>
          <w:instrText xml:space="preserve"> PAGEREF _Toc392942467 \h </w:instrText>
        </w:r>
        <w:r>
          <w:rPr>
            <w:noProof/>
            <w:webHidden/>
          </w:rPr>
        </w:r>
        <w:r>
          <w:rPr>
            <w:noProof/>
            <w:webHidden/>
          </w:rPr>
          <w:fldChar w:fldCharType="separate"/>
        </w:r>
        <w:r>
          <w:rPr>
            <w:noProof/>
            <w:webHidden/>
          </w:rPr>
          <w:t>22</w:t>
        </w:r>
        <w:r>
          <w:rPr>
            <w:noProof/>
            <w:webHidden/>
          </w:rPr>
          <w:fldChar w:fldCharType="end"/>
        </w:r>
      </w:hyperlink>
    </w:p>
    <w:p w:rsidR="00637782" w:rsidRDefault="00637782">
      <w:pPr>
        <w:pStyle w:val="TOC2"/>
        <w:tabs>
          <w:tab w:val="left" w:pos="800"/>
          <w:tab w:val="right" w:leader="dot" w:pos="9350"/>
        </w:tabs>
        <w:rPr>
          <w:rFonts w:asciiTheme="minorHAnsi" w:eastAsiaTheme="minorEastAsia" w:hAnsiTheme="minorHAnsi" w:cstheme="minorBidi"/>
          <w:noProof/>
          <w:sz w:val="22"/>
          <w:szCs w:val="22"/>
        </w:rPr>
      </w:pPr>
      <w:hyperlink w:anchor="_Toc392942468" w:history="1">
        <w:r w:rsidRPr="00720900">
          <w:rPr>
            <w:rStyle w:val="Hyperlink"/>
            <w:noProof/>
          </w:rPr>
          <w:t>4.2</w:t>
        </w:r>
        <w:r>
          <w:rPr>
            <w:rFonts w:asciiTheme="minorHAnsi" w:eastAsiaTheme="minorEastAsia" w:hAnsiTheme="minorHAnsi" w:cstheme="minorBidi"/>
            <w:noProof/>
            <w:sz w:val="22"/>
            <w:szCs w:val="22"/>
          </w:rPr>
          <w:tab/>
        </w:r>
        <w:r w:rsidRPr="00720900">
          <w:rPr>
            <w:rStyle w:val="Hyperlink"/>
            <w:noProof/>
          </w:rPr>
          <w:t>Task Group Chair</w:t>
        </w:r>
        <w:r>
          <w:rPr>
            <w:noProof/>
            <w:webHidden/>
          </w:rPr>
          <w:tab/>
        </w:r>
        <w:r>
          <w:rPr>
            <w:noProof/>
            <w:webHidden/>
          </w:rPr>
          <w:fldChar w:fldCharType="begin"/>
        </w:r>
        <w:r>
          <w:rPr>
            <w:noProof/>
            <w:webHidden/>
          </w:rPr>
          <w:instrText xml:space="preserve"> PAGEREF _Toc392942468 \h </w:instrText>
        </w:r>
        <w:r>
          <w:rPr>
            <w:noProof/>
            <w:webHidden/>
          </w:rPr>
        </w:r>
        <w:r>
          <w:rPr>
            <w:noProof/>
            <w:webHidden/>
          </w:rPr>
          <w:fldChar w:fldCharType="separate"/>
        </w:r>
        <w:r>
          <w:rPr>
            <w:noProof/>
            <w:webHidden/>
          </w:rPr>
          <w:t>23</w:t>
        </w:r>
        <w:r>
          <w:rPr>
            <w:noProof/>
            <w:webHidden/>
          </w:rPr>
          <w:fldChar w:fldCharType="end"/>
        </w:r>
      </w:hyperlink>
    </w:p>
    <w:p w:rsidR="00637782" w:rsidRDefault="00637782">
      <w:pPr>
        <w:pStyle w:val="TOC2"/>
        <w:tabs>
          <w:tab w:val="left" w:pos="800"/>
          <w:tab w:val="right" w:leader="dot" w:pos="9350"/>
        </w:tabs>
        <w:rPr>
          <w:rFonts w:asciiTheme="minorHAnsi" w:eastAsiaTheme="minorEastAsia" w:hAnsiTheme="minorHAnsi" w:cstheme="minorBidi"/>
          <w:noProof/>
          <w:sz w:val="22"/>
          <w:szCs w:val="22"/>
        </w:rPr>
      </w:pPr>
      <w:hyperlink w:anchor="_Toc392942469" w:history="1">
        <w:r w:rsidRPr="00720900">
          <w:rPr>
            <w:rStyle w:val="Hyperlink"/>
            <w:noProof/>
          </w:rPr>
          <w:t>4.3</w:t>
        </w:r>
        <w:r>
          <w:rPr>
            <w:rFonts w:asciiTheme="minorHAnsi" w:eastAsiaTheme="minorEastAsia" w:hAnsiTheme="minorHAnsi" w:cstheme="minorBidi"/>
            <w:noProof/>
            <w:sz w:val="22"/>
            <w:szCs w:val="22"/>
          </w:rPr>
          <w:tab/>
        </w:r>
        <w:r w:rsidRPr="00720900">
          <w:rPr>
            <w:rStyle w:val="Hyperlink"/>
            <w:noProof/>
          </w:rPr>
          <w:t>Task Group Vice-Chair</w:t>
        </w:r>
        <w:r>
          <w:rPr>
            <w:noProof/>
            <w:webHidden/>
          </w:rPr>
          <w:tab/>
        </w:r>
        <w:r>
          <w:rPr>
            <w:noProof/>
            <w:webHidden/>
          </w:rPr>
          <w:fldChar w:fldCharType="begin"/>
        </w:r>
        <w:r>
          <w:rPr>
            <w:noProof/>
            <w:webHidden/>
          </w:rPr>
          <w:instrText xml:space="preserve"> PAGEREF _Toc392942469 \h </w:instrText>
        </w:r>
        <w:r>
          <w:rPr>
            <w:noProof/>
            <w:webHidden/>
          </w:rPr>
        </w:r>
        <w:r>
          <w:rPr>
            <w:noProof/>
            <w:webHidden/>
          </w:rPr>
          <w:fldChar w:fldCharType="separate"/>
        </w:r>
        <w:r>
          <w:rPr>
            <w:noProof/>
            <w:webHidden/>
          </w:rPr>
          <w:t>23</w:t>
        </w:r>
        <w:r>
          <w:rPr>
            <w:noProof/>
            <w:webHidden/>
          </w:rPr>
          <w:fldChar w:fldCharType="end"/>
        </w:r>
      </w:hyperlink>
    </w:p>
    <w:p w:rsidR="00637782" w:rsidRDefault="00637782">
      <w:pPr>
        <w:pStyle w:val="TOC2"/>
        <w:tabs>
          <w:tab w:val="left" w:pos="800"/>
          <w:tab w:val="right" w:leader="dot" w:pos="9350"/>
        </w:tabs>
        <w:rPr>
          <w:rFonts w:asciiTheme="minorHAnsi" w:eastAsiaTheme="minorEastAsia" w:hAnsiTheme="minorHAnsi" w:cstheme="minorBidi"/>
          <w:noProof/>
          <w:sz w:val="22"/>
          <w:szCs w:val="22"/>
        </w:rPr>
      </w:pPr>
      <w:hyperlink w:anchor="_Toc392942470" w:history="1">
        <w:r w:rsidRPr="00720900">
          <w:rPr>
            <w:rStyle w:val="Hyperlink"/>
            <w:noProof/>
          </w:rPr>
          <w:t>4.4</w:t>
        </w:r>
        <w:r>
          <w:rPr>
            <w:rFonts w:asciiTheme="minorHAnsi" w:eastAsiaTheme="minorEastAsia" w:hAnsiTheme="minorHAnsi" w:cstheme="minorBidi"/>
            <w:noProof/>
            <w:sz w:val="22"/>
            <w:szCs w:val="22"/>
          </w:rPr>
          <w:tab/>
        </w:r>
        <w:r w:rsidRPr="00720900">
          <w:rPr>
            <w:rStyle w:val="Hyperlink"/>
            <w:noProof/>
          </w:rPr>
          <w:t>Task Group Secretary</w:t>
        </w:r>
        <w:r>
          <w:rPr>
            <w:noProof/>
            <w:webHidden/>
          </w:rPr>
          <w:tab/>
        </w:r>
        <w:r>
          <w:rPr>
            <w:noProof/>
            <w:webHidden/>
          </w:rPr>
          <w:fldChar w:fldCharType="begin"/>
        </w:r>
        <w:r>
          <w:rPr>
            <w:noProof/>
            <w:webHidden/>
          </w:rPr>
          <w:instrText xml:space="preserve"> PAGEREF _Toc392942470 \h </w:instrText>
        </w:r>
        <w:r>
          <w:rPr>
            <w:noProof/>
            <w:webHidden/>
          </w:rPr>
        </w:r>
        <w:r>
          <w:rPr>
            <w:noProof/>
            <w:webHidden/>
          </w:rPr>
          <w:fldChar w:fldCharType="separate"/>
        </w:r>
        <w:r>
          <w:rPr>
            <w:noProof/>
            <w:webHidden/>
          </w:rPr>
          <w:t>23</w:t>
        </w:r>
        <w:r>
          <w:rPr>
            <w:noProof/>
            <w:webHidden/>
          </w:rPr>
          <w:fldChar w:fldCharType="end"/>
        </w:r>
      </w:hyperlink>
    </w:p>
    <w:p w:rsidR="00637782" w:rsidRDefault="00637782">
      <w:pPr>
        <w:pStyle w:val="TOC2"/>
        <w:tabs>
          <w:tab w:val="left" w:pos="800"/>
          <w:tab w:val="right" w:leader="dot" w:pos="9350"/>
        </w:tabs>
        <w:rPr>
          <w:rFonts w:asciiTheme="minorHAnsi" w:eastAsiaTheme="minorEastAsia" w:hAnsiTheme="minorHAnsi" w:cstheme="minorBidi"/>
          <w:noProof/>
          <w:sz w:val="22"/>
          <w:szCs w:val="22"/>
        </w:rPr>
      </w:pPr>
      <w:hyperlink w:anchor="_Toc392942471" w:history="1">
        <w:r w:rsidRPr="00720900">
          <w:rPr>
            <w:rStyle w:val="Hyperlink"/>
            <w:noProof/>
          </w:rPr>
          <w:t>4.5</w:t>
        </w:r>
        <w:r>
          <w:rPr>
            <w:rFonts w:asciiTheme="minorHAnsi" w:eastAsiaTheme="minorEastAsia" w:hAnsiTheme="minorHAnsi" w:cstheme="minorBidi"/>
            <w:noProof/>
            <w:sz w:val="22"/>
            <w:szCs w:val="22"/>
          </w:rPr>
          <w:tab/>
        </w:r>
        <w:r w:rsidRPr="00720900">
          <w:rPr>
            <w:rStyle w:val="Hyperlink"/>
            <w:noProof/>
          </w:rPr>
          <w:t>Task Group Technical Editor</w:t>
        </w:r>
        <w:r>
          <w:rPr>
            <w:noProof/>
            <w:webHidden/>
          </w:rPr>
          <w:tab/>
        </w:r>
        <w:r>
          <w:rPr>
            <w:noProof/>
            <w:webHidden/>
          </w:rPr>
          <w:fldChar w:fldCharType="begin"/>
        </w:r>
        <w:r>
          <w:rPr>
            <w:noProof/>
            <w:webHidden/>
          </w:rPr>
          <w:instrText xml:space="preserve"> PAGEREF _Toc392942471 \h </w:instrText>
        </w:r>
        <w:r>
          <w:rPr>
            <w:noProof/>
            <w:webHidden/>
          </w:rPr>
        </w:r>
        <w:r>
          <w:rPr>
            <w:noProof/>
            <w:webHidden/>
          </w:rPr>
          <w:fldChar w:fldCharType="separate"/>
        </w:r>
        <w:r>
          <w:rPr>
            <w:noProof/>
            <w:webHidden/>
          </w:rPr>
          <w:t>23</w:t>
        </w:r>
        <w:r>
          <w:rPr>
            <w:noProof/>
            <w:webHidden/>
          </w:rPr>
          <w:fldChar w:fldCharType="end"/>
        </w:r>
      </w:hyperlink>
    </w:p>
    <w:p w:rsidR="00637782" w:rsidRDefault="00637782">
      <w:pPr>
        <w:pStyle w:val="TOC2"/>
        <w:tabs>
          <w:tab w:val="left" w:pos="800"/>
          <w:tab w:val="right" w:leader="dot" w:pos="9350"/>
        </w:tabs>
        <w:rPr>
          <w:rFonts w:asciiTheme="minorHAnsi" w:eastAsiaTheme="minorEastAsia" w:hAnsiTheme="minorHAnsi" w:cstheme="minorBidi"/>
          <w:noProof/>
          <w:sz w:val="22"/>
          <w:szCs w:val="22"/>
        </w:rPr>
      </w:pPr>
      <w:hyperlink w:anchor="_Toc392942472" w:history="1">
        <w:r w:rsidRPr="00720900">
          <w:rPr>
            <w:rStyle w:val="Hyperlink"/>
            <w:noProof/>
          </w:rPr>
          <w:t>4.6</w:t>
        </w:r>
        <w:r>
          <w:rPr>
            <w:rFonts w:asciiTheme="minorHAnsi" w:eastAsiaTheme="minorEastAsia" w:hAnsiTheme="minorHAnsi" w:cstheme="minorBidi"/>
            <w:noProof/>
            <w:sz w:val="22"/>
            <w:szCs w:val="22"/>
          </w:rPr>
          <w:tab/>
        </w:r>
        <w:r w:rsidRPr="00720900">
          <w:rPr>
            <w:rStyle w:val="Hyperlink"/>
            <w:noProof/>
          </w:rPr>
          <w:t>Task Group Membership</w:t>
        </w:r>
        <w:r>
          <w:rPr>
            <w:noProof/>
            <w:webHidden/>
          </w:rPr>
          <w:tab/>
        </w:r>
        <w:r>
          <w:rPr>
            <w:noProof/>
            <w:webHidden/>
          </w:rPr>
          <w:fldChar w:fldCharType="begin"/>
        </w:r>
        <w:r>
          <w:rPr>
            <w:noProof/>
            <w:webHidden/>
          </w:rPr>
          <w:instrText xml:space="preserve"> PAGEREF _Toc392942472 \h </w:instrText>
        </w:r>
        <w:r>
          <w:rPr>
            <w:noProof/>
            <w:webHidden/>
          </w:rPr>
        </w:r>
        <w:r>
          <w:rPr>
            <w:noProof/>
            <w:webHidden/>
          </w:rPr>
          <w:fldChar w:fldCharType="separate"/>
        </w:r>
        <w:r>
          <w:rPr>
            <w:noProof/>
            <w:webHidden/>
          </w:rPr>
          <w:t>23</w:t>
        </w:r>
        <w:r>
          <w:rPr>
            <w:noProof/>
            <w:webHidden/>
          </w:rPr>
          <w:fldChar w:fldCharType="end"/>
        </w:r>
      </w:hyperlink>
    </w:p>
    <w:p w:rsidR="00637782" w:rsidRDefault="00637782">
      <w:pPr>
        <w:pStyle w:val="TOC3"/>
        <w:tabs>
          <w:tab w:val="left" w:pos="800"/>
          <w:tab w:val="right" w:leader="dot" w:pos="9350"/>
        </w:tabs>
        <w:rPr>
          <w:rFonts w:asciiTheme="minorHAnsi" w:eastAsiaTheme="minorEastAsia" w:hAnsiTheme="minorHAnsi" w:cstheme="minorBidi"/>
          <w:noProof/>
          <w:sz w:val="22"/>
          <w:szCs w:val="22"/>
        </w:rPr>
      </w:pPr>
      <w:hyperlink w:anchor="_Toc392942473" w:history="1">
        <w:r w:rsidRPr="00720900">
          <w:rPr>
            <w:rStyle w:val="Hyperlink"/>
            <w:rFonts w:cs="Arial"/>
            <w:noProof/>
          </w:rPr>
          <w:t>4.6.1</w:t>
        </w:r>
        <w:r>
          <w:rPr>
            <w:rFonts w:asciiTheme="minorHAnsi" w:eastAsiaTheme="minorEastAsia" w:hAnsiTheme="minorHAnsi" w:cstheme="minorBidi"/>
            <w:noProof/>
            <w:sz w:val="22"/>
            <w:szCs w:val="22"/>
          </w:rPr>
          <w:tab/>
        </w:r>
        <w:r w:rsidRPr="00720900">
          <w:rPr>
            <w:rStyle w:val="Hyperlink"/>
            <w:rFonts w:cs="Arial"/>
            <w:noProof/>
          </w:rPr>
          <w:t>Rights</w:t>
        </w:r>
        <w:r>
          <w:rPr>
            <w:noProof/>
            <w:webHidden/>
          </w:rPr>
          <w:tab/>
        </w:r>
        <w:r>
          <w:rPr>
            <w:noProof/>
            <w:webHidden/>
          </w:rPr>
          <w:fldChar w:fldCharType="begin"/>
        </w:r>
        <w:r>
          <w:rPr>
            <w:noProof/>
            <w:webHidden/>
          </w:rPr>
          <w:instrText xml:space="preserve"> PAGEREF _Toc392942473 \h </w:instrText>
        </w:r>
        <w:r>
          <w:rPr>
            <w:noProof/>
            <w:webHidden/>
          </w:rPr>
        </w:r>
        <w:r>
          <w:rPr>
            <w:noProof/>
            <w:webHidden/>
          </w:rPr>
          <w:fldChar w:fldCharType="separate"/>
        </w:r>
        <w:r>
          <w:rPr>
            <w:noProof/>
            <w:webHidden/>
          </w:rPr>
          <w:t>23</w:t>
        </w:r>
        <w:r>
          <w:rPr>
            <w:noProof/>
            <w:webHidden/>
          </w:rPr>
          <w:fldChar w:fldCharType="end"/>
        </w:r>
      </w:hyperlink>
    </w:p>
    <w:p w:rsidR="00637782" w:rsidRDefault="00637782">
      <w:pPr>
        <w:pStyle w:val="TOC3"/>
        <w:tabs>
          <w:tab w:val="left" w:pos="800"/>
          <w:tab w:val="right" w:leader="dot" w:pos="9350"/>
        </w:tabs>
        <w:rPr>
          <w:rFonts w:asciiTheme="minorHAnsi" w:eastAsiaTheme="minorEastAsia" w:hAnsiTheme="minorHAnsi" w:cstheme="minorBidi"/>
          <w:noProof/>
          <w:sz w:val="22"/>
          <w:szCs w:val="22"/>
        </w:rPr>
      </w:pPr>
      <w:hyperlink w:anchor="_Toc392942475" w:history="1">
        <w:r w:rsidRPr="00720900">
          <w:rPr>
            <w:rStyle w:val="Hyperlink"/>
            <w:rFonts w:cs="Arial"/>
            <w:noProof/>
          </w:rPr>
          <w:t>4.6.2</w:t>
        </w:r>
        <w:r>
          <w:rPr>
            <w:rFonts w:asciiTheme="minorHAnsi" w:eastAsiaTheme="minorEastAsia" w:hAnsiTheme="minorHAnsi" w:cstheme="minorBidi"/>
            <w:noProof/>
            <w:sz w:val="22"/>
            <w:szCs w:val="22"/>
          </w:rPr>
          <w:tab/>
        </w:r>
        <w:r w:rsidRPr="00720900">
          <w:rPr>
            <w:rStyle w:val="Hyperlink"/>
            <w:rFonts w:cs="Arial"/>
            <w:noProof/>
          </w:rPr>
          <w:t>Meetings and Participation</w:t>
        </w:r>
        <w:r>
          <w:rPr>
            <w:noProof/>
            <w:webHidden/>
          </w:rPr>
          <w:tab/>
        </w:r>
        <w:r>
          <w:rPr>
            <w:noProof/>
            <w:webHidden/>
          </w:rPr>
          <w:fldChar w:fldCharType="begin"/>
        </w:r>
        <w:r>
          <w:rPr>
            <w:noProof/>
            <w:webHidden/>
          </w:rPr>
          <w:instrText xml:space="preserve"> PAGEREF _Toc392942475 \h </w:instrText>
        </w:r>
        <w:r>
          <w:rPr>
            <w:noProof/>
            <w:webHidden/>
          </w:rPr>
        </w:r>
        <w:r>
          <w:rPr>
            <w:noProof/>
            <w:webHidden/>
          </w:rPr>
          <w:fldChar w:fldCharType="separate"/>
        </w:r>
        <w:r>
          <w:rPr>
            <w:noProof/>
            <w:webHidden/>
          </w:rPr>
          <w:t>24</w:t>
        </w:r>
        <w:r>
          <w:rPr>
            <w:noProof/>
            <w:webHidden/>
          </w:rPr>
          <w:fldChar w:fldCharType="end"/>
        </w:r>
      </w:hyperlink>
    </w:p>
    <w:p w:rsidR="00637782" w:rsidRDefault="00637782">
      <w:pPr>
        <w:pStyle w:val="TOC3"/>
        <w:tabs>
          <w:tab w:val="left" w:pos="800"/>
          <w:tab w:val="right" w:leader="dot" w:pos="9350"/>
        </w:tabs>
        <w:rPr>
          <w:rFonts w:asciiTheme="minorHAnsi" w:eastAsiaTheme="minorEastAsia" w:hAnsiTheme="minorHAnsi" w:cstheme="minorBidi"/>
          <w:noProof/>
          <w:sz w:val="22"/>
          <w:szCs w:val="22"/>
        </w:rPr>
      </w:pPr>
      <w:hyperlink w:anchor="_Toc392942476" w:history="1">
        <w:r w:rsidRPr="00720900">
          <w:rPr>
            <w:rStyle w:val="Hyperlink"/>
            <w:rFonts w:cs="Arial"/>
            <w:noProof/>
          </w:rPr>
          <w:t>4.6.3</w:t>
        </w:r>
        <w:r>
          <w:rPr>
            <w:rFonts w:asciiTheme="minorHAnsi" w:eastAsiaTheme="minorEastAsia" w:hAnsiTheme="minorHAnsi" w:cstheme="minorBidi"/>
            <w:noProof/>
            <w:sz w:val="22"/>
            <w:szCs w:val="22"/>
          </w:rPr>
          <w:tab/>
        </w:r>
        <w:r w:rsidRPr="00720900">
          <w:rPr>
            <w:rStyle w:val="Hyperlink"/>
            <w:rFonts w:cs="Arial"/>
            <w:noProof/>
          </w:rPr>
          <w:t>Teleconferences</w:t>
        </w:r>
        <w:r>
          <w:rPr>
            <w:noProof/>
            <w:webHidden/>
          </w:rPr>
          <w:tab/>
        </w:r>
        <w:r>
          <w:rPr>
            <w:noProof/>
            <w:webHidden/>
          </w:rPr>
          <w:fldChar w:fldCharType="begin"/>
        </w:r>
        <w:r>
          <w:rPr>
            <w:noProof/>
            <w:webHidden/>
          </w:rPr>
          <w:instrText xml:space="preserve"> PAGEREF _Toc392942476 \h </w:instrText>
        </w:r>
        <w:r>
          <w:rPr>
            <w:noProof/>
            <w:webHidden/>
          </w:rPr>
        </w:r>
        <w:r>
          <w:rPr>
            <w:noProof/>
            <w:webHidden/>
          </w:rPr>
          <w:fldChar w:fldCharType="separate"/>
        </w:r>
        <w:r>
          <w:rPr>
            <w:noProof/>
            <w:webHidden/>
          </w:rPr>
          <w:t>24</w:t>
        </w:r>
        <w:r>
          <w:rPr>
            <w:noProof/>
            <w:webHidden/>
          </w:rPr>
          <w:fldChar w:fldCharType="end"/>
        </w:r>
      </w:hyperlink>
    </w:p>
    <w:p w:rsidR="00637782" w:rsidRDefault="00637782">
      <w:pPr>
        <w:pStyle w:val="TOC2"/>
        <w:tabs>
          <w:tab w:val="left" w:pos="800"/>
          <w:tab w:val="right" w:leader="dot" w:pos="9350"/>
        </w:tabs>
        <w:rPr>
          <w:rFonts w:asciiTheme="minorHAnsi" w:eastAsiaTheme="minorEastAsia" w:hAnsiTheme="minorHAnsi" w:cstheme="minorBidi"/>
          <w:noProof/>
          <w:sz w:val="22"/>
          <w:szCs w:val="22"/>
        </w:rPr>
      </w:pPr>
      <w:hyperlink w:anchor="_Toc392942477" w:history="1">
        <w:r w:rsidRPr="00720900">
          <w:rPr>
            <w:rStyle w:val="Hyperlink"/>
            <w:noProof/>
          </w:rPr>
          <w:t>4.7</w:t>
        </w:r>
        <w:r>
          <w:rPr>
            <w:rFonts w:asciiTheme="minorHAnsi" w:eastAsiaTheme="minorEastAsia" w:hAnsiTheme="minorHAnsi" w:cstheme="minorBidi"/>
            <w:noProof/>
            <w:sz w:val="22"/>
            <w:szCs w:val="22"/>
          </w:rPr>
          <w:tab/>
        </w:r>
        <w:r w:rsidRPr="00720900">
          <w:rPr>
            <w:rStyle w:val="Hyperlink"/>
            <w:noProof/>
          </w:rPr>
          <w:t>Operation of the Task Group</w:t>
        </w:r>
        <w:r>
          <w:rPr>
            <w:noProof/>
            <w:webHidden/>
          </w:rPr>
          <w:tab/>
        </w:r>
        <w:r>
          <w:rPr>
            <w:noProof/>
            <w:webHidden/>
          </w:rPr>
          <w:fldChar w:fldCharType="begin"/>
        </w:r>
        <w:r>
          <w:rPr>
            <w:noProof/>
            <w:webHidden/>
          </w:rPr>
          <w:instrText xml:space="preserve"> PAGEREF _Toc392942477 \h </w:instrText>
        </w:r>
        <w:r>
          <w:rPr>
            <w:noProof/>
            <w:webHidden/>
          </w:rPr>
        </w:r>
        <w:r>
          <w:rPr>
            <w:noProof/>
            <w:webHidden/>
          </w:rPr>
          <w:fldChar w:fldCharType="separate"/>
        </w:r>
        <w:r>
          <w:rPr>
            <w:noProof/>
            <w:webHidden/>
          </w:rPr>
          <w:t>24</w:t>
        </w:r>
        <w:r>
          <w:rPr>
            <w:noProof/>
            <w:webHidden/>
          </w:rPr>
          <w:fldChar w:fldCharType="end"/>
        </w:r>
      </w:hyperlink>
    </w:p>
    <w:p w:rsidR="00637782" w:rsidRDefault="00637782">
      <w:pPr>
        <w:pStyle w:val="TOC3"/>
        <w:tabs>
          <w:tab w:val="left" w:pos="800"/>
          <w:tab w:val="right" w:leader="dot" w:pos="9350"/>
        </w:tabs>
        <w:rPr>
          <w:rFonts w:asciiTheme="minorHAnsi" w:eastAsiaTheme="minorEastAsia" w:hAnsiTheme="minorHAnsi" w:cstheme="minorBidi"/>
          <w:noProof/>
          <w:sz w:val="22"/>
          <w:szCs w:val="22"/>
        </w:rPr>
      </w:pPr>
      <w:hyperlink w:anchor="_Toc392942478" w:history="1">
        <w:r w:rsidRPr="00720900">
          <w:rPr>
            <w:rStyle w:val="Hyperlink"/>
            <w:noProof/>
          </w:rPr>
          <w:t>4.7.1</w:t>
        </w:r>
        <w:r>
          <w:rPr>
            <w:rFonts w:asciiTheme="minorHAnsi" w:eastAsiaTheme="minorEastAsia" w:hAnsiTheme="minorHAnsi" w:cstheme="minorBidi"/>
            <w:noProof/>
            <w:sz w:val="22"/>
            <w:szCs w:val="22"/>
          </w:rPr>
          <w:tab/>
        </w:r>
        <w:r w:rsidRPr="00720900">
          <w:rPr>
            <w:rStyle w:val="Hyperlink"/>
            <w:noProof/>
          </w:rPr>
          <w:t>Task Group Chair Functions</w:t>
        </w:r>
        <w:r>
          <w:rPr>
            <w:noProof/>
            <w:webHidden/>
          </w:rPr>
          <w:tab/>
        </w:r>
        <w:r>
          <w:rPr>
            <w:noProof/>
            <w:webHidden/>
          </w:rPr>
          <w:fldChar w:fldCharType="begin"/>
        </w:r>
        <w:r>
          <w:rPr>
            <w:noProof/>
            <w:webHidden/>
          </w:rPr>
          <w:instrText xml:space="preserve"> PAGEREF _Toc392942478 \h </w:instrText>
        </w:r>
        <w:r>
          <w:rPr>
            <w:noProof/>
            <w:webHidden/>
          </w:rPr>
        </w:r>
        <w:r>
          <w:rPr>
            <w:noProof/>
            <w:webHidden/>
          </w:rPr>
          <w:fldChar w:fldCharType="separate"/>
        </w:r>
        <w:r>
          <w:rPr>
            <w:noProof/>
            <w:webHidden/>
          </w:rPr>
          <w:t>24</w:t>
        </w:r>
        <w:r>
          <w:rPr>
            <w:noProof/>
            <w:webHidden/>
          </w:rPr>
          <w:fldChar w:fldCharType="end"/>
        </w:r>
      </w:hyperlink>
    </w:p>
    <w:p w:rsidR="00637782" w:rsidRDefault="00637782">
      <w:pPr>
        <w:pStyle w:val="TOC3"/>
        <w:tabs>
          <w:tab w:val="left" w:pos="800"/>
          <w:tab w:val="right" w:leader="dot" w:pos="9350"/>
        </w:tabs>
        <w:rPr>
          <w:rFonts w:asciiTheme="minorHAnsi" w:eastAsiaTheme="minorEastAsia" w:hAnsiTheme="minorHAnsi" w:cstheme="minorBidi"/>
          <w:noProof/>
          <w:sz w:val="22"/>
          <w:szCs w:val="22"/>
        </w:rPr>
      </w:pPr>
      <w:hyperlink w:anchor="_Toc392942479" w:history="1">
        <w:r w:rsidRPr="00720900">
          <w:rPr>
            <w:rStyle w:val="Hyperlink"/>
            <w:noProof/>
          </w:rPr>
          <w:t>4.7.2</w:t>
        </w:r>
        <w:r>
          <w:rPr>
            <w:rFonts w:asciiTheme="minorHAnsi" w:eastAsiaTheme="minorEastAsia" w:hAnsiTheme="minorHAnsi" w:cstheme="minorBidi"/>
            <w:noProof/>
            <w:sz w:val="22"/>
            <w:szCs w:val="22"/>
          </w:rPr>
          <w:tab/>
        </w:r>
        <w:r w:rsidRPr="00720900">
          <w:rPr>
            <w:rStyle w:val="Hyperlink"/>
            <w:noProof/>
          </w:rPr>
          <w:t>Task Group Vice-Chair Functions</w:t>
        </w:r>
        <w:r>
          <w:rPr>
            <w:noProof/>
            <w:webHidden/>
          </w:rPr>
          <w:tab/>
        </w:r>
        <w:r>
          <w:rPr>
            <w:noProof/>
            <w:webHidden/>
          </w:rPr>
          <w:fldChar w:fldCharType="begin"/>
        </w:r>
        <w:r>
          <w:rPr>
            <w:noProof/>
            <w:webHidden/>
          </w:rPr>
          <w:instrText xml:space="preserve"> PAGEREF _Toc392942479 \h </w:instrText>
        </w:r>
        <w:r>
          <w:rPr>
            <w:noProof/>
            <w:webHidden/>
          </w:rPr>
        </w:r>
        <w:r>
          <w:rPr>
            <w:noProof/>
            <w:webHidden/>
          </w:rPr>
          <w:fldChar w:fldCharType="separate"/>
        </w:r>
        <w:r>
          <w:rPr>
            <w:noProof/>
            <w:webHidden/>
          </w:rPr>
          <w:t>24</w:t>
        </w:r>
        <w:r>
          <w:rPr>
            <w:noProof/>
            <w:webHidden/>
          </w:rPr>
          <w:fldChar w:fldCharType="end"/>
        </w:r>
      </w:hyperlink>
    </w:p>
    <w:p w:rsidR="00637782" w:rsidRDefault="00637782">
      <w:pPr>
        <w:pStyle w:val="TOC3"/>
        <w:tabs>
          <w:tab w:val="left" w:pos="800"/>
          <w:tab w:val="right" w:leader="dot" w:pos="9350"/>
        </w:tabs>
        <w:rPr>
          <w:rFonts w:asciiTheme="minorHAnsi" w:eastAsiaTheme="minorEastAsia" w:hAnsiTheme="minorHAnsi" w:cstheme="minorBidi"/>
          <w:noProof/>
          <w:sz w:val="22"/>
          <w:szCs w:val="22"/>
        </w:rPr>
      </w:pPr>
      <w:hyperlink w:anchor="_Toc392942480" w:history="1">
        <w:r w:rsidRPr="00720900">
          <w:rPr>
            <w:rStyle w:val="Hyperlink"/>
            <w:rFonts w:cs="Arial"/>
            <w:noProof/>
          </w:rPr>
          <w:t>4.7.3</w:t>
        </w:r>
        <w:r>
          <w:rPr>
            <w:rFonts w:asciiTheme="minorHAnsi" w:eastAsiaTheme="minorEastAsia" w:hAnsiTheme="minorHAnsi" w:cstheme="minorBidi"/>
            <w:noProof/>
            <w:sz w:val="22"/>
            <w:szCs w:val="22"/>
          </w:rPr>
          <w:tab/>
        </w:r>
        <w:r w:rsidRPr="00720900">
          <w:rPr>
            <w:rStyle w:val="Hyperlink"/>
            <w:rFonts w:cs="Arial"/>
            <w:noProof/>
          </w:rPr>
          <w:t>Voting</w:t>
        </w:r>
        <w:r>
          <w:rPr>
            <w:noProof/>
            <w:webHidden/>
          </w:rPr>
          <w:tab/>
        </w:r>
        <w:r>
          <w:rPr>
            <w:noProof/>
            <w:webHidden/>
          </w:rPr>
          <w:fldChar w:fldCharType="begin"/>
        </w:r>
        <w:r>
          <w:rPr>
            <w:noProof/>
            <w:webHidden/>
          </w:rPr>
          <w:instrText xml:space="preserve"> PAGEREF _Toc392942480 \h </w:instrText>
        </w:r>
        <w:r>
          <w:rPr>
            <w:noProof/>
            <w:webHidden/>
          </w:rPr>
        </w:r>
        <w:r>
          <w:rPr>
            <w:noProof/>
            <w:webHidden/>
          </w:rPr>
          <w:fldChar w:fldCharType="separate"/>
        </w:r>
        <w:r>
          <w:rPr>
            <w:noProof/>
            <w:webHidden/>
          </w:rPr>
          <w:t>25</w:t>
        </w:r>
        <w:r>
          <w:rPr>
            <w:noProof/>
            <w:webHidden/>
          </w:rPr>
          <w:fldChar w:fldCharType="end"/>
        </w:r>
      </w:hyperlink>
    </w:p>
    <w:p w:rsidR="00637782" w:rsidRDefault="00637782">
      <w:pPr>
        <w:pStyle w:val="TOC3"/>
        <w:tabs>
          <w:tab w:val="left" w:pos="800"/>
          <w:tab w:val="right" w:leader="dot" w:pos="9350"/>
        </w:tabs>
        <w:rPr>
          <w:rFonts w:asciiTheme="minorHAnsi" w:eastAsiaTheme="minorEastAsia" w:hAnsiTheme="minorHAnsi" w:cstheme="minorBidi"/>
          <w:noProof/>
          <w:sz w:val="22"/>
          <w:szCs w:val="22"/>
        </w:rPr>
      </w:pPr>
      <w:hyperlink w:anchor="_Toc392942481" w:history="1">
        <w:r w:rsidRPr="00720900">
          <w:rPr>
            <w:rStyle w:val="Hyperlink"/>
            <w:rFonts w:cs="Arial"/>
            <w:noProof/>
          </w:rPr>
          <w:t>4.7.4</w:t>
        </w:r>
        <w:r>
          <w:rPr>
            <w:rFonts w:asciiTheme="minorHAnsi" w:eastAsiaTheme="minorEastAsia" w:hAnsiTheme="minorHAnsi" w:cstheme="minorBidi"/>
            <w:noProof/>
            <w:sz w:val="22"/>
            <w:szCs w:val="22"/>
          </w:rPr>
          <w:tab/>
        </w:r>
        <w:r w:rsidRPr="00720900">
          <w:rPr>
            <w:rStyle w:val="Hyperlink"/>
            <w:rFonts w:cs="Arial"/>
            <w:noProof/>
          </w:rPr>
          <w:t>Task Group Chair's Responsibilities</w:t>
        </w:r>
        <w:r>
          <w:rPr>
            <w:noProof/>
            <w:webHidden/>
          </w:rPr>
          <w:tab/>
        </w:r>
        <w:r>
          <w:rPr>
            <w:noProof/>
            <w:webHidden/>
          </w:rPr>
          <w:fldChar w:fldCharType="begin"/>
        </w:r>
        <w:r>
          <w:rPr>
            <w:noProof/>
            <w:webHidden/>
          </w:rPr>
          <w:instrText xml:space="preserve"> PAGEREF _Toc392942481 \h </w:instrText>
        </w:r>
        <w:r>
          <w:rPr>
            <w:noProof/>
            <w:webHidden/>
          </w:rPr>
        </w:r>
        <w:r>
          <w:rPr>
            <w:noProof/>
            <w:webHidden/>
          </w:rPr>
          <w:fldChar w:fldCharType="separate"/>
        </w:r>
        <w:r>
          <w:rPr>
            <w:noProof/>
            <w:webHidden/>
          </w:rPr>
          <w:t>25</w:t>
        </w:r>
        <w:r>
          <w:rPr>
            <w:noProof/>
            <w:webHidden/>
          </w:rPr>
          <w:fldChar w:fldCharType="end"/>
        </w:r>
      </w:hyperlink>
    </w:p>
    <w:p w:rsidR="00637782" w:rsidRDefault="00637782">
      <w:pPr>
        <w:pStyle w:val="TOC3"/>
        <w:tabs>
          <w:tab w:val="left" w:pos="800"/>
          <w:tab w:val="right" w:leader="dot" w:pos="9350"/>
        </w:tabs>
        <w:rPr>
          <w:rFonts w:asciiTheme="minorHAnsi" w:eastAsiaTheme="minorEastAsia" w:hAnsiTheme="minorHAnsi" w:cstheme="minorBidi"/>
          <w:noProof/>
          <w:sz w:val="22"/>
          <w:szCs w:val="22"/>
        </w:rPr>
      </w:pPr>
      <w:hyperlink w:anchor="_Toc392942482" w:history="1">
        <w:r w:rsidRPr="00720900">
          <w:rPr>
            <w:rStyle w:val="Hyperlink"/>
            <w:rFonts w:cs="Arial"/>
            <w:noProof/>
          </w:rPr>
          <w:t>4.7.5</w:t>
        </w:r>
        <w:r>
          <w:rPr>
            <w:rFonts w:asciiTheme="minorHAnsi" w:eastAsiaTheme="minorEastAsia" w:hAnsiTheme="minorHAnsi" w:cstheme="minorBidi"/>
            <w:noProof/>
            <w:sz w:val="22"/>
            <w:szCs w:val="22"/>
          </w:rPr>
          <w:tab/>
        </w:r>
        <w:r w:rsidRPr="00720900">
          <w:rPr>
            <w:rStyle w:val="Hyperlink"/>
            <w:rFonts w:cs="Arial"/>
            <w:noProof/>
          </w:rPr>
          <w:t>Task Group Chair's Authority</w:t>
        </w:r>
        <w:r>
          <w:rPr>
            <w:noProof/>
            <w:webHidden/>
          </w:rPr>
          <w:tab/>
        </w:r>
        <w:r>
          <w:rPr>
            <w:noProof/>
            <w:webHidden/>
          </w:rPr>
          <w:fldChar w:fldCharType="begin"/>
        </w:r>
        <w:r>
          <w:rPr>
            <w:noProof/>
            <w:webHidden/>
          </w:rPr>
          <w:instrText xml:space="preserve"> PAGEREF _Toc392942482 \h </w:instrText>
        </w:r>
        <w:r>
          <w:rPr>
            <w:noProof/>
            <w:webHidden/>
          </w:rPr>
        </w:r>
        <w:r>
          <w:rPr>
            <w:noProof/>
            <w:webHidden/>
          </w:rPr>
          <w:fldChar w:fldCharType="separate"/>
        </w:r>
        <w:r>
          <w:rPr>
            <w:noProof/>
            <w:webHidden/>
          </w:rPr>
          <w:t>25</w:t>
        </w:r>
        <w:r>
          <w:rPr>
            <w:noProof/>
            <w:webHidden/>
          </w:rPr>
          <w:fldChar w:fldCharType="end"/>
        </w:r>
      </w:hyperlink>
    </w:p>
    <w:p w:rsidR="00637782" w:rsidRDefault="00637782">
      <w:pPr>
        <w:pStyle w:val="TOC2"/>
        <w:tabs>
          <w:tab w:val="left" w:pos="800"/>
          <w:tab w:val="right" w:leader="dot" w:pos="9350"/>
        </w:tabs>
        <w:rPr>
          <w:rFonts w:asciiTheme="minorHAnsi" w:eastAsiaTheme="minorEastAsia" w:hAnsiTheme="minorHAnsi" w:cstheme="minorBidi"/>
          <w:noProof/>
          <w:sz w:val="22"/>
          <w:szCs w:val="22"/>
        </w:rPr>
      </w:pPr>
      <w:hyperlink w:anchor="_Toc392942483" w:history="1">
        <w:r w:rsidRPr="00720900">
          <w:rPr>
            <w:rStyle w:val="Hyperlink"/>
            <w:noProof/>
          </w:rPr>
          <w:t>4.8</w:t>
        </w:r>
        <w:r>
          <w:rPr>
            <w:rFonts w:asciiTheme="minorHAnsi" w:eastAsiaTheme="minorEastAsia" w:hAnsiTheme="minorHAnsi" w:cstheme="minorBidi"/>
            <w:noProof/>
            <w:sz w:val="22"/>
            <w:szCs w:val="22"/>
          </w:rPr>
          <w:tab/>
        </w:r>
        <w:r w:rsidRPr="00720900">
          <w:rPr>
            <w:rStyle w:val="Hyperlink"/>
            <w:noProof/>
          </w:rPr>
          <w:t>Deactivation of a Task Group</w:t>
        </w:r>
        <w:r>
          <w:rPr>
            <w:noProof/>
            <w:webHidden/>
          </w:rPr>
          <w:tab/>
        </w:r>
        <w:r>
          <w:rPr>
            <w:noProof/>
            <w:webHidden/>
          </w:rPr>
          <w:fldChar w:fldCharType="begin"/>
        </w:r>
        <w:r>
          <w:rPr>
            <w:noProof/>
            <w:webHidden/>
          </w:rPr>
          <w:instrText xml:space="preserve"> PAGEREF _Toc392942483 \h </w:instrText>
        </w:r>
        <w:r>
          <w:rPr>
            <w:noProof/>
            <w:webHidden/>
          </w:rPr>
        </w:r>
        <w:r>
          <w:rPr>
            <w:noProof/>
            <w:webHidden/>
          </w:rPr>
          <w:fldChar w:fldCharType="separate"/>
        </w:r>
        <w:r>
          <w:rPr>
            <w:noProof/>
            <w:webHidden/>
          </w:rPr>
          <w:t>26</w:t>
        </w:r>
        <w:r>
          <w:rPr>
            <w:noProof/>
            <w:webHidden/>
          </w:rPr>
          <w:fldChar w:fldCharType="end"/>
        </w:r>
      </w:hyperlink>
    </w:p>
    <w:p w:rsidR="00637782" w:rsidRDefault="00637782">
      <w:pPr>
        <w:pStyle w:val="TOC1"/>
        <w:tabs>
          <w:tab w:val="left" w:pos="800"/>
          <w:tab w:val="right" w:leader="dot" w:pos="9350"/>
        </w:tabs>
        <w:rPr>
          <w:rFonts w:asciiTheme="minorHAnsi" w:eastAsiaTheme="minorEastAsia" w:hAnsiTheme="minorHAnsi" w:cstheme="minorBidi"/>
          <w:b w:val="0"/>
          <w:sz w:val="22"/>
          <w:szCs w:val="22"/>
        </w:rPr>
      </w:pPr>
      <w:hyperlink w:anchor="_Toc392942484" w:history="1">
        <w:r w:rsidRPr="00720900">
          <w:rPr>
            <w:rStyle w:val="Hyperlink"/>
          </w:rPr>
          <w:t>5</w:t>
        </w:r>
        <w:r>
          <w:rPr>
            <w:rFonts w:asciiTheme="minorHAnsi" w:eastAsiaTheme="minorEastAsia" w:hAnsiTheme="minorHAnsi" w:cstheme="minorBidi"/>
            <w:b w:val="0"/>
            <w:sz w:val="22"/>
            <w:szCs w:val="22"/>
          </w:rPr>
          <w:tab/>
        </w:r>
        <w:r w:rsidRPr="00720900">
          <w:rPr>
            <w:rStyle w:val="Hyperlink"/>
          </w:rPr>
          <w:t>Study Groups</w:t>
        </w:r>
        <w:r>
          <w:rPr>
            <w:webHidden/>
          </w:rPr>
          <w:tab/>
        </w:r>
        <w:r>
          <w:rPr>
            <w:webHidden/>
          </w:rPr>
          <w:fldChar w:fldCharType="begin"/>
        </w:r>
        <w:r>
          <w:rPr>
            <w:webHidden/>
          </w:rPr>
          <w:instrText xml:space="preserve"> PAGEREF _Toc392942484 \h </w:instrText>
        </w:r>
        <w:r>
          <w:rPr>
            <w:webHidden/>
          </w:rPr>
        </w:r>
        <w:r>
          <w:rPr>
            <w:webHidden/>
          </w:rPr>
          <w:fldChar w:fldCharType="separate"/>
        </w:r>
        <w:r>
          <w:rPr>
            <w:webHidden/>
          </w:rPr>
          <w:t>26</w:t>
        </w:r>
        <w:r>
          <w:rPr>
            <w:webHidden/>
          </w:rPr>
          <w:fldChar w:fldCharType="end"/>
        </w:r>
      </w:hyperlink>
    </w:p>
    <w:p w:rsidR="00637782" w:rsidRDefault="00637782">
      <w:pPr>
        <w:pStyle w:val="TOC2"/>
        <w:tabs>
          <w:tab w:val="left" w:pos="800"/>
          <w:tab w:val="right" w:leader="dot" w:pos="9350"/>
        </w:tabs>
        <w:rPr>
          <w:rFonts w:asciiTheme="minorHAnsi" w:eastAsiaTheme="minorEastAsia" w:hAnsiTheme="minorHAnsi" w:cstheme="minorBidi"/>
          <w:noProof/>
          <w:sz w:val="22"/>
          <w:szCs w:val="22"/>
        </w:rPr>
      </w:pPr>
      <w:hyperlink w:anchor="_Toc392942485" w:history="1">
        <w:r w:rsidRPr="00720900">
          <w:rPr>
            <w:rStyle w:val="Hyperlink"/>
            <w:noProof/>
          </w:rPr>
          <w:t>5.1</w:t>
        </w:r>
        <w:r>
          <w:rPr>
            <w:rFonts w:asciiTheme="minorHAnsi" w:eastAsiaTheme="minorEastAsia" w:hAnsiTheme="minorHAnsi" w:cstheme="minorBidi"/>
            <w:noProof/>
            <w:sz w:val="22"/>
            <w:szCs w:val="22"/>
          </w:rPr>
          <w:tab/>
        </w:r>
        <w:r w:rsidRPr="00720900">
          <w:rPr>
            <w:rStyle w:val="Hyperlink"/>
            <w:noProof/>
          </w:rPr>
          <w:t>Function</w:t>
        </w:r>
        <w:r>
          <w:rPr>
            <w:noProof/>
            <w:webHidden/>
          </w:rPr>
          <w:tab/>
        </w:r>
        <w:r>
          <w:rPr>
            <w:noProof/>
            <w:webHidden/>
          </w:rPr>
          <w:fldChar w:fldCharType="begin"/>
        </w:r>
        <w:r>
          <w:rPr>
            <w:noProof/>
            <w:webHidden/>
          </w:rPr>
          <w:instrText xml:space="preserve"> PAGEREF _Toc392942485 \h </w:instrText>
        </w:r>
        <w:r>
          <w:rPr>
            <w:noProof/>
            <w:webHidden/>
          </w:rPr>
        </w:r>
        <w:r>
          <w:rPr>
            <w:noProof/>
            <w:webHidden/>
          </w:rPr>
          <w:fldChar w:fldCharType="separate"/>
        </w:r>
        <w:r>
          <w:rPr>
            <w:noProof/>
            <w:webHidden/>
          </w:rPr>
          <w:t>26</w:t>
        </w:r>
        <w:r>
          <w:rPr>
            <w:noProof/>
            <w:webHidden/>
          </w:rPr>
          <w:fldChar w:fldCharType="end"/>
        </w:r>
      </w:hyperlink>
    </w:p>
    <w:p w:rsidR="00637782" w:rsidRDefault="00637782">
      <w:pPr>
        <w:pStyle w:val="TOC2"/>
        <w:tabs>
          <w:tab w:val="left" w:pos="800"/>
          <w:tab w:val="right" w:leader="dot" w:pos="9350"/>
        </w:tabs>
        <w:rPr>
          <w:rFonts w:asciiTheme="minorHAnsi" w:eastAsiaTheme="minorEastAsia" w:hAnsiTheme="minorHAnsi" w:cstheme="minorBidi"/>
          <w:noProof/>
          <w:sz w:val="22"/>
          <w:szCs w:val="22"/>
        </w:rPr>
      </w:pPr>
      <w:hyperlink w:anchor="_Toc392942486" w:history="1">
        <w:r w:rsidRPr="00720900">
          <w:rPr>
            <w:rStyle w:val="Hyperlink"/>
            <w:noProof/>
          </w:rPr>
          <w:t>5.2</w:t>
        </w:r>
        <w:r>
          <w:rPr>
            <w:rFonts w:asciiTheme="minorHAnsi" w:eastAsiaTheme="minorEastAsia" w:hAnsiTheme="minorHAnsi" w:cstheme="minorBidi"/>
            <w:noProof/>
            <w:sz w:val="22"/>
            <w:szCs w:val="22"/>
          </w:rPr>
          <w:tab/>
        </w:r>
        <w:r w:rsidRPr="00720900">
          <w:rPr>
            <w:rStyle w:val="Hyperlink"/>
            <w:noProof/>
          </w:rPr>
          <w:t>Formation</w:t>
        </w:r>
        <w:r>
          <w:rPr>
            <w:noProof/>
            <w:webHidden/>
          </w:rPr>
          <w:tab/>
        </w:r>
        <w:r>
          <w:rPr>
            <w:noProof/>
            <w:webHidden/>
          </w:rPr>
          <w:fldChar w:fldCharType="begin"/>
        </w:r>
        <w:r>
          <w:rPr>
            <w:noProof/>
            <w:webHidden/>
          </w:rPr>
          <w:instrText xml:space="preserve"> PAGEREF _Toc392942486 \h </w:instrText>
        </w:r>
        <w:r>
          <w:rPr>
            <w:noProof/>
            <w:webHidden/>
          </w:rPr>
        </w:r>
        <w:r>
          <w:rPr>
            <w:noProof/>
            <w:webHidden/>
          </w:rPr>
          <w:fldChar w:fldCharType="separate"/>
        </w:r>
        <w:r>
          <w:rPr>
            <w:noProof/>
            <w:webHidden/>
          </w:rPr>
          <w:t>26</w:t>
        </w:r>
        <w:r>
          <w:rPr>
            <w:noProof/>
            <w:webHidden/>
          </w:rPr>
          <w:fldChar w:fldCharType="end"/>
        </w:r>
      </w:hyperlink>
    </w:p>
    <w:p w:rsidR="00637782" w:rsidRDefault="00637782">
      <w:pPr>
        <w:pStyle w:val="TOC2"/>
        <w:tabs>
          <w:tab w:val="left" w:pos="800"/>
          <w:tab w:val="right" w:leader="dot" w:pos="9350"/>
        </w:tabs>
        <w:rPr>
          <w:rFonts w:asciiTheme="minorHAnsi" w:eastAsiaTheme="minorEastAsia" w:hAnsiTheme="minorHAnsi" w:cstheme="minorBidi"/>
          <w:noProof/>
          <w:sz w:val="22"/>
          <w:szCs w:val="22"/>
        </w:rPr>
      </w:pPr>
      <w:hyperlink w:anchor="_Toc392942487" w:history="1">
        <w:r w:rsidRPr="00720900">
          <w:rPr>
            <w:rStyle w:val="Hyperlink"/>
            <w:noProof/>
          </w:rPr>
          <w:t>5.3</w:t>
        </w:r>
        <w:r>
          <w:rPr>
            <w:rFonts w:asciiTheme="minorHAnsi" w:eastAsiaTheme="minorEastAsia" w:hAnsiTheme="minorHAnsi" w:cstheme="minorBidi"/>
            <w:noProof/>
            <w:sz w:val="22"/>
            <w:szCs w:val="22"/>
          </w:rPr>
          <w:tab/>
        </w:r>
        <w:r w:rsidRPr="00720900">
          <w:rPr>
            <w:rStyle w:val="Hyperlink"/>
            <w:noProof/>
          </w:rPr>
          <w:t>Continuation</w:t>
        </w:r>
        <w:r>
          <w:rPr>
            <w:noProof/>
            <w:webHidden/>
          </w:rPr>
          <w:tab/>
        </w:r>
        <w:r>
          <w:rPr>
            <w:noProof/>
            <w:webHidden/>
          </w:rPr>
          <w:fldChar w:fldCharType="begin"/>
        </w:r>
        <w:r>
          <w:rPr>
            <w:noProof/>
            <w:webHidden/>
          </w:rPr>
          <w:instrText xml:space="preserve"> PAGEREF _Toc392942487 \h </w:instrText>
        </w:r>
        <w:r>
          <w:rPr>
            <w:noProof/>
            <w:webHidden/>
          </w:rPr>
        </w:r>
        <w:r>
          <w:rPr>
            <w:noProof/>
            <w:webHidden/>
          </w:rPr>
          <w:fldChar w:fldCharType="separate"/>
        </w:r>
        <w:r>
          <w:rPr>
            <w:noProof/>
            <w:webHidden/>
          </w:rPr>
          <w:t>26</w:t>
        </w:r>
        <w:r>
          <w:rPr>
            <w:noProof/>
            <w:webHidden/>
          </w:rPr>
          <w:fldChar w:fldCharType="end"/>
        </w:r>
      </w:hyperlink>
    </w:p>
    <w:p w:rsidR="00637782" w:rsidRDefault="00637782">
      <w:pPr>
        <w:pStyle w:val="TOC2"/>
        <w:tabs>
          <w:tab w:val="left" w:pos="800"/>
          <w:tab w:val="right" w:leader="dot" w:pos="9350"/>
        </w:tabs>
        <w:rPr>
          <w:rFonts w:asciiTheme="minorHAnsi" w:eastAsiaTheme="minorEastAsia" w:hAnsiTheme="minorHAnsi" w:cstheme="minorBidi"/>
          <w:noProof/>
          <w:sz w:val="22"/>
          <w:szCs w:val="22"/>
        </w:rPr>
      </w:pPr>
      <w:hyperlink w:anchor="_Toc392942488" w:history="1">
        <w:r w:rsidRPr="00720900">
          <w:rPr>
            <w:rStyle w:val="Hyperlink"/>
            <w:noProof/>
          </w:rPr>
          <w:t>5.4</w:t>
        </w:r>
        <w:r>
          <w:rPr>
            <w:rFonts w:asciiTheme="minorHAnsi" w:eastAsiaTheme="minorEastAsia" w:hAnsiTheme="minorHAnsi" w:cstheme="minorBidi"/>
            <w:noProof/>
            <w:sz w:val="22"/>
            <w:szCs w:val="22"/>
          </w:rPr>
          <w:tab/>
        </w:r>
        <w:r w:rsidRPr="00720900">
          <w:rPr>
            <w:rStyle w:val="Hyperlink"/>
            <w:noProof/>
          </w:rPr>
          <w:t>Study Group Operation</w:t>
        </w:r>
        <w:r>
          <w:rPr>
            <w:noProof/>
            <w:webHidden/>
          </w:rPr>
          <w:tab/>
        </w:r>
        <w:r>
          <w:rPr>
            <w:noProof/>
            <w:webHidden/>
          </w:rPr>
          <w:fldChar w:fldCharType="begin"/>
        </w:r>
        <w:r>
          <w:rPr>
            <w:noProof/>
            <w:webHidden/>
          </w:rPr>
          <w:instrText xml:space="preserve"> PAGEREF _Toc392942488 \h </w:instrText>
        </w:r>
        <w:r>
          <w:rPr>
            <w:noProof/>
            <w:webHidden/>
          </w:rPr>
        </w:r>
        <w:r>
          <w:rPr>
            <w:noProof/>
            <w:webHidden/>
          </w:rPr>
          <w:fldChar w:fldCharType="separate"/>
        </w:r>
        <w:r>
          <w:rPr>
            <w:noProof/>
            <w:webHidden/>
          </w:rPr>
          <w:t>26</w:t>
        </w:r>
        <w:r>
          <w:rPr>
            <w:noProof/>
            <w:webHidden/>
          </w:rPr>
          <w:fldChar w:fldCharType="end"/>
        </w:r>
      </w:hyperlink>
    </w:p>
    <w:p w:rsidR="00637782" w:rsidRDefault="00637782">
      <w:pPr>
        <w:pStyle w:val="TOC3"/>
        <w:tabs>
          <w:tab w:val="left" w:pos="800"/>
          <w:tab w:val="right" w:leader="dot" w:pos="9350"/>
        </w:tabs>
        <w:rPr>
          <w:rFonts w:asciiTheme="minorHAnsi" w:eastAsiaTheme="minorEastAsia" w:hAnsiTheme="minorHAnsi" w:cstheme="minorBidi"/>
          <w:noProof/>
          <w:sz w:val="22"/>
          <w:szCs w:val="22"/>
        </w:rPr>
      </w:pPr>
      <w:hyperlink w:anchor="_Toc392942489" w:history="1">
        <w:r w:rsidRPr="00720900">
          <w:rPr>
            <w:rStyle w:val="Hyperlink"/>
            <w:rFonts w:cs="Arial"/>
            <w:noProof/>
          </w:rPr>
          <w:t>5.4.1</w:t>
        </w:r>
        <w:r>
          <w:rPr>
            <w:rFonts w:asciiTheme="minorHAnsi" w:eastAsiaTheme="minorEastAsia" w:hAnsiTheme="minorHAnsi" w:cstheme="minorBidi"/>
            <w:noProof/>
            <w:sz w:val="22"/>
            <w:szCs w:val="22"/>
          </w:rPr>
          <w:tab/>
        </w:r>
        <w:r w:rsidRPr="00720900">
          <w:rPr>
            <w:rStyle w:val="Hyperlink"/>
            <w:rFonts w:cs="Arial"/>
            <w:noProof/>
          </w:rPr>
          <w:t>Study Group Meetings</w:t>
        </w:r>
        <w:r>
          <w:rPr>
            <w:noProof/>
            <w:webHidden/>
          </w:rPr>
          <w:tab/>
        </w:r>
        <w:r>
          <w:rPr>
            <w:noProof/>
            <w:webHidden/>
          </w:rPr>
          <w:fldChar w:fldCharType="begin"/>
        </w:r>
        <w:r>
          <w:rPr>
            <w:noProof/>
            <w:webHidden/>
          </w:rPr>
          <w:instrText xml:space="preserve"> PAGEREF _Toc392942489 \h </w:instrText>
        </w:r>
        <w:r>
          <w:rPr>
            <w:noProof/>
            <w:webHidden/>
          </w:rPr>
        </w:r>
        <w:r>
          <w:rPr>
            <w:noProof/>
            <w:webHidden/>
          </w:rPr>
          <w:fldChar w:fldCharType="separate"/>
        </w:r>
        <w:r>
          <w:rPr>
            <w:noProof/>
            <w:webHidden/>
          </w:rPr>
          <w:t>26</w:t>
        </w:r>
        <w:r>
          <w:rPr>
            <w:noProof/>
            <w:webHidden/>
          </w:rPr>
          <w:fldChar w:fldCharType="end"/>
        </w:r>
      </w:hyperlink>
    </w:p>
    <w:p w:rsidR="00637782" w:rsidRDefault="00637782">
      <w:pPr>
        <w:pStyle w:val="TOC3"/>
        <w:tabs>
          <w:tab w:val="left" w:pos="800"/>
          <w:tab w:val="right" w:leader="dot" w:pos="9350"/>
        </w:tabs>
        <w:rPr>
          <w:rFonts w:asciiTheme="minorHAnsi" w:eastAsiaTheme="minorEastAsia" w:hAnsiTheme="minorHAnsi" w:cstheme="minorBidi"/>
          <w:noProof/>
          <w:sz w:val="22"/>
          <w:szCs w:val="22"/>
        </w:rPr>
      </w:pPr>
      <w:hyperlink w:anchor="_Toc392942490" w:history="1">
        <w:r w:rsidRPr="00720900">
          <w:rPr>
            <w:rStyle w:val="Hyperlink"/>
            <w:rFonts w:cs="Arial"/>
            <w:noProof/>
          </w:rPr>
          <w:t>5.4.2</w:t>
        </w:r>
        <w:r>
          <w:rPr>
            <w:rFonts w:asciiTheme="minorHAnsi" w:eastAsiaTheme="minorEastAsia" w:hAnsiTheme="minorHAnsi" w:cstheme="minorBidi"/>
            <w:noProof/>
            <w:sz w:val="22"/>
            <w:szCs w:val="22"/>
          </w:rPr>
          <w:tab/>
        </w:r>
        <w:r w:rsidRPr="00720900">
          <w:rPr>
            <w:rStyle w:val="Hyperlink"/>
            <w:rFonts w:cs="Arial"/>
            <w:noProof/>
          </w:rPr>
          <w:t>Voting at Study Group Meetings</w:t>
        </w:r>
        <w:r>
          <w:rPr>
            <w:noProof/>
            <w:webHidden/>
          </w:rPr>
          <w:tab/>
        </w:r>
        <w:r>
          <w:rPr>
            <w:noProof/>
            <w:webHidden/>
          </w:rPr>
          <w:fldChar w:fldCharType="begin"/>
        </w:r>
        <w:r>
          <w:rPr>
            <w:noProof/>
            <w:webHidden/>
          </w:rPr>
          <w:instrText xml:space="preserve"> PAGEREF _Toc392942490 \h </w:instrText>
        </w:r>
        <w:r>
          <w:rPr>
            <w:noProof/>
            <w:webHidden/>
          </w:rPr>
        </w:r>
        <w:r>
          <w:rPr>
            <w:noProof/>
            <w:webHidden/>
          </w:rPr>
          <w:fldChar w:fldCharType="separate"/>
        </w:r>
        <w:r>
          <w:rPr>
            <w:noProof/>
            <w:webHidden/>
          </w:rPr>
          <w:t>26</w:t>
        </w:r>
        <w:r>
          <w:rPr>
            <w:noProof/>
            <w:webHidden/>
          </w:rPr>
          <w:fldChar w:fldCharType="end"/>
        </w:r>
      </w:hyperlink>
    </w:p>
    <w:p w:rsidR="00637782" w:rsidRDefault="00637782">
      <w:pPr>
        <w:pStyle w:val="TOC3"/>
        <w:tabs>
          <w:tab w:val="left" w:pos="800"/>
          <w:tab w:val="right" w:leader="dot" w:pos="9350"/>
        </w:tabs>
        <w:rPr>
          <w:rFonts w:asciiTheme="minorHAnsi" w:eastAsiaTheme="minorEastAsia" w:hAnsiTheme="minorHAnsi" w:cstheme="minorBidi"/>
          <w:noProof/>
          <w:sz w:val="22"/>
          <w:szCs w:val="22"/>
        </w:rPr>
      </w:pPr>
      <w:hyperlink w:anchor="_Toc392942491" w:history="1">
        <w:r w:rsidRPr="00720900">
          <w:rPr>
            <w:rStyle w:val="Hyperlink"/>
            <w:noProof/>
          </w:rPr>
          <w:t>5.4.3</w:t>
        </w:r>
        <w:r>
          <w:rPr>
            <w:rFonts w:asciiTheme="minorHAnsi" w:eastAsiaTheme="minorEastAsia" w:hAnsiTheme="minorHAnsi" w:cstheme="minorBidi"/>
            <w:noProof/>
            <w:sz w:val="22"/>
            <w:szCs w:val="22"/>
          </w:rPr>
          <w:tab/>
        </w:r>
        <w:r w:rsidRPr="00720900">
          <w:rPr>
            <w:rStyle w:val="Hyperlink"/>
            <w:noProof/>
          </w:rPr>
          <w:t>Reporting Study Group Status</w:t>
        </w:r>
        <w:r>
          <w:rPr>
            <w:noProof/>
            <w:webHidden/>
          </w:rPr>
          <w:tab/>
        </w:r>
        <w:r>
          <w:rPr>
            <w:noProof/>
            <w:webHidden/>
          </w:rPr>
          <w:fldChar w:fldCharType="begin"/>
        </w:r>
        <w:r>
          <w:rPr>
            <w:noProof/>
            <w:webHidden/>
          </w:rPr>
          <w:instrText xml:space="preserve"> PAGEREF _Toc392942491 \h </w:instrText>
        </w:r>
        <w:r>
          <w:rPr>
            <w:noProof/>
            <w:webHidden/>
          </w:rPr>
        </w:r>
        <w:r>
          <w:rPr>
            <w:noProof/>
            <w:webHidden/>
          </w:rPr>
          <w:fldChar w:fldCharType="separate"/>
        </w:r>
        <w:r>
          <w:rPr>
            <w:noProof/>
            <w:webHidden/>
          </w:rPr>
          <w:t>27</w:t>
        </w:r>
        <w:r>
          <w:rPr>
            <w:noProof/>
            <w:webHidden/>
          </w:rPr>
          <w:fldChar w:fldCharType="end"/>
        </w:r>
      </w:hyperlink>
    </w:p>
    <w:p w:rsidR="00637782" w:rsidRDefault="00637782">
      <w:pPr>
        <w:pStyle w:val="TOC1"/>
        <w:tabs>
          <w:tab w:val="left" w:pos="800"/>
          <w:tab w:val="right" w:leader="dot" w:pos="9350"/>
        </w:tabs>
        <w:rPr>
          <w:rFonts w:asciiTheme="minorHAnsi" w:eastAsiaTheme="minorEastAsia" w:hAnsiTheme="minorHAnsi" w:cstheme="minorBidi"/>
          <w:b w:val="0"/>
          <w:sz w:val="22"/>
          <w:szCs w:val="22"/>
        </w:rPr>
      </w:pPr>
      <w:hyperlink w:anchor="_Toc392942492" w:history="1">
        <w:r w:rsidRPr="00720900">
          <w:rPr>
            <w:rStyle w:val="Hyperlink"/>
          </w:rPr>
          <w:t>6</w:t>
        </w:r>
        <w:r>
          <w:rPr>
            <w:rFonts w:asciiTheme="minorHAnsi" w:eastAsiaTheme="minorEastAsia" w:hAnsiTheme="minorHAnsi" w:cstheme="minorBidi"/>
            <w:b w:val="0"/>
            <w:sz w:val="22"/>
            <w:szCs w:val="22"/>
          </w:rPr>
          <w:tab/>
        </w:r>
        <w:r w:rsidRPr="00720900">
          <w:rPr>
            <w:rStyle w:val="Hyperlink"/>
          </w:rPr>
          <w:t>802.11 Standing Committee(s)</w:t>
        </w:r>
        <w:r>
          <w:rPr>
            <w:webHidden/>
          </w:rPr>
          <w:tab/>
        </w:r>
        <w:r>
          <w:rPr>
            <w:webHidden/>
          </w:rPr>
          <w:fldChar w:fldCharType="begin"/>
        </w:r>
        <w:r>
          <w:rPr>
            <w:webHidden/>
          </w:rPr>
          <w:instrText xml:space="preserve"> PAGEREF _Toc392942492 \h </w:instrText>
        </w:r>
        <w:r>
          <w:rPr>
            <w:webHidden/>
          </w:rPr>
        </w:r>
        <w:r>
          <w:rPr>
            <w:webHidden/>
          </w:rPr>
          <w:fldChar w:fldCharType="separate"/>
        </w:r>
        <w:r>
          <w:rPr>
            <w:webHidden/>
          </w:rPr>
          <w:t>27</w:t>
        </w:r>
        <w:r>
          <w:rPr>
            <w:webHidden/>
          </w:rPr>
          <w:fldChar w:fldCharType="end"/>
        </w:r>
      </w:hyperlink>
    </w:p>
    <w:p w:rsidR="00637782" w:rsidRDefault="00637782">
      <w:pPr>
        <w:pStyle w:val="TOC2"/>
        <w:tabs>
          <w:tab w:val="left" w:pos="800"/>
          <w:tab w:val="right" w:leader="dot" w:pos="9350"/>
        </w:tabs>
        <w:rPr>
          <w:rFonts w:asciiTheme="minorHAnsi" w:eastAsiaTheme="minorEastAsia" w:hAnsiTheme="minorHAnsi" w:cstheme="minorBidi"/>
          <w:noProof/>
          <w:sz w:val="22"/>
          <w:szCs w:val="22"/>
        </w:rPr>
      </w:pPr>
      <w:hyperlink w:anchor="_Toc392942493" w:history="1">
        <w:r w:rsidRPr="00720900">
          <w:rPr>
            <w:rStyle w:val="Hyperlink"/>
            <w:noProof/>
          </w:rPr>
          <w:t>6.1</w:t>
        </w:r>
        <w:r>
          <w:rPr>
            <w:rFonts w:asciiTheme="minorHAnsi" w:eastAsiaTheme="minorEastAsia" w:hAnsiTheme="minorHAnsi" w:cstheme="minorBidi"/>
            <w:noProof/>
            <w:sz w:val="22"/>
            <w:szCs w:val="22"/>
          </w:rPr>
          <w:tab/>
        </w:r>
        <w:r w:rsidRPr="00720900">
          <w:rPr>
            <w:rStyle w:val="Hyperlink"/>
            <w:noProof/>
          </w:rPr>
          <w:t>Function</w:t>
        </w:r>
        <w:r>
          <w:rPr>
            <w:noProof/>
            <w:webHidden/>
          </w:rPr>
          <w:tab/>
        </w:r>
        <w:r>
          <w:rPr>
            <w:noProof/>
            <w:webHidden/>
          </w:rPr>
          <w:fldChar w:fldCharType="begin"/>
        </w:r>
        <w:r>
          <w:rPr>
            <w:noProof/>
            <w:webHidden/>
          </w:rPr>
          <w:instrText xml:space="preserve"> PAGEREF _Toc392942493 \h </w:instrText>
        </w:r>
        <w:r>
          <w:rPr>
            <w:noProof/>
            <w:webHidden/>
          </w:rPr>
        </w:r>
        <w:r>
          <w:rPr>
            <w:noProof/>
            <w:webHidden/>
          </w:rPr>
          <w:fldChar w:fldCharType="separate"/>
        </w:r>
        <w:r>
          <w:rPr>
            <w:noProof/>
            <w:webHidden/>
          </w:rPr>
          <w:t>27</w:t>
        </w:r>
        <w:r>
          <w:rPr>
            <w:noProof/>
            <w:webHidden/>
          </w:rPr>
          <w:fldChar w:fldCharType="end"/>
        </w:r>
      </w:hyperlink>
    </w:p>
    <w:p w:rsidR="00637782" w:rsidRDefault="00637782">
      <w:pPr>
        <w:pStyle w:val="TOC2"/>
        <w:tabs>
          <w:tab w:val="left" w:pos="800"/>
          <w:tab w:val="right" w:leader="dot" w:pos="9350"/>
        </w:tabs>
        <w:rPr>
          <w:rFonts w:asciiTheme="minorHAnsi" w:eastAsiaTheme="minorEastAsia" w:hAnsiTheme="minorHAnsi" w:cstheme="minorBidi"/>
          <w:noProof/>
          <w:sz w:val="22"/>
          <w:szCs w:val="22"/>
        </w:rPr>
      </w:pPr>
      <w:hyperlink w:anchor="_Toc392942494" w:history="1">
        <w:r w:rsidRPr="00720900">
          <w:rPr>
            <w:rStyle w:val="Hyperlink"/>
            <w:noProof/>
          </w:rPr>
          <w:t>6.2</w:t>
        </w:r>
        <w:r>
          <w:rPr>
            <w:rFonts w:asciiTheme="minorHAnsi" w:eastAsiaTheme="minorEastAsia" w:hAnsiTheme="minorHAnsi" w:cstheme="minorBidi"/>
            <w:noProof/>
            <w:sz w:val="22"/>
            <w:szCs w:val="22"/>
          </w:rPr>
          <w:tab/>
        </w:r>
        <w:r w:rsidRPr="00720900">
          <w:rPr>
            <w:rStyle w:val="Hyperlink"/>
            <w:noProof/>
          </w:rPr>
          <w:t>Membership</w:t>
        </w:r>
        <w:r>
          <w:rPr>
            <w:noProof/>
            <w:webHidden/>
          </w:rPr>
          <w:tab/>
        </w:r>
        <w:r>
          <w:rPr>
            <w:noProof/>
            <w:webHidden/>
          </w:rPr>
          <w:fldChar w:fldCharType="begin"/>
        </w:r>
        <w:r>
          <w:rPr>
            <w:noProof/>
            <w:webHidden/>
          </w:rPr>
          <w:instrText xml:space="preserve"> PAGEREF _Toc392942494 \h </w:instrText>
        </w:r>
        <w:r>
          <w:rPr>
            <w:noProof/>
            <w:webHidden/>
          </w:rPr>
        </w:r>
        <w:r>
          <w:rPr>
            <w:noProof/>
            <w:webHidden/>
          </w:rPr>
          <w:fldChar w:fldCharType="separate"/>
        </w:r>
        <w:r>
          <w:rPr>
            <w:noProof/>
            <w:webHidden/>
          </w:rPr>
          <w:t>27</w:t>
        </w:r>
        <w:r>
          <w:rPr>
            <w:noProof/>
            <w:webHidden/>
          </w:rPr>
          <w:fldChar w:fldCharType="end"/>
        </w:r>
      </w:hyperlink>
    </w:p>
    <w:p w:rsidR="00637782" w:rsidRDefault="00637782">
      <w:pPr>
        <w:pStyle w:val="TOC2"/>
        <w:tabs>
          <w:tab w:val="left" w:pos="800"/>
          <w:tab w:val="right" w:leader="dot" w:pos="9350"/>
        </w:tabs>
        <w:rPr>
          <w:rFonts w:asciiTheme="minorHAnsi" w:eastAsiaTheme="minorEastAsia" w:hAnsiTheme="minorHAnsi" w:cstheme="minorBidi"/>
          <w:noProof/>
          <w:sz w:val="22"/>
          <w:szCs w:val="22"/>
        </w:rPr>
      </w:pPr>
      <w:hyperlink w:anchor="_Toc392942495" w:history="1">
        <w:r w:rsidRPr="00720900">
          <w:rPr>
            <w:rStyle w:val="Hyperlink"/>
            <w:noProof/>
          </w:rPr>
          <w:t>6.3</w:t>
        </w:r>
        <w:r>
          <w:rPr>
            <w:rFonts w:asciiTheme="minorHAnsi" w:eastAsiaTheme="minorEastAsia" w:hAnsiTheme="minorHAnsi" w:cstheme="minorBidi"/>
            <w:noProof/>
            <w:sz w:val="22"/>
            <w:szCs w:val="22"/>
          </w:rPr>
          <w:tab/>
        </w:r>
        <w:r w:rsidRPr="00720900">
          <w:rPr>
            <w:rStyle w:val="Hyperlink"/>
            <w:noProof/>
          </w:rPr>
          <w:t>Formation</w:t>
        </w:r>
        <w:r>
          <w:rPr>
            <w:noProof/>
            <w:webHidden/>
          </w:rPr>
          <w:tab/>
        </w:r>
        <w:r>
          <w:rPr>
            <w:noProof/>
            <w:webHidden/>
          </w:rPr>
          <w:fldChar w:fldCharType="begin"/>
        </w:r>
        <w:r>
          <w:rPr>
            <w:noProof/>
            <w:webHidden/>
          </w:rPr>
          <w:instrText xml:space="preserve"> PAGEREF _Toc392942495 \h </w:instrText>
        </w:r>
        <w:r>
          <w:rPr>
            <w:noProof/>
            <w:webHidden/>
          </w:rPr>
        </w:r>
        <w:r>
          <w:rPr>
            <w:noProof/>
            <w:webHidden/>
          </w:rPr>
          <w:fldChar w:fldCharType="separate"/>
        </w:r>
        <w:r>
          <w:rPr>
            <w:noProof/>
            <w:webHidden/>
          </w:rPr>
          <w:t>27</w:t>
        </w:r>
        <w:r>
          <w:rPr>
            <w:noProof/>
            <w:webHidden/>
          </w:rPr>
          <w:fldChar w:fldCharType="end"/>
        </w:r>
      </w:hyperlink>
    </w:p>
    <w:p w:rsidR="00637782" w:rsidRDefault="00637782">
      <w:pPr>
        <w:pStyle w:val="TOC2"/>
        <w:tabs>
          <w:tab w:val="left" w:pos="800"/>
          <w:tab w:val="right" w:leader="dot" w:pos="9350"/>
        </w:tabs>
        <w:rPr>
          <w:rFonts w:asciiTheme="minorHAnsi" w:eastAsiaTheme="minorEastAsia" w:hAnsiTheme="minorHAnsi" w:cstheme="minorBidi"/>
          <w:noProof/>
          <w:sz w:val="22"/>
          <w:szCs w:val="22"/>
        </w:rPr>
      </w:pPr>
      <w:hyperlink w:anchor="_Toc392942496" w:history="1">
        <w:r w:rsidRPr="00720900">
          <w:rPr>
            <w:rStyle w:val="Hyperlink"/>
            <w:noProof/>
          </w:rPr>
          <w:t>6.4</w:t>
        </w:r>
        <w:r>
          <w:rPr>
            <w:rFonts w:asciiTheme="minorHAnsi" w:eastAsiaTheme="minorEastAsia" w:hAnsiTheme="minorHAnsi" w:cstheme="minorBidi"/>
            <w:noProof/>
            <w:sz w:val="22"/>
            <w:szCs w:val="22"/>
          </w:rPr>
          <w:tab/>
        </w:r>
        <w:r w:rsidRPr="00720900">
          <w:rPr>
            <w:rStyle w:val="Hyperlink"/>
            <w:noProof/>
          </w:rPr>
          <w:t>Continuation</w:t>
        </w:r>
        <w:r>
          <w:rPr>
            <w:noProof/>
            <w:webHidden/>
          </w:rPr>
          <w:tab/>
        </w:r>
        <w:r>
          <w:rPr>
            <w:noProof/>
            <w:webHidden/>
          </w:rPr>
          <w:fldChar w:fldCharType="begin"/>
        </w:r>
        <w:r>
          <w:rPr>
            <w:noProof/>
            <w:webHidden/>
          </w:rPr>
          <w:instrText xml:space="preserve"> PAGEREF _Toc392942496 \h </w:instrText>
        </w:r>
        <w:r>
          <w:rPr>
            <w:noProof/>
            <w:webHidden/>
          </w:rPr>
        </w:r>
        <w:r>
          <w:rPr>
            <w:noProof/>
            <w:webHidden/>
          </w:rPr>
          <w:fldChar w:fldCharType="separate"/>
        </w:r>
        <w:r>
          <w:rPr>
            <w:noProof/>
            <w:webHidden/>
          </w:rPr>
          <w:t>27</w:t>
        </w:r>
        <w:r>
          <w:rPr>
            <w:noProof/>
            <w:webHidden/>
          </w:rPr>
          <w:fldChar w:fldCharType="end"/>
        </w:r>
      </w:hyperlink>
    </w:p>
    <w:p w:rsidR="00637782" w:rsidRDefault="00637782">
      <w:pPr>
        <w:pStyle w:val="TOC2"/>
        <w:tabs>
          <w:tab w:val="left" w:pos="800"/>
          <w:tab w:val="right" w:leader="dot" w:pos="9350"/>
        </w:tabs>
        <w:rPr>
          <w:rFonts w:asciiTheme="minorHAnsi" w:eastAsiaTheme="minorEastAsia" w:hAnsiTheme="minorHAnsi" w:cstheme="minorBidi"/>
          <w:noProof/>
          <w:sz w:val="22"/>
          <w:szCs w:val="22"/>
        </w:rPr>
      </w:pPr>
      <w:hyperlink w:anchor="_Toc392942497" w:history="1">
        <w:r w:rsidRPr="00720900">
          <w:rPr>
            <w:rStyle w:val="Hyperlink"/>
            <w:noProof/>
          </w:rPr>
          <w:t>6.5</w:t>
        </w:r>
        <w:r>
          <w:rPr>
            <w:rFonts w:asciiTheme="minorHAnsi" w:eastAsiaTheme="minorEastAsia" w:hAnsiTheme="minorHAnsi" w:cstheme="minorBidi"/>
            <w:noProof/>
            <w:sz w:val="22"/>
            <w:szCs w:val="22"/>
          </w:rPr>
          <w:tab/>
        </w:r>
        <w:r w:rsidRPr="00720900">
          <w:rPr>
            <w:rStyle w:val="Hyperlink"/>
            <w:noProof/>
          </w:rPr>
          <w:t>Standing Committee Operation</w:t>
        </w:r>
        <w:r>
          <w:rPr>
            <w:noProof/>
            <w:webHidden/>
          </w:rPr>
          <w:tab/>
        </w:r>
        <w:r>
          <w:rPr>
            <w:noProof/>
            <w:webHidden/>
          </w:rPr>
          <w:fldChar w:fldCharType="begin"/>
        </w:r>
        <w:r>
          <w:rPr>
            <w:noProof/>
            <w:webHidden/>
          </w:rPr>
          <w:instrText xml:space="preserve"> PAGEREF _Toc392942497 \h </w:instrText>
        </w:r>
        <w:r>
          <w:rPr>
            <w:noProof/>
            <w:webHidden/>
          </w:rPr>
        </w:r>
        <w:r>
          <w:rPr>
            <w:noProof/>
            <w:webHidden/>
          </w:rPr>
          <w:fldChar w:fldCharType="separate"/>
        </w:r>
        <w:r>
          <w:rPr>
            <w:noProof/>
            <w:webHidden/>
          </w:rPr>
          <w:t>27</w:t>
        </w:r>
        <w:r>
          <w:rPr>
            <w:noProof/>
            <w:webHidden/>
          </w:rPr>
          <w:fldChar w:fldCharType="end"/>
        </w:r>
      </w:hyperlink>
    </w:p>
    <w:p w:rsidR="00637782" w:rsidRDefault="00637782">
      <w:pPr>
        <w:pStyle w:val="TOC3"/>
        <w:tabs>
          <w:tab w:val="left" w:pos="800"/>
          <w:tab w:val="right" w:leader="dot" w:pos="9350"/>
        </w:tabs>
        <w:rPr>
          <w:rFonts w:asciiTheme="minorHAnsi" w:eastAsiaTheme="minorEastAsia" w:hAnsiTheme="minorHAnsi" w:cstheme="minorBidi"/>
          <w:noProof/>
          <w:sz w:val="22"/>
          <w:szCs w:val="22"/>
        </w:rPr>
      </w:pPr>
      <w:hyperlink w:anchor="_Toc392942498" w:history="1">
        <w:r w:rsidRPr="00720900">
          <w:rPr>
            <w:rStyle w:val="Hyperlink"/>
            <w:rFonts w:cs="Arial"/>
            <w:noProof/>
          </w:rPr>
          <w:t>6.5.1</w:t>
        </w:r>
        <w:r>
          <w:rPr>
            <w:rFonts w:asciiTheme="minorHAnsi" w:eastAsiaTheme="minorEastAsia" w:hAnsiTheme="minorHAnsi" w:cstheme="minorBidi"/>
            <w:noProof/>
            <w:sz w:val="22"/>
            <w:szCs w:val="22"/>
          </w:rPr>
          <w:tab/>
        </w:r>
        <w:r w:rsidRPr="00720900">
          <w:rPr>
            <w:rStyle w:val="Hyperlink"/>
            <w:rFonts w:cs="Arial"/>
            <w:noProof/>
          </w:rPr>
          <w:t>Standing Committee Meetings</w:t>
        </w:r>
        <w:r>
          <w:rPr>
            <w:noProof/>
            <w:webHidden/>
          </w:rPr>
          <w:tab/>
        </w:r>
        <w:r>
          <w:rPr>
            <w:noProof/>
            <w:webHidden/>
          </w:rPr>
          <w:fldChar w:fldCharType="begin"/>
        </w:r>
        <w:r>
          <w:rPr>
            <w:noProof/>
            <w:webHidden/>
          </w:rPr>
          <w:instrText xml:space="preserve"> PAGEREF _Toc392942498 \h </w:instrText>
        </w:r>
        <w:r>
          <w:rPr>
            <w:noProof/>
            <w:webHidden/>
          </w:rPr>
        </w:r>
        <w:r>
          <w:rPr>
            <w:noProof/>
            <w:webHidden/>
          </w:rPr>
          <w:fldChar w:fldCharType="separate"/>
        </w:r>
        <w:r>
          <w:rPr>
            <w:noProof/>
            <w:webHidden/>
          </w:rPr>
          <w:t>27</w:t>
        </w:r>
        <w:r>
          <w:rPr>
            <w:noProof/>
            <w:webHidden/>
          </w:rPr>
          <w:fldChar w:fldCharType="end"/>
        </w:r>
      </w:hyperlink>
    </w:p>
    <w:p w:rsidR="00637782" w:rsidRDefault="00637782">
      <w:pPr>
        <w:pStyle w:val="TOC3"/>
        <w:tabs>
          <w:tab w:val="left" w:pos="800"/>
          <w:tab w:val="right" w:leader="dot" w:pos="9350"/>
        </w:tabs>
        <w:rPr>
          <w:rFonts w:asciiTheme="minorHAnsi" w:eastAsiaTheme="minorEastAsia" w:hAnsiTheme="minorHAnsi" w:cstheme="minorBidi"/>
          <w:noProof/>
          <w:sz w:val="22"/>
          <w:szCs w:val="22"/>
        </w:rPr>
      </w:pPr>
      <w:hyperlink w:anchor="_Toc392942499" w:history="1">
        <w:r w:rsidRPr="00720900">
          <w:rPr>
            <w:rStyle w:val="Hyperlink"/>
            <w:rFonts w:cs="Arial"/>
            <w:noProof/>
          </w:rPr>
          <w:t>6.5.2</w:t>
        </w:r>
        <w:r>
          <w:rPr>
            <w:rFonts w:asciiTheme="minorHAnsi" w:eastAsiaTheme="minorEastAsia" w:hAnsiTheme="minorHAnsi" w:cstheme="minorBidi"/>
            <w:noProof/>
            <w:sz w:val="22"/>
            <w:szCs w:val="22"/>
          </w:rPr>
          <w:tab/>
        </w:r>
        <w:r w:rsidRPr="00720900">
          <w:rPr>
            <w:rStyle w:val="Hyperlink"/>
            <w:rFonts w:cs="Arial"/>
            <w:noProof/>
          </w:rPr>
          <w:t>Voting at Standing Committee Meetings</w:t>
        </w:r>
        <w:r>
          <w:rPr>
            <w:noProof/>
            <w:webHidden/>
          </w:rPr>
          <w:tab/>
        </w:r>
        <w:r>
          <w:rPr>
            <w:noProof/>
            <w:webHidden/>
          </w:rPr>
          <w:fldChar w:fldCharType="begin"/>
        </w:r>
        <w:r>
          <w:rPr>
            <w:noProof/>
            <w:webHidden/>
          </w:rPr>
          <w:instrText xml:space="preserve"> PAGEREF _Toc392942499 \h </w:instrText>
        </w:r>
        <w:r>
          <w:rPr>
            <w:noProof/>
            <w:webHidden/>
          </w:rPr>
        </w:r>
        <w:r>
          <w:rPr>
            <w:noProof/>
            <w:webHidden/>
          </w:rPr>
          <w:fldChar w:fldCharType="separate"/>
        </w:r>
        <w:r>
          <w:rPr>
            <w:noProof/>
            <w:webHidden/>
          </w:rPr>
          <w:t>27</w:t>
        </w:r>
        <w:r>
          <w:rPr>
            <w:noProof/>
            <w:webHidden/>
          </w:rPr>
          <w:fldChar w:fldCharType="end"/>
        </w:r>
      </w:hyperlink>
    </w:p>
    <w:p w:rsidR="00637782" w:rsidRDefault="00637782">
      <w:pPr>
        <w:pStyle w:val="TOC2"/>
        <w:tabs>
          <w:tab w:val="left" w:pos="800"/>
          <w:tab w:val="right" w:leader="dot" w:pos="9350"/>
        </w:tabs>
        <w:rPr>
          <w:rFonts w:asciiTheme="minorHAnsi" w:eastAsiaTheme="minorEastAsia" w:hAnsiTheme="minorHAnsi" w:cstheme="minorBidi"/>
          <w:noProof/>
          <w:sz w:val="22"/>
          <w:szCs w:val="22"/>
        </w:rPr>
      </w:pPr>
      <w:hyperlink w:anchor="_Toc392942501" w:history="1">
        <w:r w:rsidRPr="00720900">
          <w:rPr>
            <w:rStyle w:val="Hyperlink"/>
            <w:noProof/>
          </w:rPr>
          <w:t>6.6</w:t>
        </w:r>
        <w:r>
          <w:rPr>
            <w:rFonts w:asciiTheme="minorHAnsi" w:eastAsiaTheme="minorEastAsia" w:hAnsiTheme="minorHAnsi" w:cstheme="minorBidi"/>
            <w:noProof/>
            <w:sz w:val="22"/>
            <w:szCs w:val="22"/>
          </w:rPr>
          <w:tab/>
        </w:r>
        <w:r w:rsidRPr="00720900">
          <w:rPr>
            <w:rStyle w:val="Hyperlink"/>
            <w:noProof/>
          </w:rPr>
          <w:t>Standing Committee Chair</w:t>
        </w:r>
        <w:r>
          <w:rPr>
            <w:noProof/>
            <w:webHidden/>
          </w:rPr>
          <w:tab/>
        </w:r>
        <w:r>
          <w:rPr>
            <w:noProof/>
            <w:webHidden/>
          </w:rPr>
          <w:fldChar w:fldCharType="begin"/>
        </w:r>
        <w:r>
          <w:rPr>
            <w:noProof/>
            <w:webHidden/>
          </w:rPr>
          <w:instrText xml:space="preserve"> PAGEREF _Toc392942501 \h </w:instrText>
        </w:r>
        <w:r>
          <w:rPr>
            <w:noProof/>
            <w:webHidden/>
          </w:rPr>
        </w:r>
        <w:r>
          <w:rPr>
            <w:noProof/>
            <w:webHidden/>
          </w:rPr>
          <w:fldChar w:fldCharType="separate"/>
        </w:r>
        <w:r>
          <w:rPr>
            <w:noProof/>
            <w:webHidden/>
          </w:rPr>
          <w:t>27</w:t>
        </w:r>
        <w:r>
          <w:rPr>
            <w:noProof/>
            <w:webHidden/>
          </w:rPr>
          <w:fldChar w:fldCharType="end"/>
        </w:r>
      </w:hyperlink>
    </w:p>
    <w:p w:rsidR="00637782" w:rsidRDefault="00637782">
      <w:pPr>
        <w:pStyle w:val="TOC2"/>
        <w:tabs>
          <w:tab w:val="left" w:pos="800"/>
          <w:tab w:val="right" w:leader="dot" w:pos="9350"/>
        </w:tabs>
        <w:rPr>
          <w:rFonts w:asciiTheme="minorHAnsi" w:eastAsiaTheme="minorEastAsia" w:hAnsiTheme="minorHAnsi" w:cstheme="minorBidi"/>
          <w:noProof/>
          <w:sz w:val="22"/>
          <w:szCs w:val="22"/>
        </w:rPr>
      </w:pPr>
      <w:hyperlink w:anchor="_Toc392942502" w:history="1">
        <w:r w:rsidRPr="00720900">
          <w:rPr>
            <w:rStyle w:val="Hyperlink"/>
            <w:noProof/>
          </w:rPr>
          <w:t>6.7</w:t>
        </w:r>
        <w:r>
          <w:rPr>
            <w:rFonts w:asciiTheme="minorHAnsi" w:eastAsiaTheme="minorEastAsia" w:hAnsiTheme="minorHAnsi" w:cstheme="minorBidi"/>
            <w:noProof/>
            <w:sz w:val="22"/>
            <w:szCs w:val="22"/>
          </w:rPr>
          <w:tab/>
        </w:r>
        <w:r w:rsidRPr="00720900">
          <w:rPr>
            <w:rStyle w:val="Hyperlink"/>
            <w:noProof/>
          </w:rPr>
          <w:t>Topic Interest Groups</w:t>
        </w:r>
        <w:r>
          <w:rPr>
            <w:noProof/>
            <w:webHidden/>
          </w:rPr>
          <w:tab/>
        </w:r>
        <w:r>
          <w:rPr>
            <w:noProof/>
            <w:webHidden/>
          </w:rPr>
          <w:fldChar w:fldCharType="begin"/>
        </w:r>
        <w:r>
          <w:rPr>
            <w:noProof/>
            <w:webHidden/>
          </w:rPr>
          <w:instrText xml:space="preserve"> PAGEREF _Toc392942502 \h </w:instrText>
        </w:r>
        <w:r>
          <w:rPr>
            <w:noProof/>
            <w:webHidden/>
          </w:rPr>
        </w:r>
        <w:r>
          <w:rPr>
            <w:noProof/>
            <w:webHidden/>
          </w:rPr>
          <w:fldChar w:fldCharType="separate"/>
        </w:r>
        <w:r>
          <w:rPr>
            <w:noProof/>
            <w:webHidden/>
          </w:rPr>
          <w:t>27</w:t>
        </w:r>
        <w:r>
          <w:rPr>
            <w:noProof/>
            <w:webHidden/>
          </w:rPr>
          <w:fldChar w:fldCharType="end"/>
        </w:r>
      </w:hyperlink>
    </w:p>
    <w:p w:rsidR="00637782" w:rsidRDefault="00637782">
      <w:pPr>
        <w:pStyle w:val="TOC2"/>
        <w:tabs>
          <w:tab w:val="left" w:pos="800"/>
          <w:tab w:val="right" w:leader="dot" w:pos="9350"/>
        </w:tabs>
        <w:rPr>
          <w:rFonts w:asciiTheme="minorHAnsi" w:eastAsiaTheme="minorEastAsia" w:hAnsiTheme="minorHAnsi" w:cstheme="minorBidi"/>
          <w:noProof/>
          <w:sz w:val="22"/>
          <w:szCs w:val="22"/>
        </w:rPr>
      </w:pPr>
      <w:hyperlink w:anchor="_Toc392942503" w:history="1">
        <w:r w:rsidRPr="00720900">
          <w:rPr>
            <w:rStyle w:val="Hyperlink"/>
            <w:noProof/>
          </w:rPr>
          <w:t>6.8</w:t>
        </w:r>
        <w:r>
          <w:rPr>
            <w:rFonts w:asciiTheme="minorHAnsi" w:eastAsiaTheme="minorEastAsia" w:hAnsiTheme="minorHAnsi" w:cstheme="minorBidi"/>
            <w:noProof/>
            <w:sz w:val="22"/>
            <w:szCs w:val="22"/>
          </w:rPr>
          <w:tab/>
        </w:r>
        <w:r w:rsidRPr="00720900">
          <w:rPr>
            <w:rStyle w:val="Hyperlink"/>
            <w:noProof/>
          </w:rPr>
          <w:t>Ad-hoc Group(s)</w:t>
        </w:r>
        <w:r>
          <w:rPr>
            <w:noProof/>
            <w:webHidden/>
          </w:rPr>
          <w:tab/>
        </w:r>
        <w:r>
          <w:rPr>
            <w:noProof/>
            <w:webHidden/>
          </w:rPr>
          <w:fldChar w:fldCharType="begin"/>
        </w:r>
        <w:r>
          <w:rPr>
            <w:noProof/>
            <w:webHidden/>
          </w:rPr>
          <w:instrText xml:space="preserve"> PAGEREF _Toc392942503 \h </w:instrText>
        </w:r>
        <w:r>
          <w:rPr>
            <w:noProof/>
            <w:webHidden/>
          </w:rPr>
        </w:r>
        <w:r>
          <w:rPr>
            <w:noProof/>
            <w:webHidden/>
          </w:rPr>
          <w:fldChar w:fldCharType="separate"/>
        </w:r>
        <w:r>
          <w:rPr>
            <w:noProof/>
            <w:webHidden/>
          </w:rPr>
          <w:t>28</w:t>
        </w:r>
        <w:r>
          <w:rPr>
            <w:noProof/>
            <w:webHidden/>
          </w:rPr>
          <w:fldChar w:fldCharType="end"/>
        </w:r>
      </w:hyperlink>
    </w:p>
    <w:p w:rsidR="00637782" w:rsidRDefault="00637782">
      <w:pPr>
        <w:pStyle w:val="TOC1"/>
        <w:tabs>
          <w:tab w:val="left" w:pos="800"/>
          <w:tab w:val="right" w:leader="dot" w:pos="9350"/>
        </w:tabs>
        <w:rPr>
          <w:rFonts w:asciiTheme="minorHAnsi" w:eastAsiaTheme="minorEastAsia" w:hAnsiTheme="minorHAnsi" w:cstheme="minorBidi"/>
          <w:b w:val="0"/>
          <w:sz w:val="22"/>
          <w:szCs w:val="22"/>
        </w:rPr>
      </w:pPr>
      <w:hyperlink w:anchor="_Toc392942504" w:history="1">
        <w:r w:rsidRPr="00720900">
          <w:rPr>
            <w:rStyle w:val="Hyperlink"/>
          </w:rPr>
          <w:t>7</w:t>
        </w:r>
        <w:r>
          <w:rPr>
            <w:rFonts w:asciiTheme="minorHAnsi" w:eastAsiaTheme="minorEastAsia" w:hAnsiTheme="minorHAnsi" w:cstheme="minorBidi"/>
            <w:b w:val="0"/>
            <w:sz w:val="22"/>
            <w:szCs w:val="22"/>
          </w:rPr>
          <w:tab/>
        </w:r>
        <w:r w:rsidRPr="00720900">
          <w:rPr>
            <w:rStyle w:val="Hyperlink"/>
          </w:rPr>
          <w:t>Voting Rights</w:t>
        </w:r>
        <w:r>
          <w:rPr>
            <w:webHidden/>
          </w:rPr>
          <w:tab/>
        </w:r>
        <w:r>
          <w:rPr>
            <w:webHidden/>
          </w:rPr>
          <w:fldChar w:fldCharType="begin"/>
        </w:r>
        <w:r>
          <w:rPr>
            <w:webHidden/>
          </w:rPr>
          <w:instrText xml:space="preserve"> PAGEREF _Toc392942504 \h </w:instrText>
        </w:r>
        <w:r>
          <w:rPr>
            <w:webHidden/>
          </w:rPr>
        </w:r>
        <w:r>
          <w:rPr>
            <w:webHidden/>
          </w:rPr>
          <w:fldChar w:fldCharType="separate"/>
        </w:r>
        <w:r>
          <w:rPr>
            <w:webHidden/>
          </w:rPr>
          <w:t>28</w:t>
        </w:r>
        <w:r>
          <w:rPr>
            <w:webHidden/>
          </w:rPr>
          <w:fldChar w:fldCharType="end"/>
        </w:r>
      </w:hyperlink>
    </w:p>
    <w:p w:rsidR="00637782" w:rsidRDefault="00637782">
      <w:pPr>
        <w:pStyle w:val="TOC2"/>
        <w:tabs>
          <w:tab w:val="left" w:pos="800"/>
          <w:tab w:val="right" w:leader="dot" w:pos="9350"/>
        </w:tabs>
        <w:rPr>
          <w:rFonts w:asciiTheme="minorHAnsi" w:eastAsiaTheme="minorEastAsia" w:hAnsiTheme="minorHAnsi" w:cstheme="minorBidi"/>
          <w:noProof/>
          <w:sz w:val="22"/>
          <w:szCs w:val="22"/>
        </w:rPr>
      </w:pPr>
      <w:hyperlink w:anchor="_Toc392942505" w:history="1">
        <w:r w:rsidRPr="00720900">
          <w:rPr>
            <w:rStyle w:val="Hyperlink"/>
            <w:noProof/>
          </w:rPr>
          <w:t>7.1</w:t>
        </w:r>
        <w:r>
          <w:rPr>
            <w:rFonts w:asciiTheme="minorHAnsi" w:eastAsiaTheme="minorEastAsia" w:hAnsiTheme="minorHAnsi" w:cstheme="minorBidi"/>
            <w:noProof/>
            <w:sz w:val="22"/>
            <w:szCs w:val="22"/>
          </w:rPr>
          <w:tab/>
        </w:r>
        <w:r w:rsidRPr="00720900">
          <w:rPr>
            <w:rStyle w:val="Hyperlink"/>
            <w:noProof/>
          </w:rPr>
          <w:t>Earning and Losing Voting Rights</w:t>
        </w:r>
        <w:r>
          <w:rPr>
            <w:noProof/>
            <w:webHidden/>
          </w:rPr>
          <w:tab/>
        </w:r>
        <w:r>
          <w:rPr>
            <w:noProof/>
            <w:webHidden/>
          </w:rPr>
          <w:fldChar w:fldCharType="begin"/>
        </w:r>
        <w:r>
          <w:rPr>
            <w:noProof/>
            <w:webHidden/>
          </w:rPr>
          <w:instrText xml:space="preserve"> PAGEREF _Toc392942505 \h </w:instrText>
        </w:r>
        <w:r>
          <w:rPr>
            <w:noProof/>
            <w:webHidden/>
          </w:rPr>
        </w:r>
        <w:r>
          <w:rPr>
            <w:noProof/>
            <w:webHidden/>
          </w:rPr>
          <w:fldChar w:fldCharType="separate"/>
        </w:r>
        <w:r>
          <w:rPr>
            <w:noProof/>
            <w:webHidden/>
          </w:rPr>
          <w:t>28</w:t>
        </w:r>
        <w:r>
          <w:rPr>
            <w:noProof/>
            <w:webHidden/>
          </w:rPr>
          <w:fldChar w:fldCharType="end"/>
        </w:r>
      </w:hyperlink>
    </w:p>
    <w:p w:rsidR="00637782" w:rsidRDefault="00637782">
      <w:pPr>
        <w:pStyle w:val="TOC3"/>
        <w:tabs>
          <w:tab w:val="left" w:pos="800"/>
          <w:tab w:val="right" w:leader="dot" w:pos="9350"/>
        </w:tabs>
        <w:rPr>
          <w:rFonts w:asciiTheme="minorHAnsi" w:eastAsiaTheme="minorEastAsia" w:hAnsiTheme="minorHAnsi" w:cstheme="minorBidi"/>
          <w:noProof/>
          <w:sz w:val="22"/>
          <w:szCs w:val="22"/>
        </w:rPr>
      </w:pPr>
      <w:hyperlink w:anchor="_Toc392942506" w:history="1">
        <w:r w:rsidRPr="00720900">
          <w:rPr>
            <w:rStyle w:val="Hyperlink"/>
            <w:rFonts w:cs="Arial"/>
            <w:noProof/>
          </w:rPr>
          <w:t>7.1.1</w:t>
        </w:r>
        <w:r>
          <w:rPr>
            <w:rFonts w:asciiTheme="minorHAnsi" w:eastAsiaTheme="minorEastAsia" w:hAnsiTheme="minorHAnsi" w:cstheme="minorBidi"/>
            <w:noProof/>
            <w:sz w:val="22"/>
            <w:szCs w:val="22"/>
          </w:rPr>
          <w:tab/>
        </w:r>
        <w:r w:rsidRPr="00720900">
          <w:rPr>
            <w:rStyle w:val="Hyperlink"/>
            <w:rFonts w:cs="Arial"/>
            <w:noProof/>
          </w:rPr>
          <w:t>Non-Voter</w:t>
        </w:r>
        <w:r>
          <w:rPr>
            <w:noProof/>
            <w:webHidden/>
          </w:rPr>
          <w:tab/>
        </w:r>
        <w:r>
          <w:rPr>
            <w:noProof/>
            <w:webHidden/>
          </w:rPr>
          <w:fldChar w:fldCharType="begin"/>
        </w:r>
        <w:r>
          <w:rPr>
            <w:noProof/>
            <w:webHidden/>
          </w:rPr>
          <w:instrText xml:space="preserve"> PAGEREF _Toc392942506 \h </w:instrText>
        </w:r>
        <w:r>
          <w:rPr>
            <w:noProof/>
            <w:webHidden/>
          </w:rPr>
        </w:r>
        <w:r>
          <w:rPr>
            <w:noProof/>
            <w:webHidden/>
          </w:rPr>
          <w:fldChar w:fldCharType="separate"/>
        </w:r>
        <w:r>
          <w:rPr>
            <w:noProof/>
            <w:webHidden/>
          </w:rPr>
          <w:t>29</w:t>
        </w:r>
        <w:r>
          <w:rPr>
            <w:noProof/>
            <w:webHidden/>
          </w:rPr>
          <w:fldChar w:fldCharType="end"/>
        </w:r>
      </w:hyperlink>
    </w:p>
    <w:p w:rsidR="00637782" w:rsidRDefault="00637782">
      <w:pPr>
        <w:pStyle w:val="TOC3"/>
        <w:tabs>
          <w:tab w:val="left" w:pos="800"/>
          <w:tab w:val="right" w:leader="dot" w:pos="9350"/>
        </w:tabs>
        <w:rPr>
          <w:rFonts w:asciiTheme="minorHAnsi" w:eastAsiaTheme="minorEastAsia" w:hAnsiTheme="minorHAnsi" w:cstheme="minorBidi"/>
          <w:noProof/>
          <w:sz w:val="22"/>
          <w:szCs w:val="22"/>
        </w:rPr>
      </w:pPr>
      <w:hyperlink w:anchor="_Toc392942507" w:history="1">
        <w:r w:rsidRPr="00720900">
          <w:rPr>
            <w:rStyle w:val="Hyperlink"/>
            <w:rFonts w:cs="Arial"/>
            <w:noProof/>
          </w:rPr>
          <w:t>7.1.2</w:t>
        </w:r>
        <w:r>
          <w:rPr>
            <w:rFonts w:asciiTheme="minorHAnsi" w:eastAsiaTheme="minorEastAsia" w:hAnsiTheme="minorHAnsi" w:cstheme="minorBidi"/>
            <w:noProof/>
            <w:sz w:val="22"/>
            <w:szCs w:val="22"/>
          </w:rPr>
          <w:tab/>
        </w:r>
        <w:r w:rsidRPr="00720900">
          <w:rPr>
            <w:rStyle w:val="Hyperlink"/>
            <w:rFonts w:cs="Arial"/>
            <w:noProof/>
          </w:rPr>
          <w:t>Aspirant</w:t>
        </w:r>
        <w:r>
          <w:rPr>
            <w:noProof/>
            <w:webHidden/>
          </w:rPr>
          <w:tab/>
        </w:r>
        <w:r>
          <w:rPr>
            <w:noProof/>
            <w:webHidden/>
          </w:rPr>
          <w:fldChar w:fldCharType="begin"/>
        </w:r>
        <w:r>
          <w:rPr>
            <w:noProof/>
            <w:webHidden/>
          </w:rPr>
          <w:instrText xml:space="preserve"> PAGEREF _Toc392942507 \h </w:instrText>
        </w:r>
        <w:r>
          <w:rPr>
            <w:noProof/>
            <w:webHidden/>
          </w:rPr>
        </w:r>
        <w:r>
          <w:rPr>
            <w:noProof/>
            <w:webHidden/>
          </w:rPr>
          <w:fldChar w:fldCharType="separate"/>
        </w:r>
        <w:r>
          <w:rPr>
            <w:noProof/>
            <w:webHidden/>
          </w:rPr>
          <w:t>29</w:t>
        </w:r>
        <w:r>
          <w:rPr>
            <w:noProof/>
            <w:webHidden/>
          </w:rPr>
          <w:fldChar w:fldCharType="end"/>
        </w:r>
      </w:hyperlink>
    </w:p>
    <w:p w:rsidR="00637782" w:rsidRDefault="00637782">
      <w:pPr>
        <w:pStyle w:val="TOC3"/>
        <w:tabs>
          <w:tab w:val="left" w:pos="800"/>
          <w:tab w:val="right" w:leader="dot" w:pos="9350"/>
        </w:tabs>
        <w:rPr>
          <w:rFonts w:asciiTheme="minorHAnsi" w:eastAsiaTheme="minorEastAsia" w:hAnsiTheme="minorHAnsi" w:cstheme="minorBidi"/>
          <w:noProof/>
          <w:sz w:val="22"/>
          <w:szCs w:val="22"/>
        </w:rPr>
      </w:pPr>
      <w:hyperlink w:anchor="_Toc392942508" w:history="1">
        <w:r w:rsidRPr="00720900">
          <w:rPr>
            <w:rStyle w:val="Hyperlink"/>
            <w:noProof/>
          </w:rPr>
          <w:t>7.1.3</w:t>
        </w:r>
        <w:r>
          <w:rPr>
            <w:rFonts w:asciiTheme="minorHAnsi" w:eastAsiaTheme="minorEastAsia" w:hAnsiTheme="minorHAnsi" w:cstheme="minorBidi"/>
            <w:noProof/>
            <w:sz w:val="22"/>
            <w:szCs w:val="22"/>
          </w:rPr>
          <w:tab/>
        </w:r>
        <w:r w:rsidRPr="00720900">
          <w:rPr>
            <w:rStyle w:val="Hyperlink"/>
            <w:noProof/>
          </w:rPr>
          <w:t>Potential Voter</w:t>
        </w:r>
        <w:r>
          <w:rPr>
            <w:noProof/>
            <w:webHidden/>
          </w:rPr>
          <w:tab/>
        </w:r>
        <w:r>
          <w:rPr>
            <w:noProof/>
            <w:webHidden/>
          </w:rPr>
          <w:fldChar w:fldCharType="begin"/>
        </w:r>
        <w:r>
          <w:rPr>
            <w:noProof/>
            <w:webHidden/>
          </w:rPr>
          <w:instrText xml:space="preserve"> PAGEREF _Toc392942508 \h </w:instrText>
        </w:r>
        <w:r>
          <w:rPr>
            <w:noProof/>
            <w:webHidden/>
          </w:rPr>
        </w:r>
        <w:r>
          <w:rPr>
            <w:noProof/>
            <w:webHidden/>
          </w:rPr>
          <w:fldChar w:fldCharType="separate"/>
        </w:r>
        <w:r>
          <w:rPr>
            <w:noProof/>
            <w:webHidden/>
          </w:rPr>
          <w:t>29</w:t>
        </w:r>
        <w:r>
          <w:rPr>
            <w:noProof/>
            <w:webHidden/>
          </w:rPr>
          <w:fldChar w:fldCharType="end"/>
        </w:r>
      </w:hyperlink>
    </w:p>
    <w:p w:rsidR="00637782" w:rsidRDefault="00637782">
      <w:pPr>
        <w:pStyle w:val="TOC3"/>
        <w:tabs>
          <w:tab w:val="left" w:pos="800"/>
          <w:tab w:val="right" w:leader="dot" w:pos="9350"/>
        </w:tabs>
        <w:rPr>
          <w:rFonts w:asciiTheme="minorHAnsi" w:eastAsiaTheme="minorEastAsia" w:hAnsiTheme="minorHAnsi" w:cstheme="minorBidi"/>
          <w:noProof/>
          <w:sz w:val="22"/>
          <w:szCs w:val="22"/>
        </w:rPr>
      </w:pPr>
      <w:hyperlink w:anchor="_Toc392942509" w:history="1">
        <w:r w:rsidRPr="00720900">
          <w:rPr>
            <w:rStyle w:val="Hyperlink"/>
            <w:rFonts w:cs="Arial"/>
            <w:noProof/>
          </w:rPr>
          <w:t>7.1.4</w:t>
        </w:r>
        <w:r>
          <w:rPr>
            <w:rFonts w:asciiTheme="minorHAnsi" w:eastAsiaTheme="minorEastAsia" w:hAnsiTheme="minorHAnsi" w:cstheme="minorBidi"/>
            <w:noProof/>
            <w:sz w:val="22"/>
            <w:szCs w:val="22"/>
          </w:rPr>
          <w:tab/>
        </w:r>
        <w:r w:rsidRPr="00720900">
          <w:rPr>
            <w:rStyle w:val="Hyperlink"/>
            <w:rFonts w:cs="Arial"/>
            <w:noProof/>
          </w:rPr>
          <w:t>Voter</w:t>
        </w:r>
        <w:r>
          <w:rPr>
            <w:noProof/>
            <w:webHidden/>
          </w:rPr>
          <w:tab/>
        </w:r>
        <w:r>
          <w:rPr>
            <w:noProof/>
            <w:webHidden/>
          </w:rPr>
          <w:fldChar w:fldCharType="begin"/>
        </w:r>
        <w:r>
          <w:rPr>
            <w:noProof/>
            <w:webHidden/>
          </w:rPr>
          <w:instrText xml:space="preserve"> PAGEREF _Toc392942509 \h </w:instrText>
        </w:r>
        <w:r>
          <w:rPr>
            <w:noProof/>
            <w:webHidden/>
          </w:rPr>
        </w:r>
        <w:r>
          <w:rPr>
            <w:noProof/>
            <w:webHidden/>
          </w:rPr>
          <w:fldChar w:fldCharType="separate"/>
        </w:r>
        <w:r>
          <w:rPr>
            <w:noProof/>
            <w:webHidden/>
          </w:rPr>
          <w:t>29</w:t>
        </w:r>
        <w:r>
          <w:rPr>
            <w:noProof/>
            <w:webHidden/>
          </w:rPr>
          <w:fldChar w:fldCharType="end"/>
        </w:r>
      </w:hyperlink>
    </w:p>
    <w:p w:rsidR="00637782" w:rsidRDefault="00637782">
      <w:pPr>
        <w:pStyle w:val="TOC3"/>
        <w:tabs>
          <w:tab w:val="left" w:pos="800"/>
          <w:tab w:val="right" w:leader="dot" w:pos="9350"/>
        </w:tabs>
        <w:rPr>
          <w:rFonts w:asciiTheme="minorHAnsi" w:eastAsiaTheme="minorEastAsia" w:hAnsiTheme="minorHAnsi" w:cstheme="minorBidi"/>
          <w:noProof/>
          <w:sz w:val="22"/>
          <w:szCs w:val="22"/>
        </w:rPr>
      </w:pPr>
      <w:hyperlink w:anchor="_Toc392942510" w:history="1">
        <w:r w:rsidRPr="00720900">
          <w:rPr>
            <w:rStyle w:val="Hyperlink"/>
            <w:rFonts w:cs="Arial"/>
            <w:noProof/>
          </w:rPr>
          <w:t>7.1.5</w:t>
        </w:r>
        <w:r>
          <w:rPr>
            <w:rFonts w:asciiTheme="minorHAnsi" w:eastAsiaTheme="minorEastAsia" w:hAnsiTheme="minorHAnsi" w:cstheme="minorBidi"/>
            <w:noProof/>
            <w:sz w:val="22"/>
            <w:szCs w:val="22"/>
          </w:rPr>
          <w:tab/>
        </w:r>
        <w:r w:rsidRPr="00720900">
          <w:rPr>
            <w:rStyle w:val="Hyperlink"/>
            <w:rFonts w:cs="Arial"/>
            <w:noProof/>
          </w:rPr>
          <w:t>Former-Voter</w:t>
        </w:r>
        <w:r>
          <w:rPr>
            <w:noProof/>
            <w:webHidden/>
          </w:rPr>
          <w:tab/>
        </w:r>
        <w:r>
          <w:rPr>
            <w:noProof/>
            <w:webHidden/>
          </w:rPr>
          <w:fldChar w:fldCharType="begin"/>
        </w:r>
        <w:r>
          <w:rPr>
            <w:noProof/>
            <w:webHidden/>
          </w:rPr>
          <w:instrText xml:space="preserve"> PAGEREF _Toc392942510 \h </w:instrText>
        </w:r>
        <w:r>
          <w:rPr>
            <w:noProof/>
            <w:webHidden/>
          </w:rPr>
        </w:r>
        <w:r>
          <w:rPr>
            <w:noProof/>
            <w:webHidden/>
          </w:rPr>
          <w:fldChar w:fldCharType="separate"/>
        </w:r>
        <w:r>
          <w:rPr>
            <w:noProof/>
            <w:webHidden/>
          </w:rPr>
          <w:t>30</w:t>
        </w:r>
        <w:r>
          <w:rPr>
            <w:noProof/>
            <w:webHidden/>
          </w:rPr>
          <w:fldChar w:fldCharType="end"/>
        </w:r>
      </w:hyperlink>
    </w:p>
    <w:p w:rsidR="00637782" w:rsidRDefault="00637782">
      <w:pPr>
        <w:pStyle w:val="TOC2"/>
        <w:tabs>
          <w:tab w:val="left" w:pos="800"/>
          <w:tab w:val="right" w:leader="dot" w:pos="9350"/>
        </w:tabs>
        <w:rPr>
          <w:rFonts w:asciiTheme="minorHAnsi" w:eastAsiaTheme="minorEastAsia" w:hAnsiTheme="minorHAnsi" w:cstheme="minorBidi"/>
          <w:noProof/>
          <w:sz w:val="22"/>
          <w:szCs w:val="22"/>
        </w:rPr>
      </w:pPr>
      <w:hyperlink w:anchor="_Toc392942511" w:history="1">
        <w:r w:rsidRPr="00720900">
          <w:rPr>
            <w:rStyle w:val="Hyperlink"/>
            <w:noProof/>
          </w:rPr>
          <w:t>7.2</w:t>
        </w:r>
        <w:r>
          <w:rPr>
            <w:rFonts w:asciiTheme="minorHAnsi" w:eastAsiaTheme="minorEastAsia" w:hAnsiTheme="minorHAnsi" w:cstheme="minorBidi"/>
            <w:noProof/>
            <w:sz w:val="22"/>
            <w:szCs w:val="22"/>
          </w:rPr>
          <w:tab/>
        </w:r>
        <w:r w:rsidRPr="00720900">
          <w:rPr>
            <w:rStyle w:val="Hyperlink"/>
            <w:noProof/>
          </w:rPr>
          <w:t>Voting Tokens</w:t>
        </w:r>
        <w:r>
          <w:rPr>
            <w:noProof/>
            <w:webHidden/>
          </w:rPr>
          <w:tab/>
        </w:r>
        <w:r>
          <w:rPr>
            <w:noProof/>
            <w:webHidden/>
          </w:rPr>
          <w:fldChar w:fldCharType="begin"/>
        </w:r>
        <w:r>
          <w:rPr>
            <w:noProof/>
            <w:webHidden/>
          </w:rPr>
          <w:instrText xml:space="preserve"> PAGEREF _Toc392942511 \h </w:instrText>
        </w:r>
        <w:r>
          <w:rPr>
            <w:noProof/>
            <w:webHidden/>
          </w:rPr>
        </w:r>
        <w:r>
          <w:rPr>
            <w:noProof/>
            <w:webHidden/>
          </w:rPr>
          <w:fldChar w:fldCharType="separate"/>
        </w:r>
        <w:r>
          <w:rPr>
            <w:noProof/>
            <w:webHidden/>
          </w:rPr>
          <w:t>30</w:t>
        </w:r>
        <w:r>
          <w:rPr>
            <w:noProof/>
            <w:webHidden/>
          </w:rPr>
          <w:fldChar w:fldCharType="end"/>
        </w:r>
      </w:hyperlink>
    </w:p>
    <w:p w:rsidR="00637782" w:rsidRDefault="00637782">
      <w:pPr>
        <w:pStyle w:val="TOC1"/>
        <w:tabs>
          <w:tab w:val="left" w:pos="800"/>
          <w:tab w:val="right" w:leader="dot" w:pos="9350"/>
        </w:tabs>
        <w:rPr>
          <w:rFonts w:asciiTheme="minorHAnsi" w:eastAsiaTheme="minorEastAsia" w:hAnsiTheme="minorHAnsi" w:cstheme="minorBidi"/>
          <w:b w:val="0"/>
          <w:sz w:val="22"/>
          <w:szCs w:val="22"/>
        </w:rPr>
      </w:pPr>
      <w:hyperlink w:anchor="_Toc392942512" w:history="1">
        <w:r w:rsidRPr="00720900">
          <w:rPr>
            <w:rStyle w:val="Hyperlink"/>
          </w:rPr>
          <w:t>8</w:t>
        </w:r>
        <w:r>
          <w:rPr>
            <w:rFonts w:asciiTheme="minorHAnsi" w:eastAsiaTheme="minorEastAsia" w:hAnsiTheme="minorHAnsi" w:cstheme="minorBidi"/>
            <w:b w:val="0"/>
            <w:sz w:val="22"/>
            <w:szCs w:val="22"/>
          </w:rPr>
          <w:tab/>
        </w:r>
        <w:r w:rsidRPr="00720900">
          <w:rPr>
            <w:rStyle w:val="Hyperlink"/>
          </w:rPr>
          <w:t>Access to: Email lists, Teleconferences, Document server and the 802.11 Drafts</w:t>
        </w:r>
        <w:r>
          <w:rPr>
            <w:webHidden/>
          </w:rPr>
          <w:tab/>
        </w:r>
        <w:r>
          <w:rPr>
            <w:webHidden/>
          </w:rPr>
          <w:fldChar w:fldCharType="begin"/>
        </w:r>
        <w:r>
          <w:rPr>
            <w:webHidden/>
          </w:rPr>
          <w:instrText xml:space="preserve"> PAGEREF _Toc392942512 \h </w:instrText>
        </w:r>
        <w:r>
          <w:rPr>
            <w:webHidden/>
          </w:rPr>
        </w:r>
        <w:r>
          <w:rPr>
            <w:webHidden/>
          </w:rPr>
          <w:fldChar w:fldCharType="separate"/>
        </w:r>
        <w:r>
          <w:rPr>
            <w:webHidden/>
          </w:rPr>
          <w:t>30</w:t>
        </w:r>
        <w:r>
          <w:rPr>
            <w:webHidden/>
          </w:rPr>
          <w:fldChar w:fldCharType="end"/>
        </w:r>
      </w:hyperlink>
    </w:p>
    <w:p w:rsidR="00637782" w:rsidRDefault="00637782">
      <w:pPr>
        <w:pStyle w:val="TOC2"/>
        <w:tabs>
          <w:tab w:val="left" w:pos="800"/>
          <w:tab w:val="right" w:leader="dot" w:pos="9350"/>
        </w:tabs>
        <w:rPr>
          <w:rFonts w:asciiTheme="minorHAnsi" w:eastAsiaTheme="minorEastAsia" w:hAnsiTheme="minorHAnsi" w:cstheme="minorBidi"/>
          <w:noProof/>
          <w:sz w:val="22"/>
          <w:szCs w:val="22"/>
        </w:rPr>
      </w:pPr>
      <w:hyperlink w:anchor="_Toc392942516" w:history="1">
        <w:r w:rsidRPr="00720900">
          <w:rPr>
            <w:rStyle w:val="Hyperlink"/>
            <w:noProof/>
          </w:rPr>
          <w:t>8.1</w:t>
        </w:r>
        <w:r>
          <w:rPr>
            <w:rFonts w:asciiTheme="minorHAnsi" w:eastAsiaTheme="minorEastAsia" w:hAnsiTheme="minorHAnsi" w:cstheme="minorBidi"/>
            <w:noProof/>
            <w:sz w:val="22"/>
            <w:szCs w:val="22"/>
          </w:rPr>
          <w:tab/>
        </w:r>
        <w:r w:rsidRPr="00720900">
          <w:rPr>
            <w:rStyle w:val="Hyperlink"/>
            <w:noProof/>
          </w:rPr>
          <w:t>Email lists</w:t>
        </w:r>
        <w:r>
          <w:rPr>
            <w:noProof/>
            <w:webHidden/>
          </w:rPr>
          <w:tab/>
        </w:r>
        <w:r>
          <w:rPr>
            <w:noProof/>
            <w:webHidden/>
          </w:rPr>
          <w:fldChar w:fldCharType="begin"/>
        </w:r>
        <w:r>
          <w:rPr>
            <w:noProof/>
            <w:webHidden/>
          </w:rPr>
          <w:instrText xml:space="preserve"> PAGEREF _Toc392942516 \h </w:instrText>
        </w:r>
        <w:r>
          <w:rPr>
            <w:noProof/>
            <w:webHidden/>
          </w:rPr>
        </w:r>
        <w:r>
          <w:rPr>
            <w:noProof/>
            <w:webHidden/>
          </w:rPr>
          <w:fldChar w:fldCharType="separate"/>
        </w:r>
        <w:r>
          <w:rPr>
            <w:noProof/>
            <w:webHidden/>
          </w:rPr>
          <w:t>30</w:t>
        </w:r>
        <w:r>
          <w:rPr>
            <w:noProof/>
            <w:webHidden/>
          </w:rPr>
          <w:fldChar w:fldCharType="end"/>
        </w:r>
      </w:hyperlink>
    </w:p>
    <w:p w:rsidR="00637782" w:rsidRDefault="00637782">
      <w:pPr>
        <w:pStyle w:val="TOC2"/>
        <w:tabs>
          <w:tab w:val="left" w:pos="800"/>
          <w:tab w:val="right" w:leader="dot" w:pos="9350"/>
        </w:tabs>
        <w:rPr>
          <w:rFonts w:asciiTheme="minorHAnsi" w:eastAsiaTheme="minorEastAsia" w:hAnsiTheme="minorHAnsi" w:cstheme="minorBidi"/>
          <w:noProof/>
          <w:sz w:val="22"/>
          <w:szCs w:val="22"/>
        </w:rPr>
      </w:pPr>
      <w:hyperlink w:anchor="_Toc392942517" w:history="1">
        <w:r w:rsidRPr="00720900">
          <w:rPr>
            <w:rStyle w:val="Hyperlink"/>
            <w:noProof/>
          </w:rPr>
          <w:t>8.2</w:t>
        </w:r>
        <w:r>
          <w:rPr>
            <w:rFonts w:asciiTheme="minorHAnsi" w:eastAsiaTheme="minorEastAsia" w:hAnsiTheme="minorHAnsi" w:cstheme="minorBidi"/>
            <w:noProof/>
            <w:sz w:val="22"/>
            <w:szCs w:val="22"/>
          </w:rPr>
          <w:tab/>
        </w:r>
        <w:r w:rsidRPr="00720900">
          <w:rPr>
            <w:rStyle w:val="Hyperlink"/>
            <w:noProof/>
          </w:rPr>
          <w:t>Teleconferences</w:t>
        </w:r>
        <w:r>
          <w:rPr>
            <w:noProof/>
            <w:webHidden/>
          </w:rPr>
          <w:tab/>
        </w:r>
        <w:r>
          <w:rPr>
            <w:noProof/>
            <w:webHidden/>
          </w:rPr>
          <w:fldChar w:fldCharType="begin"/>
        </w:r>
        <w:r>
          <w:rPr>
            <w:noProof/>
            <w:webHidden/>
          </w:rPr>
          <w:instrText xml:space="preserve"> PAGEREF _Toc392942517 \h </w:instrText>
        </w:r>
        <w:r>
          <w:rPr>
            <w:noProof/>
            <w:webHidden/>
          </w:rPr>
        </w:r>
        <w:r>
          <w:rPr>
            <w:noProof/>
            <w:webHidden/>
          </w:rPr>
          <w:fldChar w:fldCharType="separate"/>
        </w:r>
        <w:r>
          <w:rPr>
            <w:noProof/>
            <w:webHidden/>
          </w:rPr>
          <w:t>30</w:t>
        </w:r>
        <w:r>
          <w:rPr>
            <w:noProof/>
            <w:webHidden/>
          </w:rPr>
          <w:fldChar w:fldCharType="end"/>
        </w:r>
      </w:hyperlink>
    </w:p>
    <w:p w:rsidR="00637782" w:rsidRDefault="00637782">
      <w:pPr>
        <w:pStyle w:val="TOC2"/>
        <w:tabs>
          <w:tab w:val="left" w:pos="800"/>
          <w:tab w:val="right" w:leader="dot" w:pos="9350"/>
        </w:tabs>
        <w:rPr>
          <w:rFonts w:asciiTheme="minorHAnsi" w:eastAsiaTheme="minorEastAsia" w:hAnsiTheme="minorHAnsi" w:cstheme="minorBidi"/>
          <w:noProof/>
          <w:sz w:val="22"/>
          <w:szCs w:val="22"/>
        </w:rPr>
      </w:pPr>
      <w:hyperlink w:anchor="_Toc392942518" w:history="1">
        <w:r w:rsidRPr="00720900">
          <w:rPr>
            <w:rStyle w:val="Hyperlink"/>
            <w:noProof/>
          </w:rPr>
          <w:t>8.3</w:t>
        </w:r>
        <w:r>
          <w:rPr>
            <w:rFonts w:asciiTheme="minorHAnsi" w:eastAsiaTheme="minorEastAsia" w:hAnsiTheme="minorHAnsi" w:cstheme="minorBidi"/>
            <w:noProof/>
            <w:sz w:val="22"/>
            <w:szCs w:val="22"/>
          </w:rPr>
          <w:tab/>
        </w:r>
        <w:r w:rsidRPr="00720900">
          <w:rPr>
            <w:rStyle w:val="Hyperlink"/>
            <w:noProof/>
          </w:rPr>
          <w:t>Public Document Server</w:t>
        </w:r>
        <w:r>
          <w:rPr>
            <w:noProof/>
            <w:webHidden/>
          </w:rPr>
          <w:tab/>
        </w:r>
        <w:r>
          <w:rPr>
            <w:noProof/>
            <w:webHidden/>
          </w:rPr>
          <w:fldChar w:fldCharType="begin"/>
        </w:r>
        <w:r>
          <w:rPr>
            <w:noProof/>
            <w:webHidden/>
          </w:rPr>
          <w:instrText xml:space="preserve"> PAGEREF _Toc392942518 \h </w:instrText>
        </w:r>
        <w:r>
          <w:rPr>
            <w:noProof/>
            <w:webHidden/>
          </w:rPr>
        </w:r>
        <w:r>
          <w:rPr>
            <w:noProof/>
            <w:webHidden/>
          </w:rPr>
          <w:fldChar w:fldCharType="separate"/>
        </w:r>
        <w:r>
          <w:rPr>
            <w:noProof/>
            <w:webHidden/>
          </w:rPr>
          <w:t>31</w:t>
        </w:r>
        <w:r>
          <w:rPr>
            <w:noProof/>
            <w:webHidden/>
          </w:rPr>
          <w:fldChar w:fldCharType="end"/>
        </w:r>
      </w:hyperlink>
    </w:p>
    <w:p w:rsidR="00637782" w:rsidRDefault="00637782">
      <w:pPr>
        <w:pStyle w:val="TOC2"/>
        <w:tabs>
          <w:tab w:val="left" w:pos="800"/>
          <w:tab w:val="right" w:leader="dot" w:pos="9350"/>
        </w:tabs>
        <w:rPr>
          <w:rFonts w:asciiTheme="minorHAnsi" w:eastAsiaTheme="minorEastAsia" w:hAnsiTheme="minorHAnsi" w:cstheme="minorBidi"/>
          <w:noProof/>
          <w:sz w:val="22"/>
          <w:szCs w:val="22"/>
        </w:rPr>
      </w:pPr>
      <w:hyperlink w:anchor="_Toc392942519" w:history="1">
        <w:r w:rsidRPr="00720900">
          <w:rPr>
            <w:rStyle w:val="Hyperlink"/>
            <w:noProof/>
          </w:rPr>
          <w:t>8.4</w:t>
        </w:r>
        <w:r>
          <w:rPr>
            <w:rFonts w:asciiTheme="minorHAnsi" w:eastAsiaTheme="minorEastAsia" w:hAnsiTheme="minorHAnsi" w:cstheme="minorBidi"/>
            <w:noProof/>
            <w:sz w:val="22"/>
            <w:szCs w:val="22"/>
          </w:rPr>
          <w:tab/>
        </w:r>
        <w:r w:rsidRPr="00720900">
          <w:rPr>
            <w:rStyle w:val="Hyperlink"/>
            <w:noProof/>
          </w:rPr>
          <w:t>Private Members-only Document Server</w:t>
        </w:r>
        <w:r>
          <w:rPr>
            <w:noProof/>
            <w:webHidden/>
          </w:rPr>
          <w:tab/>
        </w:r>
        <w:r>
          <w:rPr>
            <w:noProof/>
            <w:webHidden/>
          </w:rPr>
          <w:fldChar w:fldCharType="begin"/>
        </w:r>
        <w:r>
          <w:rPr>
            <w:noProof/>
            <w:webHidden/>
          </w:rPr>
          <w:instrText xml:space="preserve"> PAGEREF _Toc392942519 \h </w:instrText>
        </w:r>
        <w:r>
          <w:rPr>
            <w:noProof/>
            <w:webHidden/>
          </w:rPr>
        </w:r>
        <w:r>
          <w:rPr>
            <w:noProof/>
            <w:webHidden/>
          </w:rPr>
          <w:fldChar w:fldCharType="separate"/>
        </w:r>
        <w:r>
          <w:rPr>
            <w:noProof/>
            <w:webHidden/>
          </w:rPr>
          <w:t>31</w:t>
        </w:r>
        <w:r>
          <w:rPr>
            <w:noProof/>
            <w:webHidden/>
          </w:rPr>
          <w:fldChar w:fldCharType="end"/>
        </w:r>
      </w:hyperlink>
    </w:p>
    <w:p w:rsidR="00637782" w:rsidRDefault="00637782">
      <w:pPr>
        <w:pStyle w:val="TOC2"/>
        <w:tabs>
          <w:tab w:val="left" w:pos="800"/>
          <w:tab w:val="right" w:leader="dot" w:pos="9350"/>
        </w:tabs>
        <w:rPr>
          <w:rFonts w:asciiTheme="minorHAnsi" w:eastAsiaTheme="minorEastAsia" w:hAnsiTheme="minorHAnsi" w:cstheme="minorBidi"/>
          <w:noProof/>
          <w:sz w:val="22"/>
          <w:szCs w:val="22"/>
        </w:rPr>
      </w:pPr>
      <w:hyperlink w:anchor="_Toc392942520" w:history="1">
        <w:r w:rsidRPr="00720900">
          <w:rPr>
            <w:rStyle w:val="Hyperlink"/>
            <w:rFonts w:ascii="Times New Roman" w:hAnsi="Times New Roman"/>
            <w:noProof/>
          </w:rPr>
          <w:t>8.5</w:t>
        </w:r>
        <w:r>
          <w:rPr>
            <w:rFonts w:asciiTheme="minorHAnsi" w:eastAsiaTheme="minorEastAsia" w:hAnsiTheme="minorHAnsi" w:cstheme="minorBidi"/>
            <w:noProof/>
            <w:sz w:val="22"/>
            <w:szCs w:val="22"/>
          </w:rPr>
          <w:tab/>
        </w:r>
        <w:r w:rsidRPr="00720900">
          <w:rPr>
            <w:rStyle w:val="Hyperlink"/>
            <w:noProof/>
          </w:rPr>
          <w:t>Responsibilities of an 802.11 Sponsor Ballot CRC</w:t>
        </w:r>
        <w:r>
          <w:rPr>
            <w:noProof/>
            <w:webHidden/>
          </w:rPr>
          <w:tab/>
        </w:r>
        <w:r>
          <w:rPr>
            <w:noProof/>
            <w:webHidden/>
          </w:rPr>
          <w:fldChar w:fldCharType="begin"/>
        </w:r>
        <w:r>
          <w:rPr>
            <w:noProof/>
            <w:webHidden/>
          </w:rPr>
          <w:instrText xml:space="preserve"> PAGEREF _Toc392942520 \h </w:instrText>
        </w:r>
        <w:r>
          <w:rPr>
            <w:noProof/>
            <w:webHidden/>
          </w:rPr>
        </w:r>
        <w:r>
          <w:rPr>
            <w:noProof/>
            <w:webHidden/>
          </w:rPr>
          <w:fldChar w:fldCharType="separate"/>
        </w:r>
        <w:r>
          <w:rPr>
            <w:noProof/>
            <w:webHidden/>
          </w:rPr>
          <w:t>31</w:t>
        </w:r>
        <w:r>
          <w:rPr>
            <w:noProof/>
            <w:webHidden/>
          </w:rPr>
          <w:fldChar w:fldCharType="end"/>
        </w:r>
      </w:hyperlink>
    </w:p>
    <w:p w:rsidR="00637782" w:rsidRDefault="00637782">
      <w:pPr>
        <w:pStyle w:val="TOC1"/>
        <w:tabs>
          <w:tab w:val="left" w:pos="800"/>
          <w:tab w:val="right" w:leader="dot" w:pos="9350"/>
        </w:tabs>
        <w:rPr>
          <w:rFonts w:asciiTheme="minorHAnsi" w:eastAsiaTheme="minorEastAsia" w:hAnsiTheme="minorHAnsi" w:cstheme="minorBidi"/>
          <w:b w:val="0"/>
          <w:sz w:val="22"/>
          <w:szCs w:val="22"/>
        </w:rPr>
      </w:pPr>
      <w:hyperlink w:anchor="_Toc392942521" w:history="1">
        <w:r w:rsidRPr="00720900">
          <w:rPr>
            <w:rStyle w:val="Hyperlink"/>
          </w:rPr>
          <w:t>9</w:t>
        </w:r>
        <w:r>
          <w:rPr>
            <w:rFonts w:asciiTheme="minorHAnsi" w:eastAsiaTheme="minorEastAsia" w:hAnsiTheme="minorHAnsi" w:cstheme="minorBidi"/>
            <w:b w:val="0"/>
            <w:sz w:val="22"/>
            <w:szCs w:val="22"/>
          </w:rPr>
          <w:tab/>
        </w:r>
        <w:r w:rsidRPr="00720900">
          <w:rPr>
            <w:rStyle w:val="Hyperlink"/>
          </w:rPr>
          <w:t>IEEE 802.11 WG Assigned Numbers Authority</w:t>
        </w:r>
        <w:r>
          <w:rPr>
            <w:webHidden/>
          </w:rPr>
          <w:tab/>
        </w:r>
        <w:r>
          <w:rPr>
            <w:webHidden/>
          </w:rPr>
          <w:fldChar w:fldCharType="begin"/>
        </w:r>
        <w:r>
          <w:rPr>
            <w:webHidden/>
          </w:rPr>
          <w:instrText xml:space="preserve"> PAGEREF _Toc392942521 \h </w:instrText>
        </w:r>
        <w:r>
          <w:rPr>
            <w:webHidden/>
          </w:rPr>
        </w:r>
        <w:r>
          <w:rPr>
            <w:webHidden/>
          </w:rPr>
          <w:fldChar w:fldCharType="separate"/>
        </w:r>
        <w:r>
          <w:rPr>
            <w:webHidden/>
          </w:rPr>
          <w:t>32</w:t>
        </w:r>
        <w:r>
          <w:rPr>
            <w:webHidden/>
          </w:rPr>
          <w:fldChar w:fldCharType="end"/>
        </w:r>
      </w:hyperlink>
    </w:p>
    <w:p w:rsidR="00637782" w:rsidRDefault="00637782">
      <w:pPr>
        <w:pStyle w:val="TOC3"/>
        <w:tabs>
          <w:tab w:val="left" w:pos="800"/>
          <w:tab w:val="right" w:leader="dot" w:pos="9350"/>
        </w:tabs>
        <w:rPr>
          <w:rFonts w:asciiTheme="minorHAnsi" w:eastAsiaTheme="minorEastAsia" w:hAnsiTheme="minorHAnsi" w:cstheme="minorBidi"/>
          <w:noProof/>
          <w:sz w:val="22"/>
          <w:szCs w:val="22"/>
        </w:rPr>
      </w:pPr>
      <w:hyperlink w:anchor="_Toc392942522" w:history="1">
        <w:r w:rsidRPr="00720900">
          <w:rPr>
            <w:rStyle w:val="Hyperlink"/>
            <w:rFonts w:cs="Arial"/>
            <w:noProof/>
          </w:rPr>
          <w:t>9.1.1</w:t>
        </w:r>
        <w:r>
          <w:rPr>
            <w:rFonts w:asciiTheme="minorHAnsi" w:eastAsiaTheme="minorEastAsia" w:hAnsiTheme="minorHAnsi" w:cstheme="minorBidi"/>
            <w:noProof/>
            <w:sz w:val="22"/>
            <w:szCs w:val="22"/>
          </w:rPr>
          <w:tab/>
        </w:r>
        <w:r w:rsidRPr="00720900">
          <w:rPr>
            <w:rStyle w:val="Hyperlink"/>
            <w:rFonts w:cs="Arial"/>
            <w:noProof/>
          </w:rPr>
          <w:t>WG ANA Lead</w:t>
        </w:r>
        <w:r>
          <w:rPr>
            <w:noProof/>
            <w:webHidden/>
          </w:rPr>
          <w:tab/>
        </w:r>
        <w:r>
          <w:rPr>
            <w:noProof/>
            <w:webHidden/>
          </w:rPr>
          <w:fldChar w:fldCharType="begin"/>
        </w:r>
        <w:r>
          <w:rPr>
            <w:noProof/>
            <w:webHidden/>
          </w:rPr>
          <w:instrText xml:space="preserve"> PAGEREF _Toc392942522 \h </w:instrText>
        </w:r>
        <w:r>
          <w:rPr>
            <w:noProof/>
            <w:webHidden/>
          </w:rPr>
        </w:r>
        <w:r>
          <w:rPr>
            <w:noProof/>
            <w:webHidden/>
          </w:rPr>
          <w:fldChar w:fldCharType="separate"/>
        </w:r>
        <w:r>
          <w:rPr>
            <w:noProof/>
            <w:webHidden/>
          </w:rPr>
          <w:t>32</w:t>
        </w:r>
        <w:r>
          <w:rPr>
            <w:noProof/>
            <w:webHidden/>
          </w:rPr>
          <w:fldChar w:fldCharType="end"/>
        </w:r>
      </w:hyperlink>
    </w:p>
    <w:p w:rsidR="00637782" w:rsidRDefault="00637782">
      <w:pPr>
        <w:pStyle w:val="TOC3"/>
        <w:tabs>
          <w:tab w:val="left" w:pos="800"/>
          <w:tab w:val="right" w:leader="dot" w:pos="9350"/>
        </w:tabs>
        <w:rPr>
          <w:rFonts w:asciiTheme="minorHAnsi" w:eastAsiaTheme="minorEastAsia" w:hAnsiTheme="minorHAnsi" w:cstheme="minorBidi"/>
          <w:noProof/>
          <w:sz w:val="22"/>
          <w:szCs w:val="22"/>
        </w:rPr>
      </w:pPr>
      <w:hyperlink w:anchor="_Toc392942523" w:history="1">
        <w:r w:rsidRPr="00720900">
          <w:rPr>
            <w:rStyle w:val="Hyperlink"/>
            <w:rFonts w:cs="Arial"/>
            <w:noProof/>
          </w:rPr>
          <w:t>9.1.2</w:t>
        </w:r>
        <w:r>
          <w:rPr>
            <w:rFonts w:asciiTheme="minorHAnsi" w:eastAsiaTheme="minorEastAsia" w:hAnsiTheme="minorHAnsi" w:cstheme="minorBidi"/>
            <w:noProof/>
            <w:sz w:val="22"/>
            <w:szCs w:val="22"/>
          </w:rPr>
          <w:tab/>
        </w:r>
        <w:r w:rsidRPr="00720900">
          <w:rPr>
            <w:rStyle w:val="Hyperlink"/>
            <w:rFonts w:cs="Arial"/>
            <w:noProof/>
          </w:rPr>
          <w:t>ANA Document</w:t>
        </w:r>
        <w:r>
          <w:rPr>
            <w:noProof/>
            <w:webHidden/>
          </w:rPr>
          <w:tab/>
        </w:r>
        <w:r>
          <w:rPr>
            <w:noProof/>
            <w:webHidden/>
          </w:rPr>
          <w:fldChar w:fldCharType="begin"/>
        </w:r>
        <w:r>
          <w:rPr>
            <w:noProof/>
            <w:webHidden/>
          </w:rPr>
          <w:instrText xml:space="preserve"> PAGEREF _Toc392942523 \h </w:instrText>
        </w:r>
        <w:r>
          <w:rPr>
            <w:noProof/>
            <w:webHidden/>
          </w:rPr>
        </w:r>
        <w:r>
          <w:rPr>
            <w:noProof/>
            <w:webHidden/>
          </w:rPr>
          <w:fldChar w:fldCharType="separate"/>
        </w:r>
        <w:r>
          <w:rPr>
            <w:noProof/>
            <w:webHidden/>
          </w:rPr>
          <w:t>32</w:t>
        </w:r>
        <w:r>
          <w:rPr>
            <w:noProof/>
            <w:webHidden/>
          </w:rPr>
          <w:fldChar w:fldCharType="end"/>
        </w:r>
      </w:hyperlink>
    </w:p>
    <w:p w:rsidR="00637782" w:rsidRDefault="00637782">
      <w:pPr>
        <w:pStyle w:val="TOC3"/>
        <w:tabs>
          <w:tab w:val="left" w:pos="800"/>
          <w:tab w:val="right" w:leader="dot" w:pos="9350"/>
        </w:tabs>
        <w:rPr>
          <w:rFonts w:asciiTheme="minorHAnsi" w:eastAsiaTheme="minorEastAsia" w:hAnsiTheme="minorHAnsi" w:cstheme="minorBidi"/>
          <w:noProof/>
          <w:sz w:val="22"/>
          <w:szCs w:val="22"/>
        </w:rPr>
      </w:pPr>
      <w:hyperlink w:anchor="_Toc392942524" w:history="1">
        <w:r w:rsidRPr="00720900">
          <w:rPr>
            <w:rStyle w:val="Hyperlink"/>
            <w:rFonts w:cs="Arial"/>
            <w:noProof/>
          </w:rPr>
          <w:t>9.1.3</w:t>
        </w:r>
        <w:r>
          <w:rPr>
            <w:rFonts w:asciiTheme="minorHAnsi" w:eastAsiaTheme="minorEastAsia" w:hAnsiTheme="minorHAnsi" w:cstheme="minorBidi"/>
            <w:noProof/>
            <w:sz w:val="22"/>
            <w:szCs w:val="22"/>
          </w:rPr>
          <w:tab/>
        </w:r>
        <w:r w:rsidRPr="00720900">
          <w:rPr>
            <w:rStyle w:val="Hyperlink"/>
            <w:rFonts w:cs="Arial"/>
            <w:noProof/>
          </w:rPr>
          <w:t>ANA Request Procedure</w:t>
        </w:r>
        <w:r>
          <w:rPr>
            <w:noProof/>
            <w:webHidden/>
          </w:rPr>
          <w:tab/>
        </w:r>
        <w:r>
          <w:rPr>
            <w:noProof/>
            <w:webHidden/>
          </w:rPr>
          <w:fldChar w:fldCharType="begin"/>
        </w:r>
        <w:r>
          <w:rPr>
            <w:noProof/>
            <w:webHidden/>
          </w:rPr>
          <w:instrText xml:space="preserve"> PAGEREF _Toc392942524 \h </w:instrText>
        </w:r>
        <w:r>
          <w:rPr>
            <w:noProof/>
            <w:webHidden/>
          </w:rPr>
        </w:r>
        <w:r>
          <w:rPr>
            <w:noProof/>
            <w:webHidden/>
          </w:rPr>
          <w:fldChar w:fldCharType="separate"/>
        </w:r>
        <w:r>
          <w:rPr>
            <w:noProof/>
            <w:webHidden/>
          </w:rPr>
          <w:t>32</w:t>
        </w:r>
        <w:r>
          <w:rPr>
            <w:noProof/>
            <w:webHidden/>
          </w:rPr>
          <w:fldChar w:fldCharType="end"/>
        </w:r>
      </w:hyperlink>
    </w:p>
    <w:p w:rsidR="00637782" w:rsidRDefault="00637782">
      <w:pPr>
        <w:pStyle w:val="TOC3"/>
        <w:tabs>
          <w:tab w:val="left" w:pos="800"/>
          <w:tab w:val="right" w:leader="dot" w:pos="9350"/>
        </w:tabs>
        <w:rPr>
          <w:rFonts w:asciiTheme="minorHAnsi" w:eastAsiaTheme="minorEastAsia" w:hAnsiTheme="minorHAnsi" w:cstheme="minorBidi"/>
          <w:noProof/>
          <w:sz w:val="22"/>
          <w:szCs w:val="22"/>
        </w:rPr>
      </w:pPr>
      <w:hyperlink w:anchor="_Toc392942525" w:history="1">
        <w:r w:rsidRPr="00720900">
          <w:rPr>
            <w:rStyle w:val="Hyperlink"/>
            <w:rFonts w:cs="Arial"/>
            <w:noProof/>
          </w:rPr>
          <w:t>9.1.4</w:t>
        </w:r>
        <w:r>
          <w:rPr>
            <w:rFonts w:asciiTheme="minorHAnsi" w:eastAsiaTheme="minorEastAsia" w:hAnsiTheme="minorHAnsi" w:cstheme="minorBidi"/>
            <w:noProof/>
            <w:sz w:val="22"/>
            <w:szCs w:val="22"/>
          </w:rPr>
          <w:tab/>
        </w:r>
        <w:r w:rsidRPr="00720900">
          <w:rPr>
            <w:rStyle w:val="Hyperlink"/>
            <w:rFonts w:cs="Arial"/>
            <w:noProof/>
          </w:rPr>
          <w:t>ANA Revocation Procedure</w:t>
        </w:r>
        <w:r>
          <w:rPr>
            <w:noProof/>
            <w:webHidden/>
          </w:rPr>
          <w:tab/>
        </w:r>
        <w:r>
          <w:rPr>
            <w:noProof/>
            <w:webHidden/>
          </w:rPr>
          <w:fldChar w:fldCharType="begin"/>
        </w:r>
        <w:r>
          <w:rPr>
            <w:noProof/>
            <w:webHidden/>
          </w:rPr>
          <w:instrText xml:space="preserve"> PAGEREF _Toc392942525 \h </w:instrText>
        </w:r>
        <w:r>
          <w:rPr>
            <w:noProof/>
            <w:webHidden/>
          </w:rPr>
        </w:r>
        <w:r>
          <w:rPr>
            <w:noProof/>
            <w:webHidden/>
          </w:rPr>
          <w:fldChar w:fldCharType="separate"/>
        </w:r>
        <w:r>
          <w:rPr>
            <w:noProof/>
            <w:webHidden/>
          </w:rPr>
          <w:t>32</w:t>
        </w:r>
        <w:r>
          <w:rPr>
            <w:noProof/>
            <w:webHidden/>
          </w:rPr>
          <w:fldChar w:fldCharType="end"/>
        </w:r>
      </w:hyperlink>
    </w:p>
    <w:p w:rsidR="00637782" w:rsidRDefault="00637782">
      <w:pPr>
        <w:pStyle w:val="TOC3"/>
        <w:tabs>
          <w:tab w:val="left" w:pos="800"/>
          <w:tab w:val="right" w:leader="dot" w:pos="9350"/>
        </w:tabs>
        <w:rPr>
          <w:rFonts w:asciiTheme="minorHAnsi" w:eastAsiaTheme="minorEastAsia" w:hAnsiTheme="minorHAnsi" w:cstheme="minorBidi"/>
          <w:noProof/>
          <w:sz w:val="22"/>
          <w:szCs w:val="22"/>
        </w:rPr>
      </w:pPr>
      <w:hyperlink w:anchor="_Toc392942526" w:history="1">
        <w:r w:rsidRPr="00720900">
          <w:rPr>
            <w:rStyle w:val="Hyperlink"/>
            <w:rFonts w:cs="Arial"/>
            <w:noProof/>
          </w:rPr>
          <w:t>9.1.5</w:t>
        </w:r>
        <w:r>
          <w:rPr>
            <w:rFonts w:asciiTheme="minorHAnsi" w:eastAsiaTheme="minorEastAsia" w:hAnsiTheme="minorHAnsi" w:cstheme="minorBidi"/>
            <w:noProof/>
            <w:sz w:val="22"/>
            <w:szCs w:val="22"/>
          </w:rPr>
          <w:tab/>
        </w:r>
        <w:r w:rsidRPr="00720900">
          <w:rPr>
            <w:rStyle w:val="Hyperlink"/>
            <w:rFonts w:cs="Arial"/>
            <w:noProof/>
          </w:rPr>
          <w:t>ANA Appeals Procedure</w:t>
        </w:r>
        <w:r>
          <w:rPr>
            <w:noProof/>
            <w:webHidden/>
          </w:rPr>
          <w:tab/>
        </w:r>
        <w:r>
          <w:rPr>
            <w:noProof/>
            <w:webHidden/>
          </w:rPr>
          <w:fldChar w:fldCharType="begin"/>
        </w:r>
        <w:r>
          <w:rPr>
            <w:noProof/>
            <w:webHidden/>
          </w:rPr>
          <w:instrText xml:space="preserve"> PAGEREF _Toc392942526 \h </w:instrText>
        </w:r>
        <w:r>
          <w:rPr>
            <w:noProof/>
            <w:webHidden/>
          </w:rPr>
        </w:r>
        <w:r>
          <w:rPr>
            <w:noProof/>
            <w:webHidden/>
          </w:rPr>
          <w:fldChar w:fldCharType="separate"/>
        </w:r>
        <w:r>
          <w:rPr>
            <w:noProof/>
            <w:webHidden/>
          </w:rPr>
          <w:t>32</w:t>
        </w:r>
        <w:r>
          <w:rPr>
            <w:noProof/>
            <w:webHidden/>
          </w:rPr>
          <w:fldChar w:fldCharType="end"/>
        </w:r>
      </w:hyperlink>
    </w:p>
    <w:p w:rsidR="00637782" w:rsidRDefault="00637782">
      <w:pPr>
        <w:pStyle w:val="TOC3"/>
        <w:tabs>
          <w:tab w:val="left" w:pos="800"/>
          <w:tab w:val="right" w:leader="dot" w:pos="9350"/>
        </w:tabs>
        <w:rPr>
          <w:rFonts w:asciiTheme="minorHAnsi" w:eastAsiaTheme="minorEastAsia" w:hAnsiTheme="minorHAnsi" w:cstheme="minorBidi"/>
          <w:noProof/>
          <w:sz w:val="22"/>
          <w:szCs w:val="22"/>
        </w:rPr>
      </w:pPr>
      <w:hyperlink w:anchor="_Toc392942527" w:history="1">
        <w:r w:rsidRPr="00720900">
          <w:rPr>
            <w:rStyle w:val="Hyperlink"/>
            <w:rFonts w:cs="Arial"/>
            <w:noProof/>
          </w:rPr>
          <w:t>9.1.6</w:t>
        </w:r>
        <w:r>
          <w:rPr>
            <w:rFonts w:asciiTheme="minorHAnsi" w:eastAsiaTheme="minorEastAsia" w:hAnsiTheme="minorHAnsi" w:cstheme="minorBidi"/>
            <w:noProof/>
            <w:sz w:val="22"/>
            <w:szCs w:val="22"/>
          </w:rPr>
          <w:tab/>
        </w:r>
        <w:r w:rsidRPr="00720900">
          <w:rPr>
            <w:rStyle w:val="Hyperlink"/>
            <w:rFonts w:cs="Arial"/>
            <w:noProof/>
          </w:rPr>
          <w:t>ANA requests from the Regulatory SC</w:t>
        </w:r>
        <w:r>
          <w:rPr>
            <w:noProof/>
            <w:webHidden/>
          </w:rPr>
          <w:tab/>
        </w:r>
        <w:r>
          <w:rPr>
            <w:noProof/>
            <w:webHidden/>
          </w:rPr>
          <w:fldChar w:fldCharType="begin"/>
        </w:r>
        <w:r>
          <w:rPr>
            <w:noProof/>
            <w:webHidden/>
          </w:rPr>
          <w:instrText xml:space="preserve"> PAGEREF _Toc392942527 \h </w:instrText>
        </w:r>
        <w:r>
          <w:rPr>
            <w:noProof/>
            <w:webHidden/>
          </w:rPr>
        </w:r>
        <w:r>
          <w:rPr>
            <w:noProof/>
            <w:webHidden/>
          </w:rPr>
          <w:fldChar w:fldCharType="separate"/>
        </w:r>
        <w:r>
          <w:rPr>
            <w:noProof/>
            <w:webHidden/>
          </w:rPr>
          <w:t>32</w:t>
        </w:r>
        <w:r>
          <w:rPr>
            <w:noProof/>
            <w:webHidden/>
          </w:rPr>
          <w:fldChar w:fldCharType="end"/>
        </w:r>
      </w:hyperlink>
    </w:p>
    <w:p w:rsidR="00637782" w:rsidRDefault="00637782">
      <w:pPr>
        <w:pStyle w:val="TOC1"/>
        <w:tabs>
          <w:tab w:val="left" w:pos="800"/>
          <w:tab w:val="right" w:leader="dot" w:pos="9350"/>
        </w:tabs>
        <w:rPr>
          <w:rFonts w:asciiTheme="minorHAnsi" w:eastAsiaTheme="minorEastAsia" w:hAnsiTheme="minorHAnsi" w:cstheme="minorBidi"/>
          <w:b w:val="0"/>
          <w:sz w:val="22"/>
          <w:szCs w:val="22"/>
        </w:rPr>
      </w:pPr>
      <w:hyperlink w:anchor="_Toc392942528" w:history="1">
        <w:r w:rsidRPr="00720900">
          <w:rPr>
            <w:rStyle w:val="Hyperlink"/>
          </w:rPr>
          <w:t>10</w:t>
        </w:r>
        <w:r>
          <w:rPr>
            <w:rFonts w:asciiTheme="minorHAnsi" w:eastAsiaTheme="minorEastAsia" w:hAnsiTheme="minorHAnsi" w:cstheme="minorBidi"/>
            <w:b w:val="0"/>
            <w:sz w:val="22"/>
            <w:szCs w:val="22"/>
          </w:rPr>
          <w:tab/>
        </w:r>
        <w:r w:rsidRPr="00720900">
          <w:rPr>
            <w:rStyle w:val="Hyperlink"/>
          </w:rPr>
          <w:t>Guidelines for 802.11 secretaries</w:t>
        </w:r>
        <w:r>
          <w:rPr>
            <w:webHidden/>
          </w:rPr>
          <w:tab/>
        </w:r>
        <w:r>
          <w:rPr>
            <w:webHidden/>
          </w:rPr>
          <w:fldChar w:fldCharType="begin"/>
        </w:r>
        <w:r>
          <w:rPr>
            <w:webHidden/>
          </w:rPr>
          <w:instrText xml:space="preserve"> PAGEREF _Toc392942528 \h </w:instrText>
        </w:r>
        <w:r>
          <w:rPr>
            <w:webHidden/>
          </w:rPr>
        </w:r>
        <w:r>
          <w:rPr>
            <w:webHidden/>
          </w:rPr>
          <w:fldChar w:fldCharType="separate"/>
        </w:r>
        <w:r>
          <w:rPr>
            <w:webHidden/>
          </w:rPr>
          <w:t>33</w:t>
        </w:r>
        <w:r>
          <w:rPr>
            <w:webHidden/>
          </w:rPr>
          <w:fldChar w:fldCharType="end"/>
        </w:r>
      </w:hyperlink>
    </w:p>
    <w:p w:rsidR="00637782" w:rsidRDefault="00637782">
      <w:pPr>
        <w:pStyle w:val="TOC1"/>
        <w:tabs>
          <w:tab w:val="left" w:pos="800"/>
          <w:tab w:val="right" w:leader="dot" w:pos="9350"/>
        </w:tabs>
        <w:rPr>
          <w:rFonts w:asciiTheme="minorHAnsi" w:eastAsiaTheme="minorEastAsia" w:hAnsiTheme="minorHAnsi" w:cstheme="minorBidi"/>
          <w:b w:val="0"/>
          <w:sz w:val="22"/>
          <w:szCs w:val="22"/>
        </w:rPr>
      </w:pPr>
      <w:hyperlink w:anchor="_Toc392942529" w:history="1">
        <w:r w:rsidRPr="00720900">
          <w:rPr>
            <w:rStyle w:val="Hyperlink"/>
          </w:rPr>
          <w:t>11</w:t>
        </w:r>
        <w:r>
          <w:rPr>
            <w:rFonts w:asciiTheme="minorHAnsi" w:eastAsiaTheme="minorEastAsia" w:hAnsiTheme="minorHAnsi" w:cstheme="minorBidi"/>
            <w:b w:val="0"/>
            <w:sz w:val="22"/>
            <w:szCs w:val="22"/>
          </w:rPr>
          <w:tab/>
        </w:r>
        <w:r w:rsidRPr="00720900">
          <w:rPr>
            <w:rStyle w:val="Hyperlink"/>
          </w:rPr>
          <w:t>Guidelines for IEEE 802.11 WG and Task Group technical editors</w:t>
        </w:r>
        <w:r>
          <w:rPr>
            <w:webHidden/>
          </w:rPr>
          <w:tab/>
        </w:r>
        <w:r>
          <w:rPr>
            <w:webHidden/>
          </w:rPr>
          <w:fldChar w:fldCharType="begin"/>
        </w:r>
        <w:r>
          <w:rPr>
            <w:webHidden/>
          </w:rPr>
          <w:instrText xml:space="preserve"> PAGEREF _Toc392942529 \h </w:instrText>
        </w:r>
        <w:r>
          <w:rPr>
            <w:webHidden/>
          </w:rPr>
        </w:r>
        <w:r>
          <w:rPr>
            <w:webHidden/>
          </w:rPr>
          <w:fldChar w:fldCharType="separate"/>
        </w:r>
        <w:r>
          <w:rPr>
            <w:webHidden/>
          </w:rPr>
          <w:t>33</w:t>
        </w:r>
        <w:r>
          <w:rPr>
            <w:webHidden/>
          </w:rPr>
          <w:fldChar w:fldCharType="end"/>
        </w:r>
      </w:hyperlink>
    </w:p>
    <w:p w:rsidR="00637782" w:rsidRDefault="00637782">
      <w:pPr>
        <w:pStyle w:val="TOC1"/>
        <w:tabs>
          <w:tab w:val="left" w:pos="800"/>
          <w:tab w:val="right" w:leader="dot" w:pos="9350"/>
        </w:tabs>
        <w:rPr>
          <w:rFonts w:asciiTheme="minorHAnsi" w:eastAsiaTheme="minorEastAsia" w:hAnsiTheme="minorHAnsi" w:cstheme="minorBidi"/>
          <w:b w:val="0"/>
          <w:sz w:val="22"/>
          <w:szCs w:val="22"/>
        </w:rPr>
      </w:pPr>
      <w:hyperlink w:anchor="_Toc392942530" w:history="1">
        <w:r w:rsidRPr="00720900">
          <w:rPr>
            <w:rStyle w:val="Hyperlink"/>
          </w:rPr>
          <w:t>12</w:t>
        </w:r>
        <w:r>
          <w:rPr>
            <w:rFonts w:asciiTheme="minorHAnsi" w:eastAsiaTheme="minorEastAsia" w:hAnsiTheme="minorHAnsi" w:cstheme="minorBidi"/>
            <w:b w:val="0"/>
            <w:sz w:val="22"/>
            <w:szCs w:val="22"/>
          </w:rPr>
          <w:tab/>
        </w:r>
        <w:r w:rsidRPr="00720900">
          <w:rPr>
            <w:rStyle w:val="Hyperlink"/>
          </w:rPr>
          <w:t>Guidelines for comment resolution</w:t>
        </w:r>
        <w:r>
          <w:rPr>
            <w:webHidden/>
          </w:rPr>
          <w:tab/>
        </w:r>
        <w:r>
          <w:rPr>
            <w:webHidden/>
          </w:rPr>
          <w:fldChar w:fldCharType="begin"/>
        </w:r>
        <w:r>
          <w:rPr>
            <w:webHidden/>
          </w:rPr>
          <w:instrText xml:space="preserve"> PAGEREF _Toc392942530 \h </w:instrText>
        </w:r>
        <w:r>
          <w:rPr>
            <w:webHidden/>
          </w:rPr>
        </w:r>
        <w:r>
          <w:rPr>
            <w:webHidden/>
          </w:rPr>
          <w:fldChar w:fldCharType="separate"/>
        </w:r>
        <w:r>
          <w:rPr>
            <w:webHidden/>
          </w:rPr>
          <w:t>34</w:t>
        </w:r>
        <w:r>
          <w:rPr>
            <w:webHidden/>
          </w:rPr>
          <w:fldChar w:fldCharType="end"/>
        </w:r>
      </w:hyperlink>
    </w:p>
    <w:p w:rsidR="00637782" w:rsidRDefault="00637782">
      <w:pPr>
        <w:pStyle w:val="TOC1"/>
        <w:tabs>
          <w:tab w:val="left" w:pos="800"/>
          <w:tab w:val="right" w:leader="dot" w:pos="9350"/>
        </w:tabs>
        <w:rPr>
          <w:rFonts w:asciiTheme="minorHAnsi" w:eastAsiaTheme="minorEastAsia" w:hAnsiTheme="minorHAnsi" w:cstheme="minorBidi"/>
          <w:b w:val="0"/>
          <w:sz w:val="22"/>
          <w:szCs w:val="22"/>
        </w:rPr>
      </w:pPr>
      <w:hyperlink w:anchor="_Toc392942531" w:history="1">
        <w:r w:rsidRPr="00720900">
          <w:rPr>
            <w:rStyle w:val="Hyperlink"/>
          </w:rPr>
          <w:t>13</w:t>
        </w:r>
        <w:r>
          <w:rPr>
            <w:rFonts w:asciiTheme="minorHAnsi" w:eastAsiaTheme="minorEastAsia" w:hAnsiTheme="minorHAnsi" w:cstheme="minorBidi"/>
            <w:b w:val="0"/>
            <w:sz w:val="22"/>
            <w:szCs w:val="22"/>
          </w:rPr>
          <w:tab/>
        </w:r>
        <w:r w:rsidRPr="00720900">
          <w:rPr>
            <w:rStyle w:val="Hyperlink"/>
          </w:rPr>
          <w:t>Appendix A: MDR Process Summary</w:t>
        </w:r>
        <w:r>
          <w:rPr>
            <w:webHidden/>
          </w:rPr>
          <w:tab/>
        </w:r>
        <w:r>
          <w:rPr>
            <w:webHidden/>
          </w:rPr>
          <w:fldChar w:fldCharType="begin"/>
        </w:r>
        <w:r>
          <w:rPr>
            <w:webHidden/>
          </w:rPr>
          <w:instrText xml:space="preserve"> PAGEREF _Toc392942531 \h </w:instrText>
        </w:r>
        <w:r>
          <w:rPr>
            <w:webHidden/>
          </w:rPr>
        </w:r>
        <w:r>
          <w:rPr>
            <w:webHidden/>
          </w:rPr>
          <w:fldChar w:fldCharType="separate"/>
        </w:r>
        <w:r>
          <w:rPr>
            <w:webHidden/>
          </w:rPr>
          <w:t>34</w:t>
        </w:r>
        <w:r>
          <w:rPr>
            <w:webHidden/>
          </w:rPr>
          <w:fldChar w:fldCharType="end"/>
        </w:r>
      </w:hyperlink>
    </w:p>
    <w:p w:rsidR="00637782" w:rsidRDefault="00637782">
      <w:pPr>
        <w:pStyle w:val="TOC1"/>
        <w:tabs>
          <w:tab w:val="left" w:pos="800"/>
          <w:tab w:val="right" w:leader="dot" w:pos="9350"/>
        </w:tabs>
        <w:rPr>
          <w:rFonts w:asciiTheme="minorHAnsi" w:eastAsiaTheme="minorEastAsia" w:hAnsiTheme="minorHAnsi" w:cstheme="minorBidi"/>
          <w:b w:val="0"/>
          <w:sz w:val="22"/>
          <w:szCs w:val="22"/>
        </w:rPr>
      </w:pPr>
      <w:hyperlink w:anchor="_Toc392942532" w:history="1">
        <w:r w:rsidRPr="00720900">
          <w:rPr>
            <w:rStyle w:val="Hyperlink"/>
          </w:rPr>
          <w:t>14</w:t>
        </w:r>
        <w:r>
          <w:rPr>
            <w:rFonts w:asciiTheme="minorHAnsi" w:eastAsiaTheme="minorEastAsia" w:hAnsiTheme="minorHAnsi" w:cstheme="minorBidi"/>
            <w:b w:val="0"/>
            <w:sz w:val="22"/>
            <w:szCs w:val="22"/>
          </w:rPr>
          <w:tab/>
        </w:r>
        <w:r w:rsidRPr="00720900">
          <w:rPr>
            <w:rStyle w:val="Hyperlink"/>
          </w:rPr>
          <w:t>Appendix B: IEEE Standards Companion Guidelines for Secretaries</w:t>
        </w:r>
        <w:r>
          <w:rPr>
            <w:webHidden/>
          </w:rPr>
          <w:tab/>
        </w:r>
        <w:r>
          <w:rPr>
            <w:webHidden/>
          </w:rPr>
          <w:fldChar w:fldCharType="begin"/>
        </w:r>
        <w:r>
          <w:rPr>
            <w:webHidden/>
          </w:rPr>
          <w:instrText xml:space="preserve"> PAGEREF _Toc392942532 \h </w:instrText>
        </w:r>
        <w:r>
          <w:rPr>
            <w:webHidden/>
          </w:rPr>
        </w:r>
        <w:r>
          <w:rPr>
            <w:webHidden/>
          </w:rPr>
          <w:fldChar w:fldCharType="separate"/>
        </w:r>
        <w:r>
          <w:rPr>
            <w:webHidden/>
          </w:rPr>
          <w:t>34</w:t>
        </w:r>
        <w:r>
          <w:rPr>
            <w:webHidden/>
          </w:rPr>
          <w:fldChar w:fldCharType="end"/>
        </w:r>
      </w:hyperlink>
    </w:p>
    <w:p w:rsidR="00637782" w:rsidRDefault="00637782">
      <w:pPr>
        <w:pStyle w:val="TOC1"/>
        <w:tabs>
          <w:tab w:val="left" w:pos="800"/>
          <w:tab w:val="right" w:leader="dot" w:pos="9350"/>
        </w:tabs>
        <w:rPr>
          <w:rFonts w:asciiTheme="minorHAnsi" w:eastAsiaTheme="minorEastAsia" w:hAnsiTheme="minorHAnsi" w:cstheme="minorBidi"/>
          <w:b w:val="0"/>
          <w:sz w:val="22"/>
          <w:szCs w:val="22"/>
        </w:rPr>
      </w:pPr>
      <w:hyperlink w:anchor="_Toc392942533" w:history="1">
        <w:r w:rsidRPr="00720900">
          <w:rPr>
            <w:rStyle w:val="Hyperlink"/>
          </w:rPr>
          <w:t>15</w:t>
        </w:r>
        <w:r>
          <w:rPr>
            <w:rFonts w:asciiTheme="minorHAnsi" w:eastAsiaTheme="minorEastAsia" w:hAnsiTheme="minorHAnsi" w:cstheme="minorBidi"/>
            <w:b w:val="0"/>
            <w:sz w:val="22"/>
            <w:szCs w:val="22"/>
          </w:rPr>
          <w:tab/>
        </w:r>
        <w:r w:rsidRPr="00720900">
          <w:rPr>
            <w:rStyle w:val="Hyperlink"/>
          </w:rPr>
          <w:t>Appendix C: Number of Sessions required to become a Voter</w:t>
        </w:r>
        <w:r>
          <w:rPr>
            <w:webHidden/>
          </w:rPr>
          <w:tab/>
        </w:r>
        <w:r>
          <w:rPr>
            <w:webHidden/>
          </w:rPr>
          <w:fldChar w:fldCharType="begin"/>
        </w:r>
        <w:r>
          <w:rPr>
            <w:webHidden/>
          </w:rPr>
          <w:instrText xml:space="preserve"> PAGEREF _Toc392942533 \h </w:instrText>
        </w:r>
        <w:r>
          <w:rPr>
            <w:webHidden/>
          </w:rPr>
        </w:r>
        <w:r>
          <w:rPr>
            <w:webHidden/>
          </w:rPr>
          <w:fldChar w:fldCharType="separate"/>
        </w:r>
        <w:r>
          <w:rPr>
            <w:webHidden/>
          </w:rPr>
          <w:t>35</w:t>
        </w:r>
        <w:r>
          <w:rPr>
            <w:webHidden/>
          </w:rPr>
          <w:fldChar w:fldCharType="end"/>
        </w:r>
      </w:hyperlink>
    </w:p>
    <w:p w:rsidR="00637782" w:rsidRDefault="00637782">
      <w:pPr>
        <w:pStyle w:val="TOC1"/>
        <w:tabs>
          <w:tab w:val="left" w:pos="800"/>
          <w:tab w:val="right" w:leader="dot" w:pos="9350"/>
        </w:tabs>
        <w:rPr>
          <w:rFonts w:asciiTheme="minorHAnsi" w:eastAsiaTheme="minorEastAsia" w:hAnsiTheme="minorHAnsi" w:cstheme="minorBidi"/>
          <w:b w:val="0"/>
          <w:sz w:val="22"/>
          <w:szCs w:val="22"/>
        </w:rPr>
      </w:pPr>
      <w:hyperlink w:anchor="_Toc392942534" w:history="1">
        <w:r w:rsidRPr="00720900">
          <w:rPr>
            <w:rStyle w:val="Hyperlink"/>
          </w:rPr>
          <w:t>16</w:t>
        </w:r>
        <w:r>
          <w:rPr>
            <w:rFonts w:asciiTheme="minorHAnsi" w:eastAsiaTheme="minorEastAsia" w:hAnsiTheme="minorHAnsi" w:cstheme="minorBidi"/>
            <w:b w:val="0"/>
            <w:sz w:val="22"/>
            <w:szCs w:val="22"/>
          </w:rPr>
          <w:tab/>
        </w:r>
        <w:r w:rsidRPr="00720900">
          <w:rPr>
            <w:rStyle w:val="Hyperlink"/>
          </w:rPr>
          <w:t>Appendix D: Membership Flow-Diagram</w:t>
        </w:r>
        <w:r>
          <w:rPr>
            <w:webHidden/>
          </w:rPr>
          <w:tab/>
        </w:r>
        <w:r>
          <w:rPr>
            <w:webHidden/>
          </w:rPr>
          <w:fldChar w:fldCharType="begin"/>
        </w:r>
        <w:r>
          <w:rPr>
            <w:webHidden/>
          </w:rPr>
          <w:instrText xml:space="preserve"> PAGEREF _Toc392942534 \h </w:instrText>
        </w:r>
        <w:r>
          <w:rPr>
            <w:webHidden/>
          </w:rPr>
        </w:r>
        <w:r>
          <w:rPr>
            <w:webHidden/>
          </w:rPr>
          <w:fldChar w:fldCharType="separate"/>
        </w:r>
        <w:r>
          <w:rPr>
            <w:webHidden/>
          </w:rPr>
          <w:t>36</w:t>
        </w:r>
        <w:r>
          <w:rPr>
            <w:webHidden/>
          </w:rPr>
          <w:fldChar w:fldCharType="end"/>
        </w:r>
      </w:hyperlink>
    </w:p>
    <w:p w:rsidR="006C2386" w:rsidRDefault="00BD73E6" w:rsidP="00C673AC">
      <w:pPr>
        <w:pStyle w:val="TableofFigures"/>
        <w:ind w:left="0" w:firstLine="0"/>
        <w:rPr>
          <w:rFonts w:cs="Arial"/>
        </w:rPr>
      </w:pPr>
      <w:r>
        <w:rPr>
          <w:rFonts w:cs="Arial"/>
        </w:rPr>
        <w:fldChar w:fldCharType="end"/>
      </w:r>
      <w:bookmarkStart w:id="63" w:name="_Toc599670"/>
      <w:bookmarkStart w:id="64" w:name="_Toc9275813"/>
      <w:bookmarkStart w:id="65" w:name="_Toc9276260"/>
    </w:p>
    <w:p w:rsidR="006C2386" w:rsidRDefault="006C2386">
      <w:pPr>
        <w:pStyle w:val="H2"/>
        <w:rPr>
          <w:rFonts w:cs="Arial"/>
        </w:rPr>
      </w:pPr>
      <w:bookmarkStart w:id="66" w:name="_Toc19527263"/>
      <w:bookmarkStart w:id="67" w:name="_Toc392942421"/>
      <w:r>
        <w:rPr>
          <w:rFonts w:cs="Arial"/>
        </w:rPr>
        <w:lastRenderedPageBreak/>
        <w:t>Table of Figures</w:t>
      </w:r>
      <w:bookmarkEnd w:id="66"/>
      <w:bookmarkEnd w:id="67"/>
    </w:p>
    <w:p w:rsidR="007229C6" w:rsidRDefault="00BD73E6">
      <w:pPr>
        <w:pStyle w:val="TableofFigures"/>
        <w:tabs>
          <w:tab w:val="right" w:leader="dot" w:pos="9350"/>
        </w:tabs>
        <w:rPr>
          <w:rFonts w:asciiTheme="minorHAnsi" w:eastAsiaTheme="minorEastAsia" w:hAnsiTheme="minorHAnsi" w:cstheme="minorBidi"/>
          <w:noProof/>
          <w:sz w:val="22"/>
          <w:szCs w:val="22"/>
        </w:rPr>
      </w:pPr>
      <w:r>
        <w:rPr>
          <w:rFonts w:cs="Arial"/>
        </w:rPr>
        <w:fldChar w:fldCharType="begin"/>
      </w:r>
      <w:r w:rsidR="006C2386">
        <w:rPr>
          <w:rFonts w:cs="Arial"/>
        </w:rPr>
        <w:instrText xml:space="preserve"> TOC \h \z \t "Caption" \c </w:instrText>
      </w:r>
      <w:r>
        <w:rPr>
          <w:rFonts w:cs="Arial"/>
        </w:rPr>
        <w:fldChar w:fldCharType="separate"/>
      </w:r>
      <w:hyperlink w:anchor="_Toc392940358" w:history="1">
        <w:r w:rsidR="007229C6" w:rsidRPr="005918E0">
          <w:rPr>
            <w:rStyle w:val="Hyperlink"/>
            <w:noProof/>
          </w:rPr>
          <w:t>Figure 3.1</w:t>
        </w:r>
        <w:r w:rsidR="007229C6" w:rsidRPr="005918E0">
          <w:rPr>
            <w:rStyle w:val="Hyperlink"/>
            <w:rFonts w:cs="Arial"/>
            <w:noProof/>
          </w:rPr>
          <w:t xml:space="preserve"> – Project 802 Organizational Structure</w:t>
        </w:r>
        <w:r w:rsidR="007229C6">
          <w:rPr>
            <w:noProof/>
            <w:webHidden/>
          </w:rPr>
          <w:tab/>
        </w:r>
        <w:r w:rsidR="007229C6">
          <w:rPr>
            <w:noProof/>
            <w:webHidden/>
          </w:rPr>
          <w:fldChar w:fldCharType="begin"/>
        </w:r>
        <w:r w:rsidR="007229C6">
          <w:rPr>
            <w:noProof/>
            <w:webHidden/>
          </w:rPr>
          <w:instrText xml:space="preserve"> PAGEREF _Toc392940358 \h </w:instrText>
        </w:r>
        <w:r w:rsidR="007229C6">
          <w:rPr>
            <w:noProof/>
            <w:webHidden/>
          </w:rPr>
        </w:r>
        <w:r w:rsidR="007229C6">
          <w:rPr>
            <w:noProof/>
            <w:webHidden/>
          </w:rPr>
          <w:fldChar w:fldCharType="separate"/>
        </w:r>
        <w:r w:rsidR="00CE7801">
          <w:rPr>
            <w:noProof/>
            <w:webHidden/>
          </w:rPr>
          <w:t>10</w:t>
        </w:r>
        <w:r w:rsidR="007229C6">
          <w:rPr>
            <w:noProof/>
            <w:webHidden/>
          </w:rPr>
          <w:fldChar w:fldCharType="end"/>
        </w:r>
      </w:hyperlink>
    </w:p>
    <w:p w:rsidR="007229C6" w:rsidRDefault="007229C6">
      <w:pPr>
        <w:pStyle w:val="TableofFigures"/>
        <w:tabs>
          <w:tab w:val="right" w:leader="dot" w:pos="9350"/>
        </w:tabs>
        <w:rPr>
          <w:rFonts w:asciiTheme="minorHAnsi" w:eastAsiaTheme="minorEastAsia" w:hAnsiTheme="minorHAnsi" w:cstheme="minorBidi"/>
          <w:noProof/>
          <w:sz w:val="22"/>
          <w:szCs w:val="22"/>
        </w:rPr>
      </w:pPr>
      <w:hyperlink w:anchor="_Toc392940359" w:history="1">
        <w:r w:rsidRPr="005918E0">
          <w:rPr>
            <w:rStyle w:val="Hyperlink"/>
            <w:rFonts w:cs="Arial"/>
            <w:noProof/>
          </w:rPr>
          <w:t>Figure 3.2.1 – 802.11 WG Organizational Structure</w:t>
        </w:r>
        <w:r>
          <w:rPr>
            <w:noProof/>
            <w:webHidden/>
          </w:rPr>
          <w:tab/>
        </w:r>
        <w:r>
          <w:rPr>
            <w:noProof/>
            <w:webHidden/>
          </w:rPr>
          <w:fldChar w:fldCharType="begin"/>
        </w:r>
        <w:r>
          <w:rPr>
            <w:noProof/>
            <w:webHidden/>
          </w:rPr>
          <w:instrText xml:space="preserve"> PAGEREF _Toc392940359 \h </w:instrText>
        </w:r>
        <w:r>
          <w:rPr>
            <w:noProof/>
            <w:webHidden/>
          </w:rPr>
        </w:r>
        <w:r>
          <w:rPr>
            <w:noProof/>
            <w:webHidden/>
          </w:rPr>
          <w:fldChar w:fldCharType="separate"/>
        </w:r>
        <w:r w:rsidR="00CE7801">
          <w:rPr>
            <w:noProof/>
            <w:webHidden/>
          </w:rPr>
          <w:t>11</w:t>
        </w:r>
        <w:r>
          <w:rPr>
            <w:noProof/>
            <w:webHidden/>
          </w:rPr>
          <w:fldChar w:fldCharType="end"/>
        </w:r>
      </w:hyperlink>
    </w:p>
    <w:p w:rsidR="007229C6" w:rsidRDefault="007229C6">
      <w:pPr>
        <w:pStyle w:val="TableofFigures"/>
        <w:tabs>
          <w:tab w:val="right" w:leader="dot" w:pos="9350"/>
        </w:tabs>
        <w:rPr>
          <w:rFonts w:asciiTheme="minorHAnsi" w:eastAsiaTheme="minorEastAsia" w:hAnsiTheme="minorHAnsi" w:cstheme="minorBidi"/>
          <w:noProof/>
          <w:sz w:val="22"/>
          <w:szCs w:val="22"/>
        </w:rPr>
      </w:pPr>
      <w:hyperlink w:anchor="_Toc392940360" w:history="1">
        <w:r w:rsidRPr="005918E0">
          <w:rPr>
            <w:rStyle w:val="Hyperlink"/>
            <w:rFonts w:cs="Arial"/>
            <w:noProof/>
          </w:rPr>
          <w:t>Figure 3.6.1.1 – Typical 802.11 WG meetings during 802 Plenary Session</w:t>
        </w:r>
        <w:r>
          <w:rPr>
            <w:noProof/>
            <w:webHidden/>
          </w:rPr>
          <w:tab/>
        </w:r>
        <w:r>
          <w:rPr>
            <w:noProof/>
            <w:webHidden/>
          </w:rPr>
          <w:fldChar w:fldCharType="begin"/>
        </w:r>
        <w:r>
          <w:rPr>
            <w:noProof/>
            <w:webHidden/>
          </w:rPr>
          <w:instrText xml:space="preserve"> PAGEREF _Toc392940360 \h </w:instrText>
        </w:r>
        <w:r>
          <w:rPr>
            <w:noProof/>
            <w:webHidden/>
          </w:rPr>
        </w:r>
        <w:r>
          <w:rPr>
            <w:noProof/>
            <w:webHidden/>
          </w:rPr>
          <w:fldChar w:fldCharType="separate"/>
        </w:r>
        <w:r w:rsidR="00CE7801">
          <w:rPr>
            <w:noProof/>
            <w:webHidden/>
          </w:rPr>
          <w:t>15</w:t>
        </w:r>
        <w:r>
          <w:rPr>
            <w:noProof/>
            <w:webHidden/>
          </w:rPr>
          <w:fldChar w:fldCharType="end"/>
        </w:r>
      </w:hyperlink>
    </w:p>
    <w:p w:rsidR="007229C6" w:rsidRDefault="007229C6">
      <w:pPr>
        <w:pStyle w:val="TableofFigures"/>
        <w:tabs>
          <w:tab w:val="right" w:leader="dot" w:pos="9350"/>
        </w:tabs>
        <w:rPr>
          <w:rFonts w:asciiTheme="minorHAnsi" w:eastAsiaTheme="minorEastAsia" w:hAnsiTheme="minorHAnsi" w:cstheme="minorBidi"/>
          <w:noProof/>
          <w:sz w:val="22"/>
          <w:szCs w:val="22"/>
        </w:rPr>
      </w:pPr>
      <w:hyperlink w:anchor="_Toc392940361" w:history="1">
        <w:r w:rsidRPr="005918E0">
          <w:rPr>
            <w:rStyle w:val="Hyperlink"/>
            <w:noProof/>
          </w:rPr>
          <w:t>Figure 3.6.2.1 – Typical 802.11 WG Meetings during Interim session</w:t>
        </w:r>
        <w:r>
          <w:rPr>
            <w:noProof/>
            <w:webHidden/>
          </w:rPr>
          <w:tab/>
        </w:r>
        <w:r>
          <w:rPr>
            <w:noProof/>
            <w:webHidden/>
          </w:rPr>
          <w:fldChar w:fldCharType="begin"/>
        </w:r>
        <w:r>
          <w:rPr>
            <w:noProof/>
            <w:webHidden/>
          </w:rPr>
          <w:instrText xml:space="preserve"> PAGEREF _Toc392940361 \h </w:instrText>
        </w:r>
        <w:r>
          <w:rPr>
            <w:noProof/>
            <w:webHidden/>
          </w:rPr>
        </w:r>
        <w:r>
          <w:rPr>
            <w:noProof/>
            <w:webHidden/>
          </w:rPr>
          <w:fldChar w:fldCharType="separate"/>
        </w:r>
        <w:r w:rsidR="00CE7801">
          <w:rPr>
            <w:noProof/>
            <w:webHidden/>
          </w:rPr>
          <w:t>16</w:t>
        </w:r>
        <w:r>
          <w:rPr>
            <w:noProof/>
            <w:webHidden/>
          </w:rPr>
          <w:fldChar w:fldCharType="end"/>
        </w:r>
      </w:hyperlink>
    </w:p>
    <w:p w:rsidR="007229C6" w:rsidRDefault="007229C6">
      <w:pPr>
        <w:pStyle w:val="TableofFigures"/>
        <w:tabs>
          <w:tab w:val="right" w:leader="dot" w:pos="9350"/>
        </w:tabs>
        <w:rPr>
          <w:rFonts w:asciiTheme="minorHAnsi" w:eastAsiaTheme="minorEastAsia" w:hAnsiTheme="minorHAnsi" w:cstheme="minorBidi"/>
          <w:noProof/>
          <w:sz w:val="22"/>
          <w:szCs w:val="22"/>
        </w:rPr>
      </w:pPr>
      <w:hyperlink w:anchor="_Toc392940362" w:history="1">
        <w:r w:rsidRPr="005918E0">
          <w:rPr>
            <w:rStyle w:val="Hyperlink"/>
            <w:rFonts w:cs="Arial"/>
            <w:noProof/>
          </w:rPr>
          <w:t>Table 3.7.5 – File Naming Convention</w:t>
        </w:r>
        <w:r>
          <w:rPr>
            <w:noProof/>
            <w:webHidden/>
          </w:rPr>
          <w:tab/>
        </w:r>
        <w:r>
          <w:rPr>
            <w:noProof/>
            <w:webHidden/>
          </w:rPr>
          <w:fldChar w:fldCharType="begin"/>
        </w:r>
        <w:r>
          <w:rPr>
            <w:noProof/>
            <w:webHidden/>
          </w:rPr>
          <w:instrText xml:space="preserve"> PAGEREF _Toc392940362 \h </w:instrText>
        </w:r>
        <w:r>
          <w:rPr>
            <w:noProof/>
            <w:webHidden/>
          </w:rPr>
        </w:r>
        <w:r>
          <w:rPr>
            <w:noProof/>
            <w:webHidden/>
          </w:rPr>
          <w:fldChar w:fldCharType="separate"/>
        </w:r>
        <w:r w:rsidR="00CE7801">
          <w:rPr>
            <w:noProof/>
            <w:webHidden/>
          </w:rPr>
          <w:t>18</w:t>
        </w:r>
        <w:r>
          <w:rPr>
            <w:noProof/>
            <w:webHidden/>
          </w:rPr>
          <w:fldChar w:fldCharType="end"/>
        </w:r>
      </w:hyperlink>
    </w:p>
    <w:p w:rsidR="007229C6" w:rsidRDefault="007229C6">
      <w:pPr>
        <w:pStyle w:val="TableofFigures"/>
        <w:tabs>
          <w:tab w:val="right" w:leader="dot" w:pos="9350"/>
        </w:tabs>
        <w:rPr>
          <w:rFonts w:asciiTheme="minorHAnsi" w:eastAsiaTheme="minorEastAsia" w:hAnsiTheme="minorHAnsi" w:cstheme="minorBidi"/>
          <w:noProof/>
          <w:sz w:val="22"/>
          <w:szCs w:val="22"/>
        </w:rPr>
      </w:pPr>
      <w:hyperlink r:id="rId10" w:anchor="_Toc392940365" w:history="1">
        <w:r w:rsidRPr="005918E0">
          <w:rPr>
            <w:rStyle w:val="Hyperlink"/>
            <w:noProof/>
          </w:rPr>
          <w:t>Figure C.1 - New participant starting at a plenary session, attending plenary sessions</w:t>
        </w:r>
        <w:r>
          <w:rPr>
            <w:noProof/>
            <w:webHidden/>
          </w:rPr>
          <w:tab/>
        </w:r>
        <w:r>
          <w:rPr>
            <w:noProof/>
            <w:webHidden/>
          </w:rPr>
          <w:fldChar w:fldCharType="begin"/>
        </w:r>
        <w:r>
          <w:rPr>
            <w:noProof/>
            <w:webHidden/>
          </w:rPr>
          <w:instrText xml:space="preserve"> PAGEREF _Toc392940365 \h </w:instrText>
        </w:r>
        <w:r>
          <w:rPr>
            <w:noProof/>
            <w:webHidden/>
          </w:rPr>
        </w:r>
        <w:r>
          <w:rPr>
            <w:noProof/>
            <w:webHidden/>
          </w:rPr>
          <w:fldChar w:fldCharType="separate"/>
        </w:r>
        <w:r w:rsidR="00CE7801">
          <w:rPr>
            <w:noProof/>
            <w:webHidden/>
          </w:rPr>
          <w:t>35</w:t>
        </w:r>
        <w:r>
          <w:rPr>
            <w:noProof/>
            <w:webHidden/>
          </w:rPr>
          <w:fldChar w:fldCharType="end"/>
        </w:r>
      </w:hyperlink>
    </w:p>
    <w:p w:rsidR="007229C6" w:rsidRDefault="007229C6">
      <w:pPr>
        <w:pStyle w:val="TableofFigures"/>
        <w:tabs>
          <w:tab w:val="right" w:leader="dot" w:pos="9350"/>
        </w:tabs>
        <w:rPr>
          <w:rFonts w:asciiTheme="minorHAnsi" w:eastAsiaTheme="minorEastAsia" w:hAnsiTheme="minorHAnsi" w:cstheme="minorBidi"/>
          <w:noProof/>
          <w:sz w:val="22"/>
          <w:szCs w:val="22"/>
        </w:rPr>
      </w:pPr>
      <w:hyperlink r:id="rId11" w:anchor="_Toc392940366" w:history="1">
        <w:r w:rsidRPr="005918E0">
          <w:rPr>
            <w:rStyle w:val="Hyperlink"/>
            <w:noProof/>
          </w:rPr>
          <w:t>Figure C.2 - New participant starting at an interim session</w:t>
        </w:r>
        <w:r>
          <w:rPr>
            <w:noProof/>
            <w:webHidden/>
          </w:rPr>
          <w:tab/>
        </w:r>
        <w:r>
          <w:rPr>
            <w:noProof/>
            <w:webHidden/>
          </w:rPr>
          <w:fldChar w:fldCharType="begin"/>
        </w:r>
        <w:r>
          <w:rPr>
            <w:noProof/>
            <w:webHidden/>
          </w:rPr>
          <w:instrText xml:space="preserve"> PAGEREF _Toc392940366 \h </w:instrText>
        </w:r>
        <w:r>
          <w:rPr>
            <w:noProof/>
            <w:webHidden/>
          </w:rPr>
        </w:r>
        <w:r>
          <w:rPr>
            <w:noProof/>
            <w:webHidden/>
          </w:rPr>
          <w:fldChar w:fldCharType="separate"/>
        </w:r>
        <w:r w:rsidR="00CE7801">
          <w:rPr>
            <w:noProof/>
            <w:webHidden/>
          </w:rPr>
          <w:t>36</w:t>
        </w:r>
        <w:r>
          <w:rPr>
            <w:noProof/>
            <w:webHidden/>
          </w:rPr>
          <w:fldChar w:fldCharType="end"/>
        </w:r>
      </w:hyperlink>
    </w:p>
    <w:p w:rsidR="007229C6" w:rsidRDefault="007229C6">
      <w:pPr>
        <w:pStyle w:val="TableofFigures"/>
        <w:tabs>
          <w:tab w:val="right" w:leader="dot" w:pos="9350"/>
        </w:tabs>
        <w:rPr>
          <w:rFonts w:asciiTheme="minorHAnsi" w:eastAsiaTheme="minorEastAsia" w:hAnsiTheme="minorHAnsi" w:cstheme="minorBidi"/>
          <w:noProof/>
          <w:sz w:val="22"/>
          <w:szCs w:val="22"/>
        </w:rPr>
      </w:pPr>
      <w:hyperlink w:anchor="_Toc392940367" w:history="1">
        <w:r w:rsidRPr="005918E0">
          <w:rPr>
            <w:rStyle w:val="Hyperlink"/>
            <w:noProof/>
          </w:rPr>
          <w:t>Figure D.1 – Membership Flow Diagram</w:t>
        </w:r>
        <w:r>
          <w:rPr>
            <w:noProof/>
            <w:webHidden/>
          </w:rPr>
          <w:tab/>
        </w:r>
        <w:r>
          <w:rPr>
            <w:noProof/>
            <w:webHidden/>
          </w:rPr>
          <w:fldChar w:fldCharType="begin"/>
        </w:r>
        <w:r>
          <w:rPr>
            <w:noProof/>
            <w:webHidden/>
          </w:rPr>
          <w:instrText xml:space="preserve"> PAGEREF _Toc392940367 \h </w:instrText>
        </w:r>
        <w:r>
          <w:rPr>
            <w:noProof/>
            <w:webHidden/>
          </w:rPr>
        </w:r>
        <w:r>
          <w:rPr>
            <w:noProof/>
            <w:webHidden/>
          </w:rPr>
          <w:fldChar w:fldCharType="separate"/>
        </w:r>
        <w:r w:rsidR="00CE7801">
          <w:rPr>
            <w:noProof/>
            <w:webHidden/>
          </w:rPr>
          <w:t>36</w:t>
        </w:r>
        <w:r>
          <w:rPr>
            <w:noProof/>
            <w:webHidden/>
          </w:rPr>
          <w:fldChar w:fldCharType="end"/>
        </w:r>
      </w:hyperlink>
    </w:p>
    <w:p w:rsidR="006C2386" w:rsidRDefault="00BD73E6">
      <w:pPr>
        <w:pStyle w:val="TableofFigures"/>
        <w:rPr>
          <w:rFonts w:cs="Arial"/>
        </w:rPr>
      </w:pPr>
      <w:r>
        <w:rPr>
          <w:rFonts w:cs="Arial"/>
        </w:rPr>
        <w:fldChar w:fldCharType="end"/>
      </w:r>
      <w:bookmarkEnd w:id="63"/>
      <w:bookmarkEnd w:id="64"/>
      <w:bookmarkEnd w:id="65"/>
    </w:p>
    <w:p w:rsidR="006C2386" w:rsidRDefault="006C2386">
      <w:pPr>
        <w:pStyle w:val="H2"/>
        <w:rPr>
          <w:rFonts w:cs="Arial"/>
        </w:rPr>
      </w:pPr>
      <w:r>
        <w:rPr>
          <w:rFonts w:cs="Arial"/>
        </w:rPr>
        <w:br w:type="page"/>
      </w:r>
      <w:bookmarkStart w:id="68" w:name="_Toc19527264"/>
      <w:bookmarkStart w:id="69" w:name="_Toc392942422"/>
      <w:r>
        <w:rPr>
          <w:rFonts w:cs="Arial"/>
        </w:rPr>
        <w:lastRenderedPageBreak/>
        <w:t>References</w:t>
      </w:r>
      <w:bookmarkEnd w:id="68"/>
      <w:bookmarkEnd w:id="69"/>
    </w:p>
    <w:p w:rsidR="006C2386" w:rsidRDefault="006C2386">
      <w:pPr>
        <w:rPr>
          <w:rFonts w:cs="Arial"/>
          <w:u w:val="single"/>
        </w:rPr>
      </w:pPr>
      <w:r>
        <w:rPr>
          <w:rFonts w:cs="Arial"/>
          <w:u w:val="single"/>
        </w:rPr>
        <w:t>Policies and Procedures</w:t>
      </w:r>
    </w:p>
    <w:p w:rsidR="006C2386" w:rsidRDefault="00D9073B">
      <w:pPr>
        <w:pStyle w:val="rulesHangIndent"/>
        <w:tabs>
          <w:tab w:val="clear" w:pos="1440"/>
          <w:tab w:val="num" w:pos="900"/>
        </w:tabs>
        <w:ind w:left="900" w:hanging="900"/>
      </w:pPr>
      <w:bookmarkStart w:id="70" w:name="rules1"/>
      <w:bookmarkEnd w:id="70"/>
      <w:r>
        <w:t>IEEE</w:t>
      </w:r>
      <w:r w:rsidR="006C2386">
        <w:t xml:space="preserve"> Standards Board Bylaws </w:t>
      </w:r>
      <w:r w:rsidR="006C2386">
        <w:br/>
      </w:r>
      <w:r w:rsidR="006C2386">
        <w:rPr>
          <w:rStyle w:val="Hyperlink"/>
          <w:rFonts w:cs="Arial"/>
        </w:rPr>
        <w:t xml:space="preserve"> </w:t>
      </w:r>
      <w:hyperlink r:id="rId12" w:history="1">
        <w:r w:rsidR="006C2386">
          <w:rPr>
            <w:rStyle w:val="Hyperlink"/>
            <w:rFonts w:cs="Arial"/>
          </w:rPr>
          <w:t>http://standards.ieee.org/guides/bylaws/</w:t>
        </w:r>
      </w:hyperlink>
    </w:p>
    <w:p w:rsidR="006C2386" w:rsidRDefault="006C2386">
      <w:pPr>
        <w:pStyle w:val="rulesHangIndent"/>
        <w:tabs>
          <w:tab w:val="clear" w:pos="1440"/>
          <w:tab w:val="num" w:pos="900"/>
        </w:tabs>
        <w:ind w:left="900" w:hanging="900"/>
      </w:pPr>
      <w:bookmarkStart w:id="71" w:name="rules2"/>
      <w:bookmarkEnd w:id="71"/>
      <w:r>
        <w:t>IEEE-SA</w:t>
      </w:r>
      <w:r>
        <w:rPr>
          <w:rFonts w:cs="Arial"/>
        </w:rPr>
        <w:t>®</w:t>
      </w:r>
      <w:r>
        <w:t xml:space="preserve"> Standards Board Operations Manual </w:t>
      </w:r>
      <w:r>
        <w:br/>
      </w:r>
      <w:r>
        <w:rPr>
          <w:rStyle w:val="Hyperlink"/>
          <w:rFonts w:cs="Arial"/>
        </w:rPr>
        <w:t xml:space="preserve"> </w:t>
      </w:r>
      <w:hyperlink r:id="rId13" w:history="1">
        <w:r>
          <w:rPr>
            <w:rStyle w:val="Hyperlink"/>
            <w:rFonts w:cs="Arial"/>
          </w:rPr>
          <w:t>http://standards.ieee.org/guides/opman/</w:t>
        </w:r>
      </w:hyperlink>
    </w:p>
    <w:bookmarkStart w:id="72" w:name="rules3"/>
    <w:bookmarkEnd w:id="72"/>
    <w:p w:rsidR="006C2386" w:rsidRPr="00CC4072" w:rsidRDefault="00BD73E6">
      <w:pPr>
        <w:pStyle w:val="rulesHangIndent"/>
        <w:tabs>
          <w:tab w:val="clear" w:pos="1440"/>
          <w:tab w:val="num" w:pos="900"/>
        </w:tabs>
        <w:ind w:left="900" w:hanging="900"/>
        <w:rPr>
          <w:rStyle w:val="Hyperlink"/>
          <w:color w:val="auto"/>
          <w:u w:val="none"/>
        </w:rPr>
      </w:pPr>
      <w:r>
        <w:fldChar w:fldCharType="begin"/>
      </w:r>
      <w:r w:rsidR="000F7D10">
        <w:instrText xml:space="preserve"> HYPERLINK "http://standards.ieee.org/board/aud/LMSC.pdf" </w:instrText>
      </w:r>
      <w:r>
        <w:fldChar w:fldCharType="separate"/>
      </w:r>
      <w:r w:rsidR="000F7D10" w:rsidRPr="000D0531">
        <w:rPr>
          <w:rStyle w:val="Hyperlink"/>
        </w:rPr>
        <w:t xml:space="preserve">IEEE </w:t>
      </w:r>
      <w:del w:id="73" w:author="Dorothy Stanley" w:date="2014-07-12T13:47:00Z">
        <w:r w:rsidR="000F7D10" w:rsidDel="006F531A">
          <w:rPr>
            <w:rStyle w:val="Hyperlink"/>
          </w:rPr>
          <w:delText xml:space="preserve">Project </w:delText>
        </w:r>
      </w:del>
      <w:r w:rsidR="000F7D10">
        <w:rPr>
          <w:rStyle w:val="Hyperlink"/>
        </w:rPr>
        <w:t>802</w:t>
      </w:r>
      <w:r w:rsidR="000F7D10" w:rsidRPr="000D0531">
        <w:rPr>
          <w:rStyle w:val="Hyperlink"/>
        </w:rPr>
        <w:t xml:space="preserve"> LAN</w:t>
      </w:r>
      <w:r w:rsidR="000F7D10">
        <w:rPr>
          <w:rStyle w:val="Hyperlink"/>
        </w:rPr>
        <w:t>/</w:t>
      </w:r>
      <w:r w:rsidR="000F7D10" w:rsidRPr="000D0531">
        <w:rPr>
          <w:rStyle w:val="Hyperlink"/>
        </w:rPr>
        <w:t>MAN Standards Committee (LMSC</w:t>
      </w:r>
      <w:r w:rsidR="000F7D10">
        <w:rPr>
          <w:rStyle w:val="Hyperlink"/>
        </w:rPr>
        <w:t>) Sponsor Policies and Procedures</w:t>
      </w:r>
      <w:r>
        <w:fldChar w:fldCharType="end"/>
      </w:r>
      <w:r w:rsidR="000F7D10">
        <w:t xml:space="preserve"> (LMSC P&amp;P) </w:t>
      </w:r>
    </w:p>
    <w:p w:rsidR="00B006CA" w:rsidRPr="0097086D" w:rsidRDefault="006C709F">
      <w:pPr>
        <w:pStyle w:val="rulesHangIndent"/>
        <w:tabs>
          <w:tab w:val="clear" w:pos="1440"/>
          <w:tab w:val="num" w:pos="900"/>
        </w:tabs>
        <w:ind w:left="900" w:hanging="900"/>
      </w:pPr>
      <w:ins w:id="74" w:author="Dorothy Stanley" w:date="2014-07-12T06:28:00Z">
        <w:r>
          <w:rPr>
            <w:rStyle w:val="Hyperlink"/>
            <w:rFonts w:cs="Arial"/>
          </w:rPr>
          <w:fldChar w:fldCharType="begin"/>
        </w:r>
        <w:r>
          <w:rPr>
            <w:rStyle w:val="Hyperlink"/>
            <w:rFonts w:cs="Arial"/>
          </w:rPr>
          <w:instrText xml:space="preserve"> HYPERLINK "http://www.ieee802.org/PNP/approved/IEEE_802_OM_v14.pdf" </w:instrText>
        </w:r>
        <w:r>
          <w:rPr>
            <w:rStyle w:val="Hyperlink"/>
            <w:rFonts w:cs="Arial"/>
          </w:rPr>
        </w:r>
        <w:r>
          <w:rPr>
            <w:rStyle w:val="Hyperlink"/>
            <w:rFonts w:cs="Arial"/>
          </w:rPr>
          <w:fldChar w:fldCharType="separate"/>
        </w:r>
        <w:del w:id="75" w:author="Dorothy Stanley" w:date="2014-07-12T06:25:00Z">
          <w:r w:rsidR="00CC4072" w:rsidRPr="006C709F" w:rsidDel="006C709F">
            <w:rPr>
              <w:rStyle w:val="Hyperlink"/>
              <w:rFonts w:cs="Arial"/>
            </w:rPr>
            <w:delText xml:space="preserve"> </w:delText>
          </w:r>
        </w:del>
        <w:r w:rsidR="005E1B76" w:rsidRPr="006C709F">
          <w:rPr>
            <w:rStyle w:val="Hyperlink"/>
          </w:rPr>
          <w:t>IEEE 802 LAN/MAN Standards Committee (LMSC) Operations Manual -- Approved Nov 201</w:t>
        </w:r>
        <w:del w:id="76" w:author="Dorothy Stanley" w:date="2014-04-01T13:28:00Z">
          <w:r w:rsidR="005E1B76" w:rsidRPr="006C709F" w:rsidDel="00834F4A">
            <w:rPr>
              <w:rStyle w:val="Hyperlink"/>
            </w:rPr>
            <w:delText>2</w:delText>
          </w:r>
        </w:del>
        <w:r w:rsidR="00834F4A" w:rsidRPr="006C709F">
          <w:rPr>
            <w:rStyle w:val="Hyperlink"/>
          </w:rPr>
          <w:t>3</w:t>
        </w:r>
        <w:r>
          <w:rPr>
            <w:rStyle w:val="Hyperlink"/>
            <w:rFonts w:cs="Arial"/>
          </w:rPr>
          <w:fldChar w:fldCharType="end"/>
        </w:r>
      </w:ins>
      <w:r w:rsidR="00CC4072" w:rsidRPr="00CC4072" w:rsidDel="00CC4072">
        <w:t xml:space="preserve"> </w:t>
      </w:r>
      <w:del w:id="77" w:author="Dorothy Stanley" w:date="2014-07-12T06:25:00Z">
        <w:r w:rsidR="00B006CA" w:rsidDel="006C709F">
          <w:delText>(</w:delText>
        </w:r>
      </w:del>
    </w:p>
    <w:bookmarkStart w:id="78" w:name="_Ref251146101"/>
    <w:bookmarkStart w:id="79" w:name="rules5"/>
    <w:p w:rsidR="009344E1" w:rsidRDefault="00BD73E6">
      <w:pPr>
        <w:pStyle w:val="rulesHangIndent"/>
        <w:tabs>
          <w:tab w:val="clear" w:pos="1440"/>
          <w:tab w:val="num" w:pos="900"/>
        </w:tabs>
        <w:ind w:left="900" w:hanging="900"/>
      </w:pPr>
      <w:r>
        <w:fldChar w:fldCharType="begin"/>
      </w:r>
      <w:r w:rsidR="00834F4A">
        <w:instrText>HYPERLINK "http://grouper.ieee.org/groups/802/PNP/approved/IEEE_802_WG_PandP_v15.pdf" \o "LMSC WG P&amp;P - Nov 2012"</w:instrText>
      </w:r>
      <w:r>
        <w:fldChar w:fldCharType="separate"/>
      </w:r>
      <w:r w:rsidR="005E1B76">
        <w:rPr>
          <w:rStyle w:val="Hyperlink"/>
        </w:rPr>
        <w:t xml:space="preserve">IEEE </w:t>
      </w:r>
      <w:del w:id="80" w:author="Dorothy Stanley" w:date="2014-07-12T13:47:00Z">
        <w:r w:rsidR="005E1B76" w:rsidDel="006F531A">
          <w:rPr>
            <w:rStyle w:val="Hyperlink"/>
          </w:rPr>
          <w:delText xml:space="preserve">Project </w:delText>
        </w:r>
      </w:del>
      <w:r w:rsidR="005E1B76">
        <w:rPr>
          <w:rStyle w:val="Hyperlink"/>
        </w:rPr>
        <w:t xml:space="preserve">802 LAN/MAN Standards Committee (LMSC) Working Group Policies and Procedures (WG P&amp;P) - Approved </w:t>
      </w:r>
      <w:del w:id="81" w:author="Dorothy Stanley" w:date="2014-04-01T13:29:00Z">
        <w:r w:rsidR="005E1B76" w:rsidDel="00834F4A">
          <w:rPr>
            <w:rStyle w:val="Hyperlink"/>
          </w:rPr>
          <w:delText>Nov</w:delText>
        </w:r>
      </w:del>
      <w:ins w:id="82" w:author="Dorothy Stanley" w:date="2014-04-01T13:29:00Z">
        <w:r w:rsidR="00834F4A">
          <w:rPr>
            <w:rStyle w:val="Hyperlink"/>
          </w:rPr>
          <w:t>March</w:t>
        </w:r>
      </w:ins>
      <w:r w:rsidR="005E1B76">
        <w:rPr>
          <w:rStyle w:val="Hyperlink"/>
        </w:rPr>
        <w:t xml:space="preserve"> 20</w:t>
      </w:r>
      <w:ins w:id="83" w:author="Dorothy Stanley" w:date="2014-07-12T06:25:00Z">
        <w:r w:rsidR="006C709F">
          <w:rPr>
            <w:rStyle w:val="Hyperlink"/>
          </w:rPr>
          <w:t>14</w:t>
        </w:r>
      </w:ins>
      <w:del w:id="84" w:author="Dorothy Stanley" w:date="2014-07-12T06:25:00Z">
        <w:r w:rsidR="005E1B76" w:rsidDel="006C709F">
          <w:rPr>
            <w:rStyle w:val="Hyperlink"/>
          </w:rPr>
          <w:delText>1</w:delText>
        </w:r>
      </w:del>
      <w:del w:id="85" w:author="Dorothy Stanley" w:date="2014-04-01T13:29:00Z">
        <w:r w:rsidR="005E1B76" w:rsidDel="00834F4A">
          <w:rPr>
            <w:rStyle w:val="Hyperlink"/>
          </w:rPr>
          <w:delText>2</w:delText>
        </w:r>
      </w:del>
      <w:r>
        <w:fldChar w:fldCharType="end"/>
      </w:r>
      <w:bookmarkEnd w:id="78"/>
    </w:p>
    <w:p w:rsidR="006C2386" w:rsidRDefault="006C2386">
      <w:pPr>
        <w:pStyle w:val="rulesHangIndent"/>
        <w:tabs>
          <w:tab w:val="clear" w:pos="1440"/>
          <w:tab w:val="num" w:pos="900"/>
        </w:tabs>
        <w:ind w:left="900" w:hanging="900"/>
      </w:pPr>
      <w:bookmarkStart w:id="86" w:name="rules4"/>
      <w:bookmarkStart w:id="87" w:name="rules6"/>
      <w:bookmarkEnd w:id="79"/>
      <w:bookmarkEnd w:id="86"/>
      <w:r>
        <w:t xml:space="preserve">Robert's Rules of Order Newly Revised </w:t>
      </w:r>
      <w:bookmarkEnd w:id="87"/>
      <w:r>
        <w:t xml:space="preserve">(Latest Published Edition), by </w:t>
      </w:r>
      <w:hyperlink r:id="rId14" w:history="1">
        <w:r>
          <w:t>Henry M. Robert III</w:t>
        </w:r>
      </w:hyperlink>
      <w:r>
        <w:t xml:space="preserve"> (Editor), </w:t>
      </w:r>
      <w:hyperlink r:id="rId15" w:history="1">
        <w:r>
          <w:rPr>
            <w:rStyle w:val="Hyperlink"/>
            <w:rFonts w:cs="Arial"/>
          </w:rPr>
          <w:t>Sarah Corbin Robert</w:t>
        </w:r>
      </w:hyperlink>
      <w:r>
        <w:t xml:space="preserve">, and </w:t>
      </w:r>
      <w:hyperlink r:id="rId16" w:history="1">
        <w:r>
          <w:rPr>
            <w:rStyle w:val="Hyperlink"/>
            <w:rFonts w:cs="Arial"/>
          </w:rPr>
          <w:t>William J. Evans</w:t>
        </w:r>
      </w:hyperlink>
      <w:r>
        <w:t xml:space="preserve"> (Editor), Perseus Publishing</w:t>
      </w:r>
      <w:del w:id="88" w:author="Dorothy Stanley" w:date="2014-05-10T15:14:00Z">
        <w:r w:rsidDel="0061662B">
          <w:delText>, ISBN 0</w:delText>
        </w:r>
        <w:r w:rsidDel="0061662B">
          <w:noBreakHyphen/>
          <w:delText>7382</w:delText>
        </w:r>
        <w:r w:rsidDel="0061662B">
          <w:noBreakHyphen/>
          <w:delText>0307</w:delText>
        </w:r>
        <w:r w:rsidDel="0061662B">
          <w:noBreakHyphen/>
          <w:delText>6.</w:delText>
        </w:r>
      </w:del>
      <w:bookmarkStart w:id="89" w:name="_Toc9295048"/>
      <w:bookmarkStart w:id="90" w:name="_Toc9295268"/>
      <w:bookmarkStart w:id="91" w:name="_Toc9295488"/>
      <w:bookmarkStart w:id="92" w:name="_Toc9348483"/>
      <w:bookmarkStart w:id="93" w:name="_Toc9295051"/>
      <w:bookmarkStart w:id="94" w:name="_Toc9295271"/>
      <w:bookmarkStart w:id="95" w:name="_Toc9295491"/>
      <w:bookmarkStart w:id="96" w:name="_Toc9348486"/>
      <w:bookmarkStart w:id="97" w:name="_Toc9295052"/>
      <w:bookmarkStart w:id="98" w:name="_Toc9295272"/>
      <w:bookmarkStart w:id="99" w:name="_Toc9295492"/>
      <w:bookmarkStart w:id="100" w:name="_Toc9348487"/>
      <w:bookmarkStart w:id="101" w:name="_Toc9295054"/>
      <w:bookmarkStart w:id="102" w:name="_Toc9295274"/>
      <w:bookmarkStart w:id="103" w:name="_Toc9295494"/>
      <w:bookmarkStart w:id="104" w:name="_Toc9348489"/>
      <w:bookmarkStart w:id="105" w:name="_Toc9295055"/>
      <w:bookmarkStart w:id="106" w:name="_Toc9295275"/>
      <w:bookmarkStart w:id="107" w:name="_Toc9295495"/>
      <w:bookmarkStart w:id="108" w:name="_Toc9348490"/>
      <w:bookmarkStart w:id="109" w:name="_Toc9295057"/>
      <w:bookmarkStart w:id="110" w:name="_Toc9295277"/>
      <w:bookmarkStart w:id="111" w:name="_Toc9295497"/>
      <w:bookmarkStart w:id="112" w:name="_Toc9348492"/>
      <w:bookmarkStart w:id="113" w:name="_Toc9295058"/>
      <w:bookmarkStart w:id="114" w:name="_Toc9295278"/>
      <w:bookmarkStart w:id="115" w:name="_Toc9295498"/>
      <w:bookmarkStart w:id="116" w:name="_Toc9348493"/>
      <w:bookmarkStart w:id="117" w:name="_Toc9295060"/>
      <w:bookmarkStart w:id="118" w:name="_Toc9295280"/>
      <w:bookmarkStart w:id="119" w:name="_Toc9295500"/>
      <w:bookmarkStart w:id="120" w:name="_Toc9348495"/>
      <w:bookmarkStart w:id="121" w:name="_Toc599671"/>
      <w:bookmarkStart w:id="122" w:name="_Toc9275814"/>
      <w:bookmarkStart w:id="123" w:name="_Toc9276261"/>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6C2386" w:rsidRDefault="006C2386">
      <w:pPr>
        <w:rPr>
          <w:rFonts w:cs="Arial"/>
          <w:u w:val="single"/>
        </w:rPr>
      </w:pPr>
    </w:p>
    <w:p w:rsidR="006C2386" w:rsidRDefault="006C2386">
      <w:pPr>
        <w:rPr>
          <w:rFonts w:cs="Arial"/>
          <w:u w:val="single"/>
        </w:rPr>
      </w:pPr>
      <w:r>
        <w:rPr>
          <w:rFonts w:cs="Arial"/>
          <w:u w:val="single"/>
        </w:rPr>
        <w:t>Other References</w:t>
      </w:r>
    </w:p>
    <w:p w:rsidR="006C2386" w:rsidRDefault="00D9073B">
      <w:pPr>
        <w:pStyle w:val="OtherHangIndent"/>
      </w:pPr>
      <w:bookmarkStart w:id="124" w:name="other1"/>
      <w:bookmarkEnd w:id="124"/>
      <w:r>
        <w:t>IEEE</w:t>
      </w:r>
      <w:r w:rsidR="006C2386">
        <w:t xml:space="preserve"> Standards Companion </w:t>
      </w:r>
      <w:r w:rsidR="006C2386">
        <w:br/>
        <w:t xml:space="preserve"> </w:t>
      </w:r>
      <w:hyperlink r:id="rId17" w:history="1">
        <w:r w:rsidR="006C2386">
          <w:rPr>
            <w:rStyle w:val="Hyperlink"/>
          </w:rPr>
          <w:t>http://standards.ieee.org/guides/companion/</w:t>
        </w:r>
      </w:hyperlink>
    </w:p>
    <w:p w:rsidR="00C47628" w:rsidRPr="00C47628" w:rsidRDefault="006C2386">
      <w:pPr>
        <w:pStyle w:val="OtherHangIndent"/>
        <w:rPr>
          <w:rStyle w:val="Hyperlink"/>
          <w:color w:val="auto"/>
          <w:u w:val="none"/>
        </w:rPr>
      </w:pPr>
      <w:bookmarkStart w:id="125" w:name="other2"/>
      <w:bookmarkEnd w:id="125"/>
      <w:r>
        <w:t xml:space="preserve">Overview &amp; guide to IEEE 802  LMSC </w:t>
      </w:r>
      <w:r>
        <w:br/>
        <w:t xml:space="preserve"> </w:t>
      </w:r>
      <w:hyperlink r:id="rId18" w:history="1">
        <w:r>
          <w:rPr>
            <w:rStyle w:val="Hyperlink"/>
          </w:rPr>
          <w:t>http://grouper.ieee.org/groups/802/802 overview.pdf</w:t>
        </w:r>
      </w:hyperlink>
    </w:p>
    <w:p w:rsidR="006C2386" w:rsidRDefault="006C2386">
      <w:pPr>
        <w:pStyle w:val="OtherHangIndent"/>
      </w:pPr>
      <w:bookmarkStart w:id="126" w:name="other3"/>
      <w:bookmarkEnd w:id="126"/>
      <w:r>
        <w:t>Adobe Acrobat Reader for viewing PDF files</w:t>
      </w:r>
      <w:r>
        <w:rPr>
          <w:rFonts w:eastAsia="Batang"/>
        </w:rPr>
        <w:t xml:space="preserve"> </w:t>
      </w:r>
      <w:r>
        <w:rPr>
          <w:rFonts w:eastAsia="Batang"/>
        </w:rPr>
        <w:br/>
        <w:t xml:space="preserve"> </w:t>
      </w:r>
      <w:hyperlink r:id="rId19" w:history="1">
        <w:r>
          <w:rPr>
            <w:rStyle w:val="Hyperlink"/>
          </w:rPr>
          <w:t>http://</w:t>
        </w:r>
        <w:bookmarkStart w:id="127" w:name="_Hlt14149770"/>
        <w:r>
          <w:rPr>
            <w:rStyle w:val="Hyperlink"/>
          </w:rPr>
          <w:t>www.adobe.com/support/downloads/main.html</w:t>
        </w:r>
        <w:bookmarkEnd w:id="127"/>
      </w:hyperlink>
    </w:p>
    <w:p w:rsidR="006C2386" w:rsidRDefault="006C2386">
      <w:pPr>
        <w:pStyle w:val="OtherHangIndent"/>
      </w:pPr>
      <w:bookmarkStart w:id="128" w:name="other4"/>
      <w:bookmarkEnd w:id="128"/>
      <w:r>
        <w:t>ISO/IEC JTC1: International Standards Organization / International Engineering Consortium Joint Technical Committee 1</w:t>
      </w:r>
      <w:r>
        <w:rPr>
          <w:rFonts w:eastAsia="Batang"/>
        </w:rPr>
        <w:t xml:space="preserve"> </w:t>
      </w:r>
      <w:r>
        <w:rPr>
          <w:rFonts w:eastAsia="Batang"/>
        </w:rPr>
        <w:br/>
      </w:r>
      <w:r>
        <w:rPr>
          <w:rStyle w:val="Hyperlink"/>
        </w:rPr>
        <w:t xml:space="preserve"> </w:t>
      </w:r>
      <w:hyperlink r:id="rId20" w:history="1">
        <w:r>
          <w:rPr>
            <w:rStyle w:val="Hyperlink"/>
          </w:rPr>
          <w:t>http://www.jtc1.org</w:t>
        </w:r>
      </w:hyperlink>
    </w:p>
    <w:p w:rsidR="006C2386" w:rsidRDefault="00D9073B">
      <w:pPr>
        <w:pStyle w:val="OtherHangIndent"/>
      </w:pPr>
      <w:bookmarkStart w:id="129" w:name="other5"/>
      <w:bookmarkEnd w:id="129"/>
      <w:r>
        <w:t>IEEE</w:t>
      </w:r>
      <w:r w:rsidR="006C2386">
        <w:t xml:space="preserve"> Standards Style Manual</w:t>
      </w:r>
      <w:r w:rsidR="006C2386">
        <w:br/>
        <w:t xml:space="preserve"> </w:t>
      </w:r>
      <w:hyperlink r:id="rId21" w:history="1">
        <w:r w:rsidR="006C2386">
          <w:rPr>
            <w:rStyle w:val="Hyperlink"/>
          </w:rPr>
          <w:t>http://standards.ieee.</w:t>
        </w:r>
        <w:r w:rsidR="006C2386">
          <w:rPr>
            <w:rStyle w:val="Hyperlink"/>
          </w:rPr>
          <w:t>org/guides/style/</w:t>
        </w:r>
      </w:hyperlink>
      <w:r w:rsidR="006C2386">
        <w:t xml:space="preserve"> </w:t>
      </w:r>
    </w:p>
    <w:p w:rsidR="006C2386" w:rsidRDefault="006C2386">
      <w:pPr>
        <w:pStyle w:val="H2"/>
        <w:rPr>
          <w:rFonts w:cs="Arial"/>
        </w:rPr>
      </w:pPr>
      <w:r>
        <w:rPr>
          <w:rFonts w:cs="Arial"/>
        </w:rPr>
        <w:br w:type="page"/>
      </w:r>
      <w:bookmarkStart w:id="130" w:name="_Toc19527265"/>
      <w:bookmarkStart w:id="131" w:name="_Toc392942423"/>
      <w:r>
        <w:rPr>
          <w:rFonts w:cs="Arial"/>
        </w:rPr>
        <w:lastRenderedPageBreak/>
        <w:t>Acronyms</w:t>
      </w:r>
      <w:bookmarkEnd w:id="130"/>
      <w:bookmarkEnd w:id="131"/>
    </w:p>
    <w:p w:rsidR="006C2386" w:rsidRDefault="006C2386">
      <w:pPr>
        <w:rPr>
          <w:rFonts w:cs="Arial"/>
        </w:rPr>
      </w:pPr>
      <w:r>
        <w:rPr>
          <w:rFonts w:cs="Arial"/>
        </w:rPr>
        <w:t>802 EC</w:t>
      </w:r>
      <w:r>
        <w:rPr>
          <w:rFonts w:cs="Arial"/>
        </w:rPr>
        <w:tab/>
      </w:r>
      <w:r>
        <w:rPr>
          <w:rFonts w:cs="Arial"/>
        </w:rPr>
        <w:tab/>
      </w:r>
      <w:r w:rsidR="001E742F">
        <w:rPr>
          <w:rFonts w:cs="Arial"/>
        </w:rPr>
        <w:t xml:space="preserve">802 </w:t>
      </w:r>
      <w:r>
        <w:rPr>
          <w:rFonts w:cs="Arial"/>
        </w:rPr>
        <w:t>LMSC executive committee</w:t>
      </w:r>
    </w:p>
    <w:p w:rsidR="006C2386" w:rsidRDefault="006C2386">
      <w:pPr>
        <w:rPr>
          <w:rFonts w:cs="Arial"/>
        </w:rPr>
      </w:pPr>
      <w:r>
        <w:rPr>
          <w:rFonts w:cs="Arial"/>
        </w:rPr>
        <w:t>802 LMSC</w:t>
      </w:r>
      <w:r>
        <w:rPr>
          <w:rFonts w:cs="Arial"/>
        </w:rPr>
        <w:tab/>
        <w:t>Project 802, LAN/MAN standards committee</w:t>
      </w:r>
    </w:p>
    <w:p w:rsidR="0041178E" w:rsidRDefault="0041178E">
      <w:pPr>
        <w:rPr>
          <w:rFonts w:cs="Arial"/>
        </w:rPr>
      </w:pPr>
      <w:r>
        <w:rPr>
          <w:rFonts w:cs="Arial"/>
        </w:rPr>
        <w:t>AHC</w:t>
      </w:r>
      <w:r>
        <w:rPr>
          <w:rFonts w:cs="Arial"/>
        </w:rPr>
        <w:tab/>
      </w:r>
      <w:r>
        <w:rPr>
          <w:rFonts w:cs="Arial"/>
        </w:rPr>
        <w:tab/>
      </w:r>
      <w:ins w:id="132" w:author="Dorothy Stanley" w:date="2014-07-12T06:29:00Z">
        <w:r w:rsidR="006B59E5">
          <w:rPr>
            <w:rFonts w:cs="Arial"/>
          </w:rPr>
          <w:t>a</w:t>
        </w:r>
      </w:ins>
      <w:del w:id="133" w:author="Dorothy Stanley" w:date="2014-07-12T06:29:00Z">
        <w:r w:rsidDel="006B59E5">
          <w:rPr>
            <w:rFonts w:cs="Arial"/>
          </w:rPr>
          <w:delText>A</w:delText>
        </w:r>
      </w:del>
      <w:r>
        <w:rPr>
          <w:rFonts w:cs="Arial"/>
        </w:rPr>
        <w:t>d-hoc committee</w:t>
      </w:r>
    </w:p>
    <w:p w:rsidR="00BC2793" w:rsidRDefault="00BC2793">
      <w:pPr>
        <w:rPr>
          <w:rFonts w:cs="Arial"/>
        </w:rPr>
      </w:pPr>
      <w:r>
        <w:rPr>
          <w:rFonts w:cs="Arial"/>
        </w:rPr>
        <w:t>ANA</w:t>
      </w:r>
      <w:r>
        <w:rPr>
          <w:rFonts w:cs="Arial"/>
        </w:rPr>
        <w:tab/>
      </w:r>
      <w:r>
        <w:rPr>
          <w:rFonts w:cs="Arial"/>
        </w:rPr>
        <w:tab/>
        <w:t>Assigned Numbers Authority</w:t>
      </w:r>
    </w:p>
    <w:p w:rsidR="006C2386" w:rsidRDefault="006C2386">
      <w:pPr>
        <w:rPr>
          <w:rFonts w:cs="Arial"/>
        </w:rPr>
      </w:pPr>
      <w:r>
        <w:rPr>
          <w:rFonts w:cs="Arial"/>
        </w:rPr>
        <w:t>CAC</w:t>
      </w:r>
      <w:r>
        <w:rPr>
          <w:rFonts w:cs="Arial"/>
        </w:rPr>
        <w:tab/>
      </w:r>
      <w:r>
        <w:rPr>
          <w:rFonts w:cs="Arial"/>
        </w:rPr>
        <w:tab/>
        <w:t>chair advisory committee</w:t>
      </w:r>
    </w:p>
    <w:p w:rsidR="006C2386" w:rsidRDefault="006C2386">
      <w:pPr>
        <w:rPr>
          <w:rFonts w:cs="Arial"/>
        </w:rPr>
      </w:pPr>
      <w:r>
        <w:rPr>
          <w:rFonts w:cs="Arial"/>
        </w:rPr>
        <w:t>IEC</w:t>
      </w:r>
      <w:r>
        <w:rPr>
          <w:rFonts w:cs="Arial"/>
        </w:rPr>
        <w:tab/>
      </w:r>
      <w:r>
        <w:rPr>
          <w:rFonts w:cs="Arial"/>
        </w:rPr>
        <w:tab/>
        <w:t>International Engineering Consortium</w:t>
      </w:r>
    </w:p>
    <w:p w:rsidR="006C2386" w:rsidRDefault="00D9073B">
      <w:pPr>
        <w:rPr>
          <w:rFonts w:cs="Arial"/>
        </w:rPr>
      </w:pPr>
      <w:r>
        <w:rPr>
          <w:rFonts w:cs="Arial"/>
        </w:rPr>
        <w:t>IEEE</w:t>
      </w:r>
      <w:r w:rsidR="006C2386">
        <w:rPr>
          <w:rFonts w:cs="Arial"/>
        </w:rPr>
        <w:tab/>
      </w:r>
      <w:r w:rsidR="006C39B3">
        <w:rPr>
          <w:rFonts w:cs="Arial"/>
        </w:rPr>
        <w:tab/>
      </w:r>
      <w:del w:id="134" w:author="Dorothy Stanley" w:date="2014-05-16T00:52:00Z">
        <w:r w:rsidR="006C2386" w:rsidDel="005A6225">
          <w:rPr>
            <w:rFonts w:cs="Arial"/>
          </w:rPr>
          <w:delText xml:space="preserve">International </w:delText>
        </w:r>
      </w:del>
      <w:ins w:id="135" w:author="Dorothy Stanley" w:date="2014-05-16T00:52:00Z">
        <w:r w:rsidR="005A6225">
          <w:rPr>
            <w:rFonts w:cs="Arial"/>
          </w:rPr>
          <w:t xml:space="preserve">Institute of </w:t>
        </w:r>
      </w:ins>
      <w:r w:rsidR="006C2386">
        <w:rPr>
          <w:rFonts w:cs="Arial"/>
        </w:rPr>
        <w:t>Electrical and Electronics Engineers</w:t>
      </w:r>
      <w:del w:id="136" w:author="Dorothy Stanley" w:date="2014-05-16T00:52:00Z">
        <w:r w:rsidR="006C2386" w:rsidDel="005A6225">
          <w:rPr>
            <w:rFonts w:cs="Arial"/>
          </w:rPr>
          <w:delText>, Inc.</w:delText>
        </w:r>
      </w:del>
    </w:p>
    <w:p w:rsidR="006C2386" w:rsidRDefault="006C2386">
      <w:pPr>
        <w:rPr>
          <w:rFonts w:cs="Arial"/>
        </w:rPr>
      </w:pPr>
      <w:r>
        <w:rPr>
          <w:rFonts w:cs="Arial"/>
        </w:rPr>
        <w:t>IEEE-SA</w:t>
      </w:r>
      <w:r>
        <w:rPr>
          <w:rFonts w:cs="Arial"/>
        </w:rPr>
        <w:tab/>
      </w:r>
      <w:r w:rsidR="00D9073B">
        <w:rPr>
          <w:rFonts w:cs="Arial"/>
        </w:rPr>
        <w:t>IEEE</w:t>
      </w:r>
      <w:r>
        <w:rPr>
          <w:rFonts w:cs="Arial"/>
        </w:rPr>
        <w:t xml:space="preserve"> Standards Association</w:t>
      </w:r>
    </w:p>
    <w:p w:rsidR="006C2386" w:rsidRDefault="006C2386">
      <w:pPr>
        <w:rPr>
          <w:rFonts w:cs="Arial"/>
        </w:rPr>
      </w:pPr>
      <w:r>
        <w:rPr>
          <w:rFonts w:cs="Arial"/>
        </w:rPr>
        <w:t>IPR</w:t>
      </w:r>
      <w:r>
        <w:rPr>
          <w:rFonts w:cs="Arial"/>
        </w:rPr>
        <w:tab/>
      </w:r>
      <w:r>
        <w:rPr>
          <w:rFonts w:cs="Arial"/>
        </w:rPr>
        <w:tab/>
        <w:t>intellectual property rights</w:t>
      </w:r>
    </w:p>
    <w:p w:rsidR="006C2386" w:rsidRDefault="006C2386">
      <w:pPr>
        <w:rPr>
          <w:rFonts w:cs="Arial"/>
        </w:rPr>
      </w:pPr>
      <w:r>
        <w:rPr>
          <w:rFonts w:cs="Arial"/>
        </w:rPr>
        <w:t>ISO</w:t>
      </w:r>
      <w:r>
        <w:rPr>
          <w:rFonts w:cs="Arial"/>
        </w:rPr>
        <w:tab/>
      </w:r>
      <w:r>
        <w:rPr>
          <w:rFonts w:cs="Arial"/>
        </w:rPr>
        <w:tab/>
        <w:t>International Standards Organization</w:t>
      </w:r>
    </w:p>
    <w:p w:rsidR="006C2386" w:rsidRDefault="006C2386">
      <w:pPr>
        <w:rPr>
          <w:rFonts w:cs="Arial"/>
        </w:rPr>
      </w:pPr>
      <w:r>
        <w:rPr>
          <w:rFonts w:cs="Arial"/>
        </w:rPr>
        <w:t>LAN</w:t>
      </w:r>
      <w:r>
        <w:rPr>
          <w:rFonts w:cs="Arial"/>
        </w:rPr>
        <w:tab/>
      </w:r>
      <w:r>
        <w:rPr>
          <w:rFonts w:cs="Arial"/>
        </w:rPr>
        <w:tab/>
        <w:t>local area network</w:t>
      </w:r>
    </w:p>
    <w:p w:rsidR="006C2386" w:rsidRDefault="006C2386">
      <w:pPr>
        <w:rPr>
          <w:rFonts w:cs="Arial"/>
        </w:rPr>
      </w:pPr>
      <w:r>
        <w:rPr>
          <w:rFonts w:cs="Arial"/>
        </w:rPr>
        <w:t>PAR</w:t>
      </w:r>
      <w:r>
        <w:rPr>
          <w:rFonts w:cs="Arial"/>
        </w:rPr>
        <w:tab/>
      </w:r>
      <w:r>
        <w:rPr>
          <w:rFonts w:cs="Arial"/>
        </w:rPr>
        <w:tab/>
        <w:t>project authorization request</w:t>
      </w:r>
    </w:p>
    <w:p w:rsidR="006C2386" w:rsidRPr="00140DEB" w:rsidRDefault="006C2386">
      <w:pPr>
        <w:rPr>
          <w:rFonts w:cs="Arial"/>
        </w:rPr>
      </w:pPr>
      <w:r w:rsidRPr="00140DEB">
        <w:rPr>
          <w:rFonts w:cs="Arial"/>
        </w:rPr>
        <w:t>PDF</w:t>
      </w:r>
      <w:r w:rsidRPr="00140DEB">
        <w:rPr>
          <w:rFonts w:cs="Arial"/>
        </w:rPr>
        <w:tab/>
      </w:r>
      <w:r w:rsidRPr="00140DEB">
        <w:rPr>
          <w:rFonts w:cs="Arial"/>
        </w:rPr>
        <w:tab/>
        <w:t>portable document format (Adobe Acrobat file format)</w:t>
      </w:r>
    </w:p>
    <w:p w:rsidR="006C2386" w:rsidRDefault="006C2386">
      <w:pPr>
        <w:rPr>
          <w:rFonts w:cs="Arial"/>
        </w:rPr>
      </w:pPr>
      <w:r>
        <w:rPr>
          <w:rFonts w:cs="Arial"/>
        </w:rPr>
        <w:t>SC</w:t>
      </w:r>
      <w:r>
        <w:rPr>
          <w:rFonts w:cs="Arial"/>
        </w:rPr>
        <w:tab/>
      </w:r>
      <w:r>
        <w:rPr>
          <w:rFonts w:cs="Arial"/>
        </w:rPr>
        <w:tab/>
        <w:t>standing committee</w:t>
      </w:r>
    </w:p>
    <w:p w:rsidR="006C2386" w:rsidRDefault="006C2386">
      <w:pPr>
        <w:rPr>
          <w:rFonts w:cs="Arial"/>
        </w:rPr>
      </w:pPr>
      <w:r>
        <w:rPr>
          <w:rFonts w:cs="Arial"/>
        </w:rPr>
        <w:t>SG</w:t>
      </w:r>
      <w:r>
        <w:rPr>
          <w:rFonts w:cs="Arial"/>
        </w:rPr>
        <w:tab/>
      </w:r>
      <w:r>
        <w:rPr>
          <w:rFonts w:cs="Arial"/>
        </w:rPr>
        <w:tab/>
        <w:t>study group</w:t>
      </w:r>
    </w:p>
    <w:p w:rsidR="006C2386" w:rsidRDefault="006C2386">
      <w:pPr>
        <w:rPr>
          <w:rFonts w:cs="Arial"/>
        </w:rPr>
      </w:pPr>
      <w:r>
        <w:rPr>
          <w:rFonts w:cs="Arial"/>
        </w:rPr>
        <w:t>TAG</w:t>
      </w:r>
      <w:r>
        <w:rPr>
          <w:rFonts w:cs="Arial"/>
        </w:rPr>
        <w:tab/>
      </w:r>
      <w:r>
        <w:rPr>
          <w:rFonts w:cs="Arial"/>
        </w:rPr>
        <w:tab/>
        <w:t>technical advisory group</w:t>
      </w:r>
    </w:p>
    <w:p w:rsidR="001159FF" w:rsidRDefault="001159FF">
      <w:pPr>
        <w:rPr>
          <w:rFonts w:cs="Arial"/>
        </w:rPr>
      </w:pPr>
      <w:r>
        <w:rPr>
          <w:rFonts w:cs="Arial"/>
        </w:rPr>
        <w:t>WG</w:t>
      </w:r>
      <w:r>
        <w:rPr>
          <w:rFonts w:cs="Arial"/>
        </w:rPr>
        <w:tab/>
      </w:r>
      <w:r>
        <w:rPr>
          <w:rFonts w:cs="Arial"/>
        </w:rPr>
        <w:tab/>
        <w:t>working group</w:t>
      </w:r>
    </w:p>
    <w:p w:rsidR="006C2386" w:rsidRDefault="006C2386">
      <w:pPr>
        <w:rPr>
          <w:rFonts w:cs="Arial"/>
        </w:rPr>
      </w:pPr>
      <w:r>
        <w:rPr>
          <w:rFonts w:cs="Arial"/>
        </w:rPr>
        <w:t>WLAN</w:t>
      </w:r>
      <w:r>
        <w:rPr>
          <w:rFonts w:cs="Arial"/>
        </w:rPr>
        <w:tab/>
      </w:r>
      <w:r>
        <w:rPr>
          <w:rFonts w:cs="Arial"/>
        </w:rPr>
        <w:tab/>
        <w:t>wireless local area network</w:t>
      </w:r>
    </w:p>
    <w:p w:rsidR="009F70A8" w:rsidRDefault="009F70A8">
      <w:pPr>
        <w:ind w:left="432"/>
        <w:rPr>
          <w:ins w:id="137" w:author="Dorothy Stanley" w:date="2014-07-12T07:58:00Z"/>
        </w:rPr>
      </w:pPr>
    </w:p>
    <w:p w:rsidR="009F70A8" w:rsidRDefault="009F70A8">
      <w:pPr>
        <w:ind w:left="432"/>
        <w:rPr>
          <w:ins w:id="138" w:author="Dorothy Stanley" w:date="2014-07-12T07:58:00Z"/>
        </w:rPr>
      </w:pPr>
    </w:p>
    <w:p w:rsidR="009F70A8" w:rsidRDefault="009F70A8">
      <w:pPr>
        <w:rPr>
          <w:ins w:id="139" w:author="Dorothy Stanley" w:date="2014-07-12T07:58:00Z"/>
        </w:rPr>
      </w:pPr>
      <w:ins w:id="140" w:author="Dorothy Stanley" w:date="2014-07-12T07:58:00Z">
        <w:r>
          <w:br w:type="page"/>
        </w:r>
      </w:ins>
    </w:p>
    <w:p w:rsidR="009F70A8" w:rsidRPr="009F70A8" w:rsidRDefault="009F70A8" w:rsidP="009F70A8">
      <w:pPr>
        <w:pStyle w:val="Heading3"/>
        <w:numPr>
          <w:ilvl w:val="0"/>
          <w:numId w:val="0"/>
        </w:numPr>
        <w:rPr>
          <w:ins w:id="141" w:author="Dorothy Stanley" w:date="2014-07-12T07:58:00Z"/>
          <w:b/>
          <w:sz w:val="36"/>
          <w:rPrChange w:id="142" w:author="Dorothy Stanley" w:date="2014-07-12T08:00:00Z">
            <w:rPr>
              <w:ins w:id="143" w:author="Dorothy Stanley" w:date="2014-07-12T07:58:00Z"/>
            </w:rPr>
          </w:rPrChange>
        </w:rPr>
        <w:pPrChange w:id="144" w:author="Dorothy Stanley" w:date="2014-07-12T08:00:00Z">
          <w:pPr>
            <w:ind w:left="432"/>
          </w:pPr>
        </w:pPrChange>
      </w:pPr>
      <w:bookmarkStart w:id="145" w:name="_Toc392942424"/>
      <w:ins w:id="146" w:author="Dorothy Stanley" w:date="2014-07-12T07:59:00Z">
        <w:r w:rsidRPr="009F70A8">
          <w:rPr>
            <w:b/>
            <w:sz w:val="36"/>
            <w:rPrChange w:id="147" w:author="Dorothy Stanley" w:date="2014-07-12T08:00:00Z">
              <w:rPr/>
            </w:rPrChange>
          </w:rPr>
          <w:lastRenderedPageBreak/>
          <w:t>Definitions</w:t>
        </w:r>
      </w:ins>
      <w:bookmarkEnd w:id="145"/>
    </w:p>
    <w:p w:rsidR="009F70A8" w:rsidRDefault="009F70A8">
      <w:pPr>
        <w:ind w:left="432"/>
        <w:rPr>
          <w:ins w:id="148" w:author="Dorothy Stanley" w:date="2014-07-12T07:58:00Z"/>
        </w:rPr>
      </w:pPr>
    </w:p>
    <w:p w:rsidR="004425CA" w:rsidRDefault="004425CA" w:rsidP="004425CA">
      <w:moveToRangeStart w:id="149" w:author="Dorothy Stanley" w:date="2014-07-12T14:13:00Z" w:name="move392937728"/>
      <w:moveTo w:id="150" w:author="Dorothy Stanley" w:date="2014-07-12T14:13:00Z">
        <w:del w:id="151" w:author="Dorothy Stanley" w:date="2014-07-12T14:13:00Z">
          <w:r w:rsidDel="004425CA">
            <w:delText>Note on terminology:</w:delText>
          </w:r>
        </w:del>
      </w:moveTo>
    </w:p>
    <w:p w:rsidR="004425CA" w:rsidRDefault="004425CA" w:rsidP="004425CA">
      <w:pPr>
        <w:rPr>
          <w:ins w:id="152" w:author="Dorothy Stanley" w:date="2014-07-12T14:13:00Z"/>
        </w:rPr>
        <w:pPrChange w:id="153" w:author="Dorothy Stanley" w:date="2014-07-12T14:13:00Z">
          <w:pPr>
            <w:numPr>
              <w:numId w:val="39"/>
            </w:numPr>
            <w:ind w:left="720" w:hanging="360"/>
          </w:pPr>
        </w:pPrChange>
      </w:pPr>
      <w:moveTo w:id="154" w:author="Dorothy Stanley" w:date="2014-07-12T14:13:00Z">
        <w:r w:rsidRPr="004425CA">
          <w:rPr>
            <w:b/>
            <w:rPrChange w:id="155" w:author="Dorothy Stanley" w:date="2014-07-12T14:13:00Z">
              <w:rPr/>
            </w:rPrChange>
          </w:rPr>
          <w:t>802.11 plenary meeting</w:t>
        </w:r>
      </w:moveTo>
      <w:ins w:id="156" w:author="Dorothy Stanley" w:date="2014-07-12T14:14:00Z">
        <w:r>
          <w:t xml:space="preserve">: </w:t>
        </w:r>
      </w:ins>
      <w:moveTo w:id="157" w:author="Dorothy Stanley" w:date="2014-07-12T14:13:00Z">
        <w:del w:id="158" w:author="Dorothy Stanley" w:date="2014-07-12T14:14:00Z">
          <w:r w:rsidDel="004425CA">
            <w:delText xml:space="preserve"> </w:delText>
          </w:r>
        </w:del>
        <w:del w:id="159" w:author="Dorothy Stanley" w:date="2014-07-12T14:13:00Z">
          <w:r w:rsidDel="004425CA">
            <w:delText xml:space="preserve">– </w:delText>
          </w:r>
        </w:del>
        <w:r>
          <w:t>one of three 2-hour meeting slots during which the 802.11 WG meets together as a whole</w:t>
        </w:r>
      </w:moveTo>
      <w:ins w:id="160" w:author="Dorothy Stanley" w:date="2014-07-12T14:13:00Z">
        <w:r>
          <w:t>.</w:t>
        </w:r>
      </w:ins>
    </w:p>
    <w:p w:rsidR="004425CA" w:rsidRDefault="004425CA" w:rsidP="004425CA">
      <w:pPr>
        <w:pPrChange w:id="161" w:author="Dorothy Stanley" w:date="2014-07-12T14:13:00Z">
          <w:pPr>
            <w:numPr>
              <w:numId w:val="39"/>
            </w:numPr>
            <w:ind w:left="720" w:hanging="360"/>
          </w:pPr>
        </w:pPrChange>
      </w:pPr>
    </w:p>
    <w:p w:rsidR="004425CA" w:rsidRDefault="004425CA" w:rsidP="004425CA">
      <w:pPr>
        <w:rPr>
          <w:ins w:id="162" w:author="Dorothy Stanley" w:date="2014-07-12T14:13:00Z"/>
        </w:rPr>
        <w:pPrChange w:id="163" w:author="Dorothy Stanley" w:date="2014-07-12T14:13:00Z">
          <w:pPr>
            <w:numPr>
              <w:numId w:val="39"/>
            </w:numPr>
            <w:ind w:left="720" w:hanging="360"/>
          </w:pPr>
        </w:pPrChange>
      </w:pPr>
      <w:moveTo w:id="164" w:author="Dorothy Stanley" w:date="2014-07-12T14:13:00Z">
        <w:r w:rsidRPr="004425CA">
          <w:rPr>
            <w:b/>
            <w:rPrChange w:id="165" w:author="Dorothy Stanley" w:date="2014-07-12T14:13:00Z">
              <w:rPr/>
            </w:rPrChange>
          </w:rPr>
          <w:t xml:space="preserve">802.11 </w:t>
        </w:r>
        <w:proofErr w:type="gramStart"/>
        <w:r w:rsidRPr="004425CA">
          <w:rPr>
            <w:b/>
            <w:rPrChange w:id="166" w:author="Dorothy Stanley" w:date="2014-07-12T14:13:00Z">
              <w:rPr/>
            </w:rPrChange>
          </w:rPr>
          <w:t>session</w:t>
        </w:r>
      </w:moveTo>
      <w:proofErr w:type="gramEnd"/>
      <w:ins w:id="167" w:author="Dorothy Stanley" w:date="2014-07-12T14:13:00Z">
        <w:r>
          <w:rPr>
            <w:b/>
          </w:rPr>
          <w:t>:</w:t>
        </w:r>
      </w:ins>
      <w:moveTo w:id="168" w:author="Dorothy Stanley" w:date="2014-07-12T14:13:00Z">
        <w:del w:id="169" w:author="Dorothy Stanley" w:date="2014-07-12T14:13:00Z">
          <w:r w:rsidDel="004425CA">
            <w:delText xml:space="preserve"> –</w:delText>
          </w:r>
        </w:del>
        <w:r>
          <w:t xml:space="preserve"> the meetings as described in the 802.11 agenda for a particular event, </w:t>
        </w:r>
        <w:del w:id="170" w:author="Dorothy Stanley" w:date="2014-07-12T14:14:00Z">
          <w:r w:rsidDel="004425CA">
            <w:delText xml:space="preserve"> </w:delText>
          </w:r>
        </w:del>
        <w:r>
          <w:t>usually running from Sunday to Friday of a week.</w:t>
        </w:r>
      </w:moveTo>
    </w:p>
    <w:p w:rsidR="004425CA" w:rsidRDefault="004425CA" w:rsidP="004425CA">
      <w:pPr>
        <w:pPrChange w:id="171" w:author="Dorothy Stanley" w:date="2014-07-12T14:13:00Z">
          <w:pPr>
            <w:numPr>
              <w:numId w:val="39"/>
            </w:numPr>
            <w:ind w:left="720" w:hanging="360"/>
          </w:pPr>
        </w:pPrChange>
      </w:pPr>
    </w:p>
    <w:moveToRangeEnd w:id="149"/>
    <w:p w:rsidR="009F70A8" w:rsidRDefault="009F70A8" w:rsidP="009F70A8">
      <w:pPr>
        <w:rPr>
          <w:ins w:id="172" w:author="Dorothy Stanley" w:date="2014-07-12T08:08:00Z"/>
        </w:rPr>
      </w:pPr>
      <w:ins w:id="173" w:author="Dorothy Stanley" w:date="2014-07-12T07:58:00Z">
        <w:r w:rsidRPr="009F70A8">
          <w:rPr>
            <w:b/>
            <w:rPrChange w:id="174" w:author="Dorothy Stanley" w:date="2014-07-12T07:59:00Z">
              <w:rPr/>
            </w:rPrChange>
          </w:rPr>
          <w:t>Active 802.11 participant</w:t>
        </w:r>
      </w:ins>
      <w:ins w:id="175" w:author="Dorothy Stanley" w:date="2014-07-12T07:59:00Z">
        <w:r>
          <w:t xml:space="preserve">: </w:t>
        </w:r>
      </w:ins>
      <w:ins w:id="176" w:author="Dorothy Stanley" w:date="2014-07-12T07:58:00Z">
        <w:r>
          <w:t xml:space="preserve">a participant with status Aspirant, Potential-Voter, Voter or a </w:t>
        </w:r>
      </w:ins>
      <w:ins w:id="177" w:author="Dorothy Stanley" w:date="2014-07-12T08:00:00Z">
        <w:r>
          <w:t>Former</w:t>
        </w:r>
      </w:ins>
      <w:ins w:id="178" w:author="Dorothy Stanley" w:date="2014-07-12T07:58:00Z">
        <w:r>
          <w:t>-Voter who is a member of an active 802.11 WG balloting pool.</w:t>
        </w:r>
      </w:ins>
    </w:p>
    <w:p w:rsidR="00A3497D" w:rsidRDefault="00A3497D" w:rsidP="00A3497D">
      <w:pPr>
        <w:rPr>
          <w:ins w:id="179" w:author="Dorothy Stanley" w:date="2014-07-12T08:09:00Z"/>
        </w:rPr>
        <w:pPrChange w:id="180" w:author="Dorothy Stanley" w:date="2014-07-12T08:09:00Z">
          <w:pPr>
            <w:ind w:left="720"/>
          </w:pPr>
        </w:pPrChange>
      </w:pPr>
    </w:p>
    <w:p w:rsidR="00A3497D" w:rsidRDefault="00A3497D" w:rsidP="00A3497D">
      <w:pPr>
        <w:rPr>
          <w:ins w:id="181" w:author="Dorothy Stanley" w:date="2014-07-12T08:08:00Z"/>
        </w:rPr>
        <w:pPrChange w:id="182" w:author="Dorothy Stanley" w:date="2014-07-12T08:09:00Z">
          <w:pPr>
            <w:ind w:left="720"/>
          </w:pPr>
        </w:pPrChange>
      </w:pPr>
      <w:ins w:id="183" w:author="Dorothy Stanley" w:date="2014-07-12T08:08:00Z">
        <w:r w:rsidRPr="00A3497D">
          <w:rPr>
            <w:b/>
            <w:rPrChange w:id="184" w:author="Dorothy Stanley" w:date="2014-07-12T08:09:00Z">
              <w:rPr/>
            </w:rPrChange>
          </w:rPr>
          <w:t>Former-Voter</w:t>
        </w:r>
      </w:ins>
      <w:ins w:id="185" w:author="Dorothy Stanley" w:date="2014-07-12T08:09:00Z">
        <w:r>
          <w:t xml:space="preserve">: </w:t>
        </w:r>
      </w:ins>
      <w:ins w:id="186" w:author="Dorothy Stanley" w:date="2014-07-12T08:08:00Z">
        <w:r>
          <w:t xml:space="preserve">a member who was a Voter at any time in the past and has since lost voting </w:t>
        </w:r>
        <w:r w:rsidRPr="00705F03">
          <w:t>rights</w:t>
        </w:r>
        <w:r>
          <w:t xml:space="preserve"> and become a Non-Voter</w:t>
        </w:r>
        <w:r w:rsidRPr="00705F03">
          <w:t xml:space="preserve">. </w:t>
        </w:r>
      </w:ins>
      <w:ins w:id="187" w:author="Dorothy Stanley" w:date="2014-07-12T14:09:00Z">
        <w:r w:rsidR="008563D6">
          <w:rPr>
            <w:rFonts w:cs="Arial"/>
          </w:rPr>
          <w:t xml:space="preserve">NOTE – </w:t>
        </w:r>
      </w:ins>
      <w:ins w:id="188" w:author="Dorothy Stanley" w:date="2014-07-12T08:08:00Z">
        <w:r w:rsidRPr="00705F03">
          <w:t>a Former-Voter may still be a voter in a ballot pool for Working Group Letter Ballot</w:t>
        </w:r>
        <w:r>
          <w:t xml:space="preserve"> (see s</w:t>
        </w:r>
        <w:r w:rsidRPr="00705F03">
          <w:t>ection 3.9.1 of</w:t>
        </w:r>
        <w:r w:rsidRPr="00705F03">
          <w:rPr>
            <w:iCs/>
          </w:rPr>
          <w:t xml:space="preserve"> this document).</w:t>
        </w:r>
      </w:ins>
    </w:p>
    <w:p w:rsidR="00A3497D" w:rsidRDefault="00A3497D" w:rsidP="009F70A8">
      <w:pPr>
        <w:rPr>
          <w:ins w:id="189" w:author="Dorothy Stanley" w:date="2014-07-12T07:58:00Z"/>
        </w:rPr>
      </w:pPr>
    </w:p>
    <w:p w:rsidR="009F70A8" w:rsidRDefault="009F70A8">
      <w:pPr>
        <w:ind w:left="432"/>
        <w:rPr>
          <w:ins w:id="190" w:author="Dorothy Stanley" w:date="2014-07-12T07:58:00Z"/>
        </w:rPr>
      </w:pPr>
    </w:p>
    <w:p w:rsidR="006C2386" w:rsidRDefault="006C2386" w:rsidP="009F70A8">
      <w:pPr>
        <w:rPr>
          <w:rFonts w:cs="Arial"/>
        </w:rPr>
        <w:pPrChange w:id="191" w:author="Dorothy Stanley" w:date="2014-07-12T07:58:00Z">
          <w:pPr>
            <w:ind w:left="432"/>
          </w:pPr>
        </w:pPrChange>
      </w:pPr>
      <w:r>
        <w:br w:type="page"/>
      </w:r>
      <w:bookmarkEnd w:id="121"/>
      <w:bookmarkEnd w:id="122"/>
      <w:bookmarkEnd w:id="123"/>
    </w:p>
    <w:p w:rsidR="002F1068" w:rsidRPr="00764F21" w:rsidRDefault="002F1068">
      <w:pPr>
        <w:pStyle w:val="Heading1"/>
      </w:pPr>
      <w:bookmarkStart w:id="192" w:name="_Hierarchy"/>
      <w:bookmarkStart w:id="193" w:name="_Ref250616847"/>
      <w:bookmarkStart w:id="194" w:name="_Toc392942425"/>
      <w:bookmarkEnd w:id="192"/>
      <w:r w:rsidRPr="00764F21">
        <w:lastRenderedPageBreak/>
        <w:t>Hierarchy</w:t>
      </w:r>
      <w:bookmarkEnd w:id="193"/>
      <w:bookmarkEnd w:id="194"/>
    </w:p>
    <w:p w:rsidR="002F1068" w:rsidRDefault="007C7C5C">
      <w:pPr>
        <w:ind w:left="360"/>
        <w:rPr>
          <w:szCs w:val="24"/>
        </w:rPr>
      </w:pPr>
      <w:r>
        <w:rPr>
          <w:szCs w:val="24"/>
        </w:rPr>
        <w:t>The following documents take</w:t>
      </w:r>
      <w:r w:rsidR="002F1068" w:rsidRPr="00764F21">
        <w:rPr>
          <w:szCs w:val="24"/>
        </w:rPr>
        <w:t xml:space="preserve"> precedence over the procedures</w:t>
      </w:r>
      <w:r>
        <w:rPr>
          <w:szCs w:val="24"/>
        </w:rPr>
        <w:t xml:space="preserve"> described in this document</w:t>
      </w:r>
      <w:r w:rsidR="002F1068" w:rsidRPr="00764F21">
        <w:rPr>
          <w:szCs w:val="24"/>
        </w:rPr>
        <w:t xml:space="preserve"> in the following order</w:t>
      </w:r>
      <w:r>
        <w:rPr>
          <w:szCs w:val="24"/>
        </w:rPr>
        <w:t xml:space="preserve"> (highest precedence shown first, in case of revisions, the latest approved revision applies)</w:t>
      </w:r>
      <w:r w:rsidR="002F1068" w:rsidRPr="00764F21">
        <w:rPr>
          <w:szCs w:val="24"/>
        </w:rPr>
        <w:t>:</w:t>
      </w:r>
    </w:p>
    <w:p w:rsidR="00A72AAA" w:rsidRPr="00A72A54" w:rsidRDefault="00A72AAA">
      <w:pPr>
        <w:ind w:left="360"/>
        <w:rPr>
          <w:rFonts w:ascii="Tahoma" w:hAnsi="Tahoma" w:cs="Tahoma"/>
        </w:rPr>
      </w:pPr>
    </w:p>
    <w:p w:rsidR="00A72AAA" w:rsidRPr="00A72A54" w:rsidRDefault="004E065E">
      <w:pPr>
        <w:pStyle w:val="NormalWeb"/>
        <w:tabs>
          <w:tab w:val="left" w:pos="5040"/>
          <w:tab w:val="left" w:pos="9360"/>
        </w:tabs>
        <w:spacing w:before="0" w:beforeAutospacing="0" w:after="60" w:afterAutospacing="0"/>
        <w:ind w:left="360"/>
        <w:rPr>
          <w:rStyle w:val="Hyperlink"/>
          <w:rFonts w:ascii="Tahoma" w:hAnsi="Tahoma" w:cs="Tahoma"/>
          <w:sz w:val="20"/>
          <w:szCs w:val="20"/>
          <w:lang w:val="en-US"/>
        </w:rPr>
      </w:pPr>
      <w:hyperlink r:id="rId22" w:history="1">
        <w:r w:rsidR="00A72AAA" w:rsidRPr="00A72A54">
          <w:rPr>
            <w:rStyle w:val="Hyperlink"/>
            <w:rFonts w:ascii="Tahoma" w:hAnsi="Tahoma" w:cs="Tahoma"/>
            <w:sz w:val="20"/>
            <w:szCs w:val="20"/>
          </w:rPr>
          <w:t>New York State Not-for-Profit Corporation Law</w:t>
        </w:r>
      </w:hyperlink>
      <w:r w:rsidR="00A72AAA" w:rsidRPr="00A72A54">
        <w:rPr>
          <w:rFonts w:ascii="Tahoma" w:hAnsi="Tahoma" w:cs="Tahoma"/>
          <w:sz w:val="20"/>
          <w:szCs w:val="20"/>
        </w:rPr>
        <w:br/>
      </w:r>
      <w:hyperlink r:id="rId23" w:history="1">
        <w:r w:rsidR="00A72AAA" w:rsidRPr="00A72A54">
          <w:rPr>
            <w:rStyle w:val="Hyperlink"/>
            <w:rFonts w:ascii="Tahoma" w:hAnsi="Tahoma" w:cs="Tahoma"/>
            <w:sz w:val="20"/>
            <w:szCs w:val="20"/>
          </w:rPr>
          <w:t>IEEE Certificate of Incorporation</w:t>
        </w:r>
      </w:hyperlink>
      <w:r w:rsidR="00A72AAA" w:rsidRPr="00A72A54">
        <w:rPr>
          <w:rFonts w:ascii="Tahoma" w:hAnsi="Tahoma" w:cs="Tahoma"/>
          <w:sz w:val="20"/>
          <w:szCs w:val="20"/>
        </w:rPr>
        <w:br/>
      </w:r>
      <w:r w:rsidR="00BD73E6" w:rsidRPr="00A72A54">
        <w:rPr>
          <w:rFonts w:ascii="Tahoma" w:hAnsi="Tahoma" w:cs="Tahoma"/>
          <w:sz w:val="20"/>
          <w:szCs w:val="20"/>
        </w:rPr>
        <w:fldChar w:fldCharType="begin"/>
      </w:r>
      <w:r w:rsidR="00A72AAA" w:rsidRPr="00A72A54">
        <w:rPr>
          <w:rFonts w:ascii="Tahoma" w:hAnsi="Tahoma" w:cs="Tahoma"/>
          <w:sz w:val="20"/>
          <w:szCs w:val="20"/>
        </w:rPr>
        <w:instrText xml:space="preserve"> HYPERLINK "http://www.ieee.org/web/aboutus/whatis/Constitution/index.html" </w:instrText>
      </w:r>
      <w:r w:rsidR="00BD73E6" w:rsidRPr="00A72A54">
        <w:rPr>
          <w:rFonts w:ascii="Tahoma" w:hAnsi="Tahoma" w:cs="Tahoma"/>
          <w:sz w:val="20"/>
          <w:szCs w:val="20"/>
        </w:rPr>
        <w:fldChar w:fldCharType="separate"/>
      </w:r>
      <w:r w:rsidR="00A72AAA" w:rsidRPr="00A72A54">
        <w:rPr>
          <w:rStyle w:val="Hyperlink"/>
          <w:rFonts w:ascii="Tahoma" w:hAnsi="Tahoma" w:cs="Tahoma"/>
          <w:sz w:val="20"/>
          <w:szCs w:val="20"/>
        </w:rPr>
        <w:t>IEEE Constitution</w:t>
      </w:r>
    </w:p>
    <w:p w:rsidR="00A72AAA" w:rsidRPr="00A72A54" w:rsidRDefault="00BD73E6">
      <w:pPr>
        <w:pStyle w:val="NormalWeb"/>
        <w:tabs>
          <w:tab w:val="left" w:pos="5040"/>
          <w:tab w:val="left" w:pos="9360"/>
        </w:tabs>
        <w:spacing w:before="0" w:beforeAutospacing="0" w:after="60" w:afterAutospacing="0"/>
        <w:ind w:left="360"/>
        <w:rPr>
          <w:rFonts w:ascii="Tahoma" w:hAnsi="Tahoma" w:cs="Tahoma"/>
          <w:sz w:val="20"/>
          <w:szCs w:val="20"/>
        </w:rPr>
      </w:pPr>
      <w:r w:rsidRPr="00A72A54">
        <w:rPr>
          <w:rFonts w:ascii="Tahoma" w:hAnsi="Tahoma" w:cs="Tahoma"/>
          <w:sz w:val="20"/>
          <w:szCs w:val="20"/>
        </w:rPr>
        <w:fldChar w:fldCharType="end"/>
      </w:r>
      <w:hyperlink r:id="rId24" w:history="1">
        <w:r w:rsidR="00A72AAA" w:rsidRPr="00A72A54">
          <w:rPr>
            <w:rStyle w:val="Hyperlink"/>
            <w:rFonts w:ascii="Tahoma" w:hAnsi="Tahoma" w:cs="Tahoma"/>
            <w:sz w:val="20"/>
            <w:szCs w:val="20"/>
          </w:rPr>
          <w:t>IEEE Bylaws</w:t>
        </w:r>
      </w:hyperlink>
    </w:p>
    <w:p w:rsidR="00A72AAA" w:rsidRPr="00A72A54" w:rsidRDefault="004E065E">
      <w:pPr>
        <w:pStyle w:val="NormalWeb"/>
        <w:tabs>
          <w:tab w:val="left" w:pos="5040"/>
          <w:tab w:val="left" w:pos="9360"/>
        </w:tabs>
        <w:spacing w:before="0" w:beforeAutospacing="0" w:after="60" w:afterAutospacing="0"/>
        <w:ind w:left="360"/>
        <w:rPr>
          <w:rFonts w:ascii="Tahoma" w:hAnsi="Tahoma" w:cs="Tahoma"/>
          <w:sz w:val="20"/>
          <w:szCs w:val="20"/>
        </w:rPr>
      </w:pPr>
      <w:hyperlink r:id="rId25" w:history="1">
        <w:r w:rsidR="00A72AAA" w:rsidRPr="00A72A54">
          <w:rPr>
            <w:rStyle w:val="Hyperlink"/>
            <w:rFonts w:ascii="Tahoma" w:hAnsi="Tahoma" w:cs="Tahoma"/>
            <w:sz w:val="20"/>
            <w:szCs w:val="20"/>
          </w:rPr>
          <w:t>IEEE Policies</w:t>
        </w:r>
      </w:hyperlink>
    </w:p>
    <w:p w:rsidR="00A72AAA" w:rsidRPr="00A72A54" w:rsidRDefault="004E065E">
      <w:pPr>
        <w:pStyle w:val="NormalWeb"/>
        <w:tabs>
          <w:tab w:val="left" w:pos="5040"/>
          <w:tab w:val="left" w:pos="9360"/>
        </w:tabs>
        <w:spacing w:before="0" w:beforeAutospacing="0" w:after="60" w:afterAutospacing="0"/>
        <w:ind w:left="360"/>
        <w:rPr>
          <w:rFonts w:ascii="Tahoma" w:hAnsi="Tahoma" w:cs="Tahoma"/>
          <w:sz w:val="20"/>
          <w:szCs w:val="20"/>
        </w:rPr>
      </w:pPr>
      <w:r>
        <w:fldChar w:fldCharType="begin"/>
      </w:r>
      <w:r>
        <w:instrText xml:space="preserve"> HYPERLINK "http://www.ieee.org/web/aboutus/corporate/board/action.html" </w:instrText>
      </w:r>
      <w:r>
        <w:fldChar w:fldCharType="separate"/>
      </w:r>
      <w:del w:id="195" w:author="Dorothy Stanley" w:date="2014-07-12T06:30:00Z">
        <w:r w:rsidR="00A72AAA" w:rsidRPr="00A72A54" w:rsidDel="006B59E5">
          <w:rPr>
            <w:rStyle w:val="Hyperlink"/>
            <w:rFonts w:ascii="Tahoma" w:hAnsi="Tahoma" w:cs="Tahoma"/>
            <w:sz w:val="20"/>
            <w:szCs w:val="20"/>
          </w:rPr>
          <w:delText xml:space="preserve"> </w:delText>
        </w:r>
      </w:del>
      <w:r w:rsidR="00A72AAA" w:rsidRPr="00A72A54">
        <w:rPr>
          <w:rStyle w:val="Hyperlink"/>
          <w:rFonts w:ascii="Tahoma" w:hAnsi="Tahoma" w:cs="Tahoma"/>
          <w:sz w:val="20"/>
          <w:szCs w:val="20"/>
        </w:rPr>
        <w:t>IEEE Board of Directors Resolutions</w:t>
      </w:r>
      <w:r>
        <w:rPr>
          <w:rStyle w:val="Hyperlink"/>
          <w:rFonts w:ascii="Tahoma" w:hAnsi="Tahoma" w:cs="Tahoma"/>
          <w:sz w:val="20"/>
          <w:szCs w:val="20"/>
        </w:rPr>
        <w:fldChar w:fldCharType="end"/>
      </w:r>
      <w:r w:rsidR="00A72AAA" w:rsidRPr="00A72A54">
        <w:rPr>
          <w:rFonts w:ascii="Tahoma" w:hAnsi="Tahoma" w:cs="Tahoma"/>
          <w:sz w:val="20"/>
          <w:szCs w:val="20"/>
        </w:rPr>
        <w:t xml:space="preserve"> </w:t>
      </w:r>
      <w:r w:rsidR="00A72AAA" w:rsidRPr="00A72A54">
        <w:rPr>
          <w:rFonts w:ascii="Tahoma" w:hAnsi="Tahoma" w:cs="Tahoma"/>
          <w:sz w:val="20"/>
          <w:szCs w:val="20"/>
        </w:rPr>
        <w:br/>
      </w:r>
      <w:hyperlink r:id="rId26" w:history="1">
        <w:r w:rsidR="00A72AAA" w:rsidRPr="00A72A54">
          <w:rPr>
            <w:rStyle w:val="Hyperlink"/>
            <w:rFonts w:ascii="Tahoma" w:hAnsi="Tahoma" w:cs="Tahoma"/>
            <w:sz w:val="20"/>
            <w:szCs w:val="20"/>
          </w:rPr>
          <w:t>IEEE Standards Association Operations Manual</w:t>
        </w:r>
      </w:hyperlink>
    </w:p>
    <w:p w:rsidR="00A72AAA" w:rsidRPr="00A72A54" w:rsidRDefault="00A72AAA">
      <w:pPr>
        <w:pStyle w:val="NormalWeb"/>
        <w:tabs>
          <w:tab w:val="left" w:pos="5040"/>
          <w:tab w:val="left" w:pos="9360"/>
        </w:tabs>
        <w:spacing w:before="0" w:beforeAutospacing="0" w:after="60" w:afterAutospacing="0"/>
        <w:ind w:left="360"/>
        <w:rPr>
          <w:rFonts w:ascii="Tahoma" w:hAnsi="Tahoma" w:cs="Tahoma"/>
          <w:sz w:val="20"/>
          <w:szCs w:val="20"/>
        </w:rPr>
      </w:pPr>
      <w:del w:id="196" w:author="Dorothy Stanley" w:date="2014-07-12T06:30:00Z">
        <w:r w:rsidRPr="00A72A54" w:rsidDel="006B59E5">
          <w:rPr>
            <w:rFonts w:ascii="Tahoma" w:hAnsi="Tahoma" w:cs="Tahoma"/>
            <w:sz w:val="20"/>
            <w:szCs w:val="20"/>
          </w:rPr>
          <w:delText xml:space="preserve"> </w:delText>
        </w:r>
      </w:del>
      <w:hyperlink r:id="rId27" w:history="1">
        <w:r w:rsidRPr="00A72A54">
          <w:rPr>
            <w:rStyle w:val="Hyperlink"/>
            <w:rFonts w:ascii="Tahoma" w:hAnsi="Tahoma" w:cs="Tahoma"/>
            <w:sz w:val="20"/>
            <w:szCs w:val="20"/>
          </w:rPr>
          <w:t>IEEE-SA Board of Governors Resolutions</w:t>
        </w:r>
      </w:hyperlink>
      <w:r w:rsidRPr="00A72A54">
        <w:rPr>
          <w:rFonts w:ascii="Tahoma" w:hAnsi="Tahoma" w:cs="Tahoma"/>
          <w:sz w:val="20"/>
          <w:szCs w:val="20"/>
        </w:rPr>
        <w:t xml:space="preserve"> </w:t>
      </w:r>
      <w:r w:rsidRPr="00A72A54">
        <w:rPr>
          <w:rFonts w:ascii="Tahoma" w:hAnsi="Tahoma" w:cs="Tahoma"/>
          <w:sz w:val="20"/>
          <w:szCs w:val="20"/>
        </w:rPr>
        <w:br/>
      </w:r>
      <w:hyperlink r:id="rId28" w:history="1">
        <w:r w:rsidRPr="00A72A54">
          <w:rPr>
            <w:rStyle w:val="Hyperlink"/>
            <w:rFonts w:ascii="Tahoma" w:hAnsi="Tahoma" w:cs="Tahoma"/>
            <w:sz w:val="20"/>
            <w:szCs w:val="20"/>
          </w:rPr>
          <w:t>IEEE-SA Standards Board Bylaws</w:t>
        </w:r>
      </w:hyperlink>
    </w:p>
    <w:p w:rsidR="00A72AAA" w:rsidRPr="00A72A54" w:rsidRDefault="004E065E">
      <w:pPr>
        <w:pStyle w:val="NormalWeb"/>
        <w:tabs>
          <w:tab w:val="left" w:pos="5040"/>
          <w:tab w:val="left" w:pos="9360"/>
        </w:tabs>
        <w:spacing w:before="0" w:beforeAutospacing="0" w:after="60" w:afterAutospacing="0"/>
        <w:ind w:left="360"/>
        <w:rPr>
          <w:rFonts w:ascii="Tahoma" w:hAnsi="Tahoma" w:cs="Tahoma"/>
          <w:sz w:val="20"/>
          <w:szCs w:val="20"/>
          <w:u w:val="single"/>
        </w:rPr>
      </w:pPr>
      <w:hyperlink r:id="rId29" w:history="1">
        <w:r w:rsidR="00A72AAA" w:rsidRPr="00A72A54">
          <w:rPr>
            <w:rStyle w:val="Hyperlink"/>
            <w:rFonts w:ascii="Tahoma" w:hAnsi="Tahoma" w:cs="Tahoma"/>
            <w:sz w:val="20"/>
            <w:szCs w:val="20"/>
          </w:rPr>
          <w:t>IEEE-SA Standards Board Operations Manual</w:t>
        </w:r>
      </w:hyperlink>
    </w:p>
    <w:p w:rsidR="00A72AAA" w:rsidRPr="00A72A54" w:rsidRDefault="004E065E">
      <w:pPr>
        <w:pStyle w:val="NormalWeb"/>
        <w:tabs>
          <w:tab w:val="left" w:pos="5040"/>
          <w:tab w:val="left" w:pos="9360"/>
        </w:tabs>
        <w:spacing w:before="0" w:beforeAutospacing="0" w:after="60" w:afterAutospacing="0"/>
        <w:ind w:left="360"/>
        <w:rPr>
          <w:rFonts w:ascii="Tahoma" w:hAnsi="Tahoma" w:cs="Tahoma"/>
          <w:sz w:val="20"/>
          <w:szCs w:val="20"/>
        </w:rPr>
      </w:pPr>
      <w:hyperlink r:id="rId30" w:history="1">
        <w:r w:rsidR="00A72AAA" w:rsidRPr="00A72A54">
          <w:rPr>
            <w:rStyle w:val="Hyperlink"/>
            <w:rFonts w:ascii="Tahoma" w:hAnsi="Tahoma" w:cs="Tahoma"/>
            <w:sz w:val="20"/>
            <w:szCs w:val="20"/>
          </w:rPr>
          <w:t>IEEE-SA Standards Board Resolutions</w:t>
        </w:r>
      </w:hyperlink>
      <w:r w:rsidR="00A72AAA" w:rsidRPr="00A72A54">
        <w:rPr>
          <w:rFonts w:ascii="Tahoma" w:hAnsi="Tahoma" w:cs="Tahoma"/>
          <w:sz w:val="20"/>
          <w:szCs w:val="20"/>
        </w:rPr>
        <w:t xml:space="preserve"> </w:t>
      </w:r>
    </w:p>
    <w:p w:rsidR="00A72A54" w:rsidRPr="00A72A54" w:rsidRDefault="004E065E">
      <w:pPr>
        <w:pStyle w:val="NormalWeb"/>
        <w:tabs>
          <w:tab w:val="left" w:pos="5040"/>
          <w:tab w:val="left" w:pos="9360"/>
        </w:tabs>
        <w:spacing w:before="0" w:beforeAutospacing="0" w:after="60" w:afterAutospacing="0"/>
        <w:ind w:left="360"/>
        <w:rPr>
          <w:rFonts w:ascii="Tahoma" w:hAnsi="Tahoma" w:cs="Tahoma"/>
          <w:sz w:val="20"/>
          <w:szCs w:val="20"/>
        </w:rPr>
      </w:pPr>
      <w:hyperlink r:id="rId31" w:tooltip="IEEE CS Constitution and Bylaws" w:history="1">
        <w:r w:rsidR="00A72A54" w:rsidRPr="00A72A54">
          <w:rPr>
            <w:rStyle w:val="Hyperlink"/>
            <w:rFonts w:ascii="Tahoma" w:hAnsi="Tahoma" w:cs="Tahoma"/>
            <w:sz w:val="20"/>
            <w:szCs w:val="20"/>
          </w:rPr>
          <w:t>IEEE Computer Society (CS) Constitution and Bylaws</w:t>
        </w:r>
      </w:hyperlink>
    </w:p>
    <w:p w:rsidR="00A72A54" w:rsidRPr="00A72A54" w:rsidRDefault="00912DB7">
      <w:pPr>
        <w:pStyle w:val="NormalWeb"/>
        <w:tabs>
          <w:tab w:val="left" w:pos="5040"/>
          <w:tab w:val="left" w:pos="9360"/>
        </w:tabs>
        <w:spacing w:before="0" w:beforeAutospacing="0" w:after="60" w:afterAutospacing="0"/>
        <w:ind w:left="360"/>
        <w:rPr>
          <w:rFonts w:ascii="Tahoma" w:hAnsi="Tahoma" w:cs="Tahoma"/>
          <w:sz w:val="20"/>
          <w:szCs w:val="20"/>
        </w:rPr>
      </w:pPr>
      <w:r>
        <w:fldChar w:fldCharType="begin"/>
      </w:r>
      <w:r>
        <w:instrText xml:space="preserve"> HYPERLINK "http://www2.computer.org/portal/web/volunteercenter/ppm10" \t "_blank" \o "IEEE CS P&amp;P, Section 10" </w:instrText>
      </w:r>
      <w:r>
        <w:fldChar w:fldCharType="separate"/>
      </w:r>
      <w:r w:rsidR="00A72A54" w:rsidRPr="00A72A54">
        <w:rPr>
          <w:rStyle w:val="Hyperlink"/>
          <w:rFonts w:ascii="Tahoma" w:hAnsi="Tahoma" w:cs="Tahoma"/>
          <w:sz w:val="20"/>
          <w:szCs w:val="20"/>
        </w:rPr>
        <w:t xml:space="preserve">IEEE CS Policies and Procedures, </w:t>
      </w:r>
      <w:ins w:id="197" w:author="Dorothy Stanley" w:date="2014-05-20T07:48:00Z">
        <w:r w:rsidR="00CB46C3">
          <w:rPr>
            <w:rStyle w:val="Hyperlink"/>
            <w:rFonts w:ascii="Tahoma" w:hAnsi="Tahoma" w:cs="Tahoma"/>
            <w:sz w:val="20"/>
            <w:szCs w:val="20"/>
          </w:rPr>
          <w:t>s</w:t>
        </w:r>
      </w:ins>
      <w:del w:id="198" w:author="Dorothy Stanley" w:date="2014-05-20T07:48:00Z">
        <w:r w:rsidR="00A72A54" w:rsidRPr="00A72A54" w:rsidDel="00CB46C3">
          <w:rPr>
            <w:rStyle w:val="Hyperlink"/>
            <w:rFonts w:ascii="Tahoma" w:hAnsi="Tahoma" w:cs="Tahoma"/>
            <w:sz w:val="20"/>
            <w:szCs w:val="20"/>
          </w:rPr>
          <w:delText>S</w:delText>
        </w:r>
      </w:del>
      <w:r w:rsidR="00A72A54" w:rsidRPr="00A72A54">
        <w:rPr>
          <w:rStyle w:val="Hyperlink"/>
          <w:rFonts w:ascii="Tahoma" w:hAnsi="Tahoma" w:cs="Tahoma"/>
          <w:sz w:val="20"/>
          <w:szCs w:val="20"/>
        </w:rPr>
        <w:t>ection 10</w:t>
      </w:r>
      <w:r>
        <w:rPr>
          <w:rStyle w:val="Hyperlink"/>
          <w:rFonts w:ascii="Tahoma" w:hAnsi="Tahoma" w:cs="Tahoma"/>
          <w:sz w:val="20"/>
          <w:szCs w:val="20"/>
        </w:rPr>
        <w:fldChar w:fldCharType="end"/>
      </w:r>
      <w:r w:rsidR="00A72A54" w:rsidRPr="00A72A54">
        <w:rPr>
          <w:rFonts w:ascii="Tahoma" w:hAnsi="Tahoma" w:cs="Tahoma"/>
          <w:sz w:val="20"/>
          <w:szCs w:val="20"/>
        </w:rPr>
        <w:t xml:space="preserve"> </w:t>
      </w:r>
    </w:p>
    <w:p w:rsidR="002F1068" w:rsidRPr="00A72A54" w:rsidRDefault="00084814">
      <w:pPr>
        <w:autoSpaceDE w:val="0"/>
        <w:autoSpaceDN w:val="0"/>
        <w:adjustRightInd w:val="0"/>
        <w:spacing w:after="60"/>
        <w:ind w:left="360"/>
        <w:rPr>
          <w:rFonts w:ascii="Tahoma" w:hAnsi="Tahoma" w:cs="Tahoma"/>
          <w:color w:val="000000"/>
        </w:rPr>
      </w:pPr>
      <w:ins w:id="199" w:author="Dorothy Stanley" w:date="2014-05-11T21:08:00Z">
        <w:r>
          <w:rPr>
            <w:rFonts w:ascii="Tahoma" w:hAnsi="Tahoma" w:cs="Tahoma"/>
            <w:color w:val="000000"/>
          </w:rPr>
          <w:fldChar w:fldCharType="begin"/>
        </w:r>
        <w:r>
          <w:rPr>
            <w:rFonts w:ascii="Tahoma" w:hAnsi="Tahoma" w:cs="Tahoma"/>
            <w:color w:val="000000"/>
          </w:rPr>
          <w:instrText xml:space="preserve"> HYPERLINK "http://standards.ieee.org/about/bog/resolutions.html" </w:instrText>
        </w:r>
        <w:r>
          <w:rPr>
            <w:rFonts w:ascii="Tahoma" w:hAnsi="Tahoma" w:cs="Tahoma"/>
            <w:color w:val="000000"/>
          </w:rPr>
          <w:fldChar w:fldCharType="separate"/>
        </w:r>
        <w:r w:rsidR="002F1068" w:rsidRPr="00084814">
          <w:rPr>
            <w:rStyle w:val="Hyperlink"/>
            <w:rFonts w:ascii="Tahoma" w:hAnsi="Tahoma" w:cs="Tahoma"/>
          </w:rPr>
          <w:t>IEEE CS Board of Governors Resolutions</w:t>
        </w:r>
        <w:r>
          <w:rPr>
            <w:rFonts w:ascii="Tahoma" w:hAnsi="Tahoma" w:cs="Tahoma"/>
            <w:color w:val="000000"/>
          </w:rPr>
          <w:fldChar w:fldCharType="end"/>
        </w:r>
      </w:ins>
    </w:p>
    <w:p w:rsidR="002F1068" w:rsidRPr="00A72A54" w:rsidRDefault="004E065E">
      <w:pPr>
        <w:autoSpaceDE w:val="0"/>
        <w:autoSpaceDN w:val="0"/>
        <w:adjustRightInd w:val="0"/>
        <w:spacing w:after="60"/>
        <w:ind w:left="360"/>
        <w:rPr>
          <w:rFonts w:ascii="Tahoma" w:hAnsi="Tahoma" w:cs="Tahoma"/>
          <w:color w:val="0000FF"/>
        </w:rPr>
      </w:pPr>
      <w:hyperlink r:id="rId32" w:tooltip="IEEE CS SAB P&amp;P" w:history="1">
        <w:r w:rsidR="002F1068" w:rsidRPr="00A72A54">
          <w:rPr>
            <w:rStyle w:val="Hyperlink"/>
            <w:rFonts w:ascii="Tahoma" w:hAnsi="Tahoma" w:cs="Tahoma"/>
          </w:rPr>
          <w:t>IEEE CS Standards Activities Board Policies and Procedures (SAB P&amp;P)</w:t>
        </w:r>
      </w:hyperlink>
    </w:p>
    <w:p w:rsidR="002F1068" w:rsidRPr="00A72A54" w:rsidRDefault="004E065E">
      <w:pPr>
        <w:pStyle w:val="NormalWeb"/>
        <w:tabs>
          <w:tab w:val="left" w:pos="5040"/>
          <w:tab w:val="left" w:pos="9360"/>
        </w:tabs>
        <w:spacing w:before="0" w:beforeAutospacing="0" w:after="60" w:afterAutospacing="0"/>
        <w:ind w:left="360"/>
        <w:rPr>
          <w:rFonts w:ascii="Tahoma" w:hAnsi="Tahoma" w:cs="Tahoma"/>
          <w:sz w:val="20"/>
          <w:szCs w:val="20"/>
        </w:rPr>
      </w:pPr>
      <w:hyperlink r:id="rId33" w:tooltip="IEEE P802 LMSC P&amp;P" w:history="1">
        <w:r w:rsidR="002F1068" w:rsidRPr="00A72A54">
          <w:rPr>
            <w:rStyle w:val="Hyperlink"/>
            <w:rFonts w:ascii="Tahoma" w:hAnsi="Tahoma" w:cs="Tahoma"/>
            <w:sz w:val="20"/>
            <w:szCs w:val="20"/>
          </w:rPr>
          <w:t>IEEE Project 802 LAN/MAN Standards Committee (LMSC) Sponsor Policies and Procedures</w:t>
        </w:r>
      </w:hyperlink>
      <w:r w:rsidR="002F1068" w:rsidRPr="00A72A54">
        <w:rPr>
          <w:rFonts w:ascii="Tahoma" w:hAnsi="Tahoma" w:cs="Tahoma"/>
          <w:sz w:val="20"/>
          <w:szCs w:val="20"/>
        </w:rPr>
        <w:t xml:space="preserve"> (LMSC P&amp;P)</w:t>
      </w:r>
    </w:p>
    <w:p w:rsidR="002F1068" w:rsidRPr="00A72A54" w:rsidRDefault="004E065E">
      <w:pPr>
        <w:pStyle w:val="NormalWeb"/>
        <w:tabs>
          <w:tab w:val="left" w:pos="5040"/>
          <w:tab w:val="left" w:pos="9360"/>
        </w:tabs>
        <w:spacing w:before="0" w:beforeAutospacing="0" w:after="60" w:afterAutospacing="0"/>
        <w:ind w:left="360"/>
        <w:rPr>
          <w:rFonts w:ascii="Tahoma" w:hAnsi="Tahoma" w:cs="Tahoma"/>
          <w:sz w:val="20"/>
          <w:szCs w:val="20"/>
        </w:rPr>
      </w:pPr>
      <w:r>
        <w:fldChar w:fldCharType="begin"/>
      </w:r>
      <w:ins w:id="200" w:author="Dorothy Stanley" w:date="2014-07-12T06:31:00Z">
        <w:r w:rsidR="006B59E5">
          <w:instrText>HYPERLINK "http://www.ieee802.org/PNP/approved/IEEE_802_OM_v14.pdf" \o "IEEE 802 LMSC OM"</w:instrText>
        </w:r>
      </w:ins>
      <w:del w:id="201" w:author="Dorothy Stanley" w:date="2014-07-12T06:31:00Z">
        <w:r w:rsidDel="006B59E5">
          <w:delInstrText xml:space="preserve"> HYPERLINK "http://grouper.ieee.org/groups/802/PNP/approved/IEEE_802_OM_v11.pdf" \o "IEEE 802 LMSC OM" </w:delInstrText>
        </w:r>
      </w:del>
      <w:ins w:id="202" w:author="Dorothy Stanley" w:date="2014-07-12T06:31:00Z"/>
      <w:r>
        <w:fldChar w:fldCharType="separate"/>
      </w:r>
      <w:r w:rsidR="002F1068" w:rsidRPr="00A72A54">
        <w:rPr>
          <w:rStyle w:val="Hyperlink"/>
          <w:rFonts w:ascii="Tahoma" w:hAnsi="Tahoma" w:cs="Tahoma"/>
          <w:sz w:val="20"/>
          <w:szCs w:val="20"/>
        </w:rPr>
        <w:t>IEEE Project 802 LAN/MAN Standards Committee (LMSC) Operations Manual</w:t>
      </w:r>
      <w:r>
        <w:rPr>
          <w:rStyle w:val="Hyperlink"/>
          <w:rFonts w:ascii="Tahoma" w:hAnsi="Tahoma" w:cs="Tahoma"/>
          <w:sz w:val="20"/>
          <w:szCs w:val="20"/>
        </w:rPr>
        <w:fldChar w:fldCharType="end"/>
      </w:r>
      <w:r w:rsidR="002F1068" w:rsidRPr="00A72A54">
        <w:rPr>
          <w:rFonts w:ascii="Tahoma" w:hAnsi="Tahoma" w:cs="Tahoma"/>
          <w:sz w:val="20"/>
          <w:szCs w:val="20"/>
        </w:rPr>
        <w:t xml:space="preserve"> (LMSC OM)</w:t>
      </w:r>
    </w:p>
    <w:p w:rsidR="009D7EF0" w:rsidRPr="00A72A54" w:rsidRDefault="004E065E">
      <w:pPr>
        <w:pStyle w:val="NormalWeb"/>
        <w:tabs>
          <w:tab w:val="left" w:pos="5040"/>
          <w:tab w:val="left" w:pos="9360"/>
        </w:tabs>
        <w:spacing w:before="0" w:beforeAutospacing="0" w:after="60" w:afterAutospacing="0"/>
        <w:ind w:left="360"/>
        <w:rPr>
          <w:rFonts w:ascii="Tahoma" w:hAnsi="Tahoma" w:cs="Tahoma"/>
          <w:sz w:val="20"/>
          <w:szCs w:val="20"/>
        </w:rPr>
      </w:pPr>
      <w:r>
        <w:fldChar w:fldCharType="begin"/>
      </w:r>
      <w:ins w:id="203" w:author="Dorothy Stanley" w:date="2014-07-12T06:33:00Z">
        <w:r w:rsidR="006B59E5">
          <w:instrText>HYPERLINK "http://grouper.ieee.org/groups/802/PNP/approved/IEEE_802_WG_PandP_v15.pdf" \o "802 WG P&amp;P"</w:instrText>
        </w:r>
      </w:ins>
      <w:del w:id="204" w:author="Dorothy Stanley" w:date="2014-07-12T06:33:00Z">
        <w:r w:rsidDel="006B59E5">
          <w:delInstrText xml:space="preserve"> HYPERLINK "http://grouper.ieee.org/groups/802/PNP/approved/IEEE_802_WG_PandP_v12.pdf" \o "802 WG P&amp;P" </w:delInstrText>
        </w:r>
      </w:del>
      <w:ins w:id="205" w:author="Dorothy Stanley" w:date="2014-07-12T06:33:00Z"/>
      <w:r>
        <w:fldChar w:fldCharType="separate"/>
      </w:r>
      <w:r w:rsidR="00BD3123" w:rsidRPr="00A72A54">
        <w:rPr>
          <w:rStyle w:val="Hyperlink"/>
          <w:rFonts w:ascii="Tahoma" w:hAnsi="Tahoma" w:cs="Tahoma"/>
          <w:sz w:val="20"/>
          <w:szCs w:val="20"/>
        </w:rPr>
        <w:t>IEEE Project 802 LAN/MAN Standards Committee (LMSC) Working Group (WG) Policies and Procedures</w:t>
      </w:r>
      <w:r>
        <w:rPr>
          <w:rStyle w:val="Hyperlink"/>
          <w:rFonts w:ascii="Tahoma" w:hAnsi="Tahoma" w:cs="Tahoma"/>
          <w:sz w:val="20"/>
          <w:szCs w:val="20"/>
        </w:rPr>
        <w:fldChar w:fldCharType="end"/>
      </w:r>
      <w:r w:rsidR="00BD3123" w:rsidRPr="00A72A54">
        <w:rPr>
          <w:rFonts w:ascii="Tahoma" w:hAnsi="Tahoma" w:cs="Tahoma"/>
          <w:sz w:val="20"/>
          <w:szCs w:val="20"/>
        </w:rPr>
        <w:t xml:space="preserve"> (WG</w:t>
      </w:r>
      <w:r w:rsidR="002F1068" w:rsidRPr="00A72A54">
        <w:rPr>
          <w:rFonts w:ascii="Tahoma" w:hAnsi="Tahoma" w:cs="Tahoma"/>
          <w:sz w:val="20"/>
          <w:szCs w:val="20"/>
        </w:rPr>
        <w:t xml:space="preserve"> P&amp;P)</w:t>
      </w:r>
    </w:p>
    <w:p w:rsidR="002F1068" w:rsidRDefault="002F1068">
      <w:pPr>
        <w:pStyle w:val="NormalWeb"/>
        <w:tabs>
          <w:tab w:val="left" w:pos="5040"/>
          <w:tab w:val="left" w:pos="9360"/>
        </w:tabs>
        <w:spacing w:before="0" w:beforeAutospacing="0" w:after="0" w:afterAutospacing="0"/>
        <w:ind w:left="360"/>
        <w:rPr>
          <w:rFonts w:ascii="Arial" w:hAnsi="Arial" w:cs="Arial"/>
          <w:sz w:val="20"/>
          <w:szCs w:val="20"/>
        </w:rPr>
      </w:pPr>
    </w:p>
    <w:p w:rsidR="00BE45DF" w:rsidRPr="009D7EF0" w:rsidRDefault="00BE45DF">
      <w:pPr>
        <w:pStyle w:val="NormalWeb"/>
        <w:tabs>
          <w:tab w:val="left" w:pos="5040"/>
          <w:tab w:val="left" w:pos="9360"/>
        </w:tabs>
        <w:spacing w:before="0" w:beforeAutospacing="0" w:after="0" w:afterAutospacing="0"/>
        <w:ind w:left="360"/>
        <w:rPr>
          <w:rFonts w:ascii="Arial" w:hAnsi="Arial" w:cs="Arial"/>
          <w:sz w:val="20"/>
          <w:szCs w:val="20"/>
        </w:rPr>
      </w:pPr>
    </w:p>
    <w:p w:rsidR="002F1068" w:rsidRDefault="002D5F11">
      <w:pPr>
        <w:autoSpaceDE w:val="0"/>
        <w:autoSpaceDN w:val="0"/>
        <w:adjustRightInd w:val="0"/>
        <w:ind w:left="360"/>
        <w:rPr>
          <w:ins w:id="206" w:author="Dorothy Stanley" w:date="2014-07-12T06:34:00Z"/>
          <w:rFonts w:cs="Arial"/>
        </w:rPr>
      </w:pPr>
      <w:r w:rsidRPr="009D7EF0">
        <w:rPr>
          <w:rFonts w:cs="Arial"/>
          <w:i/>
          <w:iCs/>
          <w:color w:val="0101FF"/>
        </w:rPr>
        <w:t xml:space="preserve">Robert’s Rules of Order Newly Revised </w:t>
      </w:r>
      <w:r w:rsidRPr="009D7EF0">
        <w:rPr>
          <w:rFonts w:cs="Arial"/>
          <w:color w:val="0101FF"/>
        </w:rPr>
        <w:t>(latest edition)</w:t>
      </w:r>
      <w:r w:rsidRPr="009D7EF0">
        <w:rPr>
          <w:rFonts w:cs="Arial"/>
          <w:i/>
          <w:iCs/>
          <w:color w:val="0101FF"/>
        </w:rPr>
        <w:t xml:space="preserve"> </w:t>
      </w:r>
      <w:r w:rsidRPr="009D7EF0">
        <w:rPr>
          <w:rFonts w:cs="Arial"/>
        </w:rPr>
        <w:t>is the recommended guide on questions of parliamentary procedure not addressed in these procedures.</w:t>
      </w:r>
    </w:p>
    <w:p w:rsidR="006B59E5" w:rsidRDefault="006B59E5">
      <w:pPr>
        <w:autoSpaceDE w:val="0"/>
        <w:autoSpaceDN w:val="0"/>
        <w:adjustRightInd w:val="0"/>
        <w:ind w:left="360"/>
        <w:rPr>
          <w:ins w:id="207" w:author="Dorothy Stanley" w:date="2014-07-12T06:34:00Z"/>
          <w:rFonts w:cs="Arial"/>
        </w:rPr>
      </w:pPr>
    </w:p>
    <w:p w:rsidR="006B59E5" w:rsidRPr="006B59E5" w:rsidRDefault="006B59E5" w:rsidP="006B59E5">
      <w:pPr>
        <w:autoSpaceDE w:val="0"/>
        <w:autoSpaceDN w:val="0"/>
        <w:adjustRightInd w:val="0"/>
        <w:ind w:left="360"/>
        <w:rPr>
          <w:ins w:id="208" w:author="Dorothy Stanley" w:date="2014-07-12T06:34:00Z"/>
          <w:rFonts w:cs="Arial"/>
          <w:i/>
        </w:rPr>
      </w:pPr>
      <w:ins w:id="209" w:author="Dorothy Stanley" w:date="2014-07-12T06:34:00Z">
        <w:r>
          <w:rPr>
            <w:rFonts w:cs="Arial"/>
            <w:i/>
          </w:rPr>
          <w:t>IEEE 802 Procedural documents are all posted here:</w:t>
        </w:r>
        <w:r w:rsidRPr="006B59E5">
          <w:rPr>
            <w:rFonts w:cs="Arial"/>
            <w:i/>
          </w:rPr>
          <w:t xml:space="preserve"> </w:t>
        </w:r>
        <w:r w:rsidRPr="006B59E5">
          <w:rPr>
            <w:rFonts w:cs="Arial"/>
            <w:i/>
          </w:rPr>
          <w:fldChar w:fldCharType="begin"/>
        </w:r>
        <w:r w:rsidRPr="006B59E5">
          <w:rPr>
            <w:rFonts w:cs="Arial"/>
            <w:i/>
          </w:rPr>
          <w:instrText xml:space="preserve"> HYPERLINK "http://www.ieee802.org/devdocs.shtml" </w:instrText>
        </w:r>
        <w:r w:rsidRPr="006B59E5">
          <w:rPr>
            <w:rFonts w:cs="Arial"/>
            <w:i/>
          </w:rPr>
          <w:fldChar w:fldCharType="separate"/>
        </w:r>
        <w:r w:rsidRPr="006B59E5">
          <w:rPr>
            <w:rStyle w:val="Hyperlink"/>
            <w:rFonts w:cs="Arial"/>
            <w:i/>
          </w:rPr>
          <w:t>http</w:t>
        </w:r>
        <w:r w:rsidRPr="006B59E5">
          <w:rPr>
            <w:rFonts w:cs="Arial"/>
            <w:i/>
          </w:rPr>
          <w:fldChar w:fldCharType="end"/>
        </w:r>
        <w:r w:rsidRPr="006B59E5">
          <w:rPr>
            <w:rFonts w:cs="Arial"/>
            <w:i/>
          </w:rPr>
          <w:fldChar w:fldCharType="begin"/>
        </w:r>
        <w:r w:rsidRPr="006B59E5">
          <w:rPr>
            <w:rFonts w:cs="Arial"/>
            <w:i/>
          </w:rPr>
          <w:instrText xml:space="preserve"> HYPERLINK "http://www.ieee802.org/devdocs.shtml" </w:instrText>
        </w:r>
        <w:r w:rsidRPr="006B59E5">
          <w:rPr>
            <w:rFonts w:cs="Arial"/>
            <w:i/>
          </w:rPr>
          <w:fldChar w:fldCharType="separate"/>
        </w:r>
        <w:proofErr w:type="gramStart"/>
        <w:r w:rsidRPr="006B59E5">
          <w:rPr>
            <w:rStyle w:val="Hyperlink"/>
            <w:rFonts w:cs="Arial"/>
            <w:i/>
          </w:rPr>
          <w:t>:/</w:t>
        </w:r>
        <w:proofErr w:type="gramEnd"/>
        <w:r w:rsidRPr="006B59E5">
          <w:rPr>
            <w:rStyle w:val="Hyperlink"/>
            <w:rFonts w:cs="Arial"/>
            <w:i/>
          </w:rPr>
          <w:t>/</w:t>
        </w:r>
        <w:r w:rsidRPr="006B59E5">
          <w:rPr>
            <w:rFonts w:cs="Arial"/>
            <w:i/>
          </w:rPr>
          <w:fldChar w:fldCharType="end"/>
        </w:r>
        <w:r w:rsidRPr="006B59E5">
          <w:rPr>
            <w:rFonts w:cs="Arial"/>
            <w:i/>
          </w:rPr>
          <w:fldChar w:fldCharType="begin"/>
        </w:r>
        <w:r w:rsidRPr="006B59E5">
          <w:rPr>
            <w:rFonts w:cs="Arial"/>
            <w:i/>
          </w:rPr>
          <w:instrText xml:space="preserve"> HYPERLINK "http://www.ieee802.org/devdocs.shtml" </w:instrText>
        </w:r>
        <w:r w:rsidRPr="006B59E5">
          <w:rPr>
            <w:rFonts w:cs="Arial"/>
            <w:i/>
          </w:rPr>
          <w:fldChar w:fldCharType="separate"/>
        </w:r>
        <w:r w:rsidRPr="006B59E5">
          <w:rPr>
            <w:rStyle w:val="Hyperlink"/>
            <w:rFonts w:cs="Arial"/>
            <w:i/>
          </w:rPr>
          <w:t>www.ieee802.org/devdocs.shtml</w:t>
        </w:r>
        <w:r w:rsidRPr="006B59E5">
          <w:rPr>
            <w:rFonts w:cs="Arial"/>
            <w:i/>
          </w:rPr>
          <w:fldChar w:fldCharType="end"/>
        </w:r>
      </w:ins>
      <w:ins w:id="210" w:author="Dorothy Stanley" w:date="2014-07-12T06:35:00Z">
        <w:r>
          <w:rPr>
            <w:rFonts w:cs="Arial"/>
            <w:i/>
          </w:rPr>
          <w:t>.</w:t>
        </w:r>
      </w:ins>
      <w:ins w:id="211" w:author="Dorothy Stanley" w:date="2014-07-12T06:34:00Z">
        <w:r w:rsidRPr="006B59E5">
          <w:rPr>
            <w:rFonts w:cs="Arial"/>
            <w:i/>
          </w:rPr>
          <w:t xml:space="preserve"> </w:t>
        </w:r>
      </w:ins>
    </w:p>
    <w:p w:rsidR="006B59E5" w:rsidRPr="006B59E5" w:rsidDel="006F531A" w:rsidRDefault="006B59E5">
      <w:pPr>
        <w:autoSpaceDE w:val="0"/>
        <w:autoSpaceDN w:val="0"/>
        <w:adjustRightInd w:val="0"/>
        <w:ind w:left="360"/>
        <w:rPr>
          <w:del w:id="212" w:author="Dorothy Stanley" w:date="2014-07-12T13:49:00Z"/>
          <w:rFonts w:cs="Arial"/>
          <w:i/>
          <w:rPrChange w:id="213" w:author="Dorothy Stanley" w:date="2014-07-12T06:34:00Z">
            <w:rPr>
              <w:del w:id="214" w:author="Dorothy Stanley" w:date="2014-07-12T13:49:00Z"/>
              <w:rFonts w:cs="Arial"/>
            </w:rPr>
          </w:rPrChange>
        </w:rPr>
      </w:pPr>
    </w:p>
    <w:p w:rsidR="002D478B" w:rsidRDefault="002D478B">
      <w:pPr>
        <w:rPr>
          <w:rFonts w:cs="Arial"/>
        </w:rPr>
      </w:pPr>
    </w:p>
    <w:p w:rsidR="00440110" w:rsidRDefault="00440110">
      <w:pPr>
        <w:pStyle w:val="Heading1"/>
      </w:pPr>
      <w:bookmarkStart w:id="215" w:name="_Toc9275825"/>
      <w:bookmarkStart w:id="216" w:name="_Toc9276315"/>
      <w:bookmarkStart w:id="217" w:name="_Toc19527318"/>
      <w:bookmarkStart w:id="218" w:name="_Toc599672"/>
      <w:bookmarkStart w:id="219" w:name="_Toc9275815"/>
      <w:bookmarkStart w:id="220" w:name="_Toc9276262"/>
      <w:bookmarkStart w:id="221" w:name="_Toc19527267"/>
      <w:bookmarkStart w:id="222" w:name="_Toc392942426"/>
      <w:r>
        <w:t xml:space="preserve">Maintenance of </w:t>
      </w:r>
      <w:bookmarkEnd w:id="215"/>
      <w:bookmarkEnd w:id="216"/>
      <w:bookmarkEnd w:id="217"/>
      <w:r w:rsidR="005758D6">
        <w:t>Operations Manual</w:t>
      </w:r>
      <w:bookmarkEnd w:id="222"/>
    </w:p>
    <w:p w:rsidR="00440110" w:rsidRDefault="00440110">
      <w:pPr>
        <w:ind w:left="432"/>
      </w:pPr>
      <w:r>
        <w:t xml:space="preserve">The Operations Manual is adopted as stated </w:t>
      </w:r>
      <w:r w:rsidR="00C84B37">
        <w:t xml:space="preserve">in </w:t>
      </w:r>
      <w:ins w:id="223" w:author="Dorothy Stanley" w:date="2014-07-12T06:35:00Z">
        <w:r w:rsidR="006B59E5">
          <w:t xml:space="preserve">section </w:t>
        </w:r>
      </w:ins>
      <w:r>
        <w:t xml:space="preserve">9.3 </w:t>
      </w:r>
      <w:ins w:id="224" w:author="Dorothy Stanley" w:date="2014-07-12T06:35:00Z">
        <w:r w:rsidR="006B59E5">
          <w:t xml:space="preserve">of the </w:t>
        </w:r>
      </w:ins>
      <w:r w:rsidR="0078161F">
        <w:t xml:space="preserve">802 </w:t>
      </w:r>
      <w:r>
        <w:t>WG P&amp;P</w:t>
      </w:r>
      <w:r w:rsidR="00B4153D">
        <w:t xml:space="preserve"> </w:t>
      </w:r>
      <w:r w:rsidR="000C151E">
        <w:rPr>
          <w:rFonts w:cs="Arial"/>
        </w:rPr>
        <w:t>(</w:t>
      </w:r>
      <w:ins w:id="225" w:author="Dorothy Stanley" w:date="2014-07-12T07:32:00Z">
        <w:r w:rsidR="000C151E">
          <w:rPr>
            <w:rFonts w:cs="Arial"/>
          </w:rPr>
          <w:fldChar w:fldCharType="begin"/>
        </w:r>
        <w:r w:rsidR="000C151E">
          <w:rPr>
            <w:rFonts w:cs="Arial"/>
          </w:rPr>
          <w:instrText xml:space="preserve"> HYPERLINK  \l "rules5" </w:instrText>
        </w:r>
        <w:r w:rsidR="000C151E">
          <w:rPr>
            <w:rFonts w:cs="Arial"/>
          </w:rPr>
        </w:r>
        <w:r w:rsidR="000C151E">
          <w:rPr>
            <w:rFonts w:cs="Arial"/>
          </w:rPr>
          <w:fldChar w:fldCharType="separate"/>
        </w:r>
        <w:r w:rsidR="000C151E" w:rsidRPr="00E26756">
          <w:rPr>
            <w:rStyle w:val="Hyperlink"/>
            <w:rFonts w:cs="Arial"/>
          </w:rPr>
          <w:t>[</w:t>
        </w:r>
        <w:r w:rsidR="000C151E" w:rsidRPr="00751BCF">
          <w:rPr>
            <w:rStyle w:val="Hyperlink"/>
            <w:rFonts w:cs="Arial"/>
          </w:rPr>
          <w:t>rules5</w:t>
        </w:r>
        <w:del w:id="226" w:author="Dorothy Stanley" w:date="2014-07-12T07:28:00Z">
          <w:r w:rsidR="000C151E" w:rsidRPr="00751BCF" w:rsidDel="00E26756">
            <w:rPr>
              <w:rStyle w:val="Hyperlink"/>
              <w:rFonts w:cs="Arial"/>
            </w:rPr>
            <w:delText>rules</w:delText>
          </w:r>
        </w:del>
        <w:r w:rsidR="000C151E" w:rsidRPr="00E26756">
          <w:rPr>
            <w:rStyle w:val="Hyperlink"/>
            <w:rFonts w:cs="Arial"/>
          </w:rPr>
          <w:t>]</w:t>
        </w:r>
        <w:del w:id="227" w:author="Dorothy Stanley" w:date="2014-07-12T07:26:00Z">
          <w:r w:rsidR="000C151E" w:rsidRPr="00751BCF" w:rsidDel="00E26756">
            <w:rPr>
              <w:rStyle w:val="Hyperlink"/>
              <w:rFonts w:cs="Arial"/>
            </w:rPr>
            <w:delText>5:</w:delText>
          </w:r>
        </w:del>
        <w:del w:id="228" w:author="Dorothy Stanley" w:date="2014-04-01T13:59:00Z">
          <w:r w:rsidR="000C151E" w:rsidRPr="009F70A8" w:rsidDel="005B5C34">
            <w:rPr>
              <w:rStyle w:val="Hyperlink"/>
              <w:rFonts w:cs="Arial"/>
            </w:rPr>
            <w:delText xml:space="preserve"> See</w:delText>
          </w:r>
        </w:del>
        <w:del w:id="229" w:author="Dorothy Stanley" w:date="2014-07-12T07:26:00Z">
          <w:r w:rsidR="000C151E" w:rsidRPr="00A10500" w:rsidDel="00E26756">
            <w:rPr>
              <w:rStyle w:val="Hyperlink"/>
              <w:rFonts w:cs="Arial"/>
            </w:rPr>
            <w:delText xml:space="preserve"> 5.0 f)</w:delText>
          </w:r>
        </w:del>
        <w:r w:rsidR="000C151E">
          <w:rPr>
            <w:rFonts w:cs="Arial"/>
          </w:rPr>
          <w:fldChar w:fldCharType="end"/>
        </w:r>
      </w:ins>
      <w:r w:rsidR="00B4153D">
        <w:t>)</w:t>
      </w:r>
      <w:r>
        <w:t>.  It is maintained as directed by the WG Chair.</w:t>
      </w:r>
    </w:p>
    <w:p w:rsidR="00EA0834" w:rsidRDefault="00EA0834"/>
    <w:p w:rsidR="006C2386" w:rsidRDefault="00B05AAF">
      <w:pPr>
        <w:pStyle w:val="Heading1"/>
        <w:jc w:val="both"/>
      </w:pPr>
      <w:bookmarkStart w:id="230" w:name="_Toc250617672"/>
      <w:bookmarkStart w:id="231" w:name="_Toc251533818"/>
      <w:bookmarkStart w:id="232" w:name="_Toc251538268"/>
      <w:bookmarkStart w:id="233" w:name="_Toc251538537"/>
      <w:bookmarkStart w:id="234" w:name="_Toc251563806"/>
      <w:bookmarkStart w:id="235" w:name="_Toc251591833"/>
      <w:bookmarkStart w:id="236" w:name="_Toc135780493"/>
      <w:bookmarkStart w:id="237" w:name="_Toc250617682"/>
      <w:bookmarkStart w:id="238" w:name="_Toc251533828"/>
      <w:bookmarkStart w:id="239" w:name="_Toc251538278"/>
      <w:bookmarkStart w:id="240" w:name="_Toc251538547"/>
      <w:bookmarkStart w:id="241" w:name="_Toc251563816"/>
      <w:bookmarkStart w:id="242" w:name="_Toc251591843"/>
      <w:bookmarkStart w:id="243" w:name="_Toc250617686"/>
      <w:bookmarkStart w:id="244" w:name="_Toc251533832"/>
      <w:bookmarkStart w:id="245" w:name="_Toc251538282"/>
      <w:bookmarkStart w:id="246" w:name="_Toc251538551"/>
      <w:bookmarkStart w:id="247" w:name="_Toc251563820"/>
      <w:bookmarkStart w:id="248" w:name="_Toc251591847"/>
      <w:bookmarkStart w:id="249" w:name="_Toc19527321"/>
      <w:bookmarkStart w:id="250" w:name="_Toc19527451"/>
      <w:bookmarkStart w:id="251" w:name="_Toc250617690"/>
      <w:bookmarkStart w:id="252" w:name="_Toc251533836"/>
      <w:bookmarkStart w:id="253" w:name="_Toc251538286"/>
      <w:bookmarkStart w:id="254" w:name="_Toc251538555"/>
      <w:bookmarkStart w:id="255" w:name="_Toc251563824"/>
      <w:bookmarkStart w:id="256" w:name="_Toc251591851"/>
      <w:bookmarkStart w:id="257" w:name="_Toc250617701"/>
      <w:bookmarkStart w:id="258" w:name="_Toc251533847"/>
      <w:bookmarkStart w:id="259" w:name="_Toc251538297"/>
      <w:bookmarkStart w:id="260" w:name="_Toc251538566"/>
      <w:bookmarkStart w:id="261" w:name="_Toc251563835"/>
      <w:bookmarkStart w:id="262" w:name="_Toc251591862"/>
      <w:bookmarkStart w:id="263" w:name="_Toc392942427"/>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t xml:space="preserve">802.11 </w:t>
      </w:r>
      <w:r w:rsidR="006C2386">
        <w:t>Working Group</w:t>
      </w:r>
      <w:bookmarkEnd w:id="218"/>
      <w:bookmarkEnd w:id="219"/>
      <w:bookmarkEnd w:id="220"/>
      <w:bookmarkEnd w:id="221"/>
      <w:bookmarkEnd w:id="263"/>
    </w:p>
    <w:p w:rsidR="00950B70" w:rsidRDefault="00950B70">
      <w:pPr>
        <w:pStyle w:val="Heading2"/>
      </w:pPr>
      <w:bookmarkStart w:id="264" w:name="_Toc392942428"/>
      <w:r>
        <w:t>Overview</w:t>
      </w:r>
      <w:bookmarkEnd w:id="264"/>
    </w:p>
    <w:p w:rsidR="00950B70" w:rsidRDefault="00950B70">
      <w:pPr>
        <w:ind w:left="432"/>
        <w:rPr>
          <w:rFonts w:cs="Arial"/>
        </w:rPr>
      </w:pPr>
      <w:r>
        <w:rPr>
          <w:rFonts w:cs="Arial"/>
        </w:rPr>
        <w:t xml:space="preserve">The 802.11™ Working Group (WG) is responsible for developing Wireless Local Area Network (WLAN) standards under the authority of the IEEE® Project 802 LAN/MAN Standards Committee (802 LMSC). The 802.11 WG is one of several WGs that </w:t>
      </w:r>
      <w:r w:rsidR="00BE45DF">
        <w:rPr>
          <w:rFonts w:cs="Arial"/>
        </w:rPr>
        <w:t>comprise the Project 802</w:t>
      </w:r>
      <w:r>
        <w:rPr>
          <w:rFonts w:cs="Arial"/>
        </w:rPr>
        <w:t xml:space="preserve"> L</w:t>
      </w:r>
      <w:r w:rsidR="00BE45DF">
        <w:rPr>
          <w:rFonts w:cs="Arial"/>
        </w:rPr>
        <w:t>AN/</w:t>
      </w:r>
      <w:r>
        <w:rPr>
          <w:rFonts w:cs="Arial"/>
        </w:rPr>
        <w:t>M</w:t>
      </w:r>
      <w:r w:rsidR="00792AD5">
        <w:rPr>
          <w:rFonts w:cs="Arial"/>
        </w:rPr>
        <w:t>AN Standards C</w:t>
      </w:r>
      <w:r>
        <w:rPr>
          <w:rFonts w:cs="Arial"/>
        </w:rPr>
        <w:t xml:space="preserve">ommittee. </w:t>
      </w:r>
    </w:p>
    <w:p w:rsidR="00950B70" w:rsidRDefault="00950B70">
      <w:pPr>
        <w:ind w:left="432"/>
        <w:jc w:val="both"/>
        <w:rPr>
          <w:rFonts w:cs="Arial"/>
        </w:rPr>
      </w:pPr>
    </w:p>
    <w:p w:rsidR="00950B70" w:rsidRDefault="00950B70">
      <w:pPr>
        <w:ind w:left="432"/>
        <w:jc w:val="both"/>
        <w:rPr>
          <w:rFonts w:cs="Arial"/>
        </w:rPr>
      </w:pPr>
      <w:r>
        <w:rPr>
          <w:rFonts w:cs="Arial"/>
        </w:rPr>
        <w:t xml:space="preserve">The 802 LMSC is directed </w:t>
      </w:r>
      <w:proofErr w:type="gramStart"/>
      <w:r>
        <w:rPr>
          <w:rFonts w:cs="Arial"/>
        </w:rPr>
        <w:t>by</w:t>
      </w:r>
      <w:ins w:id="265" w:author="Dorothy Stanley" w:date="2014-07-13T10:04:00Z">
        <w:r w:rsidR="00D908E5">
          <w:rPr>
            <w:rFonts w:cs="Arial"/>
          </w:rPr>
          <w:t xml:space="preserve"> </w:t>
        </w:r>
      </w:ins>
      <w:del w:id="266" w:author="Dorothy Stanley" w:date="2014-07-13T10:04:00Z">
        <w:r w:rsidDel="00D908E5">
          <w:rPr>
            <w:rFonts w:cs="Arial"/>
          </w:rPr>
          <w:delText xml:space="preserve"> </w:delText>
        </w:r>
      </w:del>
      <w:r>
        <w:rPr>
          <w:rFonts w:cs="Arial"/>
        </w:rPr>
        <w:t xml:space="preserve">the 802 </w:t>
      </w:r>
      <w:r w:rsidR="00FA201C">
        <w:rPr>
          <w:rFonts w:cs="Arial"/>
        </w:rPr>
        <w:t>Executive Committee</w:t>
      </w:r>
      <w:proofErr w:type="gramEnd"/>
      <w:r w:rsidR="00FA201C">
        <w:rPr>
          <w:rFonts w:cs="Arial"/>
        </w:rPr>
        <w:t xml:space="preserve"> (802 EC)</w:t>
      </w:r>
      <w:r>
        <w:rPr>
          <w:rFonts w:cs="Arial"/>
        </w:rPr>
        <w:t xml:space="preserve">. The 802 EC </w:t>
      </w:r>
      <w:r w:rsidR="00FA201C">
        <w:rPr>
          <w:rFonts w:cs="Arial"/>
        </w:rPr>
        <w:t xml:space="preserve">is the sponsor for both </w:t>
      </w:r>
      <w:r>
        <w:rPr>
          <w:rFonts w:cs="Arial"/>
        </w:rPr>
        <w:t xml:space="preserve">sponsor ballot groups </w:t>
      </w:r>
      <w:del w:id="267" w:author="Dorothy Stanley" w:date="2014-07-12T06:36:00Z">
        <w:r w:rsidDel="006B59E5">
          <w:rPr>
            <w:rFonts w:cs="Arial"/>
          </w:rPr>
          <w:delText>as well as</w:delText>
        </w:r>
      </w:del>
      <w:ins w:id="268" w:author="Dorothy Stanley" w:date="2014-07-12T06:36:00Z">
        <w:r w:rsidR="006B59E5">
          <w:rPr>
            <w:rFonts w:cs="Arial"/>
          </w:rPr>
          <w:t>and</w:t>
        </w:r>
      </w:ins>
      <w:del w:id="269" w:author="Dorothy Stanley" w:date="2014-07-12T06:36:00Z">
        <w:r w:rsidDel="006B59E5">
          <w:rPr>
            <w:rFonts w:cs="Arial"/>
          </w:rPr>
          <w:delText xml:space="preserve"> the</w:delText>
        </w:r>
      </w:del>
      <w:r>
        <w:rPr>
          <w:rFonts w:cs="Arial"/>
        </w:rPr>
        <w:t xml:space="preserve"> </w:t>
      </w:r>
      <w:ins w:id="270" w:author="Dorothy Stanley" w:date="2014-07-12T13:50:00Z">
        <w:r w:rsidR="00115AC7">
          <w:rPr>
            <w:rFonts w:cs="Arial"/>
          </w:rPr>
          <w:t>s</w:t>
        </w:r>
      </w:ins>
      <w:del w:id="271" w:author="Dorothy Stanley" w:date="2014-07-12T13:50:00Z">
        <w:r w:rsidDel="00115AC7">
          <w:rPr>
            <w:rFonts w:cs="Arial"/>
          </w:rPr>
          <w:delText>S</w:delText>
        </w:r>
      </w:del>
      <w:r>
        <w:rPr>
          <w:rFonts w:cs="Arial"/>
        </w:rPr>
        <w:t xml:space="preserve">tandards </w:t>
      </w:r>
      <w:ins w:id="272" w:author="Dorothy Stanley" w:date="2014-07-12T13:50:00Z">
        <w:r w:rsidR="00115AC7">
          <w:rPr>
            <w:rFonts w:cs="Arial"/>
          </w:rPr>
          <w:t>d</w:t>
        </w:r>
      </w:ins>
      <w:del w:id="273" w:author="Dorothy Stanley" w:date="2014-07-12T13:50:00Z">
        <w:r w:rsidDel="00115AC7">
          <w:rPr>
            <w:rFonts w:cs="Arial"/>
          </w:rPr>
          <w:delText>D</w:delText>
        </w:r>
      </w:del>
      <w:r>
        <w:rPr>
          <w:rFonts w:cs="Arial"/>
        </w:rPr>
        <w:t xml:space="preserve">evelopment </w:t>
      </w:r>
      <w:ins w:id="274" w:author="Dorothy Stanley" w:date="2014-07-12T13:50:00Z">
        <w:r w:rsidR="00115AC7">
          <w:rPr>
            <w:rFonts w:cs="Arial"/>
          </w:rPr>
          <w:t>g</w:t>
        </w:r>
      </w:ins>
      <w:del w:id="275" w:author="Dorothy Stanley" w:date="2014-07-12T13:50:00Z">
        <w:r w:rsidDel="00115AC7">
          <w:rPr>
            <w:rFonts w:cs="Arial"/>
          </w:rPr>
          <w:delText>G</w:delText>
        </w:r>
      </w:del>
      <w:r>
        <w:rPr>
          <w:rFonts w:cs="Arial"/>
        </w:rPr>
        <w:t xml:space="preserve">roups. </w:t>
      </w:r>
      <w:r w:rsidR="00FA201C">
        <w:rPr>
          <w:rFonts w:cs="Arial"/>
        </w:rPr>
        <w:t xml:space="preserve">The </w:t>
      </w:r>
      <w:r>
        <w:rPr>
          <w:rFonts w:cs="Arial"/>
        </w:rPr>
        <w:t xml:space="preserve">802 LMSC </w:t>
      </w:r>
      <w:del w:id="276" w:author="Dorothy Stanley" w:date="2014-04-01T13:32:00Z">
        <w:r w:rsidDel="00834F4A">
          <w:rPr>
            <w:rFonts w:cs="Arial"/>
          </w:rPr>
          <w:delText>has been divided into</w:delText>
        </w:r>
      </w:del>
      <w:ins w:id="277" w:author="Dorothy Stanley" w:date="2014-04-01T13:32:00Z">
        <w:r w:rsidR="00834F4A">
          <w:rPr>
            <w:rFonts w:cs="Arial"/>
          </w:rPr>
          <w:t>includes</w:t>
        </w:r>
      </w:ins>
      <w:r>
        <w:rPr>
          <w:rFonts w:cs="Arial"/>
        </w:rPr>
        <w:t xml:space="preserve"> WGs, Technical Advisory Groups (TAGs) and</w:t>
      </w:r>
      <w:del w:id="278" w:author="Dorothy Stanley" w:date="2014-07-12T13:49:00Z">
        <w:r w:rsidDel="006F531A">
          <w:rPr>
            <w:rFonts w:cs="Arial"/>
          </w:rPr>
          <w:delText>, on a temporary basis,</w:delText>
        </w:r>
      </w:del>
      <w:r>
        <w:rPr>
          <w:rFonts w:cs="Arial"/>
        </w:rPr>
        <w:t xml:space="preserve"> </w:t>
      </w:r>
      <w:ins w:id="279" w:author="Dorothy Stanley" w:date="2014-04-01T13:32:00Z">
        <w:r w:rsidR="00834F4A">
          <w:rPr>
            <w:rFonts w:cs="Arial"/>
          </w:rPr>
          <w:t xml:space="preserve">Executive Committee </w:t>
        </w:r>
      </w:ins>
      <w:r>
        <w:rPr>
          <w:rFonts w:cs="Arial"/>
        </w:rPr>
        <w:t>Study Groups</w:t>
      </w:r>
      <w:r w:rsidR="00FA201C">
        <w:rPr>
          <w:rFonts w:cs="Arial"/>
        </w:rPr>
        <w:t xml:space="preserve"> (</w:t>
      </w:r>
      <w:ins w:id="280" w:author="Dorothy Stanley" w:date="2014-05-10T15:17:00Z">
        <w:r w:rsidR="0061662B">
          <w:rPr>
            <w:rFonts w:cs="Arial"/>
          </w:rPr>
          <w:t>E</w:t>
        </w:r>
      </w:ins>
      <w:r w:rsidR="00FA201C">
        <w:rPr>
          <w:rFonts w:cs="Arial"/>
        </w:rPr>
        <w:t>SG)</w:t>
      </w:r>
      <w:r>
        <w:rPr>
          <w:rFonts w:cs="Arial"/>
        </w:rPr>
        <w:t xml:space="preserve"> to standardize technologies applicable to local and metropolitan ar</w:t>
      </w:r>
      <w:r w:rsidR="00FA201C">
        <w:rPr>
          <w:rFonts w:cs="Arial"/>
        </w:rPr>
        <w:t>ea networks as shown in Figure 3</w:t>
      </w:r>
      <w:r>
        <w:rPr>
          <w:rFonts w:cs="Arial"/>
        </w:rPr>
        <w:t>.1.</w:t>
      </w:r>
    </w:p>
    <w:p w:rsidR="00950B70" w:rsidRDefault="00950B70">
      <w:pPr>
        <w:ind w:left="432"/>
        <w:jc w:val="both"/>
        <w:rPr>
          <w:rFonts w:cs="Arial"/>
        </w:rPr>
      </w:pPr>
    </w:p>
    <w:p w:rsidR="00950B70" w:rsidRDefault="00950B70">
      <w:pPr>
        <w:ind w:left="432"/>
        <w:jc w:val="center"/>
      </w:pPr>
    </w:p>
    <w:p w:rsidR="00950B70" w:rsidRDefault="00F97BC6">
      <w:pPr>
        <w:keepNext/>
        <w:ind w:left="432"/>
        <w:jc w:val="center"/>
      </w:pPr>
      <w:r>
        <w:rPr>
          <w:noProof/>
        </w:rPr>
        <w:drawing>
          <wp:inline distT="0" distB="0" distL="0" distR="0" wp14:anchorId="1E730FEE" wp14:editId="3F36D7C1">
            <wp:extent cx="4238625" cy="1990725"/>
            <wp:effectExtent l="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238625" cy="1990725"/>
                    </a:xfrm>
                    <a:prstGeom prst="rect">
                      <a:avLst/>
                    </a:prstGeom>
                    <a:noFill/>
                    <a:ln>
                      <a:noFill/>
                    </a:ln>
                  </pic:spPr>
                </pic:pic>
              </a:graphicData>
            </a:graphic>
          </wp:inline>
        </w:drawing>
      </w:r>
    </w:p>
    <w:p w:rsidR="00950B70" w:rsidRDefault="00950B70">
      <w:pPr>
        <w:pStyle w:val="Caption"/>
        <w:rPr>
          <w:rFonts w:cs="Arial"/>
        </w:rPr>
      </w:pPr>
      <w:bookmarkStart w:id="281" w:name="_Toc392940358"/>
      <w:proofErr w:type="gramStart"/>
      <w:r>
        <w:t>Figure</w:t>
      </w:r>
      <w:r w:rsidR="00F4292A">
        <w:t xml:space="preserve"> </w:t>
      </w:r>
      <w:r w:rsidR="00B301B8">
        <w:fldChar w:fldCharType="begin"/>
      </w:r>
      <w:r w:rsidR="00B301B8">
        <w:instrText xml:space="preserve"> STYLEREF 1 \s </w:instrText>
      </w:r>
      <w:r w:rsidR="00B301B8">
        <w:fldChar w:fldCharType="separate"/>
      </w:r>
      <w:r w:rsidR="00CE7801">
        <w:rPr>
          <w:noProof/>
        </w:rPr>
        <w:t>3</w:t>
      </w:r>
      <w:r w:rsidR="00B301B8">
        <w:rPr>
          <w:noProof/>
        </w:rPr>
        <w:fldChar w:fldCharType="end"/>
      </w:r>
      <w:ins w:id="282" w:author="Dorothy Stanley" w:date="2014-07-12T06:36:00Z">
        <w:r w:rsidR="006B59E5">
          <w:t>.</w:t>
        </w:r>
      </w:ins>
      <w:proofErr w:type="gramEnd"/>
      <w:del w:id="283" w:author="Dorothy Stanley" w:date="2014-07-12T06:36:00Z">
        <w:r w:rsidDel="006B59E5">
          <w:noBreakHyphen/>
        </w:r>
      </w:del>
      <w:r w:rsidR="00FA201C">
        <w:t>1</w:t>
      </w:r>
      <w:r>
        <w:rPr>
          <w:rFonts w:cs="Arial"/>
        </w:rPr>
        <w:t xml:space="preserve"> – Project 802 Organizational </w:t>
      </w:r>
      <w:proofErr w:type="gramStart"/>
      <w:r>
        <w:rPr>
          <w:rFonts w:cs="Arial"/>
        </w:rPr>
        <w:t>Structure</w:t>
      </w:r>
      <w:bookmarkEnd w:id="281"/>
      <w:proofErr w:type="gramEnd"/>
    </w:p>
    <w:p w:rsidR="00950B70" w:rsidRDefault="00950B70">
      <w:pPr>
        <w:ind w:left="432"/>
        <w:rPr>
          <w:rFonts w:cs="Arial"/>
        </w:rPr>
      </w:pPr>
    </w:p>
    <w:p w:rsidR="00950B70" w:rsidRPr="00950B70" w:rsidRDefault="006B59E5">
      <w:ins w:id="284" w:author="Dorothy Stanley" w:date="2014-07-12T06:37:00Z">
        <w:r>
          <w:rPr>
            <w:rFonts w:cs="Arial"/>
          </w:rPr>
          <w:t>R</w:t>
        </w:r>
      </w:ins>
      <w:del w:id="285" w:author="Dorothy Stanley" w:date="2014-07-12T06:37:00Z">
        <w:r w:rsidR="00950B70" w:rsidDel="006B59E5">
          <w:rPr>
            <w:rFonts w:cs="Arial"/>
          </w:rPr>
          <w:delText>See r</w:delText>
        </w:r>
      </w:del>
      <w:r w:rsidR="00950B70">
        <w:rPr>
          <w:rFonts w:cs="Arial"/>
        </w:rPr>
        <w:t xml:space="preserve">eferences </w:t>
      </w:r>
      <w:hyperlink w:anchor="other1" w:tooltip="IEEE Standards Companion" w:history="1">
        <w:r w:rsidR="00950B70">
          <w:rPr>
            <w:rStyle w:val="Hyperlink"/>
            <w:rFonts w:cs="Arial"/>
          </w:rPr>
          <w:t xml:space="preserve"> [other1]</w:t>
        </w:r>
      </w:hyperlink>
      <w:r w:rsidR="00950B70">
        <w:rPr>
          <w:rFonts w:cs="Arial"/>
        </w:rPr>
        <w:t xml:space="preserve"> and </w:t>
      </w:r>
      <w:hyperlink w:anchor="other2" w:tooltip="Overviw and guide to IEEE 802/LMSC" w:history="1">
        <w:r w:rsidR="00950B70">
          <w:rPr>
            <w:rStyle w:val="Hyperlink"/>
            <w:rFonts w:cs="Arial"/>
          </w:rPr>
          <w:t>[other2]</w:t>
        </w:r>
      </w:hyperlink>
      <w:r w:rsidR="00950B70">
        <w:rPr>
          <w:rFonts w:cs="Arial"/>
        </w:rPr>
        <w:t xml:space="preserve"> </w:t>
      </w:r>
      <w:ins w:id="286" w:author="Dorothy Stanley" w:date="2014-07-12T06:37:00Z">
        <w:r>
          <w:rPr>
            <w:rFonts w:cs="Arial"/>
          </w:rPr>
          <w:t xml:space="preserve">contain </w:t>
        </w:r>
      </w:ins>
      <w:del w:id="287" w:author="Dorothy Stanley" w:date="2014-07-12T06:37:00Z">
        <w:r w:rsidR="00950B70" w:rsidDel="006B59E5">
          <w:rPr>
            <w:rFonts w:cs="Arial"/>
          </w:rPr>
          <w:delText xml:space="preserve">for some relevant </w:delText>
        </w:r>
      </w:del>
      <w:r w:rsidR="00950B70">
        <w:rPr>
          <w:rFonts w:cs="Arial"/>
        </w:rPr>
        <w:t>background information on the IEEE standards development process</w:t>
      </w:r>
      <w:del w:id="288" w:author="Dorothy Stanley" w:date="2014-07-12T06:37:00Z">
        <w:r w:rsidR="00950B70" w:rsidDel="006B59E5">
          <w:rPr>
            <w:rFonts w:cs="Arial"/>
          </w:rPr>
          <w:delText>,</w:delText>
        </w:r>
      </w:del>
      <w:r w:rsidR="00950B70">
        <w:rPr>
          <w:rFonts w:cs="Arial"/>
        </w:rPr>
        <w:t xml:space="preserve"> and an introduction to the </w:t>
      </w:r>
      <w:r w:rsidR="00624B88">
        <w:rPr>
          <w:rFonts w:cs="Arial"/>
        </w:rPr>
        <w:t xml:space="preserve">802 </w:t>
      </w:r>
      <w:r w:rsidR="00950B70">
        <w:rPr>
          <w:rFonts w:cs="Arial"/>
        </w:rPr>
        <w:t>LMSC</w:t>
      </w:r>
      <w:r w:rsidR="00792AD5">
        <w:rPr>
          <w:rFonts w:cs="Arial"/>
        </w:rPr>
        <w:t>.</w:t>
      </w:r>
    </w:p>
    <w:p w:rsidR="006C2386" w:rsidRDefault="006C2386">
      <w:pPr>
        <w:pStyle w:val="Heading2"/>
        <w:jc w:val="both"/>
      </w:pPr>
      <w:bookmarkStart w:id="289" w:name="_Toc9275816"/>
      <w:bookmarkStart w:id="290" w:name="_Toc9276263"/>
      <w:bookmarkStart w:id="291" w:name="_Toc19527268"/>
      <w:bookmarkStart w:id="292" w:name="_Toc392942429"/>
      <w:r>
        <w:t>Function</w:t>
      </w:r>
      <w:bookmarkEnd w:id="289"/>
      <w:bookmarkEnd w:id="290"/>
      <w:bookmarkEnd w:id="291"/>
      <w:bookmarkEnd w:id="292"/>
    </w:p>
    <w:p w:rsidR="00A926B8" w:rsidRDefault="006C2386">
      <w:pPr>
        <w:ind w:left="576"/>
        <w:rPr>
          <w:rFonts w:cs="Arial"/>
        </w:rPr>
      </w:pPr>
      <w:r>
        <w:rPr>
          <w:rFonts w:cs="Arial"/>
        </w:rPr>
        <w:t>The 802.11 WG</w:t>
      </w:r>
      <w:del w:id="293" w:author="Dorothy Stanley" w:date="2014-04-01T13:32:00Z">
        <w:r w:rsidDel="00834F4A">
          <w:rPr>
            <w:rFonts w:cs="Arial"/>
          </w:rPr>
          <w:delText>'s</w:delText>
        </w:r>
      </w:del>
      <w:r>
        <w:rPr>
          <w:rFonts w:cs="Arial"/>
        </w:rPr>
        <w:t xml:space="preserve"> charter is to develop Physical layer and MAC layer specifications for wireless Local Area Networks (LANs) carried out under Project Authorization Requests (PAR) approved by the IEEE Standards Board and assigned to</w:t>
      </w:r>
      <w:ins w:id="294" w:author="Dorothy Stanley" w:date="2014-04-01T13:33:00Z">
        <w:r w:rsidR="00834F4A">
          <w:rPr>
            <w:rFonts w:cs="Arial"/>
          </w:rPr>
          <w:t xml:space="preserve"> the</w:t>
        </w:r>
      </w:ins>
      <w:r>
        <w:rPr>
          <w:rFonts w:cs="Arial"/>
        </w:rPr>
        <w:t xml:space="preserve"> 802.11 WG. Since the scope of standards work which comprises 802.11</w:t>
      </w:r>
      <w:ins w:id="295" w:author="Dorothy Stanley" w:date="2014-07-12T06:38:00Z">
        <w:r w:rsidR="006B59E5">
          <w:rPr>
            <w:rFonts w:cs="Arial"/>
          </w:rPr>
          <w:t xml:space="preserve"> </w:t>
        </w:r>
      </w:ins>
      <w:r>
        <w:rPr>
          <w:rFonts w:cs="Arial"/>
        </w:rPr>
        <w:t>WG activity is widely dispersed in time, technology and structure, individual standards activities within 802.11 WG are, at the discretion of the 802.11 WG, carried out by Task Groups (TG</w:t>
      </w:r>
      <w:r w:rsidR="00792AD5">
        <w:rPr>
          <w:rFonts w:cs="Arial"/>
        </w:rPr>
        <w:t>s</w:t>
      </w:r>
      <w:r>
        <w:rPr>
          <w:rFonts w:cs="Arial"/>
        </w:rPr>
        <w:t>) operating under, and reporting to</w:t>
      </w:r>
      <w:del w:id="296" w:author="Dorothy Stanley" w:date="2014-04-01T13:33:00Z">
        <w:r w:rsidDel="00834F4A">
          <w:rPr>
            <w:rFonts w:cs="Arial"/>
          </w:rPr>
          <w:delText>,</w:delText>
        </w:r>
      </w:del>
      <w:r>
        <w:rPr>
          <w:rFonts w:cs="Arial"/>
        </w:rPr>
        <w:t xml:space="preserve"> the 802.11 WG. </w:t>
      </w:r>
    </w:p>
    <w:p w:rsidR="00A926B8" w:rsidRDefault="00A926B8">
      <w:pPr>
        <w:ind w:left="576"/>
        <w:rPr>
          <w:rFonts w:cs="Arial"/>
        </w:rPr>
      </w:pPr>
    </w:p>
    <w:p w:rsidR="006C2386" w:rsidRDefault="006C2386">
      <w:pPr>
        <w:ind w:left="576"/>
        <w:rPr>
          <w:rFonts w:cs="Arial"/>
        </w:rPr>
      </w:pPr>
      <w:r>
        <w:rPr>
          <w:rFonts w:cs="Arial"/>
        </w:rPr>
        <w:t>The 802.11 WG is chartered to:</w:t>
      </w:r>
    </w:p>
    <w:p w:rsidR="006C2386" w:rsidRDefault="006C2386">
      <w:pPr>
        <w:ind w:left="576"/>
        <w:rPr>
          <w:rFonts w:cs="Arial"/>
        </w:rPr>
      </w:pPr>
    </w:p>
    <w:p w:rsidR="006C2386" w:rsidRDefault="006C2386" w:rsidP="001E291E">
      <w:pPr>
        <w:numPr>
          <w:ilvl w:val="0"/>
          <w:numId w:val="18"/>
        </w:numPr>
        <w:tabs>
          <w:tab w:val="clear" w:pos="720"/>
          <w:tab w:val="num" w:pos="1296"/>
        </w:tabs>
        <w:ind w:left="1296"/>
        <w:rPr>
          <w:rFonts w:cs="Arial"/>
        </w:rPr>
      </w:pPr>
      <w:r>
        <w:rPr>
          <w:rFonts w:cs="Arial"/>
        </w:rPr>
        <w:t>Maintain and revise the 802.11 standard, amendments and recommended practices.</w:t>
      </w:r>
    </w:p>
    <w:p w:rsidR="0078161F" w:rsidDel="00834F4A" w:rsidRDefault="0078161F" w:rsidP="001E291E">
      <w:pPr>
        <w:numPr>
          <w:ilvl w:val="0"/>
          <w:numId w:val="18"/>
        </w:numPr>
        <w:tabs>
          <w:tab w:val="clear" w:pos="720"/>
          <w:tab w:val="num" w:pos="1296"/>
        </w:tabs>
        <w:ind w:left="1296"/>
        <w:rPr>
          <w:del w:id="297" w:author="Dorothy Stanley" w:date="2014-04-01T13:34:00Z"/>
          <w:rFonts w:cs="Arial"/>
        </w:rPr>
      </w:pPr>
      <w:del w:id="298" w:author="Dorothy Stanley" w:date="2014-04-01T13:34:00Z">
        <w:r w:rsidDel="00834F4A">
          <w:rPr>
            <w:rFonts w:cs="Arial"/>
          </w:rPr>
          <w:delText>Respond to interpretation requests on published 802.11 standards, amendments and recommended practices.</w:delText>
        </w:r>
      </w:del>
    </w:p>
    <w:p w:rsidR="006C2386" w:rsidRDefault="006C2386" w:rsidP="001E291E">
      <w:pPr>
        <w:numPr>
          <w:ilvl w:val="0"/>
          <w:numId w:val="18"/>
        </w:numPr>
        <w:tabs>
          <w:tab w:val="clear" w:pos="720"/>
          <w:tab w:val="num" w:pos="1296"/>
        </w:tabs>
        <w:ind w:left="1296"/>
        <w:rPr>
          <w:rFonts w:cs="Arial"/>
        </w:rPr>
      </w:pPr>
      <w:r>
        <w:rPr>
          <w:rFonts w:cs="Arial"/>
        </w:rPr>
        <w:t>Develop new standards in a reasonable time frame within the scope of the 802 LMSC.</w:t>
      </w:r>
    </w:p>
    <w:p w:rsidR="006C2386" w:rsidRDefault="006C2386" w:rsidP="001E291E">
      <w:pPr>
        <w:numPr>
          <w:ilvl w:val="0"/>
          <w:numId w:val="18"/>
        </w:numPr>
        <w:tabs>
          <w:tab w:val="clear" w:pos="720"/>
          <w:tab w:val="num" w:pos="1296"/>
        </w:tabs>
        <w:ind w:left="1296"/>
        <w:rPr>
          <w:rFonts w:cs="Arial"/>
        </w:rPr>
      </w:pPr>
      <w:r>
        <w:rPr>
          <w:rFonts w:cs="Arial"/>
        </w:rPr>
        <w:t>Forward these standards to International Standards Organization / International Engineering Consortium (ISO/IEC) JTC1</w:t>
      </w:r>
      <w:ins w:id="299" w:author="Dorothy Stanley" w:date="2014-07-12T13:50:00Z">
        <w:r w:rsidR="00115AC7">
          <w:rPr>
            <w:rFonts w:cs="Arial"/>
          </w:rPr>
          <w:t xml:space="preserve"> </w:t>
        </w:r>
        <w:r w:rsidR="00115AC7">
          <w:rPr>
            <w:rFonts w:cs="Arial"/>
          </w:rPr>
          <w:fldChar w:fldCharType="begin"/>
        </w:r>
        <w:r w:rsidR="00115AC7">
          <w:rPr>
            <w:rFonts w:cs="Arial"/>
          </w:rPr>
          <w:instrText xml:space="preserve"> HYPERLINK  \l "other4" </w:instrText>
        </w:r>
        <w:r w:rsidR="00115AC7">
          <w:rPr>
            <w:rFonts w:cs="Arial"/>
          </w:rPr>
        </w:r>
        <w:r w:rsidR="00115AC7">
          <w:rPr>
            <w:rFonts w:cs="Arial"/>
          </w:rPr>
          <w:fldChar w:fldCharType="separate"/>
        </w:r>
        <w:r w:rsidR="00115AC7" w:rsidRPr="00115AC7">
          <w:rPr>
            <w:rStyle w:val="Hyperlink"/>
            <w:rFonts w:cs="Arial"/>
          </w:rPr>
          <w:t>[other4]</w:t>
        </w:r>
        <w:r w:rsidR="00115AC7">
          <w:rPr>
            <w:rFonts w:cs="Arial"/>
          </w:rPr>
          <w:fldChar w:fldCharType="end"/>
        </w:r>
      </w:ins>
      <w:r>
        <w:rPr>
          <w:rFonts w:cs="Arial"/>
        </w:rPr>
        <w:t>.</w:t>
      </w:r>
    </w:p>
    <w:p w:rsidR="006C2386" w:rsidRDefault="006C2386" w:rsidP="001E291E">
      <w:pPr>
        <w:numPr>
          <w:ilvl w:val="0"/>
          <w:numId w:val="18"/>
        </w:numPr>
        <w:tabs>
          <w:tab w:val="clear" w:pos="720"/>
          <w:tab w:val="num" w:pos="1296"/>
        </w:tabs>
        <w:ind w:left="1296"/>
        <w:rPr>
          <w:rFonts w:cs="Arial"/>
        </w:rPr>
      </w:pPr>
      <w:r>
        <w:rPr>
          <w:rFonts w:cs="Arial"/>
        </w:rPr>
        <w:t xml:space="preserve">Maintain liaisons with other groups within 802 LMSC, and other relevant standards setting bodies and </w:t>
      </w:r>
      <w:r w:rsidR="00792AD5">
        <w:rPr>
          <w:rFonts w:cs="Arial"/>
        </w:rPr>
        <w:t>r</w:t>
      </w:r>
      <w:r>
        <w:rPr>
          <w:rFonts w:cs="Arial"/>
        </w:rPr>
        <w:t xml:space="preserve">adio </w:t>
      </w:r>
      <w:r w:rsidR="00792AD5">
        <w:rPr>
          <w:rFonts w:cs="Arial"/>
        </w:rPr>
        <w:t>s</w:t>
      </w:r>
      <w:r>
        <w:rPr>
          <w:rFonts w:cs="Arial"/>
        </w:rPr>
        <w:t>pectrum regulatory bodies.</w:t>
      </w:r>
    </w:p>
    <w:p w:rsidR="006C2386" w:rsidRDefault="006C2386">
      <w:pPr>
        <w:ind w:left="576"/>
        <w:rPr>
          <w:rFonts w:cs="Arial"/>
        </w:rPr>
      </w:pPr>
    </w:p>
    <w:p w:rsidR="00A926B8" w:rsidRDefault="006C2386">
      <w:pPr>
        <w:ind w:left="576"/>
        <w:rPr>
          <w:rFonts w:cs="Arial"/>
        </w:rPr>
      </w:pPr>
      <w:del w:id="300" w:author="Dorothy Stanley" w:date="2014-07-12T13:51:00Z">
        <w:r w:rsidDel="00115AC7">
          <w:rPr>
            <w:rFonts w:cs="Arial"/>
          </w:rPr>
          <w:delText xml:space="preserve">The </w:delText>
        </w:r>
      </w:del>
      <w:r>
        <w:rPr>
          <w:rFonts w:cs="Arial"/>
        </w:rPr>
        <w:t>802.11</w:t>
      </w:r>
      <w:ins w:id="301" w:author="Dorothy Stanley" w:date="2014-04-01T13:34:00Z">
        <w:r w:rsidR="00834F4A">
          <w:rPr>
            <w:rFonts w:cs="Arial"/>
          </w:rPr>
          <w:t xml:space="preserve"> </w:t>
        </w:r>
      </w:ins>
      <w:r>
        <w:rPr>
          <w:rFonts w:cs="Arial"/>
        </w:rPr>
        <w:t xml:space="preserve">WG activities are administered by the WG Chair who is assisted in this task by </w:t>
      </w:r>
      <w:r w:rsidR="001D0340">
        <w:rPr>
          <w:rFonts w:cs="Arial"/>
        </w:rPr>
        <w:t xml:space="preserve">members of </w:t>
      </w:r>
      <w:r>
        <w:rPr>
          <w:rFonts w:cs="Arial"/>
        </w:rPr>
        <w:t xml:space="preserve">the WG Chair Advisory Committee (CAC; see </w:t>
      </w:r>
      <w:del w:id="302" w:author="Dorothy Stanley" w:date="2014-07-12T06:39:00Z">
        <w:r w:rsidDel="006B59E5">
          <w:rPr>
            <w:rFonts w:cs="Arial"/>
          </w:rPr>
          <w:delText xml:space="preserve">subclause </w:delText>
        </w:r>
      </w:del>
      <w:ins w:id="303" w:author="Dorothy Stanley" w:date="2014-07-12T06:39:00Z">
        <w:r w:rsidR="006B59E5">
          <w:rPr>
            <w:rFonts w:cs="Arial"/>
          </w:rPr>
          <w:t xml:space="preserve">section </w:t>
        </w:r>
      </w:ins>
      <w:del w:id="304" w:author="Dorothy Stanley" w:date="2014-07-12T06:39:00Z">
        <w:r w:rsidR="00BD73E6" w:rsidDel="006B59E5">
          <w:rPr>
            <w:rFonts w:cs="Arial"/>
          </w:rPr>
          <w:fldChar w:fldCharType="begin"/>
        </w:r>
        <w:r w:rsidDel="006B59E5">
          <w:rPr>
            <w:rFonts w:cs="Arial"/>
          </w:rPr>
          <w:delInstrText xml:space="preserve"> REF _Ref18906219 \r \h </w:delInstrText>
        </w:r>
        <w:r w:rsidR="00BD73E6" w:rsidDel="006B59E5">
          <w:rPr>
            <w:rFonts w:cs="Arial"/>
          </w:rPr>
        </w:r>
        <w:r w:rsidR="00BD73E6" w:rsidDel="006B59E5">
          <w:rPr>
            <w:rFonts w:cs="Arial"/>
          </w:rPr>
          <w:fldChar w:fldCharType="separate"/>
        </w:r>
        <w:r w:rsidR="001443EA" w:rsidDel="006B59E5">
          <w:rPr>
            <w:rFonts w:cs="Arial"/>
          </w:rPr>
          <w:delText>3.4</w:delText>
        </w:r>
        <w:r w:rsidR="00BD73E6" w:rsidDel="006B59E5">
          <w:rPr>
            <w:rFonts w:cs="Arial"/>
          </w:rPr>
          <w:fldChar w:fldCharType="end"/>
        </w:r>
      </w:del>
      <w:ins w:id="305" w:author="Dorothy Stanley" w:date="2014-07-12T06:39:00Z">
        <w:r w:rsidR="006B59E5">
          <w:rPr>
            <w:rFonts w:cs="Arial"/>
          </w:rPr>
          <w:t>3.5 of this document</w:t>
        </w:r>
      </w:ins>
      <w:r>
        <w:rPr>
          <w:rFonts w:cs="Arial"/>
        </w:rPr>
        <w:t>).</w:t>
      </w:r>
      <w:r w:rsidR="00A926B8">
        <w:rPr>
          <w:rFonts w:cs="Arial"/>
        </w:rPr>
        <w:t xml:space="preserve"> </w:t>
      </w:r>
    </w:p>
    <w:p w:rsidR="006C2386" w:rsidRDefault="006C2386">
      <w:pPr>
        <w:ind w:left="576"/>
        <w:rPr>
          <w:rFonts w:cs="Arial"/>
        </w:rPr>
      </w:pPr>
    </w:p>
    <w:p w:rsidR="006C2386" w:rsidRDefault="006C2386">
      <w:pPr>
        <w:ind w:left="576"/>
        <w:jc w:val="both"/>
        <w:rPr>
          <w:rFonts w:cs="Arial"/>
        </w:rPr>
      </w:pPr>
    </w:p>
    <w:p w:rsidR="006C2386" w:rsidRDefault="006C2386">
      <w:pPr>
        <w:ind w:left="576"/>
        <w:rPr>
          <w:rFonts w:cs="Arial"/>
        </w:rPr>
      </w:pPr>
      <w:r>
        <w:rPr>
          <w:rFonts w:cs="Arial"/>
        </w:rPr>
        <w:t xml:space="preserve">The </w:t>
      </w:r>
      <w:ins w:id="306" w:author="Dorothy Stanley" w:date="2014-07-12T13:51:00Z">
        <w:r w:rsidR="00115AC7">
          <w:rPr>
            <w:rFonts w:cs="Arial"/>
          </w:rPr>
          <w:t xml:space="preserve">organizational </w:t>
        </w:r>
      </w:ins>
      <w:r>
        <w:rPr>
          <w:rFonts w:cs="Arial"/>
        </w:rPr>
        <w:t xml:space="preserve">structure of 802.11 WG is illustrated in Figure </w:t>
      </w:r>
      <w:r w:rsidR="00624B88">
        <w:rPr>
          <w:rFonts w:cs="Arial"/>
        </w:rPr>
        <w:t>3.2.1</w:t>
      </w:r>
      <w:r w:rsidR="00792AD5">
        <w:rPr>
          <w:rFonts w:cs="Arial"/>
        </w:rPr>
        <w:t>.</w:t>
      </w:r>
    </w:p>
    <w:p w:rsidR="006C2386" w:rsidRDefault="00F97BC6">
      <w:pPr>
        <w:ind w:left="720"/>
        <w:jc w:val="both"/>
        <w:rPr>
          <w:rFonts w:cs="Arial"/>
        </w:rPr>
      </w:pPr>
      <w:r>
        <w:rPr>
          <w:rFonts w:cs="Arial"/>
          <w:noProof/>
        </w:rPr>
        <w:lastRenderedPageBreak/>
        <w:drawing>
          <wp:inline distT="0" distB="0" distL="0" distR="0" wp14:anchorId="35FFED17" wp14:editId="36376D5D">
            <wp:extent cx="5486400" cy="2743200"/>
            <wp:effectExtent l="0" t="0" r="0" b="19050"/>
            <wp:docPr id="196" name="Organization Chart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rsidR="006C2386" w:rsidRDefault="006C2386">
      <w:pPr>
        <w:pStyle w:val="Caption"/>
        <w:rPr>
          <w:rFonts w:cs="Arial"/>
        </w:rPr>
      </w:pPr>
      <w:bookmarkStart w:id="307" w:name="_Toc9571291"/>
      <w:bookmarkStart w:id="308" w:name="_Toc18838066"/>
      <w:bookmarkStart w:id="309" w:name="_Toc392940359"/>
      <w:r>
        <w:rPr>
          <w:rFonts w:cs="Arial"/>
        </w:rPr>
        <w:t xml:space="preserve">Figure </w:t>
      </w:r>
      <w:r w:rsidR="00624B88">
        <w:rPr>
          <w:rFonts w:cs="Arial"/>
        </w:rPr>
        <w:t>3</w:t>
      </w:r>
      <w:r>
        <w:rPr>
          <w:rFonts w:cs="Arial"/>
        </w:rPr>
        <w:t>.</w:t>
      </w:r>
      <w:r w:rsidR="00624B88">
        <w:rPr>
          <w:rFonts w:cs="Arial"/>
        </w:rPr>
        <w:t>2</w:t>
      </w:r>
      <w:r>
        <w:rPr>
          <w:rFonts w:cs="Arial"/>
        </w:rPr>
        <w:t xml:space="preserve">.1 – </w:t>
      </w:r>
      <w:r w:rsidR="00D9073B">
        <w:rPr>
          <w:rFonts w:cs="Arial"/>
        </w:rPr>
        <w:t>802.11</w:t>
      </w:r>
      <w:r>
        <w:rPr>
          <w:rFonts w:cs="Arial"/>
        </w:rPr>
        <w:t xml:space="preserve"> </w:t>
      </w:r>
      <w:del w:id="310" w:author="Dorothy Stanley" w:date="2014-07-12T06:39:00Z">
        <w:r w:rsidR="00F77518" w:rsidDel="00F850B7">
          <w:rPr>
            <w:rFonts w:cs="Arial"/>
          </w:rPr>
          <w:delText xml:space="preserve"> </w:delText>
        </w:r>
      </w:del>
      <w:r w:rsidR="00F77518">
        <w:rPr>
          <w:rFonts w:cs="Arial"/>
        </w:rPr>
        <w:t xml:space="preserve">WG </w:t>
      </w:r>
      <w:r>
        <w:rPr>
          <w:rFonts w:cs="Arial"/>
        </w:rPr>
        <w:t>Organizational Structure</w:t>
      </w:r>
      <w:bookmarkEnd w:id="307"/>
      <w:bookmarkEnd w:id="308"/>
      <w:bookmarkEnd w:id="309"/>
    </w:p>
    <w:p w:rsidR="006C2386" w:rsidRDefault="006C2386">
      <w:pPr>
        <w:pStyle w:val="Heading2"/>
        <w:jc w:val="both"/>
      </w:pPr>
      <w:bookmarkStart w:id="311" w:name="_Toc19527269"/>
      <w:bookmarkStart w:id="312" w:name="_Toc19527401"/>
      <w:bookmarkStart w:id="313" w:name="_Toc250617707"/>
      <w:bookmarkStart w:id="314" w:name="_Toc251533854"/>
      <w:bookmarkStart w:id="315" w:name="_Toc251538304"/>
      <w:bookmarkStart w:id="316" w:name="_Toc251538573"/>
      <w:bookmarkStart w:id="317" w:name="_Toc251563842"/>
      <w:bookmarkStart w:id="318" w:name="_Toc251591869"/>
      <w:bookmarkStart w:id="319" w:name="_Toc250617708"/>
      <w:bookmarkStart w:id="320" w:name="_Toc251533855"/>
      <w:bookmarkStart w:id="321" w:name="_Toc251538305"/>
      <w:bookmarkStart w:id="322" w:name="_Toc251538574"/>
      <w:bookmarkStart w:id="323" w:name="_Toc251563843"/>
      <w:bookmarkStart w:id="324" w:name="_Toc251591870"/>
      <w:bookmarkStart w:id="325" w:name="_Toc9275818"/>
      <w:bookmarkStart w:id="326" w:name="_Toc9276265"/>
      <w:bookmarkStart w:id="327" w:name="_Toc19527271"/>
      <w:bookmarkStart w:id="328" w:name="_Toc39294243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t>Working Group Officer</w:t>
      </w:r>
      <w:r w:rsidR="002D478B">
        <w:t>s</w:t>
      </w:r>
      <w:r w:rsidR="00C0769C">
        <w:t>’</w:t>
      </w:r>
      <w:r w:rsidR="002D478B">
        <w:t xml:space="preserve"> Responsibilities</w:t>
      </w:r>
      <w:bookmarkEnd w:id="325"/>
      <w:bookmarkEnd w:id="326"/>
      <w:bookmarkEnd w:id="327"/>
      <w:bookmarkEnd w:id="328"/>
    </w:p>
    <w:p w:rsidR="006C2386" w:rsidRDefault="006C2386">
      <w:pPr>
        <w:rPr>
          <w:rFonts w:cs="Arial"/>
        </w:rPr>
      </w:pPr>
    </w:p>
    <w:p w:rsidR="006C2386" w:rsidRDefault="006C2386">
      <w:pPr>
        <w:pStyle w:val="Heading3"/>
        <w:jc w:val="both"/>
        <w:rPr>
          <w:rFonts w:cs="Arial"/>
        </w:rPr>
      </w:pPr>
      <w:bookmarkStart w:id="329" w:name="_Toc9276266"/>
      <w:bookmarkStart w:id="330" w:name="_Toc19527272"/>
      <w:bookmarkStart w:id="331" w:name="_Toc392942431"/>
      <w:r>
        <w:rPr>
          <w:rFonts w:cs="Arial"/>
        </w:rPr>
        <w:t>Working Group Chair</w:t>
      </w:r>
      <w:bookmarkEnd w:id="329"/>
      <w:bookmarkEnd w:id="330"/>
      <w:bookmarkEnd w:id="331"/>
    </w:p>
    <w:p w:rsidR="006C2386" w:rsidRDefault="006C2386">
      <w:pPr>
        <w:ind w:left="720"/>
        <w:rPr>
          <w:rFonts w:cs="Arial"/>
        </w:rPr>
      </w:pPr>
      <w:r>
        <w:rPr>
          <w:rFonts w:cs="Arial"/>
        </w:rPr>
        <w:t xml:space="preserve">As stated in </w:t>
      </w:r>
      <w:ins w:id="332" w:author="Dorothy Stanley" w:date="2014-07-12T13:51:00Z">
        <w:r w:rsidR="00115AC7">
          <w:rPr>
            <w:rFonts w:cs="Arial"/>
          </w:rPr>
          <w:t xml:space="preserve">the </w:t>
        </w:r>
      </w:ins>
      <w:r w:rsidR="0091276F">
        <w:rPr>
          <w:rFonts w:cs="Arial"/>
        </w:rPr>
        <w:t>802</w:t>
      </w:r>
      <w:ins w:id="333" w:author="Dorothy Stanley" w:date="2014-05-10T15:18:00Z">
        <w:r w:rsidR="00302995">
          <w:rPr>
            <w:rFonts w:cs="Arial"/>
          </w:rPr>
          <w:t xml:space="preserve"> </w:t>
        </w:r>
      </w:ins>
      <w:r w:rsidR="0091276F">
        <w:rPr>
          <w:rFonts w:cs="Arial"/>
        </w:rPr>
        <w:t xml:space="preserve">WG Policies and </w:t>
      </w:r>
      <w:r w:rsidR="00125B89">
        <w:rPr>
          <w:rFonts w:cs="Arial"/>
        </w:rPr>
        <w:t>Procedures</w:t>
      </w:r>
      <w:ins w:id="334" w:author="Dorothy Stanley" w:date="2014-07-12T13:51:00Z">
        <w:r w:rsidR="00115AC7">
          <w:rPr>
            <w:rFonts w:cs="Arial"/>
          </w:rPr>
          <w:t xml:space="preserve"> </w:t>
        </w:r>
        <w:r w:rsidR="00115AC7">
          <w:rPr>
            <w:rFonts w:cs="Arial"/>
          </w:rPr>
          <w:fldChar w:fldCharType="begin"/>
        </w:r>
        <w:r w:rsidR="00115AC7">
          <w:rPr>
            <w:rFonts w:cs="Arial"/>
          </w:rPr>
          <w:instrText xml:space="preserve"> HYPERLINK  \l "rules5" </w:instrText>
        </w:r>
        <w:r w:rsidR="00115AC7">
          <w:rPr>
            <w:rFonts w:cs="Arial"/>
          </w:rPr>
        </w:r>
        <w:r w:rsidR="00115AC7">
          <w:rPr>
            <w:rFonts w:cs="Arial"/>
          </w:rPr>
          <w:fldChar w:fldCharType="separate"/>
        </w:r>
        <w:r w:rsidR="00115AC7" w:rsidRPr="00115AC7">
          <w:rPr>
            <w:rStyle w:val="Hyperlink"/>
            <w:rFonts w:cs="Arial"/>
          </w:rPr>
          <w:t>[rules5]</w:t>
        </w:r>
        <w:r w:rsidR="00115AC7">
          <w:rPr>
            <w:rFonts w:cs="Arial"/>
          </w:rPr>
          <w:fldChar w:fldCharType="end"/>
        </w:r>
      </w:ins>
      <w:r w:rsidR="00125B89">
        <w:rPr>
          <w:rFonts w:cs="Arial"/>
        </w:rPr>
        <w:t>,</w:t>
      </w:r>
      <w:r>
        <w:rPr>
          <w:rFonts w:cs="Arial"/>
        </w:rPr>
        <w:t xml:space="preserve"> the Chair of the WG is responsible for presiding over WG Plenary sessions. </w:t>
      </w:r>
    </w:p>
    <w:p w:rsidR="00F850B7" w:rsidRDefault="00F850B7">
      <w:pPr>
        <w:ind w:left="720"/>
        <w:rPr>
          <w:ins w:id="335" w:author="Dorothy Stanley" w:date="2014-07-12T06:40:00Z"/>
          <w:rFonts w:cs="Arial"/>
        </w:rPr>
      </w:pPr>
    </w:p>
    <w:p w:rsidR="002D478B" w:rsidRDefault="005F0BB6">
      <w:pPr>
        <w:ind w:left="720"/>
        <w:rPr>
          <w:rFonts w:cs="Arial"/>
        </w:rPr>
      </w:pPr>
      <w:r>
        <w:rPr>
          <w:rFonts w:cs="Arial"/>
        </w:rPr>
        <w:t>R</w:t>
      </w:r>
      <w:r w:rsidR="002D478B">
        <w:rPr>
          <w:rFonts w:cs="Arial"/>
        </w:rPr>
        <w:t>esponsibilities of the chair include:</w:t>
      </w:r>
    </w:p>
    <w:p w:rsidR="005F0BB6" w:rsidRDefault="005F0BB6">
      <w:pPr>
        <w:ind w:left="720"/>
        <w:rPr>
          <w:rFonts w:cs="Arial"/>
        </w:rPr>
      </w:pPr>
    </w:p>
    <w:p w:rsidR="002D478B" w:rsidRDefault="005F0BB6">
      <w:pPr>
        <w:ind w:left="720"/>
      </w:pPr>
      <w:r>
        <w:t>Before session tasks</w:t>
      </w:r>
      <w:r w:rsidR="002D478B">
        <w:t>:</w:t>
      </w:r>
    </w:p>
    <w:p w:rsidR="002D478B" w:rsidRDefault="002D478B" w:rsidP="001E291E">
      <w:pPr>
        <w:numPr>
          <w:ilvl w:val="0"/>
          <w:numId w:val="19"/>
        </w:numPr>
        <w:tabs>
          <w:tab w:val="clear" w:pos="720"/>
          <w:tab w:val="num" w:pos="1440"/>
        </w:tabs>
        <w:ind w:left="1440"/>
        <w:rPr>
          <w:rFonts w:cs="Arial"/>
        </w:rPr>
      </w:pPr>
      <w:r>
        <w:rPr>
          <w:rFonts w:cs="Arial"/>
        </w:rPr>
        <w:t>Submit agenda items for the opening Executive Committee meeting (a week before the meeting).</w:t>
      </w:r>
    </w:p>
    <w:p w:rsidR="002D478B" w:rsidRDefault="002D478B" w:rsidP="001E291E">
      <w:pPr>
        <w:numPr>
          <w:ilvl w:val="0"/>
          <w:numId w:val="19"/>
        </w:numPr>
        <w:tabs>
          <w:tab w:val="clear" w:pos="720"/>
          <w:tab w:val="num" w:pos="1440"/>
        </w:tabs>
        <w:ind w:left="1440"/>
        <w:rPr>
          <w:rFonts w:cs="Arial"/>
        </w:rPr>
      </w:pPr>
      <w:r>
        <w:rPr>
          <w:rFonts w:cs="Arial"/>
        </w:rPr>
        <w:t>Attend the opening Executive Committee meeting.</w:t>
      </w:r>
    </w:p>
    <w:p w:rsidR="002D478B" w:rsidRDefault="002D478B" w:rsidP="001E291E">
      <w:pPr>
        <w:numPr>
          <w:ilvl w:val="0"/>
          <w:numId w:val="19"/>
        </w:numPr>
        <w:tabs>
          <w:tab w:val="clear" w:pos="720"/>
          <w:tab w:val="num" w:pos="1440"/>
        </w:tabs>
        <w:ind w:left="1440"/>
        <w:rPr>
          <w:rFonts w:cs="Arial"/>
        </w:rPr>
      </w:pPr>
      <w:r>
        <w:rPr>
          <w:rFonts w:cs="Arial"/>
        </w:rPr>
        <w:t>Report the status of the WG to the plenary 802 meeting.</w:t>
      </w:r>
    </w:p>
    <w:p w:rsidR="002D478B" w:rsidRDefault="002D478B">
      <w:pPr>
        <w:ind w:left="720"/>
      </w:pPr>
    </w:p>
    <w:p w:rsidR="002D478B" w:rsidRDefault="002D478B">
      <w:pPr>
        <w:ind w:left="720"/>
      </w:pPr>
      <w:r>
        <w:t>During s</w:t>
      </w:r>
      <w:r w:rsidR="005F0BB6">
        <w:t>ession tasks</w:t>
      </w:r>
      <w:r>
        <w:t>:</w:t>
      </w:r>
    </w:p>
    <w:p w:rsidR="002D478B" w:rsidRDefault="002D478B" w:rsidP="001E291E">
      <w:pPr>
        <w:numPr>
          <w:ilvl w:val="0"/>
          <w:numId w:val="20"/>
        </w:numPr>
        <w:tabs>
          <w:tab w:val="clear" w:pos="720"/>
          <w:tab w:val="num" w:pos="1440"/>
        </w:tabs>
        <w:ind w:left="1440"/>
        <w:rPr>
          <w:rFonts w:cs="Arial"/>
        </w:rPr>
      </w:pPr>
      <w:r>
        <w:rPr>
          <w:rFonts w:cs="Arial"/>
        </w:rPr>
        <w:t>Conduct full WG meetings.</w:t>
      </w:r>
    </w:p>
    <w:p w:rsidR="002D478B" w:rsidRDefault="002D478B" w:rsidP="001E291E">
      <w:pPr>
        <w:numPr>
          <w:ilvl w:val="0"/>
          <w:numId w:val="20"/>
        </w:numPr>
        <w:tabs>
          <w:tab w:val="clear" w:pos="720"/>
          <w:tab w:val="num" w:pos="1440"/>
        </w:tabs>
        <w:ind w:left="1440"/>
        <w:rPr>
          <w:rFonts w:cs="Arial"/>
        </w:rPr>
      </w:pPr>
      <w:r>
        <w:rPr>
          <w:rFonts w:cs="Arial"/>
        </w:rPr>
        <w:t>Keep Executive Committee members informed as early as possible about 802.11</w:t>
      </w:r>
      <w:r w:rsidR="008D5F98">
        <w:rPr>
          <w:rFonts w:cs="Arial"/>
        </w:rPr>
        <w:t xml:space="preserve"> </w:t>
      </w:r>
      <w:r>
        <w:rPr>
          <w:rFonts w:cs="Arial"/>
        </w:rPr>
        <w:t>ma</w:t>
      </w:r>
      <w:r w:rsidR="008D5F98">
        <w:rPr>
          <w:rFonts w:cs="Arial"/>
        </w:rPr>
        <w:t xml:space="preserve">tters requiring approval at the </w:t>
      </w:r>
      <w:r>
        <w:rPr>
          <w:rFonts w:cs="Arial"/>
        </w:rPr>
        <w:t>closing 802 EC meeting.</w:t>
      </w:r>
    </w:p>
    <w:p w:rsidR="002D478B" w:rsidRDefault="002D478B" w:rsidP="001E291E">
      <w:pPr>
        <w:numPr>
          <w:ilvl w:val="0"/>
          <w:numId w:val="20"/>
        </w:numPr>
        <w:tabs>
          <w:tab w:val="clear" w:pos="720"/>
          <w:tab w:val="num" w:pos="1440"/>
        </w:tabs>
        <w:ind w:left="1440"/>
        <w:rPr>
          <w:rFonts w:cs="Arial"/>
        </w:rPr>
      </w:pPr>
      <w:r>
        <w:rPr>
          <w:rFonts w:cs="Arial"/>
        </w:rPr>
        <w:t>Attend the closing 802 EC</w:t>
      </w:r>
      <w:r w:rsidR="00451ADC">
        <w:rPr>
          <w:rFonts w:cs="Arial"/>
        </w:rPr>
        <w:t xml:space="preserve"> meeting; representing and </w:t>
      </w:r>
      <w:r>
        <w:rPr>
          <w:rFonts w:cs="Arial"/>
        </w:rPr>
        <w:t>lead</w:t>
      </w:r>
      <w:r w:rsidR="00451ADC">
        <w:rPr>
          <w:rFonts w:cs="Arial"/>
        </w:rPr>
        <w:t>ing</w:t>
      </w:r>
      <w:r>
        <w:rPr>
          <w:rFonts w:cs="Arial"/>
        </w:rPr>
        <w:t xml:space="preserve"> 802.11</w:t>
      </w:r>
      <w:r w:rsidR="008D5F98">
        <w:rPr>
          <w:rFonts w:cs="Arial"/>
        </w:rPr>
        <w:t xml:space="preserve"> </w:t>
      </w:r>
      <w:r w:rsidR="00451ADC">
        <w:rPr>
          <w:rFonts w:cs="Arial"/>
        </w:rPr>
        <w:t xml:space="preserve">items of </w:t>
      </w:r>
      <w:r>
        <w:rPr>
          <w:rFonts w:cs="Arial"/>
        </w:rPr>
        <w:t>business.</w:t>
      </w:r>
    </w:p>
    <w:p w:rsidR="002D478B" w:rsidRDefault="002D478B" w:rsidP="001E291E">
      <w:pPr>
        <w:numPr>
          <w:ilvl w:val="0"/>
          <w:numId w:val="20"/>
        </w:numPr>
        <w:tabs>
          <w:tab w:val="clear" w:pos="720"/>
          <w:tab w:val="num" w:pos="1440"/>
        </w:tabs>
        <w:ind w:left="1440"/>
        <w:rPr>
          <w:rFonts w:cs="Arial"/>
        </w:rPr>
      </w:pPr>
      <w:r>
        <w:rPr>
          <w:rFonts w:cs="Arial"/>
        </w:rPr>
        <w:t xml:space="preserve">Maintain </w:t>
      </w:r>
      <w:r w:rsidR="0078161F">
        <w:rPr>
          <w:rFonts w:cs="Arial"/>
        </w:rPr>
        <w:t xml:space="preserve">a </w:t>
      </w:r>
      <w:r>
        <w:rPr>
          <w:rFonts w:cs="Arial"/>
        </w:rPr>
        <w:t xml:space="preserve">roll call </w:t>
      </w:r>
      <w:r w:rsidR="0078161F">
        <w:rPr>
          <w:rFonts w:cs="Arial"/>
        </w:rPr>
        <w:t xml:space="preserve">voters </w:t>
      </w:r>
      <w:r>
        <w:rPr>
          <w:rFonts w:cs="Arial"/>
        </w:rPr>
        <w:t>list.</w:t>
      </w:r>
    </w:p>
    <w:p w:rsidR="002D478B" w:rsidRDefault="002D478B">
      <w:pPr>
        <w:ind w:left="720"/>
        <w:rPr>
          <w:rFonts w:cs="Arial"/>
        </w:rPr>
      </w:pPr>
    </w:p>
    <w:p w:rsidR="002D478B" w:rsidRDefault="002D478B">
      <w:pPr>
        <w:ind w:left="720"/>
      </w:pPr>
      <w:r>
        <w:t>After session tasks:</w:t>
      </w:r>
    </w:p>
    <w:p w:rsidR="003542A3" w:rsidRDefault="002D478B" w:rsidP="003542A3">
      <w:pPr>
        <w:numPr>
          <w:ilvl w:val="0"/>
          <w:numId w:val="21"/>
        </w:numPr>
        <w:tabs>
          <w:tab w:val="clear" w:pos="720"/>
          <w:tab w:val="num" w:pos="1440"/>
        </w:tabs>
        <w:ind w:left="1440"/>
        <w:rPr>
          <w:rFonts w:ascii="Times New Roman" w:hAnsi="Times New Roman"/>
        </w:rPr>
      </w:pPr>
      <w:r w:rsidRPr="00F4292A">
        <w:rPr>
          <w:rFonts w:cs="Arial"/>
        </w:rPr>
        <w:t xml:space="preserve">Prepare </w:t>
      </w:r>
      <w:r w:rsidRPr="00A10500">
        <w:rPr>
          <w:rFonts w:cs="Arial"/>
        </w:rPr>
        <w:t xml:space="preserve">a WG </w:t>
      </w:r>
      <w:r w:rsidR="002F775E" w:rsidRPr="00A10500">
        <w:rPr>
          <w:rFonts w:cs="Arial"/>
        </w:rPr>
        <w:t>status</w:t>
      </w:r>
      <w:r w:rsidRPr="00570D62">
        <w:rPr>
          <w:rFonts w:cs="Arial"/>
        </w:rPr>
        <w:t xml:space="preserve"> report to the 802 EC Recording </w:t>
      </w:r>
      <w:proofErr w:type="gramStart"/>
      <w:r w:rsidRPr="00570D62">
        <w:rPr>
          <w:rFonts w:cs="Arial"/>
        </w:rPr>
        <w:t>Secretary</w:t>
      </w:r>
      <w:proofErr w:type="gramEnd"/>
      <w:r w:rsidRPr="00570D62">
        <w:rPr>
          <w:rFonts w:cs="Arial"/>
        </w:rPr>
        <w:t xml:space="preserve"> within </w:t>
      </w:r>
      <w:r w:rsidR="002F775E" w:rsidRPr="007229C6">
        <w:rPr>
          <w:rFonts w:cs="Arial"/>
        </w:rPr>
        <w:t xml:space="preserve">one week </w:t>
      </w:r>
      <w:r w:rsidRPr="00720899">
        <w:rPr>
          <w:rFonts w:cs="Arial"/>
        </w:rPr>
        <w:t xml:space="preserve">after </w:t>
      </w:r>
      <w:r w:rsidR="002F775E" w:rsidRPr="00637782">
        <w:rPr>
          <w:rFonts w:cs="Arial"/>
        </w:rPr>
        <w:t xml:space="preserve">the conclusion of the </w:t>
      </w:r>
      <w:r w:rsidRPr="00A85092">
        <w:rPr>
          <w:rFonts w:cs="Arial"/>
        </w:rPr>
        <w:t>closing 802 EC meeting.</w:t>
      </w:r>
      <w:r w:rsidR="002F775E" w:rsidRPr="00A85092">
        <w:rPr>
          <w:rFonts w:cs="Arial"/>
        </w:rPr>
        <w:t xml:space="preserve">  This status report shall include a description of the progress made during the week, as well as plans for further wor</w:t>
      </w:r>
      <w:r w:rsidR="002F775E" w:rsidRPr="00F4292A">
        <w:rPr>
          <w:rFonts w:cs="Arial"/>
          <w:rPrChange w:id="336" w:author="Dorothy Stanley" w:date="2014-07-12T06:46:00Z">
            <w:rPr>
              <w:rFonts w:cs="Arial"/>
            </w:rPr>
          </w:rPrChange>
        </w:rPr>
        <w:t>k and future meetings.</w:t>
      </w:r>
    </w:p>
    <w:p w:rsidR="003542A3" w:rsidRPr="003542A3" w:rsidRDefault="003542A3" w:rsidP="003542A3">
      <w:pPr>
        <w:numPr>
          <w:ilvl w:val="0"/>
          <w:numId w:val="21"/>
        </w:numPr>
        <w:tabs>
          <w:tab w:val="clear" w:pos="720"/>
          <w:tab w:val="num" w:pos="1440"/>
        </w:tabs>
        <w:ind w:left="1440"/>
        <w:rPr>
          <w:rFonts w:ascii="Times New Roman" w:hAnsi="Times New Roman"/>
        </w:rPr>
      </w:pPr>
      <w:r>
        <w:rPr>
          <w:rFonts w:cs="Arial"/>
        </w:rPr>
        <w:t>Maintain an accurate 802.11 member list and</w:t>
      </w:r>
      <w:r w:rsidRPr="003542A3">
        <w:rPr>
          <w:rFonts w:cs="Arial"/>
        </w:rPr>
        <w:t xml:space="preserve"> </w:t>
      </w:r>
      <w:r>
        <w:rPr>
          <w:rFonts w:cs="Arial"/>
        </w:rPr>
        <w:t>post</w:t>
      </w:r>
      <w:r w:rsidRPr="003542A3">
        <w:rPr>
          <w:rFonts w:cs="Arial"/>
        </w:rPr>
        <w:t xml:space="preserve"> that </w:t>
      </w:r>
      <w:r>
        <w:rPr>
          <w:rFonts w:cs="Arial"/>
        </w:rPr>
        <w:t xml:space="preserve">list </w:t>
      </w:r>
      <w:r w:rsidRPr="003542A3">
        <w:rPr>
          <w:rFonts w:cs="Arial"/>
        </w:rPr>
        <w:t>on the 802.11 website</w:t>
      </w:r>
      <w:ins w:id="337" w:author="Dorothy Stanley" w:date="2014-07-12T13:52:00Z">
        <w:r w:rsidR="00115AC7">
          <w:rPr>
            <w:rFonts w:cs="Arial"/>
          </w:rPr>
          <w:t>.</w:t>
        </w:r>
      </w:ins>
    </w:p>
    <w:p w:rsidR="002D478B" w:rsidRDefault="002D478B" w:rsidP="001E291E">
      <w:pPr>
        <w:numPr>
          <w:ilvl w:val="0"/>
          <w:numId w:val="21"/>
        </w:numPr>
        <w:tabs>
          <w:tab w:val="clear" w:pos="720"/>
          <w:tab w:val="num" w:pos="1440"/>
        </w:tabs>
        <w:ind w:left="1440"/>
        <w:rPr>
          <w:rFonts w:cs="Arial"/>
        </w:rPr>
      </w:pPr>
      <w:r>
        <w:rPr>
          <w:rFonts w:cs="Arial"/>
        </w:rPr>
        <w:t xml:space="preserve">Prepare </w:t>
      </w:r>
      <w:ins w:id="338" w:author="Dorothy Stanley" w:date="2014-04-01T13:35:00Z">
        <w:r w:rsidR="005A3141">
          <w:rPr>
            <w:rFonts w:cs="Arial"/>
          </w:rPr>
          <w:t xml:space="preserve">the </w:t>
        </w:r>
      </w:ins>
      <w:r>
        <w:rPr>
          <w:rFonts w:cs="Arial"/>
        </w:rPr>
        <w:t>agenda and venue for</w:t>
      </w:r>
      <w:ins w:id="339" w:author="Dorothy Stanley" w:date="2014-04-01T13:35:00Z">
        <w:r w:rsidR="005A3141">
          <w:rPr>
            <w:rFonts w:cs="Arial"/>
          </w:rPr>
          <w:t xml:space="preserve"> the</w:t>
        </w:r>
      </w:ins>
      <w:r>
        <w:rPr>
          <w:rFonts w:cs="Arial"/>
        </w:rPr>
        <w:t xml:space="preserve"> next meeting; publish </w:t>
      </w:r>
      <w:ins w:id="340" w:author="Dorothy Stanley" w:date="2014-04-01T13:35:00Z">
        <w:r w:rsidR="005A3141">
          <w:rPr>
            <w:rFonts w:cs="Arial"/>
          </w:rPr>
          <w:t>the agen</w:t>
        </w:r>
      </w:ins>
      <w:ins w:id="341" w:author="Dorothy Stanley" w:date="2014-05-10T15:18:00Z">
        <w:r w:rsidR="00302995">
          <w:rPr>
            <w:rFonts w:cs="Arial"/>
          </w:rPr>
          <w:t>d</w:t>
        </w:r>
      </w:ins>
      <w:ins w:id="342" w:author="Dorothy Stanley" w:date="2014-04-01T13:35:00Z">
        <w:r w:rsidR="005A3141">
          <w:rPr>
            <w:rFonts w:cs="Arial"/>
          </w:rPr>
          <w:t>a</w:t>
        </w:r>
      </w:ins>
      <w:ins w:id="343" w:author="Dorothy Stanley" w:date="2014-04-01T13:36:00Z">
        <w:r w:rsidR="005A3141">
          <w:rPr>
            <w:rFonts w:cs="Arial"/>
          </w:rPr>
          <w:t xml:space="preserve"> and meeting venue information</w:t>
        </w:r>
      </w:ins>
      <w:ins w:id="344" w:author="Dorothy Stanley" w:date="2014-04-01T13:35:00Z">
        <w:r w:rsidR="005A3141">
          <w:rPr>
            <w:rFonts w:cs="Arial"/>
          </w:rPr>
          <w:t xml:space="preserve"> </w:t>
        </w:r>
      </w:ins>
      <w:r>
        <w:rPr>
          <w:rFonts w:cs="Arial"/>
        </w:rPr>
        <w:t>on web site, and email notice</w:t>
      </w:r>
      <w:ins w:id="345" w:author="Dorothy Stanley" w:date="2014-04-01T13:36:00Z">
        <w:r w:rsidR="005A3141">
          <w:rPr>
            <w:rFonts w:cs="Arial"/>
          </w:rPr>
          <w:t xml:space="preserve"> of same</w:t>
        </w:r>
      </w:ins>
      <w:r>
        <w:rPr>
          <w:rFonts w:cs="Arial"/>
        </w:rPr>
        <w:t xml:space="preserve"> to </w:t>
      </w:r>
      <w:r w:rsidR="003206BC">
        <w:rPr>
          <w:rFonts w:cs="Arial"/>
        </w:rPr>
        <w:t>the 802.11 WG Email list</w:t>
      </w:r>
      <w:ins w:id="346" w:author="Dorothy Stanley" w:date="2014-04-01T13:36:00Z">
        <w:r w:rsidR="005A3141">
          <w:rPr>
            <w:rFonts w:cs="Arial"/>
          </w:rPr>
          <w:t>.</w:t>
        </w:r>
      </w:ins>
    </w:p>
    <w:p w:rsidR="002D478B" w:rsidRDefault="002D478B" w:rsidP="001E291E">
      <w:pPr>
        <w:numPr>
          <w:ilvl w:val="0"/>
          <w:numId w:val="21"/>
        </w:numPr>
        <w:tabs>
          <w:tab w:val="clear" w:pos="720"/>
          <w:tab w:val="num" w:pos="1440"/>
        </w:tabs>
        <w:ind w:left="1440"/>
        <w:rPr>
          <w:rFonts w:cs="Arial"/>
        </w:rPr>
      </w:pPr>
      <w:r>
        <w:rPr>
          <w:rFonts w:cs="Arial"/>
        </w:rPr>
        <w:t>Manage the preparation of the meeting place as well as the venue for the next interim meeting.</w:t>
      </w:r>
    </w:p>
    <w:p w:rsidR="00F67A18" w:rsidRDefault="00F67A18" w:rsidP="001E291E">
      <w:pPr>
        <w:numPr>
          <w:ilvl w:val="0"/>
          <w:numId w:val="21"/>
        </w:numPr>
        <w:tabs>
          <w:tab w:val="clear" w:pos="720"/>
          <w:tab w:val="num" w:pos="1440"/>
        </w:tabs>
        <w:ind w:left="1440"/>
        <w:rPr>
          <w:rFonts w:cs="Arial"/>
        </w:rPr>
      </w:pPr>
      <w:r>
        <w:rPr>
          <w:rFonts w:cs="Arial"/>
        </w:rPr>
        <w:t>Prepare sponsor ballot documentation on the IEEE-SA website (the “</w:t>
      </w:r>
      <w:proofErr w:type="spellStart"/>
      <w:r>
        <w:rPr>
          <w:rFonts w:cs="Arial"/>
        </w:rPr>
        <w:t>MyBallot</w:t>
      </w:r>
      <w:proofErr w:type="spellEnd"/>
      <w:r>
        <w:rPr>
          <w:rFonts w:cs="Arial"/>
        </w:rPr>
        <w:t xml:space="preserve">” system), interface with IEEE-SA staff as necessary to conduct ballots, prepare and publish </w:t>
      </w:r>
      <w:r>
        <w:rPr>
          <w:rFonts w:cs="Arial"/>
        </w:rPr>
        <w:lastRenderedPageBreak/>
        <w:t>consolidated results.   Ensure the sponsor ballot documentation is accurate, complete and self-explanatory.</w:t>
      </w:r>
    </w:p>
    <w:p w:rsidR="00F67A18" w:rsidRDefault="00F67A18" w:rsidP="001E291E">
      <w:pPr>
        <w:numPr>
          <w:ilvl w:val="0"/>
          <w:numId w:val="21"/>
        </w:numPr>
        <w:tabs>
          <w:tab w:val="clear" w:pos="720"/>
          <w:tab w:val="num" w:pos="1440"/>
        </w:tabs>
        <w:ind w:left="1440"/>
        <w:rPr>
          <w:rFonts w:cs="Arial"/>
        </w:rPr>
      </w:pPr>
      <w:r>
        <w:rPr>
          <w:rFonts w:cs="Arial"/>
        </w:rPr>
        <w:t>Work with IEEE staff to publish 802.11 Drafts,</w:t>
      </w:r>
      <w:r w:rsidR="001159FF">
        <w:rPr>
          <w:rFonts w:cs="Arial"/>
        </w:rPr>
        <w:t xml:space="preserve"> </w:t>
      </w:r>
      <w:r>
        <w:rPr>
          <w:rFonts w:cs="Arial"/>
        </w:rPr>
        <w:t>as directed by the WG</w:t>
      </w:r>
      <w:ins w:id="347" w:author="Dorothy Stanley" w:date="2014-04-01T13:36:00Z">
        <w:r w:rsidR="005A3141">
          <w:rPr>
            <w:rFonts w:cs="Arial"/>
          </w:rPr>
          <w:t>.</w:t>
        </w:r>
      </w:ins>
    </w:p>
    <w:p w:rsidR="002D478B" w:rsidRDefault="002D478B" w:rsidP="001E291E">
      <w:pPr>
        <w:numPr>
          <w:ilvl w:val="0"/>
          <w:numId w:val="21"/>
        </w:numPr>
        <w:tabs>
          <w:tab w:val="clear" w:pos="720"/>
          <w:tab w:val="num" w:pos="1440"/>
        </w:tabs>
        <w:ind w:left="1440"/>
        <w:rPr>
          <w:rFonts w:cs="Arial"/>
        </w:rPr>
      </w:pPr>
      <w:r>
        <w:rPr>
          <w:rFonts w:cs="Arial"/>
        </w:rPr>
        <w:t xml:space="preserve">Respond to inquiries regarding the </w:t>
      </w:r>
      <w:r w:rsidR="00792AD5">
        <w:rPr>
          <w:rFonts w:cs="Arial"/>
        </w:rPr>
        <w:t>802.11 WG</w:t>
      </w:r>
      <w:r>
        <w:rPr>
          <w:rFonts w:cs="Arial"/>
        </w:rPr>
        <w:t>.</w:t>
      </w:r>
    </w:p>
    <w:p w:rsidR="002D478B" w:rsidRDefault="002D478B" w:rsidP="001E291E">
      <w:pPr>
        <w:numPr>
          <w:ilvl w:val="0"/>
          <w:numId w:val="21"/>
        </w:numPr>
        <w:tabs>
          <w:tab w:val="clear" w:pos="720"/>
          <w:tab w:val="num" w:pos="1440"/>
        </w:tabs>
        <w:ind w:left="1440"/>
        <w:rPr>
          <w:rFonts w:cs="Arial"/>
        </w:rPr>
      </w:pPr>
      <w:r>
        <w:rPr>
          <w:rFonts w:cs="Arial"/>
        </w:rPr>
        <w:t>Work with TG Chairs to prepare meeting agendas and room requirements for next session(s).</w:t>
      </w:r>
    </w:p>
    <w:p w:rsidR="002D478B" w:rsidRDefault="002D478B">
      <w:pPr>
        <w:ind w:left="720"/>
        <w:rPr>
          <w:rFonts w:cs="Arial"/>
        </w:rPr>
      </w:pPr>
    </w:p>
    <w:p w:rsidR="006C2386" w:rsidRDefault="006C2386">
      <w:pPr>
        <w:pStyle w:val="Heading3"/>
        <w:jc w:val="both"/>
        <w:rPr>
          <w:rFonts w:cs="Arial"/>
        </w:rPr>
      </w:pPr>
      <w:bookmarkStart w:id="348" w:name="_Toc9276267"/>
      <w:bookmarkStart w:id="349" w:name="_Toc19527273"/>
      <w:bookmarkStart w:id="350" w:name="_Toc392942432"/>
      <w:r>
        <w:rPr>
          <w:rFonts w:cs="Arial"/>
        </w:rPr>
        <w:t>Working Group Vice-Chair(s)</w:t>
      </w:r>
      <w:bookmarkEnd w:id="348"/>
      <w:bookmarkEnd w:id="349"/>
      <w:bookmarkEnd w:id="350"/>
    </w:p>
    <w:p w:rsidR="006C2386" w:rsidRDefault="006C2386">
      <w:pPr>
        <w:ind w:left="720"/>
        <w:jc w:val="both"/>
        <w:rPr>
          <w:rFonts w:cs="Arial"/>
        </w:rPr>
      </w:pPr>
      <w:bookmarkStart w:id="351" w:name="_Hlt445624406"/>
      <w:bookmarkStart w:id="352" w:name="_Toc9278938"/>
      <w:bookmarkStart w:id="353" w:name="_Toc9279193"/>
      <w:bookmarkStart w:id="354" w:name="_Toc9279438"/>
      <w:bookmarkStart w:id="355" w:name="_Toc9279657"/>
      <w:bookmarkStart w:id="356" w:name="_Toc9279874"/>
      <w:bookmarkStart w:id="357" w:name="_Toc9280091"/>
      <w:bookmarkStart w:id="358" w:name="_Toc9280303"/>
      <w:bookmarkStart w:id="359" w:name="_Toc9280509"/>
      <w:bookmarkEnd w:id="351"/>
      <w:bookmarkEnd w:id="352"/>
      <w:bookmarkEnd w:id="353"/>
      <w:bookmarkEnd w:id="354"/>
      <w:bookmarkEnd w:id="355"/>
      <w:bookmarkEnd w:id="356"/>
      <w:bookmarkEnd w:id="357"/>
      <w:bookmarkEnd w:id="358"/>
      <w:bookmarkEnd w:id="359"/>
    </w:p>
    <w:p w:rsidR="005F0BB6" w:rsidRDefault="005F0BB6">
      <w:pPr>
        <w:ind w:left="720"/>
        <w:jc w:val="both"/>
        <w:rPr>
          <w:rFonts w:cs="Arial"/>
        </w:rPr>
      </w:pPr>
      <w:r>
        <w:rPr>
          <w:rFonts w:cs="Arial"/>
        </w:rPr>
        <w:t xml:space="preserve">Responsibilities of the Vice-Chair(s) </w:t>
      </w:r>
      <w:r w:rsidR="00815A88">
        <w:rPr>
          <w:rFonts w:cs="Arial"/>
        </w:rPr>
        <w:t>are</w:t>
      </w:r>
      <w:r w:rsidR="002F775E">
        <w:rPr>
          <w:rFonts w:cs="Arial"/>
        </w:rPr>
        <w:t xml:space="preserve"> </w:t>
      </w:r>
      <w:r>
        <w:rPr>
          <w:rFonts w:cs="Arial"/>
        </w:rPr>
        <w:t>assigned by the Chair</w:t>
      </w:r>
      <w:r w:rsidR="00815A88">
        <w:rPr>
          <w:rFonts w:cs="Arial"/>
        </w:rPr>
        <w:t xml:space="preserve"> and may </w:t>
      </w:r>
      <w:r>
        <w:rPr>
          <w:rFonts w:cs="Arial"/>
        </w:rPr>
        <w:t>include</w:t>
      </w:r>
      <w:r w:rsidR="00815A88">
        <w:rPr>
          <w:rFonts w:cs="Arial"/>
        </w:rPr>
        <w:t xml:space="preserve"> the following.</w:t>
      </w:r>
    </w:p>
    <w:p w:rsidR="005F0BB6" w:rsidRDefault="005F0BB6">
      <w:pPr>
        <w:ind w:left="1440"/>
        <w:jc w:val="both"/>
        <w:rPr>
          <w:rFonts w:cs="Arial"/>
        </w:rPr>
      </w:pPr>
    </w:p>
    <w:p w:rsidR="005F0BB6" w:rsidRDefault="005F0BB6">
      <w:pPr>
        <w:ind w:left="720"/>
      </w:pPr>
      <w:r>
        <w:t xml:space="preserve">Before session tasks, </w:t>
      </w:r>
      <w:ins w:id="360" w:author="Dorothy Stanley" w:date="2014-04-01T13:37:00Z">
        <w:r w:rsidR="005A3141">
          <w:t xml:space="preserve">including </w:t>
        </w:r>
      </w:ins>
      <w:r>
        <w:t>but not limited to</w:t>
      </w:r>
      <w:r w:rsidR="00815A88">
        <w:t>, preparation of:</w:t>
      </w:r>
    </w:p>
    <w:p w:rsidR="005F0BB6" w:rsidRDefault="005F0BB6" w:rsidP="001E291E">
      <w:pPr>
        <w:numPr>
          <w:ilvl w:val="0"/>
          <w:numId w:val="19"/>
        </w:numPr>
        <w:tabs>
          <w:tab w:val="clear" w:pos="720"/>
          <w:tab w:val="num" w:pos="1440"/>
        </w:tabs>
        <w:ind w:left="1440"/>
        <w:rPr>
          <w:rFonts w:cs="Arial"/>
        </w:rPr>
      </w:pPr>
      <w:r>
        <w:rPr>
          <w:rFonts w:cs="Arial"/>
        </w:rPr>
        <w:t>Voters list</w:t>
      </w:r>
      <w:ins w:id="361" w:author="Dorothy Stanley" w:date="2014-07-12T13:59:00Z">
        <w:r w:rsidR="00115AC7">
          <w:rPr>
            <w:rFonts w:cs="Arial"/>
          </w:rPr>
          <w:t>.</w:t>
        </w:r>
      </w:ins>
    </w:p>
    <w:p w:rsidR="005F0BB6" w:rsidRDefault="005F0BB6" w:rsidP="001E291E">
      <w:pPr>
        <w:numPr>
          <w:ilvl w:val="0"/>
          <w:numId w:val="19"/>
        </w:numPr>
        <w:tabs>
          <w:tab w:val="clear" w:pos="720"/>
          <w:tab w:val="num" w:pos="1440"/>
        </w:tabs>
        <w:ind w:left="1440"/>
        <w:rPr>
          <w:rFonts w:cs="Arial"/>
        </w:rPr>
      </w:pPr>
      <w:r>
        <w:rPr>
          <w:rFonts w:cs="Arial"/>
        </w:rPr>
        <w:t>Update</w:t>
      </w:r>
      <w:r w:rsidR="00815A88">
        <w:rPr>
          <w:rFonts w:cs="Arial"/>
        </w:rPr>
        <w:t>d</w:t>
      </w:r>
      <w:r>
        <w:rPr>
          <w:rFonts w:cs="Arial"/>
        </w:rPr>
        <w:t xml:space="preserve"> Electronic Records of </w:t>
      </w:r>
      <w:r w:rsidR="00DF2463">
        <w:rPr>
          <w:rFonts w:cs="Arial"/>
        </w:rPr>
        <w:t>participant</w:t>
      </w:r>
      <w:r>
        <w:rPr>
          <w:rFonts w:cs="Arial"/>
        </w:rPr>
        <w:t xml:space="preserve"> status as required by the meeting planner and the IEEE-SA systems according the required schedule.</w:t>
      </w:r>
    </w:p>
    <w:p w:rsidR="0089789E" w:rsidRDefault="0089789E" w:rsidP="001E291E">
      <w:pPr>
        <w:numPr>
          <w:ilvl w:val="0"/>
          <w:numId w:val="19"/>
        </w:numPr>
        <w:tabs>
          <w:tab w:val="clear" w:pos="720"/>
          <w:tab w:val="num" w:pos="1440"/>
        </w:tabs>
        <w:ind w:left="1440"/>
        <w:rPr>
          <w:rFonts w:cs="Arial"/>
        </w:rPr>
      </w:pPr>
      <w:r>
        <w:rPr>
          <w:rFonts w:cs="Arial"/>
        </w:rPr>
        <w:t>Populate the Electronic Attendance system with plan of meetings.</w:t>
      </w:r>
    </w:p>
    <w:p w:rsidR="0089789E" w:rsidRDefault="0089789E">
      <w:pPr>
        <w:numPr>
          <w:ilvl w:val="1"/>
          <w:numId w:val="23"/>
        </w:numPr>
        <w:rPr>
          <w:rFonts w:cs="Arial"/>
        </w:rPr>
      </w:pPr>
      <w:r>
        <w:rPr>
          <w:rFonts w:cs="Arial"/>
        </w:rPr>
        <w:t>Update any changes during the session.</w:t>
      </w:r>
    </w:p>
    <w:p w:rsidR="0089789E" w:rsidRDefault="0089789E" w:rsidP="001E291E">
      <w:pPr>
        <w:numPr>
          <w:ilvl w:val="0"/>
          <w:numId w:val="7"/>
        </w:numPr>
        <w:tabs>
          <w:tab w:val="clear" w:pos="1440"/>
          <w:tab w:val="num" w:pos="1800"/>
        </w:tabs>
        <w:ind w:left="1800"/>
        <w:rPr>
          <w:rFonts w:cs="Arial"/>
        </w:rPr>
      </w:pPr>
      <w:r>
        <w:rPr>
          <w:rFonts w:cs="Arial"/>
        </w:rPr>
        <w:t>Arbitrate any attendee record discrepancies</w:t>
      </w:r>
      <w:ins w:id="362" w:author="Dorothy Stanley" w:date="2014-04-01T13:38:00Z">
        <w:r w:rsidR="005A3141">
          <w:rPr>
            <w:rFonts w:cs="Arial"/>
          </w:rPr>
          <w:t>.</w:t>
        </w:r>
      </w:ins>
    </w:p>
    <w:p w:rsidR="005F0BB6" w:rsidRDefault="005F0BB6" w:rsidP="001E291E">
      <w:pPr>
        <w:numPr>
          <w:ilvl w:val="0"/>
          <w:numId w:val="19"/>
        </w:numPr>
        <w:tabs>
          <w:tab w:val="clear" w:pos="720"/>
          <w:tab w:val="num" w:pos="1440"/>
        </w:tabs>
        <w:ind w:left="1440"/>
        <w:rPr>
          <w:rFonts w:cs="Arial"/>
        </w:rPr>
      </w:pPr>
      <w:r>
        <w:rPr>
          <w:rFonts w:cs="Arial"/>
        </w:rPr>
        <w:t>PAR reviews</w:t>
      </w:r>
      <w:ins w:id="363" w:author="Dorothy Stanley" w:date="2014-07-12T13:59:00Z">
        <w:r w:rsidR="00115AC7">
          <w:rPr>
            <w:rFonts w:cs="Arial"/>
          </w:rPr>
          <w:t>.</w:t>
        </w:r>
      </w:ins>
    </w:p>
    <w:p w:rsidR="005F0BB6" w:rsidRDefault="005F0BB6">
      <w:pPr>
        <w:ind w:left="720"/>
      </w:pPr>
    </w:p>
    <w:p w:rsidR="005F0BB6" w:rsidRDefault="005F0BB6">
      <w:pPr>
        <w:ind w:left="720"/>
      </w:pPr>
      <w:r>
        <w:t xml:space="preserve">During session tasks, </w:t>
      </w:r>
      <w:ins w:id="364" w:author="Dorothy Stanley" w:date="2014-04-01T13:37:00Z">
        <w:r w:rsidR="005A3141">
          <w:t xml:space="preserve">including </w:t>
        </w:r>
      </w:ins>
      <w:r>
        <w:t>but not limited to:</w:t>
      </w:r>
    </w:p>
    <w:p w:rsidR="005F0BB6" w:rsidRDefault="005F0BB6" w:rsidP="001E291E">
      <w:pPr>
        <w:numPr>
          <w:ilvl w:val="0"/>
          <w:numId w:val="22"/>
        </w:numPr>
        <w:tabs>
          <w:tab w:val="clear" w:pos="720"/>
          <w:tab w:val="num" w:pos="1440"/>
        </w:tabs>
        <w:ind w:left="1440"/>
        <w:rPr>
          <w:rFonts w:cs="Arial"/>
        </w:rPr>
      </w:pPr>
      <w:r>
        <w:rPr>
          <w:rFonts w:cs="Arial"/>
        </w:rPr>
        <w:t>Be prepared to take over the duties of the Chair in the event of temporary or permanent absence.</w:t>
      </w:r>
    </w:p>
    <w:p w:rsidR="005F0BB6" w:rsidRDefault="005F0BB6" w:rsidP="001E291E">
      <w:pPr>
        <w:numPr>
          <w:ilvl w:val="0"/>
          <w:numId w:val="22"/>
        </w:numPr>
        <w:tabs>
          <w:tab w:val="clear" w:pos="720"/>
          <w:tab w:val="num" w:pos="1440"/>
        </w:tabs>
        <w:ind w:left="1440"/>
        <w:rPr>
          <w:rFonts w:cs="Arial"/>
        </w:rPr>
      </w:pPr>
      <w:r>
        <w:rPr>
          <w:rFonts w:cs="Arial"/>
        </w:rPr>
        <w:t>Be prepared to assume or assign secretary duties when required.</w:t>
      </w:r>
    </w:p>
    <w:p w:rsidR="005F0BB6" w:rsidRDefault="005F0BB6" w:rsidP="001E291E">
      <w:pPr>
        <w:numPr>
          <w:ilvl w:val="0"/>
          <w:numId w:val="22"/>
        </w:numPr>
        <w:tabs>
          <w:tab w:val="clear" w:pos="720"/>
          <w:tab w:val="num" w:pos="1440"/>
        </w:tabs>
        <w:ind w:left="1440"/>
        <w:rPr>
          <w:rFonts w:cs="Arial"/>
        </w:rPr>
      </w:pPr>
      <w:r>
        <w:rPr>
          <w:rFonts w:cs="Arial"/>
        </w:rPr>
        <w:t xml:space="preserve">Between meetings, be prepared to respond to inquiries regarding the </w:t>
      </w:r>
      <w:del w:id="365" w:author="Dorothy Stanley" w:date="2014-04-01T13:37:00Z">
        <w:r w:rsidDel="005A3141">
          <w:rPr>
            <w:rFonts w:cs="Arial"/>
          </w:rPr>
          <w:delText xml:space="preserve">committee </w:delText>
        </w:r>
      </w:del>
      <w:ins w:id="366" w:author="Dorothy Stanley" w:date="2014-04-01T13:37:00Z">
        <w:r w:rsidR="005A3141">
          <w:rPr>
            <w:rFonts w:cs="Arial"/>
          </w:rPr>
          <w:t xml:space="preserve">WG </w:t>
        </w:r>
      </w:ins>
      <w:r>
        <w:rPr>
          <w:rFonts w:cs="Arial"/>
        </w:rPr>
        <w:t>and keep the Chair informed.</w:t>
      </w:r>
    </w:p>
    <w:p w:rsidR="005F0BB6" w:rsidRDefault="005F0BB6" w:rsidP="001E291E">
      <w:pPr>
        <w:numPr>
          <w:ilvl w:val="0"/>
          <w:numId w:val="22"/>
        </w:numPr>
        <w:tabs>
          <w:tab w:val="clear" w:pos="720"/>
          <w:tab w:val="num" w:pos="1440"/>
        </w:tabs>
        <w:ind w:left="1440"/>
        <w:rPr>
          <w:rFonts w:cs="Arial"/>
        </w:rPr>
      </w:pPr>
      <w:r>
        <w:rPr>
          <w:rFonts w:cs="Arial"/>
        </w:rPr>
        <w:t xml:space="preserve">Oversee </w:t>
      </w:r>
      <w:ins w:id="367" w:author="Dorothy Stanley" w:date="2014-04-01T13:37:00Z">
        <w:r w:rsidR="005A3141">
          <w:rPr>
            <w:rFonts w:cs="Arial"/>
          </w:rPr>
          <w:t xml:space="preserve">the </w:t>
        </w:r>
      </w:ins>
      <w:r>
        <w:rPr>
          <w:rFonts w:cs="Arial"/>
        </w:rPr>
        <w:t>document process</w:t>
      </w:r>
      <w:r w:rsidR="00642C3D">
        <w:rPr>
          <w:rFonts w:cs="Arial"/>
        </w:rPr>
        <w:t>.</w:t>
      </w:r>
      <w:r>
        <w:rPr>
          <w:rFonts w:cs="Arial"/>
        </w:rPr>
        <w:t xml:space="preserve"> </w:t>
      </w:r>
    </w:p>
    <w:p w:rsidR="005F0BB6" w:rsidRDefault="005F0BB6" w:rsidP="001E291E">
      <w:pPr>
        <w:numPr>
          <w:ilvl w:val="0"/>
          <w:numId w:val="22"/>
        </w:numPr>
        <w:tabs>
          <w:tab w:val="clear" w:pos="720"/>
          <w:tab w:val="num" w:pos="1440"/>
        </w:tabs>
        <w:ind w:left="1440"/>
        <w:rPr>
          <w:rFonts w:cs="Arial"/>
        </w:rPr>
      </w:pPr>
      <w:r>
        <w:rPr>
          <w:rFonts w:cs="Arial"/>
        </w:rPr>
        <w:t>Attend to any business that might otherwise prevent the Chair from orderly conduct of the meetings, such as attending to emergency mess</w:t>
      </w:r>
      <w:r w:rsidR="0089789E">
        <w:rPr>
          <w:rFonts w:cs="Arial"/>
        </w:rPr>
        <w:t>ages, and inquiries from the meeting planner or hotel</w:t>
      </w:r>
      <w:r>
        <w:rPr>
          <w:rFonts w:cs="Arial"/>
        </w:rPr>
        <w:t xml:space="preserve"> staff.</w:t>
      </w:r>
    </w:p>
    <w:p w:rsidR="005F0BB6" w:rsidRDefault="0075385C" w:rsidP="001E291E">
      <w:pPr>
        <w:numPr>
          <w:ilvl w:val="0"/>
          <w:numId w:val="22"/>
        </w:numPr>
        <w:tabs>
          <w:tab w:val="clear" w:pos="720"/>
          <w:tab w:val="num" w:pos="1440"/>
        </w:tabs>
        <w:ind w:left="1440"/>
        <w:rPr>
          <w:rFonts w:cs="Arial"/>
        </w:rPr>
      </w:pPr>
      <w:r>
        <w:rPr>
          <w:rFonts w:cs="Arial"/>
        </w:rPr>
        <w:t>Assist the Chair in obtaining</w:t>
      </w:r>
      <w:del w:id="368" w:author="Dorothy Stanley" w:date="2014-04-01T13:38:00Z">
        <w:r w:rsidDel="005A3141">
          <w:rPr>
            <w:rFonts w:cs="Arial"/>
          </w:rPr>
          <w:delText xml:space="preserve"> an</w:delText>
        </w:r>
      </w:del>
      <w:r>
        <w:rPr>
          <w:rFonts w:cs="Arial"/>
        </w:rPr>
        <w:t xml:space="preserve"> accurate and fair </w:t>
      </w:r>
      <w:r w:rsidR="005F0BB6">
        <w:rPr>
          <w:rFonts w:cs="Arial"/>
        </w:rPr>
        <w:t>vote count</w:t>
      </w:r>
      <w:ins w:id="369" w:author="Dorothy Stanley" w:date="2014-04-01T13:38:00Z">
        <w:r w:rsidR="005A3141">
          <w:rPr>
            <w:rFonts w:cs="Arial"/>
          </w:rPr>
          <w:t>s</w:t>
        </w:r>
      </w:ins>
      <w:r w:rsidR="005F0BB6">
        <w:rPr>
          <w:rFonts w:cs="Arial"/>
        </w:rPr>
        <w:t>.</w:t>
      </w:r>
    </w:p>
    <w:p w:rsidR="005F0BB6" w:rsidRDefault="005F0BB6" w:rsidP="001E291E">
      <w:pPr>
        <w:numPr>
          <w:ilvl w:val="0"/>
          <w:numId w:val="22"/>
        </w:numPr>
        <w:tabs>
          <w:tab w:val="clear" w:pos="720"/>
          <w:tab w:val="num" w:pos="1440"/>
        </w:tabs>
        <w:ind w:left="1440"/>
        <w:rPr>
          <w:rFonts w:cs="Arial"/>
        </w:rPr>
      </w:pPr>
      <w:r>
        <w:rPr>
          <w:rFonts w:cs="Arial"/>
        </w:rPr>
        <w:t>Assist the Chair during IEEE 802 Executive Committee meetings held on initial and final days.</w:t>
      </w:r>
    </w:p>
    <w:p w:rsidR="0078161F" w:rsidRDefault="0078161F">
      <w:pPr>
        <w:ind w:left="720"/>
        <w:rPr>
          <w:rFonts w:cs="Arial"/>
        </w:rPr>
      </w:pPr>
    </w:p>
    <w:p w:rsidR="0078161F" w:rsidRDefault="0078161F">
      <w:pPr>
        <w:ind w:left="720"/>
        <w:rPr>
          <w:rFonts w:cs="Arial"/>
        </w:rPr>
      </w:pPr>
    </w:p>
    <w:p w:rsidR="0078161F" w:rsidRDefault="0078161F">
      <w:pPr>
        <w:ind w:left="720"/>
        <w:rPr>
          <w:rFonts w:cs="Arial"/>
        </w:rPr>
      </w:pPr>
      <w:r>
        <w:rPr>
          <w:rFonts w:cs="Arial"/>
        </w:rPr>
        <w:t>After session tasks, but not limited to:</w:t>
      </w:r>
    </w:p>
    <w:p w:rsidR="0078161F" w:rsidRPr="00C673AC" w:rsidRDefault="00C673AC" w:rsidP="001E291E">
      <w:pPr>
        <w:numPr>
          <w:ilvl w:val="0"/>
          <w:numId w:val="22"/>
        </w:numPr>
        <w:tabs>
          <w:tab w:val="clear" w:pos="720"/>
          <w:tab w:val="num" w:pos="1440"/>
        </w:tabs>
        <w:ind w:left="1440"/>
        <w:rPr>
          <w:rFonts w:cs="Arial"/>
        </w:rPr>
      </w:pPr>
      <w:r w:rsidRPr="003542A3">
        <w:rPr>
          <w:rFonts w:cs="Arial"/>
        </w:rPr>
        <w:t>Assist chair to u</w:t>
      </w:r>
      <w:r w:rsidR="0078161F" w:rsidRPr="00A10500">
        <w:rPr>
          <w:rFonts w:cs="Arial"/>
        </w:rPr>
        <w:t xml:space="preserve">pdate </w:t>
      </w:r>
      <w:r w:rsidR="00DF2463" w:rsidRPr="00A10500">
        <w:rPr>
          <w:rFonts w:cs="Arial"/>
        </w:rPr>
        <w:t>parti</w:t>
      </w:r>
      <w:ins w:id="370" w:author="Dorothy Stanley" w:date="2014-07-12T15:29:00Z">
        <w:r w:rsidR="00720899">
          <w:rPr>
            <w:rFonts w:cs="Arial"/>
          </w:rPr>
          <w:t>ci</w:t>
        </w:r>
      </w:ins>
      <w:r w:rsidR="00DF2463" w:rsidRPr="00A10500">
        <w:rPr>
          <w:rFonts w:cs="Arial"/>
        </w:rPr>
        <w:t>pant</w:t>
      </w:r>
      <w:del w:id="371" w:author="Dorothy Stanley" w:date="2014-07-12T06:43:00Z">
        <w:r w:rsidR="0078161F" w:rsidRPr="00A10500" w:rsidDel="00F850B7">
          <w:rPr>
            <w:rFonts w:cs="Arial"/>
          </w:rPr>
          <w:delText>s</w:delText>
        </w:r>
      </w:del>
      <w:r w:rsidR="0078161F" w:rsidRPr="00570D62">
        <w:rPr>
          <w:rFonts w:cs="Arial"/>
        </w:rPr>
        <w:t xml:space="preserve"> status based on attendance, and inform </w:t>
      </w:r>
      <w:r w:rsidRPr="003542A3">
        <w:rPr>
          <w:rFonts w:cs="Arial"/>
        </w:rPr>
        <w:t>par</w:t>
      </w:r>
      <w:r w:rsidR="00DF2463" w:rsidRPr="00A10500">
        <w:rPr>
          <w:rFonts w:cs="Arial"/>
        </w:rPr>
        <w:t>ticipants</w:t>
      </w:r>
      <w:r w:rsidR="0078161F" w:rsidRPr="00A10500">
        <w:rPr>
          <w:rFonts w:cs="Arial"/>
        </w:rPr>
        <w:t xml:space="preserve"> of any change in status</w:t>
      </w:r>
      <w:r w:rsidR="003542A3" w:rsidRPr="003542A3">
        <w:rPr>
          <w:rFonts w:cs="Arial"/>
        </w:rPr>
        <w:t xml:space="preserve"> and ensure that</w:t>
      </w:r>
      <w:r w:rsidR="0078161F" w:rsidRPr="00C673AC">
        <w:rPr>
          <w:rFonts w:cs="Arial"/>
        </w:rPr>
        <w:t xml:space="preserve"> a list of </w:t>
      </w:r>
      <w:del w:id="372" w:author="Dorothy Stanley" w:date="2014-07-12T15:43:00Z">
        <w:r w:rsidR="0078161F" w:rsidRPr="00C673AC" w:rsidDel="00A85092">
          <w:rPr>
            <w:rFonts w:cs="Arial"/>
          </w:rPr>
          <w:delText>a</w:delText>
        </w:r>
      </w:del>
      <w:ins w:id="373" w:author="Dorothy Stanley" w:date="2014-07-12T15:43:00Z">
        <w:r w:rsidR="00A85092">
          <w:rPr>
            <w:rFonts w:cs="Arial"/>
          </w:rPr>
          <w:t>A</w:t>
        </w:r>
      </w:ins>
      <w:r w:rsidR="0078161F" w:rsidRPr="00C673AC">
        <w:rPr>
          <w:rFonts w:cs="Arial"/>
        </w:rPr>
        <w:t xml:space="preserve">ctive </w:t>
      </w:r>
      <w:del w:id="374" w:author="Dorothy Stanley" w:date="2014-07-12T08:02:00Z">
        <w:r w:rsidR="0078161F" w:rsidRPr="00C673AC" w:rsidDel="009F70A8">
          <w:rPr>
            <w:rFonts w:cs="Arial"/>
          </w:rPr>
          <w:delText xml:space="preserve">(i.e., </w:delText>
        </w:r>
        <w:r w:rsidR="001159FF" w:rsidRPr="00C673AC" w:rsidDel="009F70A8">
          <w:rPr>
            <w:rFonts w:cs="Arial"/>
          </w:rPr>
          <w:delText>A</w:delText>
        </w:r>
        <w:r w:rsidR="0078161F" w:rsidRPr="00C673AC" w:rsidDel="009F70A8">
          <w:rPr>
            <w:rFonts w:cs="Arial"/>
          </w:rPr>
          <w:delText xml:space="preserve">spirant, </w:delText>
        </w:r>
        <w:r w:rsidR="001159FF" w:rsidRPr="00C673AC" w:rsidDel="009F70A8">
          <w:rPr>
            <w:rFonts w:cs="Arial"/>
          </w:rPr>
          <w:delText>P</w:delText>
        </w:r>
        <w:r w:rsidR="0078161F" w:rsidRPr="00C673AC" w:rsidDel="009F70A8">
          <w:rPr>
            <w:rFonts w:cs="Arial"/>
          </w:rPr>
          <w:delText>otential-</w:delText>
        </w:r>
        <w:r w:rsidR="001159FF" w:rsidRPr="00C673AC" w:rsidDel="009F70A8">
          <w:rPr>
            <w:rFonts w:cs="Arial"/>
          </w:rPr>
          <w:delText>V</w:delText>
        </w:r>
        <w:r w:rsidR="0078161F" w:rsidRPr="00C673AC" w:rsidDel="009F70A8">
          <w:rPr>
            <w:rFonts w:cs="Arial"/>
          </w:rPr>
          <w:delText xml:space="preserve">oter or </w:delText>
        </w:r>
        <w:r w:rsidR="001159FF" w:rsidRPr="00C673AC" w:rsidDel="009F70A8">
          <w:rPr>
            <w:rFonts w:cs="Arial"/>
          </w:rPr>
          <w:delText>V</w:delText>
        </w:r>
        <w:r w:rsidR="0078161F" w:rsidRPr="00C673AC" w:rsidDel="009F70A8">
          <w:rPr>
            <w:rFonts w:cs="Arial"/>
          </w:rPr>
          <w:delText xml:space="preserve">oter) </w:delText>
        </w:r>
      </w:del>
      <w:ins w:id="375" w:author="Dorothy Stanley" w:date="2014-07-12T07:56:00Z">
        <w:r w:rsidR="009F70A8" w:rsidRPr="00C673AC">
          <w:rPr>
            <w:rFonts w:cs="Arial"/>
          </w:rPr>
          <w:t xml:space="preserve">and Former-Voter </w:t>
        </w:r>
      </w:ins>
      <w:r w:rsidR="00DF2463" w:rsidRPr="00C673AC">
        <w:rPr>
          <w:rFonts w:cs="Arial"/>
        </w:rPr>
        <w:t>participants</w:t>
      </w:r>
      <w:r w:rsidR="0078161F" w:rsidRPr="00C673AC">
        <w:rPr>
          <w:rFonts w:cs="Arial"/>
        </w:rPr>
        <w:t xml:space="preserve"> </w:t>
      </w:r>
      <w:r>
        <w:rPr>
          <w:rFonts w:cs="Arial"/>
        </w:rPr>
        <w:t xml:space="preserve">is posted </w:t>
      </w:r>
      <w:r w:rsidR="0078161F" w:rsidRPr="00C673AC">
        <w:rPr>
          <w:rFonts w:cs="Arial"/>
        </w:rPr>
        <w:t>on the 802.11 website</w:t>
      </w:r>
      <w:ins w:id="376" w:author="Dorothy Stanley" w:date="2014-07-12T13:59:00Z">
        <w:r w:rsidR="00115AC7">
          <w:rPr>
            <w:rFonts w:cs="Arial"/>
          </w:rPr>
          <w:t>.</w:t>
        </w:r>
      </w:ins>
    </w:p>
    <w:p w:rsidR="0078161F" w:rsidRDefault="0078161F" w:rsidP="001E291E">
      <w:pPr>
        <w:numPr>
          <w:ilvl w:val="0"/>
          <w:numId w:val="22"/>
        </w:numPr>
        <w:tabs>
          <w:tab w:val="clear" w:pos="720"/>
          <w:tab w:val="num" w:pos="1440"/>
        </w:tabs>
        <w:ind w:left="1440"/>
        <w:rPr>
          <w:rFonts w:cs="Arial"/>
        </w:rPr>
      </w:pPr>
      <w:r>
        <w:rPr>
          <w:rFonts w:cs="Arial"/>
        </w:rPr>
        <w:t xml:space="preserve">Prepare </w:t>
      </w:r>
      <w:r w:rsidR="00F67A18">
        <w:rPr>
          <w:rFonts w:cs="Arial"/>
        </w:rPr>
        <w:t xml:space="preserve">WG </w:t>
      </w:r>
      <w:r>
        <w:rPr>
          <w:rFonts w:cs="Arial"/>
        </w:rPr>
        <w:t>ballot documentation on the 802.11 website, interface with IEEE-SA staff as necessary to conduct ballots, collect ballot return forms, a</w:t>
      </w:r>
      <w:r w:rsidR="00F67A18">
        <w:rPr>
          <w:rFonts w:cs="Arial"/>
        </w:rPr>
        <w:t>nd prepare consolidated ballot results</w:t>
      </w:r>
      <w:ins w:id="377" w:author="Dorothy Stanley" w:date="2014-07-12T13:59:00Z">
        <w:r w:rsidR="00115AC7">
          <w:rPr>
            <w:rFonts w:cs="Arial"/>
          </w:rPr>
          <w:t>.</w:t>
        </w:r>
      </w:ins>
    </w:p>
    <w:p w:rsidR="00F67A18" w:rsidRPr="00B4153D" w:rsidRDefault="00F67A18" w:rsidP="001E291E">
      <w:pPr>
        <w:numPr>
          <w:ilvl w:val="0"/>
          <w:numId w:val="22"/>
        </w:numPr>
        <w:tabs>
          <w:tab w:val="clear" w:pos="720"/>
          <w:tab w:val="num" w:pos="1440"/>
        </w:tabs>
        <w:ind w:left="1440"/>
        <w:rPr>
          <w:rFonts w:cs="Arial"/>
          <w:lang w:val="en-GB"/>
        </w:rPr>
      </w:pPr>
      <w:r w:rsidRPr="00B4153D">
        <w:rPr>
          <w:rFonts w:cs="Arial"/>
          <w:lang w:val="en-GB"/>
        </w:rPr>
        <w:t>Update web site</w:t>
      </w:r>
      <w:del w:id="378" w:author="Dorothy Stanley" w:date="2014-07-12T06:47:00Z">
        <w:r w:rsidRPr="00B4153D" w:rsidDel="00010774">
          <w:rPr>
            <w:rFonts w:cs="Arial"/>
            <w:lang w:val="en-GB"/>
          </w:rPr>
          <w:delText> </w:delText>
        </w:r>
      </w:del>
      <w:r w:rsidRPr="00B4153D">
        <w:rPr>
          <w:rFonts w:cs="Arial"/>
          <w:lang w:val="en-GB"/>
        </w:rPr>
        <w:t>: meeting arrangements, ballot status</w:t>
      </w:r>
      <w:ins w:id="379" w:author="Dorothy Stanley" w:date="2014-07-12T13:59:00Z">
        <w:r w:rsidR="00115AC7">
          <w:rPr>
            <w:rFonts w:cs="Arial"/>
            <w:lang w:val="en-GB"/>
          </w:rPr>
          <w:t>.</w:t>
        </w:r>
      </w:ins>
    </w:p>
    <w:p w:rsidR="0078161F" w:rsidRDefault="00F67A18" w:rsidP="001E291E">
      <w:pPr>
        <w:numPr>
          <w:ilvl w:val="0"/>
          <w:numId w:val="22"/>
        </w:numPr>
        <w:tabs>
          <w:tab w:val="clear" w:pos="720"/>
          <w:tab w:val="num" w:pos="1440"/>
        </w:tabs>
        <w:ind w:left="1440"/>
        <w:rPr>
          <w:rFonts w:cs="Arial"/>
        </w:rPr>
      </w:pPr>
      <w:r>
        <w:rPr>
          <w:rFonts w:cs="Arial"/>
        </w:rPr>
        <w:t>Update 802.11 Draft documents on the 802.11 members-only web</w:t>
      </w:r>
      <w:ins w:id="380" w:author="Dorothy Stanley" w:date="2014-07-13T10:05:00Z">
        <w:r w:rsidR="00862E60">
          <w:rPr>
            <w:rFonts w:cs="Arial"/>
          </w:rPr>
          <w:t xml:space="preserve"> </w:t>
        </w:r>
      </w:ins>
      <w:del w:id="381" w:author="Dorothy Stanley" w:date="2014-07-13T10:04:00Z">
        <w:r w:rsidDel="00862E60">
          <w:rPr>
            <w:rFonts w:cs="Arial"/>
          </w:rPr>
          <w:delText xml:space="preserve"> </w:delText>
        </w:r>
      </w:del>
      <w:proofErr w:type="gramStart"/>
      <w:r>
        <w:rPr>
          <w:rFonts w:cs="Arial"/>
        </w:rPr>
        <w:t>site</w:t>
      </w:r>
      <w:proofErr w:type="gramEnd"/>
      <w:ins w:id="382" w:author="Dorothy Stanley" w:date="2014-07-12T13:59:00Z">
        <w:r w:rsidR="00115AC7">
          <w:rPr>
            <w:rFonts w:cs="Arial"/>
          </w:rPr>
          <w:t>.</w:t>
        </w:r>
      </w:ins>
    </w:p>
    <w:p w:rsidR="00F67A18" w:rsidRDefault="00F67A18" w:rsidP="001E291E">
      <w:pPr>
        <w:numPr>
          <w:ilvl w:val="0"/>
          <w:numId w:val="22"/>
        </w:numPr>
        <w:tabs>
          <w:tab w:val="clear" w:pos="720"/>
          <w:tab w:val="num" w:pos="1440"/>
        </w:tabs>
        <w:ind w:left="1440"/>
        <w:rPr>
          <w:rFonts w:cs="Arial"/>
        </w:rPr>
      </w:pPr>
      <w:r>
        <w:rPr>
          <w:rFonts w:cs="Arial"/>
        </w:rPr>
        <w:t>Update 802.11 email list servers</w:t>
      </w:r>
      <w:ins w:id="383" w:author="Dorothy Stanley" w:date="2014-07-12T13:59:00Z">
        <w:r w:rsidR="00115AC7">
          <w:rPr>
            <w:rFonts w:cs="Arial"/>
          </w:rPr>
          <w:t>.</w:t>
        </w:r>
      </w:ins>
    </w:p>
    <w:p w:rsidR="006C2386" w:rsidRDefault="006C2386">
      <w:pPr>
        <w:pStyle w:val="Heading3"/>
        <w:jc w:val="both"/>
        <w:rPr>
          <w:rFonts w:cs="Arial"/>
        </w:rPr>
      </w:pPr>
      <w:bookmarkStart w:id="384" w:name="_Toc9278941"/>
      <w:bookmarkStart w:id="385" w:name="_Toc9279196"/>
      <w:bookmarkStart w:id="386" w:name="_Toc9279441"/>
      <w:bookmarkStart w:id="387" w:name="_Toc9279660"/>
      <w:bookmarkStart w:id="388" w:name="_Toc9279877"/>
      <w:bookmarkStart w:id="389" w:name="_Toc9280094"/>
      <w:bookmarkStart w:id="390" w:name="_Toc9280306"/>
      <w:bookmarkStart w:id="391" w:name="_Toc9280512"/>
      <w:bookmarkStart w:id="392" w:name="_Toc9295071"/>
      <w:bookmarkStart w:id="393" w:name="_Toc9295291"/>
      <w:bookmarkStart w:id="394" w:name="_Toc9295511"/>
      <w:bookmarkStart w:id="395" w:name="_Toc9348506"/>
      <w:bookmarkStart w:id="396" w:name="_Toc9276270"/>
      <w:bookmarkStart w:id="397" w:name="_Toc19527274"/>
      <w:bookmarkStart w:id="398" w:name="_Toc392942433"/>
      <w:bookmarkEnd w:id="384"/>
      <w:bookmarkEnd w:id="385"/>
      <w:bookmarkEnd w:id="386"/>
      <w:bookmarkEnd w:id="387"/>
      <w:bookmarkEnd w:id="388"/>
      <w:bookmarkEnd w:id="389"/>
      <w:bookmarkEnd w:id="390"/>
      <w:bookmarkEnd w:id="391"/>
      <w:bookmarkEnd w:id="392"/>
      <w:bookmarkEnd w:id="393"/>
      <w:bookmarkEnd w:id="394"/>
      <w:bookmarkEnd w:id="395"/>
      <w:r>
        <w:rPr>
          <w:rFonts w:cs="Arial"/>
        </w:rPr>
        <w:t>Working Group Secretary</w:t>
      </w:r>
      <w:bookmarkEnd w:id="396"/>
      <w:bookmarkEnd w:id="397"/>
      <w:bookmarkEnd w:id="398"/>
    </w:p>
    <w:p w:rsidR="006C2386" w:rsidRDefault="006C2386">
      <w:pPr>
        <w:ind w:left="720"/>
        <w:rPr>
          <w:rFonts w:cs="Arial"/>
        </w:rPr>
      </w:pPr>
      <w:r>
        <w:rPr>
          <w:rFonts w:cs="Arial"/>
        </w:rPr>
        <w:t>See</w:t>
      </w:r>
      <w:ins w:id="399" w:author="Dorothy Stanley" w:date="2014-04-01T14:20:00Z">
        <w:r w:rsidR="00CB46C3">
          <w:rPr>
            <w:rFonts w:cs="Arial"/>
          </w:rPr>
          <w:t xml:space="preserve"> </w:t>
        </w:r>
      </w:ins>
      <w:ins w:id="400" w:author="Dorothy Stanley" w:date="2014-05-20T07:48:00Z">
        <w:r w:rsidR="00CB46C3">
          <w:rPr>
            <w:rFonts w:cs="Arial"/>
          </w:rPr>
          <w:t>s</w:t>
        </w:r>
      </w:ins>
      <w:ins w:id="401" w:author="Dorothy Stanley" w:date="2014-04-01T14:20:00Z">
        <w:r w:rsidR="006B7E5B">
          <w:rPr>
            <w:rFonts w:cs="Arial"/>
          </w:rPr>
          <w:t>ection 10 of this document,</w:t>
        </w:r>
      </w:ins>
      <w:r w:rsidR="00D518B2">
        <w:rPr>
          <w:rFonts w:cs="Arial"/>
        </w:rPr>
        <w:t xml:space="preserve"> </w:t>
      </w:r>
      <w:r w:rsidR="00B16026" w:rsidRPr="00453950">
        <w:rPr>
          <w:rFonts w:cs="Arial"/>
        </w:rPr>
        <w:t>Guidelines for 802.11 Secretaries</w:t>
      </w:r>
      <w:r w:rsidR="00D518B2">
        <w:rPr>
          <w:rFonts w:cs="Arial"/>
        </w:rPr>
        <w:t xml:space="preserve"> </w:t>
      </w:r>
      <w:del w:id="402" w:author="Dorothy Stanley" w:date="2014-04-01T14:20:00Z">
        <w:r w:rsidR="00D518B2" w:rsidDel="006B7E5B">
          <w:rPr>
            <w:rFonts w:cs="Arial"/>
          </w:rPr>
          <w:delText>.</w:delText>
        </w:r>
      </w:del>
      <w:r w:rsidR="00F76AAE">
        <w:rPr>
          <w:rFonts w:cs="Arial"/>
        </w:rPr>
        <w:t>and</w:t>
      </w:r>
      <w:ins w:id="403" w:author="Dorothy Stanley" w:date="2014-07-12T13:59:00Z">
        <w:r w:rsidR="00115AC7">
          <w:rPr>
            <w:rFonts w:cs="Arial"/>
          </w:rPr>
          <w:t xml:space="preserve"> the</w:t>
        </w:r>
      </w:ins>
      <w:r w:rsidR="00F76AAE">
        <w:rPr>
          <w:rFonts w:cs="Arial"/>
        </w:rPr>
        <w:t xml:space="preserve"> IEEE</w:t>
      </w:r>
      <w:r w:rsidR="00D518B2">
        <w:rPr>
          <w:rFonts w:cs="Arial"/>
        </w:rPr>
        <w:t xml:space="preserve"> </w:t>
      </w:r>
      <w:r>
        <w:rPr>
          <w:rFonts w:cs="Arial"/>
        </w:rPr>
        <w:t>Standards Companion</w:t>
      </w:r>
      <w:ins w:id="404" w:author="Dorothy Stanley" w:date="2014-07-12T14:00:00Z">
        <w:r w:rsidR="00115AC7">
          <w:rPr>
            <w:rFonts w:cs="Arial"/>
          </w:rPr>
          <w:t xml:space="preserve"> document</w:t>
        </w:r>
      </w:ins>
      <w:r>
        <w:rPr>
          <w:rFonts w:cs="Arial"/>
        </w:rPr>
        <w:t xml:space="preserve"> (</w:t>
      </w:r>
      <w:hyperlink w:anchor="other1" w:history="1">
        <w:r>
          <w:rPr>
            <w:rStyle w:val="Hyperlink"/>
            <w:rFonts w:cs="Arial"/>
          </w:rPr>
          <w:t>[other1]</w:t>
        </w:r>
      </w:hyperlink>
      <w:r>
        <w:rPr>
          <w:rFonts w:cs="Arial"/>
        </w:rPr>
        <w:t>) for details on content and form of minutes.</w:t>
      </w:r>
    </w:p>
    <w:p w:rsidR="006C2386" w:rsidRDefault="006C2386">
      <w:pPr>
        <w:pStyle w:val="Heading3"/>
        <w:rPr>
          <w:rFonts w:cs="Arial"/>
        </w:rPr>
      </w:pPr>
      <w:bookmarkStart w:id="405" w:name="_Toc19527275"/>
      <w:bookmarkStart w:id="406" w:name="_Toc392942434"/>
      <w:r>
        <w:rPr>
          <w:rFonts w:cs="Arial"/>
        </w:rPr>
        <w:t>Working Group Technical Editor</w:t>
      </w:r>
      <w:bookmarkEnd w:id="405"/>
      <w:bookmarkEnd w:id="406"/>
    </w:p>
    <w:p w:rsidR="006C2386" w:rsidRDefault="006C2386">
      <w:pPr>
        <w:ind w:left="720"/>
        <w:rPr>
          <w:rFonts w:cs="Arial"/>
        </w:rPr>
      </w:pPr>
      <w:r>
        <w:rPr>
          <w:rFonts w:cs="Arial"/>
        </w:rPr>
        <w:t>The WG Technical Editor is responsible for:</w:t>
      </w:r>
    </w:p>
    <w:p w:rsidR="006C2386" w:rsidRDefault="006C2386">
      <w:pPr>
        <w:ind w:left="720"/>
        <w:jc w:val="both"/>
        <w:rPr>
          <w:rFonts w:cs="Arial"/>
        </w:rPr>
      </w:pPr>
    </w:p>
    <w:p w:rsidR="00D518B2" w:rsidRDefault="00D518B2" w:rsidP="001E291E">
      <w:pPr>
        <w:numPr>
          <w:ilvl w:val="0"/>
          <w:numId w:val="3"/>
        </w:numPr>
        <w:tabs>
          <w:tab w:val="clear" w:pos="720"/>
          <w:tab w:val="num" w:pos="1440"/>
        </w:tabs>
        <w:ind w:left="1440"/>
        <w:jc w:val="both"/>
        <w:rPr>
          <w:rFonts w:cs="Arial"/>
        </w:rPr>
      </w:pPr>
      <w:r>
        <w:rPr>
          <w:rFonts w:cs="Arial"/>
        </w:rPr>
        <w:t xml:space="preserve">Organizing and conducting regular Editor </w:t>
      </w:r>
      <w:proofErr w:type="gramStart"/>
      <w:r>
        <w:rPr>
          <w:rFonts w:cs="Arial"/>
        </w:rPr>
        <w:t>meetings</w:t>
      </w:r>
      <w:proofErr w:type="gramEnd"/>
      <w:r>
        <w:rPr>
          <w:rFonts w:cs="Arial"/>
        </w:rPr>
        <w:t>.</w:t>
      </w:r>
    </w:p>
    <w:p w:rsidR="00D518B2" w:rsidRDefault="003C5359" w:rsidP="001E291E">
      <w:pPr>
        <w:numPr>
          <w:ilvl w:val="0"/>
          <w:numId w:val="3"/>
        </w:numPr>
        <w:tabs>
          <w:tab w:val="clear" w:pos="720"/>
          <w:tab w:val="num" w:pos="1440"/>
        </w:tabs>
        <w:ind w:left="1440"/>
        <w:jc w:val="both"/>
        <w:rPr>
          <w:rFonts w:cs="Arial"/>
        </w:rPr>
      </w:pPr>
      <w:r>
        <w:rPr>
          <w:rFonts w:cs="Arial"/>
        </w:rPr>
        <w:lastRenderedPageBreak/>
        <w:t>Oversee</w:t>
      </w:r>
      <w:r w:rsidR="00D518B2">
        <w:rPr>
          <w:rFonts w:cs="Arial"/>
        </w:rPr>
        <w:t xml:space="preserve"> the Draft publication process</w:t>
      </w:r>
      <w:r w:rsidR="00F76AAE">
        <w:rPr>
          <w:rFonts w:cs="Arial"/>
        </w:rPr>
        <w:t>:</w:t>
      </w:r>
    </w:p>
    <w:p w:rsidR="003C5359" w:rsidRDefault="003C5359" w:rsidP="001E291E">
      <w:pPr>
        <w:numPr>
          <w:ilvl w:val="1"/>
          <w:numId w:val="3"/>
        </w:numPr>
        <w:tabs>
          <w:tab w:val="clear" w:pos="1440"/>
          <w:tab w:val="num" w:pos="2160"/>
        </w:tabs>
        <w:ind w:left="2160"/>
        <w:jc w:val="both"/>
        <w:rPr>
          <w:rFonts w:cs="Arial"/>
        </w:rPr>
      </w:pPr>
      <w:r>
        <w:rPr>
          <w:rFonts w:cs="Arial"/>
        </w:rPr>
        <w:t>Coordinate between the IEEE-SA publication editor and TG Technical Editor</w:t>
      </w:r>
      <w:r w:rsidR="00F76AAE">
        <w:rPr>
          <w:rFonts w:cs="Arial"/>
        </w:rPr>
        <w:t>.</w:t>
      </w:r>
    </w:p>
    <w:p w:rsidR="003C5359" w:rsidRDefault="003C5359" w:rsidP="001E291E">
      <w:pPr>
        <w:numPr>
          <w:ilvl w:val="1"/>
          <w:numId w:val="3"/>
        </w:numPr>
        <w:tabs>
          <w:tab w:val="clear" w:pos="1440"/>
          <w:tab w:val="num" w:pos="2160"/>
        </w:tabs>
        <w:ind w:left="2160"/>
        <w:jc w:val="both"/>
        <w:rPr>
          <w:rFonts w:cs="Arial"/>
        </w:rPr>
      </w:pPr>
      <w:proofErr w:type="gramStart"/>
      <w:r>
        <w:rPr>
          <w:rFonts w:cs="Arial"/>
        </w:rPr>
        <w:t>Proof read and coordinate</w:t>
      </w:r>
      <w:proofErr w:type="gramEnd"/>
      <w:del w:id="407" w:author="Dorothy Stanley" w:date="2014-04-01T13:39:00Z">
        <w:r w:rsidDel="005A3141">
          <w:rPr>
            <w:rFonts w:cs="Arial"/>
          </w:rPr>
          <w:delText>s</w:delText>
        </w:r>
      </w:del>
      <w:r>
        <w:rPr>
          <w:rFonts w:cs="Arial"/>
        </w:rPr>
        <w:t xml:space="preserve"> </w:t>
      </w:r>
      <w:del w:id="408" w:author="Dorothy Stanley" w:date="2014-04-01T13:39:00Z">
        <w:r w:rsidDel="005A3141">
          <w:rPr>
            <w:rFonts w:cs="Arial"/>
          </w:rPr>
          <w:delText xml:space="preserve">changes of </w:delText>
        </w:r>
      </w:del>
      <w:r>
        <w:rPr>
          <w:rFonts w:cs="Arial"/>
        </w:rPr>
        <w:t>document</w:t>
      </w:r>
      <w:ins w:id="409" w:author="Dorothy Stanley" w:date="2014-04-01T13:39:00Z">
        <w:r w:rsidR="005A3141">
          <w:rPr>
            <w:rFonts w:cs="Arial"/>
          </w:rPr>
          <w:t xml:space="preserve"> changes</w:t>
        </w:r>
      </w:ins>
      <w:del w:id="410" w:author="Dorothy Stanley" w:date="2014-04-01T13:39:00Z">
        <w:r w:rsidDel="005A3141">
          <w:rPr>
            <w:rFonts w:cs="Arial"/>
          </w:rPr>
          <w:delText>s</w:delText>
        </w:r>
      </w:del>
      <w:r>
        <w:rPr>
          <w:rFonts w:cs="Arial"/>
        </w:rPr>
        <w:t xml:space="preserve"> edited by IEEE staff</w:t>
      </w:r>
      <w:r w:rsidR="00F76AAE">
        <w:rPr>
          <w:rFonts w:cs="Arial"/>
        </w:rPr>
        <w:t>.</w:t>
      </w:r>
    </w:p>
    <w:p w:rsidR="00D518B2" w:rsidRDefault="00D518B2" w:rsidP="001E291E">
      <w:pPr>
        <w:numPr>
          <w:ilvl w:val="1"/>
          <w:numId w:val="3"/>
        </w:numPr>
        <w:tabs>
          <w:tab w:val="clear" w:pos="1440"/>
          <w:tab w:val="num" w:pos="2160"/>
        </w:tabs>
        <w:ind w:left="2160"/>
        <w:jc w:val="both"/>
        <w:rPr>
          <w:rFonts w:cs="Arial"/>
        </w:rPr>
      </w:pPr>
      <w:r>
        <w:rPr>
          <w:rFonts w:cs="Arial"/>
        </w:rPr>
        <w:t xml:space="preserve">Advise WG Chair </w:t>
      </w:r>
      <w:r w:rsidR="003C5359">
        <w:rPr>
          <w:rFonts w:cs="Arial"/>
        </w:rPr>
        <w:t xml:space="preserve">when </w:t>
      </w:r>
      <w:r w:rsidR="004E53D3">
        <w:rPr>
          <w:rFonts w:cs="Arial"/>
        </w:rPr>
        <w:t>a</w:t>
      </w:r>
      <w:r w:rsidR="003C5359">
        <w:rPr>
          <w:rFonts w:cs="Arial"/>
        </w:rPr>
        <w:t xml:space="preserve"> Standards Board Approved </w:t>
      </w:r>
      <w:r>
        <w:rPr>
          <w:rFonts w:cs="Arial"/>
        </w:rPr>
        <w:t xml:space="preserve">draft </w:t>
      </w:r>
      <w:r w:rsidR="003C5359">
        <w:rPr>
          <w:rFonts w:cs="Arial"/>
        </w:rPr>
        <w:t xml:space="preserve">is ready </w:t>
      </w:r>
      <w:r>
        <w:rPr>
          <w:rFonts w:cs="Arial"/>
        </w:rPr>
        <w:t>for publication</w:t>
      </w:r>
      <w:r w:rsidR="00F76AAE">
        <w:rPr>
          <w:rFonts w:cs="Arial"/>
        </w:rPr>
        <w:t>.</w:t>
      </w:r>
    </w:p>
    <w:p w:rsidR="006C2386" w:rsidRDefault="006C2386">
      <w:pPr>
        <w:ind w:left="720"/>
        <w:jc w:val="both"/>
        <w:rPr>
          <w:rFonts w:cs="Arial"/>
        </w:rPr>
      </w:pPr>
    </w:p>
    <w:p w:rsidR="006C2386" w:rsidRDefault="006C2386">
      <w:pPr>
        <w:pStyle w:val="Heading3"/>
        <w:rPr>
          <w:rFonts w:cs="Arial"/>
        </w:rPr>
      </w:pPr>
      <w:bookmarkStart w:id="411" w:name="_Toc19527276"/>
      <w:bookmarkStart w:id="412" w:name="_Toc392942435"/>
      <w:r>
        <w:rPr>
          <w:rFonts w:cs="Arial"/>
        </w:rPr>
        <w:t>Working Group Treasurer</w:t>
      </w:r>
      <w:bookmarkEnd w:id="411"/>
      <w:bookmarkEnd w:id="412"/>
    </w:p>
    <w:p w:rsidR="00F1319F" w:rsidRDefault="006C2386">
      <w:pPr>
        <w:autoSpaceDE w:val="0"/>
        <w:autoSpaceDN w:val="0"/>
        <w:adjustRightInd w:val="0"/>
        <w:ind w:left="720"/>
        <w:rPr>
          <w:rFonts w:ascii="Courier New" w:hAnsi="Courier New" w:cs="Courier New"/>
        </w:rPr>
      </w:pPr>
      <w:r>
        <w:t xml:space="preserve">The WG Treasurer is responsible for the financial operations of the </w:t>
      </w:r>
      <w:r w:rsidR="001159FF">
        <w:t>WG</w:t>
      </w:r>
      <w:r>
        <w:t xml:space="preserve"> and the </w:t>
      </w:r>
      <w:r w:rsidR="001159FF">
        <w:t>WG</w:t>
      </w:r>
      <w:r>
        <w:t xml:space="preserve"> treasury</w:t>
      </w:r>
      <w:r w:rsidR="001159FF">
        <w:t>.  Specific</w:t>
      </w:r>
      <w:r w:rsidR="003C5359">
        <w:t xml:space="preserve"> </w:t>
      </w:r>
      <w:proofErr w:type="spellStart"/>
      <w:r w:rsidR="003C5359">
        <w:t>resp</w:t>
      </w:r>
      <w:r w:rsidR="00872E0D">
        <w:t>o</w:t>
      </w:r>
      <w:r w:rsidR="003C5359">
        <w:t>sibilities</w:t>
      </w:r>
      <w:proofErr w:type="spellEnd"/>
      <w:r w:rsidR="003C5359">
        <w:t xml:space="preserve"> are listed in</w:t>
      </w:r>
      <w:r w:rsidR="000C151E">
        <w:t xml:space="preserve"> section 14 of the</w:t>
      </w:r>
      <w:r w:rsidR="003C5359">
        <w:t xml:space="preserve"> 802 WG P&amp;P</w:t>
      </w:r>
      <w:r w:rsidR="000C151E">
        <w:t xml:space="preserve"> </w:t>
      </w:r>
      <w:r w:rsidR="000C151E">
        <w:rPr>
          <w:rFonts w:cs="Arial"/>
        </w:rPr>
        <w:t>(</w:t>
      </w:r>
      <w:ins w:id="413" w:author="Dorothy Stanley" w:date="2014-07-12T07:32:00Z">
        <w:r w:rsidR="000C151E">
          <w:rPr>
            <w:rFonts w:cs="Arial"/>
          </w:rPr>
          <w:fldChar w:fldCharType="begin"/>
        </w:r>
        <w:r w:rsidR="000C151E">
          <w:rPr>
            <w:rFonts w:cs="Arial"/>
          </w:rPr>
          <w:instrText xml:space="preserve"> HYPERLINK  \l "rules5" </w:instrText>
        </w:r>
        <w:r w:rsidR="000C151E">
          <w:rPr>
            <w:rFonts w:cs="Arial"/>
          </w:rPr>
        </w:r>
        <w:r w:rsidR="000C151E">
          <w:rPr>
            <w:rFonts w:cs="Arial"/>
          </w:rPr>
          <w:fldChar w:fldCharType="separate"/>
        </w:r>
        <w:r w:rsidR="000C151E" w:rsidRPr="00E26756">
          <w:rPr>
            <w:rStyle w:val="Hyperlink"/>
            <w:rFonts w:cs="Arial"/>
          </w:rPr>
          <w:t>[</w:t>
        </w:r>
        <w:r w:rsidR="000C151E" w:rsidRPr="00751BCF">
          <w:rPr>
            <w:rStyle w:val="Hyperlink"/>
            <w:rFonts w:cs="Arial"/>
          </w:rPr>
          <w:t>rules5</w:t>
        </w:r>
        <w:del w:id="414" w:author="Dorothy Stanley" w:date="2014-07-12T07:28:00Z">
          <w:r w:rsidR="000C151E" w:rsidRPr="00751BCF" w:rsidDel="00E26756">
            <w:rPr>
              <w:rStyle w:val="Hyperlink"/>
              <w:rFonts w:cs="Arial"/>
            </w:rPr>
            <w:delText>rules</w:delText>
          </w:r>
        </w:del>
        <w:r w:rsidR="000C151E" w:rsidRPr="00E26756">
          <w:rPr>
            <w:rStyle w:val="Hyperlink"/>
            <w:rFonts w:cs="Arial"/>
          </w:rPr>
          <w:t>]</w:t>
        </w:r>
        <w:del w:id="415" w:author="Dorothy Stanley" w:date="2014-07-12T07:26:00Z">
          <w:r w:rsidR="000C151E" w:rsidRPr="00751BCF" w:rsidDel="00E26756">
            <w:rPr>
              <w:rStyle w:val="Hyperlink"/>
              <w:rFonts w:cs="Arial"/>
            </w:rPr>
            <w:delText>5:</w:delText>
          </w:r>
        </w:del>
        <w:del w:id="416" w:author="Dorothy Stanley" w:date="2014-04-01T13:59:00Z">
          <w:r w:rsidR="000C151E" w:rsidRPr="009F70A8" w:rsidDel="005B5C34">
            <w:rPr>
              <w:rStyle w:val="Hyperlink"/>
              <w:rFonts w:cs="Arial"/>
            </w:rPr>
            <w:delText xml:space="preserve"> See</w:delText>
          </w:r>
        </w:del>
        <w:del w:id="417" w:author="Dorothy Stanley" w:date="2014-07-12T07:26:00Z">
          <w:r w:rsidR="000C151E" w:rsidRPr="00A10500" w:rsidDel="00E26756">
            <w:rPr>
              <w:rStyle w:val="Hyperlink"/>
              <w:rFonts w:cs="Arial"/>
            </w:rPr>
            <w:delText xml:space="preserve"> 5.0 f)</w:delText>
          </w:r>
        </w:del>
        <w:r w:rsidR="000C151E">
          <w:rPr>
            <w:rFonts w:cs="Arial"/>
          </w:rPr>
          <w:fldChar w:fldCharType="end"/>
        </w:r>
      </w:ins>
      <w:r w:rsidR="000C151E">
        <w:rPr>
          <w:rFonts w:cs="Arial"/>
        </w:rPr>
        <w:t>)</w:t>
      </w:r>
      <w:r>
        <w:t xml:space="preserve">.  </w:t>
      </w:r>
    </w:p>
    <w:p w:rsidR="006C2386" w:rsidRDefault="007A5C9A">
      <w:pPr>
        <w:pStyle w:val="Heading3"/>
      </w:pPr>
      <w:bookmarkStart w:id="418" w:name="_Toc19527277"/>
      <w:bookmarkStart w:id="419" w:name="_Toc19527409"/>
      <w:bookmarkStart w:id="420" w:name="_Toc19527279"/>
      <w:bookmarkStart w:id="421" w:name="_Toc19527411"/>
      <w:bookmarkStart w:id="422" w:name="_Toc9295077"/>
      <w:bookmarkStart w:id="423" w:name="_Toc9295297"/>
      <w:bookmarkStart w:id="424" w:name="_Toc9295517"/>
      <w:bookmarkStart w:id="425" w:name="_Toc9348512"/>
      <w:bookmarkStart w:id="426" w:name="_Toc9278945"/>
      <w:bookmarkStart w:id="427" w:name="_Toc9279200"/>
      <w:bookmarkStart w:id="428" w:name="_Toc9279445"/>
      <w:bookmarkStart w:id="429" w:name="_Toc9279664"/>
      <w:bookmarkStart w:id="430" w:name="_Toc9279881"/>
      <w:bookmarkStart w:id="431" w:name="_Toc9280098"/>
      <w:bookmarkStart w:id="432" w:name="_Toc9280310"/>
      <w:bookmarkStart w:id="433" w:name="_Toc9280516"/>
      <w:bookmarkStart w:id="434" w:name="_Toc9295078"/>
      <w:bookmarkStart w:id="435" w:name="_Toc9295298"/>
      <w:bookmarkStart w:id="436" w:name="_Toc9295518"/>
      <w:bookmarkStart w:id="437" w:name="_Toc9348513"/>
      <w:bookmarkStart w:id="438" w:name="_Toc9278947"/>
      <w:bookmarkStart w:id="439" w:name="_Toc9279202"/>
      <w:bookmarkStart w:id="440" w:name="_Toc9279447"/>
      <w:bookmarkStart w:id="441" w:name="_Toc9279666"/>
      <w:bookmarkStart w:id="442" w:name="_Toc9279883"/>
      <w:bookmarkStart w:id="443" w:name="_Toc9280100"/>
      <w:bookmarkStart w:id="444" w:name="_Toc9280312"/>
      <w:bookmarkStart w:id="445" w:name="_Toc9280518"/>
      <w:bookmarkStart w:id="446" w:name="_Toc9295080"/>
      <w:bookmarkStart w:id="447" w:name="_Toc9295300"/>
      <w:bookmarkStart w:id="448" w:name="_Toc9295520"/>
      <w:bookmarkStart w:id="449" w:name="_Toc9348515"/>
      <w:bookmarkStart w:id="450" w:name="_Toc9278949"/>
      <w:bookmarkStart w:id="451" w:name="_Toc9279204"/>
      <w:bookmarkStart w:id="452" w:name="_Toc9279449"/>
      <w:bookmarkStart w:id="453" w:name="_Toc9279668"/>
      <w:bookmarkStart w:id="454" w:name="_Toc9279885"/>
      <w:bookmarkStart w:id="455" w:name="_Toc9280102"/>
      <w:bookmarkStart w:id="456" w:name="_Toc9280314"/>
      <w:bookmarkStart w:id="457" w:name="_Toc9280520"/>
      <w:bookmarkStart w:id="458" w:name="_Toc9295082"/>
      <w:bookmarkStart w:id="459" w:name="_Toc9295302"/>
      <w:bookmarkStart w:id="460" w:name="_Toc9295522"/>
      <w:bookmarkStart w:id="461" w:name="_Toc9348517"/>
      <w:bookmarkStart w:id="462" w:name="_Toc9278957"/>
      <w:bookmarkStart w:id="463" w:name="_Toc9279212"/>
      <w:bookmarkStart w:id="464" w:name="_Toc9279457"/>
      <w:bookmarkStart w:id="465" w:name="_Toc9279676"/>
      <w:bookmarkStart w:id="466" w:name="_Toc9279893"/>
      <w:bookmarkStart w:id="467" w:name="_Toc9280110"/>
      <w:bookmarkStart w:id="468" w:name="_Toc9280322"/>
      <w:bookmarkStart w:id="469" w:name="_Toc9280528"/>
      <w:bookmarkStart w:id="470" w:name="_Toc9295090"/>
      <w:bookmarkStart w:id="471" w:name="_Toc9295310"/>
      <w:bookmarkStart w:id="472" w:name="_Toc9295530"/>
      <w:bookmarkStart w:id="473" w:name="_Toc9348525"/>
      <w:bookmarkStart w:id="474" w:name="_Toc9278965"/>
      <w:bookmarkStart w:id="475" w:name="_Toc9279220"/>
      <w:bookmarkStart w:id="476" w:name="_Toc9279465"/>
      <w:bookmarkStart w:id="477" w:name="_Toc9279684"/>
      <w:bookmarkStart w:id="478" w:name="_Toc9279901"/>
      <w:bookmarkStart w:id="479" w:name="_Toc9280118"/>
      <w:bookmarkStart w:id="480" w:name="_Toc9280330"/>
      <w:bookmarkStart w:id="481" w:name="_Toc9280536"/>
      <w:bookmarkStart w:id="482" w:name="_Toc9295098"/>
      <w:bookmarkStart w:id="483" w:name="_Toc9295318"/>
      <w:bookmarkStart w:id="484" w:name="_Toc9295538"/>
      <w:bookmarkStart w:id="485" w:name="_Toc9348533"/>
      <w:bookmarkStart w:id="486" w:name="_Toc19527282"/>
      <w:bookmarkStart w:id="487" w:name="_Toc392942436"/>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r>
        <w:t>WG Publicity Chair</w:t>
      </w:r>
      <w:bookmarkEnd w:id="487"/>
      <w:r w:rsidR="006C2386">
        <w:t xml:space="preserve"> </w:t>
      </w:r>
      <w:bookmarkEnd w:id="486"/>
    </w:p>
    <w:p w:rsidR="006C2386" w:rsidRDefault="006C2386">
      <w:pPr>
        <w:ind w:left="720"/>
        <w:rPr>
          <w:rFonts w:cs="Arial"/>
        </w:rPr>
      </w:pPr>
      <w:r>
        <w:rPr>
          <w:rFonts w:cs="Arial"/>
        </w:rPr>
        <w:t>The Chair</w:t>
      </w:r>
      <w:r w:rsidR="007A5C9A">
        <w:rPr>
          <w:rFonts w:cs="Arial"/>
        </w:rPr>
        <w:t xml:space="preserve"> may appoint a</w:t>
      </w:r>
      <w:r>
        <w:rPr>
          <w:rFonts w:cs="Arial"/>
        </w:rPr>
        <w:t xml:space="preserve"> WG Publicity Chair</w:t>
      </w:r>
      <w:r w:rsidR="007A5C9A">
        <w:rPr>
          <w:rFonts w:cs="Arial"/>
        </w:rPr>
        <w:t xml:space="preserve"> to assist </w:t>
      </w:r>
      <w:del w:id="488" w:author="Dorothy Stanley" w:date="2014-04-01T13:41:00Z">
        <w:r w:rsidR="007A5C9A" w:rsidDel="005A3141">
          <w:rPr>
            <w:rFonts w:cs="Arial"/>
          </w:rPr>
          <w:delText>him in</w:delText>
        </w:r>
      </w:del>
      <w:ins w:id="489" w:author="Dorothy Stanley" w:date="2014-04-01T13:41:00Z">
        <w:r w:rsidR="005A3141">
          <w:rPr>
            <w:rFonts w:cs="Arial"/>
          </w:rPr>
          <w:t>w</w:t>
        </w:r>
      </w:ins>
      <w:ins w:id="490" w:author="Dorothy Stanley" w:date="2014-04-01T13:42:00Z">
        <w:r w:rsidR="005A3141">
          <w:rPr>
            <w:rFonts w:cs="Arial"/>
          </w:rPr>
          <w:t>ith</w:t>
        </w:r>
      </w:ins>
      <w:r w:rsidR="007A5C9A">
        <w:rPr>
          <w:rFonts w:cs="Arial"/>
        </w:rPr>
        <w:t xml:space="preserve"> public relations and marketing communications</w:t>
      </w:r>
      <w:r w:rsidR="005D54FC">
        <w:rPr>
          <w:rFonts w:cs="Arial"/>
        </w:rPr>
        <w:t>.</w:t>
      </w:r>
    </w:p>
    <w:p w:rsidR="006C2386" w:rsidRDefault="006C2386">
      <w:pPr>
        <w:pStyle w:val="Heading3"/>
        <w:rPr>
          <w:rFonts w:cs="Arial"/>
        </w:rPr>
      </w:pPr>
      <w:bookmarkStart w:id="491" w:name="_Toc19527283"/>
      <w:bookmarkStart w:id="492" w:name="_Toc392942437"/>
      <w:r>
        <w:rPr>
          <w:rFonts w:cs="Arial"/>
        </w:rPr>
        <w:t>Liaison</w:t>
      </w:r>
      <w:ins w:id="493" w:author="Dorothy Stanley" w:date="2014-07-11T09:30:00Z">
        <w:r w:rsidR="004E065E">
          <w:rPr>
            <w:rFonts w:cs="Arial"/>
          </w:rPr>
          <w:t xml:space="preserve"> Official</w:t>
        </w:r>
      </w:ins>
      <w:r>
        <w:rPr>
          <w:rFonts w:cs="Arial"/>
        </w:rPr>
        <w:t>s</w:t>
      </w:r>
      <w:bookmarkEnd w:id="491"/>
      <w:bookmarkEnd w:id="492"/>
    </w:p>
    <w:p w:rsidR="004E065E" w:rsidRDefault="006C2386">
      <w:pPr>
        <w:ind w:left="720"/>
        <w:rPr>
          <w:ins w:id="494" w:author="Dorothy Stanley" w:date="2014-07-11T09:36:00Z"/>
          <w:rFonts w:cs="Arial"/>
        </w:rPr>
      </w:pPr>
      <w:r>
        <w:rPr>
          <w:rFonts w:cs="Arial"/>
        </w:rPr>
        <w:t xml:space="preserve">Liaison relationships are established with other groups within 802 LMSC, other relevant standards setting bodies, industry promotional bodies, Special Interest Groups (SIGs), and </w:t>
      </w:r>
      <w:r w:rsidR="005D54FC">
        <w:rPr>
          <w:rFonts w:cs="Arial"/>
        </w:rPr>
        <w:t>r</w:t>
      </w:r>
      <w:r>
        <w:rPr>
          <w:rFonts w:cs="Arial"/>
        </w:rPr>
        <w:t xml:space="preserve">adio </w:t>
      </w:r>
      <w:r w:rsidR="005D54FC">
        <w:rPr>
          <w:rFonts w:cs="Arial"/>
        </w:rPr>
        <w:t>s</w:t>
      </w:r>
      <w:r>
        <w:rPr>
          <w:rFonts w:cs="Arial"/>
        </w:rPr>
        <w:t xml:space="preserve">pectrum regulatory bodies (liaison groups). </w:t>
      </w:r>
      <w:ins w:id="495" w:author="Dorothy Stanley" w:date="2014-07-11T09:34:00Z">
        <w:r w:rsidR="004E065E">
          <w:rPr>
            <w:rFonts w:cs="Arial"/>
          </w:rPr>
          <w:t xml:space="preserve">Liaison relationships can be </w:t>
        </w:r>
      </w:ins>
      <w:ins w:id="496" w:author="Dorothy Stanley" w:date="2014-07-11T09:36:00Z">
        <w:r w:rsidR="004E065E">
          <w:rPr>
            <w:rFonts w:cs="Arial"/>
          </w:rPr>
          <w:t>established</w:t>
        </w:r>
      </w:ins>
      <w:ins w:id="497" w:author="Dorothy Stanley" w:date="2014-07-11T09:34:00Z">
        <w:r w:rsidR="004E065E">
          <w:rPr>
            <w:rFonts w:cs="Arial"/>
          </w:rPr>
          <w:t xml:space="preserve"> via liaison statements, officials or </w:t>
        </w:r>
      </w:ins>
      <w:ins w:id="498" w:author="Dorothy Stanley" w:date="2014-07-11T09:36:00Z">
        <w:r w:rsidR="004E065E">
          <w:rPr>
            <w:rFonts w:cs="Arial"/>
          </w:rPr>
          <w:t>facilitators</w:t>
        </w:r>
      </w:ins>
      <w:ins w:id="499" w:author="Dorothy Stanley" w:date="2014-07-11T09:34:00Z">
        <w:r w:rsidR="004E065E">
          <w:rPr>
            <w:rFonts w:cs="Arial"/>
          </w:rPr>
          <w:t xml:space="preserve"> see</w:t>
        </w:r>
      </w:ins>
      <w:ins w:id="500" w:author="Dorothy Stanley" w:date="2014-07-11T09:36:00Z">
        <w:r w:rsidR="004E065E">
          <w:rPr>
            <w:rFonts w:cs="Arial"/>
          </w:rPr>
          <w:t xml:space="preserve"> </w:t>
        </w:r>
        <w:r w:rsidR="004E065E">
          <w:rPr>
            <w:rFonts w:cs="Arial"/>
          </w:rPr>
          <w:fldChar w:fldCharType="begin"/>
        </w:r>
        <w:r w:rsidR="004E065E">
          <w:rPr>
            <w:rFonts w:cs="Arial"/>
          </w:rPr>
          <w:instrText xml:space="preserve"> HYPERLINK "</w:instrText>
        </w:r>
        <w:r w:rsidR="004E065E" w:rsidRPr="004E065E">
          <w:rPr>
            <w:rFonts w:cs="Arial"/>
          </w:rPr>
          <w:instrText>http://ieee-sa.centraldesktop.com/802liaisondb/&amp;num_165948=0</w:instrText>
        </w:r>
        <w:r w:rsidR="004E065E">
          <w:rPr>
            <w:rFonts w:cs="Arial"/>
          </w:rPr>
          <w:instrText xml:space="preserve">" </w:instrText>
        </w:r>
        <w:r w:rsidR="004E065E">
          <w:rPr>
            <w:rFonts w:cs="Arial"/>
          </w:rPr>
          <w:fldChar w:fldCharType="separate"/>
        </w:r>
        <w:r w:rsidR="004E065E" w:rsidRPr="00AB3320">
          <w:rPr>
            <w:rStyle w:val="Hyperlink"/>
            <w:rFonts w:cs="Arial"/>
          </w:rPr>
          <w:t>http://ieee-sa.centraldesktop.com/802liaisondb/&amp;num_165948=0</w:t>
        </w:r>
        <w:r w:rsidR="004E065E">
          <w:rPr>
            <w:rFonts w:cs="Arial"/>
          </w:rPr>
          <w:fldChar w:fldCharType="end"/>
        </w:r>
        <w:r w:rsidR="004E065E">
          <w:rPr>
            <w:rFonts w:cs="Arial"/>
          </w:rPr>
          <w:t>.</w:t>
        </w:r>
      </w:ins>
      <w:ins w:id="501" w:author="Dorothy Stanley" w:date="2014-07-11T09:34:00Z">
        <w:r w:rsidR="004E065E">
          <w:rPr>
            <w:rFonts w:cs="Arial"/>
          </w:rPr>
          <w:t xml:space="preserve"> </w:t>
        </w:r>
      </w:ins>
    </w:p>
    <w:p w:rsidR="004E065E" w:rsidRDefault="004E065E">
      <w:pPr>
        <w:ind w:left="720"/>
        <w:rPr>
          <w:ins w:id="502" w:author="Dorothy Stanley" w:date="2014-07-11T09:36:00Z"/>
          <w:rFonts w:cs="Arial"/>
        </w:rPr>
      </w:pPr>
    </w:p>
    <w:p w:rsidR="006C2386" w:rsidDel="008563D6" w:rsidRDefault="006C2386" w:rsidP="008563D6">
      <w:pPr>
        <w:ind w:left="720"/>
        <w:rPr>
          <w:del w:id="503" w:author="Dorothy Stanley" w:date="2014-07-12T14:00:00Z"/>
          <w:rFonts w:cs="Arial"/>
        </w:rPr>
        <w:pPrChange w:id="504" w:author="Dorothy Stanley" w:date="2014-07-12T14:00:00Z">
          <w:pPr>
            <w:pStyle w:val="Heading4"/>
          </w:pPr>
        </w:pPrChange>
      </w:pPr>
      <w:r>
        <w:rPr>
          <w:rFonts w:cs="Arial"/>
        </w:rPr>
        <w:t>Liaison</w:t>
      </w:r>
      <w:ins w:id="505" w:author="Dorothy Stanley" w:date="2014-07-11T09:31:00Z">
        <w:r w:rsidR="004E065E">
          <w:rPr>
            <w:rFonts w:cs="Arial"/>
          </w:rPr>
          <w:t xml:space="preserve"> official</w:t>
        </w:r>
      </w:ins>
      <w:r>
        <w:rPr>
          <w:rFonts w:cs="Arial"/>
        </w:rPr>
        <w:t>s shall be recommended by the WG Chair and confirmed by the vote of the WG. Liaison</w:t>
      </w:r>
      <w:ins w:id="506" w:author="Dorothy Stanley" w:date="2014-07-11T09:31:00Z">
        <w:r w:rsidR="004E065E">
          <w:rPr>
            <w:rFonts w:cs="Arial"/>
          </w:rPr>
          <w:t xml:space="preserve"> official</w:t>
        </w:r>
      </w:ins>
      <w:r>
        <w:rPr>
          <w:rFonts w:cs="Arial"/>
        </w:rPr>
        <w:t xml:space="preserve">s shall be reconfirmed each year at </w:t>
      </w:r>
      <w:r w:rsidRPr="00A10500">
        <w:rPr>
          <w:rFonts w:cs="Arial"/>
        </w:rPr>
        <w:t>the July 802</w:t>
      </w:r>
      <w:ins w:id="507" w:author="Dorothy Stanley" w:date="2014-07-12T09:47:00Z">
        <w:r w:rsidR="00A10500">
          <w:rPr>
            <w:rFonts w:cs="Arial"/>
          </w:rPr>
          <w:t>.11 plenary</w:t>
        </w:r>
      </w:ins>
      <w:r w:rsidR="00A10500">
        <w:rPr>
          <w:rFonts w:cs="Arial"/>
        </w:rPr>
        <w:t xml:space="preserve"> </w:t>
      </w:r>
      <w:proofErr w:type="gramStart"/>
      <w:r w:rsidR="00A10500">
        <w:rPr>
          <w:rFonts w:cs="Arial"/>
        </w:rPr>
        <w:t>session</w:t>
      </w:r>
      <w:proofErr w:type="gramEnd"/>
      <w:r>
        <w:rPr>
          <w:rFonts w:cs="Arial"/>
        </w:rPr>
        <w:t>. Liaison</w:t>
      </w:r>
      <w:ins w:id="508" w:author="Dorothy Stanley" w:date="2014-07-11T09:31:00Z">
        <w:r w:rsidR="004E065E">
          <w:rPr>
            <w:rFonts w:cs="Arial"/>
          </w:rPr>
          <w:t xml:space="preserve"> official</w:t>
        </w:r>
      </w:ins>
      <w:r>
        <w:rPr>
          <w:rFonts w:cs="Arial"/>
        </w:rPr>
        <w:t xml:space="preserve">s </w:t>
      </w:r>
      <w:del w:id="509" w:author="Dorothy Stanley" w:date="2014-07-11T14:46:00Z">
        <w:r w:rsidDel="001443EA">
          <w:rPr>
            <w:rFonts w:cs="Arial"/>
          </w:rPr>
          <w:delText xml:space="preserve">will be granted voting rights upon confirmation of their liaison status in 802.11 and </w:delText>
        </w:r>
      </w:del>
      <w:r>
        <w:rPr>
          <w:rFonts w:cs="Arial"/>
        </w:rPr>
        <w:t>will seek to be granted voting rights in their respective liaison groups.</w:t>
      </w:r>
    </w:p>
    <w:p w:rsidR="008563D6" w:rsidRDefault="008563D6">
      <w:pPr>
        <w:ind w:left="720"/>
        <w:rPr>
          <w:ins w:id="510" w:author="Dorothy Stanley" w:date="2014-07-12T14:00:00Z"/>
          <w:rFonts w:cs="Arial"/>
        </w:rPr>
      </w:pPr>
    </w:p>
    <w:p w:rsidR="008563D6" w:rsidRDefault="008563D6">
      <w:pPr>
        <w:ind w:left="720"/>
        <w:rPr>
          <w:ins w:id="511" w:author="Dorothy Stanley" w:date="2014-07-12T14:00:00Z"/>
          <w:rFonts w:cs="Arial"/>
          <w:u w:val="single"/>
        </w:rPr>
      </w:pPr>
    </w:p>
    <w:p w:rsidR="006C2386" w:rsidRDefault="006C2386" w:rsidP="008563D6">
      <w:pPr>
        <w:ind w:left="720"/>
        <w:pPrChange w:id="512" w:author="Dorothy Stanley" w:date="2014-07-12T14:00:00Z">
          <w:pPr>
            <w:pStyle w:val="Heading4"/>
          </w:pPr>
        </w:pPrChange>
      </w:pPr>
      <w:bookmarkStart w:id="513" w:name="_Toc19527284"/>
      <w:r>
        <w:t xml:space="preserve">Liaison </w:t>
      </w:r>
      <w:ins w:id="514" w:author="Dorothy Stanley" w:date="2014-07-11T09:32:00Z">
        <w:r w:rsidR="004E065E">
          <w:t xml:space="preserve">Official </w:t>
        </w:r>
      </w:ins>
      <w:r>
        <w:t>Roles and Responsibilities</w:t>
      </w:r>
      <w:ins w:id="515" w:author="Dorothy Stanley" w:date="2014-07-12T14:00:00Z">
        <w:r w:rsidR="008563D6">
          <w:t xml:space="preserve"> are listed below:</w:t>
        </w:r>
      </w:ins>
      <w:del w:id="516" w:author="Dorothy Stanley" w:date="2014-07-12T14:00:00Z">
        <w:r w:rsidDel="008563D6">
          <w:delText>:</w:delText>
        </w:r>
      </w:del>
      <w:bookmarkEnd w:id="513"/>
    </w:p>
    <w:p w:rsidR="006C2386" w:rsidRDefault="006C2386">
      <w:pPr>
        <w:numPr>
          <w:ilvl w:val="0"/>
          <w:numId w:val="2"/>
        </w:numPr>
        <w:rPr>
          <w:rFonts w:cs="Arial"/>
        </w:rPr>
      </w:pPr>
      <w:r>
        <w:rPr>
          <w:rFonts w:cs="Arial"/>
        </w:rPr>
        <w:t>Liaison</w:t>
      </w:r>
      <w:ins w:id="517" w:author="Dorothy Stanley" w:date="2014-07-11T09:32:00Z">
        <w:r w:rsidR="004E065E">
          <w:rPr>
            <w:rFonts w:cs="Arial"/>
          </w:rPr>
          <w:t xml:space="preserve"> official</w:t>
        </w:r>
      </w:ins>
      <w:r>
        <w:rPr>
          <w:rFonts w:cs="Arial"/>
        </w:rPr>
        <w:t>s are responsible for providing updates and status reports to the WG at plenary and interim sessions. If a liaison</w:t>
      </w:r>
      <w:ins w:id="518" w:author="Dorothy Stanley" w:date="2014-07-11T09:32:00Z">
        <w:r w:rsidR="004E065E">
          <w:rPr>
            <w:rFonts w:cs="Arial"/>
          </w:rPr>
          <w:t xml:space="preserve"> official</w:t>
        </w:r>
      </w:ins>
      <w:r>
        <w:rPr>
          <w:rFonts w:cs="Arial"/>
        </w:rPr>
        <w:t xml:space="preserve"> does not provide this in two consecutive sessions, then the WG Chair may withdraw the liaison responsibility from the concerned individual. The WG Chair recommends a replacement as necessary.</w:t>
      </w:r>
    </w:p>
    <w:p w:rsidR="006C2386" w:rsidRDefault="006C2386">
      <w:pPr>
        <w:numPr>
          <w:ilvl w:val="0"/>
          <w:numId w:val="2"/>
        </w:numPr>
        <w:rPr>
          <w:rFonts w:cs="Arial"/>
        </w:rPr>
      </w:pPr>
      <w:r>
        <w:rPr>
          <w:rFonts w:cs="Arial"/>
        </w:rPr>
        <w:t>Liaison</w:t>
      </w:r>
      <w:ins w:id="519" w:author="Dorothy Stanley" w:date="2014-07-11T09:33:00Z">
        <w:r w:rsidR="004E065E">
          <w:rPr>
            <w:rFonts w:cs="Arial"/>
          </w:rPr>
          <w:t xml:space="preserve"> official</w:t>
        </w:r>
      </w:ins>
      <w:r>
        <w:rPr>
          <w:rFonts w:cs="Arial"/>
        </w:rPr>
        <w:t>s cannot pass on responsibilities, nor have other individuals represent their post without having WG or WG Chair approval.</w:t>
      </w:r>
    </w:p>
    <w:p w:rsidR="00CD4786" w:rsidRDefault="00702DA0" w:rsidP="00CD4786">
      <w:pPr>
        <w:numPr>
          <w:ilvl w:val="0"/>
          <w:numId w:val="2"/>
        </w:numPr>
        <w:rPr>
          <w:ins w:id="520" w:author="Dorothy Stanley" w:date="2014-07-11T09:47:00Z"/>
          <w:rFonts w:cs="Arial"/>
        </w:rPr>
      </w:pPr>
      <w:proofErr w:type="gramStart"/>
      <w:ins w:id="521" w:author="Dorothy Stanley" w:date="2014-07-11T09:53:00Z">
        <w:r>
          <w:rPr>
            <w:rFonts w:cs="Arial"/>
          </w:rPr>
          <w:t>A</w:t>
        </w:r>
        <w:proofErr w:type="gramEnd"/>
        <w:r>
          <w:rPr>
            <w:rFonts w:cs="Arial"/>
          </w:rPr>
          <w:t xml:space="preserve"> </w:t>
        </w:r>
      </w:ins>
      <w:ins w:id="522" w:author="Dorothy Stanley" w:date="2014-07-11T09:56:00Z">
        <w:r>
          <w:rPr>
            <w:rFonts w:cs="Arial"/>
          </w:rPr>
          <w:t>l</w:t>
        </w:r>
      </w:ins>
      <w:del w:id="523" w:author="Dorothy Stanley" w:date="2014-07-11T09:56:00Z">
        <w:r w:rsidR="006C2386" w:rsidDel="00702DA0">
          <w:rPr>
            <w:rFonts w:cs="Arial"/>
          </w:rPr>
          <w:delText>L</w:delText>
        </w:r>
      </w:del>
      <w:r w:rsidR="006C2386">
        <w:rPr>
          <w:rFonts w:cs="Arial"/>
        </w:rPr>
        <w:t>iaison</w:t>
      </w:r>
      <w:ins w:id="524" w:author="Dorothy Stanley" w:date="2014-07-11T09:33:00Z">
        <w:r w:rsidR="004E065E">
          <w:rPr>
            <w:rFonts w:cs="Arial"/>
          </w:rPr>
          <w:t xml:space="preserve"> official</w:t>
        </w:r>
      </w:ins>
      <w:ins w:id="525" w:author="Dorothy Stanley" w:date="2014-07-11T09:53:00Z">
        <w:r>
          <w:rPr>
            <w:rFonts w:cs="Arial"/>
          </w:rPr>
          <w:t xml:space="preserve"> shall be an</w:t>
        </w:r>
      </w:ins>
      <w:del w:id="526" w:author="Dorothy Stanley" w:date="2014-07-11T09:53:00Z">
        <w:r w:rsidR="006C2386" w:rsidDel="00702DA0">
          <w:rPr>
            <w:rFonts w:cs="Arial"/>
          </w:rPr>
          <w:delText>s</w:delText>
        </w:r>
      </w:del>
      <w:r w:rsidR="006C2386">
        <w:rPr>
          <w:rFonts w:cs="Arial"/>
        </w:rPr>
        <w:t xml:space="preserve"> </w:t>
      </w:r>
      <w:del w:id="527" w:author="Dorothy Stanley" w:date="2014-07-11T09:53:00Z">
        <w:r w:rsidR="006C2386" w:rsidDel="00702DA0">
          <w:rPr>
            <w:rFonts w:cs="Arial"/>
          </w:rPr>
          <w:delText xml:space="preserve">have the same voting rights, privileges and obligations as </w:delText>
        </w:r>
      </w:del>
      <w:r w:rsidR="006C2386">
        <w:rPr>
          <w:rFonts w:cs="Arial"/>
        </w:rPr>
        <w:t xml:space="preserve">802.11 </w:t>
      </w:r>
      <w:r w:rsidR="003206BC">
        <w:rPr>
          <w:rFonts w:cs="Arial"/>
        </w:rPr>
        <w:t>V</w:t>
      </w:r>
      <w:r w:rsidR="00DF2463">
        <w:rPr>
          <w:rFonts w:cs="Arial"/>
        </w:rPr>
        <w:t>oter</w:t>
      </w:r>
      <w:del w:id="528" w:author="Dorothy Stanley" w:date="2014-07-11T09:53:00Z">
        <w:r w:rsidR="00DF2463" w:rsidDel="00702DA0">
          <w:rPr>
            <w:rFonts w:cs="Arial"/>
          </w:rPr>
          <w:delText>s</w:delText>
        </w:r>
      </w:del>
      <w:r w:rsidR="006C2386">
        <w:rPr>
          <w:rFonts w:cs="Arial"/>
        </w:rPr>
        <w:t>. Liaison</w:t>
      </w:r>
      <w:ins w:id="529" w:author="Dorothy Stanley" w:date="2014-07-11T09:33:00Z">
        <w:r w:rsidR="004E065E">
          <w:rPr>
            <w:rFonts w:cs="Arial"/>
          </w:rPr>
          <w:t xml:space="preserve"> official</w:t>
        </w:r>
      </w:ins>
      <w:r w:rsidR="006C2386">
        <w:rPr>
          <w:rFonts w:cs="Arial"/>
        </w:rPr>
        <w:t>s are given 802.11 WG attendance credit for attending liaison group meetings that are concurrent with 802.11 WG sessions.</w:t>
      </w:r>
      <w:ins w:id="530" w:author="Dorothy Stanley" w:date="2014-07-11T09:42:00Z">
        <w:r w:rsidR="00CD4786">
          <w:rPr>
            <w:rFonts w:cs="Arial"/>
          </w:rPr>
          <w:t xml:space="preserve"> </w:t>
        </w:r>
      </w:ins>
      <w:ins w:id="531" w:author="Dorothy Stanley" w:date="2014-07-12T14:09:00Z">
        <w:r w:rsidR="008563D6">
          <w:rPr>
            <w:rFonts w:cs="Arial"/>
          </w:rPr>
          <w:t>NOTE – a</w:t>
        </w:r>
      </w:ins>
      <w:ins w:id="532" w:author="Dorothy Stanley" w:date="2014-07-11T09:54:00Z">
        <w:r>
          <w:rPr>
            <w:rFonts w:cs="Arial"/>
          </w:rPr>
          <w:t xml:space="preserve"> liaison official shall be an 802.11 voter in order to be appointed as a liaison </w:t>
        </w:r>
      </w:ins>
      <w:ins w:id="533" w:author="Dorothy Stanley" w:date="2014-07-11T09:55:00Z">
        <w:r>
          <w:rPr>
            <w:rFonts w:cs="Arial"/>
          </w:rPr>
          <w:t>official</w:t>
        </w:r>
      </w:ins>
      <w:ins w:id="534" w:author="Dorothy Stanley" w:date="2014-07-11T09:54:00Z">
        <w:r>
          <w:rPr>
            <w:rFonts w:cs="Arial"/>
          </w:rPr>
          <w:t>,</w:t>
        </w:r>
      </w:ins>
      <w:ins w:id="535" w:author="Dorothy Stanley" w:date="2014-07-11T09:55:00Z">
        <w:r>
          <w:rPr>
            <w:rFonts w:cs="Arial"/>
          </w:rPr>
          <w:t xml:space="preserve"> and a liaison official ceases to be a liaison official</w:t>
        </w:r>
        <w:r w:rsidR="00005CE5">
          <w:rPr>
            <w:rFonts w:cs="Arial"/>
          </w:rPr>
          <w:t xml:space="preserve"> if the person loses</w:t>
        </w:r>
      </w:ins>
      <w:ins w:id="536" w:author="Dorothy Stanley" w:date="2014-07-11T09:56:00Z">
        <w:r>
          <w:rPr>
            <w:rFonts w:cs="Arial"/>
          </w:rPr>
          <w:t xml:space="preserve"> 802.11 </w:t>
        </w:r>
      </w:ins>
      <w:ins w:id="537" w:author="Dorothy Stanley" w:date="2014-07-11T09:55:00Z">
        <w:r>
          <w:rPr>
            <w:rFonts w:cs="Arial"/>
          </w:rPr>
          <w:t>voting rights</w:t>
        </w:r>
      </w:ins>
      <w:ins w:id="538" w:author="Dorothy Stanley" w:date="2014-07-11T09:56:00Z">
        <w:r>
          <w:rPr>
            <w:rFonts w:cs="Arial"/>
          </w:rPr>
          <w:t>.</w:t>
        </w:r>
      </w:ins>
      <w:ins w:id="539" w:author="Dorothy Stanley" w:date="2014-07-11T09:55:00Z">
        <w:r>
          <w:rPr>
            <w:rFonts w:cs="Arial"/>
          </w:rPr>
          <w:t xml:space="preserve"> </w:t>
        </w:r>
      </w:ins>
    </w:p>
    <w:p w:rsidR="006C2386" w:rsidRDefault="006C2386">
      <w:pPr>
        <w:numPr>
          <w:ilvl w:val="0"/>
          <w:numId w:val="2"/>
        </w:numPr>
        <w:rPr>
          <w:rFonts w:cs="Arial"/>
        </w:rPr>
      </w:pPr>
      <w:r>
        <w:rPr>
          <w:rFonts w:cs="Arial"/>
        </w:rPr>
        <w:t>Liaison</w:t>
      </w:r>
      <w:ins w:id="540" w:author="Dorothy Stanley" w:date="2014-07-11T09:33:00Z">
        <w:r w:rsidR="004E065E">
          <w:rPr>
            <w:rFonts w:cs="Arial"/>
          </w:rPr>
          <w:t xml:space="preserve"> official</w:t>
        </w:r>
      </w:ins>
      <w:r>
        <w:rPr>
          <w:rFonts w:cs="Arial"/>
        </w:rPr>
        <w:t>s shall be empowered to report status of the WG developments to their respective liaison groups, and shall report back to the WG the status of the liaison group at interim and plenary sessions.</w:t>
      </w:r>
    </w:p>
    <w:p w:rsidR="00872E0D" w:rsidRDefault="00872E0D">
      <w:pPr>
        <w:pStyle w:val="Heading2"/>
      </w:pPr>
      <w:bookmarkStart w:id="541" w:name="_Toc9278968"/>
      <w:bookmarkStart w:id="542" w:name="_Toc9279223"/>
      <w:bookmarkStart w:id="543" w:name="_Toc9279468"/>
      <w:bookmarkStart w:id="544" w:name="_Toc9279687"/>
      <w:bookmarkStart w:id="545" w:name="_Toc9279904"/>
      <w:bookmarkStart w:id="546" w:name="_Toc9280121"/>
      <w:bookmarkStart w:id="547" w:name="_Toc9280333"/>
      <w:bookmarkStart w:id="548" w:name="_Toc9280539"/>
      <w:bookmarkStart w:id="549" w:name="_Toc9295101"/>
      <w:bookmarkStart w:id="550" w:name="_Toc9295321"/>
      <w:bookmarkStart w:id="551" w:name="_Toc9295541"/>
      <w:bookmarkStart w:id="552" w:name="_Toc9348536"/>
      <w:bookmarkStart w:id="553" w:name="_Toc250617726"/>
      <w:bookmarkStart w:id="554" w:name="_Toc251533874"/>
      <w:bookmarkStart w:id="555" w:name="_Toc251538324"/>
      <w:bookmarkStart w:id="556" w:name="_Toc251538593"/>
      <w:bookmarkStart w:id="557" w:name="_Toc251563862"/>
      <w:bookmarkStart w:id="558" w:name="_Toc251591888"/>
      <w:bookmarkStart w:id="559" w:name="_Toc250617736"/>
      <w:bookmarkStart w:id="560" w:name="_Toc251533884"/>
      <w:bookmarkStart w:id="561" w:name="_Toc251538334"/>
      <w:bookmarkStart w:id="562" w:name="_Toc251538603"/>
      <w:bookmarkStart w:id="563" w:name="_Toc251563872"/>
      <w:bookmarkStart w:id="564" w:name="_Toc251591898"/>
      <w:bookmarkStart w:id="565" w:name="_Toc250617742"/>
      <w:bookmarkStart w:id="566" w:name="_Toc251533890"/>
      <w:bookmarkStart w:id="567" w:name="_Toc251538340"/>
      <w:bookmarkStart w:id="568" w:name="_Toc251538609"/>
      <w:bookmarkStart w:id="569" w:name="_Toc251563878"/>
      <w:bookmarkStart w:id="570" w:name="_Toc251591904"/>
      <w:bookmarkStart w:id="571" w:name="_Toc250617754"/>
      <w:bookmarkStart w:id="572" w:name="_Toc251533902"/>
      <w:bookmarkStart w:id="573" w:name="_Toc251538352"/>
      <w:bookmarkStart w:id="574" w:name="_Toc251538621"/>
      <w:bookmarkStart w:id="575" w:name="_Toc251563890"/>
      <w:bookmarkStart w:id="576" w:name="_Toc251591916"/>
      <w:bookmarkStart w:id="577" w:name="_Toc250617766"/>
      <w:bookmarkStart w:id="578" w:name="_Toc251533914"/>
      <w:bookmarkStart w:id="579" w:name="_Toc251538364"/>
      <w:bookmarkStart w:id="580" w:name="_Toc251538633"/>
      <w:bookmarkStart w:id="581" w:name="_Toc251563902"/>
      <w:bookmarkStart w:id="582" w:name="_Toc251591928"/>
      <w:bookmarkStart w:id="583" w:name="_Toc250617776"/>
      <w:bookmarkStart w:id="584" w:name="_Toc251533924"/>
      <w:bookmarkStart w:id="585" w:name="_Toc251538374"/>
      <w:bookmarkStart w:id="586" w:name="_Toc251538643"/>
      <w:bookmarkStart w:id="587" w:name="_Toc251563912"/>
      <w:bookmarkStart w:id="588" w:name="_Toc251591938"/>
      <w:bookmarkStart w:id="589" w:name="_Toc9278972"/>
      <w:bookmarkStart w:id="590" w:name="_Toc9279227"/>
      <w:bookmarkStart w:id="591" w:name="_Toc9279472"/>
      <w:bookmarkStart w:id="592" w:name="_Toc9279691"/>
      <w:bookmarkStart w:id="593" w:name="_Toc9279908"/>
      <w:bookmarkStart w:id="594" w:name="_Toc9280125"/>
      <w:bookmarkStart w:id="595" w:name="_Toc9280337"/>
      <w:bookmarkStart w:id="596" w:name="_Toc9280543"/>
      <w:bookmarkStart w:id="597" w:name="_Toc9295105"/>
      <w:bookmarkStart w:id="598" w:name="_Toc9295325"/>
      <w:bookmarkStart w:id="599" w:name="_Toc9295545"/>
      <w:bookmarkStart w:id="600" w:name="_Toc9348540"/>
      <w:bookmarkStart w:id="601" w:name="_Toc9278973"/>
      <w:bookmarkStart w:id="602" w:name="_Toc9279228"/>
      <w:bookmarkStart w:id="603" w:name="_Toc9279473"/>
      <w:bookmarkStart w:id="604" w:name="_Toc9279692"/>
      <w:bookmarkStart w:id="605" w:name="_Toc9279909"/>
      <w:bookmarkStart w:id="606" w:name="_Toc9280126"/>
      <w:bookmarkStart w:id="607" w:name="_Toc9280338"/>
      <w:bookmarkStart w:id="608" w:name="_Toc9280544"/>
      <w:bookmarkStart w:id="609" w:name="_Toc9295106"/>
      <w:bookmarkStart w:id="610" w:name="_Toc9295326"/>
      <w:bookmarkStart w:id="611" w:name="_Toc9295546"/>
      <w:bookmarkStart w:id="612" w:name="_Toc9348541"/>
      <w:bookmarkStart w:id="613" w:name="_Toc9278979"/>
      <w:bookmarkStart w:id="614" w:name="_Toc9279234"/>
      <w:bookmarkStart w:id="615" w:name="_Toc9279479"/>
      <w:bookmarkStart w:id="616" w:name="_Toc9279698"/>
      <w:bookmarkStart w:id="617" w:name="_Toc9279915"/>
      <w:bookmarkStart w:id="618" w:name="_Toc9280132"/>
      <w:bookmarkStart w:id="619" w:name="_Toc9280344"/>
      <w:bookmarkStart w:id="620" w:name="_Toc9280550"/>
      <w:bookmarkStart w:id="621" w:name="_Toc9295112"/>
      <w:bookmarkStart w:id="622" w:name="_Toc9295332"/>
      <w:bookmarkStart w:id="623" w:name="_Toc9295552"/>
      <w:bookmarkStart w:id="624" w:name="_Toc9348547"/>
      <w:bookmarkStart w:id="625" w:name="_Toc9278980"/>
      <w:bookmarkStart w:id="626" w:name="_Toc9279235"/>
      <w:bookmarkStart w:id="627" w:name="_Toc9279480"/>
      <w:bookmarkStart w:id="628" w:name="_Toc9279699"/>
      <w:bookmarkStart w:id="629" w:name="_Toc9279916"/>
      <w:bookmarkStart w:id="630" w:name="_Toc9280133"/>
      <w:bookmarkStart w:id="631" w:name="_Toc9280345"/>
      <w:bookmarkStart w:id="632" w:name="_Toc9280551"/>
      <w:bookmarkStart w:id="633" w:name="_Toc9295113"/>
      <w:bookmarkStart w:id="634" w:name="_Toc9295333"/>
      <w:bookmarkStart w:id="635" w:name="_Toc9295553"/>
      <w:bookmarkStart w:id="636" w:name="_Toc9348548"/>
      <w:bookmarkStart w:id="637" w:name="_Toc9278981"/>
      <w:bookmarkStart w:id="638" w:name="_Toc9279236"/>
      <w:bookmarkStart w:id="639" w:name="_Toc9279481"/>
      <w:bookmarkStart w:id="640" w:name="_Toc9279700"/>
      <w:bookmarkStart w:id="641" w:name="_Toc9279917"/>
      <w:bookmarkStart w:id="642" w:name="_Toc9280134"/>
      <w:bookmarkStart w:id="643" w:name="_Toc9280346"/>
      <w:bookmarkStart w:id="644" w:name="_Toc9280552"/>
      <w:bookmarkStart w:id="645" w:name="_Toc9295114"/>
      <w:bookmarkStart w:id="646" w:name="_Toc9295334"/>
      <w:bookmarkStart w:id="647" w:name="_Toc9295554"/>
      <w:bookmarkStart w:id="648" w:name="_Toc9348549"/>
      <w:bookmarkStart w:id="649" w:name="_Toc9278985"/>
      <w:bookmarkStart w:id="650" w:name="_Toc9279240"/>
      <w:bookmarkStart w:id="651" w:name="_Toc9279485"/>
      <w:bookmarkStart w:id="652" w:name="_Toc9279704"/>
      <w:bookmarkStart w:id="653" w:name="_Toc9279921"/>
      <w:bookmarkStart w:id="654" w:name="_Toc9280138"/>
      <w:bookmarkStart w:id="655" w:name="_Toc9280350"/>
      <w:bookmarkStart w:id="656" w:name="_Toc9280556"/>
      <w:bookmarkStart w:id="657" w:name="_Toc9295118"/>
      <w:bookmarkStart w:id="658" w:name="_Toc9295338"/>
      <w:bookmarkStart w:id="659" w:name="_Toc9295558"/>
      <w:bookmarkStart w:id="660" w:name="_Toc9348553"/>
      <w:bookmarkStart w:id="661" w:name="_Toc19527278"/>
      <w:bookmarkStart w:id="662" w:name="_Toc9275820"/>
      <w:bookmarkStart w:id="663" w:name="_Toc9276272"/>
      <w:bookmarkStart w:id="664" w:name="_Ref18906219"/>
      <w:bookmarkStart w:id="665" w:name="_Toc19527290"/>
      <w:bookmarkStart w:id="666" w:name="_Toc392942438"/>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r>
        <w:t>Working Group Officer Election Process</w:t>
      </w:r>
      <w:bookmarkEnd w:id="661"/>
      <w:bookmarkEnd w:id="666"/>
    </w:p>
    <w:p w:rsidR="00872E0D" w:rsidRDefault="00872E0D">
      <w:pPr>
        <w:autoSpaceDE w:val="0"/>
        <w:autoSpaceDN w:val="0"/>
        <w:adjustRightInd w:val="0"/>
        <w:rPr>
          <w:rFonts w:cs="Arial"/>
          <w:bCs/>
          <w:szCs w:val="18"/>
        </w:rPr>
      </w:pPr>
      <w:r>
        <w:rPr>
          <w:rFonts w:cs="Arial"/>
        </w:rPr>
        <w:t xml:space="preserve">The </w:t>
      </w:r>
      <w:r>
        <w:rPr>
          <w:rFonts w:cs="Arial"/>
          <w:bCs/>
          <w:szCs w:val="18"/>
        </w:rPr>
        <w:t xml:space="preserve">election of the IEEE 802.11 WG Officers (Chair and Vice-Chairs) is held in March of each even-numbered year. The nominations for the election shall be </w:t>
      </w:r>
      <w:r w:rsidR="005D54FC">
        <w:rPr>
          <w:rFonts w:cs="Arial"/>
          <w:bCs/>
          <w:szCs w:val="18"/>
        </w:rPr>
        <w:t xml:space="preserve">made </w:t>
      </w:r>
      <w:r>
        <w:rPr>
          <w:rFonts w:cs="Arial"/>
          <w:bCs/>
          <w:szCs w:val="18"/>
        </w:rPr>
        <w:t>at the WG Opening Plenary meeting. The WG Chair shall designate one of the WG Vice-Chairs as an Acting Chair Pro Tem if the WG Chair is running for re-election. If not running for re-election, the WG Chair shall conduct the election process. This election process shall be used for each WG officer election.</w:t>
      </w:r>
    </w:p>
    <w:p w:rsidR="00872E0D" w:rsidRDefault="00872E0D">
      <w:pPr>
        <w:autoSpaceDE w:val="0"/>
        <w:autoSpaceDN w:val="0"/>
        <w:adjustRightInd w:val="0"/>
        <w:ind w:left="360"/>
        <w:rPr>
          <w:rFonts w:cs="Arial"/>
          <w:bCs/>
          <w:szCs w:val="18"/>
        </w:rPr>
      </w:pPr>
    </w:p>
    <w:p w:rsidR="00872E0D" w:rsidRDefault="00872E0D" w:rsidP="001E291E">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The Acting Chair shall open the floor for nominations.</w:t>
      </w:r>
    </w:p>
    <w:p w:rsidR="00872E0D" w:rsidRDefault="00872E0D" w:rsidP="001E291E">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The Acting Chair shall close nominations after the nominations have been made</w:t>
      </w:r>
      <w:r w:rsidR="004E53D3">
        <w:rPr>
          <w:rFonts w:cs="Arial"/>
          <w:bCs/>
          <w:szCs w:val="18"/>
        </w:rPr>
        <w:t>.</w:t>
      </w:r>
    </w:p>
    <w:p w:rsidR="00872E0D" w:rsidRDefault="00872E0D" w:rsidP="001E291E">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 xml:space="preserve">Each candidate shall be given a short time (nominally, </w:t>
      </w:r>
      <w:del w:id="667" w:author="Dorothy Stanley" w:date="2014-04-01T13:42:00Z">
        <w:r w:rsidDel="005A3141">
          <w:rPr>
            <w:rFonts w:cs="Arial"/>
            <w:bCs/>
            <w:szCs w:val="18"/>
          </w:rPr>
          <w:delText xml:space="preserve">two </w:delText>
        </w:r>
      </w:del>
      <w:ins w:id="668" w:author="Dorothy Stanley" w:date="2014-04-01T13:42:00Z">
        <w:r w:rsidR="005A3141">
          <w:rPr>
            <w:rFonts w:cs="Arial"/>
            <w:bCs/>
            <w:szCs w:val="18"/>
          </w:rPr>
          <w:t xml:space="preserve">5-10 </w:t>
        </w:r>
      </w:ins>
      <w:r>
        <w:rPr>
          <w:rFonts w:cs="Arial"/>
          <w:bCs/>
          <w:szCs w:val="18"/>
        </w:rPr>
        <w:t>minutes) for an introductory statement of acceptance that should nominally contain the candidate’s:</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Summary of qualifications</w:t>
      </w:r>
    </w:p>
    <w:p w:rsidR="00872E0D" w:rsidRDefault="00872E0D" w:rsidP="001E291E">
      <w:pPr>
        <w:numPr>
          <w:ilvl w:val="1"/>
          <w:numId w:val="6"/>
        </w:numPr>
        <w:tabs>
          <w:tab w:val="clear" w:pos="2160"/>
          <w:tab w:val="num" w:pos="1080"/>
        </w:tabs>
        <w:autoSpaceDE w:val="0"/>
        <w:autoSpaceDN w:val="0"/>
        <w:adjustRightInd w:val="0"/>
        <w:ind w:left="1080"/>
        <w:jc w:val="both"/>
        <w:rPr>
          <w:rFonts w:cs="Arial"/>
          <w:bCs/>
          <w:szCs w:val="18"/>
        </w:rPr>
      </w:pPr>
      <w:r>
        <w:rPr>
          <w:rFonts w:cs="Arial"/>
          <w:bCs/>
          <w:szCs w:val="18"/>
        </w:rPr>
        <w:t>Commitment to participate and accept duties and responsibilities</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Vision for the WG.</w:t>
      </w:r>
    </w:p>
    <w:p w:rsidR="00872E0D" w:rsidDel="00005CE5" w:rsidRDefault="00872E0D">
      <w:pPr>
        <w:autoSpaceDE w:val="0"/>
        <w:autoSpaceDN w:val="0"/>
        <w:adjustRightInd w:val="0"/>
        <w:ind w:left="720"/>
        <w:rPr>
          <w:del w:id="669" w:author="Dorothy Stanley" w:date="2014-07-12T06:52:00Z"/>
          <w:rFonts w:cs="Arial"/>
          <w:bCs/>
          <w:szCs w:val="18"/>
        </w:rPr>
      </w:pPr>
    </w:p>
    <w:p w:rsidR="00872E0D" w:rsidRDefault="00872E0D" w:rsidP="001E291E">
      <w:pPr>
        <w:numPr>
          <w:ilvl w:val="0"/>
          <w:numId w:val="6"/>
        </w:numPr>
        <w:tabs>
          <w:tab w:val="clear" w:pos="1440"/>
          <w:tab w:val="num" w:pos="720"/>
        </w:tabs>
        <w:autoSpaceDE w:val="0"/>
        <w:autoSpaceDN w:val="0"/>
        <w:adjustRightInd w:val="0"/>
        <w:ind w:left="720"/>
        <w:rPr>
          <w:rFonts w:cs="Arial"/>
          <w:bCs/>
          <w:szCs w:val="18"/>
        </w:rPr>
      </w:pPr>
      <w:r>
        <w:rPr>
          <w:rFonts w:cs="Arial"/>
          <w:bCs/>
          <w:szCs w:val="18"/>
        </w:rPr>
        <w:t>The floor shall be opened for discussion (nominally for five-ten minutes total).</w:t>
      </w:r>
    </w:p>
    <w:p w:rsidR="00872E0D" w:rsidDel="00005CE5" w:rsidRDefault="00872E0D">
      <w:pPr>
        <w:autoSpaceDE w:val="0"/>
        <w:autoSpaceDN w:val="0"/>
        <w:adjustRightInd w:val="0"/>
        <w:ind w:left="720"/>
        <w:rPr>
          <w:del w:id="670" w:author="Dorothy Stanley" w:date="2014-07-12T06:52:00Z"/>
          <w:rFonts w:cs="Arial"/>
          <w:bCs/>
          <w:szCs w:val="16"/>
        </w:rPr>
      </w:pPr>
    </w:p>
    <w:p w:rsidR="00872E0D" w:rsidRDefault="00872E0D" w:rsidP="001E291E">
      <w:pPr>
        <w:numPr>
          <w:ilvl w:val="1"/>
          <w:numId w:val="6"/>
        </w:numPr>
        <w:tabs>
          <w:tab w:val="clear" w:pos="2160"/>
          <w:tab w:val="num" w:pos="1080"/>
        </w:tabs>
        <w:autoSpaceDE w:val="0"/>
        <w:autoSpaceDN w:val="0"/>
        <w:adjustRightInd w:val="0"/>
        <w:ind w:left="1080"/>
        <w:rPr>
          <w:rFonts w:cs="Arial"/>
          <w:bCs/>
          <w:szCs w:val="16"/>
        </w:rPr>
      </w:pPr>
      <w:r>
        <w:rPr>
          <w:rFonts w:cs="Arial"/>
          <w:bCs/>
          <w:szCs w:val="16"/>
        </w:rPr>
        <w:t>The Acting Chair should limit the duration of comments and promote open participation, both pros and cons. If only one candidate is nominated, the Acting Chair may choose to sharply limit the debate.</w:t>
      </w:r>
    </w:p>
    <w:p w:rsidR="00872E0D" w:rsidDel="00005CE5" w:rsidRDefault="00872E0D">
      <w:pPr>
        <w:autoSpaceDE w:val="0"/>
        <w:autoSpaceDN w:val="0"/>
        <w:adjustRightInd w:val="0"/>
        <w:ind w:left="720"/>
        <w:rPr>
          <w:del w:id="671" w:author="Dorothy Stanley" w:date="2014-07-12T06:52:00Z"/>
          <w:rFonts w:cs="Arial"/>
          <w:bCs/>
          <w:szCs w:val="16"/>
        </w:rPr>
      </w:pPr>
    </w:p>
    <w:p w:rsidR="00872E0D" w:rsidRDefault="00872E0D" w:rsidP="001E291E">
      <w:pPr>
        <w:numPr>
          <w:ilvl w:val="0"/>
          <w:numId w:val="6"/>
        </w:numPr>
        <w:tabs>
          <w:tab w:val="clear" w:pos="1440"/>
          <w:tab w:val="num" w:pos="720"/>
        </w:tabs>
        <w:autoSpaceDE w:val="0"/>
        <w:autoSpaceDN w:val="0"/>
        <w:adjustRightInd w:val="0"/>
        <w:ind w:left="720"/>
        <w:rPr>
          <w:rFonts w:cs="Arial"/>
          <w:bCs/>
          <w:szCs w:val="18"/>
        </w:rPr>
      </w:pPr>
      <w:r>
        <w:rPr>
          <w:rFonts w:cs="Arial"/>
          <w:bCs/>
          <w:szCs w:val="16"/>
        </w:rPr>
        <w:t>The discussion shall be repeated, with the WG Chair leading the process for the nomination(s) of the WG Vice-Chair(s).</w:t>
      </w:r>
    </w:p>
    <w:p w:rsidR="00872E0D" w:rsidRDefault="00872E0D" w:rsidP="001E291E">
      <w:pPr>
        <w:numPr>
          <w:ilvl w:val="0"/>
          <w:numId w:val="6"/>
        </w:numPr>
        <w:tabs>
          <w:tab w:val="clear" w:pos="1440"/>
          <w:tab w:val="num" w:pos="720"/>
        </w:tabs>
        <w:autoSpaceDE w:val="0"/>
        <w:autoSpaceDN w:val="0"/>
        <w:adjustRightInd w:val="0"/>
        <w:ind w:left="720"/>
        <w:rPr>
          <w:rFonts w:cs="Arial"/>
          <w:bCs/>
          <w:szCs w:val="18"/>
        </w:rPr>
      </w:pPr>
      <w:r>
        <w:rPr>
          <w:rFonts w:cs="Arial"/>
          <w:bCs/>
          <w:szCs w:val="18"/>
        </w:rPr>
        <w:t xml:space="preserve">At the Mid-Plenary meeting, the WG Officers shall conduct the election, count the votes, and notify the </w:t>
      </w:r>
      <w:r w:rsidR="003206BC">
        <w:rPr>
          <w:rFonts w:cs="Arial"/>
          <w:bCs/>
          <w:szCs w:val="18"/>
        </w:rPr>
        <w:t xml:space="preserve">WG </w:t>
      </w:r>
      <w:r>
        <w:rPr>
          <w:rFonts w:cs="Arial"/>
          <w:bCs/>
          <w:szCs w:val="18"/>
        </w:rPr>
        <w:t>of the results.</w:t>
      </w:r>
    </w:p>
    <w:p w:rsidR="00872E0D" w:rsidDel="00005CE5" w:rsidRDefault="00872E0D">
      <w:pPr>
        <w:autoSpaceDE w:val="0"/>
        <w:autoSpaceDN w:val="0"/>
        <w:adjustRightInd w:val="0"/>
        <w:ind w:left="720"/>
        <w:rPr>
          <w:del w:id="672" w:author="Dorothy Stanley" w:date="2014-07-12T06:52:00Z"/>
          <w:rFonts w:cs="Arial"/>
          <w:bCs/>
          <w:szCs w:val="18"/>
        </w:rPr>
      </w:pP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Voting tokens shall be used to cast valid votes during the session.</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In order to be elected, any candidate must receive a simple majority (over 50%) of the votes cast in the election for the respective position.</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Should no candidate receive a majority in the election, a runoff election shall be held</w:t>
      </w:r>
      <w:del w:id="673" w:author="Dorothy Stanley" w:date="2014-04-01T13:43:00Z">
        <w:r w:rsidDel="005A3141">
          <w:rPr>
            <w:rFonts w:cs="Arial"/>
            <w:bCs/>
            <w:szCs w:val="18"/>
          </w:rPr>
          <w:delText xml:space="preserve"> at the WG Closing Plenary meeting</w:delText>
        </w:r>
      </w:del>
      <w:r>
        <w:rPr>
          <w:rFonts w:cs="Arial"/>
          <w:bCs/>
          <w:szCs w:val="18"/>
        </w:rPr>
        <w:t>. The process shall be similar to the initial election, except that:</w:t>
      </w:r>
    </w:p>
    <w:p w:rsidR="00872E0D" w:rsidDel="00005CE5" w:rsidRDefault="00872E0D">
      <w:pPr>
        <w:autoSpaceDE w:val="0"/>
        <w:autoSpaceDN w:val="0"/>
        <w:adjustRightInd w:val="0"/>
        <w:ind w:left="1260"/>
        <w:rPr>
          <w:del w:id="674" w:author="Dorothy Stanley" w:date="2014-07-12T06:52:00Z"/>
          <w:rFonts w:cs="Arial"/>
          <w:bCs/>
          <w:szCs w:val="18"/>
        </w:rPr>
      </w:pPr>
    </w:p>
    <w:p w:rsidR="00872E0D" w:rsidRDefault="00872E0D" w:rsidP="001E291E">
      <w:pPr>
        <w:numPr>
          <w:ilvl w:val="2"/>
          <w:numId w:val="6"/>
        </w:numPr>
        <w:tabs>
          <w:tab w:val="clear" w:pos="2880"/>
        </w:tabs>
        <w:autoSpaceDE w:val="0"/>
        <w:autoSpaceDN w:val="0"/>
        <w:adjustRightInd w:val="0"/>
        <w:ind w:left="1440"/>
        <w:rPr>
          <w:rFonts w:cs="Arial"/>
          <w:bCs/>
          <w:szCs w:val="18"/>
        </w:rPr>
      </w:pPr>
      <w:r>
        <w:rPr>
          <w:rFonts w:cs="Arial"/>
          <w:bCs/>
          <w:szCs w:val="18"/>
        </w:rPr>
        <w:t>New nominations shall not be permitted.</w:t>
      </w:r>
    </w:p>
    <w:p w:rsidR="00872E0D" w:rsidRDefault="00872E0D" w:rsidP="001E291E">
      <w:pPr>
        <w:numPr>
          <w:ilvl w:val="2"/>
          <w:numId w:val="6"/>
        </w:numPr>
        <w:tabs>
          <w:tab w:val="clear" w:pos="2880"/>
        </w:tabs>
        <w:autoSpaceDE w:val="0"/>
        <w:autoSpaceDN w:val="0"/>
        <w:adjustRightInd w:val="0"/>
        <w:ind w:left="1440"/>
        <w:rPr>
          <w:rFonts w:cs="Arial"/>
          <w:bCs/>
          <w:szCs w:val="18"/>
        </w:rPr>
      </w:pPr>
      <w:r>
        <w:rPr>
          <w:rFonts w:cs="Arial"/>
          <w:bCs/>
          <w:szCs w:val="18"/>
        </w:rPr>
        <w:t>In the runoff election, the nominated candidate having received the fewest votes in the previous election round shall not be an eligible candidate (in case a tie prevents this possibility, all the nominated candidates shall remain eligible).</w:t>
      </w:r>
    </w:p>
    <w:p w:rsidR="00872E0D" w:rsidDel="00005CE5" w:rsidRDefault="00872E0D">
      <w:pPr>
        <w:autoSpaceDE w:val="0"/>
        <w:autoSpaceDN w:val="0"/>
        <w:adjustRightInd w:val="0"/>
        <w:ind w:left="1260"/>
        <w:rPr>
          <w:del w:id="675" w:author="Dorothy Stanley" w:date="2014-07-12T06:52:00Z"/>
          <w:rFonts w:cs="Arial"/>
          <w:bCs/>
          <w:szCs w:val="18"/>
        </w:rPr>
      </w:pP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If the process is inconclusive, another runoff shall be held, as in the point above.</w:t>
      </w:r>
    </w:p>
    <w:p w:rsidR="00872E0D" w:rsidRDefault="00872E0D">
      <w:pPr>
        <w:autoSpaceDE w:val="0"/>
        <w:autoSpaceDN w:val="0"/>
        <w:adjustRightInd w:val="0"/>
        <w:ind w:left="360"/>
        <w:rPr>
          <w:rFonts w:cs="Arial"/>
        </w:rPr>
      </w:pPr>
    </w:p>
    <w:p w:rsidR="006C2386" w:rsidRDefault="006C2386">
      <w:pPr>
        <w:pStyle w:val="Heading2"/>
      </w:pPr>
      <w:bookmarkStart w:id="676" w:name="_Toc251538380"/>
      <w:bookmarkStart w:id="677" w:name="_Toc251538649"/>
      <w:bookmarkStart w:id="678" w:name="_Toc251563918"/>
      <w:bookmarkStart w:id="679" w:name="_Toc251591944"/>
      <w:bookmarkStart w:id="680" w:name="_Working_Group_Chair"/>
      <w:bookmarkStart w:id="681" w:name="_Toc392942439"/>
      <w:bookmarkEnd w:id="676"/>
      <w:bookmarkEnd w:id="677"/>
      <w:bookmarkEnd w:id="678"/>
      <w:bookmarkEnd w:id="679"/>
      <w:bookmarkEnd w:id="680"/>
      <w:r>
        <w:t>Working Group Chair Advisory Committee</w:t>
      </w:r>
      <w:bookmarkEnd w:id="662"/>
      <w:bookmarkEnd w:id="663"/>
      <w:bookmarkEnd w:id="664"/>
      <w:bookmarkEnd w:id="665"/>
      <w:bookmarkEnd w:id="681"/>
    </w:p>
    <w:p w:rsidR="006C2386" w:rsidRDefault="006C2386">
      <w:pPr>
        <w:rPr>
          <w:rFonts w:cs="Arial"/>
        </w:rPr>
      </w:pPr>
      <w:r>
        <w:rPr>
          <w:rFonts w:cs="Arial"/>
        </w:rPr>
        <w:t xml:space="preserve">The 802.11 WG Chair Advisory Committee (CAC) functions as the coordinating body supporting the WG Chair in formulations of </w:t>
      </w:r>
      <w:ins w:id="682" w:author="Dorothy Stanley" w:date="2014-07-12T06:53:00Z">
        <w:r w:rsidR="00005CE5">
          <w:rPr>
            <w:rFonts w:cs="Arial"/>
          </w:rPr>
          <w:t xml:space="preserve">WG </w:t>
        </w:r>
      </w:ins>
      <w:r>
        <w:rPr>
          <w:rFonts w:cs="Arial"/>
        </w:rPr>
        <w:t xml:space="preserve">policy and the performance of </w:t>
      </w:r>
      <w:del w:id="683" w:author="Dorothy Stanley" w:date="2014-07-12T06:54:00Z">
        <w:r w:rsidDel="00005CE5">
          <w:rPr>
            <w:rFonts w:cs="Arial"/>
          </w:rPr>
          <w:delText xml:space="preserve">his </w:delText>
        </w:r>
      </w:del>
      <w:ins w:id="684" w:author="Dorothy Stanley" w:date="2014-07-12T06:54:00Z">
        <w:r w:rsidR="00005CE5">
          <w:rPr>
            <w:rFonts w:cs="Arial"/>
          </w:rPr>
          <w:t xml:space="preserve">WG chair </w:t>
        </w:r>
      </w:ins>
      <w:r>
        <w:rPr>
          <w:rFonts w:cs="Arial"/>
        </w:rPr>
        <w:t xml:space="preserve">duties. The 802.11 CAC has no voting procedures, or policies. The intent is to have the 802.11 CAC operate in a consultative manner. </w:t>
      </w:r>
      <w:r w:rsidR="00622824">
        <w:rPr>
          <w:rFonts w:cs="Arial"/>
        </w:rPr>
        <w:t>The 802.11 CAC may meet during 802.11 interim and plenary sessions</w:t>
      </w:r>
      <w:r w:rsidR="00A926B8">
        <w:rPr>
          <w:rFonts w:cs="Arial"/>
        </w:rPr>
        <w:t xml:space="preserve"> and by telecon</w:t>
      </w:r>
      <w:ins w:id="685" w:author="Dorothy Stanley" w:date="2014-07-12T06:54:00Z">
        <w:r w:rsidR="00005CE5">
          <w:rPr>
            <w:rFonts w:cs="Arial"/>
          </w:rPr>
          <w:t>ference</w:t>
        </w:r>
      </w:ins>
      <w:r w:rsidR="00A926B8">
        <w:rPr>
          <w:rFonts w:cs="Arial"/>
        </w:rPr>
        <w:t xml:space="preserve"> between sessions as determined by the WG Chair.</w:t>
      </w:r>
    </w:p>
    <w:p w:rsidR="006C2386" w:rsidRDefault="003206BC">
      <w:pPr>
        <w:pStyle w:val="Heading3"/>
        <w:rPr>
          <w:rFonts w:cs="Arial"/>
        </w:rPr>
      </w:pPr>
      <w:bookmarkStart w:id="686" w:name="_Toc19527291"/>
      <w:bookmarkStart w:id="687" w:name="_Toc392942440"/>
      <w:r>
        <w:rPr>
          <w:rFonts w:cs="Arial"/>
        </w:rPr>
        <w:t xml:space="preserve">CAC </w:t>
      </w:r>
      <w:r w:rsidR="006C2386">
        <w:rPr>
          <w:rFonts w:cs="Arial"/>
        </w:rPr>
        <w:t>Function</w:t>
      </w:r>
      <w:bookmarkEnd w:id="686"/>
      <w:bookmarkEnd w:id="687"/>
    </w:p>
    <w:p w:rsidR="006C2386" w:rsidRDefault="006C2386">
      <w:pPr>
        <w:ind w:left="720"/>
        <w:rPr>
          <w:rFonts w:cs="Arial"/>
        </w:rPr>
      </w:pPr>
      <w:r>
        <w:rPr>
          <w:rFonts w:cs="Arial"/>
        </w:rPr>
        <w:t>The function of the CAC is to assist the WG Chair in performing the following tasks:</w:t>
      </w:r>
    </w:p>
    <w:p w:rsidR="006C2386" w:rsidRDefault="006C2386">
      <w:pPr>
        <w:rPr>
          <w:rFonts w:cs="Arial"/>
        </w:rPr>
      </w:pPr>
    </w:p>
    <w:p w:rsidR="006C2386" w:rsidRDefault="006C2386">
      <w:pPr>
        <w:numPr>
          <w:ilvl w:val="0"/>
          <w:numId w:val="8"/>
        </w:numPr>
        <w:rPr>
          <w:rFonts w:cs="Arial"/>
        </w:rPr>
      </w:pPr>
      <w:bookmarkStart w:id="688" w:name="_Toc9276273"/>
      <w:r>
        <w:rPr>
          <w:rFonts w:cs="Arial"/>
        </w:rPr>
        <w:t>Provide procedural and, if necessary, technical guidance to WG, TGs, SGs and SCs as it relates to their charters.</w:t>
      </w:r>
      <w:bookmarkEnd w:id="688"/>
    </w:p>
    <w:p w:rsidR="006C2386" w:rsidRDefault="006C2386">
      <w:pPr>
        <w:numPr>
          <w:ilvl w:val="0"/>
          <w:numId w:val="8"/>
        </w:numPr>
        <w:rPr>
          <w:rFonts w:cs="Arial"/>
        </w:rPr>
      </w:pPr>
      <w:bookmarkStart w:id="689" w:name="_Toc9276274"/>
      <w:r>
        <w:rPr>
          <w:rFonts w:cs="Arial"/>
        </w:rPr>
        <w:t>Oversee WG, TG, SG and SC operation to see that it is within the scope of 802.11</w:t>
      </w:r>
      <w:r w:rsidR="002672A3">
        <w:rPr>
          <w:rFonts w:cs="Arial"/>
        </w:rPr>
        <w:t xml:space="preserve"> WG</w:t>
      </w:r>
      <w:r>
        <w:rPr>
          <w:rFonts w:cs="Arial"/>
        </w:rPr>
        <w:t>.</w:t>
      </w:r>
      <w:bookmarkEnd w:id="689"/>
    </w:p>
    <w:p w:rsidR="006C2386" w:rsidRDefault="006C2386">
      <w:pPr>
        <w:numPr>
          <w:ilvl w:val="0"/>
          <w:numId w:val="8"/>
        </w:numPr>
        <w:rPr>
          <w:rFonts w:cs="Arial"/>
        </w:rPr>
      </w:pPr>
      <w:bookmarkStart w:id="690" w:name="_Toc9276275"/>
      <w:r>
        <w:rPr>
          <w:rFonts w:cs="Arial"/>
        </w:rPr>
        <w:t>Review TG draft standards proposed for submission to WG letter ballot and offer recommendations</w:t>
      </w:r>
      <w:r w:rsidR="004E53D3">
        <w:rPr>
          <w:rFonts w:cs="Arial"/>
        </w:rPr>
        <w:t>,</w:t>
      </w:r>
      <w:r>
        <w:rPr>
          <w:rFonts w:cs="Arial"/>
        </w:rPr>
        <w:t xml:space="preserve"> if any, to the WG.</w:t>
      </w:r>
      <w:bookmarkEnd w:id="690"/>
    </w:p>
    <w:p w:rsidR="006C2386" w:rsidRDefault="006C2386">
      <w:pPr>
        <w:numPr>
          <w:ilvl w:val="0"/>
          <w:numId w:val="8"/>
        </w:numPr>
        <w:rPr>
          <w:rFonts w:cs="Arial"/>
        </w:rPr>
      </w:pPr>
      <w:bookmarkStart w:id="691" w:name="_Toc9276276"/>
      <w:r>
        <w:rPr>
          <w:rFonts w:cs="Arial"/>
        </w:rPr>
        <w:t>Consider complaints of WG, TG, SG and SC members and their resolution at the Plenary, WG, TG, SG and SC meetings.</w:t>
      </w:r>
      <w:bookmarkEnd w:id="691"/>
    </w:p>
    <w:p w:rsidR="00622824" w:rsidRDefault="00622824">
      <w:pPr>
        <w:numPr>
          <w:ilvl w:val="0"/>
          <w:numId w:val="8"/>
        </w:numPr>
        <w:rPr>
          <w:rFonts w:cs="Arial"/>
        </w:rPr>
      </w:pPr>
      <w:r>
        <w:rPr>
          <w:rFonts w:cs="Arial"/>
        </w:rPr>
        <w:t>Call meetings, including teleconferences, and issue meeting minutes.</w:t>
      </w:r>
    </w:p>
    <w:p w:rsidR="00A926B8" w:rsidRDefault="00A926B8">
      <w:pPr>
        <w:numPr>
          <w:ilvl w:val="0"/>
          <w:numId w:val="8"/>
        </w:numPr>
        <w:rPr>
          <w:rFonts w:cs="Arial"/>
        </w:rPr>
      </w:pPr>
      <w:r>
        <w:rPr>
          <w:rFonts w:cs="Arial"/>
        </w:rPr>
        <w:t>Prepare the WG agenda and materials for the WG plenary meetings.</w:t>
      </w:r>
    </w:p>
    <w:p w:rsidR="00A926B8" w:rsidRDefault="00A926B8">
      <w:pPr>
        <w:numPr>
          <w:ilvl w:val="0"/>
          <w:numId w:val="8"/>
        </w:numPr>
        <w:rPr>
          <w:rFonts w:cs="Arial"/>
        </w:rPr>
      </w:pPr>
      <w:r>
        <w:rPr>
          <w:rFonts w:cs="Arial"/>
        </w:rPr>
        <w:t>Determine room allocation requests to the meeting planners for the next session.</w:t>
      </w:r>
    </w:p>
    <w:p w:rsidR="00A926B8" w:rsidRDefault="00A926B8">
      <w:pPr>
        <w:numPr>
          <w:ilvl w:val="0"/>
          <w:numId w:val="8"/>
        </w:numPr>
        <w:rPr>
          <w:rFonts w:cs="Arial"/>
        </w:rPr>
      </w:pPr>
      <w:r>
        <w:rPr>
          <w:rFonts w:cs="Arial"/>
        </w:rPr>
        <w:t>Manage any other 802.11 WG logistics</w:t>
      </w:r>
      <w:r w:rsidR="00642C3D">
        <w:rPr>
          <w:rFonts w:cs="Arial"/>
        </w:rPr>
        <w:t>.</w:t>
      </w:r>
    </w:p>
    <w:p w:rsidR="00622824" w:rsidRDefault="00622824">
      <w:pPr>
        <w:ind w:left="360"/>
        <w:rPr>
          <w:rFonts w:cs="Arial"/>
        </w:rPr>
      </w:pPr>
    </w:p>
    <w:p w:rsidR="006C2386" w:rsidRDefault="003206BC">
      <w:pPr>
        <w:pStyle w:val="Heading3"/>
        <w:rPr>
          <w:rFonts w:cs="Arial"/>
        </w:rPr>
      </w:pPr>
      <w:bookmarkStart w:id="692" w:name="_Toc19527292"/>
      <w:bookmarkStart w:id="693" w:name="_Toc392942441"/>
      <w:r>
        <w:rPr>
          <w:rFonts w:cs="Arial"/>
        </w:rPr>
        <w:t xml:space="preserve">CAC </w:t>
      </w:r>
      <w:r w:rsidR="006C2386">
        <w:rPr>
          <w:rFonts w:cs="Arial"/>
        </w:rPr>
        <w:t>Membership</w:t>
      </w:r>
      <w:bookmarkEnd w:id="692"/>
      <w:bookmarkEnd w:id="693"/>
    </w:p>
    <w:p w:rsidR="006C2386" w:rsidRDefault="006C2386">
      <w:pPr>
        <w:ind w:left="720"/>
        <w:rPr>
          <w:rFonts w:cs="Arial"/>
        </w:rPr>
      </w:pPr>
      <w:r>
        <w:rPr>
          <w:rFonts w:cs="Arial"/>
        </w:rPr>
        <w:t xml:space="preserve">The Membership of the CAC is appointed at the discretion of the WG Chair. Membership of the CAC is composed of the </w:t>
      </w:r>
      <w:r w:rsidR="00646875">
        <w:rPr>
          <w:rFonts w:cs="Arial"/>
        </w:rPr>
        <w:t>following 802.11</w:t>
      </w:r>
      <w:r>
        <w:rPr>
          <w:rFonts w:cs="Arial"/>
        </w:rPr>
        <w:t xml:space="preserve"> </w:t>
      </w:r>
      <w:r w:rsidR="002672A3">
        <w:rPr>
          <w:rFonts w:cs="Arial"/>
        </w:rPr>
        <w:t xml:space="preserve">WG </w:t>
      </w:r>
      <w:r>
        <w:rPr>
          <w:rFonts w:cs="Arial"/>
        </w:rPr>
        <w:t>officers:</w:t>
      </w:r>
    </w:p>
    <w:p w:rsidR="006C2386" w:rsidRDefault="006C2386">
      <w:pPr>
        <w:ind w:left="720"/>
        <w:rPr>
          <w:rFonts w:cs="Arial"/>
        </w:rPr>
      </w:pPr>
    </w:p>
    <w:p w:rsidR="006C2386" w:rsidRDefault="006C2386" w:rsidP="001E291E">
      <w:pPr>
        <w:numPr>
          <w:ilvl w:val="0"/>
          <w:numId w:val="9"/>
        </w:numPr>
        <w:tabs>
          <w:tab w:val="clear" w:pos="720"/>
          <w:tab w:val="num" w:pos="1440"/>
        </w:tabs>
        <w:ind w:left="1440"/>
        <w:rPr>
          <w:rFonts w:cs="Arial"/>
        </w:rPr>
      </w:pPr>
      <w:bookmarkStart w:id="694" w:name="_Toc9276278"/>
      <w:r>
        <w:rPr>
          <w:rFonts w:cs="Arial"/>
        </w:rPr>
        <w:t>WG Chair</w:t>
      </w:r>
    </w:p>
    <w:p w:rsidR="006C2386" w:rsidRDefault="006C2386" w:rsidP="001E291E">
      <w:pPr>
        <w:numPr>
          <w:ilvl w:val="0"/>
          <w:numId w:val="9"/>
        </w:numPr>
        <w:tabs>
          <w:tab w:val="clear" w:pos="720"/>
          <w:tab w:val="num" w:pos="1440"/>
        </w:tabs>
        <w:ind w:left="1440"/>
        <w:rPr>
          <w:rFonts w:cs="Arial"/>
        </w:rPr>
      </w:pPr>
      <w:r>
        <w:rPr>
          <w:rFonts w:cs="Arial"/>
        </w:rPr>
        <w:t>WG Vice-Chair(</w:t>
      </w:r>
      <w:bookmarkEnd w:id="694"/>
      <w:r>
        <w:rPr>
          <w:rFonts w:cs="Arial"/>
        </w:rPr>
        <w:t>s)</w:t>
      </w:r>
    </w:p>
    <w:p w:rsidR="006C2386" w:rsidRDefault="006C2386" w:rsidP="001E291E">
      <w:pPr>
        <w:numPr>
          <w:ilvl w:val="0"/>
          <w:numId w:val="9"/>
        </w:numPr>
        <w:tabs>
          <w:tab w:val="clear" w:pos="720"/>
          <w:tab w:val="num" w:pos="1440"/>
        </w:tabs>
        <w:ind w:left="1440"/>
        <w:rPr>
          <w:rFonts w:cs="Arial"/>
        </w:rPr>
      </w:pPr>
      <w:bookmarkStart w:id="695" w:name="_Toc9276279"/>
      <w:r>
        <w:rPr>
          <w:rFonts w:cs="Arial"/>
        </w:rPr>
        <w:t>WG Secretary</w:t>
      </w:r>
    </w:p>
    <w:p w:rsidR="006C2386" w:rsidRDefault="006C2386" w:rsidP="001E291E">
      <w:pPr>
        <w:numPr>
          <w:ilvl w:val="0"/>
          <w:numId w:val="9"/>
        </w:numPr>
        <w:tabs>
          <w:tab w:val="clear" w:pos="720"/>
          <w:tab w:val="num" w:pos="1440"/>
        </w:tabs>
        <w:ind w:left="1440"/>
        <w:rPr>
          <w:rFonts w:cs="Arial"/>
        </w:rPr>
      </w:pPr>
      <w:r>
        <w:rPr>
          <w:rFonts w:cs="Arial"/>
        </w:rPr>
        <w:t>WG Technical Editor(s)</w:t>
      </w:r>
    </w:p>
    <w:p w:rsidR="006C2386" w:rsidRDefault="006C2386" w:rsidP="001E291E">
      <w:pPr>
        <w:numPr>
          <w:ilvl w:val="0"/>
          <w:numId w:val="9"/>
        </w:numPr>
        <w:tabs>
          <w:tab w:val="clear" w:pos="720"/>
          <w:tab w:val="num" w:pos="1440"/>
        </w:tabs>
        <w:ind w:left="1440"/>
        <w:rPr>
          <w:rFonts w:cs="Arial"/>
        </w:rPr>
      </w:pPr>
      <w:r>
        <w:rPr>
          <w:rFonts w:cs="Arial"/>
        </w:rPr>
        <w:t>WG Treasurer</w:t>
      </w:r>
      <w:bookmarkEnd w:id="695"/>
    </w:p>
    <w:p w:rsidR="003C687B" w:rsidRDefault="003C687B" w:rsidP="001E291E">
      <w:pPr>
        <w:numPr>
          <w:ilvl w:val="0"/>
          <w:numId w:val="9"/>
        </w:numPr>
        <w:tabs>
          <w:tab w:val="clear" w:pos="720"/>
          <w:tab w:val="num" w:pos="1440"/>
        </w:tabs>
        <w:ind w:left="1440"/>
        <w:rPr>
          <w:rFonts w:cs="Arial"/>
        </w:rPr>
      </w:pPr>
      <w:bookmarkStart w:id="696" w:name="_Toc9276280"/>
      <w:r>
        <w:rPr>
          <w:rFonts w:cs="Arial"/>
        </w:rPr>
        <w:t>WG Publicity Chair</w:t>
      </w:r>
    </w:p>
    <w:p w:rsidR="003A63CA" w:rsidRDefault="003A63CA" w:rsidP="001E291E">
      <w:pPr>
        <w:numPr>
          <w:ilvl w:val="0"/>
          <w:numId w:val="9"/>
        </w:numPr>
        <w:tabs>
          <w:tab w:val="clear" w:pos="720"/>
          <w:tab w:val="num" w:pos="1440"/>
        </w:tabs>
        <w:ind w:left="1440"/>
        <w:rPr>
          <w:rFonts w:cs="Arial"/>
        </w:rPr>
      </w:pPr>
      <w:r>
        <w:rPr>
          <w:rFonts w:cs="Arial"/>
        </w:rPr>
        <w:t>WG ANA Lead</w:t>
      </w:r>
    </w:p>
    <w:p w:rsidR="006C2386" w:rsidRDefault="006C2386" w:rsidP="001E291E">
      <w:pPr>
        <w:numPr>
          <w:ilvl w:val="0"/>
          <w:numId w:val="9"/>
        </w:numPr>
        <w:tabs>
          <w:tab w:val="clear" w:pos="720"/>
          <w:tab w:val="num" w:pos="1440"/>
        </w:tabs>
        <w:ind w:left="1440"/>
        <w:rPr>
          <w:rFonts w:cs="Arial"/>
        </w:rPr>
      </w:pPr>
      <w:r>
        <w:rPr>
          <w:rFonts w:cs="Arial"/>
        </w:rPr>
        <w:t>TG Chairs and TG Vice-Chair(s</w:t>
      </w:r>
      <w:bookmarkEnd w:id="696"/>
      <w:r>
        <w:rPr>
          <w:rFonts w:cs="Arial"/>
        </w:rPr>
        <w:t>)</w:t>
      </w:r>
    </w:p>
    <w:p w:rsidR="006C2386" w:rsidRDefault="006C2386" w:rsidP="001E291E">
      <w:pPr>
        <w:numPr>
          <w:ilvl w:val="0"/>
          <w:numId w:val="9"/>
        </w:numPr>
        <w:tabs>
          <w:tab w:val="clear" w:pos="720"/>
          <w:tab w:val="num" w:pos="1440"/>
        </w:tabs>
        <w:ind w:left="1440"/>
        <w:rPr>
          <w:rFonts w:cs="Arial"/>
        </w:rPr>
      </w:pPr>
      <w:bookmarkStart w:id="697" w:name="_Toc9276281"/>
      <w:r>
        <w:rPr>
          <w:rFonts w:cs="Arial"/>
        </w:rPr>
        <w:lastRenderedPageBreak/>
        <w:t>SG Chairs</w:t>
      </w:r>
      <w:bookmarkEnd w:id="697"/>
      <w:r>
        <w:rPr>
          <w:rFonts w:cs="Arial"/>
        </w:rPr>
        <w:t xml:space="preserve"> and SG Vice-Chair(s)</w:t>
      </w:r>
    </w:p>
    <w:p w:rsidR="006C2386" w:rsidRDefault="006C2386" w:rsidP="001E291E">
      <w:pPr>
        <w:numPr>
          <w:ilvl w:val="0"/>
          <w:numId w:val="9"/>
        </w:numPr>
        <w:tabs>
          <w:tab w:val="clear" w:pos="720"/>
          <w:tab w:val="num" w:pos="1440"/>
        </w:tabs>
        <w:ind w:left="1440"/>
        <w:rPr>
          <w:rFonts w:cs="Arial"/>
        </w:rPr>
      </w:pPr>
      <w:bookmarkStart w:id="698" w:name="_Toc9276282"/>
      <w:r>
        <w:rPr>
          <w:rFonts w:cs="Arial"/>
        </w:rPr>
        <w:t>SC Chairs</w:t>
      </w:r>
      <w:bookmarkEnd w:id="698"/>
      <w:r>
        <w:rPr>
          <w:rFonts w:cs="Arial"/>
        </w:rPr>
        <w:t xml:space="preserve"> and SC Vice-Chair(s)</w:t>
      </w:r>
    </w:p>
    <w:p w:rsidR="006C2386" w:rsidRDefault="006C2386">
      <w:pPr>
        <w:ind w:left="720"/>
        <w:rPr>
          <w:rFonts w:cs="Arial"/>
        </w:rPr>
      </w:pPr>
    </w:p>
    <w:p w:rsidR="00A926B8" w:rsidDel="00302995" w:rsidRDefault="00A926B8">
      <w:pPr>
        <w:ind w:left="720"/>
        <w:rPr>
          <w:del w:id="699" w:author="Dorothy Stanley" w:date="2014-05-10T15:23:00Z"/>
          <w:rFonts w:cs="Arial"/>
        </w:rPr>
      </w:pPr>
      <w:r>
        <w:rPr>
          <w:rFonts w:cs="Arial"/>
        </w:rPr>
        <w:t xml:space="preserve">The chair </w:t>
      </w:r>
      <w:ins w:id="700" w:author="Dorothy Stanley" w:date="2014-05-10T15:23:00Z">
        <w:r w:rsidR="00302995">
          <w:rPr>
            <w:rFonts w:cs="Arial"/>
          </w:rPr>
          <w:t xml:space="preserve">or </w:t>
        </w:r>
      </w:ins>
      <w:ins w:id="701" w:author="Dorothy Stanley" w:date="2014-05-11T21:12:00Z">
        <w:r w:rsidR="0046484D">
          <w:rPr>
            <w:rFonts w:cs="Arial"/>
          </w:rPr>
          <w:t xml:space="preserve">chair’s </w:t>
        </w:r>
      </w:ins>
      <w:ins w:id="702" w:author="Dorothy Stanley" w:date="2014-05-10T15:23:00Z">
        <w:r w:rsidR="00302995">
          <w:rPr>
            <w:rFonts w:cs="Arial"/>
          </w:rPr>
          <w:t xml:space="preserve">representative </w:t>
        </w:r>
      </w:ins>
      <w:r>
        <w:rPr>
          <w:rFonts w:cs="Arial"/>
        </w:rPr>
        <w:t xml:space="preserve">of each sub-group that is active at a session should </w:t>
      </w:r>
      <w:del w:id="703" w:author="Dorothy Stanley" w:date="2014-04-01T13:44:00Z">
        <w:r w:rsidDel="00055B37">
          <w:rPr>
            <w:rFonts w:cs="Arial"/>
          </w:rPr>
          <w:delText>arrange that</w:delText>
        </w:r>
      </w:del>
      <w:del w:id="704" w:author="Dorothy Stanley" w:date="2014-05-10T15:23:00Z">
        <w:r w:rsidDel="00302995">
          <w:rPr>
            <w:rFonts w:cs="Arial"/>
          </w:rPr>
          <w:delText xml:space="preserve"> one of its officers</w:delText>
        </w:r>
      </w:del>
      <w:ins w:id="705" w:author="Dorothy Stanley" w:date="2014-05-10T15:23:00Z">
        <w:r w:rsidR="00302995">
          <w:rPr>
            <w:rFonts w:cs="Arial"/>
          </w:rPr>
          <w:t>be</w:t>
        </w:r>
      </w:ins>
      <w:r>
        <w:rPr>
          <w:rFonts w:cs="Arial"/>
        </w:rPr>
        <w:t xml:space="preserve"> </w:t>
      </w:r>
      <w:del w:id="706" w:author="Dorothy Stanley" w:date="2014-05-10T15:22:00Z">
        <w:r w:rsidDel="00302995">
          <w:rPr>
            <w:rFonts w:cs="Arial"/>
          </w:rPr>
          <w:delText xml:space="preserve">is </w:delText>
        </w:r>
      </w:del>
      <w:ins w:id="707" w:author="Dorothy Stanley" w:date="2014-05-11T21:12:00Z">
        <w:r w:rsidR="0046484D">
          <w:rPr>
            <w:rFonts w:cs="Arial"/>
          </w:rPr>
          <w:t xml:space="preserve"> </w:t>
        </w:r>
      </w:ins>
      <w:r>
        <w:rPr>
          <w:rFonts w:cs="Arial"/>
        </w:rPr>
        <w:t xml:space="preserve">available at the CAC meetings during that session.  </w:t>
      </w:r>
      <w:del w:id="708" w:author="Dorothy Stanley" w:date="2014-05-10T15:23:00Z">
        <w:r w:rsidDel="00302995">
          <w:rPr>
            <w:rFonts w:cs="Arial"/>
          </w:rPr>
          <w:delText>There is no need for more than one officer of each sub-group to be present.</w:delText>
        </w:r>
      </w:del>
    </w:p>
    <w:p w:rsidR="00A926B8" w:rsidRDefault="00A926B8">
      <w:pPr>
        <w:ind w:left="720"/>
        <w:rPr>
          <w:rFonts w:cs="Arial"/>
        </w:rPr>
      </w:pPr>
    </w:p>
    <w:p w:rsidR="00440110" w:rsidRDefault="00440110">
      <w:pPr>
        <w:pStyle w:val="Heading2"/>
      </w:pPr>
      <w:bookmarkStart w:id="709" w:name="_Documentation"/>
      <w:bookmarkStart w:id="710" w:name="_Toc599673"/>
      <w:bookmarkStart w:id="711" w:name="_Toc9275823"/>
      <w:bookmarkStart w:id="712" w:name="_Toc9276289"/>
      <w:bookmarkStart w:id="713" w:name="_Toc19527302"/>
      <w:bookmarkStart w:id="714" w:name="_Ref18905339"/>
      <w:bookmarkStart w:id="715" w:name="_Toc19527293"/>
      <w:bookmarkStart w:id="716" w:name="_Toc9275821"/>
      <w:bookmarkStart w:id="717" w:name="_Toc9276283"/>
      <w:bookmarkStart w:id="718" w:name="_Toc392942442"/>
      <w:bookmarkEnd w:id="709"/>
      <w:r>
        <w:t>Working Group Sessions</w:t>
      </w:r>
      <w:bookmarkEnd w:id="710"/>
      <w:bookmarkEnd w:id="711"/>
      <w:bookmarkEnd w:id="712"/>
      <w:bookmarkEnd w:id="713"/>
      <w:bookmarkEnd w:id="718"/>
    </w:p>
    <w:p w:rsidR="00440110" w:rsidRDefault="00440110">
      <w:pPr>
        <w:pStyle w:val="Heading3"/>
        <w:rPr>
          <w:rFonts w:cs="Arial"/>
        </w:rPr>
      </w:pPr>
      <w:bookmarkStart w:id="719" w:name="_Toc19527303"/>
      <w:bookmarkStart w:id="720" w:name="_Toc392942443"/>
      <w:r>
        <w:rPr>
          <w:rFonts w:cs="Arial"/>
        </w:rPr>
        <w:t>Plenary Session</w:t>
      </w:r>
      <w:bookmarkEnd w:id="719"/>
      <w:ins w:id="721" w:author="Dorothy Stanley" w:date="2014-07-12T14:01:00Z">
        <w:r w:rsidR="008563D6">
          <w:rPr>
            <w:rFonts w:cs="Arial"/>
          </w:rPr>
          <w:t>s</w:t>
        </w:r>
      </w:ins>
      <w:bookmarkEnd w:id="720"/>
    </w:p>
    <w:p w:rsidR="00440110" w:rsidRDefault="00440110">
      <w:pPr>
        <w:ind w:left="720"/>
        <w:rPr>
          <w:rFonts w:cs="Arial"/>
        </w:rPr>
      </w:pPr>
      <w:del w:id="722" w:author="Dorothy Stanley" w:date="2014-07-12T14:01:00Z">
        <w:r w:rsidDel="008563D6">
          <w:rPr>
            <w:rFonts w:cs="Arial"/>
          </w:rPr>
          <w:delText xml:space="preserve">The </w:delText>
        </w:r>
      </w:del>
      <w:r>
        <w:rPr>
          <w:rFonts w:cs="Arial"/>
        </w:rPr>
        <w:t>802.11 WG plenary session</w:t>
      </w:r>
      <w:ins w:id="723" w:author="Dorothy Stanley" w:date="2014-07-12T14:01:00Z">
        <w:r w:rsidR="008563D6">
          <w:rPr>
            <w:rFonts w:cs="Arial"/>
          </w:rPr>
          <w:t>s</w:t>
        </w:r>
      </w:ins>
      <w:r>
        <w:rPr>
          <w:rFonts w:cs="Arial"/>
        </w:rPr>
        <w:t xml:space="preserve"> </w:t>
      </w:r>
      <w:ins w:id="724" w:author="Dorothy Stanley" w:date="2014-07-12T14:01:00Z">
        <w:r w:rsidR="008563D6">
          <w:rPr>
            <w:rFonts w:cs="Arial"/>
          </w:rPr>
          <w:t>are</w:t>
        </w:r>
      </w:ins>
      <w:del w:id="725" w:author="Dorothy Stanley" w:date="2014-07-12T14:01:00Z">
        <w:r w:rsidDel="008563D6">
          <w:rPr>
            <w:rFonts w:cs="Arial"/>
          </w:rPr>
          <w:delText>is</w:delText>
        </w:r>
      </w:del>
      <w:r>
        <w:rPr>
          <w:rFonts w:cs="Arial"/>
        </w:rPr>
        <w:t xml:space="preserve"> conducted three times a year as part of the 802 LMSC plenary sessions (see </w:t>
      </w:r>
      <w:hyperlink w:anchor="other2" w:tooltip="Overview and Guide to IEEE 802 LMSC" w:history="1">
        <w:r>
          <w:rPr>
            <w:rStyle w:val="Hyperlink"/>
            <w:rFonts w:cs="Arial"/>
          </w:rPr>
          <w:t>[other2]</w:t>
        </w:r>
      </w:hyperlink>
      <w:r>
        <w:rPr>
          <w:rFonts w:cs="Arial"/>
        </w:rPr>
        <w:t>). Typically the 802.11 WG Opening and Closing plenary meetings are held at each 802 LMSC plenary</w:t>
      </w:r>
      <w:r w:rsidR="00300A5A">
        <w:rPr>
          <w:rFonts w:cs="Arial"/>
        </w:rPr>
        <w:t xml:space="preserve"> </w:t>
      </w:r>
      <w:proofErr w:type="gramStart"/>
      <w:r w:rsidR="00300A5A">
        <w:rPr>
          <w:rFonts w:cs="Arial"/>
        </w:rPr>
        <w:t>session</w:t>
      </w:r>
      <w:proofErr w:type="gramEnd"/>
      <w:r>
        <w:rPr>
          <w:rFonts w:cs="Arial"/>
        </w:rPr>
        <w:t xml:space="preserve"> (see Figure </w:t>
      </w:r>
      <w:r w:rsidR="00C47628">
        <w:rPr>
          <w:rFonts w:cs="Arial"/>
        </w:rPr>
        <w:t>3.6.1.1</w:t>
      </w:r>
      <w:r>
        <w:rPr>
          <w:rFonts w:cs="Arial"/>
        </w:rPr>
        <w:t xml:space="preserve">). Occasionally there are TG, SG, or SC meetings during the </w:t>
      </w:r>
      <w:r w:rsidR="00300A5A">
        <w:rPr>
          <w:rFonts w:cs="Arial"/>
        </w:rPr>
        <w:t>802 EC</w:t>
      </w:r>
      <w:r>
        <w:rPr>
          <w:rFonts w:cs="Arial"/>
        </w:rPr>
        <w:t xml:space="preserve"> meeting on Monday morning and/or the weekend </w:t>
      </w:r>
      <w:proofErr w:type="gramStart"/>
      <w:r>
        <w:rPr>
          <w:rFonts w:cs="Arial"/>
        </w:rPr>
        <w:t>preceding</w:t>
      </w:r>
      <w:proofErr w:type="gramEnd"/>
      <w:r>
        <w:rPr>
          <w:rFonts w:cs="Arial"/>
        </w:rPr>
        <w:t xml:space="preserve"> the plenary</w:t>
      </w:r>
      <w:r w:rsidR="00300A5A">
        <w:rPr>
          <w:rFonts w:cs="Arial"/>
        </w:rPr>
        <w:t xml:space="preserve"> session</w:t>
      </w:r>
      <w:r>
        <w:rPr>
          <w:rFonts w:cs="Arial"/>
        </w:rPr>
        <w:t>. (</w:t>
      </w:r>
      <w:ins w:id="726" w:author="Dorothy Stanley" w:date="2014-07-12T14:09:00Z">
        <w:r w:rsidR="008563D6">
          <w:rPr>
            <w:rFonts w:cs="Arial"/>
          </w:rPr>
          <w:t xml:space="preserve">NOTE – </w:t>
        </w:r>
      </w:ins>
      <w:del w:id="727" w:author="Dorothy Stanley" w:date="2014-07-12T14:07:00Z">
        <w:r w:rsidDel="008563D6">
          <w:rPr>
            <w:rFonts w:cs="Arial"/>
          </w:rPr>
          <w:delText xml:space="preserve">Note: </w:delText>
        </w:r>
      </w:del>
      <w:r>
        <w:rPr>
          <w:rFonts w:cs="Arial"/>
        </w:rPr>
        <w:t xml:space="preserve">meetings held before the </w:t>
      </w:r>
      <w:proofErr w:type="gramStart"/>
      <w:r>
        <w:rPr>
          <w:rFonts w:cs="Arial"/>
        </w:rPr>
        <w:t>opening of 802 plenary meeting are</w:t>
      </w:r>
      <w:proofErr w:type="gramEnd"/>
      <w:r>
        <w:rPr>
          <w:rFonts w:cs="Arial"/>
        </w:rPr>
        <w:t xml:space="preserve"> treated as ad-hoc meetings.)</w:t>
      </w:r>
    </w:p>
    <w:p w:rsidR="00440110" w:rsidRDefault="00440110">
      <w:pPr>
        <w:rPr>
          <w:rFonts w:cs="Arial"/>
        </w:rPr>
      </w:pPr>
    </w:p>
    <w:p w:rsidR="00440110" w:rsidRPr="0056179A" w:rsidRDefault="00F97BC6">
      <w:pPr>
        <w:jc w:val="center"/>
        <w:rPr>
          <w:rFonts w:cs="Arial"/>
        </w:rPr>
      </w:pPr>
      <w:r>
        <w:rPr>
          <w:noProof/>
        </w:rPr>
        <w:drawing>
          <wp:inline distT="0" distB="0" distL="0" distR="0" wp14:anchorId="00C1F45D" wp14:editId="2BC84DC8">
            <wp:extent cx="5934075" cy="2667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934075" cy="2667000"/>
                    </a:xfrm>
                    <a:prstGeom prst="rect">
                      <a:avLst/>
                    </a:prstGeom>
                    <a:noFill/>
                    <a:ln>
                      <a:noFill/>
                    </a:ln>
                  </pic:spPr>
                </pic:pic>
              </a:graphicData>
            </a:graphic>
          </wp:inline>
        </w:drawing>
      </w:r>
    </w:p>
    <w:p w:rsidR="00440110" w:rsidRDefault="00440110">
      <w:pPr>
        <w:jc w:val="both"/>
        <w:rPr>
          <w:rFonts w:cs="Arial"/>
        </w:rPr>
      </w:pPr>
    </w:p>
    <w:p w:rsidR="00440110" w:rsidRDefault="00440110">
      <w:pPr>
        <w:pStyle w:val="Caption"/>
        <w:rPr>
          <w:rFonts w:cs="Arial"/>
        </w:rPr>
      </w:pPr>
      <w:bookmarkStart w:id="728" w:name="_Toc392940360"/>
      <w:r>
        <w:rPr>
          <w:rFonts w:cs="Arial"/>
        </w:rPr>
        <w:t xml:space="preserve">Figure </w:t>
      </w:r>
      <w:r w:rsidR="00C47628">
        <w:rPr>
          <w:rFonts w:cs="Arial"/>
        </w:rPr>
        <w:t>3</w:t>
      </w:r>
      <w:r>
        <w:rPr>
          <w:rFonts w:cs="Arial"/>
        </w:rPr>
        <w:t>.</w:t>
      </w:r>
      <w:r w:rsidR="00C47628">
        <w:rPr>
          <w:rFonts w:cs="Arial"/>
        </w:rPr>
        <w:t>6</w:t>
      </w:r>
      <w:r>
        <w:rPr>
          <w:rFonts w:cs="Arial"/>
        </w:rPr>
        <w:t xml:space="preserve">.1.1 – </w:t>
      </w:r>
      <w:r w:rsidR="00A014A4">
        <w:rPr>
          <w:rFonts w:cs="Arial"/>
        </w:rPr>
        <w:t>Typical 802.11</w:t>
      </w:r>
      <w:r>
        <w:rPr>
          <w:rFonts w:cs="Arial"/>
        </w:rPr>
        <w:t xml:space="preserve"> WG meetings during 802 Plenary Session</w:t>
      </w:r>
      <w:bookmarkEnd w:id="728"/>
    </w:p>
    <w:p w:rsidR="00440110" w:rsidRDefault="00440110">
      <w:pPr>
        <w:pStyle w:val="Heading3"/>
        <w:rPr>
          <w:rFonts w:cs="Arial"/>
        </w:rPr>
      </w:pPr>
      <w:bookmarkStart w:id="729" w:name="_Toc19527304"/>
      <w:bookmarkStart w:id="730" w:name="_Toc19527434"/>
      <w:bookmarkStart w:id="731" w:name="_Toc9348580"/>
      <w:bookmarkStart w:id="732" w:name="_Toc19527305"/>
      <w:bookmarkStart w:id="733" w:name="_Toc392942444"/>
      <w:bookmarkEnd w:id="729"/>
      <w:bookmarkEnd w:id="730"/>
      <w:bookmarkEnd w:id="731"/>
      <w:r>
        <w:rPr>
          <w:rFonts w:cs="Arial"/>
        </w:rPr>
        <w:t>Interim Sessions</w:t>
      </w:r>
      <w:bookmarkEnd w:id="732"/>
      <w:bookmarkEnd w:id="733"/>
    </w:p>
    <w:p w:rsidR="00440110" w:rsidRDefault="00440110">
      <w:pPr>
        <w:ind w:left="720"/>
        <w:rPr>
          <w:rFonts w:cs="Arial"/>
        </w:rPr>
      </w:pPr>
      <w:r>
        <w:rPr>
          <w:rFonts w:cs="Arial"/>
        </w:rPr>
        <w:t xml:space="preserve">Interim sessions of the WG, TGs, SGs and/or SCs are scheduled by the respective groups no later than the end of the prior plenary </w:t>
      </w:r>
      <w:r w:rsidR="00DA110A">
        <w:rPr>
          <w:rFonts w:cs="Arial"/>
        </w:rPr>
        <w:t>session</w:t>
      </w:r>
      <w:r>
        <w:rPr>
          <w:rFonts w:cs="Arial"/>
        </w:rPr>
        <w:t xml:space="preserve">. </w:t>
      </w:r>
      <w:r w:rsidR="003E2A54">
        <w:rPr>
          <w:rFonts w:cs="Arial"/>
        </w:rPr>
        <w:t xml:space="preserve">A </w:t>
      </w:r>
      <w:r>
        <w:rPr>
          <w:rFonts w:cs="Arial"/>
        </w:rPr>
        <w:t xml:space="preserve">WG interim session is held between 802 plenary sessions. </w:t>
      </w:r>
      <w:r w:rsidR="00F00B61">
        <w:rPr>
          <w:rFonts w:cs="Arial"/>
        </w:rPr>
        <w:t xml:space="preserve">Additional </w:t>
      </w:r>
      <w:r>
        <w:rPr>
          <w:rFonts w:cs="Arial"/>
        </w:rPr>
        <w:t xml:space="preserve">sessions may be scheduled as needed to conduct business of the WG, TGs, SGs and/or SCs. The date, time, and place of the session(s) must be approved by the WG and announced at the </w:t>
      </w:r>
      <w:r w:rsidR="00EE158D">
        <w:rPr>
          <w:rFonts w:cs="Arial"/>
        </w:rPr>
        <w:t>WG Closing P</w:t>
      </w:r>
      <w:r>
        <w:rPr>
          <w:rFonts w:cs="Arial"/>
        </w:rPr>
        <w:t xml:space="preserve">lenary meeting and entered in the minutes of the </w:t>
      </w:r>
      <w:r w:rsidR="00EE158D">
        <w:rPr>
          <w:rFonts w:cs="Arial"/>
        </w:rPr>
        <w:t xml:space="preserve">WG </w:t>
      </w:r>
      <w:r>
        <w:rPr>
          <w:rFonts w:cs="Arial"/>
        </w:rPr>
        <w:t>meeting.</w:t>
      </w:r>
    </w:p>
    <w:p w:rsidR="00440110" w:rsidRDefault="00440110">
      <w:pPr>
        <w:rPr>
          <w:rFonts w:cs="Arial"/>
        </w:rPr>
      </w:pPr>
    </w:p>
    <w:p w:rsidR="00440110" w:rsidDel="001E291E" w:rsidRDefault="00440110">
      <w:pPr>
        <w:outlineLvl w:val="2"/>
        <w:rPr>
          <w:del w:id="734" w:author="Dorothy Stanley" w:date="2014-05-13T12:42:00Z"/>
          <w:rFonts w:cs="Arial"/>
        </w:rPr>
      </w:pPr>
      <w:bookmarkStart w:id="735" w:name="_Toc9276020"/>
      <w:bookmarkStart w:id="736" w:name="_Toc9276306"/>
      <w:bookmarkStart w:id="737" w:name="_Toc9279043"/>
      <w:bookmarkStart w:id="738" w:name="_Toc9279288"/>
      <w:bookmarkEnd w:id="735"/>
      <w:bookmarkEnd w:id="736"/>
      <w:bookmarkEnd w:id="737"/>
      <w:bookmarkEnd w:id="738"/>
    </w:p>
    <w:p w:rsidR="003C4782" w:rsidRDefault="00F97BC6">
      <w:pPr>
        <w:keepNext/>
        <w:jc w:val="center"/>
      </w:pPr>
      <w:bookmarkStart w:id="739" w:name="_Toc9276312"/>
      <w:r>
        <w:rPr>
          <w:noProof/>
        </w:rPr>
        <w:drawing>
          <wp:inline distT="0" distB="0" distL="0" distR="0" wp14:anchorId="3E5CBBC3" wp14:editId="069BFF79">
            <wp:extent cx="5943600" cy="2733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943600" cy="2733675"/>
                    </a:xfrm>
                    <a:prstGeom prst="rect">
                      <a:avLst/>
                    </a:prstGeom>
                    <a:noFill/>
                    <a:ln>
                      <a:noFill/>
                    </a:ln>
                  </pic:spPr>
                </pic:pic>
              </a:graphicData>
            </a:graphic>
          </wp:inline>
        </w:drawing>
      </w:r>
    </w:p>
    <w:p w:rsidR="00440110" w:rsidRDefault="003C4782">
      <w:pPr>
        <w:pStyle w:val="Caption"/>
      </w:pPr>
      <w:bookmarkStart w:id="740" w:name="_Toc392940361"/>
      <w:r>
        <w:t xml:space="preserve">Figure </w:t>
      </w:r>
      <w:r w:rsidR="00B301B8">
        <w:fldChar w:fldCharType="begin"/>
      </w:r>
      <w:r w:rsidR="00B301B8">
        <w:instrText xml:space="preserve"> STYLEREF 1 \s </w:instrText>
      </w:r>
      <w:r w:rsidR="00B301B8">
        <w:fldChar w:fldCharType="separate"/>
      </w:r>
      <w:r w:rsidR="00CE7801">
        <w:rPr>
          <w:noProof/>
        </w:rPr>
        <w:t>3</w:t>
      </w:r>
      <w:r w:rsidR="00B301B8">
        <w:rPr>
          <w:noProof/>
        </w:rPr>
        <w:fldChar w:fldCharType="end"/>
      </w:r>
      <w:r>
        <w:t>.6.2.1 – Typical 802.11 WG Meetings during Interim session</w:t>
      </w:r>
      <w:bookmarkEnd w:id="740"/>
    </w:p>
    <w:p w:rsidR="00440110" w:rsidRDefault="00440110">
      <w:pPr>
        <w:pStyle w:val="Heading3"/>
        <w:rPr>
          <w:rFonts w:cs="Arial"/>
        </w:rPr>
      </w:pPr>
      <w:bookmarkStart w:id="741" w:name="_Toc19527306"/>
      <w:bookmarkStart w:id="742" w:name="_Toc19527436"/>
      <w:bookmarkStart w:id="743" w:name="_Toc9295146"/>
      <w:bookmarkStart w:id="744" w:name="_Toc9295366"/>
      <w:bookmarkStart w:id="745" w:name="_Toc9295586"/>
      <w:bookmarkStart w:id="746" w:name="_Toc9348582"/>
      <w:bookmarkStart w:id="747" w:name="_Toc19527307"/>
      <w:bookmarkStart w:id="748" w:name="_Toc392942445"/>
      <w:bookmarkEnd w:id="739"/>
      <w:bookmarkEnd w:id="741"/>
      <w:bookmarkEnd w:id="742"/>
      <w:bookmarkEnd w:id="743"/>
      <w:bookmarkEnd w:id="744"/>
      <w:bookmarkEnd w:id="745"/>
      <w:bookmarkEnd w:id="746"/>
      <w:r>
        <w:rPr>
          <w:rFonts w:cs="Arial"/>
        </w:rPr>
        <w:t>Session Meeting Schedule</w:t>
      </w:r>
      <w:bookmarkEnd w:id="747"/>
      <w:bookmarkEnd w:id="748"/>
    </w:p>
    <w:p w:rsidR="00440110" w:rsidRDefault="00440110">
      <w:pPr>
        <w:tabs>
          <w:tab w:val="num" w:pos="720"/>
        </w:tabs>
        <w:ind w:left="720"/>
        <w:rPr>
          <w:rFonts w:cs="Arial"/>
        </w:rPr>
      </w:pPr>
      <w:r>
        <w:rPr>
          <w:rFonts w:cs="Arial"/>
        </w:rPr>
        <w:t xml:space="preserve">802.11 Interim and Plenary sessions start with an opening plenary meeting followed by </w:t>
      </w:r>
      <w:del w:id="749" w:author="Dorothy Stanley" w:date="2014-07-12T06:56:00Z">
        <w:r w:rsidDel="00005CE5">
          <w:rPr>
            <w:rFonts w:cs="Arial"/>
          </w:rPr>
          <w:delText xml:space="preserve">previously </w:delText>
        </w:r>
      </w:del>
      <w:r>
        <w:rPr>
          <w:rFonts w:cs="Arial"/>
        </w:rPr>
        <w:t>scheduled TG, SG, and/or SC meetings. Midway through the week a mid session plenary meeting is held. TG, SG, and/or SC meetings continue. The CAC meets typically Sunday evening and Thursday evening.  A final closing plenary meeting is held to close the session. Start times and end times are published at least 30 days in advance.</w:t>
      </w:r>
      <w:r w:rsidR="0079268F">
        <w:rPr>
          <w:rFonts w:cs="Arial"/>
        </w:rPr>
        <w:t xml:space="preserve">  Active </w:t>
      </w:r>
      <w:r w:rsidR="001159FF">
        <w:rPr>
          <w:rFonts w:cs="Arial"/>
        </w:rPr>
        <w:t xml:space="preserve">802.11 </w:t>
      </w:r>
      <w:r w:rsidR="0079268F">
        <w:rPr>
          <w:rFonts w:cs="Arial"/>
        </w:rPr>
        <w:t>WG session hours</w:t>
      </w:r>
      <w:r w:rsidR="0065298D">
        <w:rPr>
          <w:rFonts w:cs="Arial"/>
        </w:rPr>
        <w:t xml:space="preserve"> are defined </w:t>
      </w:r>
      <w:r w:rsidR="005B7A78">
        <w:rPr>
          <w:rFonts w:cs="Arial"/>
        </w:rPr>
        <w:t xml:space="preserve">from 8:00 am until 9:30 pm </w:t>
      </w:r>
      <w:r w:rsidR="0065298D">
        <w:rPr>
          <w:rFonts w:cs="Arial"/>
        </w:rPr>
        <w:t>from the beginning of</w:t>
      </w:r>
      <w:r w:rsidR="0079268F">
        <w:rPr>
          <w:rFonts w:cs="Arial"/>
        </w:rPr>
        <w:t xml:space="preserve"> the </w:t>
      </w:r>
      <w:r w:rsidR="001159FF">
        <w:rPr>
          <w:rFonts w:cs="Arial"/>
        </w:rPr>
        <w:t xml:space="preserve">802.11 </w:t>
      </w:r>
      <w:r w:rsidR="0065298D">
        <w:rPr>
          <w:rFonts w:cs="Arial"/>
        </w:rPr>
        <w:t xml:space="preserve">WG </w:t>
      </w:r>
      <w:r w:rsidR="0079268F">
        <w:rPr>
          <w:rFonts w:cs="Arial"/>
        </w:rPr>
        <w:t xml:space="preserve">Opening Plenary </w:t>
      </w:r>
      <w:r w:rsidR="005B7A78">
        <w:rPr>
          <w:rFonts w:cs="Arial"/>
        </w:rPr>
        <w:t xml:space="preserve">through </w:t>
      </w:r>
      <w:r w:rsidR="0065298D">
        <w:rPr>
          <w:rFonts w:cs="Arial"/>
        </w:rPr>
        <w:t xml:space="preserve">the </w:t>
      </w:r>
      <w:r w:rsidR="0079268F">
        <w:rPr>
          <w:rFonts w:cs="Arial"/>
        </w:rPr>
        <w:t xml:space="preserve">end of the </w:t>
      </w:r>
      <w:r w:rsidR="001159FF">
        <w:rPr>
          <w:rFonts w:cs="Arial"/>
        </w:rPr>
        <w:t xml:space="preserve">802.11 </w:t>
      </w:r>
      <w:r w:rsidR="0065298D">
        <w:rPr>
          <w:rFonts w:cs="Arial"/>
        </w:rPr>
        <w:t xml:space="preserve">WG </w:t>
      </w:r>
      <w:r w:rsidR="0079268F">
        <w:rPr>
          <w:rFonts w:cs="Arial"/>
        </w:rPr>
        <w:t>Closing Plenary.</w:t>
      </w:r>
    </w:p>
    <w:p w:rsidR="008563D6" w:rsidRPr="00570D62" w:rsidDel="008563D6" w:rsidRDefault="00440110" w:rsidP="00570D62">
      <w:pPr>
        <w:pStyle w:val="Heading3"/>
        <w:rPr>
          <w:del w:id="750" w:author="Dorothy Stanley" w:date="2014-07-12T14:02:00Z"/>
          <w:rFonts w:cs="Arial"/>
        </w:rPr>
      </w:pPr>
      <w:bookmarkStart w:id="751" w:name="_Toc135780482"/>
      <w:bookmarkStart w:id="752" w:name="_Toc19527308"/>
      <w:bookmarkStart w:id="753" w:name="_Toc19527438"/>
      <w:bookmarkStart w:id="754" w:name="_Toc19527309"/>
      <w:bookmarkStart w:id="755" w:name="_Toc392941659"/>
      <w:bookmarkStart w:id="756" w:name="_Toc392942446"/>
      <w:bookmarkEnd w:id="751"/>
      <w:bookmarkEnd w:id="752"/>
      <w:bookmarkEnd w:id="753"/>
      <w:r>
        <w:rPr>
          <w:rFonts w:cs="Arial"/>
        </w:rPr>
        <w:t>Session</w:t>
      </w:r>
      <w:bookmarkEnd w:id="755"/>
      <w:bookmarkEnd w:id="756"/>
      <w:r>
        <w:rPr>
          <w:rFonts w:cs="Arial"/>
        </w:rPr>
        <w:t xml:space="preserve"> </w:t>
      </w:r>
      <w:del w:id="757" w:author="Dorothy Stanley" w:date="2014-07-12T14:02:00Z">
        <w:r w:rsidDel="008563D6">
          <w:rPr>
            <w:rFonts w:cs="Arial"/>
          </w:rPr>
          <w:delText>Logistics</w:delText>
        </w:r>
        <w:bookmarkEnd w:id="754"/>
      </w:del>
    </w:p>
    <w:p w:rsidR="00440110" w:rsidRPr="00A85092" w:rsidRDefault="00440110" w:rsidP="008563D6">
      <w:pPr>
        <w:pStyle w:val="Heading3"/>
        <w:rPr>
          <w:rFonts w:cs="Arial"/>
        </w:rPr>
        <w:pPrChange w:id="758" w:author="Dorothy Stanley" w:date="2014-07-12T14:02:00Z">
          <w:pPr>
            <w:pStyle w:val="Heading4"/>
            <w:ind w:hanging="144"/>
          </w:pPr>
        </w:pPrChange>
      </w:pPr>
      <w:bookmarkStart w:id="759" w:name="_Toc19527310"/>
      <w:bookmarkStart w:id="760" w:name="_Toc392942447"/>
      <w:r w:rsidRPr="00720899">
        <w:rPr>
          <w:rFonts w:cs="Arial"/>
        </w:rPr>
        <w:t>Attendan</w:t>
      </w:r>
      <w:ins w:id="761" w:author="Dorothy Stanley" w:date="2014-07-12T14:02:00Z">
        <w:r w:rsidR="008563D6" w:rsidRPr="00637782">
          <w:rPr>
            <w:rFonts w:cs="Arial"/>
          </w:rPr>
          <w:t>ce</w:t>
        </w:r>
      </w:ins>
      <w:bookmarkEnd w:id="760"/>
      <w:del w:id="762" w:author="Dorothy Stanley" w:date="2014-07-12T14:02:00Z">
        <w:r w:rsidRPr="00A85092" w:rsidDel="008563D6">
          <w:rPr>
            <w:rFonts w:cs="Arial"/>
          </w:rPr>
          <w:delText>ce</w:delText>
        </w:r>
      </w:del>
      <w:bookmarkEnd w:id="759"/>
    </w:p>
    <w:p w:rsidR="00440110" w:rsidDel="00720899" w:rsidRDefault="00440110" w:rsidP="00720899">
      <w:pPr>
        <w:tabs>
          <w:tab w:val="num" w:pos="720"/>
        </w:tabs>
        <w:ind w:left="720"/>
        <w:rPr>
          <w:del w:id="763" w:author="Dorothy Stanley" w:date="2014-07-12T15:19:00Z"/>
          <w:rFonts w:cs="Arial"/>
        </w:rPr>
        <w:pPrChange w:id="764" w:author="Dorothy Stanley" w:date="2014-07-12T15:20:00Z">
          <w:pPr>
            <w:tabs>
              <w:tab w:val="num" w:pos="720"/>
            </w:tabs>
            <w:ind w:left="864"/>
          </w:pPr>
        </w:pPrChange>
      </w:pPr>
      <w:r>
        <w:rPr>
          <w:rFonts w:cs="Arial"/>
        </w:rPr>
        <w:t>Attendance at WG, TG, SG and/or SC meetings is recorded electronically. If electronic recording is not possible</w:t>
      </w:r>
      <w:ins w:id="765" w:author="Dorothy Stanley" w:date="2014-07-12T06:56:00Z">
        <w:r w:rsidR="00005CE5">
          <w:rPr>
            <w:rFonts w:cs="Arial"/>
          </w:rPr>
          <w:t>,</w:t>
        </w:r>
      </w:ins>
      <w:r>
        <w:rPr>
          <w:rFonts w:cs="Arial"/>
        </w:rPr>
        <w:t xml:space="preserve"> manual written documentation will be used. Each attendee is responsible for </w:t>
      </w:r>
      <w:r w:rsidR="00FC6C8A">
        <w:rPr>
          <w:rFonts w:cs="Arial"/>
        </w:rPr>
        <w:t xml:space="preserve">recording attendance. The mechanism for recording attendance is </w:t>
      </w:r>
      <w:del w:id="766" w:author="Dorothy Stanley" w:date="2014-07-12T15:24:00Z">
        <w:r w:rsidR="00FC6C8A" w:rsidDel="00720899">
          <w:rPr>
            <w:rFonts w:cs="Arial"/>
          </w:rPr>
          <w:delText>decribed</w:delText>
        </w:r>
      </w:del>
      <w:ins w:id="767" w:author="Dorothy Stanley" w:date="2014-07-12T15:24:00Z">
        <w:r w:rsidR="00720899">
          <w:rPr>
            <w:rFonts w:cs="Arial"/>
          </w:rPr>
          <w:t>described</w:t>
        </w:r>
      </w:ins>
      <w:r w:rsidR="00FC6C8A">
        <w:rPr>
          <w:rFonts w:cs="Arial"/>
        </w:rPr>
        <w:t xml:space="preserve"> in the opening reports of the WG Opening Plenary. </w:t>
      </w:r>
      <w:r>
        <w:rPr>
          <w:rFonts w:cs="Arial"/>
        </w:rPr>
        <w:t>Each attendee is expected to only sign in for the meeting designation that they are attending in that time slot. Time</w:t>
      </w:r>
      <w:r w:rsidR="00DA110A">
        <w:rPr>
          <w:rFonts w:cs="Arial"/>
        </w:rPr>
        <w:t xml:space="preserve"> </w:t>
      </w:r>
      <w:r>
        <w:rPr>
          <w:rFonts w:cs="Arial"/>
        </w:rPr>
        <w:t>slots</w:t>
      </w:r>
      <w:r w:rsidR="00DA110A">
        <w:rPr>
          <w:rFonts w:cs="Arial"/>
        </w:rPr>
        <w:t xml:space="preserve"> are</w:t>
      </w:r>
      <w:r>
        <w:rPr>
          <w:rFonts w:cs="Arial"/>
        </w:rPr>
        <w:t xml:space="preserve"> defined as WG meeting hours as defined in the approved Agenda graphic for the interim or plenary session in progress. It is expected that attendees have participated in at least </w:t>
      </w:r>
      <w:r w:rsidR="00DF2463">
        <w:rPr>
          <w:rFonts w:cs="Arial"/>
        </w:rPr>
        <w:t>75</w:t>
      </w:r>
      <w:r>
        <w:rPr>
          <w:rFonts w:cs="Arial"/>
        </w:rPr>
        <w:t xml:space="preserve">% of the designated meeting they have signed in for. Failure to sign in may impact voting rights (see </w:t>
      </w:r>
      <w:del w:id="768" w:author="Dorothy Stanley" w:date="2014-05-13T12:47:00Z">
        <w:r w:rsidDel="001E291E">
          <w:rPr>
            <w:rFonts w:cs="Arial"/>
          </w:rPr>
          <w:delText xml:space="preserve">subclause </w:delText>
        </w:r>
      </w:del>
      <w:ins w:id="769" w:author="Dorothy Stanley" w:date="2014-05-13T12:47:00Z">
        <w:r w:rsidR="001E291E">
          <w:rPr>
            <w:rFonts w:cs="Arial"/>
          </w:rPr>
          <w:t xml:space="preserve">section </w:t>
        </w:r>
      </w:ins>
      <w:r w:rsidR="00BD73E6">
        <w:rPr>
          <w:rFonts w:cs="Arial"/>
        </w:rPr>
        <w:fldChar w:fldCharType="begin"/>
      </w:r>
      <w:r>
        <w:rPr>
          <w:rFonts w:cs="Arial"/>
        </w:rPr>
        <w:instrText xml:space="preserve"> REF _Ref18905511 \r \h </w:instrText>
      </w:r>
      <w:r w:rsidR="00BD73E6">
        <w:rPr>
          <w:rFonts w:cs="Arial"/>
        </w:rPr>
      </w:r>
      <w:r w:rsidR="00720899">
        <w:rPr>
          <w:rFonts w:cs="Arial"/>
        </w:rPr>
        <w:instrText xml:space="preserve"> \* MERGEFORMAT </w:instrText>
      </w:r>
      <w:r w:rsidR="00BD73E6">
        <w:rPr>
          <w:rFonts w:cs="Arial"/>
        </w:rPr>
        <w:fldChar w:fldCharType="separate"/>
      </w:r>
      <w:r w:rsidR="00CE7801">
        <w:rPr>
          <w:rFonts w:cs="Arial"/>
        </w:rPr>
        <w:t>7</w:t>
      </w:r>
      <w:r w:rsidR="00BD73E6">
        <w:rPr>
          <w:rFonts w:cs="Arial"/>
        </w:rPr>
        <w:fldChar w:fldCharType="end"/>
      </w:r>
      <w:ins w:id="770" w:author="Dorothy Stanley" w:date="2014-05-13T12:47:00Z">
        <w:r w:rsidR="001E291E">
          <w:rPr>
            <w:rFonts w:cs="Arial"/>
          </w:rPr>
          <w:t xml:space="preserve"> of this document</w:t>
        </w:r>
      </w:ins>
      <w:r>
        <w:rPr>
          <w:rFonts w:cs="Arial"/>
        </w:rPr>
        <w:t>). Inability to sign in should be reported to the WG Vice-Chair</w:t>
      </w:r>
      <w:r w:rsidR="00F7400D">
        <w:rPr>
          <w:rFonts w:cs="Arial"/>
        </w:rPr>
        <w:t xml:space="preserve"> responsible for attendance recording</w:t>
      </w:r>
      <w:r>
        <w:rPr>
          <w:rFonts w:cs="Arial"/>
        </w:rPr>
        <w:t>.</w:t>
      </w:r>
    </w:p>
    <w:p w:rsidR="00720899" w:rsidRDefault="00720899" w:rsidP="00720899">
      <w:pPr>
        <w:tabs>
          <w:tab w:val="num" w:pos="720"/>
        </w:tabs>
        <w:ind w:left="720"/>
        <w:rPr>
          <w:ins w:id="771" w:author="Dorothy Stanley" w:date="2014-07-12T15:20:00Z"/>
          <w:rFonts w:cs="Arial"/>
        </w:rPr>
      </w:pPr>
    </w:p>
    <w:p w:rsidR="005F0DA3" w:rsidRPr="00720899" w:rsidRDefault="005F0DA3" w:rsidP="00720899">
      <w:pPr>
        <w:tabs>
          <w:tab w:val="num" w:pos="720"/>
        </w:tabs>
        <w:ind w:left="720"/>
        <w:rPr>
          <w:rFonts w:cs="Arial"/>
        </w:rPr>
        <w:pPrChange w:id="772" w:author="Dorothy Stanley" w:date="2014-07-12T15:20:00Z">
          <w:pPr>
            <w:tabs>
              <w:tab w:val="num" w:pos="720"/>
            </w:tabs>
            <w:ind w:left="864"/>
          </w:pPr>
        </w:pPrChange>
      </w:pPr>
    </w:p>
    <w:p w:rsidR="005F0DA3" w:rsidRDefault="005F0DA3" w:rsidP="00720899">
      <w:pPr>
        <w:tabs>
          <w:tab w:val="num" w:pos="720"/>
        </w:tabs>
        <w:ind w:left="720"/>
        <w:rPr>
          <w:rFonts w:cs="Arial"/>
        </w:rPr>
        <w:pPrChange w:id="773" w:author="Dorothy Stanley" w:date="2014-07-12T15:20:00Z">
          <w:pPr>
            <w:tabs>
              <w:tab w:val="num" w:pos="720"/>
            </w:tabs>
            <w:ind w:left="864"/>
          </w:pPr>
        </w:pPrChange>
      </w:pPr>
      <w:r>
        <w:rPr>
          <w:rFonts w:cs="Arial"/>
        </w:rPr>
        <w:t>Occasionally an attendee may wish to record their participation at a meeting</w:t>
      </w:r>
      <w:r w:rsidR="00A6006C">
        <w:rPr>
          <w:rFonts w:cs="Arial"/>
        </w:rPr>
        <w:t xml:space="preserve"> (as required by IEEE-SA </w:t>
      </w:r>
      <w:del w:id="774" w:author="Dorothy Stanley" w:date="2014-07-12T06:56:00Z">
        <w:r w:rsidR="00A6006C" w:rsidDel="00005CE5">
          <w:rPr>
            <w:rFonts w:cs="Arial"/>
          </w:rPr>
          <w:delText xml:space="preserve"> </w:delText>
        </w:r>
      </w:del>
      <w:r w:rsidR="00A6006C">
        <w:rPr>
          <w:rFonts w:cs="Arial"/>
        </w:rPr>
        <w:t>rules)</w:t>
      </w:r>
      <w:r>
        <w:rPr>
          <w:rFonts w:cs="Arial"/>
        </w:rPr>
        <w:t xml:space="preserve">, but </w:t>
      </w:r>
      <w:r w:rsidR="00A6006C">
        <w:rPr>
          <w:rFonts w:cs="Arial"/>
        </w:rPr>
        <w:t xml:space="preserve">does </w:t>
      </w:r>
      <w:r>
        <w:rPr>
          <w:rFonts w:cs="Arial"/>
        </w:rPr>
        <w:t xml:space="preserve">not </w:t>
      </w:r>
      <w:r w:rsidR="00A6006C">
        <w:rPr>
          <w:rFonts w:cs="Arial"/>
        </w:rPr>
        <w:t xml:space="preserve">want (or is not entitled) to </w:t>
      </w:r>
      <w:r>
        <w:rPr>
          <w:rFonts w:cs="Arial"/>
        </w:rPr>
        <w:t>claim attendance credit. For example, the attendee may have been present fo</w:t>
      </w:r>
      <w:r w:rsidR="00A6006C">
        <w:rPr>
          <w:rFonts w:cs="Arial"/>
        </w:rPr>
        <w:t>r less than 75% of the slot.</w:t>
      </w:r>
      <w:r>
        <w:rPr>
          <w:rFonts w:cs="Arial"/>
        </w:rPr>
        <w:t xml:space="preserve"> Such an attendee should send an email once per session to the WG Vice-Chair responsible for attendance</w:t>
      </w:r>
      <w:r w:rsidR="0066702F">
        <w:rPr>
          <w:rFonts w:cs="Arial"/>
        </w:rPr>
        <w:t xml:space="preserve"> to record the attendee’s presence</w:t>
      </w:r>
      <w:r>
        <w:rPr>
          <w:rFonts w:cs="Arial"/>
        </w:rPr>
        <w:t>.</w:t>
      </w:r>
    </w:p>
    <w:p w:rsidR="00A6006C" w:rsidRDefault="00A6006C">
      <w:pPr>
        <w:tabs>
          <w:tab w:val="num" w:pos="720"/>
        </w:tabs>
        <w:rPr>
          <w:rFonts w:cs="Arial"/>
        </w:rPr>
      </w:pPr>
    </w:p>
    <w:p w:rsidR="00440110" w:rsidRDefault="008563D6" w:rsidP="008563D6">
      <w:pPr>
        <w:pStyle w:val="Heading3"/>
        <w:pPrChange w:id="775" w:author="Dorothy Stanley" w:date="2014-07-12T14:03:00Z">
          <w:pPr>
            <w:pStyle w:val="Heading4"/>
            <w:ind w:hanging="144"/>
          </w:pPr>
        </w:pPrChange>
      </w:pPr>
      <w:bookmarkStart w:id="776" w:name="_Toc19527311"/>
      <w:bookmarkStart w:id="777" w:name="_Toc19527441"/>
      <w:bookmarkStart w:id="778" w:name="_Toc19527312"/>
      <w:bookmarkStart w:id="779" w:name="_Toc392942448"/>
      <w:bookmarkEnd w:id="776"/>
      <w:bookmarkEnd w:id="777"/>
      <w:ins w:id="780" w:author="Dorothy Stanley" w:date="2014-07-12T14:02:00Z">
        <w:r>
          <w:t xml:space="preserve">Session </w:t>
        </w:r>
      </w:ins>
      <w:r w:rsidR="00440110">
        <w:t>Meeting Etiquette</w:t>
      </w:r>
      <w:bookmarkEnd w:id="778"/>
      <w:bookmarkEnd w:id="779"/>
    </w:p>
    <w:p w:rsidR="00F7400D" w:rsidRDefault="00440110" w:rsidP="008563D6">
      <w:pPr>
        <w:ind w:left="720"/>
        <w:rPr>
          <w:color w:val="000000"/>
        </w:rPr>
        <w:pPrChange w:id="781" w:author="Dorothy Stanley" w:date="2014-07-12T14:03:00Z">
          <w:pPr>
            <w:ind w:left="864"/>
          </w:pPr>
        </w:pPrChange>
      </w:pPr>
      <w:r>
        <w:rPr>
          <w:rFonts w:cs="Arial"/>
        </w:rPr>
        <w:t xml:space="preserve">During any WG, TG, SG and/or SC meetings cell phones </w:t>
      </w:r>
      <w:r>
        <w:rPr>
          <w:rFonts w:cs="Arial"/>
          <w:color w:val="000000"/>
        </w:rPr>
        <w:t xml:space="preserve">must be shut off or in the vibrate mode of operation, in order not to interrupt the meeting. Electronic communication </w:t>
      </w:r>
      <w:r w:rsidR="00F7400D">
        <w:rPr>
          <w:rFonts w:cs="Arial"/>
          <w:color w:val="000000"/>
        </w:rPr>
        <w:t xml:space="preserve">(e.g. email, instant messaging, </w:t>
      </w:r>
      <w:del w:id="782" w:author="Dorothy Stanley" w:date="2014-07-12T15:24:00Z">
        <w:r w:rsidR="00F7400D" w:rsidDel="00720899">
          <w:rPr>
            <w:rFonts w:cs="Arial"/>
            <w:color w:val="000000"/>
          </w:rPr>
          <w:delText>social</w:delText>
        </w:r>
      </w:del>
      <w:ins w:id="783" w:author="Dorothy Stanley" w:date="2014-07-12T15:24:00Z">
        <w:r w:rsidR="00720899">
          <w:rPr>
            <w:rFonts w:cs="Arial"/>
            <w:color w:val="000000"/>
          </w:rPr>
          <w:t>and social</w:t>
        </w:r>
      </w:ins>
      <w:r w:rsidR="00F7400D">
        <w:rPr>
          <w:rFonts w:cs="Arial"/>
          <w:color w:val="000000"/>
        </w:rPr>
        <w:t xml:space="preserve"> networking) </w:t>
      </w:r>
      <w:r>
        <w:rPr>
          <w:rFonts w:cs="Arial"/>
          <w:color w:val="000000"/>
        </w:rPr>
        <w:t>with the Officers conducting official meetings shall be deferred until after the meeting; w</w:t>
      </w:r>
      <w:r>
        <w:rPr>
          <w:color w:val="000000"/>
        </w:rPr>
        <w:t>ith the</w:t>
      </w:r>
      <w:r w:rsidR="00F7400D">
        <w:rPr>
          <w:color w:val="000000"/>
        </w:rPr>
        <w:t xml:space="preserve"> following</w:t>
      </w:r>
      <w:r>
        <w:rPr>
          <w:color w:val="000000"/>
        </w:rPr>
        <w:t xml:space="preserve"> exception</w:t>
      </w:r>
      <w:r w:rsidR="00F7400D">
        <w:rPr>
          <w:color w:val="000000"/>
        </w:rPr>
        <w:t>s:</w:t>
      </w:r>
    </w:p>
    <w:p w:rsidR="00F7400D" w:rsidRPr="00F7400D" w:rsidRDefault="00F7400D" w:rsidP="008563D6">
      <w:pPr>
        <w:numPr>
          <w:ilvl w:val="0"/>
          <w:numId w:val="30"/>
        </w:numPr>
        <w:tabs>
          <w:tab w:val="clear" w:pos="720"/>
          <w:tab w:val="num" w:pos="1440"/>
        </w:tabs>
        <w:ind w:left="1440"/>
        <w:rPr>
          <w:rFonts w:cs="Arial"/>
        </w:rPr>
        <w:pPrChange w:id="784" w:author="Dorothy Stanley" w:date="2014-07-12T14:03:00Z">
          <w:pPr>
            <w:numPr>
              <w:numId w:val="30"/>
            </w:numPr>
            <w:tabs>
              <w:tab w:val="num" w:pos="1584"/>
            </w:tabs>
            <w:ind w:left="1584" w:hanging="360"/>
          </w:pPr>
        </w:pPrChange>
      </w:pPr>
      <w:r>
        <w:rPr>
          <w:color w:val="000000"/>
        </w:rPr>
        <w:t>Officers may access the 802.11 website and documentation server as necessary to conduct business</w:t>
      </w:r>
    </w:p>
    <w:p w:rsidR="00F7400D" w:rsidRPr="00F7400D" w:rsidRDefault="00F7400D" w:rsidP="008563D6">
      <w:pPr>
        <w:numPr>
          <w:ilvl w:val="0"/>
          <w:numId w:val="30"/>
        </w:numPr>
        <w:tabs>
          <w:tab w:val="clear" w:pos="720"/>
          <w:tab w:val="num" w:pos="1584"/>
        </w:tabs>
        <w:ind w:left="1440"/>
        <w:rPr>
          <w:rFonts w:cs="Arial"/>
        </w:rPr>
        <w:pPrChange w:id="785" w:author="Dorothy Stanley" w:date="2014-07-12T14:03:00Z">
          <w:pPr>
            <w:numPr>
              <w:numId w:val="30"/>
            </w:numPr>
            <w:tabs>
              <w:tab w:val="num" w:pos="1584"/>
            </w:tabs>
            <w:ind w:left="1584" w:hanging="360"/>
          </w:pPr>
        </w:pPrChange>
      </w:pPr>
      <w:r>
        <w:rPr>
          <w:color w:val="000000"/>
        </w:rPr>
        <w:lastRenderedPageBreak/>
        <w:t>T</w:t>
      </w:r>
      <w:r w:rsidR="00440110">
        <w:rPr>
          <w:color w:val="000000"/>
        </w:rPr>
        <w:t>he secretary may receive electronic communication/transmissions of presented material for inclusion in the minutes</w:t>
      </w:r>
    </w:p>
    <w:p w:rsidR="00F7400D" w:rsidRPr="00F7400D" w:rsidRDefault="00440110" w:rsidP="008563D6">
      <w:pPr>
        <w:numPr>
          <w:ilvl w:val="0"/>
          <w:numId w:val="30"/>
        </w:numPr>
        <w:tabs>
          <w:tab w:val="clear" w:pos="720"/>
          <w:tab w:val="num" w:pos="1584"/>
        </w:tabs>
        <w:ind w:left="1440"/>
        <w:rPr>
          <w:rFonts w:cs="Arial"/>
        </w:rPr>
        <w:pPrChange w:id="786" w:author="Dorothy Stanley" w:date="2014-07-12T14:03:00Z">
          <w:pPr>
            <w:numPr>
              <w:numId w:val="30"/>
            </w:numPr>
            <w:tabs>
              <w:tab w:val="num" w:pos="1584"/>
            </w:tabs>
            <w:ind w:left="1584" w:hanging="360"/>
          </w:pPr>
        </w:pPrChange>
      </w:pPr>
      <w:r>
        <w:rPr>
          <w:rFonts w:cs="Arial"/>
          <w:color w:val="000000"/>
        </w:rPr>
        <w:t>Offic</w:t>
      </w:r>
      <w:del w:id="787" w:author="Dorothy Stanley" w:date="2014-07-12T14:03:00Z">
        <w:r w:rsidDel="008563D6">
          <w:rPr>
            <w:rFonts w:cs="Arial"/>
            <w:color w:val="000000"/>
          </w:rPr>
          <w:delText>i</w:delText>
        </w:r>
      </w:del>
      <w:r>
        <w:rPr>
          <w:rFonts w:cs="Arial"/>
          <w:color w:val="000000"/>
        </w:rPr>
        <w:t xml:space="preserve">ers conducting a meeting </w:t>
      </w:r>
      <w:r w:rsidR="00F7400D">
        <w:rPr>
          <w:rFonts w:cs="Arial"/>
          <w:color w:val="000000"/>
        </w:rPr>
        <w:t>are</w:t>
      </w:r>
      <w:r>
        <w:rPr>
          <w:rFonts w:cs="Arial"/>
          <w:color w:val="000000"/>
        </w:rPr>
        <w:t xml:space="preserve"> permitted to record their attendance. </w:t>
      </w:r>
    </w:p>
    <w:p w:rsidR="00F7400D" w:rsidRDefault="00F7400D" w:rsidP="008563D6">
      <w:pPr>
        <w:ind w:left="720"/>
        <w:rPr>
          <w:rFonts w:cs="Arial"/>
          <w:color w:val="000000"/>
        </w:rPr>
        <w:pPrChange w:id="788" w:author="Dorothy Stanley" w:date="2014-07-12T14:03:00Z">
          <w:pPr>
            <w:ind w:left="864"/>
          </w:pPr>
        </w:pPrChange>
      </w:pPr>
    </w:p>
    <w:p w:rsidR="00440110" w:rsidRDefault="00440110" w:rsidP="008563D6">
      <w:pPr>
        <w:ind w:left="720"/>
        <w:rPr>
          <w:rFonts w:cs="Arial"/>
        </w:rPr>
        <w:pPrChange w:id="789" w:author="Dorothy Stanley" w:date="2014-07-12T14:03:00Z">
          <w:pPr>
            <w:ind w:left="864"/>
          </w:pPr>
        </w:pPrChange>
      </w:pPr>
      <w:r>
        <w:rPr>
          <w:rFonts w:cs="Arial"/>
          <w:color w:val="000000"/>
        </w:rPr>
        <w:t xml:space="preserve">The use of audio and/or video recording of any </w:t>
      </w:r>
      <w:r w:rsidR="00D9073B">
        <w:rPr>
          <w:rFonts w:cs="Arial"/>
          <w:color w:val="000000"/>
        </w:rPr>
        <w:t>802.11</w:t>
      </w:r>
      <w:r>
        <w:rPr>
          <w:rFonts w:cs="Arial"/>
        </w:rPr>
        <w:t xml:space="preserve"> meeting is specifically prohibited. Still photography is only permitted by a public request and permission of the meeting </w:t>
      </w:r>
      <w:r w:rsidR="003206BC">
        <w:rPr>
          <w:rFonts w:cs="Arial"/>
        </w:rPr>
        <w:t xml:space="preserve">attendees </w:t>
      </w:r>
      <w:r>
        <w:rPr>
          <w:rFonts w:cs="Arial"/>
        </w:rPr>
        <w:t>via the WG Chair, and is not for commercial purposes.</w:t>
      </w:r>
    </w:p>
    <w:p w:rsidR="00440110" w:rsidRDefault="00440110" w:rsidP="008563D6">
      <w:pPr>
        <w:tabs>
          <w:tab w:val="num" w:pos="720"/>
        </w:tabs>
        <w:ind w:left="720"/>
        <w:rPr>
          <w:rFonts w:cs="Arial"/>
        </w:rPr>
        <w:pPrChange w:id="790" w:author="Dorothy Stanley" w:date="2014-07-12T14:03:00Z">
          <w:pPr>
            <w:tabs>
              <w:tab w:val="num" w:pos="720"/>
            </w:tabs>
            <w:ind w:left="864"/>
          </w:pPr>
        </w:pPrChange>
      </w:pPr>
    </w:p>
    <w:p w:rsidR="00440110" w:rsidRDefault="00440110" w:rsidP="008563D6">
      <w:pPr>
        <w:tabs>
          <w:tab w:val="num" w:pos="720"/>
        </w:tabs>
        <w:ind w:left="720"/>
        <w:rPr>
          <w:rFonts w:cs="Arial"/>
        </w:rPr>
        <w:pPrChange w:id="791" w:author="Dorothy Stanley" w:date="2014-07-12T14:03:00Z">
          <w:pPr>
            <w:tabs>
              <w:tab w:val="num" w:pos="720"/>
            </w:tabs>
            <w:ind w:left="864"/>
          </w:pPr>
        </w:pPrChange>
      </w:pPr>
      <w:r>
        <w:rPr>
          <w:rFonts w:cs="Arial"/>
        </w:rPr>
        <w:t>Meetings are run in an orderly fashion, and outbursts or other disruptions during a meeting are not tolerated. Conversations whether on cell phones or with other individuals in a meeting should be moved outside the meeting room.</w:t>
      </w:r>
    </w:p>
    <w:p w:rsidR="00440110" w:rsidRDefault="00440110" w:rsidP="008563D6">
      <w:pPr>
        <w:tabs>
          <w:tab w:val="num" w:pos="720"/>
        </w:tabs>
        <w:ind w:left="720"/>
        <w:rPr>
          <w:rFonts w:cs="Arial"/>
        </w:rPr>
        <w:pPrChange w:id="792" w:author="Dorothy Stanley" w:date="2014-07-12T14:03:00Z">
          <w:pPr>
            <w:tabs>
              <w:tab w:val="num" w:pos="720"/>
            </w:tabs>
            <w:ind w:left="864"/>
          </w:pPr>
        </w:pPrChange>
      </w:pPr>
    </w:p>
    <w:p w:rsidR="00440110" w:rsidRDefault="00440110" w:rsidP="008563D6">
      <w:pPr>
        <w:tabs>
          <w:tab w:val="num" w:pos="720"/>
        </w:tabs>
        <w:ind w:left="720"/>
        <w:rPr>
          <w:rFonts w:cs="Arial"/>
        </w:rPr>
        <w:pPrChange w:id="793" w:author="Dorothy Stanley" w:date="2014-07-12T14:03:00Z">
          <w:pPr>
            <w:tabs>
              <w:tab w:val="num" w:pos="720"/>
            </w:tabs>
            <w:ind w:left="864"/>
          </w:pPr>
        </w:pPrChange>
      </w:pPr>
      <w:r>
        <w:rPr>
          <w:rFonts w:cs="Arial"/>
        </w:rPr>
        <w:t>Comments should be directed to the Chair of the meeting in accordance with Robert’s Rules of Order and personal comments directed to individuals should be avoided.</w:t>
      </w:r>
    </w:p>
    <w:p w:rsidR="006C2386" w:rsidRDefault="006C2386">
      <w:pPr>
        <w:pStyle w:val="Heading2"/>
      </w:pPr>
      <w:bookmarkStart w:id="794" w:name="_Ref251147012"/>
      <w:bookmarkStart w:id="795" w:name="_Toc392942449"/>
      <w:r>
        <w:t>Documentation</w:t>
      </w:r>
      <w:bookmarkEnd w:id="714"/>
      <w:bookmarkEnd w:id="715"/>
      <w:bookmarkEnd w:id="794"/>
      <w:bookmarkEnd w:id="795"/>
    </w:p>
    <w:bookmarkEnd w:id="716"/>
    <w:bookmarkEnd w:id="717"/>
    <w:p w:rsidR="006425B1" w:rsidDel="006425B1" w:rsidRDefault="006C2386">
      <w:pPr>
        <w:rPr>
          <w:del w:id="796" w:author="Dorothy Stanley" w:date="2014-05-16T13:57:00Z"/>
        </w:rPr>
      </w:pPr>
      <w:r>
        <w:rPr>
          <w:rFonts w:cs="Arial"/>
        </w:rPr>
        <w:t xml:space="preserve">All 802.11 documents are disseminated in electronic format only, other than exceptional cases. Documents are only accepted if they adhere to the </w:t>
      </w:r>
      <w:r w:rsidR="0091276F">
        <w:rPr>
          <w:rFonts w:cs="Arial"/>
        </w:rPr>
        <w:t>policies and procedures</w:t>
      </w:r>
      <w:r>
        <w:rPr>
          <w:rFonts w:cs="Arial"/>
        </w:rPr>
        <w:t xml:space="preserve"> </w:t>
      </w:r>
      <w:del w:id="797" w:author="Dorothy Stanley" w:date="2014-07-12T14:20:00Z">
        <w:r w:rsidDel="009C2765">
          <w:rPr>
            <w:rFonts w:cs="Arial"/>
          </w:rPr>
          <w:delText>spelled out in this subclause</w:delText>
        </w:r>
      </w:del>
      <w:ins w:id="798" w:author="Dorothy Stanley" w:date="2014-07-12T14:20:00Z">
        <w:r w:rsidR="009C2765">
          <w:rPr>
            <w:rFonts w:cs="Arial"/>
          </w:rPr>
          <w:t>described below</w:t>
        </w:r>
      </w:ins>
      <w:r>
        <w:rPr>
          <w:rFonts w:cs="Arial"/>
        </w:rPr>
        <w:t>.</w:t>
      </w:r>
      <w:bookmarkStart w:id="799" w:name="_Toc9279000"/>
      <w:bookmarkStart w:id="800" w:name="_Toc9279245"/>
      <w:bookmarkStart w:id="801" w:name="_Toc9279490"/>
      <w:bookmarkStart w:id="802" w:name="_Toc9279709"/>
      <w:bookmarkStart w:id="803" w:name="_Toc9279926"/>
      <w:bookmarkStart w:id="804" w:name="_Toc9280143"/>
      <w:bookmarkStart w:id="805" w:name="_Toc9280355"/>
      <w:bookmarkStart w:id="806" w:name="_Toc9280561"/>
      <w:bookmarkStart w:id="807" w:name="_Toc9295123"/>
      <w:bookmarkStart w:id="808" w:name="_Toc9295343"/>
      <w:bookmarkStart w:id="809" w:name="_Toc9295563"/>
      <w:bookmarkStart w:id="810" w:name="_Toc9348558"/>
      <w:bookmarkStart w:id="811" w:name="_Ref18905869"/>
      <w:bookmarkEnd w:id="799"/>
      <w:bookmarkEnd w:id="800"/>
      <w:bookmarkEnd w:id="801"/>
      <w:bookmarkEnd w:id="802"/>
      <w:bookmarkEnd w:id="803"/>
      <w:bookmarkEnd w:id="804"/>
      <w:bookmarkEnd w:id="805"/>
      <w:bookmarkEnd w:id="806"/>
      <w:bookmarkEnd w:id="807"/>
      <w:bookmarkEnd w:id="808"/>
      <w:bookmarkEnd w:id="809"/>
      <w:bookmarkEnd w:id="810"/>
      <w:ins w:id="812" w:author="Dorothy Stanley" w:date="2014-05-16T13:54:00Z">
        <w:r w:rsidR="006425B1">
          <w:rPr>
            <w:rFonts w:cs="Arial"/>
          </w:rPr>
          <w:br/>
        </w:r>
        <w:r w:rsidR="006425B1">
          <w:rPr>
            <w:rFonts w:cs="Arial"/>
          </w:rPr>
          <w:br/>
        </w:r>
      </w:ins>
    </w:p>
    <w:p w:rsidR="006C2386" w:rsidDel="00005CE5" w:rsidRDefault="006C2386">
      <w:pPr>
        <w:rPr>
          <w:del w:id="813" w:author="Dorothy Stanley" w:date="2014-07-12T06:57:00Z"/>
          <w:rFonts w:cs="Arial"/>
        </w:rPr>
        <w:pPrChange w:id="814" w:author="Dorothy Stanley" w:date="2014-05-16T13:57:00Z">
          <w:pPr>
            <w:pStyle w:val="Heading3"/>
          </w:pPr>
        </w:pPrChange>
      </w:pPr>
      <w:bookmarkStart w:id="815" w:name="_Toc19527294"/>
      <w:bookmarkStart w:id="816" w:name="_Ref56491925"/>
      <w:del w:id="817" w:author="Dorothy Stanley" w:date="2014-07-12T06:57:00Z">
        <w:r w:rsidDel="00005CE5">
          <w:rPr>
            <w:rFonts w:cs="Arial"/>
          </w:rPr>
          <w:delText>Types</w:delText>
        </w:r>
        <w:bookmarkEnd w:id="815"/>
        <w:bookmarkEnd w:id="816"/>
        <w:r w:rsidDel="00005CE5">
          <w:rPr>
            <w:rFonts w:cs="Arial"/>
          </w:rPr>
          <w:delText xml:space="preserve"> </w:delText>
        </w:r>
        <w:bookmarkEnd w:id="811"/>
      </w:del>
    </w:p>
    <w:p w:rsidR="006C2386" w:rsidRDefault="00005CE5" w:rsidP="00005CE5">
      <w:pPr>
        <w:rPr>
          <w:rFonts w:cs="Arial"/>
        </w:rPr>
        <w:pPrChange w:id="818" w:author="Dorothy Stanley" w:date="2014-07-12T06:57:00Z">
          <w:pPr>
            <w:ind w:left="450"/>
          </w:pPr>
        </w:pPrChange>
      </w:pPr>
      <w:ins w:id="819" w:author="Dorothy Stanley" w:date="2014-07-12T06:57:00Z">
        <w:r>
          <w:rPr>
            <w:rFonts w:cs="Arial"/>
          </w:rPr>
          <w:t>An 802.11</w:t>
        </w:r>
      </w:ins>
      <w:ins w:id="820" w:author="Dorothy Stanley" w:date="2014-07-12T14:03:00Z">
        <w:r w:rsidR="008563D6">
          <w:rPr>
            <w:rFonts w:cs="Arial"/>
          </w:rPr>
          <w:t xml:space="preserve"> </w:t>
        </w:r>
      </w:ins>
      <w:del w:id="821" w:author="Dorothy Stanley" w:date="2014-07-12T06:57:00Z">
        <w:r w:rsidR="006C2386" w:rsidDel="00005CE5">
          <w:rPr>
            <w:rFonts w:cs="Arial"/>
          </w:rPr>
          <w:delText xml:space="preserve">The </w:delText>
        </w:r>
      </w:del>
      <w:r w:rsidR="006C2386">
        <w:rPr>
          <w:rFonts w:cs="Arial"/>
        </w:rPr>
        <w:t>document shall be one of the following types:</w:t>
      </w:r>
    </w:p>
    <w:p w:rsidR="006C2386" w:rsidDel="00005CE5" w:rsidRDefault="006C2386">
      <w:pPr>
        <w:rPr>
          <w:del w:id="822" w:author="Dorothy Stanley" w:date="2014-07-12T06:57:00Z"/>
          <w:rFonts w:cs="Arial"/>
        </w:rPr>
      </w:pPr>
    </w:p>
    <w:p w:rsidR="006425B1" w:rsidRDefault="006425B1">
      <w:pPr>
        <w:rPr>
          <w:rFonts w:cs="Arial"/>
        </w:rPr>
        <w:pPrChange w:id="823" w:author="Dorothy Stanley" w:date="2014-05-16T13:54:00Z">
          <w:pPr>
            <w:numPr>
              <w:numId w:val="24"/>
            </w:numPr>
            <w:tabs>
              <w:tab w:val="num" w:pos="1080"/>
            </w:tabs>
            <w:ind w:left="1080" w:hanging="360"/>
          </w:pPr>
        </w:pPrChange>
      </w:pPr>
      <w:del w:id="824" w:author="Dorothy Stanley" w:date="2014-05-16T13:56:00Z">
        <w:r w:rsidDel="006425B1">
          <w:rPr>
            <w:rFonts w:cs="Arial"/>
          </w:rPr>
          <w:delText>Draft Standards and Amendments</w:delText>
        </w:r>
      </w:del>
    </w:p>
    <w:p w:rsidR="006C2386" w:rsidRDefault="00BB264B" w:rsidP="00005CE5">
      <w:pPr>
        <w:numPr>
          <w:ilvl w:val="0"/>
          <w:numId w:val="47"/>
        </w:numPr>
        <w:rPr>
          <w:rFonts w:cs="Arial"/>
        </w:rPr>
        <w:pPrChange w:id="825" w:author="Dorothy Stanley" w:date="2014-07-12T06:58:00Z">
          <w:pPr>
            <w:numPr>
              <w:numId w:val="24"/>
            </w:numPr>
            <w:tabs>
              <w:tab w:val="num" w:pos="1080"/>
            </w:tabs>
            <w:ind w:left="1080" w:hanging="360"/>
          </w:pPr>
        </w:pPrChange>
      </w:pPr>
      <w:r>
        <w:rPr>
          <w:rFonts w:cs="Arial"/>
        </w:rPr>
        <w:t>A</w:t>
      </w:r>
      <w:r w:rsidR="006C2386">
        <w:rPr>
          <w:rFonts w:cs="Arial"/>
        </w:rPr>
        <w:t>genda</w:t>
      </w:r>
    </w:p>
    <w:p w:rsidR="006C2386" w:rsidRDefault="00BB264B" w:rsidP="00005CE5">
      <w:pPr>
        <w:numPr>
          <w:ilvl w:val="0"/>
          <w:numId w:val="47"/>
        </w:numPr>
        <w:rPr>
          <w:rFonts w:cs="Arial"/>
        </w:rPr>
        <w:pPrChange w:id="826" w:author="Dorothy Stanley" w:date="2014-07-12T06:58:00Z">
          <w:pPr>
            <w:numPr>
              <w:numId w:val="24"/>
            </w:numPr>
            <w:tabs>
              <w:tab w:val="num" w:pos="1080"/>
            </w:tabs>
            <w:ind w:left="1080" w:hanging="360"/>
          </w:pPr>
        </w:pPrChange>
      </w:pPr>
      <w:r>
        <w:rPr>
          <w:rFonts w:cs="Arial"/>
        </w:rPr>
        <w:t>M</w:t>
      </w:r>
      <w:r w:rsidR="006C2386">
        <w:rPr>
          <w:rFonts w:cs="Arial"/>
        </w:rPr>
        <w:t>inutes</w:t>
      </w:r>
    </w:p>
    <w:p w:rsidR="006C2386" w:rsidRDefault="006C2386" w:rsidP="00005CE5">
      <w:pPr>
        <w:numPr>
          <w:ilvl w:val="0"/>
          <w:numId w:val="47"/>
        </w:numPr>
        <w:rPr>
          <w:rFonts w:cs="Arial"/>
        </w:rPr>
        <w:pPrChange w:id="827" w:author="Dorothy Stanley" w:date="2014-07-12T06:58:00Z">
          <w:pPr>
            <w:numPr>
              <w:numId w:val="24"/>
            </w:numPr>
            <w:tabs>
              <w:tab w:val="num" w:pos="1080"/>
            </w:tabs>
            <w:ind w:left="1080" w:hanging="360"/>
          </w:pPr>
        </w:pPrChange>
      </w:pPr>
      <w:r>
        <w:rPr>
          <w:rFonts w:cs="Arial"/>
        </w:rPr>
        <w:t>Report</w:t>
      </w:r>
      <w:del w:id="828" w:author="Dorothy Stanley" w:date="2014-05-16T13:52:00Z">
        <w:r w:rsidDel="006425B1">
          <w:rPr>
            <w:rFonts w:cs="Arial"/>
          </w:rPr>
          <w:delText>s</w:delText>
        </w:r>
      </w:del>
      <w:r>
        <w:rPr>
          <w:rFonts w:cs="Arial"/>
        </w:rPr>
        <w:t xml:space="preserve"> (from </w:t>
      </w:r>
      <w:ins w:id="829" w:author="Dorothy Stanley" w:date="2014-05-21T18:30:00Z">
        <w:r w:rsidR="00892910">
          <w:rPr>
            <w:rFonts w:cs="Arial"/>
          </w:rPr>
          <w:t xml:space="preserve">the WG, </w:t>
        </w:r>
      </w:ins>
      <w:r>
        <w:rPr>
          <w:rFonts w:cs="Arial"/>
        </w:rPr>
        <w:t>a TG, SG, SC</w:t>
      </w:r>
      <w:ins w:id="830" w:author="Dorothy Stanley" w:date="2014-05-21T18:31:00Z">
        <w:r w:rsidR="00892910">
          <w:rPr>
            <w:rFonts w:cs="Arial"/>
          </w:rPr>
          <w:t>,</w:t>
        </w:r>
      </w:ins>
      <w:del w:id="831" w:author="Dorothy Stanley" w:date="2014-05-21T18:31:00Z">
        <w:r w:rsidDel="00892910">
          <w:rPr>
            <w:rFonts w:cs="Arial"/>
          </w:rPr>
          <w:delText xml:space="preserve"> or </w:delText>
        </w:r>
      </w:del>
      <w:r>
        <w:rPr>
          <w:rFonts w:cs="Arial"/>
        </w:rPr>
        <w:t>a liaison meeting or a ballot), including financial reports</w:t>
      </w:r>
    </w:p>
    <w:p w:rsidR="006C2386" w:rsidDel="00302995" w:rsidRDefault="006C2386">
      <w:pPr>
        <w:numPr>
          <w:ilvl w:val="0"/>
          <w:numId w:val="24"/>
        </w:numPr>
        <w:rPr>
          <w:del w:id="832" w:author="Dorothy Stanley" w:date="2014-05-10T15:26:00Z"/>
          <w:rFonts w:cs="Arial"/>
        </w:rPr>
      </w:pPr>
      <w:del w:id="833" w:author="Dorothy Stanley" w:date="2014-05-10T15:26:00Z">
        <w:r w:rsidDel="00302995">
          <w:rPr>
            <w:rFonts w:cs="Arial"/>
          </w:rPr>
          <w:delText>Draft positions or statements (WG, TG, SG, or SC level)</w:delText>
        </w:r>
      </w:del>
    </w:p>
    <w:p w:rsidR="006C2386" w:rsidDel="00302995" w:rsidRDefault="006C2386">
      <w:pPr>
        <w:numPr>
          <w:ilvl w:val="0"/>
          <w:numId w:val="24"/>
        </w:numPr>
        <w:rPr>
          <w:del w:id="834" w:author="Dorothy Stanley" w:date="2014-05-10T15:26:00Z"/>
          <w:rFonts w:cs="Arial"/>
        </w:rPr>
      </w:pPr>
      <w:del w:id="835" w:author="Dorothy Stanley" w:date="2014-05-10T15:26:00Z">
        <w:r w:rsidDel="00302995">
          <w:rPr>
            <w:rFonts w:cs="Arial"/>
          </w:rPr>
          <w:delText>Approved positions or statements (WG, TG, SG or SC level)</w:delText>
        </w:r>
      </w:del>
    </w:p>
    <w:p w:rsidR="006C2386" w:rsidRDefault="006C2386" w:rsidP="00005CE5">
      <w:pPr>
        <w:numPr>
          <w:ilvl w:val="0"/>
          <w:numId w:val="47"/>
        </w:numPr>
        <w:rPr>
          <w:ins w:id="836" w:author="Dorothy Stanley" w:date="2014-05-10T15:25:00Z"/>
          <w:rFonts w:cs="Arial"/>
          <w:lang w:val="fr-FR"/>
        </w:rPr>
        <w:pPrChange w:id="837" w:author="Dorothy Stanley" w:date="2014-07-12T06:58:00Z">
          <w:pPr>
            <w:numPr>
              <w:numId w:val="24"/>
            </w:numPr>
            <w:tabs>
              <w:tab w:val="num" w:pos="1080"/>
            </w:tabs>
            <w:ind w:left="1080" w:hanging="360"/>
          </w:pPr>
        </w:pPrChange>
      </w:pPr>
      <w:r>
        <w:rPr>
          <w:rFonts w:cs="Arial"/>
          <w:lang w:val="fr-FR"/>
        </w:rPr>
        <w:t>Submission</w:t>
      </w:r>
      <w:del w:id="838" w:author="Dorothy Stanley" w:date="2014-05-16T13:52:00Z">
        <w:r w:rsidDel="006425B1">
          <w:rPr>
            <w:rFonts w:cs="Arial"/>
            <w:lang w:val="fr-FR"/>
          </w:rPr>
          <w:delText>s</w:delText>
        </w:r>
      </w:del>
      <w:r>
        <w:rPr>
          <w:rFonts w:cs="Arial"/>
          <w:lang w:val="fr-FR"/>
        </w:rPr>
        <w:t xml:space="preserve"> </w:t>
      </w:r>
      <w:r w:rsidRPr="00BF5B44">
        <w:rPr>
          <w:rFonts w:cs="Arial"/>
          <w:lang w:val="fr-FR"/>
        </w:rPr>
        <w:t>(Presentations</w:t>
      </w:r>
      <w:r>
        <w:rPr>
          <w:rFonts w:cs="Arial"/>
          <w:lang w:val="fr-FR"/>
        </w:rPr>
        <w:t>, Motions, Simulation</w:t>
      </w:r>
      <w:r w:rsidRPr="00BF5B44">
        <w:rPr>
          <w:rFonts w:cs="Arial"/>
          <w:lang w:val="fr-FR"/>
        </w:rPr>
        <w:t xml:space="preserve"> Results</w:t>
      </w:r>
      <w:r>
        <w:rPr>
          <w:rFonts w:cs="Arial"/>
          <w:lang w:val="fr-FR"/>
        </w:rPr>
        <w:t>, etc.)</w:t>
      </w:r>
    </w:p>
    <w:p w:rsidR="00302995" w:rsidRDefault="00302995" w:rsidP="00005CE5">
      <w:pPr>
        <w:numPr>
          <w:ilvl w:val="0"/>
          <w:numId w:val="47"/>
        </w:numPr>
        <w:rPr>
          <w:rFonts w:cs="Arial"/>
          <w:lang w:val="fr-FR"/>
        </w:rPr>
        <w:pPrChange w:id="839" w:author="Dorothy Stanley" w:date="2014-07-12T06:58:00Z">
          <w:pPr>
            <w:numPr>
              <w:numId w:val="24"/>
            </w:numPr>
            <w:tabs>
              <w:tab w:val="num" w:pos="1080"/>
            </w:tabs>
            <w:ind w:left="1080" w:hanging="360"/>
          </w:pPr>
        </w:pPrChange>
      </w:pPr>
      <w:ins w:id="840" w:author="Dorothy Stanley" w:date="2014-05-10T15:25:00Z">
        <w:r>
          <w:rPr>
            <w:rFonts w:cs="Arial"/>
            <w:lang w:val="fr-FR"/>
          </w:rPr>
          <w:t>Liaison</w:t>
        </w:r>
      </w:ins>
    </w:p>
    <w:p w:rsidR="006C2386" w:rsidRDefault="006C2386">
      <w:pPr>
        <w:pStyle w:val="Heading3"/>
        <w:rPr>
          <w:rFonts w:cs="Arial"/>
        </w:rPr>
      </w:pPr>
      <w:bookmarkStart w:id="841" w:name="_Toc9279002"/>
      <w:bookmarkStart w:id="842" w:name="_Toc9279247"/>
      <w:bookmarkStart w:id="843" w:name="_Toc9279492"/>
      <w:bookmarkStart w:id="844" w:name="_Toc9279711"/>
      <w:bookmarkStart w:id="845" w:name="_Toc9279928"/>
      <w:bookmarkStart w:id="846" w:name="_Toc9280145"/>
      <w:bookmarkStart w:id="847" w:name="_Toc9280357"/>
      <w:bookmarkStart w:id="848" w:name="_Toc9280563"/>
      <w:bookmarkStart w:id="849" w:name="_Toc9295125"/>
      <w:bookmarkStart w:id="850" w:name="_Toc9295345"/>
      <w:bookmarkStart w:id="851" w:name="_Toc9295565"/>
      <w:bookmarkStart w:id="852" w:name="_Toc9348560"/>
      <w:bookmarkStart w:id="853" w:name="_Toc19527295"/>
      <w:bookmarkStart w:id="854" w:name="_Toc392942450"/>
      <w:bookmarkEnd w:id="841"/>
      <w:bookmarkEnd w:id="842"/>
      <w:bookmarkEnd w:id="843"/>
      <w:bookmarkEnd w:id="844"/>
      <w:bookmarkEnd w:id="845"/>
      <w:bookmarkEnd w:id="846"/>
      <w:bookmarkEnd w:id="847"/>
      <w:bookmarkEnd w:id="848"/>
      <w:bookmarkEnd w:id="849"/>
      <w:bookmarkEnd w:id="850"/>
      <w:bookmarkEnd w:id="851"/>
      <w:bookmarkEnd w:id="852"/>
      <w:r>
        <w:rPr>
          <w:rFonts w:cs="Arial"/>
        </w:rPr>
        <w:t>Format</w:t>
      </w:r>
      <w:bookmarkEnd w:id="853"/>
      <w:bookmarkEnd w:id="854"/>
    </w:p>
    <w:p w:rsidR="006C2386" w:rsidRDefault="006C2386">
      <w:pPr>
        <w:ind w:left="450"/>
      </w:pPr>
      <w:r>
        <w:rPr>
          <w:rFonts w:cs="Arial"/>
        </w:rPr>
        <w:t>Documents with the exception of draft standards and amendments shall be in the current template as specified by the WG Chair.  The templates are located on the 802.11 WG website at</w:t>
      </w:r>
      <w:r>
        <w:rPr>
          <w:rFonts w:cs="Arial"/>
          <w:sz w:val="24"/>
          <w:szCs w:val="24"/>
        </w:rPr>
        <w:t xml:space="preserve">: </w:t>
      </w:r>
      <w:hyperlink r:id="rId42" w:history="1">
        <w:r>
          <w:rPr>
            <w:rStyle w:val="Hyperlink"/>
            <w:rFonts w:cs="Arial"/>
          </w:rPr>
          <w:t>http://ieee802.org/11/Documents/format-rules.html</w:t>
        </w:r>
      </w:hyperlink>
      <w:r>
        <w:t xml:space="preserve">. </w:t>
      </w:r>
    </w:p>
    <w:p w:rsidR="006C2386" w:rsidRDefault="006C2386">
      <w:pPr>
        <w:ind w:left="450"/>
      </w:pPr>
    </w:p>
    <w:p w:rsidR="006C2386" w:rsidRDefault="006C2386">
      <w:pPr>
        <w:ind w:left="450"/>
        <w:rPr>
          <w:rFonts w:cs="Arial"/>
        </w:rPr>
      </w:pPr>
      <w:r>
        <w:rPr>
          <w:rFonts w:cs="Arial"/>
        </w:rPr>
        <w:t>Draft standards and amendments shall be submitted to IEEE</w:t>
      </w:r>
      <w:r w:rsidR="00BB264B">
        <w:rPr>
          <w:rFonts w:cs="Arial"/>
        </w:rPr>
        <w:t>-SA</w:t>
      </w:r>
      <w:r>
        <w:rPr>
          <w:rFonts w:cs="Arial"/>
        </w:rPr>
        <w:t xml:space="preserve"> in a format acceptable by the IEEE</w:t>
      </w:r>
      <w:r w:rsidR="00BB264B">
        <w:rPr>
          <w:rFonts w:cs="Arial"/>
        </w:rPr>
        <w:t>-SA</w:t>
      </w:r>
      <w:r>
        <w:rPr>
          <w:rFonts w:cs="Arial"/>
        </w:rPr>
        <w:t>.  Draft standards and amendments shall be made available to the WG in Adobe Acrobat format.</w:t>
      </w:r>
      <w:r>
        <w:rPr>
          <w:rFonts w:cs="Arial"/>
          <w:b/>
          <w:bCs/>
        </w:rPr>
        <w:t xml:space="preserve"> </w:t>
      </w:r>
    </w:p>
    <w:p w:rsidR="006C2386" w:rsidRDefault="006C2386">
      <w:pPr>
        <w:ind w:left="450"/>
        <w:rPr>
          <w:rFonts w:cs="Arial"/>
        </w:rPr>
      </w:pPr>
    </w:p>
    <w:p w:rsidR="006C2386" w:rsidRDefault="006C2386">
      <w:pPr>
        <w:ind w:left="450"/>
        <w:rPr>
          <w:rFonts w:cs="Arial"/>
        </w:rPr>
      </w:pPr>
      <w:r>
        <w:rPr>
          <w:rFonts w:cs="Arial"/>
        </w:rPr>
        <w:t>If a submitter is not able to submit in Microsoft Office application format, the document shall be submitted in Adobe Acrobat format, but only as the last resort and agreed upon by the documentation controller, normally one of the WG Vice-Chair(s).</w:t>
      </w:r>
    </w:p>
    <w:p w:rsidR="006C2386" w:rsidRDefault="006C2386">
      <w:pPr>
        <w:pStyle w:val="Heading3"/>
        <w:rPr>
          <w:rFonts w:cs="Arial"/>
        </w:rPr>
      </w:pPr>
      <w:bookmarkStart w:id="855" w:name="_Toc9279004"/>
      <w:bookmarkStart w:id="856" w:name="_Toc9279249"/>
      <w:bookmarkStart w:id="857" w:name="_Toc9279494"/>
      <w:bookmarkStart w:id="858" w:name="_Toc9279713"/>
      <w:bookmarkStart w:id="859" w:name="_Toc9279930"/>
      <w:bookmarkStart w:id="860" w:name="_Toc9280147"/>
      <w:bookmarkStart w:id="861" w:name="_Toc9280359"/>
      <w:bookmarkStart w:id="862" w:name="_Toc9280565"/>
      <w:bookmarkStart w:id="863" w:name="_Toc9295127"/>
      <w:bookmarkStart w:id="864" w:name="_Toc9295347"/>
      <w:bookmarkStart w:id="865" w:name="_Toc9295567"/>
      <w:bookmarkStart w:id="866" w:name="_Toc9348562"/>
      <w:bookmarkStart w:id="867" w:name="_Toc19527296"/>
      <w:bookmarkStart w:id="868" w:name="_Toc392942451"/>
      <w:bookmarkEnd w:id="855"/>
      <w:bookmarkEnd w:id="856"/>
      <w:bookmarkEnd w:id="857"/>
      <w:bookmarkEnd w:id="858"/>
      <w:bookmarkEnd w:id="859"/>
      <w:bookmarkEnd w:id="860"/>
      <w:bookmarkEnd w:id="861"/>
      <w:bookmarkEnd w:id="862"/>
      <w:bookmarkEnd w:id="863"/>
      <w:bookmarkEnd w:id="864"/>
      <w:bookmarkEnd w:id="865"/>
      <w:bookmarkEnd w:id="866"/>
      <w:r>
        <w:rPr>
          <w:rFonts w:cs="Arial"/>
        </w:rPr>
        <w:t>Layout</w:t>
      </w:r>
      <w:bookmarkEnd w:id="867"/>
      <w:bookmarkEnd w:id="868"/>
    </w:p>
    <w:p w:rsidR="006C2386" w:rsidRDefault="006C2386">
      <w:pPr>
        <w:ind w:left="450"/>
        <w:rPr>
          <w:rFonts w:cs="Arial"/>
        </w:rPr>
      </w:pPr>
      <w:r>
        <w:rPr>
          <w:rFonts w:cs="Arial"/>
        </w:rPr>
        <w:t xml:space="preserve">The layout of draft standards </w:t>
      </w:r>
      <w:r w:rsidR="00F33417">
        <w:rPr>
          <w:rFonts w:cs="Arial"/>
        </w:rPr>
        <w:t xml:space="preserve">and amendments </w:t>
      </w:r>
      <w:r>
        <w:rPr>
          <w:rFonts w:cs="Arial"/>
        </w:rPr>
        <w:t>shall be according to the IEEE</w:t>
      </w:r>
      <w:r w:rsidR="00BB264B">
        <w:rPr>
          <w:rFonts w:cs="Arial"/>
        </w:rPr>
        <w:t>-SA</w:t>
      </w:r>
      <w:r>
        <w:rPr>
          <w:rFonts w:cs="Arial"/>
        </w:rPr>
        <w:t xml:space="preserve"> </w:t>
      </w:r>
      <w:r w:rsidR="00BB264B">
        <w:rPr>
          <w:rFonts w:cs="Arial"/>
        </w:rPr>
        <w:t>Style Guide</w:t>
      </w:r>
      <w:r>
        <w:rPr>
          <w:rFonts w:cs="Arial"/>
        </w:rPr>
        <w:t xml:space="preserve"> (</w:t>
      </w:r>
      <w:hyperlink w:anchor="other5" w:history="1">
        <w:r w:rsidR="00D1151C">
          <w:rPr>
            <w:rStyle w:val="Hyperlink"/>
            <w:rFonts w:cs="Arial"/>
          </w:rPr>
          <w:t>[other5]</w:t>
        </w:r>
      </w:hyperlink>
      <w:r>
        <w:rPr>
          <w:rFonts w:cs="Arial"/>
        </w:rPr>
        <w:t>). All other documents shall be based on the current template for Microsoft Word (portrait and landscape; which is available on the IEEE 802.11 website) including the correct document number and revision number.</w:t>
      </w:r>
    </w:p>
    <w:p w:rsidR="006C2386" w:rsidRDefault="006C2386">
      <w:pPr>
        <w:ind w:left="450"/>
        <w:rPr>
          <w:rFonts w:cs="Arial"/>
        </w:rPr>
      </w:pPr>
    </w:p>
    <w:p w:rsidR="006C2386" w:rsidRDefault="006C2386">
      <w:pPr>
        <w:ind w:left="450"/>
        <w:rPr>
          <w:rFonts w:cs="Arial"/>
        </w:rPr>
      </w:pPr>
      <w:r>
        <w:rPr>
          <w:rFonts w:cs="Arial"/>
        </w:rPr>
        <w:t>Documents based on other than Word or PowerPoint applications shall have the following layout:</w:t>
      </w:r>
    </w:p>
    <w:p w:rsidR="006C2386" w:rsidRDefault="006C2386">
      <w:pPr>
        <w:ind w:left="450"/>
        <w:rPr>
          <w:rFonts w:cs="Arial"/>
        </w:rPr>
      </w:pPr>
    </w:p>
    <w:p w:rsidR="006C2386" w:rsidRDefault="006C2386" w:rsidP="001E291E">
      <w:pPr>
        <w:numPr>
          <w:ilvl w:val="0"/>
          <w:numId w:val="1"/>
        </w:numPr>
        <w:tabs>
          <w:tab w:val="clear" w:pos="504"/>
          <w:tab w:val="num" w:pos="954"/>
        </w:tabs>
        <w:ind w:left="954"/>
        <w:rPr>
          <w:rFonts w:cs="Arial"/>
        </w:rPr>
      </w:pPr>
      <w:r>
        <w:rPr>
          <w:rFonts w:cs="Arial"/>
        </w:rPr>
        <w:t>Paper size: letter (8.5’x11’)</w:t>
      </w:r>
    </w:p>
    <w:p w:rsidR="006C2386" w:rsidRDefault="006C2386" w:rsidP="001E291E">
      <w:pPr>
        <w:numPr>
          <w:ilvl w:val="0"/>
          <w:numId w:val="1"/>
        </w:numPr>
        <w:tabs>
          <w:tab w:val="clear" w:pos="504"/>
          <w:tab w:val="num" w:pos="954"/>
        </w:tabs>
        <w:ind w:left="954"/>
        <w:rPr>
          <w:rFonts w:cs="Arial"/>
        </w:rPr>
      </w:pPr>
      <w:r>
        <w:rPr>
          <w:rFonts w:cs="Arial"/>
        </w:rPr>
        <w:t>Margins: top = 0.6’, bottom = 0.5’, inside and outside = 0.75’, gutter of 0.5 and mirror image, headers 0.3’ from edge.</w:t>
      </w:r>
    </w:p>
    <w:p w:rsidR="006C2386" w:rsidRDefault="006C2386" w:rsidP="001E291E">
      <w:pPr>
        <w:numPr>
          <w:ilvl w:val="0"/>
          <w:numId w:val="1"/>
        </w:numPr>
        <w:tabs>
          <w:tab w:val="clear" w:pos="504"/>
          <w:tab w:val="num" w:pos="954"/>
        </w:tabs>
        <w:ind w:left="954"/>
        <w:rPr>
          <w:rFonts w:cs="Arial"/>
        </w:rPr>
      </w:pPr>
      <w:r>
        <w:rPr>
          <w:rFonts w:cs="Arial"/>
        </w:rPr>
        <w:t>The header is as follows:</w:t>
      </w:r>
    </w:p>
    <w:p w:rsidR="006C2386" w:rsidRDefault="006C2386" w:rsidP="001E291E">
      <w:pPr>
        <w:numPr>
          <w:ilvl w:val="0"/>
          <w:numId w:val="10"/>
        </w:numPr>
        <w:tabs>
          <w:tab w:val="clear" w:pos="1080"/>
          <w:tab w:val="num" w:pos="1530"/>
        </w:tabs>
        <w:ind w:left="1530"/>
        <w:rPr>
          <w:rFonts w:cs="Arial"/>
        </w:rPr>
      </w:pPr>
      <w:r>
        <w:rPr>
          <w:rFonts w:cs="Arial"/>
        </w:rPr>
        <w:t>Times (New) Roman, 14 point, bold, line below</w:t>
      </w:r>
    </w:p>
    <w:p w:rsidR="006C2386" w:rsidRDefault="006C2386" w:rsidP="001E291E">
      <w:pPr>
        <w:numPr>
          <w:ilvl w:val="0"/>
          <w:numId w:val="10"/>
        </w:numPr>
        <w:tabs>
          <w:tab w:val="clear" w:pos="1080"/>
          <w:tab w:val="num" w:pos="1530"/>
        </w:tabs>
        <w:ind w:left="1530"/>
        <w:rPr>
          <w:rFonts w:cs="Arial"/>
        </w:rPr>
      </w:pPr>
      <w:r>
        <w:rPr>
          <w:rFonts w:cs="Arial"/>
        </w:rPr>
        <w:t>Left: the month and year of issue</w:t>
      </w:r>
    </w:p>
    <w:p w:rsidR="006C2386" w:rsidRDefault="006C2386" w:rsidP="001E291E">
      <w:pPr>
        <w:numPr>
          <w:ilvl w:val="0"/>
          <w:numId w:val="10"/>
        </w:numPr>
        <w:tabs>
          <w:tab w:val="clear" w:pos="1080"/>
          <w:tab w:val="num" w:pos="1530"/>
        </w:tabs>
        <w:ind w:left="1530"/>
        <w:rPr>
          <w:rFonts w:cs="Arial"/>
        </w:rPr>
      </w:pPr>
      <w:r>
        <w:rPr>
          <w:rFonts w:cs="Arial"/>
        </w:rPr>
        <w:lastRenderedPageBreak/>
        <w:t>Right: the text "doc: IEEE 802.11-yy/</w:t>
      </w:r>
      <w:r w:rsidR="00BB264B">
        <w:rPr>
          <w:rFonts w:cs="Arial"/>
        </w:rPr>
        <w:t>nnnnrm</w:t>
      </w:r>
      <w:r>
        <w:rPr>
          <w:rFonts w:cs="Arial"/>
        </w:rPr>
        <w:t>", where yy are the last two digits of the year</w:t>
      </w:r>
      <w:r w:rsidR="00BB264B">
        <w:rPr>
          <w:rFonts w:cs="Arial"/>
        </w:rPr>
        <w:t xml:space="preserve">; </w:t>
      </w:r>
      <w:r>
        <w:rPr>
          <w:rFonts w:cs="Arial"/>
        </w:rPr>
        <w:t>nn</w:t>
      </w:r>
      <w:r w:rsidR="00BB264B">
        <w:rPr>
          <w:rFonts w:cs="Arial"/>
        </w:rPr>
        <w:t>nn</w:t>
      </w:r>
      <w:r>
        <w:rPr>
          <w:rFonts w:cs="Arial"/>
        </w:rPr>
        <w:t xml:space="preserve"> are the digits of the document number</w:t>
      </w:r>
      <w:r w:rsidR="00BB264B">
        <w:rPr>
          <w:rFonts w:cs="Arial"/>
        </w:rPr>
        <w:t xml:space="preserve"> and the</w:t>
      </w:r>
      <w:r>
        <w:rPr>
          <w:rFonts w:cs="Arial"/>
        </w:rPr>
        <w:t xml:space="preserve"> revision</w:t>
      </w:r>
      <w:r w:rsidR="00BB264B">
        <w:rPr>
          <w:rFonts w:cs="Arial"/>
        </w:rPr>
        <w:t xml:space="preserve"> number</w:t>
      </w:r>
      <w:r>
        <w:rPr>
          <w:rFonts w:cs="Arial"/>
        </w:rPr>
        <w:t xml:space="preserve"> </w:t>
      </w:r>
      <w:r w:rsidR="00BB264B">
        <w:rPr>
          <w:rFonts w:cs="Arial"/>
        </w:rPr>
        <w:t xml:space="preserve">is </w:t>
      </w:r>
      <w:r>
        <w:rPr>
          <w:rFonts w:cs="Arial"/>
        </w:rPr>
        <w:t xml:space="preserve">indicated by </w:t>
      </w:r>
      <w:r w:rsidR="00BB264B">
        <w:rPr>
          <w:rFonts w:cs="Arial"/>
        </w:rPr>
        <w:t>the digit(s) m</w:t>
      </w:r>
      <w:r w:rsidR="00A014A4">
        <w:rPr>
          <w:rFonts w:cs="Arial"/>
        </w:rPr>
        <w:t>, starting</w:t>
      </w:r>
      <w:r w:rsidR="00BB264B">
        <w:rPr>
          <w:rFonts w:cs="Arial"/>
        </w:rPr>
        <w:t xml:space="preserve"> at zero.</w:t>
      </w:r>
    </w:p>
    <w:p w:rsidR="006C2386" w:rsidRDefault="006C2386" w:rsidP="001E291E">
      <w:pPr>
        <w:numPr>
          <w:ilvl w:val="0"/>
          <w:numId w:val="1"/>
        </w:numPr>
        <w:tabs>
          <w:tab w:val="clear" w:pos="504"/>
          <w:tab w:val="num" w:pos="954"/>
        </w:tabs>
        <w:ind w:left="954"/>
        <w:rPr>
          <w:rFonts w:cs="Arial"/>
        </w:rPr>
      </w:pPr>
      <w:r>
        <w:rPr>
          <w:rFonts w:cs="Arial"/>
        </w:rPr>
        <w:t>The footer is as follows:</w:t>
      </w:r>
    </w:p>
    <w:p w:rsidR="006C2386" w:rsidRDefault="006C2386" w:rsidP="001E291E">
      <w:pPr>
        <w:numPr>
          <w:ilvl w:val="0"/>
          <w:numId w:val="11"/>
        </w:numPr>
        <w:tabs>
          <w:tab w:val="clear" w:pos="1080"/>
          <w:tab w:val="num" w:pos="1530"/>
        </w:tabs>
        <w:ind w:left="1530"/>
        <w:rPr>
          <w:rFonts w:cs="Arial"/>
        </w:rPr>
      </w:pPr>
      <w:r>
        <w:rPr>
          <w:rFonts w:cs="Arial"/>
        </w:rPr>
        <w:t>Times (New) Roman, 12 point, line above</w:t>
      </w:r>
    </w:p>
    <w:p w:rsidR="006C2386" w:rsidRDefault="006C2386" w:rsidP="001E291E">
      <w:pPr>
        <w:numPr>
          <w:ilvl w:val="0"/>
          <w:numId w:val="11"/>
        </w:numPr>
        <w:tabs>
          <w:tab w:val="clear" w:pos="1080"/>
          <w:tab w:val="num" w:pos="1530"/>
        </w:tabs>
        <w:ind w:left="1530"/>
        <w:rPr>
          <w:rFonts w:cs="Arial"/>
        </w:rPr>
      </w:pPr>
      <w:r>
        <w:rPr>
          <w:rFonts w:cs="Arial"/>
        </w:rPr>
        <w:t xml:space="preserve">Left: the text type and status of the document </w:t>
      </w:r>
      <w:del w:id="869" w:author="Dorothy Stanley" w:date="2014-07-12T14:21:00Z">
        <w:r w:rsidDel="009C2765">
          <w:rPr>
            <w:rFonts w:cs="Arial"/>
          </w:rPr>
          <w:delText xml:space="preserve">(see subclause </w:delText>
        </w:r>
        <w:r w:rsidR="00BD73E6" w:rsidDel="009C2765">
          <w:rPr>
            <w:rFonts w:cs="Arial"/>
          </w:rPr>
          <w:fldChar w:fldCharType="begin"/>
        </w:r>
        <w:r w:rsidDel="009C2765">
          <w:rPr>
            <w:rFonts w:cs="Arial"/>
          </w:rPr>
          <w:delInstrText xml:space="preserve"> REF _Ref56491925 \r \h </w:delInstrText>
        </w:r>
        <w:r w:rsidR="00BD73E6" w:rsidDel="009C2765">
          <w:rPr>
            <w:rFonts w:cs="Arial"/>
          </w:rPr>
        </w:r>
        <w:r w:rsidR="00BD73E6" w:rsidDel="009C2765">
          <w:rPr>
            <w:rFonts w:cs="Arial"/>
          </w:rPr>
          <w:fldChar w:fldCharType="separate"/>
        </w:r>
      </w:del>
      <w:del w:id="870" w:author="Dorothy Stanley" w:date="2014-07-11T10:23:00Z">
        <w:r w:rsidR="002A7355" w:rsidDel="001443EA">
          <w:rPr>
            <w:rFonts w:cs="Arial"/>
          </w:rPr>
          <w:delText>3.7.1</w:delText>
        </w:r>
      </w:del>
      <w:del w:id="871" w:author="Dorothy Stanley" w:date="2014-07-12T14:21:00Z">
        <w:r w:rsidR="00BD73E6" w:rsidDel="009C2765">
          <w:rPr>
            <w:rFonts w:cs="Arial"/>
          </w:rPr>
          <w:fldChar w:fldCharType="end"/>
        </w:r>
        <w:r w:rsidDel="009C2765">
          <w:rPr>
            <w:rFonts w:cs="Arial"/>
          </w:rPr>
          <w:delText>)</w:delText>
        </w:r>
      </w:del>
    </w:p>
    <w:p w:rsidR="006C2386" w:rsidRDefault="006C2386" w:rsidP="001E291E">
      <w:pPr>
        <w:numPr>
          <w:ilvl w:val="0"/>
          <w:numId w:val="11"/>
        </w:numPr>
        <w:tabs>
          <w:tab w:val="clear" w:pos="1080"/>
          <w:tab w:val="num" w:pos="1530"/>
        </w:tabs>
        <w:ind w:left="1530"/>
        <w:rPr>
          <w:rFonts w:cs="Arial"/>
        </w:rPr>
      </w:pPr>
      <w:r>
        <w:rPr>
          <w:rFonts w:cs="Arial"/>
        </w:rPr>
        <w:t>Center: "page n", where n is the page number</w:t>
      </w:r>
    </w:p>
    <w:p w:rsidR="006C2386" w:rsidRDefault="006C2386" w:rsidP="001E291E">
      <w:pPr>
        <w:numPr>
          <w:ilvl w:val="0"/>
          <w:numId w:val="11"/>
        </w:numPr>
        <w:tabs>
          <w:tab w:val="clear" w:pos="1080"/>
          <w:tab w:val="num" w:pos="1530"/>
        </w:tabs>
        <w:ind w:left="1530"/>
        <w:rPr>
          <w:rFonts w:cs="Arial"/>
        </w:rPr>
      </w:pPr>
      <w:r>
        <w:rPr>
          <w:rFonts w:cs="Arial"/>
        </w:rPr>
        <w:t>Right: Primary Submitter name and company name as point of contact.</w:t>
      </w:r>
    </w:p>
    <w:p w:rsidR="006C2386" w:rsidRDefault="006C2386">
      <w:pPr>
        <w:pStyle w:val="Heading3"/>
        <w:tabs>
          <w:tab w:val="num" w:pos="720"/>
        </w:tabs>
        <w:rPr>
          <w:rFonts w:cs="Arial"/>
        </w:rPr>
      </w:pPr>
      <w:bookmarkStart w:id="872" w:name="_Toc9279006"/>
      <w:bookmarkStart w:id="873" w:name="_Toc9279251"/>
      <w:bookmarkStart w:id="874" w:name="_Toc9279496"/>
      <w:bookmarkStart w:id="875" w:name="_Toc9279715"/>
      <w:bookmarkStart w:id="876" w:name="_Toc9279932"/>
      <w:bookmarkStart w:id="877" w:name="_Toc9280149"/>
      <w:bookmarkStart w:id="878" w:name="_Toc9280361"/>
      <w:bookmarkStart w:id="879" w:name="_Toc9280567"/>
      <w:bookmarkStart w:id="880" w:name="_Toc9295129"/>
      <w:bookmarkStart w:id="881" w:name="_Toc9295349"/>
      <w:bookmarkStart w:id="882" w:name="_Toc9295569"/>
      <w:bookmarkStart w:id="883" w:name="_Toc9348564"/>
      <w:bookmarkStart w:id="884" w:name="_Toc9279007"/>
      <w:bookmarkStart w:id="885" w:name="_Toc9279252"/>
      <w:bookmarkStart w:id="886" w:name="_Toc9279497"/>
      <w:bookmarkStart w:id="887" w:name="_Toc9279716"/>
      <w:bookmarkStart w:id="888" w:name="_Toc9279933"/>
      <w:bookmarkStart w:id="889" w:name="_Toc9280150"/>
      <w:bookmarkStart w:id="890" w:name="_Toc9280362"/>
      <w:bookmarkStart w:id="891" w:name="_Toc9280568"/>
      <w:bookmarkStart w:id="892" w:name="_Toc9295130"/>
      <w:bookmarkStart w:id="893" w:name="_Toc9295350"/>
      <w:bookmarkStart w:id="894" w:name="_Toc9295570"/>
      <w:bookmarkStart w:id="895" w:name="_Toc9348565"/>
      <w:bookmarkStart w:id="896" w:name="_Toc19527297"/>
      <w:bookmarkStart w:id="897" w:name="_Toc392942452"/>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r>
        <w:rPr>
          <w:rFonts w:cs="Arial"/>
        </w:rPr>
        <w:t>Submissions</w:t>
      </w:r>
      <w:bookmarkEnd w:id="896"/>
      <w:bookmarkEnd w:id="897"/>
    </w:p>
    <w:p w:rsidR="006C2386" w:rsidRDefault="00FC6C8A">
      <w:pPr>
        <w:ind w:left="450"/>
        <w:rPr>
          <w:rFonts w:cs="Arial"/>
        </w:rPr>
      </w:pPr>
      <w:r>
        <w:rPr>
          <w:rFonts w:cs="Arial"/>
        </w:rPr>
        <w:t>All docum</w:t>
      </w:r>
      <w:r w:rsidR="0043403F">
        <w:rPr>
          <w:rFonts w:cs="Arial"/>
        </w:rPr>
        <w:t>e</w:t>
      </w:r>
      <w:r>
        <w:rPr>
          <w:rFonts w:cs="Arial"/>
        </w:rPr>
        <w:t xml:space="preserve">nts presented to the WG, TG, or SG should be on the document server prior to presentation. </w:t>
      </w:r>
    </w:p>
    <w:p w:rsidR="006C2386" w:rsidRDefault="00815A88">
      <w:pPr>
        <w:pStyle w:val="Heading3"/>
        <w:rPr>
          <w:rFonts w:cs="Arial"/>
        </w:rPr>
      </w:pPr>
      <w:bookmarkStart w:id="898" w:name="_Toc9279009"/>
      <w:bookmarkStart w:id="899" w:name="_Toc9279254"/>
      <w:bookmarkStart w:id="900" w:name="_Toc9279499"/>
      <w:bookmarkStart w:id="901" w:name="_Toc9279718"/>
      <w:bookmarkStart w:id="902" w:name="_Toc9279935"/>
      <w:bookmarkStart w:id="903" w:name="_Toc9280152"/>
      <w:bookmarkStart w:id="904" w:name="_Toc9280364"/>
      <w:bookmarkStart w:id="905" w:name="_Toc9280570"/>
      <w:bookmarkStart w:id="906" w:name="_Toc9295132"/>
      <w:bookmarkStart w:id="907" w:name="_Toc9295352"/>
      <w:bookmarkStart w:id="908" w:name="_Toc9295572"/>
      <w:bookmarkStart w:id="909" w:name="_Toc9348567"/>
      <w:bookmarkStart w:id="910" w:name="_Toc9279010"/>
      <w:bookmarkStart w:id="911" w:name="_Toc9279255"/>
      <w:bookmarkStart w:id="912" w:name="_Toc9279500"/>
      <w:bookmarkStart w:id="913" w:name="_Toc9279719"/>
      <w:bookmarkStart w:id="914" w:name="_Toc9279936"/>
      <w:bookmarkStart w:id="915" w:name="_Toc9280153"/>
      <w:bookmarkStart w:id="916" w:name="_Toc9280365"/>
      <w:bookmarkStart w:id="917" w:name="_Toc9280571"/>
      <w:bookmarkStart w:id="918" w:name="_Toc9295133"/>
      <w:bookmarkStart w:id="919" w:name="_Toc9295353"/>
      <w:bookmarkStart w:id="920" w:name="_Toc9295573"/>
      <w:bookmarkStart w:id="921" w:name="_Toc9348568"/>
      <w:bookmarkStart w:id="922" w:name="_Toc9279011"/>
      <w:bookmarkStart w:id="923" w:name="_Toc9279256"/>
      <w:bookmarkStart w:id="924" w:name="_Toc9279501"/>
      <w:bookmarkStart w:id="925" w:name="_Toc9279720"/>
      <w:bookmarkStart w:id="926" w:name="_Toc9279937"/>
      <w:bookmarkStart w:id="927" w:name="_Toc9280154"/>
      <w:bookmarkStart w:id="928" w:name="_Toc9280366"/>
      <w:bookmarkStart w:id="929" w:name="_Toc9280572"/>
      <w:bookmarkStart w:id="930" w:name="_Toc9295134"/>
      <w:bookmarkStart w:id="931" w:name="_Toc9295354"/>
      <w:bookmarkStart w:id="932" w:name="_Toc9295574"/>
      <w:bookmarkStart w:id="933" w:name="_Toc9348569"/>
      <w:bookmarkStart w:id="934" w:name="_Toc19527298"/>
      <w:bookmarkStart w:id="935" w:name="_Toc392942453"/>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r>
        <w:rPr>
          <w:rFonts w:cs="Arial"/>
        </w:rPr>
        <w:t>File n</w:t>
      </w:r>
      <w:r w:rsidR="006C2386">
        <w:rPr>
          <w:rFonts w:cs="Arial"/>
        </w:rPr>
        <w:t>aming conventions</w:t>
      </w:r>
      <w:bookmarkEnd w:id="934"/>
      <w:bookmarkEnd w:id="935"/>
    </w:p>
    <w:p w:rsidR="006C2386" w:rsidRDefault="006C2386">
      <w:pPr>
        <w:autoSpaceDE w:val="0"/>
        <w:autoSpaceDN w:val="0"/>
        <w:adjustRightInd w:val="0"/>
        <w:ind w:left="450"/>
        <w:rPr>
          <w:rFonts w:cs="Arial"/>
        </w:rPr>
      </w:pPr>
      <w:r>
        <w:rPr>
          <w:rFonts w:cs="Arial"/>
        </w:rPr>
        <w:t xml:space="preserve">The file name shall be as shown in </w:t>
      </w:r>
      <w:r w:rsidR="00E16B54">
        <w:rPr>
          <w:rFonts w:cs="Arial"/>
        </w:rPr>
        <w:t>the table below</w:t>
      </w:r>
      <w:r>
        <w:rPr>
          <w:rFonts w:cs="Arial"/>
        </w:rPr>
        <w:t>. An example of a good filename that conforms to the naming convention is 11-06-0652-00-</w:t>
      </w:r>
      <w:r w:rsidR="00642C3D">
        <w:rPr>
          <w:rFonts w:cs="Arial"/>
        </w:rPr>
        <w:t>0000</w:t>
      </w:r>
      <w:r>
        <w:rPr>
          <w:rFonts w:cs="Arial"/>
        </w:rPr>
        <w:t>-Motion-to-form-a-study-group.ppt.</w:t>
      </w:r>
      <w:r w:rsidR="00217AA9">
        <w:rPr>
          <w:rFonts w:cs="Arial"/>
        </w:rPr>
        <w:t xml:space="preserve">  </w:t>
      </w:r>
    </w:p>
    <w:p w:rsidR="00217AA9" w:rsidRPr="00642C3D" w:rsidRDefault="00217AA9">
      <w:pPr>
        <w:autoSpaceDE w:val="0"/>
        <w:autoSpaceDN w:val="0"/>
        <w:adjustRightInd w:val="0"/>
        <w:ind w:left="450"/>
        <w:rPr>
          <w:rFonts w:cs="Arial"/>
        </w:rPr>
      </w:pPr>
    </w:p>
    <w:p w:rsidR="006C2386" w:rsidRDefault="00880B68">
      <w:pPr>
        <w:autoSpaceDE w:val="0"/>
        <w:autoSpaceDN w:val="0"/>
        <w:adjustRightInd w:val="0"/>
        <w:ind w:left="450"/>
        <w:rPr>
          <w:rFonts w:cs="Arial"/>
        </w:rPr>
      </w:pPr>
      <w:r>
        <w:rPr>
          <w:rFonts w:cs="Arial"/>
        </w:rPr>
        <w:t>The electronic documentation system automatically generates the prefix part of the filename (i.e. the “</w:t>
      </w:r>
      <w:r w:rsidRPr="00BF5B44">
        <w:rPr>
          <w:rFonts w:cs="Arial"/>
          <w:b/>
        </w:rPr>
        <w:t>gg-yy-ssss-rr-GGGG</w:t>
      </w:r>
      <w:r>
        <w:rPr>
          <w:rFonts w:cs="Arial"/>
          <w:b/>
        </w:rPr>
        <w:t>”</w:t>
      </w:r>
      <w:r w:rsidRPr="00880B68">
        <w:rPr>
          <w:rFonts w:cs="Arial"/>
        </w:rPr>
        <w:t xml:space="preserve"> below)</w:t>
      </w:r>
      <w:r>
        <w:rPr>
          <w:rFonts w:cs="Arial"/>
        </w:rPr>
        <w:t xml:space="preserve"> from data entered by a document author</w:t>
      </w:r>
      <w:r w:rsidR="004E53D3">
        <w:rPr>
          <w:rFonts w:cs="Arial"/>
        </w:rPr>
        <w:t>, and</w:t>
      </w:r>
      <w:r>
        <w:rPr>
          <w:rFonts w:cs="Arial"/>
        </w:rPr>
        <w:t xml:space="preserve"> requires that any uploaded file exactly match this prefix. </w:t>
      </w:r>
    </w:p>
    <w:p w:rsidR="006C2386" w:rsidRDefault="006C2386">
      <w:pPr>
        <w:pStyle w:val="Caption"/>
        <w:ind w:left="450"/>
        <w:rPr>
          <w:rFonts w:cs="Arial"/>
        </w:rPr>
      </w:pPr>
      <w:bookmarkStart w:id="936" w:name="_Toc392940362"/>
      <w:r>
        <w:rPr>
          <w:rFonts w:cs="Arial"/>
        </w:rPr>
        <w:t>Table</w:t>
      </w:r>
      <w:r w:rsidR="00A12E59">
        <w:rPr>
          <w:rFonts w:cs="Arial"/>
        </w:rPr>
        <w:t xml:space="preserve"> 3.7.5</w:t>
      </w:r>
      <w:r>
        <w:rPr>
          <w:rFonts w:cs="Arial"/>
        </w:rPr>
        <w:t xml:space="preserve"> – File Naming Convention</w:t>
      </w:r>
      <w:bookmarkEnd w:id="936"/>
    </w:p>
    <w:p w:rsidR="006C2386" w:rsidRDefault="006C2386">
      <w:pPr>
        <w:autoSpaceDE w:val="0"/>
        <w:autoSpaceDN w:val="0"/>
        <w:adjustRightInd w:val="0"/>
        <w:ind w:left="450"/>
        <w:rPr>
          <w:rFonts w:cs="Arial"/>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5812"/>
      </w:tblGrid>
      <w:tr w:rsidR="006C2386" w:rsidTr="001E291E">
        <w:trPr>
          <w:cantSplit/>
        </w:trPr>
        <w:tc>
          <w:tcPr>
            <w:tcW w:w="7360" w:type="dxa"/>
            <w:gridSpan w:val="2"/>
          </w:tcPr>
          <w:p w:rsidR="006C2386" w:rsidRPr="00BF5B44" w:rsidRDefault="006C2386">
            <w:pPr>
              <w:autoSpaceDE w:val="0"/>
              <w:autoSpaceDN w:val="0"/>
              <w:adjustRightInd w:val="0"/>
              <w:ind w:left="720" w:hanging="574"/>
              <w:rPr>
                <w:rFonts w:cs="Arial"/>
                <w:b/>
              </w:rPr>
            </w:pPr>
            <w:r w:rsidRPr="00BF5B44">
              <w:rPr>
                <w:rFonts w:cs="Arial"/>
                <w:b/>
              </w:rPr>
              <w:t>gg-yy-ssss-rr-GGGG-HumanName.ext</w:t>
            </w:r>
          </w:p>
          <w:p w:rsidR="006C2386" w:rsidRPr="00BF5B44" w:rsidRDefault="006C2386">
            <w:pPr>
              <w:autoSpaceDE w:val="0"/>
              <w:autoSpaceDN w:val="0"/>
              <w:adjustRightInd w:val="0"/>
              <w:ind w:left="720" w:hanging="574"/>
              <w:rPr>
                <w:rFonts w:cs="Arial"/>
                <w:b/>
              </w:rPr>
            </w:pPr>
          </w:p>
          <w:p w:rsidR="006C2386" w:rsidRDefault="006C2386">
            <w:pPr>
              <w:autoSpaceDE w:val="0"/>
              <w:autoSpaceDN w:val="0"/>
              <w:adjustRightInd w:val="0"/>
              <w:ind w:left="720" w:hanging="574"/>
              <w:rPr>
                <w:rFonts w:cs="Arial"/>
              </w:rPr>
            </w:pPr>
            <w:r>
              <w:rPr>
                <w:rFonts w:cs="Arial"/>
                <w:b/>
              </w:rPr>
              <w:t>where</w:t>
            </w:r>
          </w:p>
        </w:tc>
      </w:tr>
      <w:tr w:rsidR="006C2386" w:rsidTr="001E291E">
        <w:tc>
          <w:tcPr>
            <w:tcW w:w="1548" w:type="dxa"/>
          </w:tcPr>
          <w:p w:rsidR="006C2386" w:rsidRDefault="006C2386">
            <w:pPr>
              <w:jc w:val="right"/>
              <w:rPr>
                <w:rFonts w:cs="Arial"/>
              </w:rPr>
            </w:pPr>
            <w:r>
              <w:rPr>
                <w:rFonts w:cs="Arial"/>
              </w:rPr>
              <w:t>“gg”</w:t>
            </w:r>
          </w:p>
        </w:tc>
        <w:tc>
          <w:tcPr>
            <w:tcW w:w="5812" w:type="dxa"/>
          </w:tcPr>
          <w:p w:rsidR="006C2386" w:rsidRDefault="006C2386">
            <w:pPr>
              <w:rPr>
                <w:rFonts w:cs="Arial"/>
              </w:rPr>
            </w:pPr>
            <w:r>
              <w:rPr>
                <w:rFonts w:cs="Arial"/>
              </w:rPr>
              <w:t>is the 802 group 11</w:t>
            </w:r>
          </w:p>
        </w:tc>
      </w:tr>
      <w:tr w:rsidR="006C2386" w:rsidTr="001E291E">
        <w:tc>
          <w:tcPr>
            <w:tcW w:w="1548" w:type="dxa"/>
          </w:tcPr>
          <w:p w:rsidR="006C2386" w:rsidRDefault="006C2386">
            <w:pPr>
              <w:jc w:val="right"/>
              <w:rPr>
                <w:rFonts w:cs="Arial"/>
              </w:rPr>
            </w:pPr>
            <w:r>
              <w:rPr>
                <w:rFonts w:cs="Arial"/>
              </w:rPr>
              <w:t>"yy"</w:t>
            </w:r>
          </w:p>
        </w:tc>
        <w:tc>
          <w:tcPr>
            <w:tcW w:w="5812" w:type="dxa"/>
          </w:tcPr>
          <w:p w:rsidR="006C2386" w:rsidRDefault="006C2386" w:rsidP="00055B37">
            <w:pPr>
              <w:rPr>
                <w:rFonts w:cs="Arial"/>
              </w:rPr>
            </w:pPr>
            <w:r>
              <w:rPr>
                <w:rFonts w:cs="Arial"/>
              </w:rPr>
              <w:t xml:space="preserve">is the last 2 digits of the year the document </w:t>
            </w:r>
            <w:del w:id="937" w:author="Dorothy Stanley" w:date="2014-04-01T13:46:00Z">
              <w:r w:rsidDel="00055B37">
                <w:rPr>
                  <w:rFonts w:cs="Arial"/>
                </w:rPr>
                <w:delText>is presented</w:delText>
              </w:r>
            </w:del>
            <w:ins w:id="938" w:author="Dorothy Stanley" w:date="2014-04-01T13:46:00Z">
              <w:r w:rsidR="00055B37">
                <w:rPr>
                  <w:rFonts w:cs="Arial"/>
                </w:rPr>
                <w:t>number is obtained</w:t>
              </w:r>
            </w:ins>
          </w:p>
        </w:tc>
      </w:tr>
      <w:tr w:rsidR="006C2386" w:rsidTr="001E291E">
        <w:tc>
          <w:tcPr>
            <w:tcW w:w="1548" w:type="dxa"/>
          </w:tcPr>
          <w:p w:rsidR="006C2386" w:rsidRDefault="006C2386">
            <w:pPr>
              <w:jc w:val="right"/>
              <w:rPr>
                <w:rFonts w:cs="Arial"/>
              </w:rPr>
            </w:pPr>
            <w:r>
              <w:rPr>
                <w:rFonts w:cs="Arial"/>
              </w:rPr>
              <w:t>"ssss"</w:t>
            </w:r>
          </w:p>
        </w:tc>
        <w:tc>
          <w:tcPr>
            <w:tcW w:w="5812" w:type="dxa"/>
          </w:tcPr>
          <w:p w:rsidR="00217AA9" w:rsidRDefault="006C2386">
            <w:pPr>
              <w:rPr>
                <w:rFonts w:cs="Arial"/>
              </w:rPr>
            </w:pPr>
            <w:r>
              <w:rPr>
                <w:rFonts w:cs="Arial"/>
              </w:rPr>
              <w:t>is the sequence number of the document</w:t>
            </w:r>
          </w:p>
          <w:p w:rsidR="006C2386" w:rsidRDefault="00D16AA1">
            <w:pPr>
              <w:rPr>
                <w:rFonts w:cs="Arial"/>
              </w:rPr>
            </w:pPr>
            <w:r>
              <w:rPr>
                <w:rFonts w:cs="Arial"/>
              </w:rPr>
              <w:t>“000</w:t>
            </w:r>
            <w:r w:rsidR="001159FF">
              <w:rPr>
                <w:rFonts w:cs="Arial"/>
              </w:rPr>
              <w:t>1</w:t>
            </w:r>
            <w:r w:rsidR="00217AA9">
              <w:rPr>
                <w:rFonts w:cs="Arial"/>
              </w:rPr>
              <w:t xml:space="preserve">” is reserved for the 802.11 WG </w:t>
            </w:r>
            <w:r w:rsidR="001159FF">
              <w:rPr>
                <w:rFonts w:cs="Arial"/>
              </w:rPr>
              <w:t>OM</w:t>
            </w:r>
          </w:p>
        </w:tc>
      </w:tr>
      <w:tr w:rsidR="006C2386" w:rsidTr="001E291E">
        <w:tc>
          <w:tcPr>
            <w:tcW w:w="1548" w:type="dxa"/>
          </w:tcPr>
          <w:p w:rsidR="006C2386" w:rsidRDefault="006C2386">
            <w:pPr>
              <w:jc w:val="right"/>
              <w:rPr>
                <w:rFonts w:cs="Arial"/>
              </w:rPr>
            </w:pPr>
            <w:r>
              <w:rPr>
                <w:rFonts w:cs="Arial"/>
              </w:rPr>
              <w:t>“rr”</w:t>
            </w:r>
          </w:p>
        </w:tc>
        <w:tc>
          <w:tcPr>
            <w:tcW w:w="5812" w:type="dxa"/>
          </w:tcPr>
          <w:p w:rsidR="006C2386" w:rsidRDefault="006C2386">
            <w:pPr>
              <w:rPr>
                <w:rFonts w:cs="Arial"/>
              </w:rPr>
            </w:pPr>
            <w:r>
              <w:rPr>
                <w:rFonts w:cs="Arial"/>
              </w:rPr>
              <w:t>is the revision number</w:t>
            </w:r>
          </w:p>
        </w:tc>
      </w:tr>
      <w:tr w:rsidR="006C2386" w:rsidTr="001E291E">
        <w:tc>
          <w:tcPr>
            <w:tcW w:w="1548" w:type="dxa"/>
          </w:tcPr>
          <w:p w:rsidR="006C2386" w:rsidRDefault="006C2386">
            <w:pPr>
              <w:jc w:val="right"/>
              <w:rPr>
                <w:rFonts w:cs="Arial"/>
              </w:rPr>
            </w:pPr>
            <w:r>
              <w:rPr>
                <w:rFonts w:cs="Arial"/>
              </w:rPr>
              <w:t>"GGGG"</w:t>
            </w:r>
          </w:p>
        </w:tc>
        <w:tc>
          <w:tcPr>
            <w:tcW w:w="5812" w:type="dxa"/>
          </w:tcPr>
          <w:p w:rsidR="00642C3D" w:rsidRDefault="00642C3D">
            <w:pPr>
              <w:rPr>
                <w:rFonts w:cs="Arial"/>
              </w:rPr>
            </w:pPr>
            <w:r>
              <w:rPr>
                <w:rFonts w:cs="Arial"/>
              </w:rPr>
              <w:t>I</w:t>
            </w:r>
            <w:r w:rsidR="006C2386">
              <w:rPr>
                <w:rFonts w:cs="Arial"/>
              </w:rPr>
              <w:t xml:space="preserve">s the </w:t>
            </w:r>
            <w:r>
              <w:rPr>
                <w:rFonts w:cs="Arial"/>
              </w:rPr>
              <w:t xml:space="preserve">group code identifying the </w:t>
            </w:r>
            <w:r w:rsidR="006C2386">
              <w:rPr>
                <w:rFonts w:cs="Arial"/>
              </w:rPr>
              <w:t>WG, TG</w:t>
            </w:r>
            <w:r>
              <w:rPr>
                <w:rFonts w:cs="Arial"/>
              </w:rPr>
              <w:t>,</w:t>
            </w:r>
            <w:r w:rsidR="006C2386">
              <w:rPr>
                <w:rFonts w:cs="Arial"/>
              </w:rPr>
              <w:t xml:space="preserve"> SG, or </w:t>
            </w:r>
            <w:r w:rsidR="004E53D3">
              <w:rPr>
                <w:rFonts w:cs="Arial"/>
              </w:rPr>
              <w:t>SC to</w:t>
            </w:r>
            <w:r w:rsidR="006C2386">
              <w:rPr>
                <w:rFonts w:cs="Arial"/>
              </w:rPr>
              <w:t xml:space="preserve"> which the document assigned or presented</w:t>
            </w:r>
            <w:r>
              <w:rPr>
                <w:rFonts w:cs="Arial"/>
              </w:rPr>
              <w:t>.</w:t>
            </w:r>
          </w:p>
          <w:p w:rsidR="00642C3D" w:rsidRDefault="00642C3D">
            <w:pPr>
              <w:rPr>
                <w:rFonts w:cs="Arial"/>
              </w:rPr>
            </w:pPr>
          </w:p>
          <w:p w:rsidR="00642C3D" w:rsidRDefault="00880B68">
            <w:pPr>
              <w:rPr>
                <w:rFonts w:cs="Arial"/>
              </w:rPr>
            </w:pPr>
            <w:r>
              <w:rPr>
                <w:rFonts w:cs="Arial"/>
              </w:rPr>
              <w:t>Examples of g</w:t>
            </w:r>
            <w:r w:rsidR="00642C3D">
              <w:rPr>
                <w:rFonts w:cs="Arial"/>
              </w:rPr>
              <w:t>roup codes:</w:t>
            </w:r>
          </w:p>
          <w:p w:rsidR="00642C3D" w:rsidRDefault="00880B68">
            <w:pPr>
              <w:rPr>
                <w:rFonts w:cs="Arial"/>
              </w:rPr>
            </w:pPr>
            <w:r>
              <w:rPr>
                <w:rFonts w:cs="Arial"/>
              </w:rPr>
              <w:t>0000 – WG</w:t>
            </w:r>
          </w:p>
          <w:p w:rsidR="00880B68" w:rsidRDefault="00880B68">
            <w:pPr>
              <w:rPr>
                <w:rFonts w:cs="Arial"/>
              </w:rPr>
            </w:pPr>
            <w:r>
              <w:rPr>
                <w:rFonts w:cs="Arial"/>
              </w:rPr>
              <w:t>000z – TGz</w:t>
            </w:r>
          </w:p>
          <w:p w:rsidR="00880B68" w:rsidRDefault="00880B68">
            <w:pPr>
              <w:rPr>
                <w:rFonts w:cs="Arial"/>
              </w:rPr>
            </w:pPr>
            <w:r>
              <w:rPr>
                <w:rFonts w:cs="Arial"/>
              </w:rPr>
              <w:t>Tvws – TVWS SG</w:t>
            </w:r>
          </w:p>
          <w:p w:rsidR="006C2386" w:rsidRDefault="006C2386">
            <w:pPr>
              <w:rPr>
                <w:rFonts w:cs="Arial"/>
              </w:rPr>
            </w:pPr>
            <w:r>
              <w:rPr>
                <w:rFonts w:cs="Arial"/>
              </w:rPr>
              <w:t xml:space="preserve"> </w:t>
            </w:r>
          </w:p>
          <w:p w:rsidR="00880B68" w:rsidRDefault="00880B68">
            <w:pPr>
              <w:rPr>
                <w:rFonts w:cs="Arial"/>
              </w:rPr>
            </w:pPr>
            <w:r>
              <w:rPr>
                <w:rFonts w:cs="Arial"/>
              </w:rPr>
              <w:t>The electronic documentation system provides a mapping of well-known terms (e.g. TGz) to group code (e.g. 000z).</w:t>
            </w:r>
          </w:p>
        </w:tc>
      </w:tr>
      <w:tr w:rsidR="006C2386" w:rsidTr="001E291E">
        <w:tc>
          <w:tcPr>
            <w:tcW w:w="1548" w:type="dxa"/>
          </w:tcPr>
          <w:p w:rsidR="006C2386" w:rsidRDefault="006C2386">
            <w:pPr>
              <w:jc w:val="right"/>
              <w:rPr>
                <w:rFonts w:cs="Arial"/>
              </w:rPr>
            </w:pPr>
            <w:r>
              <w:rPr>
                <w:rFonts w:cs="Arial"/>
              </w:rPr>
              <w:t>“HumanName”</w:t>
            </w:r>
          </w:p>
        </w:tc>
        <w:tc>
          <w:tcPr>
            <w:tcW w:w="5812" w:type="dxa"/>
          </w:tcPr>
          <w:p w:rsidR="006C2386" w:rsidRDefault="006C2386">
            <w:pPr>
              <w:rPr>
                <w:rFonts w:cs="Arial"/>
              </w:rPr>
            </w:pPr>
            <w:r>
              <w:rPr>
                <w:rFonts w:cs="Arial"/>
              </w:rPr>
              <w:t>The human name should be as short as possible (please use either a dash or underscore for the coupling letter). Try to avoid adding the TG in the name.</w:t>
            </w:r>
          </w:p>
        </w:tc>
      </w:tr>
      <w:tr w:rsidR="006C2386" w:rsidTr="001E291E">
        <w:tc>
          <w:tcPr>
            <w:tcW w:w="1548" w:type="dxa"/>
          </w:tcPr>
          <w:p w:rsidR="006C2386" w:rsidRDefault="006C2386">
            <w:pPr>
              <w:jc w:val="right"/>
              <w:rPr>
                <w:rFonts w:cs="Arial"/>
              </w:rPr>
            </w:pPr>
            <w:r>
              <w:rPr>
                <w:rFonts w:cs="Arial"/>
              </w:rPr>
              <w:t>ext</w:t>
            </w:r>
          </w:p>
        </w:tc>
        <w:tc>
          <w:tcPr>
            <w:tcW w:w="5812" w:type="dxa"/>
          </w:tcPr>
          <w:p w:rsidR="006C2386" w:rsidRDefault="006C2386">
            <w:pPr>
              <w:rPr>
                <w:rFonts w:cs="Arial"/>
              </w:rPr>
            </w:pPr>
            <w:r>
              <w:rPr>
                <w:rFonts w:cs="Arial"/>
              </w:rPr>
              <w:t xml:space="preserve">Is the commonly used 3 </w:t>
            </w:r>
            <w:r w:rsidR="0043403F">
              <w:rPr>
                <w:rFonts w:cs="Arial"/>
              </w:rPr>
              <w:t xml:space="preserve">or 4 </w:t>
            </w:r>
            <w:r>
              <w:rPr>
                <w:rFonts w:cs="Arial"/>
              </w:rPr>
              <w:t>letter file extensions: .doc</w:t>
            </w:r>
            <w:r w:rsidR="0043403F">
              <w:rPr>
                <w:rFonts w:cs="Arial"/>
              </w:rPr>
              <w:t>/.docx</w:t>
            </w:r>
            <w:r>
              <w:rPr>
                <w:rFonts w:cs="Arial"/>
              </w:rPr>
              <w:t xml:space="preserve"> for Word, .ppt</w:t>
            </w:r>
            <w:r w:rsidR="0043403F">
              <w:rPr>
                <w:rFonts w:cs="Arial"/>
              </w:rPr>
              <w:t>/.pptx</w:t>
            </w:r>
            <w:r>
              <w:rPr>
                <w:rFonts w:cs="Arial"/>
              </w:rPr>
              <w:t xml:space="preserve"> for PowerPoint, .pdf for Adobe Acrobat compatible files.</w:t>
            </w:r>
          </w:p>
        </w:tc>
      </w:tr>
    </w:tbl>
    <w:p w:rsidR="00E604DC" w:rsidRDefault="00E604DC" w:rsidP="00B56E09">
      <w:pPr>
        <w:pStyle w:val="Heading3"/>
      </w:pPr>
      <w:bookmarkStart w:id="939" w:name="_Toc9279013"/>
      <w:bookmarkStart w:id="940" w:name="_Toc9279258"/>
      <w:bookmarkStart w:id="941" w:name="_Toc9279503"/>
      <w:bookmarkStart w:id="942" w:name="_Toc9279722"/>
      <w:bookmarkStart w:id="943" w:name="_Toc9279939"/>
      <w:bookmarkStart w:id="944" w:name="_Toc9280156"/>
      <w:bookmarkStart w:id="945" w:name="_Toc9280368"/>
      <w:bookmarkStart w:id="946" w:name="_Toc9280574"/>
      <w:bookmarkStart w:id="947" w:name="_Toc9295136"/>
      <w:bookmarkStart w:id="948" w:name="_Toc9295356"/>
      <w:bookmarkStart w:id="949" w:name="_Toc9295576"/>
      <w:bookmarkStart w:id="950" w:name="_Toc9348571"/>
      <w:bookmarkStart w:id="951" w:name="_Toc9279014"/>
      <w:bookmarkStart w:id="952" w:name="_Toc9279259"/>
      <w:bookmarkStart w:id="953" w:name="_Toc9279504"/>
      <w:bookmarkStart w:id="954" w:name="_Toc9279723"/>
      <w:bookmarkStart w:id="955" w:name="_Toc9279940"/>
      <w:bookmarkStart w:id="956" w:name="_Toc9280157"/>
      <w:bookmarkStart w:id="957" w:name="_Toc9280369"/>
      <w:bookmarkStart w:id="958" w:name="_Toc9280575"/>
      <w:bookmarkStart w:id="959" w:name="_Toc9295137"/>
      <w:bookmarkStart w:id="960" w:name="_Toc9295357"/>
      <w:bookmarkStart w:id="961" w:name="_Toc9295577"/>
      <w:bookmarkStart w:id="962" w:name="_Toc9348572"/>
      <w:bookmarkStart w:id="963" w:name="_Toc135780474"/>
      <w:bookmarkStart w:id="964" w:name="_Toc19527299"/>
      <w:bookmarkStart w:id="965" w:name="_Toc9275822"/>
      <w:bookmarkStart w:id="966" w:name="_Toc9276284"/>
      <w:bookmarkStart w:id="967" w:name="_Toc19527300"/>
      <w:bookmarkStart w:id="968" w:name="_Toc392942454"/>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r>
        <w:t>Agendas</w:t>
      </w:r>
      <w:bookmarkEnd w:id="968"/>
    </w:p>
    <w:p w:rsidR="00E604DC" w:rsidRDefault="00E604DC" w:rsidP="0058622D"/>
    <w:p w:rsidR="00E604DC" w:rsidRDefault="00E604DC">
      <w:r>
        <w:t>There are two types of agenda</w:t>
      </w:r>
      <w:ins w:id="969" w:author="Dorothy Stanley" w:date="2014-04-01T13:50:00Z">
        <w:r w:rsidR="00055B37">
          <w:t>s</w:t>
        </w:r>
      </w:ins>
      <w:r>
        <w:t xml:space="preserve">:  Working Group and Sub Group </w:t>
      </w:r>
      <w:del w:id="970" w:author="Dorothy Stanley" w:date="2014-04-01T13:46:00Z">
        <w:r w:rsidDel="00055B37">
          <w:delText xml:space="preserve">(SubG) </w:delText>
        </w:r>
      </w:del>
      <w:r>
        <w:t xml:space="preserve">(i.e., TG, SG, </w:t>
      </w:r>
      <w:del w:id="971" w:author="Dorothy Stanley" w:date="2014-07-12T15:25:00Z">
        <w:r w:rsidDel="00720899">
          <w:delText>SC</w:delText>
        </w:r>
      </w:del>
      <w:ins w:id="972" w:author="Dorothy Stanley" w:date="2014-07-12T15:25:00Z">
        <w:r w:rsidR="00720899">
          <w:t>and SC</w:t>
        </w:r>
      </w:ins>
      <w:r>
        <w:t>).</w:t>
      </w:r>
    </w:p>
    <w:p w:rsidR="00E604DC" w:rsidRDefault="00E604DC"/>
    <w:p w:rsidR="00E604DC" w:rsidRDefault="00E604DC">
      <w:r>
        <w:t>For a Sub</w:t>
      </w:r>
      <w:ins w:id="973" w:author="Dorothy Stanley" w:date="2014-04-01T13:46:00Z">
        <w:r w:rsidR="00055B37">
          <w:t xml:space="preserve"> </w:t>
        </w:r>
      </w:ins>
      <w:r>
        <w:t>G</w:t>
      </w:r>
      <w:ins w:id="974" w:author="Dorothy Stanley" w:date="2014-04-01T13:46:00Z">
        <w:r w:rsidR="00055B37">
          <w:t>roup</w:t>
        </w:r>
      </w:ins>
      <w:r>
        <w:t xml:space="preserve"> meeting during a WG session, there are two options:</w:t>
      </w:r>
    </w:p>
    <w:p w:rsidR="00E604DC" w:rsidRDefault="00E604DC">
      <w:pPr>
        <w:numPr>
          <w:ilvl w:val="0"/>
          <w:numId w:val="41"/>
        </w:numPr>
      </w:pPr>
      <w:r>
        <w:lastRenderedPageBreak/>
        <w:t>Maintain a separate document, which should be shown as an “Agenda” on the bottom left of the printed page.  This is a submission on the document server using document, presentation or spreadsheet formats and using appropriate 802.11 submission templates for this purpose.</w:t>
      </w:r>
    </w:p>
    <w:p w:rsidR="00E604DC" w:rsidRDefault="00E604DC">
      <w:pPr>
        <w:numPr>
          <w:ilvl w:val="0"/>
          <w:numId w:val="41"/>
        </w:numPr>
      </w:pPr>
      <w:r>
        <w:t>Include the agenda as a Tab in the WG agenda document by emailing it to the WG chair.</w:t>
      </w:r>
    </w:p>
    <w:p w:rsidR="00E604DC" w:rsidRDefault="00E604DC"/>
    <w:p w:rsidR="00E604DC" w:rsidRDefault="00E604DC">
      <w:r>
        <w:t>The WG agenda is a spreadsheet that includes the following:</w:t>
      </w:r>
    </w:p>
    <w:p w:rsidR="00E604DC" w:rsidRDefault="00E604DC">
      <w:pPr>
        <w:numPr>
          <w:ilvl w:val="0"/>
          <w:numId w:val="42"/>
        </w:numPr>
      </w:pPr>
      <w:r>
        <w:t>A graphic showing overall use of time during the session.</w:t>
      </w:r>
    </w:p>
    <w:p w:rsidR="00E604DC" w:rsidRDefault="00E604DC">
      <w:pPr>
        <w:numPr>
          <w:ilvl w:val="0"/>
          <w:numId w:val="42"/>
        </w:numPr>
      </w:pPr>
      <w:r>
        <w:t>One or more tabs for the WG plenary meeting</w:t>
      </w:r>
      <w:ins w:id="975" w:author="Dorothy Stanley" w:date="2014-04-01T13:48:00Z">
        <w:r w:rsidR="00055B37">
          <w:t xml:space="preserve"> agenda</w:t>
        </w:r>
      </w:ins>
      <w:r>
        <w:t>s.</w:t>
      </w:r>
    </w:p>
    <w:p w:rsidR="00E604DC" w:rsidRDefault="00E604DC">
      <w:pPr>
        <w:numPr>
          <w:ilvl w:val="0"/>
          <w:numId w:val="42"/>
        </w:numPr>
      </w:pPr>
      <w:r>
        <w:t>A list of a document references for agendas posted on the document server corresponding to Sub</w:t>
      </w:r>
      <w:ins w:id="976" w:author="Dorothy Stanley" w:date="2014-04-01T13:47:00Z">
        <w:r w:rsidR="00055B37">
          <w:t xml:space="preserve"> </w:t>
        </w:r>
      </w:ins>
      <w:r>
        <w:t>G</w:t>
      </w:r>
      <w:ins w:id="977" w:author="Dorothy Stanley" w:date="2014-04-01T13:47:00Z">
        <w:r w:rsidR="00055B37">
          <w:t>roup</w:t>
        </w:r>
      </w:ins>
      <w:r>
        <w:t xml:space="preserve"> option 1 above.</w:t>
      </w:r>
    </w:p>
    <w:p w:rsidR="00E604DC" w:rsidRDefault="00E604DC">
      <w:pPr>
        <w:numPr>
          <w:ilvl w:val="0"/>
          <w:numId w:val="42"/>
        </w:numPr>
      </w:pPr>
      <w:r>
        <w:t>One or more tabs supplied by Sub</w:t>
      </w:r>
      <w:ins w:id="978" w:author="Dorothy Stanley" w:date="2014-04-01T13:47:00Z">
        <w:r w:rsidR="00055B37">
          <w:t xml:space="preserve"> </w:t>
        </w:r>
      </w:ins>
      <w:r>
        <w:t>G</w:t>
      </w:r>
      <w:ins w:id="979" w:author="Dorothy Stanley" w:date="2014-04-01T13:47:00Z">
        <w:r w:rsidR="00055B37">
          <w:t>roups</w:t>
        </w:r>
      </w:ins>
      <w:del w:id="980" w:author="Dorothy Stanley" w:date="2014-07-12T15:30:00Z">
        <w:r w:rsidDel="00637782">
          <w:delText>s</w:delText>
        </w:r>
      </w:del>
      <w:r>
        <w:t xml:space="preserve"> containing their agendas corresponding to Sub</w:t>
      </w:r>
      <w:ins w:id="981" w:author="Dorothy Stanley" w:date="2014-04-01T13:47:00Z">
        <w:r w:rsidR="00055B37">
          <w:t xml:space="preserve"> </w:t>
        </w:r>
      </w:ins>
      <w:r>
        <w:t>G</w:t>
      </w:r>
      <w:ins w:id="982" w:author="Dorothy Stanley" w:date="2014-04-01T13:47:00Z">
        <w:r w:rsidR="00055B37">
          <w:t>roup</w:t>
        </w:r>
      </w:ins>
      <w:r>
        <w:t xml:space="preserve"> option 2 above.</w:t>
      </w:r>
    </w:p>
    <w:p w:rsidR="00E604DC" w:rsidRDefault="00E604DC"/>
    <w:p w:rsidR="00E604DC" w:rsidRPr="00924A48" w:rsidRDefault="008563D6">
      <w:ins w:id="983" w:author="Dorothy Stanley" w:date="2014-07-12T14:09:00Z">
        <w:r>
          <w:rPr>
            <w:rFonts w:cs="Arial"/>
          </w:rPr>
          <w:t xml:space="preserve">NOTE – </w:t>
        </w:r>
      </w:ins>
      <w:del w:id="984" w:author="Dorothy Stanley" w:date="2014-07-12T14:08:00Z">
        <w:r w:rsidR="00E604DC" w:rsidDel="008563D6">
          <w:delText xml:space="preserve">Note that </w:delText>
        </w:r>
      </w:del>
      <w:r w:rsidR="00E604DC">
        <w:t>there are timing requirements on the posting of agendas prior to meetings</w:t>
      </w:r>
      <w:ins w:id="985" w:author="Dorothy Stanley" w:date="2014-05-13T12:52:00Z">
        <w:r w:rsidR="00676954">
          <w:t xml:space="preserve"> (see sections 4.6.2, 4.6.3, </w:t>
        </w:r>
      </w:ins>
      <w:ins w:id="986" w:author="Dorothy Stanley" w:date="2014-07-12T15:26:00Z">
        <w:r w:rsidR="00720899">
          <w:t>and 4.7.4</w:t>
        </w:r>
      </w:ins>
      <w:ins w:id="987" w:author="Dorothy Stanley" w:date="2014-05-13T12:52:00Z">
        <w:r w:rsidR="00676954">
          <w:t xml:space="preserve"> in this document)</w:t>
        </w:r>
      </w:ins>
      <w:del w:id="988" w:author="Dorothy Stanley" w:date="2014-07-12T06:59:00Z">
        <w:r w:rsidR="00E604DC" w:rsidDel="00005CE5">
          <w:delText xml:space="preserve"> </w:delText>
        </w:r>
      </w:del>
      <w:del w:id="989" w:author="Dorothy Stanley" w:date="2014-05-13T12:52:00Z">
        <w:r w:rsidR="00E604DC" w:rsidDel="00676954">
          <w:delText>that are specified elsewhere in this document</w:delText>
        </w:r>
      </w:del>
      <w:r w:rsidR="00E604DC">
        <w:t>. The choice of format by the TG does not affect these requirements.</w:t>
      </w:r>
    </w:p>
    <w:p w:rsidR="00E604DC" w:rsidDel="001E291E" w:rsidRDefault="00E604DC" w:rsidP="001E291E">
      <w:pPr>
        <w:pStyle w:val="Heading2"/>
        <w:numPr>
          <w:ilvl w:val="0"/>
          <w:numId w:val="0"/>
        </w:numPr>
        <w:ind w:left="576" w:hanging="576"/>
        <w:rPr>
          <w:del w:id="990" w:author="Dorothy Stanley" w:date="2014-05-13T12:42:00Z"/>
        </w:rPr>
      </w:pPr>
      <w:bookmarkStart w:id="991" w:name="_Toc392914893"/>
      <w:bookmarkStart w:id="992" w:name="_Toc392915446"/>
      <w:bookmarkStart w:id="993" w:name="_Toc392917770"/>
      <w:bookmarkStart w:id="994" w:name="_Toc392940278"/>
      <w:bookmarkStart w:id="995" w:name="_Toc392941668"/>
      <w:bookmarkStart w:id="996" w:name="_Toc392941867"/>
      <w:bookmarkStart w:id="997" w:name="_Toc392942455"/>
      <w:bookmarkEnd w:id="991"/>
      <w:bookmarkEnd w:id="992"/>
      <w:bookmarkEnd w:id="993"/>
      <w:bookmarkEnd w:id="994"/>
      <w:bookmarkEnd w:id="995"/>
      <w:bookmarkEnd w:id="996"/>
      <w:bookmarkEnd w:id="997"/>
    </w:p>
    <w:p w:rsidR="00440110" w:rsidRDefault="00440110">
      <w:pPr>
        <w:pStyle w:val="Heading2"/>
      </w:pPr>
      <w:bookmarkStart w:id="998" w:name="_Toc392942456"/>
      <w:r>
        <w:t>Motions</w:t>
      </w:r>
      <w:bookmarkEnd w:id="964"/>
      <w:r>
        <w:t xml:space="preserve"> </w:t>
      </w:r>
      <w:r w:rsidR="00681BB7">
        <w:t xml:space="preserve">Modifying </w:t>
      </w:r>
      <w:r>
        <w:t>Drafts</w:t>
      </w:r>
      <w:bookmarkEnd w:id="998"/>
    </w:p>
    <w:p w:rsidR="00E16B54" w:rsidRDefault="00E16B54"/>
    <w:p w:rsidR="00E16B54" w:rsidDel="0060070E" w:rsidRDefault="00440110">
      <w:pPr>
        <w:rPr>
          <w:del w:id="999" w:author="Dorothy Stanley" w:date="2014-07-12T15:49:00Z"/>
        </w:rPr>
      </w:pPr>
      <w:r>
        <w:t xml:space="preserve">Motions </w:t>
      </w:r>
      <w:r w:rsidR="00681BB7">
        <w:t>modifying</w:t>
      </w:r>
      <w:r w:rsidR="00E16B54">
        <w:t xml:space="preserve"> drafts </w:t>
      </w:r>
      <w:r>
        <w:t>may be made at appropriate times during meetings</w:t>
      </w:r>
      <w:ins w:id="1000" w:author="Dorothy Stanley" w:date="2014-07-12T15:50:00Z">
        <w:r w:rsidR="0060070E">
          <w:t>.</w:t>
        </w:r>
      </w:ins>
      <w:del w:id="1001" w:author="Dorothy Stanley" w:date="2014-07-12T15:49:00Z">
        <w:r w:rsidDel="0060070E">
          <w:delText xml:space="preserve"> (see </w:delText>
        </w:r>
        <w:r w:rsidR="004E065E" w:rsidDel="0060070E">
          <w:fldChar w:fldCharType="begin"/>
        </w:r>
        <w:r w:rsidR="000C151E" w:rsidDel="0060070E">
          <w:delInstrText>HYPERLINK  \l "rules3"</w:delInstrText>
        </w:r>
        <w:r w:rsidR="004E065E" w:rsidDel="0060070E">
          <w:fldChar w:fldCharType="separate"/>
        </w:r>
        <w:r w:rsidDel="0060070E">
          <w:rPr>
            <w:rStyle w:val="Hyperlink"/>
            <w:rFonts w:cs="Arial"/>
          </w:rPr>
          <w:delText>[rul</w:delText>
        </w:r>
        <w:r w:rsidDel="0060070E">
          <w:rPr>
            <w:rStyle w:val="Hyperlink"/>
            <w:rFonts w:cs="Arial"/>
          </w:rPr>
          <w:delText>e</w:delText>
        </w:r>
        <w:r w:rsidDel="0060070E">
          <w:rPr>
            <w:rStyle w:val="Hyperlink"/>
            <w:rFonts w:cs="Arial"/>
          </w:rPr>
          <w:delText>s3]</w:delText>
        </w:r>
        <w:r w:rsidR="004E065E" w:rsidDel="0060070E">
          <w:rPr>
            <w:rStyle w:val="Hyperlink"/>
            <w:rFonts w:cs="Arial"/>
          </w:rPr>
          <w:fldChar w:fldCharType="end"/>
        </w:r>
        <w:r w:rsidDel="0060070E">
          <w:rPr>
            <w:rFonts w:cs="Arial"/>
          </w:rPr>
          <w:delText>)</w:delText>
        </w:r>
        <w:r w:rsidDel="0060070E">
          <w:delText xml:space="preserve">.  </w:delText>
        </w:r>
      </w:del>
    </w:p>
    <w:p w:rsidR="00E16B54" w:rsidRDefault="00E16B54"/>
    <w:p w:rsidR="00440110" w:rsidRDefault="00440110">
      <w:pPr>
        <w:rPr>
          <w:rFonts w:cs="Arial"/>
        </w:rPr>
      </w:pPr>
      <w:del w:id="1002" w:author="Dorothy Stanley" w:date="2014-07-12T15:50:00Z">
        <w:r w:rsidDel="0060070E">
          <w:delText>However, co</w:delText>
        </w:r>
      </w:del>
      <w:ins w:id="1003" w:author="Dorothy Stanley" w:date="2014-07-12T15:50:00Z">
        <w:r w:rsidR="0060070E">
          <w:t>Co</w:t>
        </w:r>
      </w:ins>
      <w:r>
        <w:t xml:space="preserve">mplex technical changes to a draft shall be in a submission that has been accepted by document control according to document formats specified in section </w:t>
      </w:r>
      <w:r w:rsidR="00BD73E6">
        <w:fldChar w:fldCharType="begin"/>
      </w:r>
      <w:r w:rsidR="00880B68">
        <w:instrText xml:space="preserve"> REF _Ref251147012 \r \h </w:instrText>
      </w:r>
      <w:r w:rsidR="00BD73E6">
        <w:fldChar w:fldCharType="separate"/>
      </w:r>
      <w:r w:rsidR="00CE7801">
        <w:t>3.7</w:t>
      </w:r>
      <w:r w:rsidR="00BD73E6">
        <w:fldChar w:fldCharType="end"/>
      </w:r>
      <w:ins w:id="1004" w:author="Dorothy Stanley" w:date="2014-05-13T12:54:00Z">
        <w:r w:rsidR="00676954">
          <w:t xml:space="preserve"> of this document</w:t>
        </w:r>
      </w:ins>
      <w:r>
        <w:t xml:space="preserve"> and has been made available electronically </w:t>
      </w:r>
      <w:r>
        <w:rPr>
          <w:rFonts w:cs="Arial"/>
        </w:rPr>
        <w:t>for a period of not less than four active</w:t>
      </w:r>
      <w:r w:rsidR="001159FF">
        <w:rPr>
          <w:rFonts w:cs="Arial"/>
        </w:rPr>
        <w:t xml:space="preserve"> 802.11</w:t>
      </w:r>
      <w:r>
        <w:rPr>
          <w:rFonts w:cs="Arial"/>
        </w:rPr>
        <w:t xml:space="preserve"> WG session hours. The TG chair determines if a technical change is sufficiently complex to require a submission. </w:t>
      </w:r>
    </w:p>
    <w:p w:rsidR="0042450E" w:rsidRDefault="00055B37">
      <w:pPr>
        <w:rPr>
          <w:rFonts w:cs="Arial"/>
        </w:rPr>
      </w:pPr>
      <w:ins w:id="1005" w:author="Dorothy Stanley" w:date="2014-04-01T13:51:00Z">
        <w:r>
          <w:rPr>
            <w:rFonts w:cs="Arial"/>
          </w:rPr>
          <w:br/>
        </w:r>
      </w:ins>
      <w:r w:rsidR="0042450E" w:rsidRPr="0042450E">
        <w:rPr>
          <w:rFonts w:cs="Arial"/>
        </w:rPr>
        <w:t>When a CRC is following the “Accelerated process” for completion of a WG letter ballot, and is not meeting during an 802.11 WG session, any submission containing changes to the draft shall be on the server and announced to the appropriate TG reflector no l</w:t>
      </w:r>
      <w:r w:rsidR="0042450E">
        <w:rPr>
          <w:rFonts w:cs="Arial"/>
        </w:rPr>
        <w:t>ess than 72</w:t>
      </w:r>
      <w:r w:rsidR="0042450E" w:rsidRPr="0042450E">
        <w:rPr>
          <w:rFonts w:cs="Arial"/>
        </w:rPr>
        <w:t xml:space="preserve"> hours before any motion is made related to that submission.  </w:t>
      </w:r>
    </w:p>
    <w:p w:rsidR="0042450E" w:rsidRDefault="0042450E">
      <w:pPr>
        <w:rPr>
          <w:rFonts w:cs="Arial"/>
        </w:rPr>
      </w:pPr>
      <w:r>
        <w:rPr>
          <w:rFonts w:cs="Arial"/>
        </w:rPr>
        <w:t>NOTE –</w:t>
      </w:r>
      <w:r w:rsidRPr="0042450E">
        <w:rPr>
          <w:rFonts w:cs="Arial"/>
        </w:rPr>
        <w:t xml:space="preserve"> when a CRC is meeting coincident with an 802.11 session, it is subject to the four hour rule described in the previous paragraph.</w:t>
      </w:r>
    </w:p>
    <w:p w:rsidR="006C2386" w:rsidRDefault="006C2386">
      <w:pPr>
        <w:pStyle w:val="Heading2"/>
      </w:pPr>
      <w:bookmarkStart w:id="1006" w:name="_Toc250617804"/>
      <w:bookmarkStart w:id="1007" w:name="_Toc251533954"/>
      <w:bookmarkStart w:id="1008" w:name="_Toc251538404"/>
      <w:bookmarkStart w:id="1009" w:name="_Toc251538673"/>
      <w:bookmarkStart w:id="1010" w:name="_Toc251563942"/>
      <w:bookmarkStart w:id="1011" w:name="_Toc251591968"/>
      <w:bookmarkStart w:id="1012" w:name="_Toc250617806"/>
      <w:bookmarkStart w:id="1013" w:name="_Toc251533956"/>
      <w:bookmarkStart w:id="1014" w:name="_Toc251538406"/>
      <w:bookmarkStart w:id="1015" w:name="_Toc251538675"/>
      <w:bookmarkStart w:id="1016" w:name="_Toc251563944"/>
      <w:bookmarkStart w:id="1017" w:name="_Toc251591970"/>
      <w:bookmarkStart w:id="1018" w:name="_Toc250617809"/>
      <w:bookmarkStart w:id="1019" w:name="_Toc251533959"/>
      <w:bookmarkStart w:id="1020" w:name="_Toc251538409"/>
      <w:bookmarkStart w:id="1021" w:name="_Toc251538678"/>
      <w:bookmarkStart w:id="1022" w:name="_Toc251563947"/>
      <w:bookmarkStart w:id="1023" w:name="_Toc251591973"/>
      <w:bookmarkStart w:id="1024" w:name="_Toc9276313"/>
      <w:bookmarkStart w:id="1025" w:name="_Toc19527313"/>
      <w:bookmarkStart w:id="1026" w:name="_Toc19527443"/>
      <w:bookmarkStart w:id="1027" w:name="_Toc9275824"/>
      <w:bookmarkStart w:id="1028" w:name="_Toc9276314"/>
      <w:bookmarkStart w:id="1029" w:name="_Ref18903965"/>
      <w:bookmarkStart w:id="1030" w:name="_Toc19527314"/>
      <w:bookmarkStart w:id="1031" w:name="_Toc392942457"/>
      <w:bookmarkEnd w:id="965"/>
      <w:bookmarkEnd w:id="966"/>
      <w:bookmarkEnd w:id="967"/>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r>
        <w:t>Draft WG Balloting</w:t>
      </w:r>
      <w:bookmarkEnd w:id="1027"/>
      <w:bookmarkEnd w:id="1028"/>
      <w:bookmarkEnd w:id="1029"/>
      <w:bookmarkEnd w:id="1030"/>
      <w:bookmarkEnd w:id="1031"/>
    </w:p>
    <w:p w:rsidR="006C2386" w:rsidRDefault="006C2386">
      <w:pPr>
        <w:rPr>
          <w:ins w:id="1032" w:author="Dorothy Stanley" w:date="2014-05-16T13:56:00Z"/>
          <w:rFonts w:cs="Arial"/>
        </w:rPr>
      </w:pPr>
      <w:r>
        <w:rPr>
          <w:rFonts w:cs="Arial"/>
        </w:rPr>
        <w:t xml:space="preserve">A draft must successfully pass </w:t>
      </w:r>
      <w:r w:rsidR="002A7E4D">
        <w:rPr>
          <w:rFonts w:cs="Arial"/>
        </w:rPr>
        <w:t>a WG</w:t>
      </w:r>
      <w:r>
        <w:rPr>
          <w:rFonts w:cs="Arial"/>
        </w:rPr>
        <w:t xml:space="preserve"> letter ballot before it can be forwarded to the 802 EC for approval for Sponsor Group voting (see</w:t>
      </w:r>
      <w:ins w:id="1033" w:author="Dorothy Stanley" w:date="2014-05-13T12:55:00Z">
        <w:r w:rsidR="00CB46C3">
          <w:rPr>
            <w:rFonts w:cs="Arial"/>
          </w:rPr>
          <w:t xml:space="preserve"> </w:t>
        </w:r>
      </w:ins>
      <w:ins w:id="1034" w:author="Dorothy Stanley" w:date="2014-05-20T07:48:00Z">
        <w:r w:rsidR="00CB46C3">
          <w:rPr>
            <w:rFonts w:cs="Arial"/>
          </w:rPr>
          <w:t>s</w:t>
        </w:r>
      </w:ins>
      <w:ins w:id="1035" w:author="Dorothy Stanley" w:date="2014-05-13T12:55:00Z">
        <w:r w:rsidR="00676954">
          <w:rPr>
            <w:rFonts w:cs="Arial"/>
          </w:rPr>
          <w:t>ection 7.2 in</w:t>
        </w:r>
      </w:ins>
      <w:r>
        <w:rPr>
          <w:rFonts w:cs="Arial"/>
        </w:rPr>
        <w:t xml:space="preserve"> </w:t>
      </w:r>
      <w:hyperlink w:anchor="rules3" w:history="1">
        <w:r>
          <w:rPr>
            <w:rStyle w:val="Hyperlink"/>
            <w:rFonts w:cs="Arial"/>
          </w:rPr>
          <w:t>[rules3]</w:t>
        </w:r>
      </w:hyperlink>
      <w:del w:id="1036" w:author="Dorothy Stanley" w:date="2014-07-12T07:01:00Z">
        <w:r w:rsidDel="00A810D6">
          <w:rPr>
            <w:rFonts w:cs="Arial"/>
          </w:rPr>
          <w:delText>,</w:delText>
        </w:r>
      </w:del>
      <w:del w:id="1037" w:author="Dorothy Stanley" w:date="2014-05-13T12:55:00Z">
        <w:r w:rsidDel="00676954">
          <w:rPr>
            <w:rFonts w:cs="Arial"/>
          </w:rPr>
          <w:delText xml:space="preserve"> </w:delText>
        </w:r>
        <w:r w:rsidR="00F90197" w:rsidDel="00676954">
          <w:rPr>
            <w:rFonts w:cs="Arial"/>
          </w:rPr>
          <w:delText>7.2</w:delText>
        </w:r>
        <w:r w:rsidDel="00676954">
          <w:rPr>
            <w:rFonts w:cs="Arial"/>
          </w:rPr>
          <w:delText>.4.2.2)</w:delText>
        </w:r>
      </w:del>
      <w:r>
        <w:rPr>
          <w:rFonts w:cs="Arial"/>
        </w:rPr>
        <w:t xml:space="preserve">. </w:t>
      </w:r>
      <w:r w:rsidR="00D52387">
        <w:rPr>
          <w:rFonts w:cs="Arial"/>
        </w:rPr>
        <w:t xml:space="preserve">All letter ballots shall be conducted by electronic balloting. </w:t>
      </w:r>
      <w:r>
        <w:rPr>
          <w:rFonts w:cs="Arial"/>
        </w:rPr>
        <w:t xml:space="preserve">The </w:t>
      </w:r>
      <w:r w:rsidR="0091276F">
        <w:rPr>
          <w:rFonts w:cs="Arial"/>
        </w:rPr>
        <w:t>policies</w:t>
      </w:r>
      <w:r>
        <w:rPr>
          <w:rFonts w:cs="Arial"/>
        </w:rPr>
        <w:t xml:space="preserve"> and procedures governing WG letter ballots, comment resolution and confirmation letter ballots are contained in the </w:t>
      </w:r>
      <w:ins w:id="1038" w:author="Dorothy Stanley" w:date="2014-07-12T14:10:00Z">
        <w:r w:rsidR="004425CA">
          <w:rPr>
            <w:rFonts w:cs="Arial"/>
          </w:rPr>
          <w:t xml:space="preserve">802 </w:t>
        </w:r>
      </w:ins>
      <w:ins w:id="1039" w:author="Dorothy Stanley" w:date="2014-07-12T07:02:00Z">
        <w:r w:rsidR="00A810D6">
          <w:rPr>
            <w:rFonts w:cs="Arial"/>
          </w:rPr>
          <w:t xml:space="preserve">LMSC </w:t>
        </w:r>
      </w:ins>
      <w:r>
        <w:rPr>
          <w:rFonts w:cs="Arial"/>
        </w:rPr>
        <w:t>Policies and Procedures</w:t>
      </w:r>
      <w:del w:id="1040" w:author="Dorothy Stanley" w:date="2014-07-12T07:02:00Z">
        <w:r w:rsidDel="00A810D6">
          <w:rPr>
            <w:rFonts w:cs="Arial"/>
          </w:rPr>
          <w:delText xml:space="preserve"> of </w:delText>
        </w:r>
        <w:r w:rsidR="00D9073B" w:rsidDel="00A810D6">
          <w:rPr>
            <w:rFonts w:cs="Arial"/>
          </w:rPr>
          <w:delText>IEEE</w:delText>
        </w:r>
        <w:r w:rsidR="00F90197" w:rsidDel="00A810D6">
          <w:rPr>
            <w:rFonts w:cs="Arial"/>
          </w:rPr>
          <w:delText>LMSC</w:delText>
        </w:r>
      </w:del>
      <w:r>
        <w:rPr>
          <w:rFonts w:cs="Arial"/>
        </w:rPr>
        <w:t xml:space="preserve"> (see</w:t>
      </w:r>
      <w:ins w:id="1041" w:author="Dorothy Stanley" w:date="2014-05-13T12:55:00Z">
        <w:r w:rsidR="00CB46C3">
          <w:rPr>
            <w:rFonts w:cs="Arial"/>
          </w:rPr>
          <w:t xml:space="preserve"> </w:t>
        </w:r>
      </w:ins>
      <w:ins w:id="1042" w:author="Dorothy Stanley" w:date="2014-05-20T07:48:00Z">
        <w:r w:rsidR="00CB46C3">
          <w:rPr>
            <w:rFonts w:cs="Arial"/>
          </w:rPr>
          <w:t>s</w:t>
        </w:r>
      </w:ins>
      <w:ins w:id="1043" w:author="Dorothy Stanley" w:date="2014-05-13T12:55:00Z">
        <w:r w:rsidR="00676954">
          <w:rPr>
            <w:rFonts w:cs="Arial"/>
          </w:rPr>
          <w:t>ection 7.0 in</w:t>
        </w:r>
      </w:ins>
      <w:r>
        <w:rPr>
          <w:rFonts w:cs="Arial"/>
        </w:rPr>
        <w:t xml:space="preserve"> </w:t>
      </w:r>
      <w:hyperlink w:anchor="rules3" w:history="1">
        <w:r>
          <w:rPr>
            <w:rStyle w:val="Hyperlink"/>
            <w:rFonts w:cs="Arial"/>
          </w:rPr>
          <w:t>[rules3]</w:t>
        </w:r>
      </w:hyperlink>
      <w:ins w:id="1044" w:author="Dorothy Stanley" w:date="2014-07-12T07:02:00Z">
        <w:r w:rsidR="00A810D6">
          <w:rPr>
            <w:rStyle w:val="Hyperlink"/>
            <w:rFonts w:cs="Arial"/>
          </w:rPr>
          <w:t>)</w:t>
        </w:r>
      </w:ins>
      <w:del w:id="1045" w:author="Dorothy Stanley" w:date="2014-07-12T07:02:00Z">
        <w:r w:rsidDel="00A810D6">
          <w:rPr>
            <w:rFonts w:cs="Arial"/>
          </w:rPr>
          <w:delText>,</w:delText>
        </w:r>
      </w:del>
      <w:del w:id="1046" w:author="Dorothy Stanley" w:date="2014-05-13T12:56:00Z">
        <w:r w:rsidDel="00676954">
          <w:rPr>
            <w:rFonts w:cs="Arial"/>
          </w:rPr>
          <w:delText xml:space="preserve"> </w:delText>
        </w:r>
        <w:r w:rsidR="00F90197" w:rsidDel="00676954">
          <w:rPr>
            <w:rFonts w:cs="Arial"/>
          </w:rPr>
          <w:delText>7.2</w:delText>
        </w:r>
        <w:r w:rsidDel="00676954">
          <w:rPr>
            <w:rFonts w:cs="Arial"/>
          </w:rPr>
          <w:delText>.4.2.2)</w:delText>
        </w:r>
      </w:del>
      <w:r>
        <w:rPr>
          <w:rFonts w:cs="Arial"/>
        </w:rPr>
        <w:t>.</w:t>
      </w:r>
    </w:p>
    <w:p w:rsidR="006425B1" w:rsidRDefault="006425B1">
      <w:pPr>
        <w:rPr>
          <w:ins w:id="1047" w:author="Dorothy Stanley" w:date="2014-05-16T13:56:00Z"/>
          <w:rFonts w:cs="Arial"/>
        </w:rPr>
      </w:pPr>
    </w:p>
    <w:p w:rsidR="006425B1" w:rsidRDefault="004425CA">
      <w:pPr>
        <w:rPr>
          <w:rFonts w:cs="Arial"/>
        </w:rPr>
      </w:pPr>
      <w:ins w:id="1048" w:author="Dorothy Stanley" w:date="2014-05-16T13:56:00Z">
        <w:r>
          <w:rPr>
            <w:rFonts w:cs="Arial"/>
          </w:rPr>
          <w:t xml:space="preserve">Draft </w:t>
        </w:r>
      </w:ins>
      <w:ins w:id="1049" w:author="Dorothy Stanley" w:date="2014-07-12T14:10:00Z">
        <w:r>
          <w:rPr>
            <w:rFonts w:cs="Arial"/>
          </w:rPr>
          <w:t>s</w:t>
        </w:r>
      </w:ins>
      <w:ins w:id="1050" w:author="Dorothy Stanley" w:date="2014-05-16T13:56:00Z">
        <w:r>
          <w:rPr>
            <w:rFonts w:cs="Arial"/>
          </w:rPr>
          <w:t xml:space="preserve">tandards and </w:t>
        </w:r>
      </w:ins>
      <w:ins w:id="1051" w:author="Dorothy Stanley" w:date="2014-07-12T14:10:00Z">
        <w:r>
          <w:rPr>
            <w:rFonts w:cs="Arial"/>
          </w:rPr>
          <w:t>a</w:t>
        </w:r>
      </w:ins>
      <w:ins w:id="1052" w:author="Dorothy Stanley" w:date="2014-05-16T13:56:00Z">
        <w:r w:rsidR="006425B1">
          <w:rPr>
            <w:rFonts w:cs="Arial"/>
          </w:rPr>
          <w:t xml:space="preserve">mendments are posted to the IEEE 802.11 WG website in the </w:t>
        </w:r>
      </w:ins>
      <w:ins w:id="1053" w:author="Dorothy Stanley" w:date="2014-07-12T07:03:00Z">
        <w:r w:rsidR="00A810D6">
          <w:rPr>
            <w:rFonts w:cs="Arial"/>
          </w:rPr>
          <w:fldChar w:fldCharType="begin"/>
        </w:r>
        <w:r w:rsidR="00A810D6">
          <w:rPr>
            <w:rFonts w:cs="Arial"/>
          </w:rPr>
          <w:instrText xml:space="preserve"> HYPERLINK "http://www.ieee802.org/11/private/index.shtml" </w:instrText>
        </w:r>
        <w:r w:rsidR="00A810D6">
          <w:rPr>
            <w:rFonts w:cs="Arial"/>
          </w:rPr>
        </w:r>
        <w:r w:rsidR="00A810D6">
          <w:rPr>
            <w:rFonts w:cs="Arial"/>
          </w:rPr>
          <w:fldChar w:fldCharType="separate"/>
        </w:r>
      </w:ins>
      <w:r w:rsidR="00FC79EA" w:rsidRPr="00A810D6">
        <w:rPr>
          <w:rStyle w:val="Hyperlink"/>
          <w:rFonts w:cs="Arial"/>
        </w:rPr>
        <w:t>members’</w:t>
      </w:r>
      <w:ins w:id="1054" w:author="Dorothy Stanley" w:date="2014-07-12T07:03:00Z">
        <w:r w:rsidR="006425B1" w:rsidRPr="00A810D6">
          <w:rPr>
            <w:rStyle w:val="Hyperlink"/>
            <w:rFonts w:cs="Arial"/>
          </w:rPr>
          <w:t xml:space="preserve"> area</w:t>
        </w:r>
        <w:r w:rsidR="00A810D6">
          <w:rPr>
            <w:rFonts w:cs="Arial"/>
          </w:rPr>
          <w:fldChar w:fldCharType="end"/>
        </w:r>
        <w:r w:rsidR="00A810D6">
          <w:rPr>
            <w:rFonts w:cs="Arial"/>
          </w:rPr>
          <w:t>.</w:t>
        </w:r>
      </w:ins>
    </w:p>
    <w:p w:rsidR="006C2386" w:rsidRDefault="006C2386">
      <w:pPr>
        <w:rPr>
          <w:rFonts w:cs="Arial"/>
        </w:rPr>
      </w:pPr>
    </w:p>
    <w:p w:rsidR="006C2386" w:rsidRDefault="006C2386">
      <w:pPr>
        <w:rPr>
          <w:rFonts w:cs="Arial"/>
        </w:rPr>
      </w:pPr>
      <w:r>
        <w:rPr>
          <w:rFonts w:cs="Arial"/>
        </w:rPr>
        <w:t>The following additional requirements are imposed within 802.11</w:t>
      </w:r>
      <w:r w:rsidR="002672A3">
        <w:rPr>
          <w:rFonts w:cs="Arial"/>
        </w:rPr>
        <w:t xml:space="preserve"> WG</w:t>
      </w:r>
      <w:r>
        <w:rPr>
          <w:rFonts w:cs="Arial"/>
        </w:rPr>
        <w:t>.</w:t>
      </w:r>
    </w:p>
    <w:p w:rsidR="006C2386" w:rsidRDefault="006C2386">
      <w:pPr>
        <w:pStyle w:val="Heading3"/>
        <w:rPr>
          <w:rFonts w:cs="Arial"/>
        </w:rPr>
      </w:pPr>
      <w:bookmarkStart w:id="1055" w:name="_Toc19527315"/>
      <w:bookmarkStart w:id="1056" w:name="_Toc392942458"/>
      <w:r>
        <w:rPr>
          <w:rFonts w:cs="Arial"/>
        </w:rPr>
        <w:t>Draft Standard Balloting Group</w:t>
      </w:r>
      <w:bookmarkEnd w:id="1055"/>
      <w:bookmarkEnd w:id="1056"/>
    </w:p>
    <w:p w:rsidR="006C2386" w:rsidRDefault="006C2386">
      <w:pPr>
        <w:ind w:left="720"/>
        <w:rPr>
          <w:rFonts w:cs="Arial"/>
        </w:rPr>
      </w:pPr>
      <w:r>
        <w:rPr>
          <w:rFonts w:cs="Arial"/>
        </w:rPr>
        <w:t xml:space="preserve">The 802.11 WG </w:t>
      </w:r>
      <w:r w:rsidR="00DC7694">
        <w:rPr>
          <w:rFonts w:cs="Arial"/>
        </w:rPr>
        <w:t>ballot pool</w:t>
      </w:r>
      <w:r>
        <w:rPr>
          <w:rFonts w:cs="Arial"/>
        </w:rPr>
        <w:t xml:space="preserve"> consists of all </w:t>
      </w:r>
      <w:r w:rsidR="00681BB7">
        <w:rPr>
          <w:rFonts w:cs="Arial"/>
        </w:rPr>
        <w:t>802.11 Voters</w:t>
      </w:r>
      <w:r>
        <w:rPr>
          <w:rFonts w:cs="Arial"/>
        </w:rPr>
        <w:t xml:space="preserve"> as of the close of day the ballot distribution was completed, as determined by the WG Chair.</w:t>
      </w:r>
    </w:p>
    <w:p w:rsidR="006C2386" w:rsidRDefault="006C2386">
      <w:pPr>
        <w:pStyle w:val="Heading3"/>
        <w:rPr>
          <w:rFonts w:cs="Arial"/>
        </w:rPr>
      </w:pPr>
      <w:bookmarkStart w:id="1057" w:name="_Ref18904374"/>
      <w:bookmarkStart w:id="1058" w:name="_Ref18905164"/>
      <w:bookmarkStart w:id="1059" w:name="_Toc19527316"/>
      <w:bookmarkStart w:id="1060" w:name="_Toc392942459"/>
      <w:r>
        <w:rPr>
          <w:rFonts w:cs="Arial"/>
        </w:rPr>
        <w:t>Draft Standard Balloting Requirements</w:t>
      </w:r>
      <w:bookmarkEnd w:id="1057"/>
      <w:bookmarkEnd w:id="1058"/>
      <w:bookmarkEnd w:id="1059"/>
      <w:bookmarkEnd w:id="1060"/>
    </w:p>
    <w:p w:rsidR="00B30722" w:rsidRDefault="00B30722">
      <w:pPr>
        <w:ind w:left="720"/>
      </w:pPr>
      <w:r>
        <w:t xml:space="preserve">A draft standard (or amendment) is sent to </w:t>
      </w:r>
      <w:del w:id="1061" w:author="Dorothy Stanley" w:date="2014-07-12T14:10:00Z">
        <w:r w:rsidDel="004425CA">
          <w:delText>working group</w:delText>
        </w:r>
      </w:del>
      <w:ins w:id="1062" w:author="Dorothy Stanley" w:date="2014-07-12T14:10:00Z">
        <w:r w:rsidR="004425CA">
          <w:t>WG</w:t>
        </w:r>
      </w:ins>
      <w:r>
        <w:t xml:space="preserve"> ballot using the procedure </w:t>
      </w:r>
      <w:del w:id="1063" w:author="Dorothy Stanley" w:date="2014-07-12T14:20:00Z">
        <w:r w:rsidDel="009C2765">
          <w:delText>described in this subclause</w:delText>
        </w:r>
      </w:del>
      <w:ins w:id="1064" w:author="Dorothy Stanley" w:date="2014-07-12T14:20:00Z">
        <w:r w:rsidR="009C2765">
          <w:t>below</w:t>
        </w:r>
      </w:ins>
      <w:r>
        <w:t>.</w:t>
      </w:r>
    </w:p>
    <w:p w:rsidR="00B30722" w:rsidRDefault="00B30722">
      <w:pPr>
        <w:ind w:left="720"/>
      </w:pPr>
      <w:r>
        <w:t>There is a two-step approval process before a draft can be balloted:</w:t>
      </w:r>
    </w:p>
    <w:p w:rsidR="00B30722" w:rsidRDefault="00B30722" w:rsidP="00676954">
      <w:pPr>
        <w:numPr>
          <w:ilvl w:val="0"/>
          <w:numId w:val="31"/>
        </w:numPr>
        <w:tabs>
          <w:tab w:val="clear" w:pos="720"/>
          <w:tab w:val="num" w:pos="1440"/>
        </w:tabs>
        <w:ind w:left="1440"/>
      </w:pPr>
      <w:r>
        <w:t xml:space="preserve">Approval in </w:t>
      </w:r>
      <w:r w:rsidR="00880B68">
        <w:t>a</w:t>
      </w:r>
      <w:r>
        <w:t xml:space="preserve"> </w:t>
      </w:r>
      <w:del w:id="1065" w:author="Dorothy Stanley" w:date="2014-07-12T14:10:00Z">
        <w:r w:rsidDel="004425CA">
          <w:delText>task group</w:delText>
        </w:r>
      </w:del>
      <w:ins w:id="1066" w:author="Dorothy Stanley" w:date="2014-07-12T14:10:00Z">
        <w:r w:rsidR="004425CA">
          <w:t>TG</w:t>
        </w:r>
      </w:ins>
    </w:p>
    <w:p w:rsidR="00B30722" w:rsidRDefault="00B30722" w:rsidP="00676954">
      <w:pPr>
        <w:numPr>
          <w:ilvl w:val="0"/>
          <w:numId w:val="31"/>
        </w:numPr>
        <w:tabs>
          <w:tab w:val="clear" w:pos="720"/>
          <w:tab w:val="num" w:pos="1440"/>
        </w:tabs>
        <w:ind w:left="1440"/>
      </w:pPr>
      <w:r>
        <w:t xml:space="preserve">Approval in the </w:t>
      </w:r>
      <w:del w:id="1067" w:author="Dorothy Stanley" w:date="2014-07-12T14:10:00Z">
        <w:r w:rsidDel="004425CA">
          <w:delText>working group</w:delText>
        </w:r>
      </w:del>
      <w:ins w:id="1068" w:author="Dorothy Stanley" w:date="2014-07-12T14:10:00Z">
        <w:r w:rsidR="004425CA">
          <w:t>WG</w:t>
        </w:r>
      </w:ins>
    </w:p>
    <w:p w:rsidR="00B30722" w:rsidRDefault="00B30722">
      <w:pPr>
        <w:ind w:left="720"/>
      </w:pPr>
    </w:p>
    <w:p w:rsidR="00B30722" w:rsidRDefault="00B30722">
      <w:pPr>
        <w:ind w:left="720"/>
        <w:rPr>
          <w:rFonts w:cs="Arial"/>
        </w:rPr>
      </w:pPr>
      <w:r>
        <w:t>It is the responsibility of the TG to ensure that the draft is ready for balloting, i.e. that i</w:t>
      </w:r>
      <w:r w:rsidR="00F90197">
        <w:t>t</w:t>
      </w:r>
      <w:r>
        <w:t xml:space="preserve"> is complete </w:t>
      </w:r>
      <w:r>
        <w:rPr>
          <w:rFonts w:cs="Arial"/>
        </w:rPr>
        <w:t>(e.g. no place holders or notes for future action, editing, or clarifications) and of sufficient quality.  TGs are encouraged to perform an internal review / comment resolution cycle before bringing a draft to the working group for ballot.  Failure to prepare adequately will result in</w:t>
      </w:r>
      <w:r w:rsidR="00590F98">
        <w:rPr>
          <w:rFonts w:cs="Arial"/>
        </w:rPr>
        <w:t xml:space="preserve"> </w:t>
      </w:r>
      <w:r w:rsidR="00590F98">
        <w:rPr>
          <w:rFonts w:cs="Arial"/>
        </w:rPr>
        <w:lastRenderedPageBreak/>
        <w:t xml:space="preserve">a large number of comments, and will probably result in a failed ballot.  It also antagonizes working group voters.  The progress of a draft is accelerated by taking a more cautious route to initial ballot, resulting in a shorter </w:t>
      </w:r>
      <w:r w:rsidR="00880B68">
        <w:rPr>
          <w:rFonts w:cs="Arial"/>
        </w:rPr>
        <w:t xml:space="preserve">overall </w:t>
      </w:r>
      <w:r w:rsidR="00590F98">
        <w:rPr>
          <w:rFonts w:cs="Arial"/>
        </w:rPr>
        <w:t>period of comment resolution.</w:t>
      </w:r>
    </w:p>
    <w:p w:rsidR="00597849" w:rsidRDefault="00597849">
      <w:pPr>
        <w:ind w:left="720"/>
        <w:rPr>
          <w:rFonts w:cs="Arial"/>
        </w:rPr>
      </w:pPr>
    </w:p>
    <w:p w:rsidR="006C2386" w:rsidRDefault="006C2386">
      <w:pPr>
        <w:ind w:left="720"/>
        <w:rPr>
          <w:rFonts w:cs="Arial"/>
        </w:rPr>
      </w:pPr>
      <w:r>
        <w:rPr>
          <w:rFonts w:cs="Arial"/>
        </w:rPr>
        <w:t xml:space="preserve">Before a draft is submitted to </w:t>
      </w:r>
      <w:r w:rsidR="001159FF">
        <w:rPr>
          <w:rFonts w:cs="Arial"/>
        </w:rPr>
        <w:t xml:space="preserve">802.11 </w:t>
      </w:r>
      <w:r>
        <w:rPr>
          <w:rFonts w:cs="Arial"/>
        </w:rPr>
        <w:t>WG letter ballot, it shall meet all the following requirements:</w:t>
      </w:r>
    </w:p>
    <w:p w:rsidR="006C2386" w:rsidRDefault="006C2386">
      <w:pPr>
        <w:ind w:left="720"/>
        <w:rPr>
          <w:rFonts w:cs="Arial"/>
        </w:rPr>
      </w:pPr>
    </w:p>
    <w:p w:rsidR="00EC2C1C" w:rsidRDefault="00EC2C1C">
      <w:pPr>
        <w:ind w:left="720"/>
        <w:rPr>
          <w:rFonts w:cs="Arial"/>
        </w:rPr>
      </w:pPr>
      <w:r>
        <w:rPr>
          <w:rFonts w:cs="Arial"/>
        </w:rPr>
        <w:t>In the Task Group:</w:t>
      </w:r>
    </w:p>
    <w:p w:rsidR="00590F98" w:rsidRDefault="00590F98" w:rsidP="00676954">
      <w:pPr>
        <w:numPr>
          <w:ilvl w:val="0"/>
          <w:numId w:val="25"/>
        </w:numPr>
        <w:tabs>
          <w:tab w:val="clear" w:pos="720"/>
          <w:tab w:val="num" w:pos="1440"/>
        </w:tabs>
        <w:ind w:left="1440"/>
        <w:rPr>
          <w:rFonts w:cs="Arial"/>
        </w:rPr>
      </w:pPr>
      <w:r>
        <w:rPr>
          <w:rFonts w:cs="Arial"/>
        </w:rPr>
        <w:t>Either the draft to be balloted, or the precursor draft to be edited, as appropriate</w:t>
      </w:r>
      <w:r w:rsidR="0087487A">
        <w:rPr>
          <w:rFonts w:cs="Arial"/>
        </w:rPr>
        <w:t>,</w:t>
      </w:r>
      <w:r>
        <w:rPr>
          <w:rFonts w:cs="Arial"/>
        </w:rPr>
        <w:t xml:space="preserve"> must be available on the 802.11 website in the members area, and announced on the </w:t>
      </w:r>
      <w:r w:rsidR="001159FF">
        <w:rPr>
          <w:rFonts w:cs="Arial"/>
        </w:rPr>
        <w:t xml:space="preserve">802.11 </w:t>
      </w:r>
      <w:r>
        <w:rPr>
          <w:rFonts w:cs="Arial"/>
        </w:rPr>
        <w:t>WG reflector</w:t>
      </w:r>
    </w:p>
    <w:p w:rsidR="00590F98" w:rsidRDefault="006C2386" w:rsidP="00676954">
      <w:pPr>
        <w:numPr>
          <w:ilvl w:val="0"/>
          <w:numId w:val="25"/>
        </w:numPr>
        <w:tabs>
          <w:tab w:val="clear" w:pos="720"/>
          <w:tab w:val="num" w:pos="1440"/>
        </w:tabs>
        <w:ind w:left="1440"/>
        <w:rPr>
          <w:rFonts w:cs="Arial"/>
        </w:rPr>
      </w:pPr>
      <w:r>
        <w:rPr>
          <w:rFonts w:cs="Arial"/>
        </w:rPr>
        <w:t>If any changes need to be made to th</w:t>
      </w:r>
      <w:r w:rsidR="00590F98">
        <w:rPr>
          <w:rFonts w:cs="Arial"/>
        </w:rPr>
        <w:t>is</w:t>
      </w:r>
      <w:r>
        <w:rPr>
          <w:rFonts w:cs="Arial"/>
        </w:rPr>
        <w:t xml:space="preserve"> draft</w:t>
      </w:r>
      <w:r w:rsidR="00590F98">
        <w:rPr>
          <w:rFonts w:cs="Arial"/>
        </w:rPr>
        <w:t xml:space="preserve"> before it can be balloted</w:t>
      </w:r>
      <w:r w:rsidR="00681BB7">
        <w:rPr>
          <w:rFonts w:cs="Arial"/>
        </w:rPr>
        <w:t xml:space="preserve"> by the WG</w:t>
      </w:r>
      <w:r>
        <w:rPr>
          <w:rFonts w:cs="Arial"/>
        </w:rPr>
        <w:t xml:space="preserve">, these changes, whether technical or editorial, shall be </w:t>
      </w:r>
      <w:r w:rsidR="00EC2C1C">
        <w:rPr>
          <w:rFonts w:cs="Arial"/>
        </w:rPr>
        <w:t>described in one or more submissions approved by vote in the TG</w:t>
      </w:r>
      <w:r w:rsidR="00F90197">
        <w:rPr>
          <w:rFonts w:cs="Arial"/>
        </w:rPr>
        <w:t>.</w:t>
      </w:r>
    </w:p>
    <w:p w:rsidR="00266689" w:rsidDel="005A6225" w:rsidRDefault="00A810D6" w:rsidP="005A6225">
      <w:pPr>
        <w:numPr>
          <w:ilvl w:val="0"/>
          <w:numId w:val="25"/>
        </w:numPr>
        <w:tabs>
          <w:tab w:val="clear" w:pos="720"/>
          <w:tab w:val="num" w:pos="1440"/>
        </w:tabs>
        <w:ind w:left="1440"/>
        <w:rPr>
          <w:del w:id="1069" w:author="Dorothy Stanley" w:date="2014-05-16T00:54:00Z"/>
          <w:rFonts w:cs="Arial"/>
        </w:rPr>
      </w:pPr>
      <w:ins w:id="1070" w:author="Dorothy Stanley" w:date="2014-07-12T07:05:00Z">
        <w:r>
          <w:rPr>
            <w:rFonts w:cs="Arial"/>
          </w:rPr>
          <w:br/>
        </w:r>
      </w:ins>
      <w:r w:rsidR="0087487A">
        <w:rPr>
          <w:rFonts w:cs="Arial"/>
        </w:rPr>
        <w:t xml:space="preserve">For </w:t>
      </w:r>
      <w:del w:id="1071" w:author="Dorothy Stanley" w:date="2014-05-20T07:53:00Z">
        <w:r w:rsidR="0087487A" w:rsidDel="001210A5">
          <w:rPr>
            <w:rFonts w:cs="Arial"/>
          </w:rPr>
          <w:delText>a</w:delText>
        </w:r>
      </w:del>
      <w:del w:id="1072" w:author="Dorothy Stanley" w:date="2014-05-20T07:52:00Z">
        <w:r w:rsidR="0087487A" w:rsidDel="001210A5">
          <w:rPr>
            <w:rFonts w:cs="Arial"/>
          </w:rPr>
          <w:delText>n</w:delText>
        </w:r>
      </w:del>
      <w:r w:rsidR="0087487A">
        <w:rPr>
          <w:rFonts w:cs="Arial"/>
        </w:rPr>
        <w:t xml:space="preserve"> initial</w:t>
      </w:r>
      <w:ins w:id="1073" w:author="Dorothy Stanley" w:date="2014-05-16T00:55:00Z">
        <w:r w:rsidR="001210A5">
          <w:rPr>
            <w:rFonts w:cs="Arial"/>
          </w:rPr>
          <w:t xml:space="preserve"> and recirculation (</w:t>
        </w:r>
        <w:r w:rsidR="005A6225">
          <w:rPr>
            <w:rFonts w:cs="Arial"/>
          </w:rPr>
          <w:t>once a ballot has pas</w:t>
        </w:r>
        <w:r>
          <w:rPr>
            <w:rFonts w:cs="Arial"/>
          </w:rPr>
          <w:t>sed with at least 75% approval)</w:t>
        </w:r>
      </w:ins>
      <w:ins w:id="1074" w:author="Dorothy Stanley" w:date="2014-07-12T07:05:00Z">
        <w:r>
          <w:rPr>
            <w:rFonts w:cs="Arial"/>
          </w:rPr>
          <w:t xml:space="preserve"> </w:t>
        </w:r>
      </w:ins>
      <w:del w:id="1075" w:author="Dorothy Stanley" w:date="2014-07-12T07:05:00Z">
        <w:r w:rsidR="0087487A" w:rsidDel="00A810D6">
          <w:rPr>
            <w:rFonts w:cs="Arial"/>
          </w:rPr>
          <w:delText xml:space="preserve"> </w:delText>
        </w:r>
      </w:del>
      <w:r w:rsidR="0087487A">
        <w:rPr>
          <w:rFonts w:cs="Arial"/>
        </w:rPr>
        <w:t>ballot</w:t>
      </w:r>
      <w:ins w:id="1076" w:author="Dorothy Stanley" w:date="2014-05-20T07:53:00Z">
        <w:r w:rsidR="001210A5">
          <w:rPr>
            <w:rFonts w:cs="Arial"/>
          </w:rPr>
          <w:t>s</w:t>
        </w:r>
      </w:ins>
      <w:r w:rsidR="0087487A">
        <w:rPr>
          <w:rFonts w:cs="Arial"/>
        </w:rPr>
        <w:t>, t</w:t>
      </w:r>
      <w:r w:rsidR="006C2386">
        <w:rPr>
          <w:rFonts w:cs="Arial"/>
        </w:rPr>
        <w:t xml:space="preserve">he </w:t>
      </w:r>
      <w:r w:rsidR="00266689">
        <w:rPr>
          <w:rFonts w:cs="Arial"/>
        </w:rPr>
        <w:t xml:space="preserve">TG </w:t>
      </w:r>
      <w:del w:id="1077" w:author="Dorothy Stanley" w:date="2014-05-20T07:52:00Z">
        <w:r w:rsidR="00266689" w:rsidDel="001210A5">
          <w:rPr>
            <w:rFonts w:cs="Arial"/>
          </w:rPr>
          <w:delText xml:space="preserve">must </w:delText>
        </w:r>
      </w:del>
      <w:r w:rsidR="006C2386">
        <w:rPr>
          <w:rFonts w:cs="Arial"/>
        </w:rPr>
        <w:t>approve</w:t>
      </w:r>
      <w:ins w:id="1078" w:author="Dorothy Stanley" w:date="2014-05-20T07:52:00Z">
        <w:r w:rsidR="001210A5">
          <w:rPr>
            <w:rFonts w:cs="Arial"/>
          </w:rPr>
          <w:t>s</w:t>
        </w:r>
      </w:ins>
      <w:r w:rsidR="006C2386">
        <w:rPr>
          <w:rFonts w:cs="Arial"/>
        </w:rPr>
        <w:t xml:space="preserve"> submittal to WG</w:t>
      </w:r>
      <w:ins w:id="1079" w:author="Dorothy Stanley" w:date="2014-05-20T07:53:00Z">
        <w:r w:rsidR="001210A5">
          <w:rPr>
            <w:rFonts w:cs="Arial"/>
          </w:rPr>
          <w:t xml:space="preserve"> for WG</w:t>
        </w:r>
      </w:ins>
      <w:r w:rsidR="006C2386">
        <w:rPr>
          <w:rFonts w:cs="Arial"/>
        </w:rPr>
        <w:t xml:space="preserve"> letter ballot</w:t>
      </w:r>
      <w:ins w:id="1080" w:author="Dorothy Stanley" w:date="2014-05-16T00:54:00Z">
        <w:r w:rsidR="005A6225">
          <w:rPr>
            <w:rFonts w:cs="Arial"/>
          </w:rPr>
          <w:t>. Motion templates are provided in the latest version of document 11-08-762 on the mentor server.</w:t>
        </w:r>
      </w:ins>
      <w:r w:rsidR="00266689">
        <w:rPr>
          <w:rFonts w:cs="Arial"/>
        </w:rPr>
        <w:t xml:space="preserve"> </w:t>
      </w:r>
      <w:del w:id="1081" w:author="Dorothy Stanley" w:date="2014-05-16T00:54:00Z">
        <w:r w:rsidR="00266689" w:rsidDel="005A6225">
          <w:rPr>
            <w:rFonts w:cs="Arial"/>
          </w:rPr>
          <w:delText>using a motion of the following form (this is considered a technical motion):</w:delText>
        </w:r>
      </w:del>
    </w:p>
    <w:p w:rsidR="00266689" w:rsidDel="005A6225" w:rsidRDefault="0087487A" w:rsidP="005A6225">
      <w:pPr>
        <w:numPr>
          <w:ilvl w:val="0"/>
          <w:numId w:val="25"/>
        </w:numPr>
        <w:tabs>
          <w:tab w:val="clear" w:pos="720"/>
          <w:tab w:val="num" w:pos="1440"/>
        </w:tabs>
        <w:ind w:left="1440"/>
        <w:rPr>
          <w:del w:id="1082" w:author="Dorothy Stanley" w:date="2014-05-16T00:54:00Z"/>
          <w:rFonts w:cs="Arial"/>
        </w:rPr>
      </w:pPr>
      <w:del w:id="1083" w:author="Dorothy Stanley" w:date="2014-05-16T00:54:00Z">
        <w:r w:rsidDel="005A6225">
          <w:rPr>
            <w:rFonts w:cs="Arial"/>
          </w:rPr>
          <w:delText xml:space="preserve"> </w:delText>
        </w:r>
        <w:r w:rsidR="00590F98" w:rsidDel="005A6225">
          <w:rPr>
            <w:rFonts w:cs="Arial"/>
          </w:rPr>
          <w:delText xml:space="preserve">(If necessary) </w:delText>
        </w:r>
        <w:r w:rsidR="00266689" w:rsidDel="005A6225">
          <w:rPr>
            <w:rFonts w:cs="Arial"/>
          </w:rPr>
          <w:delText>[The TG&lt;letters&gt; Editor is instructed to prepare P802.11&lt;letters&gt;_D1.0 from P802.11&lt;letters&gt;_D0.&lt;number&gt; according to changes approved by TG&lt;letters&gt;]</w:delText>
        </w:r>
      </w:del>
    </w:p>
    <w:p w:rsidR="0087487A" w:rsidRDefault="00266689" w:rsidP="005A6225">
      <w:pPr>
        <w:ind w:left="1440"/>
        <w:rPr>
          <w:rFonts w:cs="Arial"/>
        </w:rPr>
      </w:pPr>
      <w:del w:id="1084" w:author="Dorothy Stanley" w:date="2014-05-16T00:54:00Z">
        <w:r w:rsidDel="005A6225">
          <w:rPr>
            <w:rFonts w:cs="Arial"/>
          </w:rPr>
          <w:delText xml:space="preserve">Approve a 30 day working group </w:delText>
        </w:r>
        <w:r w:rsidR="0087487A" w:rsidDel="005A6225">
          <w:rPr>
            <w:rFonts w:cs="Arial"/>
          </w:rPr>
          <w:delText xml:space="preserve">technical </w:delText>
        </w:r>
        <w:r w:rsidDel="005A6225">
          <w:rPr>
            <w:rFonts w:cs="Arial"/>
          </w:rPr>
          <w:delText>letter ballot asking the question “Should P8</w:delText>
        </w:r>
        <w:r w:rsidR="0087487A" w:rsidDel="005A6225">
          <w:rPr>
            <w:rFonts w:cs="Arial"/>
          </w:rPr>
          <w:delText>02.11&lt;letters&gt;_D1.0 be forwarded</w:delText>
        </w:r>
        <w:r w:rsidDel="005A6225">
          <w:rPr>
            <w:rFonts w:cs="Arial"/>
          </w:rPr>
          <w:delText xml:space="preserve"> to Sponsor Ballot?”</w:delText>
        </w:r>
      </w:del>
    </w:p>
    <w:p w:rsidR="0087487A" w:rsidDel="005A6225" w:rsidRDefault="0087487A" w:rsidP="00676954">
      <w:pPr>
        <w:numPr>
          <w:ilvl w:val="0"/>
          <w:numId w:val="25"/>
        </w:numPr>
        <w:tabs>
          <w:tab w:val="clear" w:pos="720"/>
          <w:tab w:val="num" w:pos="1440"/>
        </w:tabs>
        <w:ind w:left="1440"/>
        <w:rPr>
          <w:del w:id="1085" w:author="Dorothy Stanley" w:date="2014-05-16T00:55:00Z"/>
          <w:rFonts w:cs="Arial"/>
        </w:rPr>
      </w:pPr>
      <w:del w:id="1086" w:author="Dorothy Stanley" w:date="2014-05-16T00:55:00Z">
        <w:r w:rsidDel="005A6225">
          <w:rPr>
            <w:rFonts w:cs="Arial"/>
          </w:rPr>
          <w:delText>For subsequent recirculation ballots,  (i.e., once a ballot has passed with at lea</w:delText>
        </w:r>
        <w:r w:rsidR="00F90197" w:rsidDel="005A6225">
          <w:rPr>
            <w:rFonts w:cs="Arial"/>
          </w:rPr>
          <w:delText>s</w:delText>
        </w:r>
        <w:r w:rsidDel="005A6225">
          <w:rPr>
            <w:rFonts w:cs="Arial"/>
          </w:rPr>
          <w:delText>t 75% approval): submittal to recirculation ballot uses a motion of the following form:</w:delText>
        </w:r>
      </w:del>
    </w:p>
    <w:p w:rsidR="0087487A" w:rsidDel="005A6225" w:rsidRDefault="0087487A" w:rsidP="00676954">
      <w:pPr>
        <w:numPr>
          <w:ilvl w:val="1"/>
          <w:numId w:val="25"/>
        </w:numPr>
        <w:tabs>
          <w:tab w:val="clear" w:pos="1440"/>
          <w:tab w:val="num" w:pos="2160"/>
        </w:tabs>
        <w:ind w:left="2160"/>
        <w:rPr>
          <w:del w:id="1087" w:author="Dorothy Stanley" w:date="2014-05-16T00:55:00Z"/>
          <w:rFonts w:cs="Arial"/>
        </w:rPr>
      </w:pPr>
      <w:del w:id="1088" w:author="Dorothy Stanley" w:date="2014-05-16T00:55:00Z">
        <w:r w:rsidDel="005A6225">
          <w:rPr>
            <w:rFonts w:cs="Arial"/>
          </w:rPr>
          <w:delText>Having approved comment resolutions for all of the comments received from &lt;ballot&gt; on &lt;group&gt; &lt;draft&gt; as contained in document &lt;resolution doc ref&gt;,</w:delText>
        </w:r>
      </w:del>
    </w:p>
    <w:p w:rsidR="0087487A" w:rsidDel="005A6225" w:rsidRDefault="00E16B54" w:rsidP="00676954">
      <w:pPr>
        <w:numPr>
          <w:ilvl w:val="1"/>
          <w:numId w:val="25"/>
        </w:numPr>
        <w:tabs>
          <w:tab w:val="clear" w:pos="1440"/>
          <w:tab w:val="num" w:pos="2160"/>
        </w:tabs>
        <w:ind w:left="2160"/>
        <w:rPr>
          <w:del w:id="1089" w:author="Dorothy Stanley" w:date="2014-05-16T00:55:00Z"/>
          <w:rFonts w:cs="Arial"/>
        </w:rPr>
      </w:pPr>
      <w:del w:id="1090" w:author="Dorothy Stanley" w:date="2014-05-16T00:55:00Z">
        <w:r w:rsidDel="005A6225">
          <w:rPr>
            <w:rFonts w:cs="Arial"/>
          </w:rPr>
          <w:delText>(If necessary) [</w:delText>
        </w:r>
        <w:r w:rsidR="0087487A" w:rsidDel="005A6225">
          <w:rPr>
            <w:rFonts w:cs="Arial"/>
          </w:rPr>
          <w:delText>Instruct the editor to prepare Draft &lt;draft&gt; incorporating these resolutions, and</w:delText>
        </w:r>
        <w:r w:rsidDel="005A6225">
          <w:rPr>
            <w:rFonts w:cs="Arial"/>
          </w:rPr>
          <w:delText>]</w:delText>
        </w:r>
      </w:del>
    </w:p>
    <w:p w:rsidR="0087487A" w:rsidDel="005A6225" w:rsidRDefault="0087487A" w:rsidP="00676954">
      <w:pPr>
        <w:numPr>
          <w:ilvl w:val="1"/>
          <w:numId w:val="25"/>
        </w:numPr>
        <w:tabs>
          <w:tab w:val="clear" w:pos="1440"/>
          <w:tab w:val="num" w:pos="2160"/>
        </w:tabs>
        <w:ind w:left="2160"/>
        <w:rPr>
          <w:del w:id="1091" w:author="Dorothy Stanley" w:date="2014-05-16T00:55:00Z"/>
          <w:rFonts w:cs="Arial"/>
        </w:rPr>
      </w:pPr>
      <w:del w:id="1092" w:author="Dorothy Stanley" w:date="2014-05-16T00:55:00Z">
        <w:r w:rsidDel="005A6225">
          <w:rPr>
            <w:rFonts w:cs="Arial"/>
          </w:rPr>
          <w:delText>Approve a 15 day working group recirculation ballot asking the question “Should P802.11&lt;letters&gt;_D&lt;numbers&gt; be forwarded to Sponsor Ballot?”</w:delText>
        </w:r>
      </w:del>
    </w:p>
    <w:p w:rsidR="0087487A" w:rsidDel="00A810D6" w:rsidRDefault="0087487A">
      <w:pPr>
        <w:ind w:left="720"/>
        <w:rPr>
          <w:del w:id="1093" w:author="Dorothy Stanley" w:date="2014-07-12T07:04:00Z"/>
          <w:rFonts w:cs="Arial"/>
        </w:rPr>
      </w:pPr>
    </w:p>
    <w:p w:rsidR="0087487A" w:rsidDel="00A810D6" w:rsidRDefault="0087487A">
      <w:pPr>
        <w:ind w:left="720"/>
        <w:rPr>
          <w:del w:id="1094" w:author="Dorothy Stanley" w:date="2014-07-12T07:04:00Z"/>
          <w:rFonts w:cs="Arial"/>
        </w:rPr>
      </w:pPr>
    </w:p>
    <w:p w:rsidR="00266689" w:rsidRDefault="00266689">
      <w:pPr>
        <w:ind w:left="720"/>
        <w:rPr>
          <w:rFonts w:cs="Arial"/>
        </w:rPr>
      </w:pPr>
    </w:p>
    <w:p w:rsidR="00266689" w:rsidRDefault="00266689">
      <w:pPr>
        <w:ind w:left="720"/>
        <w:rPr>
          <w:rFonts w:cs="Arial"/>
        </w:rPr>
      </w:pPr>
      <w:r>
        <w:rPr>
          <w:rFonts w:cs="Arial"/>
        </w:rPr>
        <w:t>In the Working Group</w:t>
      </w:r>
      <w:r w:rsidR="00260484">
        <w:rPr>
          <w:rFonts w:cs="Arial"/>
        </w:rPr>
        <w:t>:</w:t>
      </w:r>
    </w:p>
    <w:p w:rsidR="00590F98" w:rsidRDefault="00590F98" w:rsidP="0060070E">
      <w:pPr>
        <w:numPr>
          <w:ilvl w:val="0"/>
          <w:numId w:val="48"/>
        </w:numPr>
        <w:rPr>
          <w:rFonts w:cs="Arial"/>
        </w:rPr>
      </w:pPr>
      <w:r>
        <w:rPr>
          <w:rFonts w:cs="Arial"/>
        </w:rPr>
        <w:t>The availability of the draft</w:t>
      </w:r>
      <w:r w:rsidR="0087487A">
        <w:rPr>
          <w:rFonts w:cs="Arial"/>
        </w:rPr>
        <w:t xml:space="preserve"> (or precursor draft)</w:t>
      </w:r>
      <w:r>
        <w:rPr>
          <w:rFonts w:cs="Arial"/>
        </w:rPr>
        <w:t xml:space="preserve"> must be announced on the </w:t>
      </w:r>
      <w:r w:rsidR="001159FF">
        <w:rPr>
          <w:rFonts w:cs="Arial"/>
        </w:rPr>
        <w:t xml:space="preserve">802.11 </w:t>
      </w:r>
      <w:r>
        <w:rPr>
          <w:rFonts w:cs="Arial"/>
        </w:rPr>
        <w:t xml:space="preserve">WG email reflector during or prior to </w:t>
      </w:r>
      <w:r w:rsidR="0087487A">
        <w:rPr>
          <w:rFonts w:cs="Arial"/>
        </w:rPr>
        <w:t xml:space="preserve">the </w:t>
      </w:r>
      <w:r>
        <w:rPr>
          <w:rFonts w:cs="Arial"/>
        </w:rPr>
        <w:t xml:space="preserve">meeting slot in which </w:t>
      </w:r>
      <w:r w:rsidR="0087487A">
        <w:rPr>
          <w:rFonts w:cs="Arial"/>
        </w:rPr>
        <w:t xml:space="preserve">approval of </w:t>
      </w:r>
      <w:r>
        <w:rPr>
          <w:rFonts w:cs="Arial"/>
        </w:rPr>
        <w:t>any WG ballot on the draft</w:t>
      </w:r>
      <w:r w:rsidR="0087487A">
        <w:rPr>
          <w:rFonts w:cs="Arial"/>
        </w:rPr>
        <w:t xml:space="preserve"> is considered</w:t>
      </w:r>
      <w:r w:rsidR="00260484">
        <w:rPr>
          <w:rFonts w:cs="Arial"/>
        </w:rPr>
        <w:t>.</w:t>
      </w:r>
    </w:p>
    <w:p w:rsidR="006C2386" w:rsidRDefault="0087487A" w:rsidP="0060070E">
      <w:pPr>
        <w:numPr>
          <w:ilvl w:val="0"/>
          <w:numId w:val="48"/>
        </w:numPr>
        <w:rPr>
          <w:rFonts w:cs="Arial"/>
        </w:rPr>
      </w:pPr>
      <w:r>
        <w:rPr>
          <w:rFonts w:cs="Arial"/>
        </w:rPr>
        <w:t>Approval of t</w:t>
      </w:r>
      <w:r w:rsidR="006C2386">
        <w:rPr>
          <w:rFonts w:cs="Arial"/>
        </w:rPr>
        <w:t>h</w:t>
      </w:r>
      <w:r w:rsidR="00266689">
        <w:rPr>
          <w:rFonts w:cs="Arial"/>
        </w:rPr>
        <w:t xml:space="preserve">e </w:t>
      </w:r>
      <w:del w:id="1095" w:author="Dorothy Stanley" w:date="2014-07-12T14:11:00Z">
        <w:r w:rsidR="00266689" w:rsidDel="004425CA">
          <w:rPr>
            <w:rFonts w:cs="Arial"/>
          </w:rPr>
          <w:delText>working group</w:delText>
        </w:r>
      </w:del>
      <w:ins w:id="1096" w:author="Dorothy Stanley" w:date="2014-07-12T14:11:00Z">
        <w:r w:rsidR="004425CA">
          <w:rPr>
            <w:rFonts w:cs="Arial"/>
          </w:rPr>
          <w:t>WG</w:t>
        </w:r>
      </w:ins>
      <w:r w:rsidR="006C2386">
        <w:rPr>
          <w:rFonts w:cs="Arial"/>
        </w:rPr>
        <w:t xml:space="preserve"> </w:t>
      </w:r>
      <w:r>
        <w:rPr>
          <w:rFonts w:cs="Arial"/>
        </w:rPr>
        <w:t>is required to start a</w:t>
      </w:r>
      <w:r w:rsidR="001159FF">
        <w:rPr>
          <w:rFonts w:cs="Arial"/>
        </w:rPr>
        <w:t>n 802.11</w:t>
      </w:r>
      <w:r w:rsidR="00266689">
        <w:rPr>
          <w:rFonts w:cs="Arial"/>
        </w:rPr>
        <w:t xml:space="preserve"> WG letter ballot</w:t>
      </w:r>
      <w:r>
        <w:rPr>
          <w:rFonts w:cs="Arial"/>
        </w:rPr>
        <w:t>, either</w:t>
      </w:r>
      <w:r w:rsidR="00266689">
        <w:rPr>
          <w:rFonts w:cs="Arial"/>
        </w:rPr>
        <w:t xml:space="preserve"> </w:t>
      </w:r>
      <w:r>
        <w:rPr>
          <w:rFonts w:cs="Arial"/>
        </w:rPr>
        <w:t>by motion</w:t>
      </w:r>
      <w:r w:rsidR="00266689">
        <w:rPr>
          <w:rFonts w:cs="Arial"/>
        </w:rPr>
        <w:t xml:space="preserve"> in a WG meeting </w:t>
      </w:r>
      <w:r w:rsidR="006C2386">
        <w:rPr>
          <w:rFonts w:cs="Arial"/>
        </w:rPr>
        <w:t xml:space="preserve">or </w:t>
      </w:r>
      <w:r w:rsidR="00266689">
        <w:rPr>
          <w:rFonts w:cs="Arial"/>
        </w:rPr>
        <w:t>by</w:t>
      </w:r>
      <w:r w:rsidR="006C2386">
        <w:rPr>
          <w:rFonts w:cs="Arial"/>
        </w:rPr>
        <w:t xml:space="preserve"> a fifteen-day electronic ballot. </w:t>
      </w:r>
      <w:r>
        <w:rPr>
          <w:rFonts w:cs="Arial"/>
        </w:rPr>
        <w:t xml:space="preserve">The wording of the approval motion mirrors the wording of the approval motion made in the </w:t>
      </w:r>
      <w:del w:id="1097" w:author="Dorothy Stanley" w:date="2014-07-12T14:11:00Z">
        <w:r w:rsidDel="004425CA">
          <w:rPr>
            <w:rFonts w:cs="Arial"/>
          </w:rPr>
          <w:delText>task group</w:delText>
        </w:r>
      </w:del>
      <w:ins w:id="1098" w:author="Dorothy Stanley" w:date="2014-07-12T14:11:00Z">
        <w:r w:rsidR="004425CA">
          <w:rPr>
            <w:rFonts w:cs="Arial"/>
          </w:rPr>
          <w:t>TG</w:t>
        </w:r>
      </w:ins>
      <w:r>
        <w:rPr>
          <w:rFonts w:cs="Arial"/>
        </w:rPr>
        <w:t>.</w:t>
      </w:r>
    </w:p>
    <w:p w:rsidR="00EC2C1C" w:rsidRDefault="00EC2C1C">
      <w:pPr>
        <w:ind w:left="720"/>
        <w:rPr>
          <w:rFonts w:cs="Arial"/>
        </w:rPr>
      </w:pPr>
    </w:p>
    <w:p w:rsidR="00266689" w:rsidRPr="00597849" w:rsidRDefault="00597849">
      <w:pPr>
        <w:ind w:left="720"/>
        <w:rPr>
          <w:color w:val="000000"/>
          <w:szCs w:val="24"/>
        </w:rPr>
      </w:pPr>
      <w:r>
        <w:rPr>
          <w:color w:val="000000"/>
          <w:szCs w:val="24"/>
        </w:rPr>
        <w:t>A recirculation ballot shall be accompanied by a spreadsheet showing how comments have been resolved from the previous ballot, and a red-line version of the draft standard showing the changes of the previous draft.  Comments shall be made referenced to the clean version, but the redline version is provided to</w:t>
      </w:r>
      <w:ins w:id="1099" w:author="Dorothy Stanley" w:date="2014-07-12T14:11:00Z">
        <w:r w:rsidR="004425CA">
          <w:rPr>
            <w:color w:val="000000"/>
            <w:szCs w:val="24"/>
          </w:rPr>
          <w:t xml:space="preserve"> </w:t>
        </w:r>
      </w:ins>
      <w:del w:id="1100" w:author="Dorothy Stanley" w:date="2014-04-01T13:53:00Z">
        <w:r w:rsidDel="00055B37">
          <w:rPr>
            <w:color w:val="000000"/>
            <w:szCs w:val="24"/>
          </w:rPr>
          <w:delText xml:space="preserve"> help </w:delText>
        </w:r>
      </w:del>
      <w:r>
        <w:rPr>
          <w:color w:val="000000"/>
          <w:szCs w:val="24"/>
        </w:rPr>
        <w:t>demonstrate the scope of the recirculation ballot.</w:t>
      </w:r>
    </w:p>
    <w:p w:rsidR="006C2386" w:rsidRDefault="006C2386">
      <w:pPr>
        <w:ind w:left="720"/>
        <w:rPr>
          <w:rFonts w:cs="Arial"/>
        </w:rPr>
      </w:pPr>
    </w:p>
    <w:p w:rsidR="00597849" w:rsidRDefault="006C2386">
      <w:pPr>
        <w:ind w:left="720"/>
        <w:rPr>
          <w:color w:val="000000"/>
          <w:szCs w:val="24"/>
        </w:rPr>
      </w:pPr>
      <w:r>
        <w:rPr>
          <w:rFonts w:cs="Arial"/>
        </w:rPr>
        <w:t>For a</w:t>
      </w:r>
      <w:r w:rsidR="00C07015">
        <w:rPr>
          <w:rFonts w:cs="Arial"/>
        </w:rPr>
        <w:t>n 802.11</w:t>
      </w:r>
      <w:r>
        <w:rPr>
          <w:rFonts w:cs="Arial"/>
        </w:rPr>
        <w:t xml:space="preserve"> WG letter ballot to be considered valid</w:t>
      </w:r>
      <w:ins w:id="1101" w:author="Dorothy Stanley" w:date="2014-04-01T13:54:00Z">
        <w:r w:rsidR="00055B37">
          <w:rPr>
            <w:rFonts w:cs="Arial"/>
          </w:rPr>
          <w:t>,</w:t>
        </w:r>
      </w:ins>
      <w:r>
        <w:rPr>
          <w:rFonts w:cs="Arial"/>
        </w:rPr>
        <w:t xml:space="preserve"> the abstention rate must be less than 30%.  </w:t>
      </w:r>
      <w:r>
        <w:rPr>
          <w:color w:val="000000"/>
          <w:szCs w:val="24"/>
        </w:rPr>
        <w:t xml:space="preserve">The ballot shall close at 23:59 </w:t>
      </w:r>
      <w:smartTag w:uri="urn:schemas-microsoft-com:office:smarttags" w:element="place">
        <w:smartTag w:uri="urn:schemas-microsoft-com:office:smarttags" w:element="country-region">
          <w:r w:rsidR="00C9233B">
            <w:rPr>
              <w:color w:val="000000"/>
              <w:szCs w:val="24"/>
            </w:rPr>
            <w:t>USA</w:t>
          </w:r>
        </w:smartTag>
      </w:smartTag>
      <w:r w:rsidR="00C9233B">
        <w:rPr>
          <w:color w:val="000000"/>
          <w:szCs w:val="24"/>
        </w:rPr>
        <w:t xml:space="preserve"> </w:t>
      </w:r>
      <w:r>
        <w:rPr>
          <w:color w:val="000000"/>
          <w:szCs w:val="24"/>
        </w:rPr>
        <w:t xml:space="preserve">Eastern Time (ET) on the date specified on the ballot. If the ballot has not </w:t>
      </w:r>
      <w:r w:rsidR="000605F3">
        <w:rPr>
          <w:color w:val="000000"/>
          <w:szCs w:val="24"/>
        </w:rPr>
        <w:t>achieved a greater than 50</w:t>
      </w:r>
      <w:r w:rsidRPr="00751BCF">
        <w:rPr>
          <w:color w:val="000000"/>
          <w:szCs w:val="24"/>
        </w:rPr>
        <w:t xml:space="preserve">% return </w:t>
      </w:r>
      <w:r w:rsidR="000605F3">
        <w:rPr>
          <w:color w:val="000000"/>
          <w:szCs w:val="24"/>
        </w:rPr>
        <w:t xml:space="preserve">rate </w:t>
      </w:r>
      <w:r w:rsidRPr="00751BCF">
        <w:rPr>
          <w:color w:val="000000"/>
          <w:szCs w:val="24"/>
        </w:rPr>
        <w:t>by the specified</w:t>
      </w:r>
      <w:r>
        <w:rPr>
          <w:color w:val="000000"/>
          <w:szCs w:val="24"/>
        </w:rPr>
        <w:t xml:space="preserve"> closing date</w:t>
      </w:r>
      <w:r w:rsidR="000605F3">
        <w:rPr>
          <w:color w:val="000000"/>
          <w:szCs w:val="24"/>
        </w:rPr>
        <w:t xml:space="preserve"> (see section 9.6 in </w:t>
      </w:r>
      <w:ins w:id="1102" w:author="Dorothy Stanley" w:date="2014-07-12T07:32:00Z">
        <w:r w:rsidR="000C151E">
          <w:rPr>
            <w:rFonts w:cs="Arial"/>
          </w:rPr>
          <w:fldChar w:fldCharType="begin"/>
        </w:r>
        <w:r w:rsidR="000C151E">
          <w:rPr>
            <w:rFonts w:cs="Arial"/>
          </w:rPr>
          <w:instrText xml:space="preserve"> HYPERLINK  \l "rules5" </w:instrText>
        </w:r>
        <w:r w:rsidR="000C151E">
          <w:rPr>
            <w:rFonts w:cs="Arial"/>
          </w:rPr>
        </w:r>
        <w:r w:rsidR="000C151E">
          <w:rPr>
            <w:rFonts w:cs="Arial"/>
          </w:rPr>
          <w:fldChar w:fldCharType="separate"/>
        </w:r>
        <w:r w:rsidR="000C151E" w:rsidRPr="00E26756">
          <w:rPr>
            <w:rStyle w:val="Hyperlink"/>
            <w:rFonts w:cs="Arial"/>
          </w:rPr>
          <w:t>[</w:t>
        </w:r>
        <w:r w:rsidR="000C151E" w:rsidRPr="00751BCF">
          <w:rPr>
            <w:rStyle w:val="Hyperlink"/>
            <w:rFonts w:cs="Arial"/>
          </w:rPr>
          <w:t>rules5</w:t>
        </w:r>
        <w:del w:id="1103" w:author="Dorothy Stanley" w:date="2014-07-12T07:28:00Z">
          <w:r w:rsidR="000C151E" w:rsidRPr="00751BCF" w:rsidDel="00E26756">
            <w:rPr>
              <w:rStyle w:val="Hyperlink"/>
              <w:rFonts w:cs="Arial"/>
            </w:rPr>
            <w:delText>rules</w:delText>
          </w:r>
        </w:del>
        <w:r w:rsidR="000C151E" w:rsidRPr="00E26756">
          <w:rPr>
            <w:rStyle w:val="Hyperlink"/>
            <w:rFonts w:cs="Arial"/>
          </w:rPr>
          <w:t>]</w:t>
        </w:r>
        <w:del w:id="1104" w:author="Dorothy Stanley" w:date="2014-07-12T07:26:00Z">
          <w:r w:rsidR="000C151E" w:rsidRPr="00751BCF" w:rsidDel="00E26756">
            <w:rPr>
              <w:rStyle w:val="Hyperlink"/>
              <w:rFonts w:cs="Arial"/>
            </w:rPr>
            <w:delText>5:</w:delText>
          </w:r>
        </w:del>
        <w:del w:id="1105" w:author="Dorothy Stanley" w:date="2014-04-01T13:59:00Z">
          <w:r w:rsidR="000C151E" w:rsidRPr="009F70A8" w:rsidDel="005B5C34">
            <w:rPr>
              <w:rStyle w:val="Hyperlink"/>
              <w:rFonts w:cs="Arial"/>
            </w:rPr>
            <w:delText xml:space="preserve"> See</w:delText>
          </w:r>
        </w:del>
        <w:del w:id="1106" w:author="Dorothy Stanley" w:date="2014-07-12T07:26:00Z">
          <w:r w:rsidR="000C151E" w:rsidRPr="00A10500" w:rsidDel="00E26756">
            <w:rPr>
              <w:rStyle w:val="Hyperlink"/>
              <w:rFonts w:cs="Arial"/>
            </w:rPr>
            <w:delText xml:space="preserve"> 5.0 f)</w:delText>
          </w:r>
        </w:del>
        <w:r w:rsidR="000C151E">
          <w:rPr>
            <w:rFonts w:cs="Arial"/>
          </w:rPr>
          <w:fldChar w:fldCharType="end"/>
        </w:r>
      </w:ins>
      <w:r>
        <w:rPr>
          <w:color w:val="000000"/>
          <w:szCs w:val="24"/>
        </w:rPr>
        <w:t>, the ballot ma</w:t>
      </w:r>
      <w:r w:rsidR="000605F3">
        <w:rPr>
          <w:color w:val="000000"/>
          <w:szCs w:val="24"/>
        </w:rPr>
        <w:t>y be extended to close when a 50</w:t>
      </w:r>
      <w:r>
        <w:rPr>
          <w:color w:val="000000"/>
          <w:szCs w:val="24"/>
        </w:rPr>
        <w:t>% return of the balloting group is received. Th</w:t>
      </w:r>
      <w:r w:rsidR="000605F3">
        <w:rPr>
          <w:color w:val="000000"/>
          <w:szCs w:val="24"/>
        </w:rPr>
        <w:t>is extension for receipt of a 50</w:t>
      </w:r>
      <w:r>
        <w:rPr>
          <w:color w:val="000000"/>
          <w:szCs w:val="24"/>
        </w:rPr>
        <w:t xml:space="preserve">% return shall not be longer than 60 days. </w:t>
      </w:r>
    </w:p>
    <w:p w:rsidR="00597849" w:rsidRDefault="00597849">
      <w:pPr>
        <w:ind w:left="720"/>
        <w:rPr>
          <w:color w:val="000000"/>
          <w:szCs w:val="24"/>
        </w:rPr>
      </w:pPr>
    </w:p>
    <w:p w:rsidR="006C2386" w:rsidRDefault="00597849">
      <w:pPr>
        <w:ind w:left="720"/>
        <w:rPr>
          <w:color w:val="000000"/>
          <w:szCs w:val="24"/>
        </w:rPr>
      </w:pPr>
      <w:r>
        <w:rPr>
          <w:color w:val="000000"/>
          <w:szCs w:val="24"/>
        </w:rPr>
        <w:t xml:space="preserve">The TG shall respond to comments that are received </w:t>
      </w:r>
      <w:r w:rsidR="00B56598">
        <w:rPr>
          <w:color w:val="000000"/>
          <w:szCs w:val="24"/>
        </w:rPr>
        <w:t>during the ballot, regardless of whether the comment is associated with a vote, or from a member of the voting pool</w:t>
      </w:r>
      <w:r>
        <w:rPr>
          <w:color w:val="000000"/>
          <w:szCs w:val="24"/>
        </w:rPr>
        <w:t xml:space="preserve">. </w:t>
      </w:r>
      <w:r w:rsidR="006C2386">
        <w:rPr>
          <w:color w:val="000000"/>
          <w:szCs w:val="24"/>
        </w:rPr>
        <w:t>Comments received after the close of balloting will be provided to the TG. The TG shall acknowledge the receipt of these comments to the initiator and take such action the TG deems appropriate.</w:t>
      </w:r>
    </w:p>
    <w:p w:rsidR="009C1689" w:rsidDel="00F05E1A" w:rsidRDefault="009C1689">
      <w:pPr>
        <w:rPr>
          <w:del w:id="1107" w:author="Dorothy Stanley" w:date="2014-07-12T07:20:00Z"/>
          <w:color w:val="000000"/>
          <w:szCs w:val="24"/>
        </w:rPr>
      </w:pPr>
      <w:bookmarkStart w:id="1108" w:name="_Toc392914898"/>
      <w:bookmarkStart w:id="1109" w:name="_Toc392915451"/>
      <w:bookmarkStart w:id="1110" w:name="_Toc392917775"/>
      <w:bookmarkStart w:id="1111" w:name="_Toc392940283"/>
      <w:bookmarkStart w:id="1112" w:name="_Toc392941673"/>
      <w:bookmarkStart w:id="1113" w:name="_Toc392941872"/>
      <w:bookmarkStart w:id="1114" w:name="_Toc392942460"/>
      <w:bookmarkEnd w:id="1108"/>
      <w:bookmarkEnd w:id="1109"/>
      <w:bookmarkEnd w:id="1110"/>
      <w:bookmarkEnd w:id="1111"/>
      <w:bookmarkEnd w:id="1112"/>
      <w:bookmarkEnd w:id="1113"/>
      <w:bookmarkEnd w:id="1114"/>
    </w:p>
    <w:p w:rsidR="006C2386" w:rsidRDefault="006C2386">
      <w:pPr>
        <w:pStyle w:val="Heading3"/>
        <w:rPr>
          <w:rFonts w:cs="Arial"/>
        </w:rPr>
      </w:pPr>
      <w:bookmarkStart w:id="1115" w:name="_Toc250617815"/>
      <w:bookmarkStart w:id="1116" w:name="_Toc251533965"/>
      <w:bookmarkStart w:id="1117" w:name="_Toc251538415"/>
      <w:bookmarkStart w:id="1118" w:name="_Toc251538684"/>
      <w:bookmarkStart w:id="1119" w:name="_Toc251563953"/>
      <w:bookmarkStart w:id="1120" w:name="_Toc251591979"/>
      <w:bookmarkStart w:id="1121" w:name="_Ref18905363"/>
      <w:bookmarkStart w:id="1122" w:name="_Toc19527317"/>
      <w:bookmarkStart w:id="1123" w:name="_Toc392942461"/>
      <w:bookmarkEnd w:id="1115"/>
      <w:bookmarkEnd w:id="1116"/>
      <w:bookmarkEnd w:id="1117"/>
      <w:bookmarkEnd w:id="1118"/>
      <w:bookmarkEnd w:id="1119"/>
      <w:bookmarkEnd w:id="1120"/>
      <w:r>
        <w:rPr>
          <w:rFonts w:cs="Arial"/>
        </w:rPr>
        <w:t>Formatting Requirements for Draft Standard and Amendments</w:t>
      </w:r>
      <w:bookmarkEnd w:id="1121"/>
      <w:bookmarkEnd w:id="1122"/>
      <w:bookmarkEnd w:id="1123"/>
    </w:p>
    <w:p w:rsidR="006C2386" w:rsidRDefault="006C2386">
      <w:pPr>
        <w:ind w:left="720"/>
        <w:rPr>
          <w:rFonts w:cs="Arial"/>
        </w:rPr>
      </w:pPr>
      <w:r>
        <w:rPr>
          <w:rFonts w:cs="Arial"/>
        </w:rPr>
        <w:t xml:space="preserve">The draft must be provided in the current </w:t>
      </w:r>
      <w:r w:rsidR="00D9073B">
        <w:rPr>
          <w:rFonts w:cs="Arial"/>
        </w:rPr>
        <w:t>IEEE</w:t>
      </w:r>
      <w:r>
        <w:rPr>
          <w:rFonts w:cs="Arial"/>
        </w:rPr>
        <w:t xml:space="preserve"> electronic format (see </w:t>
      </w:r>
      <w:del w:id="1124" w:author="Dorothy Stanley" w:date="2014-07-12T16:02:00Z">
        <w:r w:rsidR="00453950" w:rsidDel="008C7CC1">
          <w:rPr>
            <w:rFonts w:cs="Arial"/>
          </w:rPr>
          <w:fldChar w:fldCharType="begin"/>
        </w:r>
        <w:r w:rsidR="00453950" w:rsidDel="008C7CC1">
          <w:rPr>
            <w:rFonts w:cs="Arial"/>
          </w:rPr>
          <w:delInstrText xml:space="preserve"> HYPERLINK  \l "rules1" </w:delInstrText>
        </w:r>
        <w:r w:rsidR="00453950" w:rsidDel="008C7CC1">
          <w:rPr>
            <w:rFonts w:cs="Arial"/>
          </w:rPr>
        </w:r>
        <w:r w:rsidR="00453950" w:rsidDel="008C7CC1">
          <w:rPr>
            <w:rFonts w:cs="Arial"/>
          </w:rPr>
          <w:fldChar w:fldCharType="separate"/>
        </w:r>
        <w:r w:rsidRPr="00453950" w:rsidDel="008C7CC1">
          <w:rPr>
            <w:rStyle w:val="Hyperlink"/>
            <w:rFonts w:cs="Arial"/>
          </w:rPr>
          <w:delText>[rul</w:delText>
        </w:r>
        <w:r w:rsidRPr="00453950" w:rsidDel="008C7CC1">
          <w:rPr>
            <w:rStyle w:val="Hyperlink"/>
            <w:rFonts w:cs="Arial"/>
          </w:rPr>
          <w:delText>es1</w:delText>
        </w:r>
        <w:r w:rsidR="00453950" w:rsidDel="008C7CC1">
          <w:rPr>
            <w:rFonts w:cs="Arial"/>
          </w:rPr>
          <w:fldChar w:fldCharType="end"/>
        </w:r>
        <w:r w:rsidRPr="00453950" w:rsidDel="008C7CC1">
          <w:rPr>
            <w:rFonts w:cs="Arial"/>
          </w:rPr>
          <w:delText>]</w:delText>
        </w:r>
        <w:r w:rsidDel="008C7CC1">
          <w:rPr>
            <w:rFonts w:cs="Arial"/>
          </w:rPr>
          <w:delText>,</w:delText>
        </w:r>
      </w:del>
      <w:r>
        <w:rPr>
          <w:rFonts w:cs="Arial"/>
        </w:rPr>
        <w:t xml:space="preserve"> </w:t>
      </w:r>
      <w:hyperlink w:anchor="rules2" w:history="1">
        <w:r w:rsidRPr="000C151E">
          <w:rPr>
            <w:rStyle w:val="Hyperlink"/>
            <w:rFonts w:cs="Arial"/>
          </w:rPr>
          <w:t>[rule</w:t>
        </w:r>
        <w:r w:rsidRPr="000C151E">
          <w:rPr>
            <w:rStyle w:val="Hyperlink"/>
            <w:rFonts w:cs="Arial"/>
          </w:rPr>
          <w:t>s</w:t>
        </w:r>
        <w:r w:rsidRPr="000C151E">
          <w:rPr>
            <w:rStyle w:val="Hyperlink"/>
            <w:rFonts w:cs="Arial"/>
          </w:rPr>
          <w:t>2</w:t>
        </w:r>
      </w:hyperlink>
      <w:r w:rsidRPr="00453950">
        <w:rPr>
          <w:rFonts w:cs="Arial"/>
        </w:rPr>
        <w:t>]</w:t>
      </w:r>
      <w:r>
        <w:rPr>
          <w:rFonts w:cs="Arial"/>
        </w:rPr>
        <w:t>,</w:t>
      </w:r>
      <w:del w:id="1125" w:author="Dorothy Stanley" w:date="2014-07-12T16:03:00Z">
        <w:r w:rsidDel="008C7CC1">
          <w:rPr>
            <w:rFonts w:cs="Arial"/>
          </w:rPr>
          <w:delText xml:space="preserve"> </w:delText>
        </w:r>
      </w:del>
      <w:ins w:id="1126" w:author="Dorothy Stanley" w:date="2014-07-12T16:03:00Z">
        <w:r w:rsidR="008C7CC1">
          <w:rPr>
            <w:rFonts w:cs="Arial"/>
          </w:rPr>
          <w:t xml:space="preserve"> </w:t>
        </w:r>
        <w:r w:rsidR="008C7CC1">
          <w:rPr>
            <w:rFonts w:cs="Arial"/>
          </w:rPr>
          <w:fldChar w:fldCharType="begin"/>
        </w:r>
        <w:r w:rsidR="008C7CC1">
          <w:rPr>
            <w:rFonts w:cs="Arial"/>
          </w:rPr>
          <w:instrText xml:space="preserve"> HYPERLINK  \l "other5" </w:instrText>
        </w:r>
        <w:r w:rsidR="008C7CC1">
          <w:rPr>
            <w:rFonts w:cs="Arial"/>
          </w:rPr>
        </w:r>
        <w:r w:rsidR="008C7CC1">
          <w:rPr>
            <w:rFonts w:cs="Arial"/>
          </w:rPr>
          <w:fldChar w:fldCharType="separate"/>
        </w:r>
        <w:r w:rsidR="008C7CC1" w:rsidRPr="008C7CC1">
          <w:rPr>
            <w:rStyle w:val="Hyperlink"/>
            <w:rFonts w:cs="Arial"/>
          </w:rPr>
          <w:t>[other5]</w:t>
        </w:r>
        <w:r w:rsidR="008C7CC1">
          <w:rPr>
            <w:rFonts w:cs="Arial"/>
          </w:rPr>
          <w:fldChar w:fldCharType="end"/>
        </w:r>
      </w:ins>
      <w:del w:id="1127" w:author="Dorothy Stanley" w:date="2014-07-12T16:03:00Z">
        <w:r w:rsidR="004E065E" w:rsidDel="008C7CC1">
          <w:fldChar w:fldCharType="begin"/>
        </w:r>
        <w:r w:rsidR="004E065E" w:rsidDel="008C7CC1">
          <w:delInstrText xml:space="preserve"> HYPERLINK \l "rules3" </w:delInstrText>
        </w:r>
        <w:r w:rsidR="004E065E" w:rsidDel="008C7CC1">
          <w:fldChar w:fldCharType="separate"/>
        </w:r>
        <w:r w:rsidDel="008C7CC1">
          <w:rPr>
            <w:rStyle w:val="Hyperlink"/>
            <w:rFonts w:cs="Arial"/>
          </w:rPr>
          <w:delText>[rules3]</w:delText>
        </w:r>
        <w:r w:rsidR="004E065E" w:rsidDel="008C7CC1">
          <w:rPr>
            <w:rStyle w:val="Hyperlink"/>
            <w:rFonts w:cs="Arial"/>
          </w:rPr>
          <w:fldChar w:fldCharType="end"/>
        </w:r>
        <w:r w:rsidDel="008C7CC1">
          <w:rPr>
            <w:rFonts w:cs="Arial"/>
          </w:rPr>
          <w:delText>)</w:delText>
        </w:r>
      </w:del>
      <w:r>
        <w:rPr>
          <w:rFonts w:cs="Arial"/>
        </w:rPr>
        <w:t xml:space="preserve">. At a minimum this shall be completed prior to </w:t>
      </w:r>
      <w:ins w:id="1128" w:author="Dorothy Stanley" w:date="2014-07-12T14:12:00Z">
        <w:r w:rsidR="004425CA">
          <w:rPr>
            <w:rFonts w:cs="Arial"/>
          </w:rPr>
          <w:t>s</w:t>
        </w:r>
      </w:ins>
      <w:del w:id="1129" w:author="Dorothy Stanley" w:date="2014-07-12T14:12:00Z">
        <w:r w:rsidDel="004425CA">
          <w:rPr>
            <w:rFonts w:cs="Arial"/>
          </w:rPr>
          <w:delText>the S</w:delText>
        </w:r>
      </w:del>
      <w:r>
        <w:rPr>
          <w:rFonts w:cs="Arial"/>
        </w:rPr>
        <w:t xml:space="preserve">ponsor </w:t>
      </w:r>
      <w:ins w:id="1130" w:author="Dorothy Stanley" w:date="2014-07-12T14:12:00Z">
        <w:r w:rsidR="004425CA">
          <w:rPr>
            <w:rFonts w:cs="Arial"/>
          </w:rPr>
          <w:t>b</w:t>
        </w:r>
      </w:ins>
      <w:del w:id="1131" w:author="Dorothy Stanley" w:date="2014-07-12T14:11:00Z">
        <w:r w:rsidDel="004425CA">
          <w:rPr>
            <w:rFonts w:cs="Arial"/>
          </w:rPr>
          <w:delText>b</w:delText>
        </w:r>
      </w:del>
      <w:r>
        <w:rPr>
          <w:rFonts w:cs="Arial"/>
        </w:rPr>
        <w:t>allot</w:t>
      </w:r>
      <w:r w:rsidR="00225879">
        <w:rPr>
          <w:rFonts w:cs="Arial"/>
        </w:rPr>
        <w:t>. H</w:t>
      </w:r>
      <w:r>
        <w:rPr>
          <w:rFonts w:cs="Arial"/>
        </w:rPr>
        <w:t xml:space="preserve">owever it is preferable that the draft be maintained in </w:t>
      </w:r>
      <w:ins w:id="1132" w:author="Dorothy Stanley" w:date="2014-07-12T07:19:00Z">
        <w:r w:rsidR="00F05E1A">
          <w:rPr>
            <w:rFonts w:cs="Arial"/>
          </w:rPr>
          <w:t>the IEEE electronic</w:t>
        </w:r>
      </w:ins>
      <w:del w:id="1133" w:author="Dorothy Stanley" w:date="2014-07-12T07:19:00Z">
        <w:r w:rsidDel="00F05E1A">
          <w:rPr>
            <w:rFonts w:cs="Arial"/>
          </w:rPr>
          <w:delText>this</w:delText>
        </w:r>
      </w:del>
      <w:r>
        <w:rPr>
          <w:rFonts w:cs="Arial"/>
        </w:rPr>
        <w:t xml:space="preserve"> format </w:t>
      </w:r>
      <w:del w:id="1134" w:author="Dorothy Stanley" w:date="2014-07-12T07:18:00Z">
        <w:r w:rsidDel="00F05E1A">
          <w:rPr>
            <w:rFonts w:cs="Arial"/>
          </w:rPr>
          <w:delText>for its entire life</w:delText>
        </w:r>
      </w:del>
      <w:ins w:id="1135" w:author="Dorothy Stanley" w:date="2014-07-12T07:18:00Z">
        <w:r w:rsidR="00F05E1A">
          <w:rPr>
            <w:rFonts w:cs="Arial"/>
          </w:rPr>
          <w:t xml:space="preserve">throughout </w:t>
        </w:r>
      </w:ins>
      <w:ins w:id="1136" w:author="Dorothy Stanley" w:date="2014-07-12T07:19:00Z">
        <w:r w:rsidR="00F05E1A">
          <w:rPr>
            <w:rFonts w:cs="Arial"/>
          </w:rPr>
          <w:t xml:space="preserve">its </w:t>
        </w:r>
      </w:ins>
      <w:ins w:id="1137" w:author="Dorothy Stanley" w:date="2014-07-12T07:18:00Z">
        <w:r w:rsidR="00F05E1A">
          <w:rPr>
            <w:rFonts w:cs="Arial"/>
          </w:rPr>
          <w:t>development</w:t>
        </w:r>
      </w:ins>
      <w:r>
        <w:rPr>
          <w:rFonts w:cs="Arial"/>
        </w:rPr>
        <w:t>.</w:t>
      </w:r>
    </w:p>
    <w:p w:rsidR="00F64238" w:rsidDel="00F05E1A" w:rsidRDefault="00F64238">
      <w:pPr>
        <w:ind w:left="720"/>
        <w:rPr>
          <w:del w:id="1138" w:author="Dorothy Stanley" w:date="2014-07-12T07:20:00Z"/>
          <w:rFonts w:cs="Arial"/>
        </w:rPr>
      </w:pPr>
      <w:bookmarkStart w:id="1139" w:name="_Toc392914900"/>
      <w:bookmarkStart w:id="1140" w:name="_Toc392915453"/>
      <w:bookmarkStart w:id="1141" w:name="_Toc392917777"/>
      <w:bookmarkStart w:id="1142" w:name="_Toc392940285"/>
      <w:bookmarkStart w:id="1143" w:name="_Toc392941675"/>
      <w:bookmarkStart w:id="1144" w:name="_Toc392941874"/>
      <w:bookmarkStart w:id="1145" w:name="_Toc392942462"/>
      <w:bookmarkEnd w:id="1139"/>
      <w:bookmarkEnd w:id="1140"/>
      <w:bookmarkEnd w:id="1141"/>
      <w:bookmarkEnd w:id="1142"/>
      <w:bookmarkEnd w:id="1143"/>
      <w:bookmarkEnd w:id="1144"/>
      <w:bookmarkEnd w:id="1145"/>
    </w:p>
    <w:p w:rsidR="00F64238" w:rsidRPr="00757558" w:rsidRDefault="00F64238">
      <w:pPr>
        <w:pStyle w:val="Heading3"/>
        <w:rPr>
          <w:rFonts w:cs="Arial"/>
        </w:rPr>
      </w:pPr>
      <w:bookmarkStart w:id="1146" w:name="_Ref263249174"/>
      <w:bookmarkStart w:id="1147" w:name="_Toc392942463"/>
      <w:r>
        <w:rPr>
          <w:rFonts w:cs="Arial"/>
        </w:rPr>
        <w:t>Accelerated process for completion of WG Letter Ballot</w:t>
      </w:r>
      <w:bookmarkEnd w:id="1146"/>
      <w:bookmarkEnd w:id="1147"/>
    </w:p>
    <w:p w:rsidR="00757558" w:rsidRDefault="00757558">
      <w:pPr>
        <w:rPr>
          <w:color w:val="000000"/>
          <w:szCs w:val="24"/>
        </w:rPr>
      </w:pPr>
    </w:p>
    <w:p w:rsidR="00757558" w:rsidRDefault="00757558">
      <w:pPr>
        <w:ind w:left="432"/>
        <w:rPr>
          <w:color w:val="000000"/>
          <w:szCs w:val="24"/>
        </w:rPr>
      </w:pPr>
      <w:r w:rsidRPr="00757558">
        <w:rPr>
          <w:color w:val="000000"/>
          <w:szCs w:val="24"/>
        </w:rPr>
        <w:t>Towards the end of WG letter ballot, an accelerated process</w:t>
      </w:r>
      <w:r w:rsidR="00617621">
        <w:rPr>
          <w:color w:val="000000"/>
          <w:szCs w:val="24"/>
        </w:rPr>
        <w:t xml:space="preserve"> is defined to permit</w:t>
      </w:r>
      <w:r w:rsidRPr="00757558">
        <w:rPr>
          <w:color w:val="000000"/>
          <w:szCs w:val="24"/>
        </w:rPr>
        <w:t xml:space="preserve"> rapid ballot/resolution cycles</w:t>
      </w:r>
      <w:del w:id="1148" w:author="Dorothy Stanley" w:date="2014-04-01T13:55:00Z">
        <w:r w:rsidR="00617621" w:rsidDel="005B5C34">
          <w:rPr>
            <w:color w:val="000000"/>
            <w:szCs w:val="24"/>
          </w:rPr>
          <w:delText xml:space="preserve"> </w:delText>
        </w:r>
      </w:del>
      <w:r w:rsidR="00617621">
        <w:rPr>
          <w:color w:val="000000"/>
          <w:szCs w:val="24"/>
        </w:rPr>
        <w:t>.</w:t>
      </w:r>
    </w:p>
    <w:p w:rsidR="00757558" w:rsidRDefault="00757558">
      <w:pPr>
        <w:ind w:left="432"/>
        <w:rPr>
          <w:color w:val="000000"/>
          <w:szCs w:val="24"/>
        </w:rPr>
      </w:pPr>
    </w:p>
    <w:p w:rsidR="00757558" w:rsidRDefault="00757558">
      <w:pPr>
        <w:ind w:left="432"/>
        <w:rPr>
          <w:color w:val="000000"/>
          <w:szCs w:val="24"/>
        </w:rPr>
      </w:pPr>
      <w:r>
        <w:rPr>
          <w:color w:val="000000"/>
          <w:szCs w:val="24"/>
        </w:rPr>
        <w:t xml:space="preserve">Once a project </w:t>
      </w:r>
      <w:del w:id="1149" w:author="Dorothy Stanley" w:date="2014-07-12T07:20:00Z">
        <w:r w:rsidDel="00F05E1A">
          <w:rPr>
            <w:color w:val="000000"/>
            <w:szCs w:val="24"/>
          </w:rPr>
          <w:delText xml:space="preserve"> </w:delText>
        </w:r>
      </w:del>
      <w:r>
        <w:rPr>
          <w:color w:val="000000"/>
          <w:szCs w:val="24"/>
        </w:rPr>
        <w:t>has been given conditional approval to proceed to sponsor ballot by the 802 EC</w:t>
      </w:r>
      <w:ins w:id="1150" w:author="Dorothy Stanley" w:date="2014-07-12T13:48:00Z">
        <w:r w:rsidR="006F531A">
          <w:rPr>
            <w:color w:val="000000"/>
            <w:szCs w:val="24"/>
          </w:rPr>
          <w:t xml:space="preserve"> (see section 12 in </w:t>
        </w:r>
      </w:ins>
      <w:ins w:id="1151" w:author="Dorothy Stanley" w:date="2014-07-12T13:49:00Z">
        <w:r w:rsidR="006F531A">
          <w:rPr>
            <w:color w:val="000000"/>
            <w:szCs w:val="24"/>
          </w:rPr>
          <w:fldChar w:fldCharType="begin"/>
        </w:r>
        <w:r w:rsidR="006F531A">
          <w:rPr>
            <w:color w:val="000000"/>
            <w:szCs w:val="24"/>
          </w:rPr>
          <w:instrText xml:space="preserve"> HYPERLINK  \l "rules4" </w:instrText>
        </w:r>
        <w:r w:rsidR="006F531A">
          <w:rPr>
            <w:color w:val="000000"/>
            <w:szCs w:val="24"/>
          </w:rPr>
        </w:r>
        <w:r w:rsidR="006F531A">
          <w:rPr>
            <w:color w:val="000000"/>
            <w:szCs w:val="24"/>
          </w:rPr>
          <w:fldChar w:fldCharType="separate"/>
        </w:r>
        <w:r w:rsidR="006F531A" w:rsidRPr="006F531A">
          <w:rPr>
            <w:rStyle w:val="Hyperlink"/>
            <w:szCs w:val="24"/>
          </w:rPr>
          <w:t>[rules4]</w:t>
        </w:r>
        <w:r w:rsidR="006F531A">
          <w:rPr>
            <w:color w:val="000000"/>
            <w:szCs w:val="24"/>
          </w:rPr>
          <w:fldChar w:fldCharType="end"/>
        </w:r>
      </w:ins>
      <w:ins w:id="1152" w:author="Dorothy Stanley" w:date="2014-07-12T13:48:00Z">
        <w:r w:rsidR="006F531A">
          <w:rPr>
            <w:color w:val="000000"/>
            <w:szCs w:val="24"/>
          </w:rPr>
          <w:t>)</w:t>
        </w:r>
      </w:ins>
      <w:r>
        <w:rPr>
          <w:color w:val="000000"/>
          <w:szCs w:val="24"/>
        </w:rPr>
        <w:t>, the following process applies:</w:t>
      </w:r>
    </w:p>
    <w:p w:rsidR="00757558" w:rsidRDefault="00757558">
      <w:pPr>
        <w:numPr>
          <w:ilvl w:val="0"/>
          <w:numId w:val="37"/>
        </w:numPr>
        <w:rPr>
          <w:color w:val="000000"/>
          <w:szCs w:val="24"/>
        </w:rPr>
      </w:pPr>
      <w:r>
        <w:rPr>
          <w:color w:val="000000"/>
          <w:szCs w:val="24"/>
        </w:rPr>
        <w:lastRenderedPageBreak/>
        <w:t>The WG chair delegates resolution of any comments received in subsequent WG letter ballots on the project’s draft</w:t>
      </w:r>
      <w:r w:rsidR="005369B3">
        <w:rPr>
          <w:color w:val="000000"/>
          <w:szCs w:val="24"/>
        </w:rPr>
        <w:t xml:space="preserve"> to a comment resolution committee (CRC).</w:t>
      </w:r>
      <w:r w:rsidR="00617621">
        <w:rPr>
          <w:color w:val="000000"/>
          <w:szCs w:val="24"/>
        </w:rPr>
        <w:t xml:space="preserve"> </w:t>
      </w:r>
      <w:r w:rsidR="007A5089">
        <w:rPr>
          <w:rStyle w:val="FootnoteReference"/>
          <w:color w:val="000000"/>
          <w:szCs w:val="24"/>
        </w:rPr>
        <w:footnoteReference w:id="1"/>
      </w:r>
    </w:p>
    <w:p w:rsidR="005369B3" w:rsidRDefault="00D731DB">
      <w:pPr>
        <w:numPr>
          <w:ilvl w:val="1"/>
          <w:numId w:val="37"/>
        </w:numPr>
        <w:rPr>
          <w:color w:val="000000"/>
          <w:szCs w:val="24"/>
        </w:rPr>
      </w:pPr>
      <w:r>
        <w:rPr>
          <w:color w:val="000000"/>
          <w:szCs w:val="24"/>
        </w:rPr>
        <w:t xml:space="preserve">The </w:t>
      </w:r>
      <w:r w:rsidR="005369B3">
        <w:rPr>
          <w:color w:val="000000"/>
          <w:szCs w:val="24"/>
        </w:rPr>
        <w:t>project’s</w:t>
      </w:r>
      <w:r>
        <w:rPr>
          <w:color w:val="000000"/>
          <w:szCs w:val="24"/>
        </w:rPr>
        <w:t xml:space="preserve"> TG chair is also chair of this CRC.</w:t>
      </w:r>
    </w:p>
    <w:p w:rsidR="00D731DB" w:rsidRDefault="00D731DB">
      <w:pPr>
        <w:numPr>
          <w:ilvl w:val="1"/>
          <w:numId w:val="37"/>
        </w:numPr>
        <w:rPr>
          <w:color w:val="000000"/>
          <w:szCs w:val="24"/>
        </w:rPr>
      </w:pPr>
      <w:r>
        <w:rPr>
          <w:color w:val="000000"/>
          <w:szCs w:val="24"/>
        </w:rPr>
        <w:t xml:space="preserve">The CRC is subject to IEEE-SA </w:t>
      </w:r>
      <w:ins w:id="1156" w:author="Dorothy Stanley" w:date="2014-07-12T07:20:00Z">
        <w:r w:rsidR="00F05E1A">
          <w:rPr>
            <w:color w:val="000000"/>
            <w:szCs w:val="24"/>
          </w:rPr>
          <w:t xml:space="preserve">anti-trust and patent </w:t>
        </w:r>
      </w:ins>
      <w:r>
        <w:rPr>
          <w:color w:val="000000"/>
          <w:szCs w:val="24"/>
        </w:rPr>
        <w:t>policie</w:t>
      </w:r>
      <w:ins w:id="1157" w:author="Dorothy Stanley" w:date="2014-07-12T07:20:00Z">
        <w:r w:rsidR="00F05E1A">
          <w:rPr>
            <w:color w:val="000000"/>
            <w:szCs w:val="24"/>
          </w:rPr>
          <w:t>s</w:t>
        </w:r>
      </w:ins>
      <w:del w:id="1158" w:author="Dorothy Stanley" w:date="2014-07-12T07:20:00Z">
        <w:r w:rsidDel="00F05E1A">
          <w:rPr>
            <w:color w:val="000000"/>
            <w:szCs w:val="24"/>
          </w:rPr>
          <w:delText>s on anti-trust and patent</w:delText>
        </w:r>
      </w:del>
      <w:r>
        <w:rPr>
          <w:color w:val="000000"/>
          <w:szCs w:val="24"/>
        </w:rPr>
        <w:t>.</w:t>
      </w:r>
    </w:p>
    <w:p w:rsidR="00D731DB" w:rsidRDefault="00D731DB">
      <w:pPr>
        <w:numPr>
          <w:ilvl w:val="1"/>
          <w:numId w:val="37"/>
        </w:numPr>
        <w:rPr>
          <w:color w:val="000000"/>
          <w:szCs w:val="24"/>
        </w:rPr>
      </w:pPr>
      <w:r>
        <w:rPr>
          <w:color w:val="000000"/>
          <w:szCs w:val="24"/>
        </w:rPr>
        <w:t>The CRC will publish minutes of its meetings as 802.11 submissions.</w:t>
      </w:r>
    </w:p>
    <w:p w:rsidR="005369B3" w:rsidRDefault="005369B3">
      <w:pPr>
        <w:numPr>
          <w:ilvl w:val="1"/>
          <w:numId w:val="37"/>
        </w:numPr>
        <w:rPr>
          <w:color w:val="000000"/>
          <w:szCs w:val="24"/>
        </w:rPr>
      </w:pPr>
      <w:r>
        <w:rPr>
          <w:color w:val="000000"/>
          <w:szCs w:val="24"/>
        </w:rPr>
        <w:t>The CRC meets together (either in person, or in telecon</w:t>
      </w:r>
      <w:ins w:id="1159" w:author="Dorothy Stanley" w:date="2014-07-12T15:30:00Z">
        <w:r w:rsidR="00637782">
          <w:rPr>
            <w:color w:val="000000"/>
            <w:szCs w:val="24"/>
          </w:rPr>
          <w:t>ference</w:t>
        </w:r>
      </w:ins>
      <w:r>
        <w:rPr>
          <w:color w:val="000000"/>
          <w:szCs w:val="24"/>
        </w:rPr>
        <w:t>s,  subject to the LMSC WG P&amp;P rules about notification of such meetings) in order to resolve comments.</w:t>
      </w:r>
    </w:p>
    <w:p w:rsidR="005369B3" w:rsidRDefault="005369B3">
      <w:pPr>
        <w:numPr>
          <w:ilvl w:val="1"/>
          <w:numId w:val="37"/>
        </w:numPr>
        <w:rPr>
          <w:color w:val="000000"/>
          <w:szCs w:val="24"/>
        </w:rPr>
      </w:pPr>
      <w:r>
        <w:rPr>
          <w:color w:val="000000"/>
          <w:szCs w:val="24"/>
        </w:rPr>
        <w:t>The CRC may vote to approve comment resolutions (75% approval required)</w:t>
      </w:r>
      <w:ins w:id="1160" w:author="Dorothy Stanley" w:date="2014-07-12T07:21:00Z">
        <w:r w:rsidR="00F05E1A">
          <w:rPr>
            <w:color w:val="000000"/>
            <w:szCs w:val="24"/>
          </w:rPr>
          <w:t>.</w:t>
        </w:r>
      </w:ins>
    </w:p>
    <w:p w:rsidR="00B2655E" w:rsidRDefault="00B2655E">
      <w:pPr>
        <w:numPr>
          <w:ilvl w:val="1"/>
          <w:numId w:val="37"/>
        </w:numPr>
        <w:rPr>
          <w:color w:val="000000"/>
          <w:szCs w:val="24"/>
        </w:rPr>
      </w:pPr>
      <w:r>
        <w:rPr>
          <w:color w:val="000000"/>
          <w:szCs w:val="24"/>
        </w:rPr>
        <w:t>Any 802.11 voting member may vote at any CRC meeting.</w:t>
      </w:r>
    </w:p>
    <w:p w:rsidR="005369B3" w:rsidRDefault="005369B3">
      <w:pPr>
        <w:numPr>
          <w:ilvl w:val="1"/>
          <w:numId w:val="37"/>
        </w:numPr>
        <w:rPr>
          <w:color w:val="000000"/>
          <w:szCs w:val="24"/>
        </w:rPr>
      </w:pPr>
      <w:r>
        <w:rPr>
          <w:color w:val="000000"/>
          <w:szCs w:val="24"/>
        </w:rPr>
        <w:t>Only voting members of 802.11 may vote in the CRC.</w:t>
      </w:r>
    </w:p>
    <w:p w:rsidR="005369B3" w:rsidRDefault="005369B3">
      <w:pPr>
        <w:numPr>
          <w:ilvl w:val="0"/>
          <w:numId w:val="37"/>
        </w:numPr>
        <w:rPr>
          <w:color w:val="000000"/>
          <w:szCs w:val="24"/>
        </w:rPr>
      </w:pPr>
      <w:r>
        <w:rPr>
          <w:color w:val="000000"/>
          <w:szCs w:val="24"/>
        </w:rPr>
        <w:t xml:space="preserve">Once comment resolution is complete (as determined by the </w:t>
      </w:r>
      <w:r w:rsidR="00D731DB">
        <w:rPr>
          <w:color w:val="000000"/>
          <w:szCs w:val="24"/>
        </w:rPr>
        <w:t>CRC chair)</w:t>
      </w:r>
      <w:r w:rsidR="00FC346A">
        <w:rPr>
          <w:color w:val="000000"/>
          <w:szCs w:val="24"/>
        </w:rPr>
        <w:t xml:space="preserve"> and any modified draft is available</w:t>
      </w:r>
      <w:r>
        <w:rPr>
          <w:color w:val="000000"/>
          <w:szCs w:val="24"/>
        </w:rPr>
        <w:t xml:space="preserve">, </w:t>
      </w:r>
      <w:del w:id="1161" w:author="Dorothy Stanley" w:date="2014-07-12T07:21:00Z">
        <w:r w:rsidDel="00F05E1A">
          <w:rPr>
            <w:color w:val="000000"/>
            <w:szCs w:val="24"/>
          </w:rPr>
          <w:delText xml:space="preserve"> </w:delText>
        </w:r>
      </w:del>
      <w:r>
        <w:rPr>
          <w:color w:val="000000"/>
          <w:szCs w:val="24"/>
        </w:rPr>
        <w:t>the WG chair will start any necessary WG recirculation ballots.</w:t>
      </w:r>
    </w:p>
    <w:p w:rsidR="00757558" w:rsidRPr="00757558" w:rsidRDefault="00757558">
      <w:pPr>
        <w:rPr>
          <w:color w:val="000000"/>
          <w:szCs w:val="24"/>
        </w:rPr>
      </w:pPr>
    </w:p>
    <w:p w:rsidR="00F64238" w:rsidRDefault="00106876">
      <w:pPr>
        <w:pStyle w:val="Heading2"/>
      </w:pPr>
      <w:ins w:id="1162" w:author="Dorothy Stanley" w:date="2014-07-12T08:20:00Z">
        <w:r>
          <w:t xml:space="preserve"> </w:t>
        </w:r>
      </w:ins>
      <w:bookmarkStart w:id="1163" w:name="_Toc392942464"/>
      <w:r w:rsidR="009030DA">
        <w:t>Mandatory Draft Review (MDR)</w:t>
      </w:r>
      <w:bookmarkEnd w:id="1163"/>
    </w:p>
    <w:p w:rsidR="00837C45" w:rsidDel="005B5C34" w:rsidRDefault="00837C45">
      <w:pPr>
        <w:pStyle w:val="Heading3"/>
        <w:rPr>
          <w:del w:id="1164" w:author="Dorothy Stanley" w:date="2014-04-01T13:55:00Z"/>
        </w:rPr>
      </w:pPr>
      <w:bookmarkStart w:id="1165" w:name="_Toc387964863"/>
      <w:bookmarkStart w:id="1166" w:name="_Toc392909633"/>
      <w:bookmarkStart w:id="1167" w:name="_Toc392921888"/>
      <w:del w:id="1168" w:author="Dorothy Stanley" w:date="2014-04-01T13:55:00Z">
        <w:r w:rsidDel="005B5C34">
          <w:delText>What is the MDR?</w:delText>
        </w:r>
        <w:bookmarkEnd w:id="1165"/>
        <w:bookmarkEnd w:id="1166"/>
        <w:bookmarkEnd w:id="1167"/>
      </w:del>
    </w:p>
    <w:p w:rsidR="00837C45" w:rsidRDefault="00837C45"/>
    <w:p w:rsidR="00837C45" w:rsidRPr="00837C45" w:rsidRDefault="00837C45">
      <w:r>
        <w:t xml:space="preserve">The MDR is a review process that all </w:t>
      </w:r>
      <w:del w:id="1169" w:author="Dorothy Stanley" w:date="2014-07-12T14:11:00Z">
        <w:r w:rsidDel="004425CA">
          <w:delText xml:space="preserve">IEEE </w:delText>
        </w:r>
      </w:del>
      <w:r>
        <w:t>802.11 drafts shall complete prior to entering sponsor ballot.</w:t>
      </w:r>
    </w:p>
    <w:p w:rsidR="00F05E1A" w:rsidRDefault="00F05E1A" w:rsidP="00F05E1A">
      <w:pPr>
        <w:rPr>
          <w:ins w:id="1170" w:author="Dorothy Stanley" w:date="2014-07-12T07:22:00Z"/>
        </w:rPr>
      </w:pPr>
      <w:bookmarkStart w:id="1171" w:name="_Toc387964864"/>
      <w:bookmarkStart w:id="1172" w:name="_Toc392909634"/>
      <w:moveToRangeStart w:id="1173" w:author="Dorothy Stanley" w:date="2014-07-12T07:22:00Z" w:name="move392913070"/>
      <w:moveTo w:id="1174" w:author="Dorothy Stanley" w:date="2014-07-12T07:22:00Z">
        <w:r>
          <w:t>The goal of the MDR is to improve the editorial quality of drafts before they are sent to sponsor ballot, addressing specific areas that have caused problems in past project.</w:t>
        </w:r>
      </w:moveTo>
      <w:moveToRangeEnd w:id="1173"/>
      <w:ins w:id="1175" w:author="Dorothy Stanley" w:date="2014-07-12T07:22:00Z">
        <w:r>
          <w:t xml:space="preserve"> The MDR process is described in the latest version 11-11/0615, which is definitive. </w:t>
        </w:r>
      </w:ins>
    </w:p>
    <w:p w:rsidR="009030DA" w:rsidDel="005B5C34" w:rsidRDefault="009030DA">
      <w:pPr>
        <w:pStyle w:val="Heading3"/>
        <w:rPr>
          <w:del w:id="1176" w:author="Dorothy Stanley" w:date="2014-04-01T13:55:00Z"/>
        </w:rPr>
      </w:pPr>
      <w:bookmarkStart w:id="1177" w:name="_Toc392921889"/>
      <w:del w:id="1178" w:author="Dorothy Stanley" w:date="2014-04-01T13:55:00Z">
        <w:r w:rsidDel="005B5C34">
          <w:delText>Purpose of the MDR</w:delText>
        </w:r>
        <w:bookmarkEnd w:id="1171"/>
        <w:bookmarkEnd w:id="1172"/>
        <w:bookmarkEnd w:id="1177"/>
      </w:del>
    </w:p>
    <w:p w:rsidR="009030DA" w:rsidDel="00F05E1A" w:rsidRDefault="009030DA">
      <w:pPr>
        <w:rPr>
          <w:del w:id="1179" w:author="Dorothy Stanley" w:date="2014-07-12T07:22:00Z"/>
        </w:rPr>
      </w:pPr>
    </w:p>
    <w:p w:rsidR="009030DA" w:rsidRPr="009030DA" w:rsidDel="00F05E1A" w:rsidRDefault="009030DA">
      <w:moveFromRangeStart w:id="1180" w:author="Dorothy Stanley" w:date="2014-07-12T07:22:00Z" w:name="move392913070"/>
      <w:moveFrom w:id="1181" w:author="Dorothy Stanley" w:date="2014-07-12T07:22:00Z">
        <w:r w:rsidDel="00F05E1A">
          <w:t>The goal of the MDR is to improve the editorial quality of drafts before they are sent to sponsor ballot</w:t>
        </w:r>
        <w:r w:rsidR="00694724" w:rsidDel="00F05E1A">
          <w:t>, addressing</w:t>
        </w:r>
        <w:r w:rsidDel="00F05E1A">
          <w:t xml:space="preserve"> specific areas that have caused problems in past project.</w:t>
        </w:r>
      </w:moveFrom>
    </w:p>
    <w:moveFromRangeEnd w:id="1180"/>
    <w:p w:rsidR="009030DA" w:rsidDel="00F05E1A" w:rsidRDefault="009030DA" w:rsidP="008C7CC1">
      <w:pPr>
        <w:rPr>
          <w:del w:id="1182" w:author="Dorothy Stanley" w:date="2014-07-12T07:21:00Z"/>
        </w:rPr>
      </w:pPr>
      <w:del w:id="1183" w:author="Dorothy Stanley" w:date="2014-07-12T07:21:00Z">
        <w:r w:rsidDel="00F05E1A">
          <w:delText>MDR Process</w:delText>
        </w:r>
      </w:del>
    </w:p>
    <w:p w:rsidR="009030DA" w:rsidDel="00F05E1A" w:rsidRDefault="009030DA" w:rsidP="008C7CC1">
      <w:pPr>
        <w:rPr>
          <w:del w:id="1184" w:author="Dorothy Stanley" w:date="2014-07-12T07:21:00Z"/>
        </w:rPr>
      </w:pPr>
    </w:p>
    <w:p w:rsidR="009030DA" w:rsidDel="00B56E09" w:rsidRDefault="00092BA3" w:rsidP="008C7CC1">
      <w:pPr>
        <w:rPr>
          <w:del w:id="1185" w:author="Dorothy Stanley" w:date="2014-04-22T14:32:00Z"/>
        </w:rPr>
      </w:pPr>
      <w:del w:id="1186" w:author="Dorothy Stanley" w:date="2014-07-12T07:22:00Z">
        <w:r w:rsidDel="00F05E1A">
          <w:delText>The process is described</w:delText>
        </w:r>
        <w:r w:rsidR="009030DA" w:rsidDel="00F05E1A">
          <w:delText xml:space="preserve"> in the latest version 11-11/0615</w:delText>
        </w:r>
        <w:r w:rsidR="007A4E2E" w:rsidDel="00F05E1A">
          <w:delText>, which is definitive.</w:delText>
        </w:r>
      </w:del>
    </w:p>
    <w:p w:rsidR="007A4E2E" w:rsidDel="00B56E09" w:rsidRDefault="007A4E2E" w:rsidP="008C7CC1">
      <w:pPr>
        <w:rPr>
          <w:del w:id="1187" w:author="Dorothy Stanley" w:date="2014-04-22T14:32:00Z"/>
        </w:rPr>
      </w:pPr>
      <w:del w:id="1188" w:author="Dorothy Stanley" w:date="2014-04-22T14:32:00Z">
        <w:r w:rsidDel="00B56E09">
          <w:delText>This section summarises the process, for information.</w:delText>
        </w:r>
      </w:del>
    </w:p>
    <w:p w:rsidR="007A4E2E" w:rsidDel="00B56E09" w:rsidRDefault="007A4E2E" w:rsidP="008C7CC1">
      <w:pPr>
        <w:rPr>
          <w:del w:id="1189" w:author="Dorothy Stanley" w:date="2014-04-22T14:32:00Z"/>
        </w:rPr>
      </w:pPr>
    </w:p>
    <w:p w:rsidR="00810F43" w:rsidDel="00B56E09" w:rsidRDefault="00810F43" w:rsidP="008C7CC1">
      <w:pPr>
        <w:rPr>
          <w:del w:id="1190" w:author="Dorothy Stanley" w:date="2014-04-22T14:32:00Z"/>
        </w:rPr>
      </w:pPr>
      <w:del w:id="1191" w:author="Dorothy Stanley" w:date="2014-04-22T14:32:00Z">
        <w:r w:rsidDel="00B56E09">
          <w:delText>The MDR</w:delText>
        </w:r>
        <w:r w:rsidR="007A4E2E" w:rsidDel="00B56E09">
          <w:delText xml:space="preserve"> should be performed when WG</w:delText>
        </w:r>
        <w:r w:rsidDel="00B56E09">
          <w:delText xml:space="preserve"> letter ballot is “almost done” – i.e., the last draft in which changes are anticipated to be made during WG letter ballot.</w:delText>
        </w:r>
      </w:del>
    </w:p>
    <w:p w:rsidR="00810F43" w:rsidDel="00B56E09" w:rsidRDefault="007A4E2E" w:rsidP="008C7CC1">
      <w:pPr>
        <w:rPr>
          <w:del w:id="1192" w:author="Dorothy Stanley" w:date="2014-04-22T14:32:00Z"/>
        </w:rPr>
      </w:pPr>
      <w:del w:id="1193" w:author="Dorothy Stanley" w:date="2014-04-22T14:32:00Z">
        <w:r w:rsidDel="00B56E09">
          <w:delText>There are three</w:delText>
        </w:r>
        <w:r w:rsidR="00810F43" w:rsidDel="00B56E09">
          <w:delText xml:space="preserve"> roles involved in the review: </w:delText>
        </w:r>
        <w:r w:rsidDel="00B56E09">
          <w:delText>TG editor.</w:delText>
        </w:r>
        <w:r w:rsidR="00810F43" w:rsidDel="00B56E09">
          <w:delText xml:space="preserve"> WG editor and a</w:delText>
        </w:r>
        <w:r w:rsidDel="00B56E09">
          <w:delText xml:space="preserve"> </w:delText>
        </w:r>
        <w:r w:rsidR="00810F43" w:rsidDel="00B56E09">
          <w:delText>T</w:delText>
        </w:r>
        <w:r w:rsidDel="00B56E09">
          <w:delText>G nominee</w:delText>
        </w:r>
        <w:r w:rsidR="00810F43" w:rsidDel="00B56E09">
          <w:delText xml:space="preserve"> (usually another editor)</w:delText>
        </w:r>
        <w:r w:rsidDel="00B56E09">
          <w:delText xml:space="preserve">. </w:delText>
        </w:r>
      </w:del>
    </w:p>
    <w:p w:rsidR="00810F43" w:rsidDel="00B56E09" w:rsidRDefault="007A4E2E" w:rsidP="008C7CC1">
      <w:pPr>
        <w:rPr>
          <w:del w:id="1194" w:author="Dorothy Stanley" w:date="2014-04-22T14:32:00Z"/>
        </w:rPr>
      </w:pPr>
      <w:del w:id="1195" w:author="Dorothy Stanley" w:date="2014-04-22T14:32:00Z">
        <w:r w:rsidDel="00B56E09">
          <w:delText>Process</w:delText>
        </w:r>
      </w:del>
    </w:p>
    <w:p w:rsidR="00810F43" w:rsidDel="00B56E09" w:rsidRDefault="007A4E2E" w:rsidP="008C7CC1">
      <w:pPr>
        <w:rPr>
          <w:del w:id="1196" w:author="Dorothy Stanley" w:date="2014-04-22T14:32:00Z"/>
        </w:rPr>
      </w:pPr>
      <w:del w:id="1197" w:author="Dorothy Stanley" w:date="2014-04-22T14:32:00Z">
        <w:r w:rsidDel="00B56E09">
          <w:delText xml:space="preserve">WG editor </w:delText>
        </w:r>
        <w:r w:rsidR="00810F43" w:rsidDel="00B56E09">
          <w:delText xml:space="preserve">and nominee </w:delText>
        </w:r>
        <w:r w:rsidDel="00B56E09">
          <w:delText>review the draft for compliance with the review items.</w:delText>
        </w:r>
      </w:del>
    </w:p>
    <w:p w:rsidR="00810F43" w:rsidDel="00B56E09" w:rsidRDefault="007A4E2E" w:rsidP="008C7CC1">
      <w:pPr>
        <w:rPr>
          <w:del w:id="1198" w:author="Dorothy Stanley" w:date="2014-04-22T14:32:00Z"/>
        </w:rPr>
      </w:pPr>
      <w:del w:id="1199" w:author="Dorothy Stanley" w:date="2014-04-22T14:32:00Z">
        <w:r w:rsidDel="00B56E09">
          <w:delText>WG editor prepares a draft report that identifies any changes that are necessary to satisfy</w:delText>
        </w:r>
        <w:r w:rsidR="00810F43" w:rsidDel="00B56E09">
          <w:delText xml:space="preserve"> the MDR</w:delText>
        </w:r>
        <w:r w:rsidDel="00B56E09">
          <w:delText>.</w:delText>
        </w:r>
      </w:del>
    </w:p>
    <w:p w:rsidR="00810F43" w:rsidDel="00B56E09" w:rsidRDefault="00837C45" w:rsidP="008C7CC1">
      <w:pPr>
        <w:rPr>
          <w:del w:id="1200" w:author="Dorothy Stanley" w:date="2014-04-22T14:32:00Z"/>
        </w:rPr>
      </w:pPr>
      <w:del w:id="1201" w:author="Dorothy Stanley" w:date="2014-04-22T14:32:00Z">
        <w:r w:rsidDel="00B56E09">
          <w:delText>T</w:delText>
        </w:r>
        <w:r w:rsidR="007A4E2E" w:rsidDel="00B56E09">
          <w:delText xml:space="preserve">he report </w:delText>
        </w:r>
        <w:r w:rsidDel="00B56E09">
          <w:delText xml:space="preserve">is iterated </w:delText>
        </w:r>
        <w:r w:rsidR="007A4E2E" w:rsidDel="00B56E09">
          <w:delText>with the TG</w:delText>
        </w:r>
        <w:r w:rsidR="00810F43" w:rsidDel="00B56E09">
          <w:delText xml:space="preserve"> editor to clarify the findings and achieve consensus</w:delText>
        </w:r>
        <w:r w:rsidDel="00B56E09">
          <w:delText xml:space="preserve"> on resolution of any required changes</w:delText>
        </w:r>
      </w:del>
    </w:p>
    <w:p w:rsidR="00810F43" w:rsidDel="00B56E09" w:rsidRDefault="007A4E2E" w:rsidP="008C7CC1">
      <w:pPr>
        <w:rPr>
          <w:del w:id="1202" w:author="Dorothy Stanley" w:date="2014-04-22T14:32:00Z"/>
        </w:rPr>
      </w:pPr>
      <w:del w:id="1203" w:author="Dorothy Stanley" w:date="2014-04-22T14:32:00Z">
        <w:r w:rsidDel="00B56E09">
          <w:delText>TG editor brings recommended changes before TG for approval</w:delText>
        </w:r>
      </w:del>
    </w:p>
    <w:p w:rsidR="00810F43" w:rsidDel="00B56E09" w:rsidRDefault="007A4E2E" w:rsidP="008C7CC1">
      <w:pPr>
        <w:rPr>
          <w:del w:id="1204" w:author="Dorothy Stanley" w:date="2014-04-22T14:32:00Z"/>
        </w:rPr>
      </w:pPr>
      <w:del w:id="1205" w:author="Dorothy Stanley" w:date="2014-04-22T14:32:00Z">
        <w:r w:rsidDel="00B56E09">
          <w:delText>Review Items</w:delText>
        </w:r>
      </w:del>
    </w:p>
    <w:p w:rsidR="00810F43" w:rsidDel="00B56E09" w:rsidRDefault="007A4E2E" w:rsidP="008C7CC1">
      <w:pPr>
        <w:rPr>
          <w:del w:id="1206" w:author="Dorothy Stanley" w:date="2014-04-22T14:32:00Z"/>
        </w:rPr>
      </w:pPr>
      <w:del w:id="1207" w:author="Dorothy Stanley" w:date="2014-04-22T14:32:00Z">
        <w:r w:rsidDel="00B56E09">
          <w:delText>Numbering of clauses, subclauses, figures, tables and equations</w:delText>
        </w:r>
      </w:del>
    </w:p>
    <w:p w:rsidR="00810F43" w:rsidDel="00B56E09" w:rsidRDefault="0041178E" w:rsidP="008C7CC1">
      <w:pPr>
        <w:rPr>
          <w:del w:id="1208" w:author="Dorothy Stanley" w:date="2014-04-22T14:32:00Z"/>
        </w:rPr>
      </w:pPr>
      <w:del w:id="1209" w:author="Dorothy Stanley" w:date="2014-04-22T14:32:00Z">
        <w:r w:rsidDel="00B56E09">
          <w:delText xml:space="preserve">Draft </w:delText>
        </w:r>
        <w:r w:rsidR="007A4E2E" w:rsidDel="00B56E09">
          <w:delText>Number</w:delText>
        </w:r>
        <w:r w:rsidDel="00B56E09">
          <w:delText xml:space="preserve"> Alignment</w:delText>
        </w:r>
        <w:r w:rsidR="007A4E2E" w:rsidDel="00B56E09">
          <w:delText xml:space="preserve"> document (</w:delText>
        </w:r>
        <w:r w:rsidDel="00B56E09">
          <w:delText>11-11/1149</w:delText>
        </w:r>
        <w:r w:rsidR="007A4E2E" w:rsidDel="00B56E09">
          <w:delText>) revised to show correct numbering</w:delText>
        </w:r>
      </w:del>
    </w:p>
    <w:p w:rsidR="00810F43" w:rsidDel="00B56E09" w:rsidRDefault="007A4E2E" w:rsidP="008C7CC1">
      <w:pPr>
        <w:rPr>
          <w:del w:id="1210" w:author="Dorothy Stanley" w:date="2014-04-22T14:32:00Z"/>
        </w:rPr>
      </w:pPr>
      <w:del w:id="1211" w:author="Dorothy Stanley" w:date="2014-04-22T14:32:00Z">
        <w:r w:rsidDel="00B56E09">
          <w:delText>Numbering of ANA administered objects</w:delText>
        </w:r>
      </w:del>
    </w:p>
    <w:p w:rsidR="00810F43" w:rsidDel="00B56E09" w:rsidRDefault="007A4E2E" w:rsidP="008C7CC1">
      <w:pPr>
        <w:rPr>
          <w:del w:id="1212" w:author="Dorothy Stanley" w:date="2014-04-22T14:32:00Z"/>
        </w:rPr>
      </w:pPr>
      <w:del w:id="1213" w:author="Dorothy Stanley" w:date="2014-04-22T14:32:00Z">
        <w:r w:rsidDel="00B56E09">
          <w:delText>Description of MIB variables matches WG802.11 style in 11-09/1034.</w:delText>
        </w:r>
      </w:del>
    </w:p>
    <w:p w:rsidR="00810F43" w:rsidDel="00B56E09" w:rsidRDefault="007A4E2E" w:rsidP="008C7CC1">
      <w:pPr>
        <w:rPr>
          <w:del w:id="1214" w:author="Dorothy Stanley" w:date="2014-04-22T14:32:00Z"/>
        </w:rPr>
      </w:pPr>
      <w:del w:id="1215" w:author="Dorothy Stanley" w:date="2014-04-22T14:32:00Z">
        <w:r w:rsidDel="00B56E09">
          <w:delText xml:space="preserve">MIB rolled-in to as much of the base document(s) MIB as possible  and any compilation errors fixed </w:delText>
        </w:r>
      </w:del>
    </w:p>
    <w:p w:rsidR="007A4E2E" w:rsidDel="00B56E09" w:rsidRDefault="007A4E2E" w:rsidP="008C7CC1">
      <w:pPr>
        <w:rPr>
          <w:del w:id="1216" w:author="Dorothy Stanley" w:date="2014-04-22T14:32:00Z"/>
        </w:rPr>
      </w:pPr>
      <w:del w:id="1217" w:author="Dorothy Stanley" w:date="2014-04-22T14:32:00Z">
        <w:r w:rsidDel="00B56E09">
          <w:delText xml:space="preserve">Compliance to </w:delText>
        </w:r>
        <w:r w:rsidR="00837C45" w:rsidDel="00B56E09">
          <w:delText xml:space="preserve">IEEE-SA style and </w:delText>
        </w:r>
        <w:r w:rsidDel="00B56E09">
          <w:delText>WG style as described in 11-09/1034.</w:delText>
        </w:r>
      </w:del>
    </w:p>
    <w:p w:rsidR="007A4E2E" w:rsidDel="00B56E09" w:rsidRDefault="007A4E2E" w:rsidP="00751BCF">
      <w:pPr>
        <w:rPr>
          <w:del w:id="1218" w:author="Dorothy Stanley" w:date="2014-04-22T14:32:00Z"/>
        </w:rPr>
      </w:pPr>
    </w:p>
    <w:p w:rsidR="007A4E2E" w:rsidRPr="009030DA" w:rsidDel="00B56E09" w:rsidRDefault="007A4E2E" w:rsidP="009F70A8">
      <w:pPr>
        <w:rPr>
          <w:del w:id="1219" w:author="Dorothy Stanley" w:date="2014-04-22T14:32:00Z"/>
        </w:rPr>
      </w:pPr>
    </w:p>
    <w:p w:rsidR="009030DA" w:rsidDel="00F05E1A" w:rsidRDefault="009030DA" w:rsidP="008C7CC1">
      <w:pPr>
        <w:rPr>
          <w:del w:id="1220" w:author="Dorothy Stanley" w:date="2014-07-12T07:22:00Z"/>
        </w:rPr>
      </w:pPr>
      <w:del w:id="1221" w:author="Dorothy Stanley" w:date="2014-04-22T14:32:00Z">
        <w:r w:rsidDel="00B56E09">
          <w:delText>Updating the MDR Process</w:delText>
        </w:r>
      </w:del>
    </w:p>
    <w:p w:rsidR="007A4E2E" w:rsidRDefault="007A4E2E" w:rsidP="008C7CC1"/>
    <w:p w:rsidR="007A4E2E" w:rsidDel="004425CA" w:rsidRDefault="007A4E2E">
      <w:pPr>
        <w:rPr>
          <w:del w:id="1222" w:author="Dorothy Stanley" w:date="2014-07-12T14:12:00Z"/>
        </w:rPr>
      </w:pPr>
      <w:r>
        <w:t xml:space="preserve">The MDR process </w:t>
      </w:r>
      <w:del w:id="1223" w:author="Dorothy Stanley" w:date="2014-07-12T14:12:00Z">
        <w:r w:rsidDel="004425CA">
          <w:delText xml:space="preserve">is consensual – i.e., it </w:delText>
        </w:r>
      </w:del>
      <w:r>
        <w:t xml:space="preserve">requires the consensus of the technical editors to make it work. </w:t>
      </w:r>
    </w:p>
    <w:p w:rsidR="007A4E2E" w:rsidRPr="007A4E2E" w:rsidRDefault="007A4E2E">
      <w:r>
        <w:t>As one goal of this process is to learn from problems experienced in projects, and also from performing the MDR itself, it is expected that the MDR process document will be updated relatively frequently.  Any such changes will be brought to the Editors’ Meeting for review and approval.</w:t>
      </w:r>
    </w:p>
    <w:p w:rsidR="006C2386" w:rsidRDefault="006B1000">
      <w:pPr>
        <w:pStyle w:val="Heading2"/>
      </w:pPr>
      <w:bookmarkStart w:id="1224" w:name="_Toc9279057"/>
      <w:bookmarkStart w:id="1225" w:name="_Toc9279302"/>
      <w:bookmarkStart w:id="1226" w:name="_Toc9279520"/>
      <w:bookmarkStart w:id="1227" w:name="_Toc9279738"/>
      <w:bookmarkStart w:id="1228" w:name="_Toc9279955"/>
      <w:bookmarkStart w:id="1229" w:name="_Toc9280172"/>
      <w:bookmarkStart w:id="1230" w:name="_Toc9280384"/>
      <w:bookmarkStart w:id="1231" w:name="_Toc9280590"/>
      <w:bookmarkStart w:id="1232" w:name="_Toc9295157"/>
      <w:bookmarkStart w:id="1233" w:name="_Toc9295377"/>
      <w:bookmarkStart w:id="1234" w:name="_Toc9295597"/>
      <w:bookmarkStart w:id="1235" w:name="_Toc9348593"/>
      <w:bookmarkStart w:id="1236" w:name="_Toc9279058"/>
      <w:bookmarkStart w:id="1237" w:name="_Toc9279303"/>
      <w:bookmarkStart w:id="1238" w:name="_Toc9279521"/>
      <w:bookmarkStart w:id="1239" w:name="_Toc9279739"/>
      <w:bookmarkStart w:id="1240" w:name="_Toc9279956"/>
      <w:bookmarkStart w:id="1241" w:name="_Toc9280173"/>
      <w:bookmarkStart w:id="1242" w:name="_Toc9280385"/>
      <w:bookmarkStart w:id="1243" w:name="_Toc9280591"/>
      <w:bookmarkStart w:id="1244" w:name="_Toc9295158"/>
      <w:bookmarkStart w:id="1245" w:name="_Toc9295378"/>
      <w:bookmarkStart w:id="1246" w:name="_Toc9295598"/>
      <w:bookmarkStart w:id="1247" w:name="_Toc9348594"/>
      <w:bookmarkStart w:id="1248" w:name="_Toc392942465"/>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r>
        <w:t xml:space="preserve">Summary of </w:t>
      </w:r>
      <w:r w:rsidR="00F81B0E">
        <w:t>Types of Balloting / Voting used in 802.11</w:t>
      </w:r>
      <w:bookmarkEnd w:id="1248"/>
    </w:p>
    <w:p w:rsidR="00E20CE5" w:rsidDel="004425CA" w:rsidRDefault="00E20CE5">
      <w:moveFromRangeStart w:id="1249" w:author="Dorothy Stanley" w:date="2014-07-12T14:13:00Z" w:name="move392937728"/>
      <w:moveFrom w:id="1250" w:author="Dorothy Stanley" w:date="2014-07-12T14:13:00Z">
        <w:r w:rsidDel="004425CA">
          <w:t>Note on terminology:</w:t>
        </w:r>
      </w:moveFrom>
    </w:p>
    <w:p w:rsidR="00E20CE5" w:rsidDel="004425CA" w:rsidRDefault="00E20CE5">
      <w:pPr>
        <w:numPr>
          <w:ilvl w:val="0"/>
          <w:numId w:val="39"/>
        </w:numPr>
      </w:pPr>
      <w:moveFrom w:id="1251" w:author="Dorothy Stanley" w:date="2014-07-12T14:13:00Z">
        <w:r w:rsidDel="004425CA">
          <w:t>802.11 plenary meeting – one of three 2-hour meeting slots during which the 802.11 WG meets together as a whole</w:t>
        </w:r>
      </w:moveFrom>
    </w:p>
    <w:p w:rsidR="00E20CE5" w:rsidDel="004425CA" w:rsidRDefault="00E20CE5">
      <w:pPr>
        <w:numPr>
          <w:ilvl w:val="0"/>
          <w:numId w:val="39"/>
        </w:numPr>
      </w:pPr>
      <w:moveFrom w:id="1252" w:author="Dorothy Stanley" w:date="2014-07-12T14:13:00Z">
        <w:r w:rsidDel="004425CA">
          <w:t xml:space="preserve">802.11 session </w:t>
        </w:r>
        <w:r w:rsidR="00EE3BBE" w:rsidDel="004425CA">
          <w:t>–</w:t>
        </w:r>
        <w:r w:rsidDel="004425CA">
          <w:t xml:space="preserve"> the</w:t>
        </w:r>
        <w:r w:rsidR="00EE3BBE" w:rsidDel="004425CA">
          <w:t xml:space="preserve"> meetings as described in the 802.11 agenda for a particular event,  usually running from Sunday to Friday of a week.</w:t>
        </w:r>
      </w:moveFrom>
    </w:p>
    <w:moveFromRangeEnd w:id="1249"/>
    <w:p w:rsidR="00EE3BBE" w:rsidDel="004425CA" w:rsidRDefault="00EE3BBE">
      <w:pPr>
        <w:rPr>
          <w:del w:id="1253" w:author="Dorothy Stanley" w:date="2014-07-12T14:12:00Z"/>
        </w:rPr>
      </w:pPr>
    </w:p>
    <w:p w:rsidR="00EE3BBE" w:rsidRDefault="00EE3BBE"/>
    <w:p w:rsidR="00F81B0E" w:rsidRDefault="00F81B0E">
      <w:r>
        <w:t>The following types of balloting / voting are used in 802.11: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5724"/>
        <w:gridCol w:w="2380"/>
      </w:tblGrid>
      <w:tr w:rsidR="00970C28" w:rsidTr="00676954">
        <w:tc>
          <w:tcPr>
            <w:tcW w:w="1472" w:type="dxa"/>
            <w:shd w:val="clear" w:color="auto" w:fill="auto"/>
          </w:tcPr>
          <w:p w:rsidR="00970C28" w:rsidRPr="00E20CE5" w:rsidRDefault="00970C28" w:rsidP="00F81B0E">
            <w:pPr>
              <w:rPr>
                <w:b/>
              </w:rPr>
            </w:pPr>
            <w:r w:rsidRPr="00E20CE5">
              <w:rPr>
                <w:b/>
              </w:rPr>
              <w:t>Type</w:t>
            </w:r>
          </w:p>
        </w:tc>
        <w:tc>
          <w:tcPr>
            <w:tcW w:w="5724" w:type="dxa"/>
            <w:shd w:val="clear" w:color="auto" w:fill="auto"/>
          </w:tcPr>
          <w:p w:rsidR="00970C28" w:rsidRPr="00970C28" w:rsidRDefault="00970C28" w:rsidP="00F81B0E">
            <w:pPr>
              <w:rPr>
                <w:b/>
              </w:rPr>
            </w:pPr>
            <w:r w:rsidRPr="00970C28">
              <w:rPr>
                <w:b/>
              </w:rPr>
              <w:t>Description</w:t>
            </w:r>
          </w:p>
        </w:tc>
        <w:tc>
          <w:tcPr>
            <w:tcW w:w="2380" w:type="dxa"/>
          </w:tcPr>
          <w:p w:rsidR="00970C28" w:rsidRPr="00970C28" w:rsidRDefault="00970C28" w:rsidP="00F81B0E">
            <w:pPr>
              <w:rPr>
                <w:b/>
              </w:rPr>
            </w:pPr>
            <w:r>
              <w:rPr>
                <w:b/>
              </w:rPr>
              <w:t>Who can vote?</w:t>
            </w:r>
          </w:p>
        </w:tc>
      </w:tr>
      <w:tr w:rsidR="00970C28" w:rsidTr="00676954">
        <w:tc>
          <w:tcPr>
            <w:tcW w:w="1472" w:type="dxa"/>
            <w:shd w:val="clear" w:color="auto" w:fill="auto"/>
          </w:tcPr>
          <w:p w:rsidR="00970C28" w:rsidRDefault="00970C28" w:rsidP="00F81B0E">
            <w:r>
              <w:t>Working Group (WG) Motion</w:t>
            </w:r>
          </w:p>
        </w:tc>
        <w:tc>
          <w:tcPr>
            <w:tcW w:w="5724" w:type="dxa"/>
            <w:shd w:val="clear" w:color="auto" w:fill="auto"/>
          </w:tcPr>
          <w:p w:rsidR="00970C28" w:rsidRDefault="00970C28" w:rsidP="00F81B0E">
            <w:r>
              <w:t xml:space="preserve">A motion made during an 802.11 plenary meeting.   </w:t>
            </w:r>
          </w:p>
          <w:p w:rsidR="00970C28" w:rsidRDefault="00970C28" w:rsidP="00F81B0E"/>
          <w:p w:rsidR="00970C28" w:rsidRDefault="00970C28" w:rsidP="00F81B0E">
            <w:r>
              <w:t>Motions External (ME) affect or approve output documents that are sent to the EC or otherwise communicated outside 802.11.  Such a motion requires a mover and a seconder, even if the motion is made “on behalf of TG&lt;x&gt;”.</w:t>
            </w:r>
          </w:p>
          <w:p w:rsidR="006B1000" w:rsidRDefault="006B1000" w:rsidP="00F81B0E"/>
          <w:p w:rsidR="00970C28" w:rsidRDefault="00970C28" w:rsidP="00F81B0E">
            <w:r>
              <w:t>Motions Internal (MI) are all other motions.   MI may be made in the WG “on behalf of TG&lt;x&gt;” provided that the same motion passed in the TG.  In this case,  it is brought by an officer of the TG, and no second is required.</w:t>
            </w:r>
          </w:p>
        </w:tc>
        <w:tc>
          <w:tcPr>
            <w:tcW w:w="2380" w:type="dxa"/>
          </w:tcPr>
          <w:p w:rsidR="00970C28" w:rsidRDefault="00970C28" w:rsidP="00F81B0E">
            <w:r>
              <w:t>802.11 voters present at the meeting</w:t>
            </w:r>
          </w:p>
        </w:tc>
      </w:tr>
      <w:tr w:rsidR="00970C28" w:rsidTr="00676954">
        <w:tc>
          <w:tcPr>
            <w:tcW w:w="1472" w:type="dxa"/>
            <w:shd w:val="clear" w:color="auto" w:fill="auto"/>
          </w:tcPr>
          <w:p w:rsidR="00970C28" w:rsidRDefault="00970C28" w:rsidP="00F81B0E">
            <w:r>
              <w:t>WG Letter Ballot</w:t>
            </w:r>
          </w:p>
        </w:tc>
        <w:tc>
          <w:tcPr>
            <w:tcW w:w="5724" w:type="dxa"/>
            <w:shd w:val="clear" w:color="auto" w:fill="auto"/>
          </w:tcPr>
          <w:p w:rsidR="006B1000" w:rsidRDefault="00970C28" w:rsidP="00F81B0E">
            <w:r>
              <w:t xml:space="preserve">An electronic ballot used to make decisions outside an 802.11 plenary meeting.  </w:t>
            </w:r>
          </w:p>
          <w:p w:rsidR="006B1000" w:rsidRDefault="006B1000" w:rsidP="00F81B0E"/>
          <w:p w:rsidR="006B1000" w:rsidRDefault="00970C28" w:rsidP="00F81B0E">
            <w:r>
              <w:t xml:space="preserve">Normally these are used for ballots on drafts of the form “Should P802.11&lt;x&gt; Draft &lt;y&gt; be forwarded to Sponsor Ballot&gt;”.  </w:t>
            </w:r>
          </w:p>
          <w:p w:rsidR="006B1000" w:rsidRDefault="006B1000" w:rsidP="00F81B0E"/>
          <w:p w:rsidR="00970C28" w:rsidRDefault="00970C28" w:rsidP="00F81B0E">
            <w:r>
              <w:t xml:space="preserve">Exceptionally ballots on other topics are conducted as </w:t>
            </w:r>
            <w:r>
              <w:lastRenderedPageBreak/>
              <w:t>determined by the WG chair.</w:t>
            </w:r>
          </w:p>
        </w:tc>
        <w:tc>
          <w:tcPr>
            <w:tcW w:w="2380" w:type="dxa"/>
          </w:tcPr>
          <w:p w:rsidR="00970C28" w:rsidRDefault="00970C28" w:rsidP="00F81B0E">
            <w:r>
              <w:lastRenderedPageBreak/>
              <w:t>802.11 voters</w:t>
            </w:r>
            <w:r w:rsidR="00C32E1E">
              <w:t xml:space="preserve"> (for a new ballot) or those in the ballot pool (for a recirculation ballot).</w:t>
            </w:r>
          </w:p>
          <w:p w:rsidR="00C32E1E" w:rsidRDefault="00C32E1E" w:rsidP="00F81B0E"/>
          <w:p w:rsidR="00C32E1E" w:rsidRDefault="00C32E1E" w:rsidP="00F81B0E">
            <w:r>
              <w:t xml:space="preserve">The ballot pool for a draft is frozen at the voting membership of </w:t>
            </w:r>
            <w:r>
              <w:lastRenderedPageBreak/>
              <w:t>802.11 when the draft first reaches 75% approval.</w:t>
            </w:r>
          </w:p>
        </w:tc>
      </w:tr>
      <w:tr w:rsidR="00970C28" w:rsidTr="00676954">
        <w:tc>
          <w:tcPr>
            <w:tcW w:w="1472" w:type="dxa"/>
            <w:shd w:val="clear" w:color="auto" w:fill="auto"/>
          </w:tcPr>
          <w:p w:rsidR="00970C28" w:rsidRDefault="00970C28" w:rsidP="00F81B0E">
            <w:r>
              <w:lastRenderedPageBreak/>
              <w:t>Task Group (TG) Motion</w:t>
            </w:r>
          </w:p>
        </w:tc>
        <w:tc>
          <w:tcPr>
            <w:tcW w:w="5724" w:type="dxa"/>
            <w:shd w:val="clear" w:color="auto" w:fill="auto"/>
          </w:tcPr>
          <w:p w:rsidR="00970C28" w:rsidRDefault="00970C28" w:rsidP="00F81B0E">
            <w:r>
              <w:t>A motion made during a TG meeting during an 802.11 session.</w:t>
            </w:r>
          </w:p>
          <w:p w:rsidR="00970C28" w:rsidRDefault="00970C28" w:rsidP="00F81B0E"/>
          <w:p w:rsidR="00970C28" w:rsidRDefault="00970C28" w:rsidP="00F81B0E">
            <w:r>
              <w:t>A passing TG motion is required before a motion can be brought before the WG “on behalf of TG&lt;x&gt;”.   Such motions typically include approving going to ballot and any output documents, such as a report to the EC.</w:t>
            </w:r>
          </w:p>
          <w:p w:rsidR="00970C28" w:rsidRDefault="00970C28" w:rsidP="00F81B0E"/>
          <w:p w:rsidR="00970C28" w:rsidRDefault="008563D6" w:rsidP="00F81B0E">
            <w:ins w:id="1254" w:author="Dorothy Stanley" w:date="2014-07-12T14:08:00Z">
              <w:r>
                <w:t>NOTE—</w:t>
              </w:r>
            </w:ins>
            <w:del w:id="1255" w:author="Dorothy Stanley" w:date="2014-07-12T14:08:00Z">
              <w:r w:rsidR="006B1000" w:rsidDel="008563D6">
                <w:delText xml:space="preserve">Note - </w:delText>
              </w:r>
            </w:del>
            <w:r w:rsidR="006B1000">
              <w:t>this requirement</w:t>
            </w:r>
            <w:ins w:id="1256" w:author="Dorothy Stanley" w:date="2014-04-01T13:57:00Z">
              <w:r w:rsidR="005B5C34">
                <w:t xml:space="preserve"> does</w:t>
              </w:r>
            </w:ins>
            <w:r w:rsidR="00970C28">
              <w:t xml:space="preserve"> not stop an individual </w:t>
            </w:r>
            <w:ins w:id="1257" w:author="Dorothy Stanley" w:date="2014-04-01T13:57:00Z">
              <w:r w:rsidR="005B5C34">
                <w:t xml:space="preserve">from </w:t>
              </w:r>
            </w:ins>
            <w:r w:rsidR="00970C28">
              <w:t>bringing a motion in the WG (e.g. if the TG ran out of time, or the need for the motion was not understood before the TG adjourned), but the normal</w:t>
            </w:r>
            <w:r w:rsidR="006B1000">
              <w:t>,</w:t>
            </w:r>
            <w:r w:rsidR="00970C28">
              <w:t xml:space="preserve"> orderly conduct of business req</w:t>
            </w:r>
            <w:r w:rsidR="006B1000">
              <w:t xml:space="preserve">uires this to be an exception, </w:t>
            </w:r>
            <w:r w:rsidR="00970C28">
              <w:t>not the rule.</w:t>
            </w:r>
          </w:p>
        </w:tc>
        <w:tc>
          <w:tcPr>
            <w:tcW w:w="2380" w:type="dxa"/>
          </w:tcPr>
          <w:p w:rsidR="00970C28" w:rsidRDefault="00C32E1E" w:rsidP="00F81B0E">
            <w:r>
              <w:t>802.11 voters present at the meeting.</w:t>
            </w:r>
          </w:p>
        </w:tc>
      </w:tr>
      <w:tr w:rsidR="00970C28" w:rsidTr="00676954">
        <w:tc>
          <w:tcPr>
            <w:tcW w:w="1472" w:type="dxa"/>
            <w:shd w:val="clear" w:color="auto" w:fill="auto"/>
          </w:tcPr>
          <w:p w:rsidR="00970C28" w:rsidRDefault="00970C28" w:rsidP="00F81B0E">
            <w:r>
              <w:t>Standing Committee (SC) Motion</w:t>
            </w:r>
          </w:p>
        </w:tc>
        <w:tc>
          <w:tcPr>
            <w:tcW w:w="5724" w:type="dxa"/>
            <w:shd w:val="clear" w:color="auto" w:fill="auto"/>
          </w:tcPr>
          <w:p w:rsidR="00970C28" w:rsidRDefault="00970C28" w:rsidP="00F81B0E">
            <w:r>
              <w:t>A motion made during a</w:t>
            </w:r>
            <w:r w:rsidR="00C32E1E">
              <w:t>n</w:t>
            </w:r>
            <w:r>
              <w:t xml:space="preserve"> SC meeting during an 802.11 session.</w:t>
            </w:r>
          </w:p>
          <w:p w:rsidR="00970C28" w:rsidRDefault="00970C28" w:rsidP="00F81B0E"/>
          <w:p w:rsidR="00970C28" w:rsidRDefault="00970C28" w:rsidP="00970C28"/>
        </w:tc>
        <w:tc>
          <w:tcPr>
            <w:tcW w:w="2380" w:type="dxa"/>
          </w:tcPr>
          <w:p w:rsidR="00970C28" w:rsidRDefault="00C32E1E" w:rsidP="00C32E1E">
            <w:r>
              <w:t>Any person present at the meeting.</w:t>
            </w:r>
          </w:p>
        </w:tc>
      </w:tr>
      <w:tr w:rsidR="00970C28" w:rsidTr="00676954">
        <w:tc>
          <w:tcPr>
            <w:tcW w:w="1472" w:type="dxa"/>
            <w:shd w:val="clear" w:color="auto" w:fill="auto"/>
          </w:tcPr>
          <w:p w:rsidR="00970C28" w:rsidRDefault="00970C28" w:rsidP="00F81B0E">
            <w:r>
              <w:t>Study Group (SG) Motion</w:t>
            </w:r>
          </w:p>
        </w:tc>
        <w:tc>
          <w:tcPr>
            <w:tcW w:w="5724" w:type="dxa"/>
            <w:shd w:val="clear" w:color="auto" w:fill="auto"/>
          </w:tcPr>
          <w:p w:rsidR="00970C28" w:rsidRDefault="00C32E1E" w:rsidP="00F81B0E">
            <w:r>
              <w:t>A motion made during an SG meeting during an 802.11 session.</w:t>
            </w:r>
          </w:p>
        </w:tc>
        <w:tc>
          <w:tcPr>
            <w:tcW w:w="2380" w:type="dxa"/>
          </w:tcPr>
          <w:p w:rsidR="00970C28" w:rsidRDefault="00C32E1E" w:rsidP="00F81B0E">
            <w:r>
              <w:t>Any person present at the meeting</w:t>
            </w:r>
          </w:p>
        </w:tc>
      </w:tr>
      <w:tr w:rsidR="00970C28" w:rsidTr="00676954">
        <w:tc>
          <w:tcPr>
            <w:tcW w:w="1472" w:type="dxa"/>
            <w:shd w:val="clear" w:color="auto" w:fill="auto"/>
          </w:tcPr>
          <w:p w:rsidR="00970C28" w:rsidRDefault="00970C28" w:rsidP="00F81B0E">
            <w:r>
              <w:t>Straw Poll</w:t>
            </w:r>
          </w:p>
        </w:tc>
        <w:tc>
          <w:tcPr>
            <w:tcW w:w="5724" w:type="dxa"/>
            <w:shd w:val="clear" w:color="auto" w:fill="auto"/>
          </w:tcPr>
          <w:p w:rsidR="00C32E1E" w:rsidRDefault="00C32E1E" w:rsidP="00316224">
            <w:r>
              <w:t>Straw polls are used to determine the opinion of those present at a meeting.</w:t>
            </w:r>
          </w:p>
          <w:p w:rsidR="00C32E1E" w:rsidRDefault="00C32E1E" w:rsidP="00316224"/>
          <w:p w:rsidR="00970C28" w:rsidRDefault="00970C28" w:rsidP="00316224">
            <w:r>
              <w:t>They are typically used to select between alternatives before spending (potentially lengthy) time crafting a motion that has a better chance of success.  Straw polls have no formal effect</w:t>
            </w:r>
            <w:r w:rsidR="00092BA3">
              <w:t>;</w:t>
            </w:r>
            <w:r>
              <w:t xml:space="preserve"> their outcome is not binding on the operation of any group.</w:t>
            </w:r>
          </w:p>
          <w:p w:rsidR="00970C28" w:rsidRDefault="00970C28" w:rsidP="00316224"/>
          <w:p w:rsidR="00970C28" w:rsidRDefault="00970C28" w:rsidP="00316224">
            <w:r>
              <w:t xml:space="preserve">When a TG breaks into “ad-hocs”, it is formally recessed.   When in </w:t>
            </w:r>
            <w:r w:rsidR="00C32E1E">
              <w:t xml:space="preserve">TG </w:t>
            </w:r>
            <w:r>
              <w:t>ad-hocs, no motions are in order.  Because straw polls have no formal effect, they can be used in</w:t>
            </w:r>
            <w:r w:rsidR="00C32E1E">
              <w:t xml:space="preserve"> TG</w:t>
            </w:r>
            <w:r>
              <w:t xml:space="preserve"> ad-hocs to determine the opinion of members – for example, to determine if there is sufficient support to make it worthwhile to bring a motion in a subsequent TG meeting.</w:t>
            </w:r>
          </w:p>
          <w:p w:rsidR="00970C28" w:rsidRDefault="00970C28" w:rsidP="00316224"/>
          <w:p w:rsidR="00970C28" w:rsidRDefault="00C32E1E" w:rsidP="00316224">
            <w:r>
              <w:t>A TG</w:t>
            </w:r>
            <w:r w:rsidR="00970C28">
              <w:t xml:space="preserve"> ad-hoc can distinguish between different types of straw poll if it so wishes.   This is just a matter of labeling and has no effect on the meaning of the result.   Regardless of what the </w:t>
            </w:r>
            <w:r>
              <w:t xml:space="preserve">TG </w:t>
            </w:r>
            <w:r w:rsidR="00970C28">
              <w:t>ad-hoc calls the straw poll, it should make clear to its me</w:t>
            </w:r>
            <w:r w:rsidR="00092BA3">
              <w:t xml:space="preserve">mbers that it is a straw poll, </w:t>
            </w:r>
            <w:r w:rsidR="00970C28">
              <w:t>and that it has no formal effect.</w:t>
            </w:r>
          </w:p>
        </w:tc>
        <w:tc>
          <w:tcPr>
            <w:tcW w:w="2380" w:type="dxa"/>
          </w:tcPr>
          <w:p w:rsidR="00970C28" w:rsidRDefault="00C32E1E" w:rsidP="00316224">
            <w:r>
              <w:t>Any person present at the meeting</w:t>
            </w:r>
          </w:p>
        </w:tc>
      </w:tr>
    </w:tbl>
    <w:p w:rsidR="00F81B0E" w:rsidRDefault="00F81B0E" w:rsidP="00B56E09"/>
    <w:p w:rsidR="00EE3BBE" w:rsidRDefault="00EE3BBE" w:rsidP="0058622D"/>
    <w:p w:rsidR="006C2386" w:rsidRDefault="006C2386">
      <w:pPr>
        <w:pStyle w:val="Heading1"/>
      </w:pPr>
      <w:bookmarkStart w:id="1258" w:name="_Toc304314321"/>
      <w:bookmarkStart w:id="1259" w:name="_Toc304314322"/>
      <w:bookmarkStart w:id="1260" w:name="_Toc135780497"/>
      <w:bookmarkStart w:id="1261" w:name="_Toc135780498"/>
      <w:bookmarkStart w:id="1262" w:name="_Task_Groups"/>
      <w:bookmarkStart w:id="1263" w:name="_Toc599674"/>
      <w:bookmarkStart w:id="1264" w:name="_Toc9275827"/>
      <w:bookmarkStart w:id="1265" w:name="_Toc9276317"/>
      <w:bookmarkStart w:id="1266" w:name="_Ref18904018"/>
      <w:bookmarkStart w:id="1267" w:name="_Ref18904449"/>
      <w:bookmarkStart w:id="1268" w:name="_Ref18904719"/>
      <w:bookmarkStart w:id="1269" w:name="_Toc19527323"/>
      <w:bookmarkStart w:id="1270" w:name="_Toc392942466"/>
      <w:bookmarkEnd w:id="1258"/>
      <w:bookmarkEnd w:id="1259"/>
      <w:bookmarkEnd w:id="1260"/>
      <w:bookmarkEnd w:id="1261"/>
      <w:bookmarkEnd w:id="1262"/>
      <w:r>
        <w:t>Task Groups</w:t>
      </w:r>
      <w:bookmarkEnd w:id="1263"/>
      <w:bookmarkEnd w:id="1264"/>
      <w:bookmarkEnd w:id="1265"/>
      <w:bookmarkEnd w:id="1266"/>
      <w:bookmarkEnd w:id="1267"/>
      <w:bookmarkEnd w:id="1268"/>
      <w:bookmarkEnd w:id="1269"/>
      <w:bookmarkEnd w:id="1270"/>
    </w:p>
    <w:p w:rsidR="006C2386" w:rsidRDefault="006C2386">
      <w:pPr>
        <w:pStyle w:val="Heading2"/>
      </w:pPr>
      <w:bookmarkStart w:id="1271" w:name="_Toc9275828"/>
      <w:bookmarkStart w:id="1272" w:name="_Toc9276318"/>
      <w:bookmarkStart w:id="1273" w:name="_Toc19527324"/>
      <w:bookmarkStart w:id="1274" w:name="_Toc392942467"/>
      <w:r>
        <w:t>Function</w:t>
      </w:r>
      <w:bookmarkEnd w:id="1271"/>
      <w:bookmarkEnd w:id="1272"/>
      <w:bookmarkEnd w:id="1273"/>
      <w:bookmarkEnd w:id="1274"/>
    </w:p>
    <w:p w:rsidR="006C2386" w:rsidRDefault="006C2386">
      <w:pPr>
        <w:rPr>
          <w:rFonts w:cs="Arial"/>
        </w:rPr>
      </w:pPr>
      <w:r>
        <w:rPr>
          <w:rFonts w:cs="Arial"/>
        </w:rPr>
        <w:t xml:space="preserve">The function of </w:t>
      </w:r>
      <w:del w:id="1275" w:author="Dorothy Stanley" w:date="2014-04-01T13:57:00Z">
        <w:r w:rsidDel="005B5C34">
          <w:rPr>
            <w:rFonts w:cs="Arial"/>
          </w:rPr>
          <w:delText xml:space="preserve">the </w:delText>
        </w:r>
      </w:del>
      <w:ins w:id="1276" w:author="Dorothy Stanley" w:date="2014-04-01T13:57:00Z">
        <w:r w:rsidR="005B5C34">
          <w:rPr>
            <w:rFonts w:cs="Arial"/>
          </w:rPr>
          <w:t xml:space="preserve">a </w:t>
        </w:r>
      </w:ins>
      <w:r>
        <w:rPr>
          <w:rFonts w:cs="Arial"/>
        </w:rPr>
        <w:t xml:space="preserve">Task Group (TG) is to produce a draft standard, recommended practice, guideline, supplement, or portion of a draft standard. These shall be within the scope of the </w:t>
      </w:r>
      <w:r w:rsidR="00F176A7">
        <w:rPr>
          <w:rFonts w:cs="Arial"/>
        </w:rPr>
        <w:t xml:space="preserve">IEEE </w:t>
      </w:r>
      <w:r>
        <w:rPr>
          <w:rFonts w:cs="Arial"/>
        </w:rPr>
        <w:t xml:space="preserve">LMSC, the charter of the WG and under an approved PAR as established by the 802 EC and approved by the </w:t>
      </w:r>
      <w:r w:rsidR="00D9073B">
        <w:rPr>
          <w:rFonts w:cs="Arial"/>
        </w:rPr>
        <w:t>IEEE</w:t>
      </w:r>
      <w:r>
        <w:rPr>
          <w:rFonts w:cs="Arial"/>
        </w:rPr>
        <w:t xml:space="preserve"> Standards Board. After the publication by the </w:t>
      </w:r>
      <w:r w:rsidR="00D9073B">
        <w:rPr>
          <w:rFonts w:cs="Arial"/>
        </w:rPr>
        <w:t>IEEE</w:t>
      </w:r>
      <w:r>
        <w:rPr>
          <w:rFonts w:cs="Arial"/>
        </w:rPr>
        <w:t xml:space="preserve"> of the standard, recommended practice or guideline, the function of the TG is complete and its charter expires (see </w:t>
      </w:r>
      <w:del w:id="1277" w:author="Dorothy Stanley" w:date="2014-07-12T07:23:00Z">
        <w:r w:rsidDel="00E26756">
          <w:rPr>
            <w:rFonts w:cs="Arial"/>
          </w:rPr>
          <w:delText xml:space="preserve">subclause </w:delText>
        </w:r>
      </w:del>
      <w:ins w:id="1278" w:author="Dorothy Stanley" w:date="2014-07-12T07:23:00Z">
        <w:r w:rsidR="00E26756">
          <w:rPr>
            <w:rFonts w:cs="Arial"/>
          </w:rPr>
          <w:t xml:space="preserve">section </w:t>
        </w:r>
      </w:ins>
      <w:r w:rsidR="00BD73E6">
        <w:rPr>
          <w:rFonts w:cs="Arial"/>
        </w:rPr>
        <w:fldChar w:fldCharType="begin"/>
      </w:r>
      <w:r>
        <w:rPr>
          <w:rFonts w:cs="Arial"/>
        </w:rPr>
        <w:instrText xml:space="preserve"> REF _Ref18905140 \r \h </w:instrText>
      </w:r>
      <w:r w:rsidR="00BD73E6">
        <w:rPr>
          <w:rFonts w:cs="Arial"/>
        </w:rPr>
      </w:r>
      <w:r w:rsidR="00BD73E6">
        <w:rPr>
          <w:rFonts w:cs="Arial"/>
        </w:rPr>
        <w:fldChar w:fldCharType="separate"/>
      </w:r>
      <w:r w:rsidR="00CE7801">
        <w:rPr>
          <w:rFonts w:cs="Arial"/>
        </w:rPr>
        <w:t>4.8</w:t>
      </w:r>
      <w:r w:rsidR="00BD73E6">
        <w:rPr>
          <w:rFonts w:cs="Arial"/>
        </w:rPr>
        <w:fldChar w:fldCharType="end"/>
      </w:r>
      <w:ins w:id="1279" w:author="Dorothy Stanley" w:date="2014-07-12T07:23:00Z">
        <w:r w:rsidR="00E26756">
          <w:rPr>
            <w:rFonts w:cs="Arial"/>
          </w:rPr>
          <w:t xml:space="preserve"> of this document</w:t>
        </w:r>
      </w:ins>
      <w:r>
        <w:rPr>
          <w:rFonts w:cs="Arial"/>
        </w:rPr>
        <w:t xml:space="preserve">). </w:t>
      </w:r>
      <w:del w:id="1280" w:author="Dorothy Stanley" w:date="2014-04-01T13:58:00Z">
        <w:r w:rsidDel="005B5C34">
          <w:rPr>
            <w:rFonts w:cs="Arial"/>
          </w:rPr>
          <w:delText>It is a function of t</w:delText>
        </w:r>
      </w:del>
      <w:ins w:id="1281" w:author="Dorothy Stanley" w:date="2014-04-01T13:58:00Z">
        <w:r w:rsidR="005B5C34">
          <w:rPr>
            <w:rFonts w:cs="Arial"/>
          </w:rPr>
          <w:t>T</w:t>
        </w:r>
      </w:ins>
      <w:r>
        <w:rPr>
          <w:rFonts w:cs="Arial"/>
        </w:rPr>
        <w:t xml:space="preserve">he </w:t>
      </w:r>
      <w:r w:rsidR="00D9073B">
        <w:rPr>
          <w:rFonts w:cs="Arial"/>
        </w:rPr>
        <w:t>802.11</w:t>
      </w:r>
      <w:r>
        <w:rPr>
          <w:rFonts w:cs="Arial"/>
        </w:rPr>
        <w:t xml:space="preserve"> </w:t>
      </w:r>
      <w:r w:rsidR="002672A3">
        <w:rPr>
          <w:rFonts w:cs="Arial"/>
        </w:rPr>
        <w:t>WG</w:t>
      </w:r>
      <w:del w:id="1282" w:author="Dorothy Stanley" w:date="2014-04-01T13:58:00Z">
        <w:r w:rsidR="002672A3" w:rsidDel="005B5C34">
          <w:rPr>
            <w:rFonts w:cs="Arial"/>
          </w:rPr>
          <w:delText xml:space="preserve"> </w:delText>
        </w:r>
        <w:r w:rsidDel="005B5C34">
          <w:rPr>
            <w:rFonts w:cs="Arial"/>
          </w:rPr>
          <w:delText>to</w:delText>
        </w:r>
      </w:del>
      <w:r>
        <w:rPr>
          <w:rFonts w:cs="Arial"/>
        </w:rPr>
        <w:t xml:space="preserve"> maintain</w:t>
      </w:r>
      <w:ins w:id="1283" w:author="Dorothy Stanley" w:date="2014-04-01T13:58:00Z">
        <w:r w:rsidR="005B5C34">
          <w:rPr>
            <w:rFonts w:cs="Arial"/>
          </w:rPr>
          <w:t>s</w:t>
        </w:r>
      </w:ins>
      <w:r>
        <w:rPr>
          <w:rFonts w:cs="Arial"/>
        </w:rPr>
        <w:t xml:space="preserve"> published </w:t>
      </w:r>
      <w:r w:rsidR="00D9073B">
        <w:rPr>
          <w:rFonts w:cs="Arial"/>
        </w:rPr>
        <w:t>802.11</w:t>
      </w:r>
      <w:r>
        <w:rPr>
          <w:rFonts w:cs="Arial"/>
        </w:rPr>
        <w:t xml:space="preserve"> standards (see</w:t>
      </w:r>
      <w:ins w:id="1284" w:author="Dorothy Stanley" w:date="2014-07-12T07:25:00Z">
        <w:r w:rsidR="00E26756">
          <w:rPr>
            <w:rFonts w:cs="Arial"/>
          </w:rPr>
          <w:t xml:space="preserve"> section 5.0 item f in</w:t>
        </w:r>
      </w:ins>
      <w:ins w:id="1285" w:author="Dorothy Stanley" w:date="2014-07-12T07:24:00Z">
        <w:r w:rsidR="00E26756">
          <w:rPr>
            <w:rFonts w:cs="Arial"/>
          </w:rPr>
          <w:t xml:space="preserve"> </w:t>
        </w:r>
      </w:ins>
      <w:ins w:id="1286" w:author="Dorothy Stanley" w:date="2014-07-12T07:32:00Z">
        <w:r w:rsidR="00E26756">
          <w:rPr>
            <w:rFonts w:cs="Arial"/>
          </w:rPr>
          <w:fldChar w:fldCharType="begin"/>
        </w:r>
        <w:r w:rsidR="00E26756">
          <w:rPr>
            <w:rFonts w:cs="Arial"/>
          </w:rPr>
          <w:instrText xml:space="preserve"> HYPERLINK  \l "rules5" </w:instrText>
        </w:r>
        <w:r w:rsidR="00E26756">
          <w:rPr>
            <w:rFonts w:cs="Arial"/>
          </w:rPr>
        </w:r>
        <w:r w:rsidR="00E26756">
          <w:rPr>
            <w:rFonts w:cs="Arial"/>
          </w:rPr>
          <w:fldChar w:fldCharType="separate"/>
        </w:r>
        <w:r w:rsidR="00E26756" w:rsidRPr="00E26756">
          <w:rPr>
            <w:rStyle w:val="Hyperlink"/>
            <w:rFonts w:cs="Arial"/>
          </w:rPr>
          <w:t>[</w:t>
        </w:r>
        <w:r w:rsidR="00E26756" w:rsidRPr="00751BCF">
          <w:rPr>
            <w:rStyle w:val="Hyperlink"/>
            <w:rFonts w:cs="Arial"/>
          </w:rPr>
          <w:t>rules5</w:t>
        </w:r>
        <w:del w:id="1287" w:author="Dorothy Stanley" w:date="2014-07-12T07:28:00Z">
          <w:r w:rsidR="00D53322" w:rsidRPr="00751BCF" w:rsidDel="00E26756">
            <w:rPr>
              <w:rStyle w:val="Hyperlink"/>
              <w:rFonts w:cs="Arial"/>
            </w:rPr>
            <w:delText>rules</w:delText>
          </w:r>
        </w:del>
        <w:r w:rsidR="00E26756" w:rsidRPr="00E26756">
          <w:rPr>
            <w:rStyle w:val="Hyperlink"/>
            <w:rFonts w:cs="Arial"/>
          </w:rPr>
          <w:t>]</w:t>
        </w:r>
        <w:del w:id="1288" w:author="Dorothy Stanley" w:date="2014-07-12T07:26:00Z">
          <w:r w:rsidR="00D53322" w:rsidRPr="00751BCF" w:rsidDel="00E26756">
            <w:rPr>
              <w:rStyle w:val="Hyperlink"/>
              <w:rFonts w:cs="Arial"/>
            </w:rPr>
            <w:delText>5:</w:delText>
          </w:r>
        </w:del>
        <w:del w:id="1289" w:author="Dorothy Stanley" w:date="2014-04-01T13:59:00Z">
          <w:r w:rsidR="00D53322" w:rsidRPr="009F70A8" w:rsidDel="005B5C34">
            <w:rPr>
              <w:rStyle w:val="Hyperlink"/>
              <w:rFonts w:cs="Arial"/>
            </w:rPr>
            <w:delText xml:space="preserve"> See</w:delText>
          </w:r>
        </w:del>
        <w:del w:id="1290" w:author="Dorothy Stanley" w:date="2014-07-12T07:26:00Z">
          <w:r w:rsidR="00D53322" w:rsidRPr="00A10500" w:rsidDel="00E26756">
            <w:rPr>
              <w:rStyle w:val="Hyperlink"/>
              <w:rFonts w:cs="Arial"/>
            </w:rPr>
            <w:delText xml:space="preserve"> 5</w:delText>
          </w:r>
          <w:r w:rsidR="00D53322" w:rsidRPr="00A10500" w:rsidDel="00E26756">
            <w:rPr>
              <w:rStyle w:val="Hyperlink"/>
              <w:rFonts w:cs="Arial"/>
            </w:rPr>
            <w:delText>.</w:delText>
          </w:r>
          <w:r w:rsidR="00D53322" w:rsidRPr="00A10500" w:rsidDel="00E26756">
            <w:rPr>
              <w:rStyle w:val="Hyperlink"/>
              <w:rFonts w:cs="Arial"/>
            </w:rPr>
            <w:delText>0 f)</w:delText>
          </w:r>
        </w:del>
        <w:r w:rsidR="00E26756">
          <w:rPr>
            <w:rFonts w:cs="Arial"/>
          </w:rPr>
          <w:fldChar w:fldCharType="end"/>
        </w:r>
      </w:ins>
      <w:r>
        <w:rPr>
          <w:rFonts w:cs="Arial"/>
        </w:rPr>
        <w:t xml:space="preserve"> ). All business brought to the floor of the WG that deals with a topic assigned to a TG shall be automatically referred to the TG by the WG Chair, without discussion on the floor of the WG.</w:t>
      </w:r>
    </w:p>
    <w:p w:rsidR="006C2386" w:rsidRDefault="006C2386">
      <w:pPr>
        <w:pStyle w:val="Heading2"/>
      </w:pPr>
      <w:bookmarkStart w:id="1291" w:name="_Toc9275829"/>
      <w:bookmarkStart w:id="1292" w:name="_Toc9276319"/>
      <w:bookmarkStart w:id="1293" w:name="_Toc19527325"/>
      <w:bookmarkStart w:id="1294" w:name="_Toc392942468"/>
      <w:r>
        <w:lastRenderedPageBreak/>
        <w:t>Task Group Chair</w:t>
      </w:r>
      <w:bookmarkEnd w:id="1291"/>
      <w:bookmarkEnd w:id="1292"/>
      <w:bookmarkEnd w:id="1293"/>
      <w:bookmarkEnd w:id="1294"/>
    </w:p>
    <w:p w:rsidR="006C2386" w:rsidRDefault="006C2386">
      <w:pPr>
        <w:rPr>
          <w:rFonts w:cs="Arial"/>
        </w:rPr>
      </w:pPr>
      <w:r>
        <w:rPr>
          <w:rFonts w:cs="Arial"/>
        </w:rPr>
        <w:t>The TG Chair</w:t>
      </w:r>
      <w:r w:rsidR="00510CA9">
        <w:rPr>
          <w:rFonts w:cs="Arial"/>
        </w:rPr>
        <w:t xml:space="preserve"> shall be appointed by the WG Chair and confirmed</w:t>
      </w:r>
      <w:r>
        <w:rPr>
          <w:rFonts w:cs="Arial"/>
        </w:rPr>
        <w:t xml:space="preserve"> by a WG majority approval. The TG Chair is re-affirmed every 2 years: one session after the WG Chair is elected.</w:t>
      </w:r>
    </w:p>
    <w:p w:rsidR="006C2386" w:rsidRDefault="006C2386">
      <w:pPr>
        <w:rPr>
          <w:rFonts w:cs="Arial"/>
        </w:rPr>
      </w:pPr>
    </w:p>
    <w:p w:rsidR="006C2386" w:rsidRDefault="006C2386">
      <w:pPr>
        <w:rPr>
          <w:rFonts w:cs="Arial"/>
        </w:rPr>
      </w:pPr>
      <w:r>
        <w:rPr>
          <w:rFonts w:cs="Arial"/>
        </w:rPr>
        <w:t>The TG Chair is required to confirm that the function of secretary is performed for each TG meeting. TG meetings are not allowed to function without a secretary.</w:t>
      </w:r>
    </w:p>
    <w:p w:rsidR="006C2386" w:rsidRDefault="006C2386">
      <w:pPr>
        <w:pStyle w:val="Heading2"/>
      </w:pPr>
      <w:bookmarkStart w:id="1295" w:name="_Toc9275830"/>
      <w:bookmarkStart w:id="1296" w:name="_Toc9276320"/>
      <w:bookmarkStart w:id="1297" w:name="_Toc19527326"/>
      <w:bookmarkStart w:id="1298" w:name="_Toc392942469"/>
      <w:r>
        <w:t>Task Group Vice-Chair</w:t>
      </w:r>
      <w:bookmarkEnd w:id="1295"/>
      <w:bookmarkEnd w:id="1296"/>
      <w:bookmarkEnd w:id="1297"/>
      <w:bookmarkEnd w:id="1298"/>
    </w:p>
    <w:p w:rsidR="006C2386" w:rsidRDefault="006C2386">
      <w:pPr>
        <w:rPr>
          <w:rFonts w:cs="Arial"/>
        </w:rPr>
      </w:pPr>
      <w:r>
        <w:rPr>
          <w:rFonts w:cs="Arial"/>
        </w:rPr>
        <w:t xml:space="preserve">TG Vice-Chair is elected by a </w:t>
      </w:r>
      <w:r w:rsidR="00B4612B">
        <w:rPr>
          <w:rFonts w:cs="Arial"/>
        </w:rPr>
        <w:t>T</w:t>
      </w:r>
      <w:r>
        <w:rPr>
          <w:rFonts w:cs="Arial"/>
        </w:rPr>
        <w:t>G majority approval</w:t>
      </w:r>
      <w:r w:rsidR="00273BB0">
        <w:rPr>
          <w:rFonts w:cs="Arial"/>
        </w:rPr>
        <w:t xml:space="preserve"> and confirmed by a WG majority approval</w:t>
      </w:r>
      <w:r>
        <w:rPr>
          <w:rFonts w:cs="Arial"/>
        </w:rPr>
        <w:t>.  The TG Vice-Chair is reaffirmed every 2 years; one session after the WG Chair is elected.</w:t>
      </w:r>
    </w:p>
    <w:p w:rsidR="006C2386" w:rsidRDefault="006C2386">
      <w:pPr>
        <w:pStyle w:val="Heading2"/>
      </w:pPr>
      <w:bookmarkStart w:id="1299" w:name="_Toc9275831"/>
      <w:bookmarkStart w:id="1300" w:name="_Toc9276321"/>
      <w:bookmarkStart w:id="1301" w:name="_Toc19527327"/>
      <w:bookmarkStart w:id="1302" w:name="_Toc392942470"/>
      <w:r>
        <w:t>Task Group Secretary</w:t>
      </w:r>
      <w:bookmarkEnd w:id="1299"/>
      <w:bookmarkEnd w:id="1300"/>
      <w:bookmarkEnd w:id="1301"/>
      <w:bookmarkEnd w:id="1302"/>
    </w:p>
    <w:p w:rsidR="006C2386" w:rsidRDefault="006C2386">
      <w:pPr>
        <w:rPr>
          <w:rFonts w:cs="Arial"/>
        </w:rPr>
      </w:pPr>
      <w:r>
        <w:rPr>
          <w:rFonts w:cs="Arial"/>
        </w:rPr>
        <w:t xml:space="preserve">The TG Secretary shall be appointed by the TG Chair and confirmed by a TG motion that is approved with a minimum 50% majority. The TG Secretary is re-affirmed every 2 years; one session after the WG Chair is elected. </w:t>
      </w:r>
    </w:p>
    <w:p w:rsidR="006C2386" w:rsidRDefault="006C2386">
      <w:pPr>
        <w:rPr>
          <w:rFonts w:cs="Arial"/>
        </w:rPr>
      </w:pPr>
    </w:p>
    <w:p w:rsidR="006C2386" w:rsidRDefault="006C2386">
      <w:pPr>
        <w:rPr>
          <w:rFonts w:cs="Arial"/>
        </w:rPr>
      </w:pPr>
      <w:r>
        <w:rPr>
          <w:rFonts w:cs="Arial"/>
        </w:rPr>
        <w:t xml:space="preserve">The minutes of meetings taken by the </w:t>
      </w:r>
      <w:r w:rsidR="005100E5">
        <w:rPr>
          <w:rFonts w:cs="Arial"/>
        </w:rPr>
        <w:t xml:space="preserve">TG </w:t>
      </w:r>
      <w:r>
        <w:rPr>
          <w:rFonts w:cs="Arial"/>
        </w:rPr>
        <w:t xml:space="preserve">Secretary (or designee) are to be provided to the TG Chair in time to be available to the WG Chair for publication </w:t>
      </w:r>
      <w:r w:rsidR="005100E5">
        <w:rPr>
          <w:rFonts w:cs="Arial"/>
        </w:rPr>
        <w:t>30- days</w:t>
      </w:r>
      <w:r>
        <w:rPr>
          <w:rFonts w:cs="Arial"/>
        </w:rPr>
        <w:t xml:space="preserve"> after close of the session.</w:t>
      </w:r>
    </w:p>
    <w:p w:rsidR="006C2386" w:rsidRDefault="006C2386">
      <w:pPr>
        <w:rPr>
          <w:rFonts w:cs="Arial"/>
        </w:rPr>
      </w:pPr>
    </w:p>
    <w:p w:rsidR="00A065F1" w:rsidRDefault="006C2386">
      <w:pPr>
        <w:rPr>
          <w:rFonts w:cs="Arial"/>
        </w:rPr>
      </w:pPr>
      <w:r>
        <w:rPr>
          <w:rFonts w:cs="Arial"/>
        </w:rPr>
        <w:t xml:space="preserve">The minutes of the meeting are to include documents produced by the voting process and document list. </w:t>
      </w:r>
      <w:r w:rsidR="00A065F1">
        <w:rPr>
          <w:rFonts w:cs="Arial"/>
        </w:rPr>
        <w:t>See</w:t>
      </w:r>
      <w:ins w:id="1303" w:author="Dorothy Stanley" w:date="2014-04-01T14:00:00Z">
        <w:r w:rsidR="00CB46C3">
          <w:rPr>
            <w:rFonts w:cs="Arial"/>
          </w:rPr>
          <w:t xml:space="preserve"> </w:t>
        </w:r>
      </w:ins>
      <w:ins w:id="1304" w:author="Dorothy Stanley" w:date="2014-05-20T07:49:00Z">
        <w:r w:rsidR="00CB46C3">
          <w:rPr>
            <w:rFonts w:cs="Arial"/>
          </w:rPr>
          <w:t>s</w:t>
        </w:r>
      </w:ins>
      <w:ins w:id="1305" w:author="Dorothy Stanley" w:date="2014-04-01T14:00:00Z">
        <w:r w:rsidR="005B5C34">
          <w:rPr>
            <w:rFonts w:cs="Arial"/>
          </w:rPr>
          <w:t>ection 10 of this document</w:t>
        </w:r>
      </w:ins>
      <w:r w:rsidR="00A065F1">
        <w:rPr>
          <w:rFonts w:cs="Arial"/>
        </w:rPr>
        <w:t xml:space="preserve"> (</w:t>
      </w:r>
      <w:hyperlink w:anchor="_Guidelines_for_secretaries" w:history="1">
        <w:r w:rsidR="00A065F1">
          <w:rPr>
            <w:rStyle w:val="Hyperlink"/>
            <w:rFonts w:cs="Arial"/>
          </w:rPr>
          <w:t>802.11 Guidelines for Secretaries</w:t>
        </w:r>
      </w:hyperlink>
      <w:r w:rsidR="00A065F1">
        <w:rPr>
          <w:rFonts w:cs="Arial"/>
        </w:rPr>
        <w:t xml:space="preserve">) </w:t>
      </w:r>
      <w:del w:id="1306" w:author="Dorothy Stanley" w:date="2014-07-12T07:31:00Z">
        <w:r w:rsidR="00A065F1" w:rsidDel="00E26756">
          <w:rPr>
            <w:rFonts w:cs="Arial"/>
          </w:rPr>
          <w:delText>.</w:delText>
        </w:r>
      </w:del>
      <w:r w:rsidR="00661B5D">
        <w:rPr>
          <w:rFonts w:cs="Arial"/>
        </w:rPr>
        <w:t>and IEEE</w:t>
      </w:r>
      <w:r w:rsidR="00A065F1">
        <w:rPr>
          <w:rFonts w:cs="Arial"/>
        </w:rPr>
        <w:t xml:space="preserve"> Standards Companion </w:t>
      </w:r>
      <w:ins w:id="1307" w:author="Dorothy Stanley" w:date="2014-07-12T14:14:00Z">
        <w:r w:rsidR="004425CA">
          <w:rPr>
            <w:rFonts w:cs="Arial"/>
          </w:rPr>
          <w:t xml:space="preserve">document </w:t>
        </w:r>
      </w:ins>
      <w:hyperlink w:anchor="other1" w:history="1">
        <w:r w:rsidR="00A065F1">
          <w:rPr>
            <w:rStyle w:val="Hyperlink"/>
            <w:rFonts w:cs="Arial"/>
          </w:rPr>
          <w:t>[other1]</w:t>
        </w:r>
      </w:hyperlink>
      <w:r w:rsidR="00A065F1">
        <w:rPr>
          <w:rFonts w:cs="Arial"/>
        </w:rPr>
        <w:t xml:space="preserve"> for details on content and form of minutes.</w:t>
      </w:r>
    </w:p>
    <w:p w:rsidR="006C2386" w:rsidRDefault="006C2386">
      <w:pPr>
        <w:rPr>
          <w:rFonts w:cs="Arial"/>
        </w:rPr>
      </w:pPr>
    </w:p>
    <w:p w:rsidR="006C2386" w:rsidRDefault="006C2386">
      <w:pPr>
        <w:pStyle w:val="Heading2"/>
      </w:pPr>
      <w:bookmarkStart w:id="1308" w:name="_Toc9275832"/>
      <w:bookmarkStart w:id="1309" w:name="_Toc9276322"/>
      <w:bookmarkStart w:id="1310" w:name="_Toc19527328"/>
      <w:bookmarkStart w:id="1311" w:name="_Toc392942471"/>
      <w:r>
        <w:t>Task Group Technical Editor</w:t>
      </w:r>
      <w:bookmarkEnd w:id="1308"/>
      <w:bookmarkEnd w:id="1309"/>
      <w:bookmarkEnd w:id="1310"/>
      <w:bookmarkEnd w:id="1311"/>
    </w:p>
    <w:p w:rsidR="006C2386" w:rsidRDefault="006C2386">
      <w:pPr>
        <w:rPr>
          <w:rFonts w:cs="Arial"/>
        </w:rPr>
      </w:pPr>
      <w:r>
        <w:rPr>
          <w:rFonts w:cs="Arial"/>
        </w:rPr>
        <w:t>The TG Technical Editor shall be appointed by the TG Chair and confirmed by a TG majority approval.</w:t>
      </w:r>
    </w:p>
    <w:p w:rsidR="006C2386" w:rsidRDefault="006C2386">
      <w:pPr>
        <w:rPr>
          <w:rFonts w:cs="Arial"/>
        </w:rPr>
      </w:pPr>
    </w:p>
    <w:p w:rsidR="006C2386" w:rsidRDefault="006C2386">
      <w:pPr>
        <w:rPr>
          <w:rFonts w:cs="Arial"/>
        </w:rPr>
      </w:pPr>
      <w:r>
        <w:rPr>
          <w:rFonts w:cs="Arial"/>
        </w:rPr>
        <w:t>The TG Technical Editor is responsible for:</w:t>
      </w:r>
    </w:p>
    <w:p w:rsidR="006C2386" w:rsidRDefault="006C2386">
      <w:pPr>
        <w:rPr>
          <w:rFonts w:cs="Arial"/>
        </w:rPr>
      </w:pPr>
    </w:p>
    <w:p w:rsidR="006C2386" w:rsidDel="004425CA" w:rsidRDefault="006C2386" w:rsidP="004425CA">
      <w:pPr>
        <w:numPr>
          <w:ilvl w:val="0"/>
          <w:numId w:val="5"/>
        </w:numPr>
        <w:tabs>
          <w:tab w:val="clear" w:pos="1440"/>
          <w:tab w:val="num" w:pos="720"/>
        </w:tabs>
        <w:ind w:left="720"/>
        <w:rPr>
          <w:del w:id="1312" w:author="Dorothy Stanley" w:date="2014-07-12T14:15:00Z"/>
          <w:rFonts w:cs="Arial"/>
        </w:rPr>
        <w:pPrChange w:id="1313" w:author="Dorothy Stanley" w:date="2014-07-12T14:15:00Z">
          <w:pPr>
            <w:numPr>
              <w:numId w:val="5"/>
            </w:numPr>
            <w:tabs>
              <w:tab w:val="num" w:pos="1440"/>
            </w:tabs>
            <w:ind w:left="1440" w:hanging="360"/>
            <w:jc w:val="both"/>
          </w:pPr>
        </w:pPrChange>
      </w:pPr>
      <w:r>
        <w:rPr>
          <w:rFonts w:cs="Arial"/>
        </w:rPr>
        <w:t xml:space="preserve">Organizing, maintaining the draft standards for the TG in the format used by the </w:t>
      </w:r>
      <w:r w:rsidR="00D9073B">
        <w:rPr>
          <w:rFonts w:cs="Arial"/>
        </w:rPr>
        <w:t>IEEE</w:t>
      </w:r>
      <w:r>
        <w:rPr>
          <w:rFonts w:cs="Arial"/>
        </w:rPr>
        <w:t xml:space="preserve"> standards department.</w:t>
      </w:r>
    </w:p>
    <w:p w:rsidR="004425CA" w:rsidRDefault="004425CA" w:rsidP="00676954">
      <w:pPr>
        <w:numPr>
          <w:ilvl w:val="0"/>
          <w:numId w:val="5"/>
        </w:numPr>
        <w:tabs>
          <w:tab w:val="clear" w:pos="1440"/>
          <w:tab w:val="num" w:pos="720"/>
        </w:tabs>
        <w:ind w:left="720"/>
        <w:rPr>
          <w:ins w:id="1314" w:author="Dorothy Stanley" w:date="2014-07-12T14:15:00Z"/>
          <w:rFonts w:cs="Arial"/>
        </w:rPr>
      </w:pPr>
    </w:p>
    <w:p w:rsidR="006071EC" w:rsidRPr="004425CA" w:rsidRDefault="006071EC" w:rsidP="004425CA">
      <w:pPr>
        <w:numPr>
          <w:ilvl w:val="0"/>
          <w:numId w:val="5"/>
        </w:numPr>
        <w:tabs>
          <w:tab w:val="clear" w:pos="1440"/>
          <w:tab w:val="num" w:pos="720"/>
        </w:tabs>
        <w:ind w:left="720"/>
        <w:rPr>
          <w:rFonts w:cs="Arial"/>
          <w:rPrChange w:id="1315" w:author="Dorothy Stanley" w:date="2014-07-12T14:15:00Z">
            <w:rPr>
              <w:rFonts w:cs="Arial"/>
            </w:rPr>
          </w:rPrChange>
        </w:rPr>
        <w:pPrChange w:id="1316" w:author="Dorothy Stanley" w:date="2014-07-12T14:15:00Z">
          <w:pPr>
            <w:numPr>
              <w:numId w:val="5"/>
            </w:numPr>
            <w:tabs>
              <w:tab w:val="num" w:pos="1440"/>
            </w:tabs>
            <w:ind w:left="1440" w:hanging="360"/>
            <w:jc w:val="both"/>
          </w:pPr>
        </w:pPrChange>
      </w:pPr>
      <w:r w:rsidRPr="00570D62">
        <w:rPr>
          <w:rFonts w:cs="Arial"/>
        </w:rPr>
        <w:t>Prepar</w:t>
      </w:r>
      <w:ins w:id="1317" w:author="Dorothy Stanley" w:date="2014-07-12T07:33:00Z">
        <w:r w:rsidR="00E26756" w:rsidRPr="007229C6">
          <w:rPr>
            <w:rFonts w:cs="Arial"/>
          </w:rPr>
          <w:t>ing</w:t>
        </w:r>
      </w:ins>
      <w:del w:id="1318" w:author="Dorothy Stanley" w:date="2014-07-12T07:33:00Z">
        <w:r w:rsidRPr="00720899" w:rsidDel="00E26756">
          <w:rPr>
            <w:rFonts w:cs="Arial"/>
          </w:rPr>
          <w:delText>e</w:delText>
        </w:r>
      </w:del>
      <w:r w:rsidRPr="00637782">
        <w:rPr>
          <w:rFonts w:cs="Arial"/>
        </w:rPr>
        <w:t xml:space="preserve"> technical drafts following the editor’s guidelines in </w:t>
      </w:r>
      <w:del w:id="1319" w:author="Dorothy Stanley" w:date="2014-04-01T14:01:00Z">
        <w:r w:rsidRPr="00A85092" w:rsidDel="005B5C34">
          <w:rPr>
            <w:rFonts w:cs="Arial"/>
          </w:rPr>
          <w:delText xml:space="preserve">subclause </w:delText>
        </w:r>
      </w:del>
      <w:ins w:id="1320" w:author="Dorothy Stanley" w:date="2014-05-20T07:49:00Z">
        <w:r w:rsidR="00CB46C3" w:rsidRPr="0060070E">
          <w:rPr>
            <w:rFonts w:cs="Arial"/>
          </w:rPr>
          <w:t>s</w:t>
        </w:r>
      </w:ins>
      <w:ins w:id="1321" w:author="Dorothy Stanley" w:date="2014-04-01T14:01:00Z">
        <w:r w:rsidR="005B5C34" w:rsidRPr="008C7CC1">
          <w:rPr>
            <w:rFonts w:cs="Arial"/>
          </w:rPr>
          <w:t xml:space="preserve">ection </w:t>
        </w:r>
      </w:ins>
      <w:del w:id="1322" w:author="Dorothy Stanley" w:date="2014-04-01T14:01:00Z">
        <w:r w:rsidRPr="008C7CC1" w:rsidDel="005B5C34">
          <w:rPr>
            <w:rFonts w:cs="Arial"/>
          </w:rPr>
          <w:delText>9.4</w:delText>
        </w:r>
      </w:del>
      <w:ins w:id="1323" w:author="Dorothy Stanley" w:date="2014-04-01T14:01:00Z">
        <w:r w:rsidR="005B5C34" w:rsidRPr="00761947">
          <w:rPr>
            <w:rFonts w:cs="Arial"/>
          </w:rPr>
          <w:t>11 of this document</w:t>
        </w:r>
      </w:ins>
      <w:ins w:id="1324" w:author="Dorothy Stanley" w:date="2014-07-12T07:32:00Z">
        <w:r w:rsidR="00E26756" w:rsidRPr="004425CA">
          <w:rPr>
            <w:rFonts w:cs="Arial"/>
            <w:rPrChange w:id="1325" w:author="Dorothy Stanley" w:date="2014-07-12T14:15:00Z">
              <w:rPr>
                <w:rFonts w:cs="Arial"/>
              </w:rPr>
            </w:rPrChange>
          </w:rPr>
          <w:t>.</w:t>
        </w:r>
      </w:ins>
    </w:p>
    <w:p w:rsidR="006C2386" w:rsidRDefault="006C2386" w:rsidP="00676954">
      <w:pPr>
        <w:numPr>
          <w:ilvl w:val="0"/>
          <w:numId w:val="5"/>
        </w:numPr>
        <w:tabs>
          <w:tab w:val="clear" w:pos="1440"/>
          <w:tab w:val="num" w:pos="720"/>
        </w:tabs>
        <w:ind w:left="720"/>
        <w:rPr>
          <w:rFonts w:cs="Arial"/>
        </w:rPr>
      </w:pPr>
      <w:r>
        <w:rPr>
          <w:rFonts w:cs="Arial"/>
        </w:rPr>
        <w:t>Preparing an update of the draft standard as soon after a session as possible, as directed by the TG.</w:t>
      </w:r>
    </w:p>
    <w:p w:rsidR="006C2386" w:rsidRDefault="006C2386" w:rsidP="00676954">
      <w:pPr>
        <w:numPr>
          <w:ilvl w:val="0"/>
          <w:numId w:val="5"/>
        </w:numPr>
        <w:tabs>
          <w:tab w:val="clear" w:pos="1440"/>
          <w:tab w:val="num" w:pos="720"/>
        </w:tabs>
        <w:ind w:left="720"/>
        <w:rPr>
          <w:rFonts w:cs="Arial"/>
        </w:rPr>
      </w:pPr>
      <w:r>
        <w:rPr>
          <w:rFonts w:cs="Arial"/>
        </w:rPr>
        <w:t xml:space="preserve">Proof reading and coordinating changes of documents edited by </w:t>
      </w:r>
      <w:r w:rsidR="00D9073B">
        <w:rPr>
          <w:rFonts w:cs="Arial"/>
        </w:rPr>
        <w:t>IEEE</w:t>
      </w:r>
      <w:r>
        <w:rPr>
          <w:rFonts w:cs="Arial"/>
        </w:rPr>
        <w:t xml:space="preserve"> staff.</w:t>
      </w:r>
    </w:p>
    <w:p w:rsidR="006C2386" w:rsidRDefault="006C2386" w:rsidP="00676954">
      <w:pPr>
        <w:numPr>
          <w:ilvl w:val="0"/>
          <w:numId w:val="5"/>
        </w:numPr>
        <w:tabs>
          <w:tab w:val="clear" w:pos="1440"/>
          <w:tab w:val="num" w:pos="720"/>
        </w:tabs>
        <w:ind w:left="720"/>
        <w:rPr>
          <w:rFonts w:cs="Arial"/>
        </w:rPr>
      </w:pPr>
      <w:r>
        <w:rPr>
          <w:rFonts w:cs="Arial"/>
        </w:rPr>
        <w:t>Send</w:t>
      </w:r>
      <w:ins w:id="1326" w:author="Dorothy Stanley" w:date="2014-07-12T07:33:00Z">
        <w:r w:rsidR="00E26756">
          <w:rPr>
            <w:rFonts w:cs="Arial"/>
          </w:rPr>
          <w:t>ing</w:t>
        </w:r>
      </w:ins>
      <w:r>
        <w:rPr>
          <w:rFonts w:cs="Arial"/>
        </w:rPr>
        <w:t xml:space="preserve"> the TG Chair the following:</w:t>
      </w:r>
    </w:p>
    <w:p w:rsidR="006C2386" w:rsidRDefault="006C2386" w:rsidP="00676954">
      <w:pPr>
        <w:numPr>
          <w:ilvl w:val="0"/>
          <w:numId w:val="12"/>
        </w:numPr>
        <w:tabs>
          <w:tab w:val="clear" w:pos="1440"/>
          <w:tab w:val="num" w:pos="1080"/>
        </w:tabs>
        <w:ind w:left="1080"/>
        <w:rPr>
          <w:rFonts w:cs="Arial"/>
        </w:rPr>
      </w:pPr>
      <w:r>
        <w:rPr>
          <w:rFonts w:cs="Arial"/>
        </w:rPr>
        <w:t>The Adobe Acrobat PDF file of the standard (</w:t>
      </w:r>
      <w:hyperlink w:anchor="other3" w:history="1">
        <w:r>
          <w:rPr>
            <w:rStyle w:val="Hyperlink"/>
            <w:rFonts w:cs="Arial"/>
          </w:rPr>
          <w:t>[other3]</w:t>
        </w:r>
      </w:hyperlink>
      <w:r>
        <w:rPr>
          <w:rFonts w:cs="Arial"/>
        </w:rPr>
        <w:t>).</w:t>
      </w:r>
    </w:p>
    <w:p w:rsidR="006C2386" w:rsidRDefault="006C2386" w:rsidP="00676954">
      <w:pPr>
        <w:numPr>
          <w:ilvl w:val="0"/>
          <w:numId w:val="12"/>
        </w:numPr>
        <w:tabs>
          <w:tab w:val="clear" w:pos="1440"/>
          <w:tab w:val="num" w:pos="1080"/>
        </w:tabs>
        <w:ind w:left="1080"/>
        <w:rPr>
          <w:rFonts w:cs="Arial"/>
        </w:rPr>
      </w:pPr>
      <w:r>
        <w:rPr>
          <w:rFonts w:cs="Arial"/>
        </w:rPr>
        <w:t xml:space="preserve">A word processing document file in a format that is acceptable by the </w:t>
      </w:r>
      <w:r w:rsidR="00D9073B">
        <w:rPr>
          <w:rFonts w:cs="Arial"/>
        </w:rPr>
        <w:t>IEEE</w:t>
      </w:r>
      <w:r>
        <w:rPr>
          <w:rFonts w:cs="Arial"/>
        </w:rPr>
        <w:t xml:space="preserve"> standards department.</w:t>
      </w:r>
    </w:p>
    <w:p w:rsidR="003A63CA" w:rsidRDefault="003A63CA">
      <w:pPr>
        <w:rPr>
          <w:rFonts w:cs="Arial"/>
        </w:rPr>
      </w:pPr>
    </w:p>
    <w:p w:rsidR="006C2386" w:rsidRDefault="006C2386">
      <w:pPr>
        <w:pStyle w:val="Heading2"/>
      </w:pPr>
      <w:bookmarkStart w:id="1327" w:name="_Toc9279074"/>
      <w:bookmarkStart w:id="1328" w:name="_Toc9279319"/>
      <w:bookmarkStart w:id="1329" w:name="_Toc9279537"/>
      <w:bookmarkStart w:id="1330" w:name="_Toc9279755"/>
      <w:bookmarkStart w:id="1331" w:name="_Toc9279972"/>
      <w:bookmarkStart w:id="1332" w:name="_Toc9280189"/>
      <w:bookmarkStart w:id="1333" w:name="_Toc9280401"/>
      <w:bookmarkStart w:id="1334" w:name="_Toc9280607"/>
      <w:bookmarkStart w:id="1335" w:name="_Toc9295174"/>
      <w:bookmarkStart w:id="1336" w:name="_Toc9295394"/>
      <w:bookmarkStart w:id="1337" w:name="_Toc9295614"/>
      <w:bookmarkStart w:id="1338" w:name="_Toc9348610"/>
      <w:bookmarkStart w:id="1339" w:name="_Toc9279075"/>
      <w:bookmarkStart w:id="1340" w:name="_Toc9279320"/>
      <w:bookmarkStart w:id="1341" w:name="_Toc9279538"/>
      <w:bookmarkStart w:id="1342" w:name="_Toc9279756"/>
      <w:bookmarkStart w:id="1343" w:name="_Toc9279973"/>
      <w:bookmarkStart w:id="1344" w:name="_Toc9280190"/>
      <w:bookmarkStart w:id="1345" w:name="_Toc9280402"/>
      <w:bookmarkStart w:id="1346" w:name="_Toc9280608"/>
      <w:bookmarkStart w:id="1347" w:name="_Toc9295175"/>
      <w:bookmarkStart w:id="1348" w:name="_Toc9295395"/>
      <w:bookmarkStart w:id="1349" w:name="_Toc9295615"/>
      <w:bookmarkStart w:id="1350" w:name="_Toc9348611"/>
      <w:bookmarkStart w:id="1351" w:name="_Toc9275833"/>
      <w:bookmarkStart w:id="1352" w:name="_Toc9276323"/>
      <w:bookmarkStart w:id="1353" w:name="_Ref18904983"/>
      <w:bookmarkStart w:id="1354" w:name="_Toc19527329"/>
      <w:bookmarkStart w:id="1355" w:name="_Toc392942472"/>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r>
        <w:t>Task Group Membership</w:t>
      </w:r>
      <w:bookmarkEnd w:id="1351"/>
      <w:bookmarkEnd w:id="1352"/>
      <w:bookmarkEnd w:id="1353"/>
      <w:bookmarkEnd w:id="1354"/>
      <w:bookmarkEnd w:id="1355"/>
    </w:p>
    <w:p w:rsidR="006C2386" w:rsidRDefault="00BF5248">
      <w:pPr>
        <w:rPr>
          <w:rFonts w:cs="Arial"/>
        </w:rPr>
      </w:pPr>
      <w:r>
        <w:rPr>
          <w:rFonts w:cs="Arial"/>
        </w:rPr>
        <w:t>Participants</w:t>
      </w:r>
      <w:r w:rsidR="006C2386">
        <w:rPr>
          <w:rFonts w:cs="Arial"/>
        </w:rPr>
        <w:t xml:space="preserve"> </w:t>
      </w:r>
      <w:del w:id="1356" w:author="Dorothy Stanley" w:date="2014-04-01T14:02:00Z">
        <w:r w:rsidR="006C2386" w:rsidDel="005B5C34">
          <w:rPr>
            <w:rFonts w:cs="Arial"/>
          </w:rPr>
          <w:delText xml:space="preserve">from </w:delText>
        </w:r>
      </w:del>
      <w:ins w:id="1357" w:author="Dorothy Stanley" w:date="2014-04-01T14:02:00Z">
        <w:r w:rsidR="005B5C34">
          <w:rPr>
            <w:rFonts w:cs="Arial"/>
          </w:rPr>
          <w:t xml:space="preserve">in the </w:t>
        </w:r>
      </w:ins>
      <w:r w:rsidR="00D9073B">
        <w:rPr>
          <w:rFonts w:cs="Arial"/>
        </w:rPr>
        <w:t>802.11</w:t>
      </w:r>
      <w:r w:rsidR="002672A3">
        <w:rPr>
          <w:rFonts w:cs="Arial"/>
        </w:rPr>
        <w:t xml:space="preserve"> WG</w:t>
      </w:r>
      <w:r w:rsidR="006C2386">
        <w:rPr>
          <w:rFonts w:cs="Arial"/>
        </w:rPr>
        <w:t xml:space="preserve"> make up the TG membership.  </w:t>
      </w:r>
      <w:r w:rsidR="006D6C1A">
        <w:rPr>
          <w:rFonts w:cs="Arial"/>
        </w:rPr>
        <w:t>T</w:t>
      </w:r>
      <w:r w:rsidR="006C2386">
        <w:rPr>
          <w:rFonts w:cs="Arial"/>
        </w:rPr>
        <w:t xml:space="preserve">he TG shall follow the </w:t>
      </w:r>
      <w:r w:rsidR="00A05A50">
        <w:rPr>
          <w:rFonts w:cs="Arial"/>
        </w:rPr>
        <w:t>operating policies</w:t>
      </w:r>
      <w:r w:rsidR="006C2386">
        <w:rPr>
          <w:rFonts w:cs="Arial"/>
        </w:rPr>
        <w:t xml:space="preserve"> </w:t>
      </w:r>
      <w:ins w:id="1358" w:author="Dorothy Stanley" w:date="2014-07-12T07:34:00Z">
        <w:r w:rsidR="00F04857">
          <w:rPr>
            <w:rFonts w:cs="Arial"/>
          </w:rPr>
          <w:t xml:space="preserve">defined for TGs </w:t>
        </w:r>
      </w:ins>
      <w:del w:id="1359" w:author="Dorothy Stanley" w:date="2014-07-12T07:34:00Z">
        <w:r w:rsidR="00A05A50" w:rsidDel="00F04857">
          <w:rPr>
            <w:rFonts w:cs="Arial"/>
          </w:rPr>
          <w:delText xml:space="preserve">under </w:delText>
        </w:r>
      </w:del>
      <w:ins w:id="1360" w:author="Dorothy Stanley" w:date="2014-07-12T07:34:00Z">
        <w:r w:rsidR="00F04857">
          <w:rPr>
            <w:rFonts w:cs="Arial"/>
          </w:rPr>
          <w:t xml:space="preserve">in </w:t>
        </w:r>
      </w:ins>
      <w:r w:rsidR="00A05A50">
        <w:rPr>
          <w:rFonts w:cs="Arial"/>
        </w:rPr>
        <w:t xml:space="preserve">the </w:t>
      </w:r>
      <w:r w:rsidR="00D9073B">
        <w:rPr>
          <w:rFonts w:cs="Arial"/>
        </w:rPr>
        <w:t>802.11</w:t>
      </w:r>
      <w:r w:rsidR="00C51BA5">
        <w:rPr>
          <w:rFonts w:cs="Arial"/>
        </w:rPr>
        <w:t xml:space="preserve"> WG. </w:t>
      </w:r>
    </w:p>
    <w:p w:rsidR="006C2386" w:rsidRDefault="006C2386">
      <w:pPr>
        <w:pStyle w:val="Heading3"/>
        <w:rPr>
          <w:rFonts w:cs="Arial"/>
        </w:rPr>
      </w:pPr>
      <w:bookmarkStart w:id="1361" w:name="_Toc19527331"/>
      <w:bookmarkStart w:id="1362" w:name="_Toc392942473"/>
      <w:r>
        <w:rPr>
          <w:rFonts w:cs="Arial"/>
        </w:rPr>
        <w:t>Rights</w:t>
      </w:r>
      <w:bookmarkEnd w:id="1361"/>
      <w:bookmarkEnd w:id="1362"/>
    </w:p>
    <w:p w:rsidR="006C2386" w:rsidRDefault="006C2386">
      <w:pPr>
        <w:ind w:left="720"/>
        <w:rPr>
          <w:rFonts w:cs="Arial"/>
        </w:rPr>
      </w:pPr>
      <w:r>
        <w:rPr>
          <w:rFonts w:cs="Arial"/>
        </w:rPr>
        <w:t xml:space="preserve">The rights of </w:t>
      </w:r>
      <w:ins w:id="1363" w:author="Dorothy Stanley" w:date="2014-07-12T07:35:00Z">
        <w:r w:rsidR="00F04857">
          <w:rPr>
            <w:rFonts w:cs="Arial"/>
          </w:rPr>
          <w:t>a</w:t>
        </w:r>
      </w:ins>
      <w:del w:id="1364" w:author="Dorothy Stanley" w:date="2014-07-12T07:35:00Z">
        <w:r w:rsidDel="00F04857">
          <w:rPr>
            <w:rFonts w:cs="Arial"/>
          </w:rPr>
          <w:delText>the</w:delText>
        </w:r>
      </w:del>
      <w:r>
        <w:rPr>
          <w:rFonts w:cs="Arial"/>
        </w:rPr>
        <w:t xml:space="preserve"> TG participant</w:t>
      </w:r>
      <w:r w:rsidR="00953792">
        <w:rPr>
          <w:rFonts w:cs="Arial"/>
        </w:rPr>
        <w:t xml:space="preserve"> that is an Active member of 802.11</w:t>
      </w:r>
      <w:del w:id="1365" w:author="Dorothy Stanley" w:date="2014-07-12T14:15:00Z">
        <w:r w:rsidR="00953792" w:rsidDel="004425CA">
          <w:rPr>
            <w:rFonts w:cs="Arial"/>
          </w:rPr>
          <w:delText xml:space="preserve"> (i.e. has an 802.11 membership status of Aspirant, Potential Voter or Voter)</w:delText>
        </w:r>
      </w:del>
      <w:r>
        <w:rPr>
          <w:rFonts w:cs="Arial"/>
        </w:rPr>
        <w:t xml:space="preserve"> include the following:</w:t>
      </w:r>
    </w:p>
    <w:p w:rsidR="006C2386" w:rsidRDefault="006C2386">
      <w:pPr>
        <w:ind w:left="720"/>
        <w:rPr>
          <w:rFonts w:cs="Arial"/>
        </w:rPr>
      </w:pPr>
    </w:p>
    <w:p w:rsidR="006C2386" w:rsidRDefault="006C2386" w:rsidP="00676954">
      <w:pPr>
        <w:numPr>
          <w:ilvl w:val="0"/>
          <w:numId w:val="13"/>
        </w:numPr>
        <w:tabs>
          <w:tab w:val="clear" w:pos="720"/>
          <w:tab w:val="num" w:pos="1440"/>
        </w:tabs>
        <w:ind w:left="1440"/>
        <w:rPr>
          <w:rFonts w:cs="Arial"/>
        </w:rPr>
      </w:pPr>
      <w:bookmarkStart w:id="1366" w:name="_Toc9276324"/>
      <w:r>
        <w:rPr>
          <w:rFonts w:cs="Arial"/>
        </w:rPr>
        <w:t xml:space="preserve">To </w:t>
      </w:r>
      <w:bookmarkEnd w:id="1366"/>
      <w:r w:rsidR="00BB7096">
        <w:rPr>
          <w:rFonts w:cs="Arial"/>
        </w:rPr>
        <w:t>join the TG email reflector</w:t>
      </w:r>
      <w:ins w:id="1367" w:author="Dorothy Stanley" w:date="2014-07-12T14:16:00Z">
        <w:r w:rsidR="004425CA">
          <w:rPr>
            <w:rFonts w:cs="Arial"/>
          </w:rPr>
          <w:t>.</w:t>
        </w:r>
      </w:ins>
    </w:p>
    <w:p w:rsidR="006C2386" w:rsidRDefault="006C2386" w:rsidP="00676954">
      <w:pPr>
        <w:numPr>
          <w:ilvl w:val="0"/>
          <w:numId w:val="13"/>
        </w:numPr>
        <w:tabs>
          <w:tab w:val="clear" w:pos="720"/>
          <w:tab w:val="num" w:pos="1440"/>
        </w:tabs>
        <w:ind w:left="1440"/>
        <w:rPr>
          <w:rFonts w:cs="Arial"/>
        </w:rPr>
      </w:pPr>
      <w:bookmarkStart w:id="1368" w:name="_Toc9276326"/>
      <w:r>
        <w:rPr>
          <w:rFonts w:cs="Arial"/>
        </w:rPr>
        <w:t xml:space="preserve">To vote at meetings if present </w:t>
      </w:r>
      <w:r w:rsidR="00C219B2">
        <w:rPr>
          <w:rFonts w:cs="Arial"/>
        </w:rPr>
        <w:t xml:space="preserve">providing the </w:t>
      </w:r>
      <w:r>
        <w:rPr>
          <w:rFonts w:cs="Arial"/>
        </w:rPr>
        <w:t xml:space="preserve">participant is qualified under the WG voting </w:t>
      </w:r>
      <w:r w:rsidR="0091276F">
        <w:rPr>
          <w:rFonts w:cs="Arial"/>
        </w:rPr>
        <w:t>policies and procedures</w:t>
      </w:r>
      <w:r>
        <w:rPr>
          <w:rFonts w:cs="Arial"/>
        </w:rPr>
        <w:t>.</w:t>
      </w:r>
      <w:bookmarkEnd w:id="1368"/>
    </w:p>
    <w:p w:rsidR="006C2386" w:rsidRDefault="006C2386" w:rsidP="00676954">
      <w:pPr>
        <w:numPr>
          <w:ilvl w:val="0"/>
          <w:numId w:val="13"/>
        </w:numPr>
        <w:tabs>
          <w:tab w:val="clear" w:pos="720"/>
          <w:tab w:val="num" w:pos="1440"/>
        </w:tabs>
        <w:ind w:left="1440"/>
        <w:rPr>
          <w:rFonts w:cs="Arial"/>
        </w:rPr>
      </w:pPr>
      <w:bookmarkStart w:id="1369" w:name="_Toc9276327"/>
      <w:r>
        <w:rPr>
          <w:rFonts w:cs="Arial"/>
        </w:rPr>
        <w:t>To examine all working draft documents.</w:t>
      </w:r>
      <w:bookmarkEnd w:id="1369"/>
    </w:p>
    <w:p w:rsidR="006C2386" w:rsidRDefault="006C2386" w:rsidP="00676954">
      <w:pPr>
        <w:numPr>
          <w:ilvl w:val="0"/>
          <w:numId w:val="13"/>
        </w:numPr>
        <w:tabs>
          <w:tab w:val="clear" w:pos="720"/>
          <w:tab w:val="num" w:pos="1440"/>
        </w:tabs>
        <w:ind w:left="1440"/>
        <w:rPr>
          <w:rFonts w:cs="Arial"/>
        </w:rPr>
      </w:pPr>
      <w:bookmarkStart w:id="1370" w:name="_Toc9276328"/>
      <w:r>
        <w:rPr>
          <w:rFonts w:cs="Arial"/>
        </w:rPr>
        <w:t>To lodge complaints about TG operation with the WG Chair.</w:t>
      </w:r>
      <w:bookmarkEnd w:id="1370"/>
    </w:p>
    <w:p w:rsidR="00C36C57" w:rsidDel="000679D0" w:rsidRDefault="00C36C57">
      <w:pPr>
        <w:rPr>
          <w:del w:id="1371" w:author="Dorothy Stanley" w:date="2014-05-07T11:04:00Z"/>
          <w:rFonts w:cs="Arial"/>
        </w:rPr>
      </w:pPr>
    </w:p>
    <w:p w:rsidR="00C36C57" w:rsidDel="000679D0" w:rsidRDefault="00C36C57">
      <w:pPr>
        <w:ind w:left="720"/>
        <w:rPr>
          <w:del w:id="1372" w:author="Dorothy Stanley" w:date="2014-05-07T11:04:00Z"/>
          <w:rFonts w:cs="Arial"/>
        </w:rPr>
      </w:pPr>
      <w:del w:id="1373" w:author="Dorothy Stanley" w:date="2014-05-07T11:00:00Z">
        <w:r w:rsidDel="00243F2E">
          <w:rPr>
            <w:rFonts w:cs="Arial"/>
          </w:rPr>
          <w:delText>In addition, a</w:delText>
        </w:r>
      </w:del>
      <w:del w:id="1374" w:author="Dorothy Stanley" w:date="2014-05-07T11:04:00Z">
        <w:r w:rsidDel="000679D0">
          <w:rPr>
            <w:rFonts w:cs="Arial"/>
          </w:rPr>
          <w:delText xml:space="preserve"> former voter member of 802.11 continues to retain the following rights:</w:delText>
        </w:r>
      </w:del>
    </w:p>
    <w:p w:rsidR="00C36C57" w:rsidDel="000679D0" w:rsidRDefault="00C36C57">
      <w:pPr>
        <w:numPr>
          <w:ilvl w:val="0"/>
          <w:numId w:val="43"/>
        </w:numPr>
        <w:rPr>
          <w:del w:id="1375" w:author="Dorothy Stanley" w:date="2014-05-07T11:04:00Z"/>
          <w:rFonts w:cs="Arial"/>
        </w:rPr>
      </w:pPr>
      <w:del w:id="1376" w:author="Dorothy Stanley" w:date="2014-05-07T11:04:00Z">
        <w:r w:rsidDel="000679D0">
          <w:rPr>
            <w:rFonts w:cs="Arial"/>
          </w:rPr>
          <w:delText>To join the TG email reflector</w:delText>
        </w:r>
      </w:del>
    </w:p>
    <w:p w:rsidR="00C36C57" w:rsidRDefault="00C36C57">
      <w:pPr>
        <w:rPr>
          <w:rFonts w:cs="Arial"/>
        </w:rPr>
      </w:pPr>
    </w:p>
    <w:p w:rsidR="00C36C57" w:rsidDel="00F04857" w:rsidRDefault="00C36C57">
      <w:pPr>
        <w:rPr>
          <w:del w:id="1377" w:author="Dorothy Stanley" w:date="2014-07-12T07:35:00Z"/>
          <w:rFonts w:cs="Arial"/>
        </w:rPr>
      </w:pPr>
      <w:bookmarkStart w:id="1378" w:name="_Toc392914912"/>
      <w:bookmarkStart w:id="1379" w:name="_Toc392915465"/>
      <w:bookmarkStart w:id="1380" w:name="_Toc392917789"/>
      <w:bookmarkStart w:id="1381" w:name="_Toc392940297"/>
      <w:bookmarkStart w:id="1382" w:name="_Toc392941687"/>
      <w:bookmarkStart w:id="1383" w:name="_Toc392941886"/>
      <w:bookmarkStart w:id="1384" w:name="_Toc392942474"/>
      <w:bookmarkEnd w:id="1378"/>
      <w:bookmarkEnd w:id="1379"/>
      <w:bookmarkEnd w:id="1380"/>
      <w:bookmarkEnd w:id="1381"/>
      <w:bookmarkEnd w:id="1382"/>
      <w:bookmarkEnd w:id="1383"/>
      <w:bookmarkEnd w:id="1384"/>
    </w:p>
    <w:p w:rsidR="006C2386" w:rsidRDefault="006C2386">
      <w:pPr>
        <w:pStyle w:val="Heading3"/>
        <w:rPr>
          <w:rFonts w:cs="Arial"/>
        </w:rPr>
      </w:pPr>
      <w:bookmarkStart w:id="1385" w:name="_Toc19527332"/>
      <w:bookmarkStart w:id="1386" w:name="_Toc392942475"/>
      <w:r>
        <w:rPr>
          <w:rFonts w:cs="Arial"/>
        </w:rPr>
        <w:t>Meetings and Participation</w:t>
      </w:r>
      <w:bookmarkEnd w:id="1385"/>
      <w:bookmarkEnd w:id="1386"/>
    </w:p>
    <w:p w:rsidR="006C2386" w:rsidRDefault="006C2386">
      <w:pPr>
        <w:ind w:left="720"/>
        <w:rPr>
          <w:rFonts w:cs="Arial"/>
        </w:rPr>
      </w:pPr>
      <w:r>
        <w:rPr>
          <w:rFonts w:cs="Arial"/>
        </w:rPr>
        <w:t>All TG meetings are open to</w:t>
      </w:r>
      <w:r w:rsidR="00953792">
        <w:rPr>
          <w:rFonts w:cs="Arial"/>
        </w:rPr>
        <w:t xml:space="preserve"> </w:t>
      </w:r>
      <w:r w:rsidR="00A065F1">
        <w:rPr>
          <w:rFonts w:cs="Arial"/>
        </w:rPr>
        <w:t>participants</w:t>
      </w:r>
      <w:r w:rsidR="00953792">
        <w:rPr>
          <w:rFonts w:cs="Arial"/>
        </w:rPr>
        <w:t xml:space="preserve"> of any status</w:t>
      </w:r>
      <w:r>
        <w:rPr>
          <w:rFonts w:cs="Arial"/>
        </w:rPr>
        <w:t xml:space="preserve">. Attention is </w:t>
      </w:r>
      <w:del w:id="1387" w:author="Dorothy Stanley" w:date="2014-07-12T07:35:00Z">
        <w:r w:rsidDel="00F04857">
          <w:rPr>
            <w:rFonts w:cs="Arial"/>
          </w:rPr>
          <w:delText xml:space="preserve">however </w:delText>
        </w:r>
      </w:del>
      <w:r>
        <w:rPr>
          <w:rFonts w:cs="Arial"/>
        </w:rPr>
        <w:t xml:space="preserve">drawn to the registration requirements for </w:t>
      </w:r>
      <w:r w:rsidR="00953792">
        <w:rPr>
          <w:rFonts w:cs="Arial"/>
        </w:rPr>
        <w:t>those</w:t>
      </w:r>
      <w:r>
        <w:rPr>
          <w:rFonts w:cs="Arial"/>
        </w:rPr>
        <w:t xml:space="preserve"> attending 802 Plenary</w:t>
      </w:r>
      <w:r w:rsidR="00F23BE0">
        <w:rPr>
          <w:rFonts w:cs="Arial"/>
        </w:rPr>
        <w:t xml:space="preserve"> and Interim Sessions</w:t>
      </w:r>
      <w:r>
        <w:rPr>
          <w:rFonts w:cs="Arial"/>
        </w:rPr>
        <w:t xml:space="preserve"> where TG meetings also occur. WG </w:t>
      </w:r>
      <w:r w:rsidR="00953792">
        <w:rPr>
          <w:rFonts w:cs="Arial"/>
        </w:rPr>
        <w:t xml:space="preserve">Voter </w:t>
      </w:r>
      <w:r>
        <w:rPr>
          <w:rFonts w:cs="Arial"/>
        </w:rPr>
        <w:t>members have the right to participate in decisions</w:t>
      </w:r>
      <w:ins w:id="1388" w:author="Dorothy Stanley" w:date="2014-07-12T07:36:00Z">
        <w:r w:rsidR="00F04857">
          <w:rPr>
            <w:rFonts w:cs="Arial"/>
          </w:rPr>
          <w:t xml:space="preserve"> of the WG</w:t>
        </w:r>
      </w:ins>
      <w:r>
        <w:rPr>
          <w:rFonts w:cs="Arial"/>
        </w:rPr>
        <w:t xml:space="preserve">. </w:t>
      </w:r>
      <w:r w:rsidR="00F23BE0">
        <w:rPr>
          <w:rFonts w:cs="Arial"/>
        </w:rPr>
        <w:t>The</w:t>
      </w:r>
      <w:r>
        <w:rPr>
          <w:rFonts w:cs="Arial"/>
        </w:rPr>
        <w:t xml:space="preserve"> TG Chair may grant </w:t>
      </w:r>
      <w:r w:rsidR="00185C1B">
        <w:rPr>
          <w:rFonts w:cs="Arial"/>
        </w:rPr>
        <w:t>participants who are not</w:t>
      </w:r>
      <w:del w:id="1389" w:author="Dorothy Stanley" w:date="2014-07-12T07:36:00Z">
        <w:r w:rsidR="00185C1B" w:rsidDel="00F04857">
          <w:rPr>
            <w:rFonts w:cs="Arial"/>
          </w:rPr>
          <w:delText xml:space="preserve"> a</w:delText>
        </w:r>
        <w:r w:rsidR="003E10DB" w:rsidDel="00F04857">
          <w:rPr>
            <w:rFonts w:cs="Arial"/>
          </w:rPr>
          <w:delText>n</w:delText>
        </w:r>
      </w:del>
      <w:r w:rsidR="003E10DB">
        <w:rPr>
          <w:rFonts w:cs="Arial"/>
        </w:rPr>
        <w:t xml:space="preserve"> 802.11</w:t>
      </w:r>
      <w:r w:rsidR="00185C1B">
        <w:rPr>
          <w:rFonts w:cs="Arial"/>
        </w:rPr>
        <w:t xml:space="preserve"> </w:t>
      </w:r>
      <w:r w:rsidR="00F23BE0">
        <w:rPr>
          <w:rFonts w:cs="Arial"/>
        </w:rPr>
        <w:t xml:space="preserve">WG </w:t>
      </w:r>
      <w:r w:rsidR="00185C1B">
        <w:rPr>
          <w:rFonts w:cs="Arial"/>
        </w:rPr>
        <w:t>Voter</w:t>
      </w:r>
      <w:ins w:id="1390" w:author="Dorothy Stanley" w:date="2014-07-12T07:36:00Z">
        <w:r w:rsidR="00F04857">
          <w:rPr>
            <w:rFonts w:cs="Arial"/>
          </w:rPr>
          <w:t>s</w:t>
        </w:r>
      </w:ins>
      <w:r w:rsidR="00953792">
        <w:rPr>
          <w:rFonts w:cs="Arial"/>
        </w:rPr>
        <w:t xml:space="preserve"> </w:t>
      </w:r>
      <w:r>
        <w:rPr>
          <w:rFonts w:cs="Arial"/>
        </w:rPr>
        <w:t>the privilege of participating in discussions.</w:t>
      </w:r>
    </w:p>
    <w:p w:rsidR="006C2386" w:rsidRDefault="006C2386">
      <w:pPr>
        <w:ind w:left="720"/>
        <w:rPr>
          <w:rFonts w:cs="Arial"/>
        </w:rPr>
      </w:pPr>
    </w:p>
    <w:p w:rsidR="006C2386" w:rsidRDefault="006C2386">
      <w:pPr>
        <w:ind w:left="720"/>
        <w:rPr>
          <w:rFonts w:cs="Arial"/>
        </w:rPr>
      </w:pPr>
      <w:r>
        <w:rPr>
          <w:rFonts w:cs="Arial"/>
        </w:rPr>
        <w:t>A TG will normally meet during the week of the 802</w:t>
      </w:r>
      <w:r w:rsidR="00667399">
        <w:rPr>
          <w:rFonts w:cs="Arial"/>
        </w:rPr>
        <w:t>.11 WG Session</w:t>
      </w:r>
      <w:r>
        <w:rPr>
          <w:rFonts w:cs="Arial"/>
        </w:rPr>
        <w:t xml:space="preserve">. The WG Chair determines, taking into account </w:t>
      </w:r>
      <w:r w:rsidR="00F23BE0">
        <w:rPr>
          <w:rFonts w:cs="Arial"/>
        </w:rPr>
        <w:t>the</w:t>
      </w:r>
      <w:r>
        <w:rPr>
          <w:rFonts w:cs="Arial"/>
        </w:rPr>
        <w:t xml:space="preserve">TG status, </w:t>
      </w:r>
      <w:r w:rsidR="00F23BE0">
        <w:rPr>
          <w:rFonts w:cs="Arial"/>
        </w:rPr>
        <w:t>if a</w:t>
      </w:r>
      <w:r>
        <w:rPr>
          <w:rFonts w:cs="Arial"/>
        </w:rPr>
        <w:t xml:space="preserve"> TG meeting is required</w:t>
      </w:r>
      <w:r w:rsidR="00F23BE0">
        <w:rPr>
          <w:rFonts w:cs="Arial"/>
        </w:rPr>
        <w:t xml:space="preserve"> and assigns timeslots for meeting during the session</w:t>
      </w:r>
      <w:r>
        <w:rPr>
          <w:rFonts w:cs="Arial"/>
        </w:rPr>
        <w:t xml:space="preserve">. Depending on the workload, </w:t>
      </w:r>
      <w:r w:rsidR="00595A7D">
        <w:rPr>
          <w:rFonts w:cs="Arial"/>
        </w:rPr>
        <w:t>Ad-</w:t>
      </w:r>
      <w:r w:rsidR="002A5BA4">
        <w:rPr>
          <w:rFonts w:cs="Arial"/>
        </w:rPr>
        <w:t>Hoc TG</w:t>
      </w:r>
      <w:r>
        <w:rPr>
          <w:rFonts w:cs="Arial"/>
        </w:rPr>
        <w:t xml:space="preserve"> meetings can be held between the 802</w:t>
      </w:r>
      <w:r w:rsidR="00595A7D">
        <w:rPr>
          <w:rFonts w:cs="Arial"/>
        </w:rPr>
        <w:t xml:space="preserve">.11 WG Sessions </w:t>
      </w:r>
      <w:r>
        <w:rPr>
          <w:rFonts w:cs="Arial"/>
        </w:rPr>
        <w:t xml:space="preserve">as often as required and </w:t>
      </w:r>
      <w:r w:rsidR="00595A7D">
        <w:rPr>
          <w:rFonts w:cs="Arial"/>
        </w:rPr>
        <w:t xml:space="preserve">as </w:t>
      </w:r>
      <w:r w:rsidR="00BF5248">
        <w:rPr>
          <w:rFonts w:cs="Arial"/>
        </w:rPr>
        <w:t>recommended by</w:t>
      </w:r>
      <w:r>
        <w:rPr>
          <w:rFonts w:cs="Arial"/>
        </w:rPr>
        <w:t xml:space="preserve"> the TG membership</w:t>
      </w:r>
      <w:r w:rsidR="00595A7D">
        <w:rPr>
          <w:rFonts w:cs="Arial"/>
        </w:rPr>
        <w:t xml:space="preserve"> with approval by the WG Chair</w:t>
      </w:r>
      <w:r>
        <w:rPr>
          <w:rFonts w:cs="Arial"/>
        </w:rPr>
        <w:t xml:space="preserve">. A meeting notice and agenda must be distributed </w:t>
      </w:r>
      <w:r w:rsidR="00953792">
        <w:rPr>
          <w:rFonts w:cs="Arial"/>
        </w:rPr>
        <w:t xml:space="preserve">on the TG email reflector </w:t>
      </w:r>
      <w:r>
        <w:rPr>
          <w:rFonts w:cs="Arial"/>
        </w:rPr>
        <w:t xml:space="preserve">at least 30 days prior to any meeting. This notice will include as a minimum the date, time, location, host, hotel details, travel details if necessary and a stated purpose. TG meetings that </w:t>
      </w:r>
      <w:r w:rsidR="00597849">
        <w:rPr>
          <w:rFonts w:cs="Arial"/>
        </w:rPr>
        <w:t>are not part of an</w:t>
      </w:r>
      <w:r>
        <w:rPr>
          <w:rFonts w:cs="Arial"/>
        </w:rPr>
        <w:t xml:space="preserve"> </w:t>
      </w:r>
      <w:r w:rsidR="00595A7D">
        <w:rPr>
          <w:rFonts w:cs="Arial"/>
        </w:rPr>
        <w:t>802.11 WG Session</w:t>
      </w:r>
      <w:r>
        <w:rPr>
          <w:rFonts w:cs="Arial"/>
        </w:rPr>
        <w:t xml:space="preserve"> do not count towards </w:t>
      </w:r>
      <w:r w:rsidR="00D9073B">
        <w:rPr>
          <w:rFonts w:cs="Arial"/>
        </w:rPr>
        <w:t>802.11</w:t>
      </w:r>
      <w:r>
        <w:rPr>
          <w:rFonts w:cs="Arial"/>
        </w:rPr>
        <w:t xml:space="preserve"> WG voting rights.</w:t>
      </w:r>
    </w:p>
    <w:p w:rsidR="006C2386" w:rsidRDefault="006C2386">
      <w:pPr>
        <w:rPr>
          <w:rFonts w:cs="Arial"/>
        </w:rPr>
      </w:pPr>
    </w:p>
    <w:p w:rsidR="006C2386" w:rsidRDefault="006C2386">
      <w:pPr>
        <w:pStyle w:val="Heading3"/>
        <w:rPr>
          <w:rFonts w:cs="Arial"/>
        </w:rPr>
      </w:pPr>
      <w:bookmarkStart w:id="1391" w:name="_Toc392942476"/>
      <w:r>
        <w:rPr>
          <w:rFonts w:cs="Arial"/>
        </w:rPr>
        <w:t>Tele</w:t>
      </w:r>
      <w:r w:rsidR="002A5BA4">
        <w:rPr>
          <w:rFonts w:cs="Arial"/>
        </w:rPr>
        <w:t>c</w:t>
      </w:r>
      <w:r>
        <w:rPr>
          <w:rFonts w:cs="Arial"/>
        </w:rPr>
        <w:t>onferences</w:t>
      </w:r>
      <w:bookmarkEnd w:id="1391"/>
    </w:p>
    <w:p w:rsidR="006C2386" w:rsidRDefault="006C2386">
      <w:pPr>
        <w:pStyle w:val="BodyTextIndent"/>
        <w:ind w:left="576"/>
      </w:pPr>
      <w:r>
        <w:t xml:space="preserve">Teleconferences are a means to prepare input for sessions provided that the teleconference date, time, agenda, and arrangements are announced </w:t>
      </w:r>
      <w:r w:rsidR="00BB7096">
        <w:t xml:space="preserve">on the TG email reflector at least </w:t>
      </w:r>
      <w:r>
        <w:t>10 calendar days prior to the teleconference date and that the minutes (</w:t>
      </w:r>
      <w:ins w:id="1392" w:author="Dorothy Stanley" w:date="2014-07-12T14:15:00Z">
        <w:r w:rsidR="004425CA">
          <w:t>a</w:t>
        </w:r>
      </w:ins>
      <w:del w:id="1393" w:author="Dorothy Stanley" w:date="2014-07-12T14:15:00Z">
        <w:r w:rsidDel="004425CA">
          <w:delText>A</w:delText>
        </w:r>
      </w:del>
      <w:r>
        <w:t xml:space="preserve">genda, </w:t>
      </w:r>
      <w:ins w:id="1394" w:author="Dorothy Stanley" w:date="2014-07-12T14:15:00Z">
        <w:r w:rsidR="004425CA">
          <w:t>li</w:t>
        </w:r>
      </w:ins>
      <w:del w:id="1395" w:author="Dorothy Stanley" w:date="2014-07-12T14:15:00Z">
        <w:r w:rsidDel="004425CA">
          <w:delText>Li</w:delText>
        </w:r>
      </w:del>
      <w:r>
        <w:t xml:space="preserve">st of </w:t>
      </w:r>
      <w:ins w:id="1396" w:author="Dorothy Stanley" w:date="2014-07-12T14:15:00Z">
        <w:r w:rsidR="004425CA">
          <w:t>a</w:t>
        </w:r>
      </w:ins>
      <w:del w:id="1397" w:author="Dorothy Stanley" w:date="2014-07-12T14:15:00Z">
        <w:r w:rsidDel="004425CA">
          <w:delText>A</w:delText>
        </w:r>
      </w:del>
      <w:r>
        <w:t xml:space="preserve">ttendees, and proceedings) are kept and published as WG documents within 7 days of the teleconference.  Teleconferences may not be held more frequently than </w:t>
      </w:r>
      <w:r w:rsidR="00AF0BE2">
        <w:t xml:space="preserve">twice </w:t>
      </w:r>
      <w:r w:rsidR="0075491F">
        <w:t>per week</w:t>
      </w:r>
      <w:r>
        <w:t>.</w:t>
      </w:r>
    </w:p>
    <w:p w:rsidR="006C2386" w:rsidRDefault="006C2386">
      <w:pPr>
        <w:rPr>
          <w:rFonts w:cs="Arial"/>
        </w:rPr>
      </w:pPr>
    </w:p>
    <w:p w:rsidR="006C2386" w:rsidRDefault="006C2386">
      <w:pPr>
        <w:pStyle w:val="Heading2"/>
      </w:pPr>
      <w:bookmarkStart w:id="1398" w:name="_Toc9275834"/>
      <w:bookmarkStart w:id="1399" w:name="_Toc9276329"/>
      <w:bookmarkStart w:id="1400" w:name="_Toc19527333"/>
      <w:bookmarkStart w:id="1401" w:name="_Toc392942477"/>
      <w:r>
        <w:t>Operation of the Task Group</w:t>
      </w:r>
      <w:bookmarkEnd w:id="1398"/>
      <w:bookmarkEnd w:id="1399"/>
      <w:bookmarkEnd w:id="1400"/>
      <w:bookmarkEnd w:id="1401"/>
    </w:p>
    <w:p w:rsidR="006C2386" w:rsidRDefault="006C2386">
      <w:pPr>
        <w:rPr>
          <w:rFonts w:cs="Arial"/>
        </w:rPr>
      </w:pPr>
      <w:r>
        <w:rPr>
          <w:rFonts w:cs="Arial"/>
        </w:rPr>
        <w:t xml:space="preserve">The TG's primary responsibility is to produce a draft standard, recommended practice, or guideline in a reasonable amount of time for review and approval by the WG. </w:t>
      </w:r>
    </w:p>
    <w:p w:rsidR="00597849" w:rsidRDefault="00597849">
      <w:pPr>
        <w:rPr>
          <w:rFonts w:cs="Arial"/>
        </w:rPr>
      </w:pPr>
    </w:p>
    <w:p w:rsidR="00597849" w:rsidRDefault="00597849">
      <w:pPr>
        <w:rPr>
          <w:rFonts w:cs="Arial"/>
        </w:rPr>
      </w:pPr>
      <w:r>
        <w:rPr>
          <w:rFonts w:cs="Arial"/>
        </w:rPr>
        <w:t xml:space="preserve">The operation of the TG is governed by this operations manual and </w:t>
      </w:r>
      <w:r w:rsidR="002A1373">
        <w:rPr>
          <w:rFonts w:cs="Arial"/>
        </w:rPr>
        <w:t>the procedural documents described in</w:t>
      </w:r>
      <w:ins w:id="1402" w:author="Dorothy Stanley" w:date="2014-04-01T14:03:00Z">
        <w:r w:rsidR="00CB46C3">
          <w:rPr>
            <w:rFonts w:cs="Arial"/>
          </w:rPr>
          <w:t xml:space="preserve"> </w:t>
        </w:r>
      </w:ins>
      <w:ins w:id="1403" w:author="Dorothy Stanley" w:date="2014-05-20T07:49:00Z">
        <w:r w:rsidR="00CB46C3">
          <w:rPr>
            <w:rFonts w:cs="Arial"/>
          </w:rPr>
          <w:t>s</w:t>
        </w:r>
      </w:ins>
      <w:ins w:id="1404" w:author="Dorothy Stanley" w:date="2014-04-01T14:03:00Z">
        <w:r w:rsidR="005B5C34">
          <w:rPr>
            <w:rFonts w:cs="Arial"/>
          </w:rPr>
          <w:t>ection 1 of this document</w:t>
        </w:r>
      </w:ins>
      <w:r w:rsidR="002A1373">
        <w:rPr>
          <w:rFonts w:cs="Arial"/>
        </w:rPr>
        <w:t>.</w:t>
      </w:r>
    </w:p>
    <w:p w:rsidR="00597849" w:rsidRDefault="00597849">
      <w:pPr>
        <w:rPr>
          <w:rFonts w:cs="Arial"/>
        </w:rPr>
      </w:pPr>
    </w:p>
    <w:p w:rsidR="006C2386" w:rsidRDefault="006C2386">
      <w:pPr>
        <w:pStyle w:val="Heading3"/>
      </w:pPr>
      <w:bookmarkStart w:id="1405" w:name="_Toc250617828"/>
      <w:bookmarkStart w:id="1406" w:name="_Toc251533978"/>
      <w:bookmarkStart w:id="1407" w:name="_Toc251538428"/>
      <w:bookmarkStart w:id="1408" w:name="_Toc251538697"/>
      <w:bookmarkStart w:id="1409" w:name="_Toc251563966"/>
      <w:bookmarkStart w:id="1410" w:name="_Toc251591992"/>
      <w:bookmarkStart w:id="1411" w:name="_Toc19527334"/>
      <w:bookmarkStart w:id="1412" w:name="_Toc392942478"/>
      <w:bookmarkEnd w:id="1405"/>
      <w:bookmarkEnd w:id="1406"/>
      <w:bookmarkEnd w:id="1407"/>
      <w:bookmarkEnd w:id="1408"/>
      <w:bookmarkEnd w:id="1409"/>
      <w:bookmarkEnd w:id="1410"/>
      <w:r>
        <w:t>Task Group Chair</w:t>
      </w:r>
      <w:del w:id="1413" w:author="Dorothy Stanley" w:date="2014-04-01T14:03:00Z">
        <w:r w:rsidDel="005B5C34">
          <w:delText>'s</w:delText>
        </w:r>
      </w:del>
      <w:r>
        <w:t xml:space="preserve"> Functions</w:t>
      </w:r>
      <w:bookmarkEnd w:id="1411"/>
      <w:bookmarkEnd w:id="1412"/>
    </w:p>
    <w:p w:rsidR="006C2386" w:rsidRDefault="006C2386">
      <w:pPr>
        <w:ind w:left="720"/>
        <w:rPr>
          <w:rFonts w:cs="Arial"/>
        </w:rPr>
      </w:pPr>
      <w:r>
        <w:rPr>
          <w:rFonts w:cs="Arial"/>
        </w:rPr>
        <w:t xml:space="preserve">The TG Chair may decide </w:t>
      </w:r>
      <w:r w:rsidR="005260A1">
        <w:rPr>
          <w:rFonts w:cs="Arial"/>
        </w:rPr>
        <w:t xml:space="preserve">non-technical </w:t>
      </w:r>
      <w:r>
        <w:rPr>
          <w:rFonts w:cs="Arial"/>
        </w:rPr>
        <w:t>issues or may put them to a vote of the TG.</w:t>
      </w:r>
      <w:r w:rsidR="00E35792">
        <w:rPr>
          <w:rStyle w:val="FootnoteReference"/>
          <w:rFonts w:cs="Arial"/>
        </w:rPr>
        <w:footnoteReference w:id="2"/>
      </w:r>
      <w:r>
        <w:rPr>
          <w:rFonts w:cs="Arial"/>
        </w:rPr>
        <w:t xml:space="preserve"> The TG participants and the Chair decide technical issues by vote. The TG Chair decides what is </w:t>
      </w:r>
      <w:r w:rsidR="005260A1">
        <w:rPr>
          <w:rFonts w:cs="Arial"/>
        </w:rPr>
        <w:t xml:space="preserve">non-technical </w:t>
      </w:r>
      <w:r>
        <w:rPr>
          <w:rFonts w:cs="Arial"/>
        </w:rPr>
        <w:t>and what is technical.</w:t>
      </w:r>
    </w:p>
    <w:p w:rsidR="006C2386" w:rsidRDefault="006C2386">
      <w:pPr>
        <w:ind w:left="720"/>
        <w:rPr>
          <w:rFonts w:cs="Arial"/>
        </w:rPr>
      </w:pPr>
    </w:p>
    <w:p w:rsidR="006C2386" w:rsidRDefault="006C2386">
      <w:pPr>
        <w:ind w:left="720"/>
        <w:rPr>
          <w:rFonts w:cs="Arial"/>
        </w:rPr>
      </w:pPr>
      <w:r>
        <w:rPr>
          <w:rFonts w:cs="Arial"/>
        </w:rPr>
        <w:t>The TG Chair is responsible for presiding over TG sessions.</w:t>
      </w:r>
    </w:p>
    <w:p w:rsidR="005100E5" w:rsidRDefault="005100E5">
      <w:pPr>
        <w:ind w:left="720"/>
        <w:rPr>
          <w:rFonts w:cs="Arial"/>
        </w:rPr>
      </w:pPr>
    </w:p>
    <w:p w:rsidR="005100E5" w:rsidRDefault="005100E5">
      <w:pPr>
        <w:ind w:left="720"/>
        <w:rPr>
          <w:rFonts w:cs="Arial"/>
        </w:rPr>
      </w:pPr>
      <w:r>
        <w:rPr>
          <w:rFonts w:cs="Arial"/>
        </w:rPr>
        <w:t>The TG Chair shall operate the TG in an unbiased fashion. To maintain impartiality, the TG Chair shall refrain from taking sides in debate on technical motions.</w:t>
      </w:r>
    </w:p>
    <w:p w:rsidR="005100E5" w:rsidRDefault="005100E5">
      <w:pPr>
        <w:ind w:left="720"/>
        <w:rPr>
          <w:rFonts w:cs="Arial"/>
        </w:rPr>
      </w:pPr>
    </w:p>
    <w:p w:rsidR="005100E5" w:rsidRDefault="005100E5">
      <w:pPr>
        <w:ind w:left="720"/>
        <w:rPr>
          <w:rFonts w:cs="Arial"/>
        </w:rPr>
      </w:pPr>
      <w:r>
        <w:rPr>
          <w:rFonts w:cs="Arial"/>
        </w:rPr>
        <w:t xml:space="preserve">It is the responsibility of the TG Chair to lead the TG in producing a quality draft standard in a timely fashion as specified by the </w:t>
      </w:r>
      <w:del w:id="1414" w:author="Dorothy Stanley" w:date="2014-07-12T14:16:00Z">
        <w:r w:rsidDel="004425CA">
          <w:rPr>
            <w:rFonts w:cs="Arial"/>
          </w:rPr>
          <w:delText xml:space="preserve">specific </w:delText>
        </w:r>
      </w:del>
      <w:ins w:id="1415" w:author="Dorothy Stanley" w:date="2014-07-12T14:16:00Z">
        <w:r w:rsidR="004425CA">
          <w:rPr>
            <w:rFonts w:cs="Arial"/>
          </w:rPr>
          <w:t xml:space="preserve">relevant </w:t>
        </w:r>
      </w:ins>
      <w:r>
        <w:rPr>
          <w:rFonts w:cs="Arial"/>
        </w:rPr>
        <w:t>PAR</w:t>
      </w:r>
      <w:ins w:id="1416" w:author="Dorothy Stanley" w:date="2014-04-01T14:03:00Z">
        <w:r w:rsidR="005B5C34">
          <w:rPr>
            <w:rFonts w:cs="Arial"/>
          </w:rPr>
          <w:t>.</w:t>
        </w:r>
      </w:ins>
    </w:p>
    <w:p w:rsidR="006C2386" w:rsidRDefault="006C2386">
      <w:pPr>
        <w:pStyle w:val="Heading3"/>
      </w:pPr>
      <w:bookmarkStart w:id="1417" w:name="_Toc9279086"/>
      <w:bookmarkStart w:id="1418" w:name="_Toc9279331"/>
      <w:bookmarkStart w:id="1419" w:name="_Toc9279549"/>
      <w:bookmarkStart w:id="1420" w:name="_Toc9279767"/>
      <w:bookmarkStart w:id="1421" w:name="_Toc9279984"/>
      <w:bookmarkStart w:id="1422" w:name="_Toc9280196"/>
      <w:bookmarkStart w:id="1423" w:name="_Toc9280408"/>
      <w:bookmarkStart w:id="1424" w:name="_Toc9280614"/>
      <w:bookmarkEnd w:id="1417"/>
      <w:bookmarkEnd w:id="1418"/>
      <w:bookmarkEnd w:id="1419"/>
      <w:bookmarkEnd w:id="1420"/>
      <w:bookmarkEnd w:id="1421"/>
      <w:bookmarkEnd w:id="1422"/>
      <w:bookmarkEnd w:id="1423"/>
      <w:bookmarkEnd w:id="1424"/>
      <w:r>
        <w:t xml:space="preserve"> </w:t>
      </w:r>
      <w:bookmarkStart w:id="1425" w:name="_Toc9295181"/>
      <w:bookmarkStart w:id="1426" w:name="_Toc9295401"/>
      <w:bookmarkStart w:id="1427" w:name="_Toc9295621"/>
      <w:bookmarkStart w:id="1428" w:name="_Toc9348617"/>
      <w:bookmarkStart w:id="1429" w:name="_Toc19527335"/>
      <w:bookmarkStart w:id="1430" w:name="_Toc392942479"/>
      <w:bookmarkEnd w:id="1425"/>
      <w:bookmarkEnd w:id="1426"/>
      <w:bookmarkEnd w:id="1427"/>
      <w:bookmarkEnd w:id="1428"/>
      <w:r>
        <w:t>Task Group Vice-Chair Functions</w:t>
      </w:r>
      <w:bookmarkEnd w:id="1429"/>
      <w:bookmarkEnd w:id="1430"/>
    </w:p>
    <w:p w:rsidR="005100E5" w:rsidRDefault="005100E5">
      <w:pPr>
        <w:ind w:left="720"/>
      </w:pPr>
      <w:r>
        <w:t xml:space="preserve">The TG Vice-Chair assists the TG Chair in carrying out the TG Chair Functions.  The TG </w:t>
      </w:r>
      <w:r w:rsidR="00566FA8">
        <w:t xml:space="preserve">Chair may delegate the control of the meeting to the </w:t>
      </w:r>
      <w:r>
        <w:t>Vice-Chair</w:t>
      </w:r>
      <w:r w:rsidR="00566FA8">
        <w:t>, who</w:t>
      </w:r>
      <w:r>
        <w:t xml:space="preserve"> </w:t>
      </w:r>
      <w:r w:rsidR="00566FA8">
        <w:t>is responsible to lead the TG</w:t>
      </w:r>
      <w:del w:id="1431" w:author="Dorothy Stanley" w:date="2014-07-12T14:17:00Z">
        <w:r w:rsidR="00566FA8" w:rsidDel="004425CA">
          <w:delText>,</w:delText>
        </w:r>
      </w:del>
      <w:r w:rsidR="00566FA8">
        <w:t xml:space="preserve"> when</w:t>
      </w:r>
      <w:ins w:id="1432" w:author="Dorothy Stanley" w:date="2014-07-12T14:16:00Z">
        <w:r w:rsidR="004425CA">
          <w:t>, for example,</w:t>
        </w:r>
      </w:ins>
      <w:r w:rsidR="00566FA8">
        <w:t xml:space="preserve"> the TG Chair wants to participate in the TG debate.</w:t>
      </w:r>
    </w:p>
    <w:p w:rsidR="006C2386" w:rsidRDefault="006C2386">
      <w:pPr>
        <w:rPr>
          <w:rFonts w:cs="Arial"/>
        </w:rPr>
      </w:pPr>
    </w:p>
    <w:p w:rsidR="006C2386" w:rsidRDefault="006C2386">
      <w:pPr>
        <w:pStyle w:val="Heading3"/>
        <w:rPr>
          <w:rFonts w:cs="Arial"/>
        </w:rPr>
      </w:pPr>
      <w:bookmarkStart w:id="1433" w:name="_Toc9279088"/>
      <w:bookmarkStart w:id="1434" w:name="_Toc9279333"/>
      <w:bookmarkStart w:id="1435" w:name="_Toc9279551"/>
      <w:bookmarkStart w:id="1436" w:name="_Toc9279769"/>
      <w:bookmarkStart w:id="1437" w:name="_Toc9279986"/>
      <w:bookmarkStart w:id="1438" w:name="_Toc9280198"/>
      <w:bookmarkStart w:id="1439" w:name="_Toc9280410"/>
      <w:bookmarkStart w:id="1440" w:name="_Toc9280616"/>
      <w:bookmarkStart w:id="1441" w:name="_Toc9295183"/>
      <w:bookmarkStart w:id="1442" w:name="_Toc9295403"/>
      <w:bookmarkStart w:id="1443" w:name="_Toc9295623"/>
      <w:bookmarkStart w:id="1444" w:name="_Toc9348619"/>
      <w:bookmarkEnd w:id="1433"/>
      <w:bookmarkEnd w:id="1434"/>
      <w:bookmarkEnd w:id="1435"/>
      <w:bookmarkEnd w:id="1436"/>
      <w:bookmarkEnd w:id="1437"/>
      <w:bookmarkEnd w:id="1438"/>
      <w:bookmarkEnd w:id="1439"/>
      <w:bookmarkEnd w:id="1440"/>
      <w:bookmarkEnd w:id="1441"/>
      <w:bookmarkEnd w:id="1442"/>
      <w:bookmarkEnd w:id="1443"/>
      <w:bookmarkEnd w:id="1444"/>
      <w:r>
        <w:rPr>
          <w:rFonts w:cs="Arial"/>
          <w:b/>
        </w:rPr>
        <w:t xml:space="preserve"> </w:t>
      </w:r>
      <w:bookmarkStart w:id="1445" w:name="_Toc19527336"/>
      <w:bookmarkStart w:id="1446" w:name="_Toc392942480"/>
      <w:r>
        <w:rPr>
          <w:rFonts w:cs="Arial"/>
        </w:rPr>
        <w:t>Voting</w:t>
      </w:r>
      <w:bookmarkEnd w:id="1445"/>
      <w:bookmarkEnd w:id="1446"/>
    </w:p>
    <w:p w:rsidR="00484ECD" w:rsidRPr="0099380E" w:rsidRDefault="00484ECD">
      <w:pPr>
        <w:ind w:left="720"/>
        <w:rPr>
          <w:rFonts w:cs="Arial"/>
        </w:rPr>
      </w:pPr>
      <w:r w:rsidRPr="0099380E">
        <w:rPr>
          <w:rFonts w:cs="Arial"/>
        </w:rPr>
        <w:t xml:space="preserve">WG </w:t>
      </w:r>
      <w:r w:rsidR="00BB7096" w:rsidRPr="0099380E">
        <w:rPr>
          <w:rFonts w:cs="Arial"/>
        </w:rPr>
        <w:t>Voter</w:t>
      </w:r>
      <w:r w:rsidR="00566FA8" w:rsidRPr="0099380E">
        <w:rPr>
          <w:rFonts w:cs="Arial"/>
        </w:rPr>
        <w:t>s</w:t>
      </w:r>
      <w:r w:rsidRPr="0099380E">
        <w:rPr>
          <w:rFonts w:cs="Arial"/>
        </w:rPr>
        <w:t xml:space="preserve"> are entitled to make motions </w:t>
      </w:r>
      <w:del w:id="1447" w:author="Dorothy Stanley" w:date="2014-05-13T12:58:00Z">
        <w:r w:rsidRPr="0099380E" w:rsidDel="00676954">
          <w:rPr>
            <w:rFonts w:cs="Arial"/>
          </w:rPr>
          <w:delText xml:space="preserve">and vote subject only to the provision that they believe that they are qualified to vote </w:delText>
        </w:r>
      </w:del>
      <w:r w:rsidRPr="0099380E">
        <w:rPr>
          <w:rFonts w:cs="Arial"/>
        </w:rPr>
        <w:t xml:space="preserve">on the matters before the </w:t>
      </w:r>
      <w:del w:id="1448" w:author="Dorothy Stanley" w:date="2014-07-12T14:17:00Z">
        <w:r w:rsidRPr="0099380E" w:rsidDel="004425CA">
          <w:rPr>
            <w:rFonts w:cs="Arial"/>
          </w:rPr>
          <w:delText>task group</w:delText>
        </w:r>
      </w:del>
      <w:ins w:id="1449" w:author="Dorothy Stanley" w:date="2014-07-12T14:17:00Z">
        <w:r w:rsidR="004425CA">
          <w:rPr>
            <w:rFonts w:cs="Arial"/>
          </w:rPr>
          <w:t>TG</w:t>
        </w:r>
      </w:ins>
      <w:r w:rsidRPr="0099380E">
        <w:rPr>
          <w:rFonts w:cs="Arial"/>
        </w:rPr>
        <w:t xml:space="preserve"> and all participants </w:t>
      </w:r>
      <w:del w:id="1450" w:author="Dorothy Stanley" w:date="2014-05-13T12:58:00Z">
        <w:r w:rsidRPr="0099380E" w:rsidDel="00676954">
          <w:rPr>
            <w:rFonts w:cs="Arial"/>
          </w:rPr>
          <w:delText xml:space="preserve">who feel qualified </w:delText>
        </w:r>
      </w:del>
      <w:r w:rsidRPr="0099380E">
        <w:rPr>
          <w:rFonts w:cs="Arial"/>
        </w:rPr>
        <w:t>may participat</w:t>
      </w:r>
      <w:r w:rsidR="00E74D5C">
        <w:rPr>
          <w:rFonts w:cs="Arial"/>
        </w:rPr>
        <w:t>e</w:t>
      </w:r>
      <w:r w:rsidRPr="0099380E">
        <w:rPr>
          <w:rFonts w:cs="Arial"/>
        </w:rPr>
        <w:t xml:space="preserve"> in strawpolls.</w:t>
      </w:r>
    </w:p>
    <w:p w:rsidR="006C2386" w:rsidRPr="0099380E" w:rsidRDefault="006C2386">
      <w:pPr>
        <w:ind w:left="720"/>
        <w:rPr>
          <w:rFonts w:cs="Arial"/>
        </w:rPr>
      </w:pPr>
    </w:p>
    <w:p w:rsidR="006C2386" w:rsidRPr="0099380E" w:rsidRDefault="006C2386">
      <w:pPr>
        <w:ind w:left="720"/>
        <w:rPr>
          <w:rFonts w:cs="Arial"/>
        </w:rPr>
      </w:pPr>
      <w:r w:rsidRPr="0099380E">
        <w:rPr>
          <w:rFonts w:cs="Arial"/>
        </w:rPr>
        <w:t xml:space="preserve">The TG Chair defines motions </w:t>
      </w:r>
      <w:r w:rsidR="00BB7096" w:rsidRPr="0099380E">
        <w:rPr>
          <w:rFonts w:cs="Arial"/>
        </w:rPr>
        <w:t>to be</w:t>
      </w:r>
      <w:r w:rsidRPr="0099380E">
        <w:rPr>
          <w:rFonts w:cs="Arial"/>
        </w:rPr>
        <w:t xml:space="preserve"> either technical or </w:t>
      </w:r>
      <w:r w:rsidR="005260A1" w:rsidRPr="0099380E">
        <w:rPr>
          <w:rFonts w:cs="Arial"/>
        </w:rPr>
        <w:t>non-technical</w:t>
      </w:r>
      <w:r w:rsidRPr="0099380E">
        <w:rPr>
          <w:rFonts w:cs="Arial"/>
        </w:rPr>
        <w:t xml:space="preserve">. On a technical motion, a vote is carried by a minimum 75% approval of the sum of those voting "Approve" or "Do Not Approve". </w:t>
      </w:r>
      <w:r w:rsidR="00A75B01" w:rsidRPr="00A75B01">
        <w:rPr>
          <w:rFonts w:cs="Arial"/>
        </w:rPr>
        <w:t xml:space="preserve">All procedural motions described in </w:t>
      </w:r>
      <w:r w:rsidR="000C151E">
        <w:rPr>
          <w:rFonts w:cs="Arial"/>
        </w:rPr>
        <w:fldChar w:fldCharType="begin"/>
      </w:r>
      <w:r w:rsidR="000C151E">
        <w:rPr>
          <w:rFonts w:cs="Arial"/>
        </w:rPr>
        <w:instrText xml:space="preserve"> HYPERLINK  \l "rules6" </w:instrText>
      </w:r>
      <w:r w:rsidR="000C151E">
        <w:rPr>
          <w:rFonts w:cs="Arial"/>
        </w:rPr>
      </w:r>
      <w:r w:rsidR="000C151E">
        <w:rPr>
          <w:rFonts w:cs="Arial"/>
        </w:rPr>
        <w:fldChar w:fldCharType="separate"/>
      </w:r>
      <w:del w:id="1451" w:author="Dorothy Stanley" w:date="2014-04-01T14:04:00Z">
        <w:r w:rsidR="00A75B01" w:rsidRPr="000C151E" w:rsidDel="00803AAA">
          <w:rPr>
            <w:rStyle w:val="Hyperlink"/>
            <w:rFonts w:cs="Arial"/>
          </w:rPr>
          <w:delText xml:space="preserve">RROR </w:delText>
        </w:r>
      </w:del>
      <w:ins w:id="1452" w:author="Dorothy Stanley" w:date="2014-04-01T14:04:00Z">
        <w:r w:rsidR="00803AAA" w:rsidRPr="000C151E">
          <w:rPr>
            <w:rStyle w:val="Hyperlink"/>
            <w:rFonts w:cs="Arial"/>
          </w:rPr>
          <w:t>[rules6]</w:t>
        </w:r>
      </w:ins>
      <w:r w:rsidR="000C151E">
        <w:rPr>
          <w:rFonts w:cs="Arial"/>
        </w:rPr>
        <w:fldChar w:fldCharType="end"/>
      </w:r>
      <w:ins w:id="1453" w:author="Dorothy Stanley" w:date="2014-04-01T14:04:00Z">
        <w:r w:rsidR="00803AAA" w:rsidRPr="00A75B01">
          <w:rPr>
            <w:rFonts w:cs="Arial"/>
          </w:rPr>
          <w:t xml:space="preserve"> </w:t>
        </w:r>
      </w:ins>
      <w:r w:rsidR="00A75B01" w:rsidRPr="00A75B01">
        <w:rPr>
          <w:rFonts w:cs="Arial"/>
        </w:rPr>
        <w:t xml:space="preserve">require the approval levels described in </w:t>
      </w:r>
      <w:r w:rsidR="000C151E">
        <w:rPr>
          <w:rFonts w:cs="Arial"/>
        </w:rPr>
        <w:fldChar w:fldCharType="begin"/>
      </w:r>
      <w:r w:rsidR="000C151E">
        <w:rPr>
          <w:rFonts w:cs="Arial"/>
        </w:rPr>
        <w:instrText xml:space="preserve"> HYPERLINK  \l "rules6" </w:instrText>
      </w:r>
      <w:r w:rsidR="000C151E">
        <w:rPr>
          <w:rFonts w:cs="Arial"/>
        </w:rPr>
      </w:r>
      <w:r w:rsidR="000C151E">
        <w:rPr>
          <w:rFonts w:cs="Arial"/>
        </w:rPr>
        <w:fldChar w:fldCharType="separate"/>
      </w:r>
      <w:del w:id="1454" w:author="Dorothy Stanley" w:date="2014-04-01T14:05:00Z">
        <w:r w:rsidR="00A75B01" w:rsidRPr="000C151E" w:rsidDel="00803AAA">
          <w:rPr>
            <w:rStyle w:val="Hyperlink"/>
            <w:rFonts w:cs="Arial"/>
          </w:rPr>
          <w:delText>Robert’s Rules of Order</w:delText>
        </w:r>
      </w:del>
      <w:ins w:id="1455" w:author="Dorothy Stanley" w:date="2014-04-01T14:05:00Z">
        <w:r w:rsidR="00803AAA" w:rsidRPr="000C151E">
          <w:rPr>
            <w:rStyle w:val="Hyperlink"/>
            <w:rFonts w:cs="Arial"/>
          </w:rPr>
          <w:t>[rules</w:t>
        </w:r>
      </w:ins>
      <w:r w:rsidR="000C151E">
        <w:rPr>
          <w:rStyle w:val="Hyperlink"/>
          <w:rFonts w:cs="Arial"/>
        </w:rPr>
        <w:t>6]</w:t>
      </w:r>
      <w:r w:rsidR="000C151E">
        <w:rPr>
          <w:rFonts w:cs="Arial"/>
        </w:rPr>
        <w:fldChar w:fldCharType="end"/>
      </w:r>
      <w:r w:rsidR="00A75B01" w:rsidRPr="00A75B01">
        <w:rPr>
          <w:rFonts w:cs="Arial"/>
        </w:rPr>
        <w:t>.</w:t>
      </w:r>
      <w:r w:rsidR="00A75B01">
        <w:rPr>
          <w:rFonts w:cs="Arial"/>
        </w:rPr>
        <w:t xml:space="preserve"> </w:t>
      </w:r>
      <w:r w:rsidRPr="0099380E">
        <w:rPr>
          <w:rFonts w:cs="Arial"/>
        </w:rPr>
        <w:t xml:space="preserve">On </w:t>
      </w:r>
      <w:r w:rsidR="00A75B01">
        <w:rPr>
          <w:rFonts w:cs="Arial"/>
        </w:rPr>
        <w:t>other</w:t>
      </w:r>
      <w:r w:rsidR="005260A1" w:rsidRPr="0099380E">
        <w:rPr>
          <w:rFonts w:cs="Arial"/>
        </w:rPr>
        <w:t xml:space="preserve"> </w:t>
      </w:r>
      <w:r w:rsidRPr="0099380E">
        <w:rPr>
          <w:rFonts w:cs="Arial"/>
        </w:rPr>
        <w:t>motion</w:t>
      </w:r>
      <w:r w:rsidR="00A75B01">
        <w:rPr>
          <w:rFonts w:cs="Arial"/>
        </w:rPr>
        <w:t>s</w:t>
      </w:r>
      <w:r w:rsidRPr="0099380E">
        <w:rPr>
          <w:rFonts w:cs="Arial"/>
        </w:rPr>
        <w:t xml:space="preserve">, a vote is carried by a greater than 50% approval of the sum of those voting "Approve" or "Do Not Approve". </w:t>
      </w:r>
    </w:p>
    <w:p w:rsidR="006C2386" w:rsidRPr="0099380E" w:rsidRDefault="006C2386">
      <w:pPr>
        <w:ind w:left="720"/>
        <w:rPr>
          <w:rFonts w:cs="Arial"/>
        </w:rPr>
      </w:pPr>
    </w:p>
    <w:p w:rsidR="006C2386" w:rsidRPr="0099380E" w:rsidRDefault="006C2386">
      <w:pPr>
        <w:ind w:left="720"/>
        <w:rPr>
          <w:rFonts w:cs="Arial"/>
        </w:rPr>
      </w:pPr>
      <w:r w:rsidRPr="0099380E">
        <w:rPr>
          <w:rFonts w:cs="Arial"/>
        </w:rPr>
        <w:t xml:space="preserve">The decision to define a motion as technical or </w:t>
      </w:r>
      <w:r w:rsidR="005260A1" w:rsidRPr="0099380E">
        <w:rPr>
          <w:rFonts w:cs="Arial"/>
        </w:rPr>
        <w:t xml:space="preserve">non-technical </w:t>
      </w:r>
      <w:r w:rsidRPr="0099380E">
        <w:rPr>
          <w:rFonts w:cs="Arial"/>
        </w:rPr>
        <w:t>rests with the TG Chair. Generally a technical motion is defined as a motion that will materially affect the content of a draft. This is because a draft itself will ultimately be subject to a 75% majority vote at both WG and 802 LMSC ballot.</w:t>
      </w:r>
    </w:p>
    <w:p w:rsidR="006C2386" w:rsidRPr="0099380E" w:rsidRDefault="006C2386">
      <w:pPr>
        <w:ind w:left="720"/>
        <w:rPr>
          <w:rFonts w:cs="Arial"/>
        </w:rPr>
      </w:pPr>
    </w:p>
    <w:p w:rsidR="006C2386" w:rsidRPr="0099380E" w:rsidRDefault="006C2386">
      <w:pPr>
        <w:ind w:left="720"/>
        <w:rPr>
          <w:rFonts w:cs="Arial"/>
        </w:rPr>
      </w:pPr>
      <w:r w:rsidRPr="0099380E">
        <w:rPr>
          <w:rFonts w:cs="Arial"/>
        </w:rPr>
        <w:t xml:space="preserve">The </w:t>
      </w:r>
      <w:r w:rsidR="002A1373" w:rsidRPr="0099380E">
        <w:rPr>
          <w:rFonts w:cs="Arial"/>
        </w:rPr>
        <w:t xml:space="preserve">vote by </w:t>
      </w:r>
      <w:r w:rsidRPr="0099380E">
        <w:rPr>
          <w:rFonts w:cs="Arial"/>
        </w:rPr>
        <w:t xml:space="preserve">the TG to request the WG to submit a draft standard or a revised standard to the WG ballot group </w:t>
      </w:r>
      <w:r w:rsidR="002A1373" w:rsidRPr="0099380E">
        <w:rPr>
          <w:rFonts w:cs="Arial"/>
        </w:rPr>
        <w:t>is considered to be</w:t>
      </w:r>
      <w:r w:rsidRPr="0099380E">
        <w:rPr>
          <w:rFonts w:cs="Arial"/>
        </w:rPr>
        <w:t xml:space="preserve"> a technical vote.</w:t>
      </w:r>
    </w:p>
    <w:p w:rsidR="006C2386" w:rsidRDefault="006C2386">
      <w:pPr>
        <w:pStyle w:val="Heading3"/>
        <w:rPr>
          <w:rFonts w:cs="Arial"/>
        </w:rPr>
      </w:pPr>
      <w:bookmarkStart w:id="1456" w:name="_Toc9279091"/>
      <w:bookmarkStart w:id="1457" w:name="_Toc9279336"/>
      <w:bookmarkStart w:id="1458" w:name="_Toc9279554"/>
      <w:bookmarkStart w:id="1459" w:name="_Toc9279772"/>
      <w:bookmarkStart w:id="1460" w:name="_Toc9279989"/>
      <w:bookmarkStart w:id="1461" w:name="_Toc9280201"/>
      <w:bookmarkStart w:id="1462" w:name="_Toc9280413"/>
      <w:bookmarkStart w:id="1463" w:name="_Toc9280619"/>
      <w:bookmarkStart w:id="1464" w:name="_Toc9295186"/>
      <w:bookmarkStart w:id="1465" w:name="_Toc9295406"/>
      <w:bookmarkStart w:id="1466" w:name="_Toc9295626"/>
      <w:bookmarkStart w:id="1467" w:name="_Toc9348622"/>
      <w:bookmarkStart w:id="1468" w:name="_Ref18904831"/>
      <w:bookmarkStart w:id="1469" w:name="_Toc19527337"/>
      <w:bookmarkStart w:id="1470" w:name="_Toc392942481"/>
      <w:bookmarkEnd w:id="1456"/>
      <w:bookmarkEnd w:id="1457"/>
      <w:bookmarkEnd w:id="1458"/>
      <w:bookmarkEnd w:id="1459"/>
      <w:bookmarkEnd w:id="1460"/>
      <w:bookmarkEnd w:id="1461"/>
      <w:bookmarkEnd w:id="1462"/>
      <w:bookmarkEnd w:id="1463"/>
      <w:bookmarkEnd w:id="1464"/>
      <w:bookmarkEnd w:id="1465"/>
      <w:bookmarkEnd w:id="1466"/>
      <w:bookmarkEnd w:id="1467"/>
      <w:r>
        <w:rPr>
          <w:rFonts w:cs="Arial"/>
        </w:rPr>
        <w:t>Task Group Chair's Responsibilities</w:t>
      </w:r>
      <w:bookmarkEnd w:id="1468"/>
      <w:bookmarkEnd w:id="1469"/>
      <w:bookmarkEnd w:id="1470"/>
    </w:p>
    <w:p w:rsidR="006C2386" w:rsidRDefault="006C2386">
      <w:pPr>
        <w:ind w:left="720"/>
        <w:rPr>
          <w:rFonts w:cs="Arial"/>
        </w:rPr>
      </w:pPr>
      <w:r>
        <w:rPr>
          <w:rFonts w:cs="Arial"/>
        </w:rPr>
        <w:t>The main responsibility of the TG Chair is to ensure the production, and to guide through the approval and publication process, a draft standard, recommended practice or guideline, or revision to an existing document as defined by the relevant PAR. The responsibilities include:</w:t>
      </w:r>
    </w:p>
    <w:p w:rsidR="006C2386" w:rsidRDefault="006C2386">
      <w:pPr>
        <w:ind w:left="720"/>
        <w:rPr>
          <w:rFonts w:cs="Arial"/>
          <w:color w:val="000000"/>
        </w:rPr>
      </w:pPr>
    </w:p>
    <w:p w:rsidR="006C2386" w:rsidRDefault="005820CD" w:rsidP="00676954">
      <w:pPr>
        <w:numPr>
          <w:ilvl w:val="0"/>
          <w:numId w:val="14"/>
        </w:numPr>
        <w:tabs>
          <w:tab w:val="clear" w:pos="720"/>
          <w:tab w:val="num" w:pos="1440"/>
        </w:tabs>
        <w:ind w:left="1440"/>
        <w:rPr>
          <w:rFonts w:cs="Arial"/>
          <w:color w:val="000000"/>
        </w:rPr>
      </w:pPr>
      <w:r>
        <w:rPr>
          <w:rFonts w:cs="Arial"/>
          <w:color w:val="000000"/>
        </w:rPr>
        <w:t>Issue</w:t>
      </w:r>
      <w:r w:rsidR="006C2386">
        <w:rPr>
          <w:rFonts w:cs="Arial"/>
          <w:color w:val="000000"/>
        </w:rPr>
        <w:t xml:space="preserve"> a notice and agenda for each</w:t>
      </w:r>
      <w:r>
        <w:rPr>
          <w:rFonts w:cs="Arial"/>
          <w:color w:val="000000"/>
        </w:rPr>
        <w:t xml:space="preserve"> approved meeting or ad-hoc</w:t>
      </w:r>
      <w:r w:rsidR="006C2386">
        <w:rPr>
          <w:rFonts w:cs="Arial"/>
          <w:color w:val="000000"/>
        </w:rPr>
        <w:t>, at least 30 days prior to start.</w:t>
      </w:r>
    </w:p>
    <w:p w:rsidR="006C2386" w:rsidRDefault="005820CD" w:rsidP="00676954">
      <w:pPr>
        <w:numPr>
          <w:ilvl w:val="0"/>
          <w:numId w:val="14"/>
        </w:numPr>
        <w:tabs>
          <w:tab w:val="clear" w:pos="720"/>
          <w:tab w:val="num" w:pos="1440"/>
        </w:tabs>
        <w:ind w:left="1440"/>
        <w:rPr>
          <w:rFonts w:cs="Arial"/>
          <w:color w:val="000000"/>
        </w:rPr>
      </w:pPr>
      <w:r>
        <w:rPr>
          <w:rFonts w:cs="Arial"/>
          <w:color w:val="000000"/>
        </w:rPr>
        <w:t xml:space="preserve">Issue </w:t>
      </w:r>
      <w:r w:rsidR="003A4397">
        <w:rPr>
          <w:rFonts w:cs="Arial"/>
          <w:color w:val="000000"/>
        </w:rPr>
        <w:t xml:space="preserve">a notice and agenda of </w:t>
      </w:r>
      <w:r>
        <w:rPr>
          <w:rFonts w:cs="Arial"/>
          <w:color w:val="000000"/>
        </w:rPr>
        <w:t xml:space="preserve">approved </w:t>
      </w:r>
      <w:r w:rsidR="006C2386">
        <w:rPr>
          <w:rFonts w:cs="Arial"/>
          <w:color w:val="000000"/>
        </w:rPr>
        <w:t>teleconferences by issuing a notice and agenda for each, at least 10 days prior to start.</w:t>
      </w:r>
    </w:p>
    <w:p w:rsidR="006C2386" w:rsidRDefault="00F91553" w:rsidP="00676954">
      <w:pPr>
        <w:numPr>
          <w:ilvl w:val="0"/>
          <w:numId w:val="14"/>
        </w:numPr>
        <w:tabs>
          <w:tab w:val="clear" w:pos="720"/>
          <w:tab w:val="num" w:pos="1440"/>
        </w:tabs>
        <w:ind w:left="1440"/>
        <w:rPr>
          <w:rFonts w:cs="Arial"/>
        </w:rPr>
      </w:pPr>
      <w:bookmarkStart w:id="1471" w:name="_Toc9276331"/>
      <w:r>
        <w:rPr>
          <w:rFonts w:cs="Arial"/>
          <w:color w:val="000000"/>
        </w:rPr>
        <w:t>En</w:t>
      </w:r>
      <w:r w:rsidR="006C2386">
        <w:rPr>
          <w:rFonts w:cs="Arial"/>
          <w:color w:val="000000"/>
        </w:rPr>
        <w:t>sure</w:t>
      </w:r>
      <w:r w:rsidR="006C2386">
        <w:rPr>
          <w:rFonts w:cs="Arial"/>
        </w:rPr>
        <w:t xml:space="preserve"> that there is a Recording Secretary for each meeting.</w:t>
      </w:r>
      <w:bookmarkEnd w:id="1471"/>
    </w:p>
    <w:p w:rsidR="006C2386" w:rsidRDefault="006C2386" w:rsidP="00676954">
      <w:pPr>
        <w:numPr>
          <w:ilvl w:val="0"/>
          <w:numId w:val="14"/>
        </w:numPr>
        <w:tabs>
          <w:tab w:val="clear" w:pos="720"/>
          <w:tab w:val="num" w:pos="1440"/>
        </w:tabs>
        <w:ind w:left="1440"/>
        <w:rPr>
          <w:rFonts w:cs="Arial"/>
        </w:rPr>
      </w:pPr>
      <w:bookmarkStart w:id="1472" w:name="_Toc9276332"/>
      <w:r>
        <w:rPr>
          <w:rFonts w:cs="Arial"/>
        </w:rPr>
        <w:t xml:space="preserve">Issue meeting minutes and important requested documents to </w:t>
      </w:r>
      <w:r w:rsidR="005820CD">
        <w:rPr>
          <w:rFonts w:cs="Arial"/>
        </w:rPr>
        <w:t xml:space="preserve">all </w:t>
      </w:r>
      <w:r>
        <w:rPr>
          <w:rFonts w:cs="Arial"/>
        </w:rPr>
        <w:t>members. The meeting minutes are to include:</w:t>
      </w:r>
      <w:bookmarkEnd w:id="1472"/>
    </w:p>
    <w:p w:rsidR="006C2386" w:rsidRDefault="006C2386" w:rsidP="00676954">
      <w:pPr>
        <w:numPr>
          <w:ilvl w:val="0"/>
          <w:numId w:val="15"/>
        </w:numPr>
        <w:tabs>
          <w:tab w:val="clear" w:pos="1440"/>
          <w:tab w:val="num" w:pos="2160"/>
        </w:tabs>
        <w:ind w:left="2160"/>
        <w:rPr>
          <w:rFonts w:cs="Arial"/>
        </w:rPr>
      </w:pPr>
      <w:r>
        <w:rPr>
          <w:rFonts w:cs="Arial"/>
        </w:rPr>
        <w:t>next meeting schedule</w:t>
      </w:r>
      <w:r w:rsidR="005820CD">
        <w:rPr>
          <w:rFonts w:cs="Arial"/>
        </w:rPr>
        <w:t xml:space="preserve"> and objectives</w:t>
      </w:r>
    </w:p>
    <w:p w:rsidR="006C2386" w:rsidRDefault="006C2386" w:rsidP="00676954">
      <w:pPr>
        <w:numPr>
          <w:ilvl w:val="0"/>
          <w:numId w:val="15"/>
        </w:numPr>
        <w:tabs>
          <w:tab w:val="clear" w:pos="1440"/>
          <w:tab w:val="num" w:pos="2160"/>
        </w:tabs>
        <w:ind w:left="2160"/>
        <w:rPr>
          <w:rFonts w:cs="Arial"/>
        </w:rPr>
      </w:pPr>
      <w:r>
        <w:rPr>
          <w:rFonts w:cs="Arial"/>
        </w:rPr>
        <w:t>agenda as revised at the start of the meeting</w:t>
      </w:r>
    </w:p>
    <w:p w:rsidR="006C2386" w:rsidRDefault="006C2386" w:rsidP="00676954">
      <w:pPr>
        <w:numPr>
          <w:ilvl w:val="0"/>
          <w:numId w:val="15"/>
        </w:numPr>
        <w:tabs>
          <w:tab w:val="clear" w:pos="1440"/>
          <w:tab w:val="num" w:pos="2160"/>
        </w:tabs>
        <w:ind w:left="2160"/>
        <w:rPr>
          <w:rFonts w:cs="Arial"/>
        </w:rPr>
      </w:pPr>
      <w:r>
        <w:rPr>
          <w:rFonts w:cs="Arial"/>
        </w:rPr>
        <w:t>voting record including resolution, mover and seconder, and numeric results</w:t>
      </w:r>
    </w:p>
    <w:p w:rsidR="006C2386" w:rsidRDefault="006C2386" w:rsidP="00676954">
      <w:pPr>
        <w:numPr>
          <w:ilvl w:val="0"/>
          <w:numId w:val="16"/>
        </w:numPr>
        <w:tabs>
          <w:tab w:val="clear" w:pos="720"/>
          <w:tab w:val="num" w:pos="1440"/>
        </w:tabs>
        <w:ind w:left="1440"/>
        <w:rPr>
          <w:rFonts w:cs="Arial"/>
        </w:rPr>
      </w:pPr>
      <w:bookmarkStart w:id="1473" w:name="_Toc9276334"/>
      <w:r>
        <w:rPr>
          <w:rFonts w:cs="Arial"/>
        </w:rPr>
        <w:t xml:space="preserve">Maintain liaison with other organizations </w:t>
      </w:r>
      <w:r w:rsidR="005820CD">
        <w:rPr>
          <w:rFonts w:cs="Arial"/>
        </w:rPr>
        <w:t>at the direction of the WG Chair</w:t>
      </w:r>
      <w:r>
        <w:rPr>
          <w:rFonts w:cs="Arial"/>
        </w:rPr>
        <w:t>. All liaison and liaison statements shall be approved</w:t>
      </w:r>
      <w:ins w:id="1474" w:author="Dorothy Stanley" w:date="2014-07-12T14:17:00Z">
        <w:r w:rsidR="004425CA">
          <w:rPr>
            <w:rFonts w:cs="Arial"/>
          </w:rPr>
          <w:t xml:space="preserve"> by the WG</w:t>
        </w:r>
      </w:ins>
      <w:ins w:id="1475" w:author="Dorothy Stanley" w:date="2014-07-12T14:18:00Z">
        <w:r w:rsidR="004425CA">
          <w:rPr>
            <w:rFonts w:cs="Arial"/>
          </w:rPr>
          <w:t xml:space="preserve"> or the WG chair</w:t>
        </w:r>
      </w:ins>
      <w:r>
        <w:rPr>
          <w:rFonts w:cs="Arial"/>
        </w:rPr>
        <w:t>.</w:t>
      </w:r>
      <w:bookmarkEnd w:id="1473"/>
    </w:p>
    <w:p w:rsidR="006C2386" w:rsidRDefault="006C2386" w:rsidP="00676954">
      <w:pPr>
        <w:numPr>
          <w:ilvl w:val="0"/>
          <w:numId w:val="16"/>
        </w:numPr>
        <w:tabs>
          <w:tab w:val="clear" w:pos="720"/>
          <w:tab w:val="num" w:pos="1440"/>
        </w:tabs>
        <w:ind w:left="1440"/>
        <w:rPr>
          <w:rFonts w:cs="Arial"/>
        </w:rPr>
      </w:pPr>
      <w:bookmarkStart w:id="1476" w:name="_Toc9276335"/>
      <w:r>
        <w:rPr>
          <w:rFonts w:cs="Arial"/>
        </w:rPr>
        <w:t xml:space="preserve">Work with the </w:t>
      </w:r>
      <w:r w:rsidR="005820CD">
        <w:rPr>
          <w:rFonts w:cs="Arial"/>
        </w:rPr>
        <w:t xml:space="preserve">WG Chair and Technical Editor </w:t>
      </w:r>
      <w:r>
        <w:rPr>
          <w:rFonts w:cs="Arial"/>
        </w:rPr>
        <w:t>to complete the publication process for the draft standard, recommended practice or guideline.</w:t>
      </w:r>
      <w:bookmarkEnd w:id="1476"/>
    </w:p>
    <w:p w:rsidR="006C2386" w:rsidRDefault="006C2386">
      <w:pPr>
        <w:ind w:left="720"/>
        <w:rPr>
          <w:rFonts w:cs="Arial"/>
        </w:rPr>
      </w:pPr>
    </w:p>
    <w:p w:rsidR="006C2386" w:rsidRDefault="006C2386">
      <w:pPr>
        <w:ind w:left="720"/>
        <w:rPr>
          <w:rFonts w:cs="Arial"/>
        </w:rPr>
      </w:pPr>
      <w:r>
        <w:rPr>
          <w:rFonts w:cs="Arial"/>
        </w:rPr>
        <w:t xml:space="preserve">Sufficient detail shall be presented in the meeting minutes to allow a person knowledgeable of the activity, but not present at the discussion, to understand what was agreed to and </w:t>
      </w:r>
      <w:r w:rsidR="00566113">
        <w:rPr>
          <w:rFonts w:cs="Arial"/>
        </w:rPr>
        <w:t xml:space="preserve">some of the discussion (see </w:t>
      </w:r>
      <w:del w:id="1477" w:author="Dorothy Stanley" w:date="2014-05-20T07:46:00Z">
        <w:r w:rsidR="00566113" w:rsidDel="00CB46C3">
          <w:rPr>
            <w:rFonts w:cs="Arial"/>
          </w:rPr>
          <w:delText>s</w:delText>
        </w:r>
      </w:del>
      <w:ins w:id="1478" w:author="Dorothy Stanley" w:date="2014-05-20T07:49:00Z">
        <w:r w:rsidR="00CB46C3">
          <w:rPr>
            <w:rFonts w:cs="Arial"/>
          </w:rPr>
          <w:t>s</w:t>
        </w:r>
      </w:ins>
      <w:r w:rsidR="00566113">
        <w:rPr>
          <w:rFonts w:cs="Arial"/>
        </w:rPr>
        <w:t xml:space="preserve">ection </w:t>
      </w:r>
      <w:r w:rsidR="00BD73E6">
        <w:rPr>
          <w:rFonts w:cs="Arial"/>
        </w:rPr>
        <w:fldChar w:fldCharType="begin"/>
      </w:r>
      <w:r w:rsidR="00566113">
        <w:rPr>
          <w:rFonts w:cs="Arial"/>
        </w:rPr>
        <w:instrText xml:space="preserve"> REF _Ref319492973 \r \h </w:instrText>
      </w:r>
      <w:r w:rsidR="00BD73E6">
        <w:rPr>
          <w:rFonts w:cs="Arial"/>
        </w:rPr>
      </w:r>
      <w:r w:rsidR="00BD73E6">
        <w:rPr>
          <w:rFonts w:cs="Arial"/>
        </w:rPr>
        <w:fldChar w:fldCharType="separate"/>
      </w:r>
      <w:ins w:id="1479" w:author="Dorothy Stanley" w:date="2014-07-12T15:07:00Z">
        <w:r w:rsidR="00CE7801">
          <w:rPr>
            <w:rFonts w:cs="Arial"/>
          </w:rPr>
          <w:t>9.1.6</w:t>
        </w:r>
      </w:ins>
      <w:del w:id="1480" w:author="Dorothy Stanley" w:date="2014-07-11T10:23:00Z">
        <w:r w:rsidR="002A7355" w:rsidDel="001443EA">
          <w:rPr>
            <w:rFonts w:cs="Arial"/>
          </w:rPr>
          <w:delText>10</w:delText>
        </w:r>
      </w:del>
      <w:r w:rsidR="00BD73E6">
        <w:rPr>
          <w:rFonts w:cs="Arial"/>
        </w:rPr>
        <w:fldChar w:fldCharType="end"/>
      </w:r>
      <w:r w:rsidR="00FC79EA">
        <w:rPr>
          <w:rFonts w:cs="Arial"/>
        </w:rPr>
        <w:t xml:space="preserve"> of this document</w:t>
      </w:r>
      <w:r w:rsidR="00566113">
        <w:rPr>
          <w:rFonts w:cs="Arial"/>
        </w:rPr>
        <w:t>)</w:t>
      </w:r>
      <w:r>
        <w:rPr>
          <w:rFonts w:cs="Arial"/>
        </w:rPr>
        <w:t xml:space="preserve">. Minutes shall be distributed within </w:t>
      </w:r>
      <w:r w:rsidR="006C39B3">
        <w:rPr>
          <w:rFonts w:cs="Arial"/>
        </w:rPr>
        <w:t xml:space="preserve">30 </w:t>
      </w:r>
      <w:r>
        <w:rPr>
          <w:rFonts w:cs="Arial"/>
        </w:rPr>
        <w:t xml:space="preserve">days of the meeting to the attendees of the meeting, all TG participants and all liaison groups. </w:t>
      </w:r>
    </w:p>
    <w:p w:rsidR="006C2386" w:rsidRDefault="006C2386">
      <w:pPr>
        <w:ind w:left="720"/>
        <w:rPr>
          <w:rFonts w:cs="Arial"/>
        </w:rPr>
      </w:pPr>
    </w:p>
    <w:p w:rsidR="002A1373" w:rsidRDefault="002A1373">
      <w:pPr>
        <w:ind w:left="720"/>
        <w:rPr>
          <w:rFonts w:cs="Arial"/>
        </w:rPr>
      </w:pPr>
      <w:r>
        <w:rPr>
          <w:rFonts w:cs="Arial"/>
        </w:rPr>
        <w:t>At each session</w:t>
      </w:r>
      <w:r w:rsidR="006C2386">
        <w:rPr>
          <w:rFonts w:cs="Arial"/>
        </w:rPr>
        <w:t xml:space="preserve"> </w:t>
      </w:r>
      <w:r>
        <w:rPr>
          <w:rFonts w:cs="Arial"/>
        </w:rPr>
        <w:t xml:space="preserve">in which </w:t>
      </w:r>
      <w:r w:rsidR="006C2386">
        <w:rPr>
          <w:rFonts w:cs="Arial"/>
        </w:rPr>
        <w:t>the TG has meetings</w:t>
      </w:r>
      <w:r>
        <w:rPr>
          <w:rFonts w:cs="Arial"/>
        </w:rPr>
        <w:t xml:space="preserve"> the TG Chair shall report as follows:</w:t>
      </w:r>
    </w:p>
    <w:p w:rsidR="002A1373" w:rsidRDefault="002A1373" w:rsidP="00676954">
      <w:pPr>
        <w:numPr>
          <w:ilvl w:val="0"/>
          <w:numId w:val="32"/>
        </w:numPr>
        <w:tabs>
          <w:tab w:val="clear" w:pos="720"/>
          <w:tab w:val="num" w:pos="1440"/>
        </w:tabs>
        <w:ind w:left="1440"/>
        <w:rPr>
          <w:rFonts w:cs="Arial"/>
        </w:rPr>
      </w:pPr>
      <w:r>
        <w:rPr>
          <w:rFonts w:cs="Arial"/>
        </w:rPr>
        <w:t xml:space="preserve">A status </w:t>
      </w:r>
      <w:r w:rsidR="00D9073B">
        <w:rPr>
          <w:rFonts w:cs="Arial"/>
        </w:rPr>
        <w:t>(</w:t>
      </w:r>
      <w:del w:id="1481" w:author="Dorothy Stanley" w:date="2014-07-12T15:27:00Z">
        <w:r w:rsidR="00D9073B" w:rsidDel="00720899">
          <w:rPr>
            <w:rFonts w:cs="Arial"/>
          </w:rPr>
          <w:delText>powerpoint</w:delText>
        </w:r>
      </w:del>
      <w:ins w:id="1482" w:author="Dorothy Stanley" w:date="2014-07-12T15:27:00Z">
        <w:r w:rsidR="00720899">
          <w:rPr>
            <w:rFonts w:cs="Arial"/>
          </w:rPr>
          <w:t>PowerPoint</w:t>
        </w:r>
      </w:ins>
      <w:r w:rsidR="00D9073B">
        <w:rPr>
          <w:rFonts w:cs="Arial"/>
        </w:rPr>
        <w:t xml:space="preserve">) </w:t>
      </w:r>
      <w:r>
        <w:rPr>
          <w:rFonts w:cs="Arial"/>
        </w:rPr>
        <w:t>report (achievements, telecon</w:t>
      </w:r>
      <w:ins w:id="1483" w:author="Dorothy Stanley" w:date="2014-07-12T14:42:00Z">
        <w:r w:rsidR="00D46495">
          <w:rPr>
            <w:rFonts w:cs="Arial"/>
          </w:rPr>
          <w:t>ference</w:t>
        </w:r>
      </w:ins>
      <w:r>
        <w:rPr>
          <w:rFonts w:cs="Arial"/>
        </w:rPr>
        <w:t xml:space="preserve"> schedule,  goals for next meeting) for the closing plenary</w:t>
      </w:r>
      <w:r w:rsidR="00D9073B">
        <w:rPr>
          <w:rFonts w:cs="Arial"/>
        </w:rPr>
        <w:t>,  to be made available before or during the Thursday night CAC meeting</w:t>
      </w:r>
      <w:ins w:id="1484" w:author="Dorothy Stanley" w:date="2014-07-12T14:18:00Z">
        <w:r w:rsidR="004425CA">
          <w:rPr>
            <w:rFonts w:cs="Arial"/>
          </w:rPr>
          <w:t>.</w:t>
        </w:r>
      </w:ins>
    </w:p>
    <w:p w:rsidR="006C2386" w:rsidRDefault="002A1373" w:rsidP="00676954">
      <w:pPr>
        <w:numPr>
          <w:ilvl w:val="0"/>
          <w:numId w:val="32"/>
        </w:numPr>
        <w:tabs>
          <w:tab w:val="clear" w:pos="720"/>
          <w:tab w:val="num" w:pos="1440"/>
        </w:tabs>
        <w:ind w:left="1440"/>
        <w:rPr>
          <w:rFonts w:cs="Arial"/>
        </w:rPr>
      </w:pPr>
      <w:r>
        <w:rPr>
          <w:rFonts w:cs="Arial"/>
        </w:rPr>
        <w:t>A</w:t>
      </w:r>
      <w:r w:rsidR="006C2386">
        <w:rPr>
          <w:rFonts w:cs="Arial"/>
        </w:rPr>
        <w:t xml:space="preserve"> summary </w:t>
      </w:r>
      <w:r w:rsidR="00D9073B">
        <w:rPr>
          <w:rFonts w:cs="Arial"/>
        </w:rPr>
        <w:t xml:space="preserve">(html) </w:t>
      </w:r>
      <w:r w:rsidR="006C2386">
        <w:rPr>
          <w:rFonts w:cs="Arial"/>
        </w:rPr>
        <w:t>report to be posted to the 802.11 web site no later than one week after the close of the session.</w:t>
      </w:r>
    </w:p>
    <w:p w:rsidR="006C2386" w:rsidRDefault="006C2386">
      <w:pPr>
        <w:pStyle w:val="Heading3"/>
        <w:rPr>
          <w:rFonts w:cs="Arial"/>
        </w:rPr>
      </w:pPr>
      <w:bookmarkStart w:id="1485" w:name="_Toc19527338"/>
      <w:bookmarkStart w:id="1486" w:name="_Toc392942482"/>
      <w:r>
        <w:rPr>
          <w:rFonts w:cs="Arial"/>
        </w:rPr>
        <w:t>Task Group Chair's Authority</w:t>
      </w:r>
      <w:bookmarkEnd w:id="1485"/>
      <w:bookmarkEnd w:id="1486"/>
    </w:p>
    <w:p w:rsidR="006C2386" w:rsidRPr="00417FC5" w:rsidRDefault="006C2386">
      <w:pPr>
        <w:ind w:left="720"/>
        <w:rPr>
          <w:rFonts w:cs="Arial"/>
        </w:rPr>
      </w:pPr>
      <w:r w:rsidRPr="00417FC5">
        <w:rPr>
          <w:rFonts w:cs="Arial"/>
        </w:rPr>
        <w:t>To carry out the responsibilities cited in s</w:t>
      </w:r>
      <w:ins w:id="1487" w:author="Dorothy Stanley" w:date="2014-07-12T14:18:00Z">
        <w:r w:rsidR="004425CA">
          <w:rPr>
            <w:rFonts w:cs="Arial"/>
          </w:rPr>
          <w:t>ection</w:t>
        </w:r>
      </w:ins>
      <w:del w:id="1488" w:author="Dorothy Stanley" w:date="2014-07-12T14:18:00Z">
        <w:r w:rsidRPr="00417FC5" w:rsidDel="004425CA">
          <w:rPr>
            <w:rFonts w:cs="Arial"/>
          </w:rPr>
          <w:delText>ubclause</w:delText>
        </w:r>
      </w:del>
      <w:r w:rsidRPr="00417FC5">
        <w:rPr>
          <w:rFonts w:cs="Arial"/>
        </w:rPr>
        <w:t xml:space="preserve"> </w:t>
      </w:r>
      <w:r w:rsidR="00B301B8">
        <w:fldChar w:fldCharType="begin"/>
      </w:r>
      <w:r w:rsidR="00B301B8">
        <w:instrText xml:space="preserve"> REF _Ref18904831 \r \h  \* MERGEFORMAT </w:instrText>
      </w:r>
      <w:r w:rsidR="00B301B8">
        <w:fldChar w:fldCharType="separate"/>
      </w:r>
      <w:ins w:id="1489" w:author="Dorothy Stanley" w:date="2014-07-12T15:07:00Z">
        <w:r w:rsidR="00CE7801" w:rsidRPr="00720899">
          <w:rPr>
            <w:rFonts w:cs="Arial"/>
          </w:rPr>
          <w:t>4.7.4</w:t>
        </w:r>
      </w:ins>
      <w:del w:id="1490" w:author="Dorothy Stanley" w:date="2014-07-11T10:23:00Z">
        <w:r w:rsidR="002A7355" w:rsidDel="001443EA">
          <w:rPr>
            <w:rFonts w:cs="Arial"/>
          </w:rPr>
          <w:delText>4.7.4</w:delText>
        </w:r>
      </w:del>
      <w:r w:rsidR="00B301B8">
        <w:fldChar w:fldCharType="end"/>
      </w:r>
      <w:ins w:id="1491" w:author="Dorothy Stanley" w:date="2014-07-12T14:19:00Z">
        <w:r w:rsidR="004425CA">
          <w:t xml:space="preserve"> of this document</w:t>
        </w:r>
      </w:ins>
      <w:r w:rsidRPr="00417FC5">
        <w:rPr>
          <w:rFonts w:cs="Arial"/>
        </w:rPr>
        <w:t>, the TG Chair has authority to:</w:t>
      </w:r>
    </w:p>
    <w:p w:rsidR="006C2386" w:rsidRPr="00417FC5" w:rsidRDefault="006C2386" w:rsidP="00676954">
      <w:pPr>
        <w:numPr>
          <w:ilvl w:val="0"/>
          <w:numId w:val="17"/>
        </w:numPr>
        <w:tabs>
          <w:tab w:val="clear" w:pos="720"/>
          <w:tab w:val="num" w:pos="1440"/>
        </w:tabs>
        <w:ind w:left="1440"/>
        <w:rPr>
          <w:rFonts w:cs="Arial"/>
        </w:rPr>
      </w:pPr>
      <w:bookmarkStart w:id="1492" w:name="_Toc9276336"/>
      <w:r w:rsidRPr="00417FC5">
        <w:rPr>
          <w:rFonts w:cs="Arial"/>
        </w:rPr>
        <w:lastRenderedPageBreak/>
        <w:t xml:space="preserve">Decide which issues are technical and which are </w:t>
      </w:r>
      <w:r w:rsidR="005260A1" w:rsidRPr="00417FC5">
        <w:rPr>
          <w:rFonts w:cs="Arial"/>
        </w:rPr>
        <w:t>non-technical</w:t>
      </w:r>
      <w:r w:rsidRPr="00417FC5">
        <w:rPr>
          <w:rFonts w:cs="Arial"/>
        </w:rPr>
        <w:t>.</w:t>
      </w:r>
      <w:bookmarkEnd w:id="1492"/>
    </w:p>
    <w:p w:rsidR="006C2386" w:rsidRPr="00417FC5" w:rsidRDefault="006C2386" w:rsidP="00676954">
      <w:pPr>
        <w:numPr>
          <w:ilvl w:val="0"/>
          <w:numId w:val="17"/>
        </w:numPr>
        <w:tabs>
          <w:tab w:val="clear" w:pos="720"/>
          <w:tab w:val="num" w:pos="1440"/>
        </w:tabs>
        <w:ind w:left="1440"/>
        <w:rPr>
          <w:rFonts w:cs="Arial"/>
        </w:rPr>
      </w:pPr>
      <w:bookmarkStart w:id="1493" w:name="_Toc9276338"/>
      <w:r w:rsidRPr="00417FC5">
        <w:rPr>
          <w:rFonts w:cs="Arial"/>
        </w:rPr>
        <w:t xml:space="preserve">Assign and unassign subtasks and task leaders or executors, e.g. secretary, subgroup </w:t>
      </w:r>
      <w:r w:rsidR="000462CB" w:rsidRPr="00417FC5">
        <w:rPr>
          <w:rFonts w:cs="Arial"/>
        </w:rPr>
        <w:t>leader</w:t>
      </w:r>
      <w:r w:rsidRPr="00417FC5">
        <w:rPr>
          <w:rFonts w:cs="Arial"/>
        </w:rPr>
        <w:t>, etc.</w:t>
      </w:r>
      <w:bookmarkEnd w:id="1493"/>
    </w:p>
    <w:p w:rsidR="006C2386" w:rsidRPr="00417FC5" w:rsidRDefault="006C2386" w:rsidP="00676954">
      <w:pPr>
        <w:numPr>
          <w:ilvl w:val="0"/>
          <w:numId w:val="17"/>
        </w:numPr>
        <w:tabs>
          <w:tab w:val="clear" w:pos="720"/>
          <w:tab w:val="num" w:pos="1440"/>
        </w:tabs>
        <w:ind w:left="1440"/>
        <w:rPr>
          <w:rFonts w:cs="Arial"/>
        </w:rPr>
      </w:pPr>
      <w:bookmarkStart w:id="1494" w:name="_Toc9276339"/>
      <w:r w:rsidRPr="00417FC5">
        <w:rPr>
          <w:rFonts w:cs="Arial"/>
        </w:rPr>
        <w:t>Speak for the TG to the WG.</w:t>
      </w:r>
      <w:bookmarkEnd w:id="1494"/>
    </w:p>
    <w:p w:rsidR="006C2386" w:rsidRPr="00417FC5" w:rsidRDefault="006C2386" w:rsidP="00676954">
      <w:pPr>
        <w:numPr>
          <w:ilvl w:val="0"/>
          <w:numId w:val="17"/>
        </w:numPr>
        <w:tabs>
          <w:tab w:val="clear" w:pos="720"/>
          <w:tab w:val="num" w:pos="1440"/>
        </w:tabs>
        <w:ind w:left="1440"/>
        <w:rPr>
          <w:rFonts w:cs="Arial"/>
        </w:rPr>
      </w:pPr>
      <w:bookmarkStart w:id="1495" w:name="_Toc9276340"/>
      <w:r w:rsidRPr="00417FC5">
        <w:rPr>
          <w:rFonts w:cs="Arial"/>
        </w:rPr>
        <w:t xml:space="preserve">Determine if an organization or consortium is dominating the TG, and, if so, raise the issue to the </w:t>
      </w:r>
      <w:r w:rsidR="000462CB" w:rsidRPr="00417FC5">
        <w:rPr>
          <w:rFonts w:cs="Arial"/>
        </w:rPr>
        <w:t>WG Chair</w:t>
      </w:r>
      <w:r w:rsidRPr="00417FC5">
        <w:rPr>
          <w:rFonts w:cs="Arial"/>
        </w:rPr>
        <w:t>.</w:t>
      </w:r>
      <w:bookmarkEnd w:id="1495"/>
    </w:p>
    <w:p w:rsidR="006C2386" w:rsidRDefault="006C2386" w:rsidP="00676954">
      <w:pPr>
        <w:numPr>
          <w:ilvl w:val="0"/>
          <w:numId w:val="17"/>
        </w:numPr>
        <w:tabs>
          <w:tab w:val="clear" w:pos="720"/>
          <w:tab w:val="num" w:pos="1440"/>
        </w:tabs>
        <w:ind w:left="1440"/>
        <w:rPr>
          <w:rFonts w:cs="Arial"/>
        </w:rPr>
      </w:pPr>
      <w:bookmarkStart w:id="1496" w:name="_Toc9276342"/>
      <w:r w:rsidRPr="00417FC5">
        <w:rPr>
          <w:rFonts w:cs="Arial"/>
        </w:rPr>
        <w:t xml:space="preserve">Be representative of the TG during coordination and interaction with </w:t>
      </w:r>
      <w:r w:rsidR="00D9073B" w:rsidRPr="00417FC5">
        <w:rPr>
          <w:rFonts w:cs="Arial"/>
        </w:rPr>
        <w:t>IEEE</w:t>
      </w:r>
      <w:r w:rsidRPr="00417FC5">
        <w:rPr>
          <w:rFonts w:cs="Arial"/>
        </w:rPr>
        <w:t xml:space="preserve"> staff</w:t>
      </w:r>
      <w:r>
        <w:rPr>
          <w:rFonts w:cs="Arial"/>
        </w:rPr>
        <w:t>.</w:t>
      </w:r>
      <w:bookmarkEnd w:id="1496"/>
    </w:p>
    <w:p w:rsidR="006C2386" w:rsidRDefault="006C2386">
      <w:pPr>
        <w:pStyle w:val="Heading2"/>
      </w:pPr>
      <w:bookmarkStart w:id="1497" w:name="_Toc9275835"/>
      <w:bookmarkStart w:id="1498" w:name="_Toc9276344"/>
      <w:bookmarkStart w:id="1499" w:name="_Ref18905140"/>
      <w:bookmarkStart w:id="1500" w:name="_Toc19527340"/>
      <w:bookmarkStart w:id="1501" w:name="_Toc392942483"/>
      <w:r>
        <w:t>Deactivation of a Task Group</w:t>
      </w:r>
      <w:bookmarkEnd w:id="1497"/>
      <w:bookmarkEnd w:id="1498"/>
      <w:bookmarkEnd w:id="1499"/>
      <w:bookmarkEnd w:id="1500"/>
      <w:bookmarkEnd w:id="1501"/>
    </w:p>
    <w:p w:rsidR="006C2386" w:rsidRDefault="004425CA">
      <w:pPr>
        <w:rPr>
          <w:rFonts w:cs="Arial"/>
        </w:rPr>
      </w:pPr>
      <w:ins w:id="1502" w:author="Dorothy Stanley" w:date="2014-07-12T14:19:00Z">
        <w:r>
          <w:rPr>
            <w:rFonts w:cs="Arial"/>
          </w:rPr>
          <w:t xml:space="preserve">The </w:t>
        </w:r>
      </w:ins>
      <w:r w:rsidR="00D9073B">
        <w:rPr>
          <w:rFonts w:cs="Arial"/>
        </w:rPr>
        <w:t>802.11</w:t>
      </w:r>
      <w:r w:rsidR="006C2386">
        <w:rPr>
          <w:rFonts w:cs="Arial"/>
        </w:rPr>
        <w:t xml:space="preserve"> WG may deactivate a TG it has formed. After the objective of the TG is complete, its charter expires and</w:t>
      </w:r>
      <w:ins w:id="1503" w:author="Dorothy Stanley" w:date="2014-07-12T14:19:00Z">
        <w:r>
          <w:rPr>
            <w:rFonts w:cs="Arial"/>
          </w:rPr>
          <w:t xml:space="preserve"> the TG</w:t>
        </w:r>
      </w:ins>
      <w:r w:rsidR="006C2386">
        <w:rPr>
          <w:rFonts w:cs="Arial"/>
        </w:rPr>
        <w:t xml:space="preserve"> is deactivated by the WG. If the TG has not completed its work within its allotted period of time, the TG can request to be disbanded by the </w:t>
      </w:r>
      <w:r w:rsidR="00D9073B">
        <w:rPr>
          <w:rFonts w:cs="Arial"/>
        </w:rPr>
        <w:t>802.11</w:t>
      </w:r>
      <w:r w:rsidR="006C2386">
        <w:rPr>
          <w:rFonts w:cs="Arial"/>
        </w:rPr>
        <w:t xml:space="preserve"> WG or request an extension of time. The TG may request the WG to deactivate the TG prior to the expiration of the PAR. </w:t>
      </w:r>
      <w:ins w:id="1504" w:author="Dorothy Stanley" w:date="2014-04-01T14:06:00Z">
        <w:r w:rsidR="00803AAA">
          <w:rPr>
            <w:rFonts w:cs="Arial"/>
          </w:rPr>
          <w:t xml:space="preserve">A </w:t>
        </w:r>
      </w:ins>
      <w:del w:id="1505" w:author="Dorothy Stanley" w:date="2014-04-01T14:06:00Z">
        <w:r w:rsidR="006C2386" w:rsidDel="00803AAA">
          <w:rPr>
            <w:rFonts w:cs="Arial"/>
          </w:rPr>
          <w:delText>M</w:delText>
        </w:r>
      </w:del>
      <w:ins w:id="1506" w:author="Dorothy Stanley" w:date="2014-04-01T14:06:00Z">
        <w:r w:rsidR="00803AAA">
          <w:rPr>
            <w:rFonts w:cs="Arial"/>
          </w:rPr>
          <w:t>m</w:t>
        </w:r>
      </w:ins>
      <w:r w:rsidR="006C2386">
        <w:rPr>
          <w:rFonts w:cs="Arial"/>
        </w:rPr>
        <w:t>otion to deactivate a TG requires 75% approval.</w:t>
      </w:r>
    </w:p>
    <w:p w:rsidR="006C2386" w:rsidRDefault="006C2386">
      <w:pPr>
        <w:pStyle w:val="Heading1"/>
      </w:pPr>
      <w:bookmarkStart w:id="1507" w:name="_Toc9275836"/>
      <w:bookmarkStart w:id="1508" w:name="_Toc9276345"/>
      <w:bookmarkStart w:id="1509" w:name="_Ref18904081"/>
      <w:bookmarkStart w:id="1510" w:name="_Toc19527341"/>
      <w:bookmarkStart w:id="1511" w:name="_Toc392942484"/>
      <w:r>
        <w:t>Study Groups</w:t>
      </w:r>
      <w:bookmarkEnd w:id="1507"/>
      <w:bookmarkEnd w:id="1508"/>
      <w:bookmarkEnd w:id="1509"/>
      <w:bookmarkEnd w:id="1510"/>
      <w:bookmarkEnd w:id="1511"/>
    </w:p>
    <w:p w:rsidR="006C2386" w:rsidRDefault="006C2386">
      <w:pPr>
        <w:pStyle w:val="Heading2"/>
      </w:pPr>
      <w:bookmarkStart w:id="1512" w:name="_Toc9275837"/>
      <w:bookmarkStart w:id="1513" w:name="_Toc9276346"/>
      <w:bookmarkStart w:id="1514" w:name="_Toc19527342"/>
      <w:bookmarkStart w:id="1515" w:name="_Toc392942485"/>
      <w:r>
        <w:t>Function</w:t>
      </w:r>
      <w:bookmarkEnd w:id="1512"/>
      <w:bookmarkEnd w:id="1513"/>
      <w:bookmarkEnd w:id="1514"/>
      <w:bookmarkEnd w:id="1515"/>
    </w:p>
    <w:p w:rsidR="006C2386" w:rsidRDefault="006C2386">
      <w:pPr>
        <w:rPr>
          <w:rFonts w:cs="Arial"/>
        </w:rPr>
      </w:pPr>
      <w:r>
        <w:rPr>
          <w:rFonts w:cs="Arial"/>
        </w:rPr>
        <w:t>The function of a Study Group (SG) is to complete a defined task with specific output and in a specific time frame. Once this task is complete, the function of the SG is complete and its charter expires.</w:t>
      </w:r>
    </w:p>
    <w:p w:rsidR="006C2386" w:rsidRDefault="006C2386">
      <w:pPr>
        <w:rPr>
          <w:rFonts w:cs="Arial"/>
        </w:rPr>
      </w:pPr>
    </w:p>
    <w:p w:rsidR="006C2386" w:rsidRDefault="006C2386">
      <w:pPr>
        <w:rPr>
          <w:rFonts w:cs="Arial"/>
        </w:rPr>
      </w:pPr>
      <w:r>
        <w:rPr>
          <w:rFonts w:cs="Arial"/>
        </w:rPr>
        <w:t xml:space="preserve">The normal function of a SG is to draft </w:t>
      </w:r>
      <w:del w:id="1516" w:author="Dorothy Stanley" w:date="2014-07-12T14:21:00Z">
        <w:r w:rsidDel="00D76496">
          <w:rPr>
            <w:rFonts w:cs="Arial"/>
          </w:rPr>
          <w:delText xml:space="preserve">a </w:delText>
        </w:r>
      </w:del>
      <w:r>
        <w:rPr>
          <w:rFonts w:cs="Arial"/>
        </w:rPr>
        <w:t xml:space="preserve">complete PAR and </w:t>
      </w:r>
      <w:del w:id="1517" w:author="Dorothy Stanley" w:date="2014-05-16T00:56:00Z">
        <w:r w:rsidDel="005A6225">
          <w:rPr>
            <w:rFonts w:cs="Arial"/>
          </w:rPr>
          <w:delText>five criteria</w:delText>
        </w:r>
      </w:del>
      <w:ins w:id="1518" w:author="Dorothy Stanley" w:date="2014-05-16T00:56:00Z">
        <w:r w:rsidR="005A6225">
          <w:rPr>
            <w:rFonts w:cs="Arial"/>
          </w:rPr>
          <w:t>Criteria for Standards Development (CSD)</w:t>
        </w:r>
      </w:ins>
      <w:ins w:id="1519" w:author="Dorothy Stanley" w:date="2014-07-12T14:21:00Z">
        <w:r w:rsidR="00D76496">
          <w:rPr>
            <w:rFonts w:cs="Arial"/>
          </w:rPr>
          <w:t xml:space="preserve"> documents</w:t>
        </w:r>
      </w:ins>
      <w:r>
        <w:rPr>
          <w:rFonts w:cs="Arial"/>
        </w:rPr>
        <w:t xml:space="preserve"> (see </w:t>
      </w:r>
      <w:r w:rsidR="004E065E">
        <w:fldChar w:fldCharType="begin"/>
      </w:r>
      <w:r w:rsidR="004E065E">
        <w:instrText xml:space="preserve"> HYPERLINK \l "rules5" </w:instrText>
      </w:r>
      <w:r w:rsidR="004E065E">
        <w:fldChar w:fldCharType="separate"/>
      </w:r>
      <w:del w:id="1520" w:author="Dorothy Stanley" w:date="2014-07-12T14:04:00Z">
        <w:r w:rsidR="006A7E71" w:rsidRPr="006A7E71" w:rsidDel="008563D6">
          <w:rPr>
            <w:rStyle w:val="Hyperlink"/>
            <w:rFonts w:cs="Arial"/>
          </w:rPr>
          <w:delText>r</w:delText>
        </w:r>
      </w:del>
      <w:ins w:id="1521" w:author="Dorothy Stanley" w:date="2014-07-12T14:04:00Z">
        <w:r w:rsidR="008563D6">
          <w:rPr>
            <w:rStyle w:val="Hyperlink"/>
            <w:rFonts w:cs="Arial"/>
          </w:rPr>
          <w:t>[r</w:t>
        </w:r>
      </w:ins>
      <w:r w:rsidR="006A7E71" w:rsidRPr="006A7E71">
        <w:rPr>
          <w:rStyle w:val="Hyperlink"/>
          <w:rFonts w:cs="Arial"/>
        </w:rPr>
        <w:t>ules5</w:t>
      </w:r>
      <w:r w:rsidR="004E065E">
        <w:rPr>
          <w:rStyle w:val="Hyperlink"/>
          <w:rFonts w:cs="Arial"/>
        </w:rPr>
        <w:fldChar w:fldCharType="end"/>
      </w:r>
      <w:ins w:id="1522" w:author="Dorothy Stanley" w:date="2014-07-12T14:04:00Z">
        <w:r w:rsidR="008563D6">
          <w:rPr>
            <w:rStyle w:val="Hyperlink"/>
            <w:rFonts w:cs="Arial"/>
          </w:rPr>
          <w:t>]</w:t>
        </w:r>
      </w:ins>
      <w:r>
        <w:rPr>
          <w:rFonts w:cs="Arial"/>
        </w:rPr>
        <w:t xml:space="preserve">) and to gain approval for them </w:t>
      </w:r>
      <w:r w:rsidR="003A4397">
        <w:rPr>
          <w:rFonts w:cs="Arial"/>
        </w:rPr>
        <w:t>from</w:t>
      </w:r>
      <w:r w:rsidR="000462CB">
        <w:rPr>
          <w:rFonts w:cs="Arial"/>
        </w:rPr>
        <w:t xml:space="preserve"> the</w:t>
      </w:r>
      <w:r>
        <w:rPr>
          <w:rFonts w:cs="Arial"/>
        </w:rPr>
        <w:t xml:space="preserve"> 802.11</w:t>
      </w:r>
      <w:r w:rsidR="008A5644">
        <w:rPr>
          <w:rFonts w:cs="Arial"/>
        </w:rPr>
        <w:t xml:space="preserve"> </w:t>
      </w:r>
      <w:r w:rsidR="002672A3">
        <w:rPr>
          <w:rFonts w:cs="Arial"/>
        </w:rPr>
        <w:t>WG</w:t>
      </w:r>
      <w:del w:id="1523" w:author="Dorothy Stanley" w:date="2014-07-12T07:28:00Z">
        <w:r w:rsidDel="00E26756">
          <w:rPr>
            <w:rFonts w:cs="Arial"/>
          </w:rPr>
          <w:delText>,</w:delText>
        </w:r>
      </w:del>
      <w:r>
        <w:rPr>
          <w:rFonts w:cs="Arial"/>
        </w:rPr>
        <w:t>.</w:t>
      </w:r>
      <w:del w:id="1524" w:author="Dorothy Stanley" w:date="2014-07-12T14:22:00Z">
        <w:r w:rsidDel="00D76496">
          <w:rPr>
            <w:rFonts w:cs="Arial"/>
          </w:rPr>
          <w:delText xml:space="preserve"> The decision of whether to utilize the 802.11 WG or to establish a new WG</w:delText>
        </w:r>
        <w:r w:rsidR="00E74D5C" w:rsidDel="00D76496">
          <w:rPr>
            <w:rFonts w:cs="Arial"/>
          </w:rPr>
          <w:delText>, TG,</w:delText>
        </w:r>
        <w:r w:rsidDel="00D76496">
          <w:rPr>
            <w:rFonts w:cs="Arial"/>
          </w:rPr>
          <w:delText xml:space="preserve"> or TAG to carry out work items recommended by a SG is made by the 802 EC with advice from the 802.11WG.</w:delText>
        </w:r>
      </w:del>
    </w:p>
    <w:p w:rsidR="006C2386" w:rsidRDefault="006C2386">
      <w:pPr>
        <w:pStyle w:val="Heading2"/>
      </w:pPr>
      <w:bookmarkStart w:id="1525" w:name="_Toc9275838"/>
      <w:bookmarkStart w:id="1526" w:name="_Toc9276347"/>
      <w:bookmarkStart w:id="1527" w:name="_Ref18904147"/>
      <w:bookmarkStart w:id="1528" w:name="_Toc19527343"/>
      <w:bookmarkStart w:id="1529" w:name="_Toc392942486"/>
      <w:r>
        <w:t>Formation</w:t>
      </w:r>
      <w:bookmarkEnd w:id="1525"/>
      <w:bookmarkEnd w:id="1526"/>
      <w:bookmarkEnd w:id="1527"/>
      <w:bookmarkEnd w:id="1528"/>
      <w:bookmarkEnd w:id="1529"/>
    </w:p>
    <w:p w:rsidR="00FC79EA" w:rsidRDefault="006C2386">
      <w:pPr>
        <w:rPr>
          <w:rFonts w:cs="Arial"/>
          <w:highlight w:val="yellow"/>
        </w:rPr>
      </w:pPr>
      <w:r>
        <w:rPr>
          <w:rFonts w:cs="Arial"/>
        </w:rPr>
        <w:t xml:space="preserve">A SG is formed when sufficient interest has been identified for a particular area of study within the scope of </w:t>
      </w:r>
      <w:r w:rsidR="00D9073B">
        <w:rPr>
          <w:rFonts w:cs="Arial"/>
        </w:rPr>
        <w:t>802.11</w:t>
      </w:r>
      <w:ins w:id="1530" w:author="Dorothy Stanley" w:date="2014-07-12T07:38:00Z">
        <w:r w:rsidR="00F04857">
          <w:rPr>
            <w:rFonts w:cs="Arial"/>
          </w:rPr>
          <w:t xml:space="preserve"> </w:t>
        </w:r>
      </w:ins>
      <w:r w:rsidR="002672A3">
        <w:rPr>
          <w:rFonts w:cs="Arial"/>
        </w:rPr>
        <w:t>WG</w:t>
      </w:r>
      <w:r>
        <w:rPr>
          <w:rFonts w:cs="Arial"/>
        </w:rPr>
        <w:t xml:space="preserve">. </w:t>
      </w:r>
      <w:r w:rsidR="00FC79EA" w:rsidRPr="00FC79EA">
        <w:rPr>
          <w:rFonts w:cs="Arial"/>
        </w:rPr>
        <w:t xml:space="preserve">Sufficient interest is determined by a motion in the WG. </w:t>
      </w:r>
      <w:r>
        <w:rPr>
          <w:rFonts w:cs="Arial"/>
        </w:rPr>
        <w:t xml:space="preserve">An </w:t>
      </w:r>
      <w:r w:rsidR="00D9073B">
        <w:rPr>
          <w:rFonts w:cs="Arial"/>
        </w:rPr>
        <w:t>802.11</w:t>
      </w:r>
      <w:r w:rsidR="00FC79EA">
        <w:rPr>
          <w:rFonts w:cs="Arial"/>
        </w:rPr>
        <w:t xml:space="preserve"> SG is</w:t>
      </w:r>
      <w:r>
        <w:rPr>
          <w:rFonts w:cs="Arial"/>
        </w:rPr>
        <w:t xml:space="preserve"> initiated by </w:t>
      </w:r>
      <w:r w:rsidR="00C542A4">
        <w:rPr>
          <w:rFonts w:cs="Arial"/>
        </w:rPr>
        <w:t>50</w:t>
      </w:r>
      <w:r>
        <w:rPr>
          <w:rFonts w:cs="Arial"/>
        </w:rPr>
        <w:t xml:space="preserve">% approval of the </w:t>
      </w:r>
      <w:r w:rsidR="00D9073B">
        <w:rPr>
          <w:rFonts w:cs="Arial"/>
        </w:rPr>
        <w:t>802.11</w:t>
      </w:r>
      <w:r>
        <w:rPr>
          <w:rFonts w:cs="Arial"/>
        </w:rPr>
        <w:t xml:space="preserve"> WG and </w:t>
      </w:r>
      <w:r w:rsidR="00D9073B">
        <w:rPr>
          <w:rFonts w:cs="Arial"/>
        </w:rPr>
        <w:t xml:space="preserve">is subject to </w:t>
      </w:r>
      <w:r>
        <w:rPr>
          <w:rFonts w:cs="Arial"/>
        </w:rPr>
        <w:t>approv</w:t>
      </w:r>
      <w:r w:rsidR="00D9073B">
        <w:rPr>
          <w:rFonts w:cs="Arial"/>
        </w:rPr>
        <w:t>al</w:t>
      </w:r>
      <w:r>
        <w:rPr>
          <w:rFonts w:cs="Arial"/>
        </w:rPr>
        <w:t xml:space="preserve"> by the 802 EC. During this approval process the 802 EC decides whether a SG is within the scope of </w:t>
      </w:r>
      <w:r w:rsidR="00D9073B">
        <w:rPr>
          <w:rFonts w:cs="Arial"/>
        </w:rPr>
        <w:t>802.11</w:t>
      </w:r>
      <w:r w:rsidR="008A5644">
        <w:rPr>
          <w:rFonts w:cs="Arial"/>
        </w:rPr>
        <w:t xml:space="preserve"> </w:t>
      </w:r>
      <w:r w:rsidR="002672A3">
        <w:rPr>
          <w:rFonts w:cs="Arial"/>
        </w:rPr>
        <w:t>WG</w:t>
      </w:r>
      <w:r>
        <w:rPr>
          <w:rFonts w:cs="Arial"/>
        </w:rPr>
        <w:t xml:space="preserve">, should be moved to another WG or should be set up as a </w:t>
      </w:r>
      <w:r w:rsidR="003A63CA">
        <w:rPr>
          <w:rFonts w:cs="Arial"/>
        </w:rPr>
        <w:t xml:space="preserve">802 </w:t>
      </w:r>
      <w:r>
        <w:rPr>
          <w:rFonts w:cs="Arial"/>
        </w:rPr>
        <w:t>Executive Committee Study Group.</w:t>
      </w:r>
      <w:r w:rsidR="00FC79EA" w:rsidRPr="00FC79EA">
        <w:rPr>
          <w:rFonts w:cs="Arial"/>
          <w:highlight w:val="yellow"/>
        </w:rPr>
        <w:t xml:space="preserve"> </w:t>
      </w:r>
    </w:p>
    <w:p w:rsidR="00FC79EA" w:rsidRDefault="00FC79EA">
      <w:pPr>
        <w:rPr>
          <w:rFonts w:cs="Arial"/>
          <w:highlight w:val="yellow"/>
        </w:rPr>
      </w:pPr>
    </w:p>
    <w:p w:rsidR="006C2386" w:rsidRDefault="00FC79EA">
      <w:pPr>
        <w:rPr>
          <w:rFonts w:cs="Arial"/>
        </w:rPr>
      </w:pPr>
      <w:r w:rsidRPr="00FC79EA">
        <w:rPr>
          <w:rFonts w:cs="Arial"/>
        </w:rPr>
        <w:t xml:space="preserve">Mechanisms that are available for building interest in a SG include presentations at the Wireless Next Generation (WNG) Standing </w:t>
      </w:r>
      <w:del w:id="1531" w:author="Dorothy Stanley" w:date="2014-07-12T15:27:00Z">
        <w:r w:rsidRPr="00FC79EA" w:rsidDel="00720899">
          <w:rPr>
            <w:rFonts w:cs="Arial"/>
          </w:rPr>
          <w:delText>Commmittee</w:delText>
        </w:r>
      </w:del>
      <w:ins w:id="1532" w:author="Dorothy Stanley" w:date="2014-07-12T15:27:00Z">
        <w:r w:rsidR="00720899" w:rsidRPr="00FC79EA">
          <w:rPr>
            <w:rFonts w:cs="Arial"/>
          </w:rPr>
          <w:t>Committee</w:t>
        </w:r>
      </w:ins>
      <w:r w:rsidRPr="00FC79EA">
        <w:rPr>
          <w:rFonts w:cs="Arial"/>
        </w:rPr>
        <w:t xml:space="preserve"> and a </w:t>
      </w:r>
      <w:r w:rsidRPr="00A10500">
        <w:rPr>
          <w:rFonts w:cs="Arial"/>
        </w:rPr>
        <w:t>call for interest</w:t>
      </w:r>
      <w:r w:rsidRPr="00FC79EA">
        <w:rPr>
          <w:rFonts w:cs="Arial"/>
        </w:rPr>
        <w:t>. A call for interest may be made by a</w:t>
      </w:r>
      <w:r w:rsidRPr="00A10500">
        <w:rPr>
          <w:rFonts w:cs="Arial"/>
        </w:rPr>
        <w:t xml:space="preserve">ny </w:t>
      </w:r>
      <w:del w:id="1533" w:author="Dorothy Stanley" w:date="2014-07-12T14:22:00Z">
        <w:r w:rsidRPr="00A10500" w:rsidDel="00D76496">
          <w:rPr>
            <w:rFonts w:cs="Arial"/>
          </w:rPr>
          <w:delText>WG member or observer</w:delText>
        </w:r>
      </w:del>
      <w:ins w:id="1534" w:author="Dorothy Stanley" w:date="2014-07-12T14:22:00Z">
        <w:r w:rsidR="00D76496">
          <w:rPr>
            <w:rFonts w:cs="Arial"/>
          </w:rPr>
          <w:t>attendee</w:t>
        </w:r>
      </w:ins>
      <w:r w:rsidRPr="00A10500">
        <w:rPr>
          <w:rFonts w:cs="Arial"/>
        </w:rPr>
        <w:t xml:space="preserve"> </w:t>
      </w:r>
      <w:r>
        <w:rPr>
          <w:rFonts w:cs="Arial"/>
        </w:rPr>
        <w:t>at an</w:t>
      </w:r>
      <w:r w:rsidRPr="00A10500">
        <w:rPr>
          <w:rFonts w:cs="Arial"/>
        </w:rPr>
        <w:t xml:space="preserve"> </w:t>
      </w:r>
      <w:r w:rsidRPr="00570D62">
        <w:rPr>
          <w:rFonts w:cs="Arial"/>
        </w:rPr>
        <w:t>802.11 WG opening plenary.</w:t>
      </w:r>
    </w:p>
    <w:p w:rsidR="006C2386" w:rsidRDefault="006C2386">
      <w:pPr>
        <w:pStyle w:val="Heading2"/>
      </w:pPr>
      <w:bookmarkStart w:id="1535" w:name="_Toc9275839"/>
      <w:bookmarkStart w:id="1536" w:name="_Toc9276348"/>
      <w:bookmarkStart w:id="1537" w:name="_Toc19527344"/>
      <w:bookmarkStart w:id="1538" w:name="_Toc392942487"/>
      <w:r>
        <w:t>Continuation</w:t>
      </w:r>
      <w:bookmarkEnd w:id="1535"/>
      <w:bookmarkEnd w:id="1536"/>
      <w:bookmarkEnd w:id="1537"/>
      <w:bookmarkEnd w:id="1538"/>
    </w:p>
    <w:p w:rsidR="006C2386" w:rsidRDefault="006C2386">
      <w:pPr>
        <w:rPr>
          <w:rFonts w:cs="Arial"/>
        </w:rPr>
      </w:pPr>
      <w:r>
        <w:rPr>
          <w:rFonts w:cs="Arial"/>
        </w:rPr>
        <w:t xml:space="preserve">A SG </w:t>
      </w:r>
      <w:ins w:id="1539" w:author="Dorothy Stanley" w:date="2014-05-11T21:17:00Z">
        <w:r w:rsidR="0046484D">
          <w:rPr>
            <w:rFonts w:cs="Arial"/>
          </w:rPr>
          <w:t xml:space="preserve">is authorized from plenary </w:t>
        </w:r>
      </w:ins>
      <w:ins w:id="1540" w:author="Dorothy Stanley" w:date="2014-07-12T14:23:00Z">
        <w:r w:rsidR="00D76496">
          <w:rPr>
            <w:rFonts w:cs="Arial"/>
          </w:rPr>
          <w:t>session</w:t>
        </w:r>
      </w:ins>
      <w:ins w:id="1541" w:author="Dorothy Stanley" w:date="2014-05-11T21:17:00Z">
        <w:r w:rsidR="0046484D">
          <w:rPr>
            <w:rFonts w:cs="Arial"/>
          </w:rPr>
          <w:t xml:space="preserve"> to plenary </w:t>
        </w:r>
      </w:ins>
      <w:ins w:id="1542" w:author="Dorothy Stanley" w:date="2014-07-12T14:23:00Z">
        <w:r w:rsidR="00D76496">
          <w:rPr>
            <w:rFonts w:cs="Arial"/>
          </w:rPr>
          <w:t>session</w:t>
        </w:r>
      </w:ins>
      <w:del w:id="1543" w:author="Dorothy Stanley" w:date="2014-05-11T21:18:00Z">
        <w:r w:rsidDel="0046484D">
          <w:rPr>
            <w:rFonts w:cs="Arial"/>
          </w:rPr>
          <w:delText xml:space="preserve">exists for up to </w:delText>
        </w:r>
        <w:r w:rsidR="006707D5" w:rsidDel="0046484D">
          <w:rPr>
            <w:rFonts w:cs="Arial"/>
          </w:rPr>
          <w:delText>8</w:delText>
        </w:r>
        <w:r w:rsidDel="0046484D">
          <w:rPr>
            <w:rFonts w:cs="Arial"/>
          </w:rPr>
          <w:delText xml:space="preserve"> months</w:delText>
        </w:r>
      </w:del>
      <w:r>
        <w:rPr>
          <w:rFonts w:cs="Arial"/>
        </w:rPr>
        <w:t>. If</w:t>
      </w:r>
      <w:ins w:id="1544" w:author="Dorothy Stanley" w:date="2014-05-11T21:18:00Z">
        <w:r w:rsidR="0046484D">
          <w:rPr>
            <w:rFonts w:cs="Arial"/>
          </w:rPr>
          <w:t xml:space="preserve"> the SG</w:t>
        </w:r>
      </w:ins>
      <w:del w:id="1545" w:author="Dorothy Stanley" w:date="2014-05-11T21:18:00Z">
        <w:r w:rsidDel="0046484D">
          <w:rPr>
            <w:rFonts w:cs="Arial"/>
          </w:rPr>
          <w:delText xml:space="preserve"> it</w:delText>
        </w:r>
      </w:del>
      <w:r>
        <w:rPr>
          <w:rFonts w:cs="Arial"/>
        </w:rPr>
        <w:t xml:space="preserve"> has not completed its work within that time, a request must be made to the WG for an extension for up to additional 6 months. A</w:t>
      </w:r>
      <w:del w:id="1546" w:author="Dorothy Stanley" w:date="2014-04-01T14:08:00Z">
        <w:r w:rsidDel="00803AAA">
          <w:rPr>
            <w:rFonts w:cs="Arial"/>
          </w:rPr>
          <w:delText>ny</w:delText>
        </w:r>
      </w:del>
      <w:r>
        <w:rPr>
          <w:rFonts w:cs="Arial"/>
        </w:rPr>
        <w:t xml:space="preserve"> request for SG extension </w:t>
      </w:r>
      <w:r w:rsidR="00D9073B">
        <w:rPr>
          <w:rFonts w:cs="Arial"/>
        </w:rPr>
        <w:t>is</w:t>
      </w:r>
      <w:r>
        <w:rPr>
          <w:rFonts w:cs="Arial"/>
        </w:rPr>
        <w:t xml:space="preserve"> voted upon at </w:t>
      </w:r>
      <w:r w:rsidR="00D9073B">
        <w:rPr>
          <w:rFonts w:cs="Arial"/>
        </w:rPr>
        <w:t>a</w:t>
      </w:r>
      <w:r w:rsidR="00FC79EA">
        <w:rPr>
          <w:rFonts w:cs="Arial"/>
        </w:rPr>
        <w:t>n</w:t>
      </w:r>
      <w:r>
        <w:rPr>
          <w:rFonts w:cs="Arial"/>
        </w:rPr>
        <w:t xml:space="preserve"> </w:t>
      </w:r>
      <w:r w:rsidR="00D9073B">
        <w:rPr>
          <w:rFonts w:cs="Arial"/>
        </w:rPr>
        <w:t>802.11</w:t>
      </w:r>
      <w:r w:rsidR="002672A3">
        <w:rPr>
          <w:rFonts w:cs="Arial"/>
        </w:rPr>
        <w:t>WG</w:t>
      </w:r>
      <w:r>
        <w:rPr>
          <w:rFonts w:cs="Arial"/>
        </w:rPr>
        <w:t xml:space="preserve"> closing plenary</w:t>
      </w:r>
      <w:ins w:id="1547" w:author="Dorothy Stanley" w:date="2014-07-12T14:23:00Z">
        <w:r w:rsidR="00D76496">
          <w:rPr>
            <w:rFonts w:cs="Arial"/>
          </w:rPr>
          <w:t xml:space="preserve"> meeting</w:t>
        </w:r>
      </w:ins>
      <w:r>
        <w:rPr>
          <w:rFonts w:cs="Arial"/>
        </w:rPr>
        <w:t>.</w:t>
      </w:r>
    </w:p>
    <w:p w:rsidR="006C2386" w:rsidRDefault="006C2386">
      <w:pPr>
        <w:pStyle w:val="Heading2"/>
      </w:pPr>
      <w:bookmarkStart w:id="1548" w:name="_Toc9275840"/>
      <w:bookmarkStart w:id="1549" w:name="_Toc9276349"/>
      <w:bookmarkStart w:id="1550" w:name="_Toc19527345"/>
      <w:bookmarkStart w:id="1551" w:name="_Toc392942488"/>
      <w:r>
        <w:t>Study Group Operation</w:t>
      </w:r>
      <w:bookmarkEnd w:id="1548"/>
      <w:bookmarkEnd w:id="1549"/>
      <w:bookmarkEnd w:id="1550"/>
      <w:bookmarkEnd w:id="1551"/>
    </w:p>
    <w:p w:rsidR="006C2386" w:rsidRDefault="006C2386">
      <w:pPr>
        <w:rPr>
          <w:rFonts w:cs="Arial"/>
        </w:rPr>
      </w:pPr>
      <w:r>
        <w:rPr>
          <w:rFonts w:cs="Arial"/>
        </w:rPr>
        <w:t>SG</w:t>
      </w:r>
      <w:ins w:id="1552" w:author="Dorothy Stanley" w:date="2014-07-12T07:39:00Z">
        <w:r w:rsidR="00F04857">
          <w:rPr>
            <w:rFonts w:cs="Arial"/>
          </w:rPr>
          <w:t>s</w:t>
        </w:r>
      </w:ins>
      <w:r>
        <w:rPr>
          <w:rFonts w:cs="Arial"/>
        </w:rPr>
        <w:t xml:space="preserve"> follow the operating procedures for TG</w:t>
      </w:r>
      <w:ins w:id="1553" w:author="Dorothy Stanley" w:date="2014-07-12T07:42:00Z">
        <w:r w:rsidR="00F04857">
          <w:rPr>
            <w:rFonts w:cs="Arial"/>
          </w:rPr>
          <w:t>s</w:t>
        </w:r>
      </w:ins>
      <w:r>
        <w:rPr>
          <w:rFonts w:cs="Arial"/>
        </w:rPr>
        <w:t xml:space="preserve"> specified above </w:t>
      </w:r>
      <w:ins w:id="1554" w:author="Dorothy Stanley" w:date="2014-07-12T14:26:00Z">
        <w:r w:rsidR="00D76496">
          <w:rPr>
            <w:rFonts w:cs="Arial"/>
          </w:rPr>
          <w:t xml:space="preserve">in section 4.7, </w:t>
        </w:r>
      </w:ins>
      <w:r>
        <w:rPr>
          <w:rFonts w:cs="Arial"/>
        </w:rPr>
        <w:t xml:space="preserve">with the </w:t>
      </w:r>
      <w:del w:id="1555" w:author="Dorothy Stanley" w:date="2014-07-12T07:43:00Z">
        <w:r w:rsidDel="00F04857">
          <w:rPr>
            <w:rFonts w:cs="Arial"/>
          </w:rPr>
          <w:delText xml:space="preserve">following </w:delText>
        </w:r>
      </w:del>
      <w:r>
        <w:rPr>
          <w:rFonts w:cs="Arial"/>
        </w:rPr>
        <w:t>exception</w:t>
      </w:r>
      <w:ins w:id="1556" w:author="Dorothy Stanley" w:date="2014-07-12T07:43:00Z">
        <w:r w:rsidR="00F04857">
          <w:rPr>
            <w:rFonts w:cs="Arial"/>
          </w:rPr>
          <w:t xml:space="preserve"> of voting as</w:t>
        </w:r>
      </w:ins>
      <w:del w:id="1557" w:author="Dorothy Stanley" w:date="2014-07-12T07:43:00Z">
        <w:r w:rsidDel="00F04857">
          <w:rPr>
            <w:rFonts w:cs="Arial"/>
          </w:rPr>
          <w:delText>s</w:delText>
        </w:r>
      </w:del>
      <w:r>
        <w:rPr>
          <w:rFonts w:cs="Arial"/>
        </w:rPr>
        <w:t xml:space="preserve"> detailed below.</w:t>
      </w:r>
    </w:p>
    <w:p w:rsidR="006C2386" w:rsidRDefault="006C2386">
      <w:pPr>
        <w:pStyle w:val="Heading3"/>
        <w:rPr>
          <w:rFonts w:cs="Arial"/>
        </w:rPr>
      </w:pPr>
      <w:bookmarkStart w:id="1558" w:name="_Toc19527346"/>
      <w:bookmarkStart w:id="1559" w:name="_Toc392942489"/>
      <w:r>
        <w:rPr>
          <w:rFonts w:cs="Arial"/>
        </w:rPr>
        <w:t>Study Group Meetings</w:t>
      </w:r>
      <w:bookmarkEnd w:id="1558"/>
      <w:bookmarkEnd w:id="1559"/>
    </w:p>
    <w:p w:rsidR="006C2386" w:rsidRDefault="006C2386">
      <w:pPr>
        <w:ind w:left="720"/>
        <w:rPr>
          <w:rFonts w:cs="Arial"/>
        </w:rPr>
      </w:pPr>
      <w:r>
        <w:rPr>
          <w:rFonts w:cs="Arial"/>
        </w:rPr>
        <w:t xml:space="preserve">SG meetings held </w:t>
      </w:r>
      <w:r w:rsidR="00D9073B">
        <w:rPr>
          <w:rFonts w:cs="Arial"/>
        </w:rPr>
        <w:t>as part of an</w:t>
      </w:r>
      <w:r>
        <w:rPr>
          <w:rFonts w:cs="Arial"/>
        </w:rPr>
        <w:t xml:space="preserve"> </w:t>
      </w:r>
      <w:r w:rsidR="00D9073B">
        <w:rPr>
          <w:rFonts w:cs="Arial"/>
        </w:rPr>
        <w:t>802.11</w:t>
      </w:r>
      <w:r>
        <w:rPr>
          <w:rFonts w:cs="Arial"/>
        </w:rPr>
        <w:t xml:space="preserve"> WG Plenary or Interim sessions count towards </w:t>
      </w:r>
      <w:r w:rsidR="00D9073B">
        <w:rPr>
          <w:rFonts w:cs="Arial"/>
        </w:rPr>
        <w:t>802.11</w:t>
      </w:r>
      <w:r>
        <w:rPr>
          <w:rFonts w:cs="Arial"/>
        </w:rPr>
        <w:t xml:space="preserve"> WG voting rights.</w:t>
      </w:r>
    </w:p>
    <w:p w:rsidR="006C2386" w:rsidRDefault="006C2386">
      <w:pPr>
        <w:pStyle w:val="Heading3"/>
        <w:rPr>
          <w:rFonts w:cs="Arial"/>
        </w:rPr>
      </w:pPr>
      <w:bookmarkStart w:id="1560" w:name="_Toc19527347"/>
      <w:bookmarkStart w:id="1561" w:name="_Toc392942490"/>
      <w:r>
        <w:rPr>
          <w:rFonts w:cs="Arial"/>
        </w:rPr>
        <w:t>Voting at Study Group Meetings</w:t>
      </w:r>
      <w:bookmarkEnd w:id="1560"/>
      <w:bookmarkEnd w:id="1561"/>
    </w:p>
    <w:p w:rsidR="00916618" w:rsidRDefault="006C2386">
      <w:pPr>
        <w:autoSpaceDE w:val="0"/>
        <w:autoSpaceDN w:val="0"/>
        <w:adjustRightInd w:val="0"/>
        <w:ind w:left="720"/>
        <w:rPr>
          <w:rFonts w:cs="Arial"/>
        </w:rPr>
      </w:pPr>
      <w:r w:rsidRPr="00D95426">
        <w:rPr>
          <w:rFonts w:cs="Arial"/>
        </w:rPr>
        <w:t xml:space="preserve">Any </w:t>
      </w:r>
      <w:r w:rsidR="001E3C62" w:rsidRPr="00D95426">
        <w:rPr>
          <w:rFonts w:cs="Arial"/>
        </w:rPr>
        <w:t xml:space="preserve">participant </w:t>
      </w:r>
      <w:r w:rsidRPr="00D95426">
        <w:rPr>
          <w:rFonts w:cs="Arial"/>
        </w:rPr>
        <w:t xml:space="preserve">attending a SG meeting may participate in SG discussions, make motions and vote on all motions (including recommending approval of a PAR and </w:t>
      </w:r>
      <w:del w:id="1562" w:author="Dorothy Stanley" w:date="2014-05-16T00:57:00Z">
        <w:r w:rsidRPr="00D95426" w:rsidDel="00CA3965">
          <w:rPr>
            <w:rFonts w:cs="Arial"/>
          </w:rPr>
          <w:delText>five criteria</w:delText>
        </w:r>
      </w:del>
      <w:ins w:id="1563" w:author="Dorothy Stanley" w:date="2014-05-16T00:57:00Z">
        <w:r w:rsidR="00CA3965">
          <w:rPr>
            <w:rFonts w:cs="Arial"/>
          </w:rPr>
          <w:t>CSD</w:t>
        </w:r>
      </w:ins>
      <w:r w:rsidRPr="00D95426">
        <w:rPr>
          <w:rFonts w:cs="Arial"/>
        </w:rPr>
        <w:t>).</w:t>
      </w:r>
      <w:r w:rsidR="00916618" w:rsidRPr="00D95426">
        <w:rPr>
          <w:rFonts w:cs="Arial"/>
        </w:rPr>
        <w:t xml:space="preserve"> A vote is carried</w:t>
      </w:r>
      <w:r w:rsidR="007D76EB">
        <w:rPr>
          <w:rFonts w:cs="Arial"/>
        </w:rPr>
        <w:t xml:space="preserve"> by 75% of those present </w:t>
      </w:r>
      <w:r w:rsidR="00916618" w:rsidRPr="00D95426">
        <w:rPr>
          <w:rFonts w:cs="Arial"/>
        </w:rPr>
        <w:t>voting “Approve”</w:t>
      </w:r>
      <w:r w:rsidR="00D95426" w:rsidRPr="00D95426">
        <w:rPr>
          <w:rFonts w:cs="Arial"/>
        </w:rPr>
        <w:t xml:space="preserve"> </w:t>
      </w:r>
      <w:r w:rsidR="00916618" w:rsidRPr="00D95426">
        <w:rPr>
          <w:rFonts w:cs="Arial"/>
        </w:rPr>
        <w:t>or</w:t>
      </w:r>
      <w:r w:rsidR="00D95426" w:rsidRPr="00D95426">
        <w:rPr>
          <w:rFonts w:cs="Arial"/>
        </w:rPr>
        <w:t xml:space="preserve"> </w:t>
      </w:r>
      <w:r w:rsidR="00916618" w:rsidRPr="00D95426">
        <w:rPr>
          <w:rFonts w:cs="Arial"/>
        </w:rPr>
        <w:t>“Disapprove.”</w:t>
      </w:r>
    </w:p>
    <w:p w:rsidR="009B40A1" w:rsidRDefault="009B40A1">
      <w:pPr>
        <w:autoSpaceDE w:val="0"/>
        <w:autoSpaceDN w:val="0"/>
        <w:adjustRightInd w:val="0"/>
        <w:ind w:left="720"/>
        <w:rPr>
          <w:rFonts w:cs="Arial"/>
        </w:rPr>
      </w:pPr>
    </w:p>
    <w:p w:rsidR="009B40A1" w:rsidRPr="00D95426" w:rsidRDefault="008563D6">
      <w:pPr>
        <w:autoSpaceDE w:val="0"/>
        <w:autoSpaceDN w:val="0"/>
        <w:adjustRightInd w:val="0"/>
        <w:ind w:left="720"/>
        <w:rPr>
          <w:rFonts w:cs="Arial"/>
        </w:rPr>
      </w:pPr>
      <w:ins w:id="1564" w:author="Dorothy Stanley" w:date="2014-07-12T14:08:00Z">
        <w:r>
          <w:t>NOTE—</w:t>
        </w:r>
      </w:ins>
      <w:del w:id="1565" w:author="Dorothy Stanley" w:date="2014-07-12T14:08:00Z">
        <w:r w:rsidR="009B40A1" w:rsidDel="008563D6">
          <w:rPr>
            <w:rFonts w:cs="Arial"/>
          </w:rPr>
          <w:delText xml:space="preserve">Note that </w:delText>
        </w:r>
      </w:del>
      <w:r w:rsidR="009B40A1">
        <w:rPr>
          <w:rFonts w:cs="Arial"/>
        </w:rPr>
        <w:t xml:space="preserve">the </w:t>
      </w:r>
      <w:ins w:id="1566" w:author="Dorothy Stanley" w:date="2014-07-12T14:26:00Z">
        <w:r w:rsidR="00D76496">
          <w:rPr>
            <w:rFonts w:cs="Arial"/>
          </w:rPr>
          <w:t xml:space="preserve">802 </w:t>
        </w:r>
      </w:ins>
      <w:r w:rsidR="009B40A1">
        <w:rPr>
          <w:rFonts w:cs="Arial"/>
        </w:rPr>
        <w:t xml:space="preserve">LMSC WG P&amp;P </w:t>
      </w:r>
      <w:ins w:id="1567" w:author="Dorothy Stanley" w:date="2014-07-12T14:27:00Z">
        <w:r w:rsidR="00D76496">
          <w:rPr>
            <w:rFonts w:cs="Arial"/>
          </w:rPr>
          <w:fldChar w:fldCharType="begin"/>
        </w:r>
        <w:r w:rsidR="00D76496">
          <w:rPr>
            <w:rFonts w:cs="Arial"/>
          </w:rPr>
          <w:instrText xml:space="preserve"> HYPERLINK  \l "rules5" </w:instrText>
        </w:r>
        <w:r w:rsidR="00D76496">
          <w:rPr>
            <w:rFonts w:cs="Arial"/>
          </w:rPr>
        </w:r>
        <w:r w:rsidR="00D76496">
          <w:rPr>
            <w:rFonts w:cs="Arial"/>
          </w:rPr>
          <w:fldChar w:fldCharType="separate"/>
        </w:r>
        <w:r w:rsidR="00D76496" w:rsidRPr="00D76496">
          <w:rPr>
            <w:rStyle w:val="Hyperlink"/>
            <w:rFonts w:cs="Arial"/>
          </w:rPr>
          <w:t>[rules5]</w:t>
        </w:r>
        <w:r w:rsidR="00D76496">
          <w:rPr>
            <w:rFonts w:cs="Arial"/>
          </w:rPr>
          <w:fldChar w:fldCharType="end"/>
        </w:r>
      </w:ins>
      <w:ins w:id="1568" w:author="Dorothy Stanley" w:date="2014-07-12T14:26:00Z">
        <w:r w:rsidR="00D76496">
          <w:rPr>
            <w:rFonts w:cs="Arial"/>
          </w:rPr>
          <w:t xml:space="preserve"> </w:t>
        </w:r>
      </w:ins>
      <w:r w:rsidR="009B40A1">
        <w:rPr>
          <w:rFonts w:cs="Arial"/>
        </w:rPr>
        <w:t>sets a threshold of 75% for all votes in a study group, regardless of the type of that vote.  This</w:t>
      </w:r>
      <w:r w:rsidR="00E95F50">
        <w:rPr>
          <w:rFonts w:cs="Arial"/>
        </w:rPr>
        <w:t xml:space="preserve"> takes precedence over the usual Robert’s Rules of Order thresholds for procedural votes.</w:t>
      </w:r>
      <w:r w:rsidR="009B40A1">
        <w:rPr>
          <w:rFonts w:cs="Arial"/>
        </w:rPr>
        <w:t xml:space="preserve"> </w:t>
      </w:r>
    </w:p>
    <w:p w:rsidR="00D95426" w:rsidRDefault="00D95426">
      <w:pPr>
        <w:pStyle w:val="Heading3"/>
      </w:pPr>
      <w:bookmarkStart w:id="1569" w:name="_Toc251538442"/>
      <w:bookmarkStart w:id="1570" w:name="_Toc251538711"/>
      <w:bookmarkStart w:id="1571" w:name="_Toc251563980"/>
      <w:bookmarkStart w:id="1572" w:name="_Toc251592006"/>
      <w:bookmarkStart w:id="1573" w:name="_Toc392942491"/>
      <w:bookmarkEnd w:id="1569"/>
      <w:bookmarkEnd w:id="1570"/>
      <w:bookmarkEnd w:id="1571"/>
      <w:bookmarkEnd w:id="1572"/>
      <w:r>
        <w:t>Reporting</w:t>
      </w:r>
      <w:r w:rsidR="007D76EB">
        <w:t xml:space="preserve"> Study Group Status</w:t>
      </w:r>
      <w:bookmarkEnd w:id="1573"/>
    </w:p>
    <w:p w:rsidR="00D95426" w:rsidRPr="00D95426" w:rsidRDefault="00D95426">
      <w:pPr>
        <w:ind w:left="720"/>
      </w:pPr>
      <w:r>
        <w:t>Progress of the SG is presented at the closing 802 EC meeting of each IEEE 802 plenary</w:t>
      </w:r>
      <w:ins w:id="1574" w:author="Dorothy Stanley" w:date="2014-07-12T14:27:00Z">
        <w:r w:rsidR="00D76496">
          <w:t xml:space="preserve"> session</w:t>
        </w:r>
      </w:ins>
      <w:r>
        <w:t xml:space="preserve"> by the WG Chair.  </w:t>
      </w:r>
    </w:p>
    <w:p w:rsidR="00D95426" w:rsidRDefault="00D95426">
      <w:pPr>
        <w:rPr>
          <w:rFonts w:cs="Arial"/>
        </w:rPr>
      </w:pPr>
    </w:p>
    <w:p w:rsidR="006C2386" w:rsidRDefault="006C2386">
      <w:pPr>
        <w:pStyle w:val="Heading1"/>
      </w:pPr>
      <w:bookmarkStart w:id="1575" w:name="_Toc9275841"/>
      <w:bookmarkStart w:id="1576" w:name="_Toc9276350"/>
      <w:bookmarkStart w:id="1577" w:name="_Toc19527349"/>
      <w:bookmarkStart w:id="1578" w:name="_Toc392942492"/>
      <w:r>
        <w:t>802.11 Standing Committee(s)</w:t>
      </w:r>
      <w:bookmarkEnd w:id="1575"/>
      <w:bookmarkEnd w:id="1576"/>
      <w:bookmarkEnd w:id="1577"/>
      <w:bookmarkEnd w:id="1578"/>
    </w:p>
    <w:p w:rsidR="006C2386" w:rsidRDefault="006C2386">
      <w:pPr>
        <w:pStyle w:val="Heading2"/>
      </w:pPr>
      <w:bookmarkStart w:id="1579" w:name="_Toc9275842"/>
      <w:bookmarkStart w:id="1580" w:name="_Toc9276351"/>
      <w:bookmarkStart w:id="1581" w:name="_Toc19527350"/>
      <w:bookmarkStart w:id="1582" w:name="_Toc392942493"/>
      <w:r>
        <w:t>Function</w:t>
      </w:r>
      <w:bookmarkEnd w:id="1579"/>
      <w:bookmarkEnd w:id="1580"/>
      <w:bookmarkEnd w:id="1581"/>
      <w:bookmarkEnd w:id="1582"/>
    </w:p>
    <w:p w:rsidR="006C2386" w:rsidRDefault="006C2386">
      <w:pPr>
        <w:rPr>
          <w:rFonts w:cs="Arial"/>
        </w:rPr>
      </w:pPr>
      <w:r>
        <w:rPr>
          <w:rFonts w:cs="Arial"/>
        </w:rPr>
        <w:t xml:space="preserve">The function of the </w:t>
      </w:r>
      <w:r w:rsidR="00440D50">
        <w:rPr>
          <w:rFonts w:cs="Arial"/>
        </w:rPr>
        <w:t xml:space="preserve">802.11 </w:t>
      </w:r>
      <w:r>
        <w:rPr>
          <w:rFonts w:cs="Arial"/>
        </w:rPr>
        <w:t>Standing Committee (SC) is to perform a specific function as defined by the WG Chair.</w:t>
      </w:r>
      <w:r w:rsidR="00440D50">
        <w:rPr>
          <w:rFonts w:cs="Arial"/>
        </w:rPr>
        <w:t xml:space="preserve">  </w:t>
      </w:r>
    </w:p>
    <w:p w:rsidR="006C2386" w:rsidRDefault="006C2386">
      <w:pPr>
        <w:pStyle w:val="Heading2"/>
      </w:pPr>
      <w:bookmarkStart w:id="1583" w:name="_Toc9275843"/>
      <w:bookmarkStart w:id="1584" w:name="_Toc9276352"/>
      <w:bookmarkStart w:id="1585" w:name="_Toc19527351"/>
      <w:bookmarkStart w:id="1586" w:name="_Toc392942494"/>
      <w:r>
        <w:t>Membership</w:t>
      </w:r>
      <w:bookmarkEnd w:id="1583"/>
      <w:bookmarkEnd w:id="1584"/>
      <w:bookmarkEnd w:id="1585"/>
      <w:bookmarkEnd w:id="1586"/>
    </w:p>
    <w:p w:rsidR="006C2386" w:rsidRDefault="003E10DB">
      <w:pPr>
        <w:rPr>
          <w:rFonts w:cs="Arial"/>
        </w:rPr>
      </w:pPr>
      <w:r>
        <w:rPr>
          <w:rFonts w:cs="Arial"/>
        </w:rPr>
        <w:t>Participants</w:t>
      </w:r>
      <w:r w:rsidR="006C2386">
        <w:rPr>
          <w:rFonts w:cs="Arial"/>
        </w:rPr>
        <w:t xml:space="preserve"> from </w:t>
      </w:r>
      <w:ins w:id="1587" w:author="Dorothy Stanley" w:date="2014-07-12T14:27:00Z">
        <w:r w:rsidR="00D76496">
          <w:rPr>
            <w:rFonts w:cs="Arial"/>
          </w:rPr>
          <w:t xml:space="preserve">the </w:t>
        </w:r>
      </w:ins>
      <w:r w:rsidR="006C2386">
        <w:rPr>
          <w:rFonts w:cs="Arial"/>
        </w:rPr>
        <w:t>802</w:t>
      </w:r>
      <w:r w:rsidR="002672A3">
        <w:rPr>
          <w:rFonts w:cs="Arial"/>
        </w:rPr>
        <w:t xml:space="preserve"> </w:t>
      </w:r>
      <w:r w:rsidR="006C2386">
        <w:rPr>
          <w:rFonts w:cs="Arial"/>
        </w:rPr>
        <w:t xml:space="preserve">.11 </w:t>
      </w:r>
      <w:r w:rsidR="002672A3">
        <w:rPr>
          <w:rFonts w:cs="Arial"/>
        </w:rPr>
        <w:t xml:space="preserve">WG </w:t>
      </w:r>
      <w:r w:rsidR="006C2386">
        <w:rPr>
          <w:rFonts w:cs="Arial"/>
        </w:rPr>
        <w:t>make up the SC membership.</w:t>
      </w:r>
    </w:p>
    <w:p w:rsidR="006C2386" w:rsidRDefault="006C2386">
      <w:pPr>
        <w:pStyle w:val="Heading2"/>
      </w:pPr>
      <w:bookmarkStart w:id="1588" w:name="_Toc9279121"/>
      <w:bookmarkStart w:id="1589" w:name="_Toc9279366"/>
      <w:bookmarkStart w:id="1590" w:name="_Toc9279584"/>
      <w:bookmarkStart w:id="1591" w:name="_Toc9279802"/>
      <w:bookmarkStart w:id="1592" w:name="_Toc9280019"/>
      <w:bookmarkStart w:id="1593" w:name="_Toc9280231"/>
      <w:bookmarkStart w:id="1594" w:name="_Toc9280437"/>
      <w:bookmarkStart w:id="1595" w:name="_Toc9280635"/>
      <w:bookmarkStart w:id="1596" w:name="_Toc9295202"/>
      <w:bookmarkStart w:id="1597" w:name="_Toc9295422"/>
      <w:bookmarkStart w:id="1598" w:name="_Toc9295642"/>
      <w:bookmarkStart w:id="1599" w:name="_Toc9348638"/>
      <w:bookmarkStart w:id="1600" w:name="_Toc9275844"/>
      <w:bookmarkStart w:id="1601" w:name="_Toc9276353"/>
      <w:bookmarkStart w:id="1602" w:name="_Toc19527352"/>
      <w:bookmarkStart w:id="1603" w:name="_Toc392942495"/>
      <w:bookmarkEnd w:id="1588"/>
      <w:bookmarkEnd w:id="1589"/>
      <w:bookmarkEnd w:id="1590"/>
      <w:bookmarkEnd w:id="1591"/>
      <w:bookmarkEnd w:id="1592"/>
      <w:bookmarkEnd w:id="1593"/>
      <w:bookmarkEnd w:id="1594"/>
      <w:bookmarkEnd w:id="1595"/>
      <w:bookmarkEnd w:id="1596"/>
      <w:bookmarkEnd w:id="1597"/>
      <w:bookmarkEnd w:id="1598"/>
      <w:bookmarkEnd w:id="1599"/>
      <w:r>
        <w:t>Formation</w:t>
      </w:r>
      <w:bookmarkEnd w:id="1600"/>
      <w:bookmarkEnd w:id="1601"/>
      <w:bookmarkEnd w:id="1602"/>
      <w:bookmarkEnd w:id="1603"/>
    </w:p>
    <w:p w:rsidR="006C2386" w:rsidRDefault="006C2386">
      <w:pPr>
        <w:rPr>
          <w:rFonts w:cs="Arial"/>
        </w:rPr>
      </w:pPr>
      <w:r>
        <w:rPr>
          <w:rFonts w:cs="Arial"/>
        </w:rPr>
        <w:t>The Chair of the WG has the power to appoint SCs when enough interest has been identified for a particular area of study within the scope of 802.11</w:t>
      </w:r>
      <w:ins w:id="1604" w:author="Dorothy Stanley" w:date="2014-07-12T07:45:00Z">
        <w:r w:rsidR="00751BCF">
          <w:rPr>
            <w:rFonts w:cs="Arial"/>
          </w:rPr>
          <w:t xml:space="preserve"> </w:t>
        </w:r>
      </w:ins>
      <w:r w:rsidR="002672A3">
        <w:rPr>
          <w:rFonts w:cs="Arial"/>
        </w:rPr>
        <w:t>WG</w:t>
      </w:r>
      <w:r>
        <w:rPr>
          <w:rFonts w:cs="Arial"/>
        </w:rPr>
        <w:t>. To determine that sufficient interest has been identified, the formation of the S</w:t>
      </w:r>
      <w:ins w:id="1605" w:author="Dorothy Stanley" w:date="2014-07-12T14:27:00Z">
        <w:r w:rsidR="00D76496">
          <w:rPr>
            <w:rFonts w:cs="Arial"/>
          </w:rPr>
          <w:t>C</w:t>
        </w:r>
      </w:ins>
      <w:del w:id="1606" w:author="Dorothy Stanley" w:date="2014-07-12T14:27:00Z">
        <w:r w:rsidDel="00D76496">
          <w:rPr>
            <w:rFonts w:cs="Arial"/>
          </w:rPr>
          <w:delText>G</w:delText>
        </w:r>
      </w:del>
      <w:r>
        <w:rPr>
          <w:rFonts w:cs="Arial"/>
        </w:rPr>
        <w:t xml:space="preserve"> shall be ratified by a simple majority of the WG.</w:t>
      </w:r>
    </w:p>
    <w:p w:rsidR="006C2386" w:rsidRDefault="006C2386">
      <w:pPr>
        <w:pStyle w:val="Heading2"/>
      </w:pPr>
      <w:bookmarkStart w:id="1607" w:name="_Toc9275845"/>
      <w:bookmarkStart w:id="1608" w:name="_Toc9276354"/>
      <w:bookmarkStart w:id="1609" w:name="_Toc19527353"/>
      <w:bookmarkStart w:id="1610" w:name="_Toc392942496"/>
      <w:r>
        <w:t>Continuation</w:t>
      </w:r>
      <w:bookmarkEnd w:id="1607"/>
      <w:bookmarkEnd w:id="1608"/>
      <w:bookmarkEnd w:id="1609"/>
      <w:bookmarkEnd w:id="1610"/>
    </w:p>
    <w:p w:rsidR="006C2386" w:rsidRDefault="006C2386">
      <w:pPr>
        <w:rPr>
          <w:rFonts w:cs="Arial"/>
        </w:rPr>
      </w:pPr>
      <w:r>
        <w:rPr>
          <w:rFonts w:cs="Arial"/>
        </w:rPr>
        <w:t>SCs are constituted to perform a specific function and remain in existence until the specific function is no longer required at the WG Chair’s discretion.</w:t>
      </w:r>
    </w:p>
    <w:p w:rsidR="006C2386" w:rsidRDefault="006C2386">
      <w:pPr>
        <w:pStyle w:val="Heading2"/>
      </w:pPr>
      <w:bookmarkStart w:id="1611" w:name="_Toc9275846"/>
      <w:bookmarkStart w:id="1612" w:name="_Toc9276355"/>
      <w:bookmarkStart w:id="1613" w:name="_Toc19527354"/>
      <w:bookmarkStart w:id="1614" w:name="_Toc392942497"/>
      <w:r>
        <w:t>Standing Committee Operation</w:t>
      </w:r>
      <w:bookmarkEnd w:id="1611"/>
      <w:bookmarkEnd w:id="1612"/>
      <w:bookmarkEnd w:id="1613"/>
      <w:bookmarkEnd w:id="1614"/>
    </w:p>
    <w:p w:rsidR="006C2386" w:rsidRDefault="006C2386">
      <w:pPr>
        <w:rPr>
          <w:rFonts w:cs="Arial"/>
        </w:rPr>
      </w:pPr>
      <w:r>
        <w:rPr>
          <w:rFonts w:cs="Arial"/>
        </w:rPr>
        <w:t xml:space="preserve">SCs follow the operating procedures for </w:t>
      </w:r>
      <w:ins w:id="1615" w:author="Dorothy Stanley" w:date="2014-05-10T15:37:00Z">
        <w:r w:rsidR="00C906EE">
          <w:rPr>
            <w:rFonts w:cs="Arial"/>
          </w:rPr>
          <w:t>S</w:t>
        </w:r>
      </w:ins>
      <w:del w:id="1616" w:author="Dorothy Stanley" w:date="2014-05-10T15:37:00Z">
        <w:r w:rsidDel="00C906EE">
          <w:rPr>
            <w:rFonts w:cs="Arial"/>
          </w:rPr>
          <w:delText>T</w:delText>
        </w:r>
      </w:del>
      <w:r>
        <w:rPr>
          <w:rFonts w:cs="Arial"/>
        </w:rPr>
        <w:t xml:space="preserve">Gs specified </w:t>
      </w:r>
      <w:del w:id="1617" w:author="Dorothy Stanley" w:date="2014-05-13T12:42:00Z">
        <w:r w:rsidDel="001E291E">
          <w:rPr>
            <w:rFonts w:cs="Arial"/>
          </w:rPr>
          <w:delText xml:space="preserve">clause </w:delText>
        </w:r>
      </w:del>
      <w:ins w:id="1618" w:author="Dorothy Stanley" w:date="2014-05-20T07:49:00Z">
        <w:r w:rsidR="00CB46C3">
          <w:rPr>
            <w:rFonts w:cs="Arial"/>
          </w:rPr>
          <w:t>s</w:t>
        </w:r>
      </w:ins>
      <w:ins w:id="1619" w:author="Dorothy Stanley" w:date="2014-05-13T12:42:00Z">
        <w:r w:rsidR="001E291E">
          <w:rPr>
            <w:rFonts w:cs="Arial"/>
          </w:rPr>
          <w:t xml:space="preserve">ection </w:t>
        </w:r>
      </w:ins>
      <w:del w:id="1620" w:author="Dorothy Stanley" w:date="2014-05-13T12:42:00Z">
        <w:r w:rsidR="00BD73E6" w:rsidDel="001E291E">
          <w:rPr>
            <w:rFonts w:cs="Arial"/>
          </w:rPr>
          <w:fldChar w:fldCharType="begin"/>
        </w:r>
        <w:r w:rsidDel="001E291E">
          <w:rPr>
            <w:rFonts w:cs="Arial"/>
          </w:rPr>
          <w:delInstrText xml:space="preserve"> REF _Ref18904719 \r \h </w:delInstrText>
        </w:r>
        <w:r w:rsidR="00BD73E6" w:rsidDel="001E291E">
          <w:rPr>
            <w:rFonts w:cs="Arial"/>
          </w:rPr>
        </w:r>
        <w:r w:rsidR="00BD73E6" w:rsidDel="001E291E">
          <w:rPr>
            <w:rFonts w:cs="Arial"/>
          </w:rPr>
          <w:fldChar w:fldCharType="separate"/>
        </w:r>
        <w:r w:rsidR="002A7355" w:rsidDel="001E291E">
          <w:rPr>
            <w:rFonts w:cs="Arial"/>
          </w:rPr>
          <w:delText>4</w:delText>
        </w:r>
        <w:r w:rsidR="00BD73E6" w:rsidDel="001E291E">
          <w:rPr>
            <w:rFonts w:cs="Arial"/>
          </w:rPr>
          <w:fldChar w:fldCharType="end"/>
        </w:r>
      </w:del>
      <w:ins w:id="1621" w:author="Dorothy Stanley" w:date="2014-05-13T12:42:00Z">
        <w:r w:rsidR="001E291E">
          <w:rPr>
            <w:rFonts w:cs="Arial"/>
          </w:rPr>
          <w:t>5</w:t>
        </w:r>
      </w:ins>
      <w:ins w:id="1622" w:author="Dorothy Stanley" w:date="2014-05-13T12:43:00Z">
        <w:r w:rsidR="001E291E">
          <w:rPr>
            <w:rFonts w:cs="Arial"/>
          </w:rPr>
          <w:t xml:space="preserve"> of this document.</w:t>
        </w:r>
      </w:ins>
      <w:del w:id="1623" w:author="Dorothy Stanley" w:date="2014-05-13T12:43:00Z">
        <w:r w:rsidDel="001E291E">
          <w:rPr>
            <w:rFonts w:cs="Arial"/>
          </w:rPr>
          <w:delText>.</w:delText>
        </w:r>
      </w:del>
    </w:p>
    <w:p w:rsidR="00D9073B" w:rsidRDefault="00D9073B">
      <w:pPr>
        <w:rPr>
          <w:rFonts w:cs="Arial"/>
          <w:b/>
          <w:vanish/>
        </w:rPr>
      </w:pPr>
    </w:p>
    <w:p w:rsidR="006C2386" w:rsidRDefault="006C2386">
      <w:pPr>
        <w:pStyle w:val="Heading3"/>
        <w:rPr>
          <w:rFonts w:cs="Arial"/>
        </w:rPr>
      </w:pPr>
      <w:bookmarkStart w:id="1624" w:name="_Toc9279125"/>
      <w:bookmarkStart w:id="1625" w:name="_Toc9279370"/>
      <w:bookmarkStart w:id="1626" w:name="_Toc9279588"/>
      <w:bookmarkStart w:id="1627" w:name="_Toc9279806"/>
      <w:bookmarkStart w:id="1628" w:name="_Toc9280023"/>
      <w:bookmarkStart w:id="1629" w:name="_Toc9280235"/>
      <w:bookmarkStart w:id="1630" w:name="_Toc9280441"/>
      <w:bookmarkStart w:id="1631" w:name="_Toc9280639"/>
      <w:bookmarkStart w:id="1632" w:name="_Toc9295206"/>
      <w:bookmarkStart w:id="1633" w:name="_Toc9295426"/>
      <w:bookmarkStart w:id="1634" w:name="_Toc9295646"/>
      <w:bookmarkStart w:id="1635" w:name="_Toc9348642"/>
      <w:bookmarkStart w:id="1636" w:name="_Toc9279126"/>
      <w:bookmarkStart w:id="1637" w:name="_Toc9279371"/>
      <w:bookmarkStart w:id="1638" w:name="_Toc9279589"/>
      <w:bookmarkStart w:id="1639" w:name="_Toc9279807"/>
      <w:bookmarkStart w:id="1640" w:name="_Toc9280024"/>
      <w:bookmarkStart w:id="1641" w:name="_Toc9280236"/>
      <w:bookmarkStart w:id="1642" w:name="_Toc9280442"/>
      <w:bookmarkStart w:id="1643" w:name="_Toc9280640"/>
      <w:bookmarkStart w:id="1644" w:name="_Toc9295207"/>
      <w:bookmarkStart w:id="1645" w:name="_Toc9295427"/>
      <w:bookmarkStart w:id="1646" w:name="_Toc9295647"/>
      <w:bookmarkStart w:id="1647" w:name="_Toc9348643"/>
      <w:bookmarkStart w:id="1648" w:name="_Toc19527355"/>
      <w:bookmarkStart w:id="1649" w:name="_Toc392942498"/>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r>
        <w:rPr>
          <w:rFonts w:cs="Arial"/>
        </w:rPr>
        <w:t>Standing Committee Meetings</w:t>
      </w:r>
      <w:bookmarkEnd w:id="1648"/>
      <w:bookmarkEnd w:id="1649"/>
    </w:p>
    <w:p w:rsidR="006C2386" w:rsidRDefault="006C2386">
      <w:pPr>
        <w:ind w:left="720"/>
        <w:rPr>
          <w:rFonts w:cs="Arial"/>
        </w:rPr>
      </w:pPr>
      <w:r>
        <w:rPr>
          <w:rFonts w:cs="Arial"/>
        </w:rPr>
        <w:t xml:space="preserve">Attendance at SC meetings </w:t>
      </w:r>
      <w:r w:rsidR="00D9073B">
        <w:rPr>
          <w:rFonts w:cs="Arial"/>
        </w:rPr>
        <w:t xml:space="preserve">held as part of an 802.11 WG session </w:t>
      </w:r>
      <w:r>
        <w:rPr>
          <w:rFonts w:cs="Arial"/>
        </w:rPr>
        <w:t>counts towards 802.11 WG voting rights.</w:t>
      </w:r>
    </w:p>
    <w:p w:rsidR="006C2386" w:rsidRDefault="006C2386">
      <w:pPr>
        <w:pStyle w:val="Heading3"/>
        <w:rPr>
          <w:rFonts w:cs="Arial"/>
        </w:rPr>
      </w:pPr>
      <w:bookmarkStart w:id="1650" w:name="_Toc19527356"/>
      <w:bookmarkStart w:id="1651" w:name="_Toc392942499"/>
      <w:r>
        <w:rPr>
          <w:rFonts w:cs="Arial"/>
        </w:rPr>
        <w:t>Voting at Standing Committee Meetings</w:t>
      </w:r>
      <w:bookmarkEnd w:id="1650"/>
      <w:bookmarkEnd w:id="1651"/>
    </w:p>
    <w:p w:rsidR="008C7CC1" w:rsidRDefault="006C2386" w:rsidP="008C7CC1">
      <w:pPr>
        <w:autoSpaceDE w:val="0"/>
        <w:autoSpaceDN w:val="0"/>
        <w:adjustRightInd w:val="0"/>
        <w:ind w:left="720"/>
        <w:rPr>
          <w:ins w:id="1652" w:author="Dorothy Stanley" w:date="2014-07-12T16:10:00Z"/>
          <w:rFonts w:cs="Arial"/>
        </w:rPr>
      </w:pPr>
      <w:r>
        <w:rPr>
          <w:rFonts w:cs="Arial"/>
        </w:rPr>
        <w:t>Any person attending a SC meeting may participate in SC discussions, make motions and vote on all motions.</w:t>
      </w:r>
      <w:ins w:id="1653" w:author="Dorothy Stanley" w:date="2014-07-12T14:28:00Z">
        <w:r w:rsidR="00D76496">
          <w:rPr>
            <w:rFonts w:cs="Arial"/>
          </w:rPr>
          <w:t xml:space="preserve"> </w:t>
        </w:r>
      </w:ins>
      <w:ins w:id="1654" w:author="Dorothy Stanley" w:date="2014-07-12T16:10:00Z">
        <w:r w:rsidR="008C7CC1" w:rsidRPr="00D95426">
          <w:rPr>
            <w:rFonts w:cs="Arial"/>
          </w:rPr>
          <w:t>A vote is carried</w:t>
        </w:r>
        <w:r w:rsidR="008C7CC1">
          <w:rPr>
            <w:rFonts w:cs="Arial"/>
          </w:rPr>
          <w:t xml:space="preserve"> by 75% of those present </w:t>
        </w:r>
        <w:r w:rsidR="008C7CC1" w:rsidRPr="00D95426">
          <w:rPr>
            <w:rFonts w:cs="Arial"/>
          </w:rPr>
          <w:t>voting “Approve” or “Disapprove.”</w:t>
        </w:r>
      </w:ins>
    </w:p>
    <w:p w:rsidR="006C2386" w:rsidDel="00D76496" w:rsidRDefault="006C2386">
      <w:pPr>
        <w:ind w:left="720"/>
        <w:rPr>
          <w:del w:id="1655" w:author="Dorothy Stanley" w:date="2014-07-12T14:28:00Z"/>
          <w:rFonts w:cs="Arial"/>
        </w:rPr>
      </w:pPr>
    </w:p>
    <w:p w:rsidR="00FA559E" w:rsidDel="00D76496" w:rsidRDefault="00FA559E">
      <w:pPr>
        <w:ind w:left="720"/>
        <w:rPr>
          <w:del w:id="1656" w:author="Dorothy Stanley" w:date="2014-07-12T14:28:00Z"/>
          <w:rFonts w:cs="Arial"/>
        </w:rPr>
      </w:pPr>
    </w:p>
    <w:p w:rsidR="00FA559E" w:rsidRDefault="00FA559E">
      <w:pPr>
        <w:ind w:left="720"/>
        <w:rPr>
          <w:rFonts w:cs="Arial"/>
        </w:rPr>
      </w:pPr>
      <w:del w:id="1657" w:author="Dorothy Stanley" w:date="2014-07-12T16:10:00Z">
        <w:r w:rsidDel="008C7CC1">
          <w:rPr>
            <w:rFonts w:cs="Arial"/>
          </w:rPr>
          <w:delText xml:space="preserve">The required </w:delText>
        </w:r>
        <w:r w:rsidR="00A75B01" w:rsidDel="008C7CC1">
          <w:rPr>
            <w:rFonts w:cs="Arial"/>
          </w:rPr>
          <w:delText>approval</w:delText>
        </w:r>
        <w:r w:rsidDel="008C7CC1">
          <w:rPr>
            <w:rFonts w:cs="Arial"/>
          </w:rPr>
          <w:delText xml:space="preserve"> threshold for a motion in a SC is the same as in the WG.</w:delText>
        </w:r>
      </w:del>
    </w:p>
    <w:p w:rsidR="006C2386" w:rsidDel="00570D62" w:rsidRDefault="006C2386" w:rsidP="00D76496">
      <w:pPr>
        <w:ind w:left="720"/>
        <w:rPr>
          <w:del w:id="1658" w:author="Dorothy Stanley" w:date="2014-07-12T14:37:00Z"/>
          <w:rFonts w:cs="Arial"/>
        </w:rPr>
        <w:pPrChange w:id="1659" w:author="Dorothy Stanley" w:date="2014-07-12T14:28:00Z">
          <w:pPr/>
        </w:pPrChange>
      </w:pPr>
      <w:bookmarkStart w:id="1660" w:name="_Toc392940323"/>
      <w:bookmarkStart w:id="1661" w:name="_Toc392941713"/>
      <w:bookmarkStart w:id="1662" w:name="_Toc392941912"/>
      <w:bookmarkStart w:id="1663" w:name="_Toc392942500"/>
      <w:bookmarkEnd w:id="1660"/>
      <w:bookmarkEnd w:id="1661"/>
      <w:bookmarkEnd w:id="1662"/>
      <w:bookmarkEnd w:id="1663"/>
    </w:p>
    <w:p w:rsidR="006C2386" w:rsidRDefault="006C2386">
      <w:pPr>
        <w:pStyle w:val="Heading2"/>
      </w:pPr>
      <w:bookmarkStart w:id="1664" w:name="_Toc392942501"/>
      <w:r>
        <w:t>Standing Committee Chair</w:t>
      </w:r>
      <w:bookmarkEnd w:id="1664"/>
    </w:p>
    <w:p w:rsidR="006C2386" w:rsidRDefault="006C2386">
      <w:pPr>
        <w:rPr>
          <w:rFonts w:cs="Arial"/>
        </w:rPr>
      </w:pPr>
      <w:r>
        <w:rPr>
          <w:rFonts w:cs="Arial"/>
        </w:rPr>
        <w:t>The Standing Committee Chair is appointed by the WG Chair and is re-affirmed by the WG majority approval.  The Standing Committee Chair is re-affirmed every 2 years; one session after the WG Chair is elected.</w:t>
      </w:r>
    </w:p>
    <w:p w:rsidR="00E604DC" w:rsidRDefault="00E604DC">
      <w:pPr>
        <w:pStyle w:val="Heading2"/>
      </w:pPr>
      <w:bookmarkStart w:id="1665" w:name="_Toc392942502"/>
      <w:r>
        <w:t>Topic Interest Groups</w:t>
      </w:r>
      <w:bookmarkEnd w:id="1665"/>
    </w:p>
    <w:p w:rsidR="00E604DC" w:rsidRDefault="00E604DC">
      <w:r>
        <w:t>A “topic interest group” (TIG) is a standing committee of the 802.11 working group that is formed to progress a specific topic.</w:t>
      </w:r>
    </w:p>
    <w:p w:rsidR="00E604DC" w:rsidRDefault="00E604DC"/>
    <w:p w:rsidR="00E604DC" w:rsidRDefault="00E604DC">
      <w:r>
        <w:lastRenderedPageBreak/>
        <w:t>A TIG might be used prior to a formal study group to raise awareness and understanding of a potential study group.</w:t>
      </w:r>
    </w:p>
    <w:p w:rsidR="00E604DC" w:rsidRDefault="00E604DC"/>
    <w:p w:rsidR="00E604DC" w:rsidRDefault="00E604DC">
      <w:r>
        <w:t>A TIG follows all the rules for a WG11 standing committee.</w:t>
      </w:r>
    </w:p>
    <w:p w:rsidR="00E604DC" w:rsidRDefault="00E604DC"/>
    <w:p w:rsidR="00E604DC" w:rsidRDefault="00E604DC">
      <w:r>
        <w:t>A TIG is formed by WG motion and dissolved as determined by the WG chair.</w:t>
      </w:r>
    </w:p>
    <w:p w:rsidR="00E604DC" w:rsidRDefault="00E604DC"/>
    <w:p w:rsidR="00E604DC" w:rsidRDefault="00E604DC">
      <w:r>
        <w:t xml:space="preserve">A TIG group is formed after discussion during a WG plenary during which the goals of the TIG are identified, and a motion to form the TIG achieves a simple majority. </w:t>
      </w:r>
    </w:p>
    <w:p w:rsidR="00E604DC" w:rsidRDefault="00E604DC"/>
    <w:p w:rsidR="00E604DC" w:rsidRDefault="00E604DC">
      <w:r>
        <w:t>Typically a TIG will exist for no more than 6 months.</w:t>
      </w:r>
    </w:p>
    <w:p w:rsidR="00E604DC" w:rsidRPr="00EA48A8" w:rsidRDefault="00E604DC"/>
    <w:p w:rsidR="0067763B" w:rsidRDefault="0067763B">
      <w:pPr>
        <w:pStyle w:val="Heading2"/>
      </w:pPr>
      <w:bookmarkStart w:id="1666" w:name="_Toc392942503"/>
      <w:r>
        <w:t>Ad-hoc Group</w:t>
      </w:r>
      <w:r w:rsidR="006B1000">
        <w:t>(</w:t>
      </w:r>
      <w:r>
        <w:t>s</w:t>
      </w:r>
      <w:r w:rsidR="006B1000">
        <w:t>)</w:t>
      </w:r>
      <w:bookmarkEnd w:id="1666"/>
    </w:p>
    <w:p w:rsidR="0067763B" w:rsidRDefault="0067763B"/>
    <w:p w:rsidR="0067763B" w:rsidRDefault="0067763B">
      <w:r>
        <w:t>An ad-hoc group may be created to progress work on specific topics by either the WG or a TG.</w:t>
      </w:r>
    </w:p>
    <w:p w:rsidR="0067763B" w:rsidRDefault="0067763B"/>
    <w:p w:rsidR="0067763B" w:rsidRDefault="006B1000">
      <w:r>
        <w:t xml:space="preserve">There are no formal rules for the operation of an ad-hoc, although it may well define </w:t>
      </w:r>
      <w:del w:id="1667" w:author="Dorothy Stanley" w:date="2014-07-12T15:27:00Z">
        <w:r w:rsidDel="00720899">
          <w:delText>it</w:delText>
        </w:r>
      </w:del>
      <w:ins w:id="1668" w:author="Dorothy Stanley" w:date="2014-07-12T15:27:00Z">
        <w:r w:rsidR="00720899">
          <w:t>its</w:t>
        </w:r>
      </w:ins>
      <w:r>
        <w:t xml:space="preserve"> own informal operating process. </w:t>
      </w:r>
      <w:r w:rsidR="0067763B">
        <w:t xml:space="preserve"> An ad-hoc group cannot make any </w:t>
      </w:r>
      <w:r>
        <w:t xml:space="preserve">decisions (i.e., no motion is in order at an ad-hoc), </w:t>
      </w:r>
      <w:r w:rsidR="0067763B">
        <w:t>although it can test the will of its members using straw polls</w:t>
      </w:r>
      <w:r w:rsidR="00694724">
        <w:t>, which</w:t>
      </w:r>
      <w:r w:rsidR="0067763B">
        <w:t xml:space="preserve"> have no formal effect.</w:t>
      </w:r>
    </w:p>
    <w:p w:rsidR="0067763B" w:rsidRDefault="0067763B"/>
    <w:p w:rsidR="0067763B" w:rsidRPr="0067763B" w:rsidRDefault="00694724">
      <w:r>
        <w:t>The 802.11</w:t>
      </w:r>
      <w:r w:rsidR="0067763B">
        <w:t xml:space="preserve"> agenda may reserve meeting time for ad-hocs, </w:t>
      </w:r>
      <w:del w:id="1669" w:author="Dorothy Stanley" w:date="2014-07-12T07:09:00Z">
        <w:r w:rsidR="0067763B" w:rsidDel="00A810D6">
          <w:delText xml:space="preserve"> </w:delText>
        </w:r>
      </w:del>
      <w:r w:rsidR="0067763B">
        <w:t>in which case attendance at such ad-hoc meetings counts towards the session attendance.</w:t>
      </w:r>
    </w:p>
    <w:p w:rsidR="006C2386" w:rsidRDefault="006C2386">
      <w:pPr>
        <w:rPr>
          <w:rFonts w:cs="Arial"/>
        </w:rPr>
      </w:pPr>
    </w:p>
    <w:p w:rsidR="006C2386" w:rsidRDefault="006C2386">
      <w:pPr>
        <w:pStyle w:val="Heading1"/>
      </w:pPr>
      <w:bookmarkStart w:id="1670" w:name="_Voting_Rights"/>
      <w:bookmarkStart w:id="1671" w:name="_Toc9275847"/>
      <w:bookmarkStart w:id="1672" w:name="_Toc9276356"/>
      <w:bookmarkStart w:id="1673" w:name="_Ref18903688"/>
      <w:bookmarkStart w:id="1674" w:name="_Ref18905511"/>
      <w:bookmarkStart w:id="1675" w:name="_Toc19527357"/>
      <w:bookmarkStart w:id="1676" w:name="_Toc392942504"/>
      <w:bookmarkEnd w:id="1670"/>
      <w:r>
        <w:t>Voting Rights</w:t>
      </w:r>
      <w:bookmarkEnd w:id="1671"/>
      <w:bookmarkEnd w:id="1672"/>
      <w:bookmarkEnd w:id="1673"/>
      <w:bookmarkEnd w:id="1674"/>
      <w:bookmarkEnd w:id="1675"/>
      <w:bookmarkEnd w:id="1676"/>
    </w:p>
    <w:p w:rsidR="00AF75C9" w:rsidRDefault="006C2386">
      <w:pPr>
        <w:rPr>
          <w:rFonts w:cs="Arial"/>
        </w:rPr>
      </w:pPr>
      <w:r>
        <w:rPr>
          <w:rFonts w:cs="Arial"/>
        </w:rPr>
        <w:t xml:space="preserve">Voting rights </w:t>
      </w:r>
      <w:ins w:id="1677" w:author="Dorothy Stanley" w:date="2014-05-13T12:32:00Z">
        <w:r w:rsidR="00052956">
          <w:rPr>
            <w:rFonts w:cs="Arial"/>
          </w:rPr>
          <w:t xml:space="preserve">and membership </w:t>
        </w:r>
      </w:ins>
      <w:r>
        <w:rPr>
          <w:rFonts w:cs="Arial"/>
        </w:rPr>
        <w:t xml:space="preserve">are </w:t>
      </w:r>
      <w:ins w:id="1678" w:author="Dorothy Stanley" w:date="2014-05-13T12:32:00Z">
        <w:r w:rsidR="00052956">
          <w:rPr>
            <w:rFonts w:cs="Arial"/>
          </w:rPr>
          <w:t>described in</w:t>
        </w:r>
      </w:ins>
      <w:ins w:id="1679" w:author="Dorothy Stanley" w:date="2014-07-12T07:45:00Z">
        <w:r w:rsidR="00751BCF">
          <w:rPr>
            <w:rFonts w:cs="Arial"/>
          </w:rPr>
          <w:t xml:space="preserve"> section 7 of </w:t>
        </w:r>
      </w:ins>
      <w:ins w:id="1680" w:author="Dorothy Stanley" w:date="2014-07-12T07:44:00Z">
        <w:r w:rsidR="00751BCF">
          <w:rPr>
            <w:rFonts w:cs="Arial"/>
          </w:rPr>
          <w:fldChar w:fldCharType="begin"/>
        </w:r>
        <w:r w:rsidR="00751BCF">
          <w:rPr>
            <w:rFonts w:cs="Arial"/>
          </w:rPr>
          <w:instrText xml:space="preserve"> HYPERLINK  \l "rules5" </w:instrText>
        </w:r>
        <w:r w:rsidR="00751BCF">
          <w:rPr>
            <w:rFonts w:cs="Arial"/>
          </w:rPr>
        </w:r>
        <w:r w:rsidR="00751BCF">
          <w:rPr>
            <w:rFonts w:cs="Arial"/>
          </w:rPr>
          <w:fldChar w:fldCharType="separate"/>
        </w:r>
      </w:ins>
      <w:ins w:id="1681" w:author="Dorothy Stanley" w:date="2014-07-12T14:05:00Z">
        <w:r w:rsidR="008563D6">
          <w:rPr>
            <w:rStyle w:val="Hyperlink"/>
            <w:rFonts w:cs="Arial"/>
          </w:rPr>
          <w:t>[r</w:t>
        </w:r>
      </w:ins>
      <w:ins w:id="1682" w:author="Dorothy Stanley" w:date="2014-07-12T07:44:00Z">
        <w:r w:rsidR="00CB46C3" w:rsidRPr="00751BCF">
          <w:rPr>
            <w:rStyle w:val="Hyperlink"/>
            <w:rFonts w:cs="Arial"/>
          </w:rPr>
          <w:t>ules</w:t>
        </w:r>
      </w:ins>
      <w:ins w:id="1683" w:author="Dorothy Stanley" w:date="2014-07-12T14:05:00Z">
        <w:r w:rsidR="008563D6">
          <w:rPr>
            <w:rStyle w:val="Hyperlink"/>
            <w:rFonts w:cs="Arial"/>
          </w:rPr>
          <w:t>5]</w:t>
        </w:r>
      </w:ins>
      <w:ins w:id="1684" w:author="Dorothy Stanley" w:date="2014-07-12T07:44:00Z">
        <w:r w:rsidR="00751BCF">
          <w:rPr>
            <w:rFonts w:cs="Arial"/>
          </w:rPr>
          <w:fldChar w:fldCharType="end"/>
        </w:r>
      </w:ins>
      <w:ins w:id="1685" w:author="Dorothy Stanley" w:date="2014-05-13T12:33:00Z">
        <w:r w:rsidR="00052956">
          <w:rPr>
            <w:rFonts w:cs="Arial"/>
          </w:rPr>
          <w:t xml:space="preserve">. </w:t>
        </w:r>
      </w:ins>
      <w:del w:id="1686" w:author="Dorothy Stanley" w:date="2014-05-13T12:33:00Z">
        <w:r w:rsidDel="00052956">
          <w:rPr>
            <w:rFonts w:cs="Arial"/>
          </w:rPr>
          <w:delText>achieved by attending</w:delText>
        </w:r>
        <w:r w:rsidR="00D9073B" w:rsidDel="00052956">
          <w:rPr>
            <w:rFonts w:cs="Arial"/>
          </w:rPr>
          <w:delText xml:space="preserve"> 802.11 WG</w:delText>
        </w:r>
        <w:r w:rsidDel="00052956">
          <w:rPr>
            <w:rFonts w:cs="Arial"/>
          </w:rPr>
          <w:delText xml:space="preserve"> interim and plenary sessions. </w:delText>
        </w:r>
        <w:r w:rsidR="00AF75C9" w:rsidDel="00052956">
          <w:rPr>
            <w:rFonts w:cs="Arial"/>
          </w:rPr>
          <w:delText xml:space="preserve"> </w:delText>
        </w:r>
        <w:r w:rsidDel="00052956">
          <w:rPr>
            <w:rFonts w:cs="Arial"/>
          </w:rPr>
          <w:delText xml:space="preserve">All participants represent themselves as individuals. </w:delText>
        </w:r>
      </w:del>
    </w:p>
    <w:p w:rsidR="00AF75C9" w:rsidRDefault="00AF75C9">
      <w:pPr>
        <w:rPr>
          <w:rFonts w:cs="Arial"/>
        </w:rPr>
      </w:pPr>
    </w:p>
    <w:p w:rsidR="00AF75C9" w:rsidDel="00052956" w:rsidRDefault="006C2386">
      <w:pPr>
        <w:rPr>
          <w:del w:id="1687" w:author="Dorothy Stanley" w:date="2014-05-13T12:28:00Z"/>
          <w:rFonts w:cs="Arial"/>
        </w:rPr>
      </w:pPr>
      <w:del w:id="1688" w:author="Dorothy Stanley" w:date="2014-05-13T12:28:00Z">
        <w:r w:rsidDel="00052956">
          <w:rPr>
            <w:rFonts w:cs="Arial"/>
          </w:rPr>
          <w:delText xml:space="preserve">All participants must pay a meeting fee to </w:delText>
        </w:r>
        <w:r w:rsidR="003D2218" w:rsidDel="00052956">
          <w:rPr>
            <w:rFonts w:cs="Arial"/>
          </w:rPr>
          <w:delText xml:space="preserve">attend </w:delText>
        </w:r>
        <w:r w:rsidDel="00052956">
          <w:rPr>
            <w:rFonts w:cs="Arial"/>
          </w:rPr>
          <w:delText xml:space="preserve">any of the meetings during an interim or plenary session. There are WG plenary, SG, TG, and SC meetings during a session. </w:delText>
        </w:r>
      </w:del>
    </w:p>
    <w:p w:rsidR="003D2218" w:rsidDel="00751BCF" w:rsidRDefault="003D2218">
      <w:pPr>
        <w:rPr>
          <w:del w:id="1689" w:author="Dorothy Stanley" w:date="2014-07-12T07:45:00Z"/>
          <w:rFonts w:cs="Arial"/>
        </w:rPr>
      </w:pPr>
    </w:p>
    <w:p w:rsidR="00AF75C9" w:rsidRDefault="003D2218">
      <w:pPr>
        <w:rPr>
          <w:rFonts w:cs="Arial"/>
        </w:rPr>
      </w:pPr>
      <w:r>
        <w:rPr>
          <w:rFonts w:cs="Arial"/>
        </w:rPr>
        <w:t xml:space="preserve">A participant belongs to one of </w:t>
      </w:r>
      <w:r w:rsidR="008A5C0C">
        <w:rPr>
          <w:rFonts w:cs="Arial"/>
        </w:rPr>
        <w:t>f</w:t>
      </w:r>
      <w:ins w:id="1690" w:author="Dorothy Stanley" w:date="2014-05-10T15:40:00Z">
        <w:r w:rsidR="005C4DC6">
          <w:rPr>
            <w:rFonts w:cs="Arial"/>
          </w:rPr>
          <w:t>ive</w:t>
        </w:r>
      </w:ins>
      <w:del w:id="1691" w:author="Dorothy Stanley" w:date="2014-05-10T15:40:00Z">
        <w:r w:rsidR="008A5C0C" w:rsidDel="005C4DC6">
          <w:rPr>
            <w:rFonts w:cs="Arial"/>
          </w:rPr>
          <w:delText>our</w:delText>
        </w:r>
      </w:del>
      <w:r w:rsidR="00AF75C9">
        <w:rPr>
          <w:rFonts w:cs="Arial"/>
        </w:rPr>
        <w:t xml:space="preserve"> levels of membership: Non-Voter, Aspirant, Potential Voter,</w:t>
      </w:r>
      <w:del w:id="1692" w:author="Dorothy Stanley" w:date="2014-05-10T15:40:00Z">
        <w:r w:rsidR="00AF75C9" w:rsidDel="005C4DC6">
          <w:rPr>
            <w:rFonts w:cs="Arial"/>
          </w:rPr>
          <w:delText xml:space="preserve"> </w:delText>
        </w:r>
        <w:r w:rsidR="008A5C0C" w:rsidDel="005C4DC6">
          <w:rPr>
            <w:rFonts w:cs="Arial"/>
          </w:rPr>
          <w:delText>and</w:delText>
        </w:r>
      </w:del>
      <w:r w:rsidR="008A5C0C">
        <w:rPr>
          <w:rFonts w:cs="Arial"/>
        </w:rPr>
        <w:t xml:space="preserve"> </w:t>
      </w:r>
      <w:r w:rsidR="00AF75C9">
        <w:rPr>
          <w:rFonts w:cs="Arial"/>
        </w:rPr>
        <w:t>Voter</w:t>
      </w:r>
      <w:ins w:id="1693" w:author="Dorothy Stanley" w:date="2014-05-10T15:40:00Z">
        <w:r w:rsidR="005C4DC6">
          <w:rPr>
            <w:rFonts w:cs="Arial"/>
          </w:rPr>
          <w:t>, and Former-Voter</w:t>
        </w:r>
      </w:ins>
      <w:del w:id="1694" w:author="Dorothy Stanley" w:date="2014-07-12T14:38:00Z">
        <w:r w:rsidR="00925B30" w:rsidDel="00570D62">
          <w:rPr>
            <w:rFonts w:cs="Arial"/>
          </w:rPr>
          <w:delText xml:space="preserve">.  </w:delText>
        </w:r>
        <w:r w:rsidR="00AF75C9" w:rsidDel="00570D62">
          <w:rPr>
            <w:rFonts w:cs="Arial"/>
          </w:rPr>
          <w:delText>These</w:delText>
        </w:r>
      </w:del>
      <w:ins w:id="1695" w:author="Dorothy Stanley" w:date="2014-07-12T14:38:00Z">
        <w:r w:rsidR="00570D62">
          <w:rPr>
            <w:rFonts w:cs="Arial"/>
          </w:rPr>
          <w:t>, as</w:t>
        </w:r>
      </w:ins>
      <w:del w:id="1696" w:author="Dorothy Stanley" w:date="2014-07-12T14:38:00Z">
        <w:r w:rsidR="00AF75C9" w:rsidDel="00570D62">
          <w:rPr>
            <w:rFonts w:cs="Arial"/>
          </w:rPr>
          <w:delText xml:space="preserve"> are</w:delText>
        </w:r>
      </w:del>
      <w:r w:rsidR="00AF75C9">
        <w:rPr>
          <w:rFonts w:cs="Arial"/>
        </w:rPr>
        <w:t xml:space="preserve"> described </w:t>
      </w:r>
      <w:ins w:id="1697" w:author="Dorothy Stanley" w:date="2014-07-12T14:38:00Z">
        <w:r w:rsidR="00570D62">
          <w:rPr>
            <w:rFonts w:cs="Arial"/>
          </w:rPr>
          <w:t xml:space="preserve">in section 7.1 </w:t>
        </w:r>
      </w:ins>
      <w:r w:rsidR="00AF75C9">
        <w:rPr>
          <w:rFonts w:cs="Arial"/>
        </w:rPr>
        <w:t>below.</w:t>
      </w:r>
    </w:p>
    <w:p w:rsidR="00AF75C9" w:rsidRDefault="00AF75C9">
      <w:pPr>
        <w:rPr>
          <w:rFonts w:cs="Arial"/>
        </w:rPr>
      </w:pPr>
    </w:p>
    <w:p w:rsidR="006C2386" w:rsidRDefault="006C2386">
      <w:pPr>
        <w:rPr>
          <w:rFonts w:cs="Arial"/>
        </w:rPr>
      </w:pPr>
      <w:r>
        <w:rPr>
          <w:rFonts w:cs="Arial"/>
        </w:rPr>
        <w:t>All participants</w:t>
      </w:r>
      <w:r w:rsidR="003D2218">
        <w:rPr>
          <w:rFonts w:cs="Arial"/>
        </w:rPr>
        <w:t xml:space="preserve"> </w:t>
      </w:r>
      <w:r>
        <w:rPr>
          <w:rFonts w:cs="Arial"/>
        </w:rPr>
        <w:t xml:space="preserve">can vote in SG and SC meetings. Only </w:t>
      </w:r>
      <w:r w:rsidR="00C84DD9">
        <w:rPr>
          <w:rFonts w:cs="Arial"/>
        </w:rPr>
        <w:t>Voters</w:t>
      </w:r>
      <w:r>
        <w:rPr>
          <w:rFonts w:cs="Arial"/>
        </w:rPr>
        <w:t xml:space="preserve"> have the </w:t>
      </w:r>
      <w:r w:rsidR="00B64AF1">
        <w:rPr>
          <w:rFonts w:cs="Arial"/>
        </w:rPr>
        <w:t>right</w:t>
      </w:r>
      <w:r>
        <w:rPr>
          <w:rFonts w:cs="Arial"/>
        </w:rPr>
        <w:t xml:space="preserve"> to make motions, 2</w:t>
      </w:r>
      <w:r>
        <w:rPr>
          <w:rFonts w:cs="Arial"/>
          <w:vertAlign w:val="superscript"/>
        </w:rPr>
        <w:t>nd</w:t>
      </w:r>
      <w:r>
        <w:rPr>
          <w:rFonts w:cs="Arial"/>
        </w:rPr>
        <w:t xml:space="preserve"> motions and vote during WG and TG meetings. However</w:t>
      </w:r>
      <w:ins w:id="1698" w:author="Dorothy Stanley" w:date="2014-07-12T14:39:00Z">
        <w:r w:rsidR="00570D62">
          <w:rPr>
            <w:rFonts w:cs="Arial"/>
          </w:rPr>
          <w:t>,</w:t>
        </w:r>
      </w:ins>
      <w:del w:id="1699" w:author="Dorothy Stanley" w:date="2014-07-12T14:39:00Z">
        <w:r w:rsidDel="00570D62">
          <w:rPr>
            <w:rFonts w:cs="Arial"/>
          </w:rPr>
          <w:delText xml:space="preserve"> the</w:delText>
        </w:r>
      </w:del>
      <w:r>
        <w:rPr>
          <w:rFonts w:cs="Arial"/>
        </w:rPr>
        <w:t xml:space="preserve"> WG and TG Chairs may permit </w:t>
      </w:r>
      <w:r w:rsidR="00C84DD9">
        <w:rPr>
          <w:rFonts w:cs="Arial"/>
        </w:rPr>
        <w:t xml:space="preserve">all </w:t>
      </w:r>
      <w:r>
        <w:rPr>
          <w:rFonts w:cs="Arial"/>
        </w:rPr>
        <w:t>participants to participate in straw polls, discussions and debates.</w:t>
      </w:r>
    </w:p>
    <w:p w:rsidR="00AF75C9" w:rsidRDefault="00AF75C9">
      <w:pPr>
        <w:rPr>
          <w:rFonts w:cs="Arial"/>
        </w:rPr>
      </w:pPr>
    </w:p>
    <w:p w:rsidR="000C3085" w:rsidRDefault="000C3085">
      <w:pPr>
        <w:rPr>
          <w:rFonts w:cs="Arial"/>
        </w:rPr>
      </w:pPr>
      <w:r w:rsidRPr="00EE0A36">
        <w:rPr>
          <w:rFonts w:cs="Arial"/>
        </w:rPr>
        <w:t xml:space="preserve">It is the responsibility of all participants to make the WG Chair and </w:t>
      </w:r>
      <w:r w:rsidR="005223D5">
        <w:rPr>
          <w:rFonts w:cs="Arial"/>
        </w:rPr>
        <w:t xml:space="preserve">the </w:t>
      </w:r>
      <w:r w:rsidRPr="00EE0A36">
        <w:rPr>
          <w:rFonts w:cs="Arial"/>
        </w:rPr>
        <w:t xml:space="preserve">WG Vice-Chair responsible for membership, aware of any changes to their contact information for the purpose of maintaining the IEEE 802.11 voting membership database. </w:t>
      </w:r>
    </w:p>
    <w:p w:rsidR="007439D7" w:rsidRPr="00EE0A36" w:rsidRDefault="007439D7">
      <w:pPr>
        <w:rPr>
          <w:rFonts w:cs="Arial"/>
        </w:rPr>
      </w:pPr>
    </w:p>
    <w:p w:rsidR="006C2386" w:rsidRDefault="006C2386">
      <w:pPr>
        <w:pStyle w:val="Heading2"/>
      </w:pPr>
      <w:bookmarkStart w:id="1700" w:name="_Toc19527358"/>
      <w:bookmarkStart w:id="1701" w:name="_Toc392942505"/>
      <w:r>
        <w:t xml:space="preserve">Earning </w:t>
      </w:r>
      <w:r w:rsidR="00581CD6">
        <w:t>and Losing Voting Rights</w:t>
      </w:r>
      <w:bookmarkEnd w:id="1700"/>
      <w:bookmarkEnd w:id="1701"/>
    </w:p>
    <w:p w:rsidR="00B64AF1" w:rsidRDefault="006C2386">
      <w:pPr>
        <w:rPr>
          <w:rFonts w:cs="Arial"/>
        </w:rPr>
      </w:pPr>
      <w:r>
        <w:rPr>
          <w:rFonts w:cs="Arial"/>
        </w:rPr>
        <w:t xml:space="preserve">A participant earns voting rights by </w:t>
      </w:r>
      <w:r w:rsidR="00B64AF1">
        <w:rPr>
          <w:rFonts w:cs="Arial"/>
        </w:rPr>
        <w:t xml:space="preserve">properly </w:t>
      </w:r>
      <w:r>
        <w:rPr>
          <w:rFonts w:cs="Arial"/>
        </w:rPr>
        <w:t xml:space="preserve">attending </w:t>
      </w:r>
      <w:r w:rsidR="00D9073B">
        <w:rPr>
          <w:rFonts w:cs="Arial"/>
        </w:rPr>
        <w:t xml:space="preserve">802.11 WG </w:t>
      </w:r>
      <w:r>
        <w:rPr>
          <w:rFonts w:cs="Arial"/>
        </w:rPr>
        <w:t xml:space="preserve">interim and plenary sessions. </w:t>
      </w:r>
    </w:p>
    <w:p w:rsidR="00B64AF1" w:rsidRDefault="00B64AF1">
      <w:pPr>
        <w:rPr>
          <w:rFonts w:cs="Arial"/>
        </w:rPr>
      </w:pPr>
    </w:p>
    <w:p w:rsidR="00B64AF1" w:rsidRDefault="00B64AF1">
      <w:pPr>
        <w:rPr>
          <w:rFonts w:cs="Arial"/>
        </w:rPr>
      </w:pPr>
      <w:r>
        <w:rPr>
          <w:rFonts w:cs="Arial"/>
        </w:rPr>
        <w:t>A “properly attended session” is an 802.11 WG interim or plenary session at which the participant has</w:t>
      </w:r>
    </w:p>
    <w:p w:rsidR="00B64AF1" w:rsidRDefault="00B64AF1">
      <w:pPr>
        <w:numPr>
          <w:ilvl w:val="0"/>
          <w:numId w:val="33"/>
        </w:numPr>
        <w:rPr>
          <w:rFonts w:cs="Arial"/>
        </w:rPr>
      </w:pPr>
      <w:r>
        <w:rPr>
          <w:rFonts w:cs="Arial"/>
        </w:rPr>
        <w:t>Recorded their contact details and affiliation.</w:t>
      </w:r>
    </w:p>
    <w:p w:rsidR="00B64AF1" w:rsidRDefault="00B64AF1">
      <w:pPr>
        <w:numPr>
          <w:ilvl w:val="0"/>
          <w:numId w:val="33"/>
        </w:numPr>
        <w:rPr>
          <w:rFonts w:cs="Arial"/>
        </w:rPr>
      </w:pPr>
      <w:r>
        <w:rPr>
          <w:rFonts w:cs="Arial"/>
        </w:rPr>
        <w:t>Recorded attendance for 75% of the “in session hours” (i.e. morning and afternoon) meeting slots (these are indicated as such on the session graphic in the WG agenda). Evening meetings may be substituted for any of the “in session hours” meetings.</w:t>
      </w:r>
    </w:p>
    <w:p w:rsidR="00B64AF1" w:rsidRDefault="00B64AF1">
      <w:pPr>
        <w:numPr>
          <w:ilvl w:val="0"/>
          <w:numId w:val="33"/>
        </w:numPr>
        <w:rPr>
          <w:rFonts w:cs="Arial"/>
        </w:rPr>
      </w:pPr>
      <w:r>
        <w:rPr>
          <w:rFonts w:cs="Arial"/>
        </w:rPr>
        <w:t xml:space="preserve">Registered for the session and paid any </w:t>
      </w:r>
      <w:r w:rsidR="00097FA2">
        <w:rPr>
          <w:rFonts w:cs="Arial"/>
        </w:rPr>
        <w:t xml:space="preserve">required </w:t>
      </w:r>
      <w:r>
        <w:rPr>
          <w:rFonts w:cs="Arial"/>
        </w:rPr>
        <w:t>meeting fee.</w:t>
      </w:r>
    </w:p>
    <w:p w:rsidR="007439D7" w:rsidRDefault="007439D7">
      <w:pPr>
        <w:rPr>
          <w:rFonts w:cs="Arial"/>
        </w:rPr>
      </w:pPr>
    </w:p>
    <w:p w:rsidR="000C3085" w:rsidRDefault="007439D7">
      <w:pPr>
        <w:rPr>
          <w:rFonts w:cs="Arial"/>
        </w:rPr>
      </w:pPr>
      <w:r>
        <w:rPr>
          <w:rFonts w:cs="Arial"/>
        </w:rPr>
        <w:t xml:space="preserve">As a courtesy, </w:t>
      </w:r>
      <w:r w:rsidR="00880B68">
        <w:rPr>
          <w:rFonts w:cs="Arial"/>
        </w:rPr>
        <w:t xml:space="preserve">after a session </w:t>
      </w:r>
      <w:r>
        <w:rPr>
          <w:rFonts w:cs="Arial"/>
        </w:rPr>
        <w:t xml:space="preserve">the WG </w:t>
      </w:r>
      <w:del w:id="1702" w:author="Dorothy Stanley" w:date="2014-07-12T07:48:00Z">
        <w:r w:rsidDel="00751BCF">
          <w:rPr>
            <w:rFonts w:cs="Arial"/>
          </w:rPr>
          <w:delText>vice chair</w:delText>
        </w:r>
      </w:del>
      <w:ins w:id="1703" w:author="Dorothy Stanley" w:date="2014-07-12T07:48:00Z">
        <w:r w:rsidR="00751BCF">
          <w:rPr>
            <w:rFonts w:cs="Arial"/>
          </w:rPr>
          <w:t>officer</w:t>
        </w:r>
      </w:ins>
      <w:r>
        <w:rPr>
          <w:rFonts w:cs="Arial"/>
        </w:rPr>
        <w:t xml:space="preserve"> responsible for maintain</w:t>
      </w:r>
      <w:ins w:id="1704" w:author="Dorothy Stanley" w:date="2014-07-12T16:28:00Z">
        <w:r w:rsidR="00761947">
          <w:rPr>
            <w:rFonts w:cs="Arial"/>
          </w:rPr>
          <w:t>in</w:t>
        </w:r>
      </w:ins>
      <w:r>
        <w:rPr>
          <w:rFonts w:cs="Arial"/>
        </w:rPr>
        <w:t>g membership will send an email to an individual whose membership</w:t>
      </w:r>
      <w:r w:rsidR="00C11543">
        <w:rPr>
          <w:rFonts w:cs="Arial"/>
        </w:rPr>
        <w:t xml:space="preserve"> status</w:t>
      </w:r>
      <w:r>
        <w:rPr>
          <w:rFonts w:cs="Arial"/>
        </w:rPr>
        <w:t xml:space="preserve"> has changed informing them of the change.  The email will include instructions on any new entitlements or obligations and any newly </w:t>
      </w:r>
      <w:del w:id="1705" w:author="Dorothy Stanley" w:date="2014-07-12T15:27:00Z">
        <w:r w:rsidDel="00720899">
          <w:rPr>
            <w:rFonts w:cs="Arial"/>
          </w:rPr>
          <w:delText>aquired</w:delText>
        </w:r>
      </w:del>
      <w:ins w:id="1706" w:author="Dorothy Stanley" w:date="2014-07-12T15:27:00Z">
        <w:r w:rsidR="00720899">
          <w:rPr>
            <w:rFonts w:cs="Arial"/>
          </w:rPr>
          <w:t>acquired</w:t>
        </w:r>
      </w:ins>
      <w:r>
        <w:rPr>
          <w:rFonts w:cs="Arial"/>
        </w:rPr>
        <w:t xml:space="preserve"> membership number or credentials.</w:t>
      </w:r>
    </w:p>
    <w:p w:rsidR="007439D7" w:rsidRDefault="007439D7">
      <w:pPr>
        <w:rPr>
          <w:rFonts w:cs="Arial"/>
        </w:rPr>
      </w:pPr>
    </w:p>
    <w:p w:rsidR="007439D7" w:rsidRDefault="007439D7">
      <w:pPr>
        <w:rPr>
          <w:rFonts w:cs="Arial"/>
        </w:rPr>
      </w:pPr>
      <w:r>
        <w:rPr>
          <w:rFonts w:cs="Arial"/>
        </w:rPr>
        <w:lastRenderedPageBreak/>
        <w:t>It is</w:t>
      </w:r>
      <w:del w:id="1707" w:author="Dorothy Stanley" w:date="2014-07-12T14:39:00Z">
        <w:r w:rsidDel="00570D62">
          <w:rPr>
            <w:rFonts w:cs="Arial"/>
          </w:rPr>
          <w:delText>, however,</w:delText>
        </w:r>
      </w:del>
      <w:r>
        <w:rPr>
          <w:rFonts w:cs="Arial"/>
        </w:rPr>
        <w:t xml:space="preserve"> the </w:t>
      </w:r>
      <w:r w:rsidR="00F75A5F">
        <w:rPr>
          <w:rFonts w:cs="Arial"/>
        </w:rPr>
        <w:t>participant’s</w:t>
      </w:r>
      <w:r>
        <w:rPr>
          <w:rFonts w:cs="Arial"/>
        </w:rPr>
        <w:t xml:space="preserve"> individual responsibility to ensure that they follow the obligations described below.</w:t>
      </w:r>
    </w:p>
    <w:p w:rsidR="006C2386" w:rsidRDefault="006C2386">
      <w:pPr>
        <w:pStyle w:val="Heading3"/>
        <w:rPr>
          <w:rFonts w:cs="Arial"/>
        </w:rPr>
      </w:pPr>
      <w:bookmarkStart w:id="1708" w:name="_Toc251534005"/>
      <w:bookmarkStart w:id="1709" w:name="_Toc251538456"/>
      <w:bookmarkStart w:id="1710" w:name="_Toc251538725"/>
      <w:bookmarkStart w:id="1711" w:name="_Toc251563994"/>
      <w:bookmarkStart w:id="1712" w:name="_Toc251592020"/>
      <w:bookmarkStart w:id="1713" w:name="_New_Participant"/>
      <w:bookmarkStart w:id="1714" w:name="_Ref18904582"/>
      <w:bookmarkStart w:id="1715" w:name="_Toc19527359"/>
      <w:bookmarkStart w:id="1716" w:name="_Toc392942506"/>
      <w:bookmarkEnd w:id="1708"/>
      <w:bookmarkEnd w:id="1709"/>
      <w:bookmarkEnd w:id="1710"/>
      <w:bookmarkEnd w:id="1711"/>
      <w:bookmarkEnd w:id="1712"/>
      <w:bookmarkEnd w:id="1713"/>
      <w:r>
        <w:rPr>
          <w:rFonts w:cs="Arial"/>
        </w:rPr>
        <w:t>N</w:t>
      </w:r>
      <w:r w:rsidR="00AF75C9">
        <w:rPr>
          <w:rFonts w:cs="Arial"/>
        </w:rPr>
        <w:t>on</w:t>
      </w:r>
      <w:r w:rsidR="00F75A5F">
        <w:rPr>
          <w:rFonts w:cs="Arial"/>
        </w:rPr>
        <w:t>-</w:t>
      </w:r>
      <w:r w:rsidR="00AF75C9">
        <w:rPr>
          <w:rFonts w:cs="Arial"/>
        </w:rPr>
        <w:t>Voter</w:t>
      </w:r>
      <w:bookmarkEnd w:id="1714"/>
      <w:bookmarkEnd w:id="1715"/>
      <w:bookmarkEnd w:id="1716"/>
    </w:p>
    <w:p w:rsidR="0055204C" w:rsidRDefault="0055204C">
      <w:pPr>
        <w:ind w:left="720"/>
        <w:rPr>
          <w:rFonts w:cs="Arial"/>
        </w:rPr>
      </w:pPr>
      <w:r>
        <w:rPr>
          <w:rFonts w:cs="Arial"/>
        </w:rPr>
        <w:t>A Non-Voter is a participant who</w:t>
      </w:r>
      <w:r w:rsidR="00860ECD">
        <w:rPr>
          <w:rFonts w:cs="Arial"/>
        </w:rPr>
        <w:t xml:space="preserve"> is described by one or more of the following</w:t>
      </w:r>
      <w:r>
        <w:rPr>
          <w:rFonts w:cs="Arial"/>
        </w:rPr>
        <w:t>:</w:t>
      </w:r>
    </w:p>
    <w:p w:rsidR="00F525D4" w:rsidRDefault="00F525D4" w:rsidP="001E291E">
      <w:pPr>
        <w:numPr>
          <w:ilvl w:val="0"/>
          <w:numId w:val="35"/>
        </w:numPr>
        <w:tabs>
          <w:tab w:val="clear" w:pos="720"/>
          <w:tab w:val="num" w:pos="1440"/>
        </w:tabs>
        <w:ind w:left="1440"/>
        <w:rPr>
          <w:rFonts w:cs="Arial"/>
        </w:rPr>
      </w:pPr>
      <w:r>
        <w:rPr>
          <w:rFonts w:cs="Arial"/>
        </w:rPr>
        <w:t>Is attending a session for the first time.</w:t>
      </w:r>
    </w:p>
    <w:p w:rsidR="0055204C" w:rsidRDefault="0055204C" w:rsidP="001E291E">
      <w:pPr>
        <w:numPr>
          <w:ilvl w:val="0"/>
          <w:numId w:val="35"/>
        </w:numPr>
        <w:tabs>
          <w:tab w:val="clear" w:pos="720"/>
          <w:tab w:val="num" w:pos="1440"/>
        </w:tabs>
        <w:ind w:left="1440"/>
        <w:rPr>
          <w:rFonts w:cs="Arial"/>
        </w:rPr>
      </w:pPr>
      <w:r>
        <w:rPr>
          <w:rFonts w:cs="Arial"/>
        </w:rPr>
        <w:t xml:space="preserve">Never gained any other </w:t>
      </w:r>
      <w:r w:rsidR="00860ECD">
        <w:rPr>
          <w:rFonts w:cs="Arial"/>
        </w:rPr>
        <w:t xml:space="preserve">participant </w:t>
      </w:r>
      <w:r>
        <w:rPr>
          <w:rFonts w:cs="Arial"/>
        </w:rPr>
        <w:t>status (i.e. attends some meeting slots,  but never enough to “properly attend” a session)</w:t>
      </w:r>
    </w:p>
    <w:p w:rsidR="0055204C" w:rsidRDefault="00F525D4" w:rsidP="001E291E">
      <w:pPr>
        <w:numPr>
          <w:ilvl w:val="0"/>
          <w:numId w:val="35"/>
        </w:numPr>
        <w:tabs>
          <w:tab w:val="clear" w:pos="720"/>
          <w:tab w:val="num" w:pos="1440"/>
        </w:tabs>
        <w:ind w:left="1440"/>
        <w:rPr>
          <w:rFonts w:cs="Arial"/>
        </w:rPr>
      </w:pPr>
      <w:r>
        <w:rPr>
          <w:rFonts w:cs="Arial"/>
        </w:rPr>
        <w:t xml:space="preserve">Gained some other status, </w:t>
      </w:r>
      <w:r w:rsidR="0055204C">
        <w:rPr>
          <w:rFonts w:cs="Arial"/>
        </w:rPr>
        <w:t xml:space="preserve">but lost it due to failing to properly attend </w:t>
      </w:r>
      <w:r w:rsidR="00CF2D2D">
        <w:rPr>
          <w:rFonts w:cs="Arial"/>
        </w:rPr>
        <w:t>1</w:t>
      </w:r>
      <w:r w:rsidR="0055204C">
        <w:rPr>
          <w:rFonts w:cs="Arial"/>
        </w:rPr>
        <w:t xml:space="preserve"> of 4 consecutive plenaries (one of which may be substituted by an interim)</w:t>
      </w:r>
    </w:p>
    <w:p w:rsidR="0055204C" w:rsidRDefault="00F525D4" w:rsidP="001E291E">
      <w:pPr>
        <w:numPr>
          <w:ilvl w:val="0"/>
          <w:numId w:val="35"/>
        </w:numPr>
        <w:tabs>
          <w:tab w:val="clear" w:pos="720"/>
          <w:tab w:val="num" w:pos="1440"/>
        </w:tabs>
        <w:ind w:left="1440"/>
        <w:rPr>
          <w:rFonts w:cs="Arial"/>
        </w:rPr>
      </w:pPr>
      <w:r>
        <w:rPr>
          <w:rFonts w:cs="Arial"/>
        </w:rPr>
        <w:t xml:space="preserve">Gained voting status, </w:t>
      </w:r>
      <w:r w:rsidR="0055204C">
        <w:rPr>
          <w:rFonts w:cs="Arial"/>
        </w:rPr>
        <w:t>and failed to return the required mandatory WG letter ballots</w:t>
      </w:r>
    </w:p>
    <w:p w:rsidR="0055204C" w:rsidRDefault="0055204C">
      <w:pPr>
        <w:ind w:left="720"/>
        <w:rPr>
          <w:rFonts w:cs="Arial"/>
        </w:rPr>
      </w:pPr>
    </w:p>
    <w:p w:rsidR="0055204C" w:rsidRDefault="0055204C">
      <w:pPr>
        <w:ind w:left="720"/>
        <w:rPr>
          <w:rFonts w:cs="Arial"/>
        </w:rPr>
      </w:pPr>
      <w:r>
        <w:rPr>
          <w:rFonts w:cs="Arial"/>
        </w:rPr>
        <w:t xml:space="preserve">A Non-Voter </w:t>
      </w:r>
      <w:del w:id="1717" w:author="Dorothy Stanley" w:date="2014-07-12T14:39:00Z">
        <w:r w:rsidDel="00570D62">
          <w:rPr>
            <w:rFonts w:cs="Arial"/>
          </w:rPr>
          <w:delText xml:space="preserve">that </w:delText>
        </w:r>
      </w:del>
      <w:ins w:id="1718" w:author="Dorothy Stanley" w:date="2014-07-12T14:39:00Z">
        <w:r w:rsidR="00570D62">
          <w:rPr>
            <w:rFonts w:cs="Arial"/>
          </w:rPr>
          <w:t xml:space="preserve">who </w:t>
        </w:r>
      </w:ins>
      <w:r>
        <w:rPr>
          <w:rFonts w:cs="Arial"/>
        </w:rPr>
        <w:t>properly attends a session becomes an Aspirant member at the end of that session.</w:t>
      </w:r>
    </w:p>
    <w:p w:rsidR="0055204C" w:rsidRDefault="0055204C">
      <w:pPr>
        <w:ind w:left="720"/>
        <w:rPr>
          <w:rFonts w:cs="Arial"/>
        </w:rPr>
      </w:pPr>
    </w:p>
    <w:p w:rsidR="0055204C" w:rsidRDefault="0055204C">
      <w:pPr>
        <w:ind w:left="720"/>
        <w:rPr>
          <w:rFonts w:cs="Arial"/>
        </w:rPr>
      </w:pPr>
      <w:r>
        <w:rPr>
          <w:rFonts w:cs="Arial"/>
        </w:rPr>
        <w:t xml:space="preserve">A Non-Voter can only gain voting status by following the transition:  Aspirant-&gt;Potential Voter-&gt;Voter.  </w:t>
      </w:r>
      <w:r w:rsidRPr="00A10500">
        <w:rPr>
          <w:rFonts w:cs="Arial"/>
        </w:rPr>
        <w:t>Any previous attendances do not count towards this.</w:t>
      </w:r>
    </w:p>
    <w:p w:rsidR="0055204C" w:rsidRPr="00280D8B" w:rsidRDefault="0055204C"/>
    <w:p w:rsidR="006C2386" w:rsidRPr="000C3085" w:rsidRDefault="006C2386">
      <w:pPr>
        <w:pStyle w:val="Heading3"/>
        <w:rPr>
          <w:rFonts w:cs="Arial"/>
        </w:rPr>
      </w:pPr>
      <w:bookmarkStart w:id="1719" w:name="_Toc251534007"/>
      <w:bookmarkStart w:id="1720" w:name="_Toc251538458"/>
      <w:bookmarkStart w:id="1721" w:name="_Toc251538727"/>
      <w:bookmarkStart w:id="1722" w:name="_Toc251563996"/>
      <w:bookmarkStart w:id="1723" w:name="_Toc251592022"/>
      <w:bookmarkStart w:id="1724" w:name="_Toc19527360"/>
      <w:bookmarkStart w:id="1725" w:name="_Toc392942507"/>
      <w:bookmarkEnd w:id="1719"/>
      <w:bookmarkEnd w:id="1720"/>
      <w:bookmarkEnd w:id="1721"/>
      <w:bookmarkEnd w:id="1722"/>
      <w:bookmarkEnd w:id="1723"/>
      <w:r w:rsidRPr="000C3085">
        <w:rPr>
          <w:rFonts w:cs="Arial"/>
        </w:rPr>
        <w:t>Aspirant</w:t>
      </w:r>
      <w:bookmarkEnd w:id="1724"/>
      <w:bookmarkEnd w:id="1725"/>
    </w:p>
    <w:p w:rsidR="000C3085" w:rsidRDefault="006C2386">
      <w:pPr>
        <w:ind w:left="720"/>
        <w:rPr>
          <w:rFonts w:cs="Arial"/>
        </w:rPr>
      </w:pPr>
      <w:r w:rsidRPr="000C3085">
        <w:rPr>
          <w:rFonts w:cs="Arial"/>
        </w:rPr>
        <w:t>An Aspirant become</w:t>
      </w:r>
      <w:r w:rsidR="00581CD6">
        <w:rPr>
          <w:rFonts w:cs="Arial"/>
        </w:rPr>
        <w:t>s</w:t>
      </w:r>
      <w:r w:rsidRPr="000C3085">
        <w:rPr>
          <w:rFonts w:cs="Arial"/>
        </w:rPr>
        <w:t xml:space="preserve"> a</w:t>
      </w:r>
      <w:r w:rsidR="00EE0A36" w:rsidRPr="000C3085">
        <w:rPr>
          <w:rFonts w:cs="Arial"/>
        </w:rPr>
        <w:t xml:space="preserve"> Potential Voter</w:t>
      </w:r>
      <w:r w:rsidRPr="000C3085">
        <w:rPr>
          <w:rFonts w:cs="Arial"/>
        </w:rPr>
        <w:t xml:space="preserve"> at the close of the second </w:t>
      </w:r>
      <w:r w:rsidR="000C3085">
        <w:rPr>
          <w:rFonts w:cs="Arial"/>
        </w:rPr>
        <w:t xml:space="preserve">properly </w:t>
      </w:r>
      <w:r w:rsidRPr="000C3085">
        <w:rPr>
          <w:rFonts w:cs="Arial"/>
        </w:rPr>
        <w:t>attended session</w:t>
      </w:r>
      <w:r w:rsidR="00BD55EA" w:rsidRPr="000C3085">
        <w:rPr>
          <w:rFonts w:cs="Arial"/>
        </w:rPr>
        <w:t>.</w:t>
      </w:r>
      <w:r w:rsidRPr="000C3085">
        <w:rPr>
          <w:rFonts w:cs="Arial"/>
        </w:rPr>
        <w:t xml:space="preserve"> </w:t>
      </w:r>
    </w:p>
    <w:p w:rsidR="000C3085" w:rsidRDefault="000C3085">
      <w:pPr>
        <w:ind w:left="720"/>
        <w:rPr>
          <w:rFonts w:cs="Arial"/>
        </w:rPr>
      </w:pPr>
    </w:p>
    <w:p w:rsidR="006C2386" w:rsidRPr="000C3085" w:rsidRDefault="0020427F">
      <w:pPr>
        <w:ind w:left="720"/>
        <w:rPr>
          <w:rFonts w:cs="Arial"/>
        </w:rPr>
      </w:pPr>
      <w:r w:rsidRPr="000C3085">
        <w:rPr>
          <w:rFonts w:cs="Arial"/>
        </w:rPr>
        <w:t xml:space="preserve">Failure to </w:t>
      </w:r>
      <w:r w:rsidR="000C3085">
        <w:rPr>
          <w:rFonts w:cs="Arial"/>
        </w:rPr>
        <w:t xml:space="preserve">properly </w:t>
      </w:r>
      <w:r w:rsidRPr="000C3085">
        <w:rPr>
          <w:rFonts w:cs="Arial"/>
        </w:rPr>
        <w:t xml:space="preserve">attend </w:t>
      </w:r>
      <w:r w:rsidR="00581CD6">
        <w:rPr>
          <w:rFonts w:cs="Arial"/>
        </w:rPr>
        <w:t>1</w:t>
      </w:r>
      <w:r w:rsidRPr="000C3085">
        <w:rPr>
          <w:rFonts w:cs="Arial"/>
        </w:rPr>
        <w:t xml:space="preserve"> of 4 consecutive plenary sessions</w:t>
      </w:r>
      <w:r w:rsidR="000C3085">
        <w:rPr>
          <w:rFonts w:cs="Arial"/>
        </w:rPr>
        <w:t xml:space="preserve"> (a single interim session may be substituted for a plenary)</w:t>
      </w:r>
      <w:r w:rsidRPr="000C3085">
        <w:rPr>
          <w:rFonts w:cs="Arial"/>
        </w:rPr>
        <w:t xml:space="preserve"> </w:t>
      </w:r>
      <w:r w:rsidR="000C3085">
        <w:rPr>
          <w:rFonts w:cs="Arial"/>
        </w:rPr>
        <w:t xml:space="preserve">results in the </w:t>
      </w:r>
      <w:r w:rsidR="00581CD6">
        <w:rPr>
          <w:rFonts w:cs="Arial"/>
        </w:rPr>
        <w:t>A</w:t>
      </w:r>
      <w:r w:rsidRPr="000C3085">
        <w:rPr>
          <w:rFonts w:cs="Arial"/>
        </w:rPr>
        <w:t xml:space="preserve">spirant </w:t>
      </w:r>
      <w:r w:rsidR="000C3085">
        <w:rPr>
          <w:rFonts w:cs="Arial"/>
        </w:rPr>
        <w:t>becoming a non-voter.</w:t>
      </w:r>
    </w:p>
    <w:p w:rsidR="006C2386" w:rsidRPr="000C3085" w:rsidRDefault="006C2386">
      <w:pPr>
        <w:pStyle w:val="Heading3"/>
      </w:pPr>
      <w:bookmarkStart w:id="1726" w:name="_Toc251534010"/>
      <w:bookmarkStart w:id="1727" w:name="_Toc251538461"/>
      <w:bookmarkStart w:id="1728" w:name="_Toc251538730"/>
      <w:bookmarkStart w:id="1729" w:name="_Toc251563999"/>
      <w:bookmarkStart w:id="1730" w:name="_Toc251592025"/>
      <w:bookmarkStart w:id="1731" w:name="_Toc251534011"/>
      <w:bookmarkStart w:id="1732" w:name="_Toc251538462"/>
      <w:bookmarkStart w:id="1733" w:name="_Toc251538731"/>
      <w:bookmarkStart w:id="1734" w:name="_Toc251564000"/>
      <w:bookmarkStart w:id="1735" w:name="_Toc251592026"/>
      <w:bookmarkStart w:id="1736" w:name="_Toc135780539"/>
      <w:bookmarkStart w:id="1737" w:name="_Toc135780540"/>
      <w:bookmarkStart w:id="1738" w:name="_Toc392942508"/>
      <w:bookmarkEnd w:id="1726"/>
      <w:bookmarkEnd w:id="1727"/>
      <w:bookmarkEnd w:id="1728"/>
      <w:bookmarkEnd w:id="1729"/>
      <w:bookmarkEnd w:id="1730"/>
      <w:bookmarkEnd w:id="1731"/>
      <w:bookmarkEnd w:id="1732"/>
      <w:bookmarkEnd w:id="1733"/>
      <w:bookmarkEnd w:id="1734"/>
      <w:bookmarkEnd w:id="1735"/>
      <w:bookmarkEnd w:id="1736"/>
      <w:bookmarkEnd w:id="1737"/>
      <w:r w:rsidRPr="000C3085">
        <w:t>Potential Voter</w:t>
      </w:r>
      <w:bookmarkEnd w:id="1738"/>
    </w:p>
    <w:p w:rsidR="00922E57" w:rsidRDefault="006C2386">
      <w:pPr>
        <w:ind w:left="720"/>
        <w:rPr>
          <w:rFonts w:cs="Arial"/>
        </w:rPr>
      </w:pPr>
      <w:r w:rsidRPr="000C3085">
        <w:rPr>
          <w:rFonts w:cs="Arial"/>
        </w:rPr>
        <w:t xml:space="preserve">A Potential Voter </w:t>
      </w:r>
      <w:r w:rsidR="00AF75C9">
        <w:rPr>
          <w:rFonts w:cs="Arial"/>
        </w:rPr>
        <w:t xml:space="preserve">becomes a Voter at the start of the next </w:t>
      </w:r>
      <w:r w:rsidR="00CF2FB9">
        <w:rPr>
          <w:rFonts w:cs="Arial"/>
        </w:rPr>
        <w:t xml:space="preserve">attended </w:t>
      </w:r>
      <w:r w:rsidR="00AF75C9">
        <w:rPr>
          <w:rFonts w:cs="Arial"/>
        </w:rPr>
        <w:t>p</w:t>
      </w:r>
      <w:r w:rsidR="00581CD6">
        <w:rPr>
          <w:rFonts w:cs="Arial"/>
        </w:rPr>
        <w:t>lenary session</w:t>
      </w:r>
      <w:r w:rsidR="00922E57">
        <w:rPr>
          <w:rFonts w:cs="Arial"/>
        </w:rPr>
        <w:t xml:space="preserve"> provided that they have:</w:t>
      </w:r>
    </w:p>
    <w:p w:rsidR="00922E57" w:rsidRDefault="00922E57" w:rsidP="001E291E">
      <w:pPr>
        <w:numPr>
          <w:ilvl w:val="0"/>
          <w:numId w:val="33"/>
        </w:numPr>
        <w:tabs>
          <w:tab w:val="clear" w:pos="720"/>
          <w:tab w:val="num" w:pos="1440"/>
        </w:tabs>
        <w:ind w:left="1440"/>
        <w:rPr>
          <w:rFonts w:cs="Arial"/>
        </w:rPr>
      </w:pPr>
      <w:r>
        <w:rPr>
          <w:rFonts w:cs="Arial"/>
        </w:rPr>
        <w:t>Recorded their contact details and affiliation.</w:t>
      </w:r>
    </w:p>
    <w:p w:rsidR="00922E57" w:rsidRDefault="00922E57" w:rsidP="001E291E">
      <w:pPr>
        <w:numPr>
          <w:ilvl w:val="0"/>
          <w:numId w:val="33"/>
        </w:numPr>
        <w:tabs>
          <w:tab w:val="clear" w:pos="720"/>
          <w:tab w:val="num" w:pos="1440"/>
        </w:tabs>
        <w:ind w:left="1440"/>
        <w:rPr>
          <w:rFonts w:cs="Arial"/>
        </w:rPr>
      </w:pPr>
      <w:r>
        <w:rPr>
          <w:rFonts w:cs="Arial"/>
        </w:rPr>
        <w:t>Recorded attendance for at least one 802.11 meeting slot.</w:t>
      </w:r>
    </w:p>
    <w:p w:rsidR="00922E57" w:rsidRDefault="00922E57" w:rsidP="001E291E">
      <w:pPr>
        <w:numPr>
          <w:ilvl w:val="0"/>
          <w:numId w:val="33"/>
        </w:numPr>
        <w:tabs>
          <w:tab w:val="clear" w:pos="720"/>
          <w:tab w:val="num" w:pos="1440"/>
        </w:tabs>
        <w:ind w:left="1440"/>
        <w:rPr>
          <w:rFonts w:cs="Arial"/>
        </w:rPr>
      </w:pPr>
      <w:r>
        <w:rPr>
          <w:rFonts w:cs="Arial"/>
        </w:rPr>
        <w:t>Registered for the session and paid any required meeting fee.</w:t>
      </w:r>
    </w:p>
    <w:p w:rsidR="00581CD6" w:rsidRDefault="00922E57">
      <w:pPr>
        <w:ind w:left="720"/>
        <w:rPr>
          <w:rFonts w:cs="Arial"/>
        </w:rPr>
      </w:pPr>
      <w:r>
        <w:rPr>
          <w:rFonts w:cs="Arial"/>
        </w:rPr>
        <w:t xml:space="preserve"> </w:t>
      </w:r>
    </w:p>
    <w:p w:rsidR="0040103A" w:rsidRDefault="0040103A">
      <w:pPr>
        <w:ind w:left="720"/>
        <w:rPr>
          <w:rFonts w:cs="Arial"/>
        </w:rPr>
      </w:pPr>
    </w:p>
    <w:p w:rsidR="00581CD6" w:rsidRDefault="00372242">
      <w:pPr>
        <w:ind w:left="720"/>
        <w:rPr>
          <w:rFonts w:cs="Arial"/>
        </w:rPr>
      </w:pPr>
      <w:r>
        <w:t xml:space="preserve">A </w:t>
      </w:r>
      <w:r w:rsidR="00AF75C9">
        <w:rPr>
          <w:rFonts w:cs="Arial"/>
        </w:rPr>
        <w:t xml:space="preserve"> </w:t>
      </w:r>
      <w:r w:rsidR="003206BC">
        <w:rPr>
          <w:rFonts w:cs="Arial"/>
        </w:rPr>
        <w:t>Potential Voter</w:t>
      </w:r>
      <w:r w:rsidR="00AF75C9">
        <w:rPr>
          <w:rFonts w:cs="Arial"/>
        </w:rPr>
        <w:t>’s badge will contain an 802.11 voting token</w:t>
      </w:r>
      <w:r w:rsidR="00922E57">
        <w:rPr>
          <w:rFonts w:cs="Arial"/>
        </w:rPr>
        <w:t xml:space="preserve"> at the start of </w:t>
      </w:r>
      <w:r w:rsidR="00860ECD">
        <w:rPr>
          <w:rFonts w:cs="Arial"/>
        </w:rPr>
        <w:t>a</w:t>
      </w:r>
      <w:r w:rsidR="00922E57">
        <w:rPr>
          <w:rFonts w:cs="Arial"/>
        </w:rPr>
        <w:t xml:space="preserve"> plenary session</w:t>
      </w:r>
      <w:r w:rsidR="008A5C0C">
        <w:rPr>
          <w:rFonts w:cs="Arial"/>
        </w:rPr>
        <w:t>.</w:t>
      </w:r>
    </w:p>
    <w:p w:rsidR="00922E57" w:rsidRDefault="00922E57">
      <w:pPr>
        <w:ind w:left="720"/>
        <w:rPr>
          <w:rFonts w:cs="Arial"/>
        </w:rPr>
      </w:pPr>
      <w:r>
        <w:rPr>
          <w:rFonts w:cs="Arial"/>
        </w:rPr>
        <w:t>(</w:t>
      </w:r>
      <w:ins w:id="1739" w:author="Dorothy Stanley" w:date="2014-07-12T14:08:00Z">
        <w:r w:rsidR="008563D6">
          <w:t>NOTE—</w:t>
        </w:r>
      </w:ins>
      <w:del w:id="1740" w:author="Dorothy Stanley" w:date="2014-07-12T14:08:00Z">
        <w:r w:rsidDel="008563D6">
          <w:rPr>
            <w:rFonts w:cs="Arial"/>
          </w:rPr>
          <w:delText xml:space="preserve">Note, </w:delText>
        </w:r>
      </w:del>
      <w:r>
        <w:rPr>
          <w:rFonts w:cs="Arial"/>
        </w:rPr>
        <w:t>a potential voter’s badge will not contain an 802.11 voting token at the start of an interim session, because voting status is only gained at the start of plenary sessions.)</w:t>
      </w:r>
    </w:p>
    <w:p w:rsidR="00581CD6" w:rsidRDefault="00581CD6">
      <w:pPr>
        <w:ind w:left="720"/>
        <w:rPr>
          <w:rFonts w:cs="Arial"/>
        </w:rPr>
      </w:pPr>
    </w:p>
    <w:p w:rsidR="006C2386" w:rsidRDefault="00581CD6">
      <w:pPr>
        <w:ind w:left="720"/>
        <w:rPr>
          <w:rFonts w:cs="Arial"/>
        </w:rPr>
      </w:pPr>
      <w:r w:rsidRPr="000C3085">
        <w:rPr>
          <w:rFonts w:cs="Arial"/>
        </w:rPr>
        <w:t xml:space="preserve">Failure to </w:t>
      </w:r>
      <w:r>
        <w:rPr>
          <w:rFonts w:cs="Arial"/>
        </w:rPr>
        <w:t xml:space="preserve">properly </w:t>
      </w:r>
      <w:r w:rsidRPr="000C3085">
        <w:rPr>
          <w:rFonts w:cs="Arial"/>
        </w:rPr>
        <w:t xml:space="preserve">attend </w:t>
      </w:r>
      <w:r>
        <w:rPr>
          <w:rFonts w:cs="Arial"/>
        </w:rPr>
        <w:t>2</w:t>
      </w:r>
      <w:r w:rsidRPr="000C3085">
        <w:rPr>
          <w:rFonts w:cs="Arial"/>
        </w:rPr>
        <w:t xml:space="preserve"> of 4 consecutive plenary sessions</w:t>
      </w:r>
      <w:r>
        <w:rPr>
          <w:rFonts w:cs="Arial"/>
        </w:rPr>
        <w:t xml:space="preserve"> (a single interim session may be substituted for a plenary)</w:t>
      </w:r>
      <w:r w:rsidRPr="000C3085">
        <w:rPr>
          <w:rFonts w:cs="Arial"/>
        </w:rPr>
        <w:t xml:space="preserve"> </w:t>
      </w:r>
      <w:r>
        <w:rPr>
          <w:rFonts w:cs="Arial"/>
        </w:rPr>
        <w:t>results in the Potential Voter</w:t>
      </w:r>
      <w:r w:rsidRPr="000C3085">
        <w:rPr>
          <w:rFonts w:cs="Arial"/>
        </w:rPr>
        <w:t xml:space="preserve"> </w:t>
      </w:r>
      <w:r>
        <w:rPr>
          <w:rFonts w:cs="Arial"/>
        </w:rPr>
        <w:t>becoming an Aspirant.</w:t>
      </w:r>
    </w:p>
    <w:p w:rsidR="00FB37EF" w:rsidRDefault="00FB37EF">
      <w:pPr>
        <w:ind w:left="720"/>
        <w:rPr>
          <w:rFonts w:cs="Arial"/>
        </w:rPr>
      </w:pPr>
    </w:p>
    <w:p w:rsidR="00FB37EF" w:rsidRPr="00581CD6" w:rsidRDefault="00FB37EF">
      <w:pPr>
        <w:ind w:left="720"/>
        <w:rPr>
          <w:rFonts w:cs="Arial"/>
        </w:rPr>
      </w:pPr>
      <w:r>
        <w:rPr>
          <w:rFonts w:cs="Arial"/>
        </w:rPr>
        <w:t>NOTE – one common cause for complaint (“where’s my voting token, I had one at the last meeting”) is a potential voter who attends a plenary session (i.e., having a voting token on their badge), but who records attendance only for non-802.11 meetings.  Such a person fails to meet the 802.11 requirements to become a voter, and will not have a voting token on their badge at the subsequent interim session.</w:t>
      </w:r>
    </w:p>
    <w:p w:rsidR="006C2386" w:rsidRPr="000C3085" w:rsidRDefault="006C2386">
      <w:pPr>
        <w:pStyle w:val="Heading3"/>
        <w:rPr>
          <w:rFonts w:cs="Arial"/>
        </w:rPr>
      </w:pPr>
      <w:bookmarkStart w:id="1741" w:name="_Toc19527362"/>
      <w:bookmarkStart w:id="1742" w:name="_Toc392942509"/>
      <w:r w:rsidRPr="000C3085">
        <w:rPr>
          <w:rFonts w:cs="Arial"/>
        </w:rPr>
        <w:t>Voter</w:t>
      </w:r>
      <w:bookmarkEnd w:id="1741"/>
      <w:bookmarkEnd w:id="1742"/>
    </w:p>
    <w:p w:rsidR="00B64AF1" w:rsidRDefault="00B64AF1">
      <w:pPr>
        <w:ind w:left="720"/>
        <w:rPr>
          <w:rFonts w:cs="Arial"/>
        </w:rPr>
      </w:pPr>
      <w:r>
        <w:rPr>
          <w:rFonts w:cs="Arial"/>
        </w:rPr>
        <w:t>A Voter’s badge will contain an 802.11 voting token.</w:t>
      </w:r>
    </w:p>
    <w:p w:rsidR="00B64AF1" w:rsidRDefault="00B64AF1">
      <w:pPr>
        <w:ind w:left="720"/>
        <w:rPr>
          <w:rFonts w:cs="Arial"/>
        </w:rPr>
      </w:pPr>
    </w:p>
    <w:p w:rsidR="00581CD6" w:rsidRDefault="0040103A">
      <w:pPr>
        <w:ind w:left="720"/>
        <w:rPr>
          <w:rFonts w:cs="Arial"/>
        </w:rPr>
      </w:pPr>
      <w:r>
        <w:rPr>
          <w:rFonts w:cs="Arial"/>
        </w:rPr>
        <w:t>A Voter remains</w:t>
      </w:r>
      <w:r w:rsidR="00581CD6">
        <w:rPr>
          <w:rFonts w:cs="Arial"/>
        </w:rPr>
        <w:t xml:space="preserve"> </w:t>
      </w:r>
      <w:r w:rsidR="00B64AF1">
        <w:rPr>
          <w:rFonts w:cs="Arial"/>
        </w:rPr>
        <w:t>as such</w:t>
      </w:r>
      <w:r w:rsidR="00581CD6">
        <w:rPr>
          <w:rFonts w:cs="Arial"/>
        </w:rPr>
        <w:t xml:space="preserve"> provi</w:t>
      </w:r>
      <w:r>
        <w:rPr>
          <w:rFonts w:cs="Arial"/>
        </w:rPr>
        <w:t>ded</w:t>
      </w:r>
      <w:r w:rsidR="00581CD6">
        <w:rPr>
          <w:rFonts w:cs="Arial"/>
        </w:rPr>
        <w:t>:</w:t>
      </w:r>
    </w:p>
    <w:p w:rsidR="00581CD6" w:rsidRDefault="0040103A" w:rsidP="001E291E">
      <w:pPr>
        <w:numPr>
          <w:ilvl w:val="0"/>
          <w:numId w:val="34"/>
        </w:numPr>
        <w:tabs>
          <w:tab w:val="clear" w:pos="720"/>
          <w:tab w:val="num" w:pos="1440"/>
        </w:tabs>
        <w:ind w:left="1440"/>
        <w:rPr>
          <w:rFonts w:cs="Arial"/>
        </w:rPr>
      </w:pPr>
      <w:r>
        <w:rPr>
          <w:rFonts w:cs="Arial"/>
        </w:rPr>
        <w:t>The Voter c</w:t>
      </w:r>
      <w:r w:rsidR="00581CD6">
        <w:rPr>
          <w:rFonts w:cs="Arial"/>
        </w:rPr>
        <w:t>ontinue</w:t>
      </w:r>
      <w:r>
        <w:rPr>
          <w:rFonts w:cs="Arial"/>
        </w:rPr>
        <w:t>s</w:t>
      </w:r>
      <w:r w:rsidR="00581CD6">
        <w:rPr>
          <w:rFonts w:cs="Arial"/>
        </w:rPr>
        <w:t xml:space="preserve"> to properly </w:t>
      </w:r>
      <w:r w:rsidR="00581CD6" w:rsidRPr="000C3085">
        <w:rPr>
          <w:rFonts w:cs="Arial"/>
        </w:rPr>
        <w:t xml:space="preserve">attend </w:t>
      </w:r>
      <w:r w:rsidR="00581CD6">
        <w:rPr>
          <w:rFonts w:cs="Arial"/>
        </w:rPr>
        <w:t>2</w:t>
      </w:r>
      <w:r w:rsidR="00581CD6" w:rsidRPr="000C3085">
        <w:rPr>
          <w:rFonts w:cs="Arial"/>
        </w:rPr>
        <w:t xml:space="preserve"> of 4 consecutive plenary sessions</w:t>
      </w:r>
      <w:r w:rsidR="00581CD6">
        <w:rPr>
          <w:rFonts w:cs="Arial"/>
        </w:rPr>
        <w:t xml:space="preserve"> (a single interim session may be substituted for a plenary)</w:t>
      </w:r>
      <w:r w:rsidR="00CF2D2D">
        <w:rPr>
          <w:rFonts w:cs="Arial"/>
        </w:rPr>
        <w:t xml:space="preserve">. </w:t>
      </w:r>
    </w:p>
    <w:p w:rsidR="00581CD6" w:rsidRDefault="0040103A" w:rsidP="001E291E">
      <w:pPr>
        <w:numPr>
          <w:ilvl w:val="0"/>
          <w:numId w:val="34"/>
        </w:numPr>
        <w:tabs>
          <w:tab w:val="clear" w:pos="720"/>
          <w:tab w:val="num" w:pos="1440"/>
        </w:tabs>
        <w:ind w:left="1440"/>
        <w:rPr>
          <w:rFonts w:cs="Arial"/>
        </w:rPr>
      </w:pPr>
      <w:r>
        <w:rPr>
          <w:rFonts w:cs="Arial"/>
        </w:rPr>
        <w:t>The Voter r</w:t>
      </w:r>
      <w:r w:rsidR="00581CD6">
        <w:rPr>
          <w:rFonts w:cs="Arial"/>
        </w:rPr>
        <w:t>espond</w:t>
      </w:r>
      <w:r>
        <w:rPr>
          <w:rFonts w:cs="Arial"/>
        </w:rPr>
        <w:t>s</w:t>
      </w:r>
      <w:r w:rsidR="00581CD6">
        <w:rPr>
          <w:rFonts w:cs="Arial"/>
        </w:rPr>
        <w:t xml:space="preserve"> to 4 out of 6</w:t>
      </w:r>
      <w:r w:rsidR="00581CD6" w:rsidRPr="00581CD6">
        <w:rPr>
          <w:rFonts w:cs="Arial"/>
        </w:rPr>
        <w:t xml:space="preserve"> consecutive mandatory WG letter ballots</w:t>
      </w:r>
    </w:p>
    <w:p w:rsidR="00581CD6" w:rsidRPr="00581CD6" w:rsidRDefault="008563D6" w:rsidP="001E291E">
      <w:pPr>
        <w:numPr>
          <w:ilvl w:val="1"/>
          <w:numId w:val="34"/>
        </w:numPr>
        <w:tabs>
          <w:tab w:val="clear" w:pos="1440"/>
          <w:tab w:val="num" w:pos="2160"/>
        </w:tabs>
        <w:ind w:left="2160"/>
        <w:rPr>
          <w:rFonts w:cs="Arial"/>
        </w:rPr>
      </w:pPr>
      <w:ins w:id="1743" w:author="Dorothy Stanley" w:date="2014-07-12T14:09:00Z">
        <w:r>
          <w:rPr>
            <w:rFonts w:cs="Arial"/>
          </w:rPr>
          <w:t xml:space="preserve">NOTE – </w:t>
        </w:r>
      </w:ins>
      <w:del w:id="1744" w:author="Dorothy Stanley" w:date="2014-07-12T14:07:00Z">
        <w:r w:rsidR="00581CD6" w:rsidRPr="00581CD6" w:rsidDel="008563D6">
          <w:rPr>
            <w:rFonts w:cs="Arial"/>
          </w:rPr>
          <w:delText xml:space="preserve">Note – </w:delText>
        </w:r>
      </w:del>
      <w:r w:rsidR="00581CD6" w:rsidRPr="00581CD6">
        <w:rPr>
          <w:rFonts w:cs="Arial"/>
        </w:rPr>
        <w:t xml:space="preserve">the 802 LMSC Policies and Procedures state that </w:t>
      </w:r>
      <w:r w:rsidR="00581CD6">
        <w:rPr>
          <w:rFonts w:cs="Arial"/>
        </w:rPr>
        <w:t xml:space="preserve">WG </w:t>
      </w:r>
      <w:r w:rsidR="003206BC">
        <w:rPr>
          <w:rFonts w:cs="Arial"/>
        </w:rPr>
        <w:t>voter status</w:t>
      </w:r>
      <w:r w:rsidR="00581CD6" w:rsidRPr="00581CD6">
        <w:rPr>
          <w:rFonts w:cs="Arial"/>
        </w:rPr>
        <w:t xml:space="preserve"> is lost for failure to return 2 of 3 consecutive mandatory WG letter ballots, but such loss may be excused by the WG chair if the </w:t>
      </w:r>
      <w:r w:rsidR="003206BC">
        <w:rPr>
          <w:rFonts w:cs="Arial"/>
        </w:rPr>
        <w:t>participant</w:t>
      </w:r>
      <w:r w:rsidR="00581CD6" w:rsidRPr="00581CD6">
        <w:rPr>
          <w:rFonts w:cs="Arial"/>
        </w:rPr>
        <w:t xml:space="preserve"> is</w:t>
      </w:r>
      <w:r w:rsidR="003206BC">
        <w:rPr>
          <w:rFonts w:cs="Arial"/>
        </w:rPr>
        <w:t xml:space="preserve"> otherwise</w:t>
      </w:r>
      <w:r w:rsidR="00581CD6" w:rsidRPr="00581CD6">
        <w:rPr>
          <w:rFonts w:cs="Arial"/>
        </w:rPr>
        <w:t xml:space="preserve"> considered </w:t>
      </w:r>
      <w:r w:rsidR="00581CD6" w:rsidRPr="00581CD6">
        <w:rPr>
          <w:rFonts w:cs="Arial"/>
        </w:rPr>
        <w:lastRenderedPageBreak/>
        <w:t xml:space="preserve">active.  The </w:t>
      </w:r>
      <w:r w:rsidR="007E0821">
        <w:rPr>
          <w:rFonts w:cs="Arial"/>
        </w:rPr>
        <w:t xml:space="preserve">WG chair has </w:t>
      </w:r>
      <w:r w:rsidR="00581CD6" w:rsidRPr="00581CD6">
        <w:rPr>
          <w:rFonts w:cs="Arial"/>
        </w:rPr>
        <w:t>rule</w:t>
      </w:r>
      <w:r w:rsidR="007E0821">
        <w:rPr>
          <w:rFonts w:cs="Arial"/>
        </w:rPr>
        <w:t>d</w:t>
      </w:r>
      <w:r w:rsidR="004C5791">
        <w:rPr>
          <w:rFonts w:cs="Arial"/>
        </w:rPr>
        <w:t xml:space="preserve"> that </w:t>
      </w:r>
      <w:r w:rsidR="00581CD6" w:rsidRPr="00581CD6">
        <w:rPr>
          <w:rFonts w:cs="Arial"/>
        </w:rPr>
        <w:t xml:space="preserve">any </w:t>
      </w:r>
      <w:r w:rsidR="004C5791">
        <w:rPr>
          <w:rFonts w:cs="Arial"/>
        </w:rPr>
        <w:t xml:space="preserve">802.11 </w:t>
      </w:r>
      <w:r w:rsidR="003206BC">
        <w:rPr>
          <w:rFonts w:cs="Arial"/>
        </w:rPr>
        <w:t>voter</w:t>
      </w:r>
      <w:r w:rsidR="00581CD6" w:rsidRPr="00581CD6">
        <w:rPr>
          <w:rFonts w:cs="Arial"/>
        </w:rPr>
        <w:t xml:space="preserve"> who has returned 4 out of 6 consecutive mandatory WG letter ballots</w:t>
      </w:r>
      <w:r w:rsidR="004C5791">
        <w:rPr>
          <w:rFonts w:cs="Arial"/>
        </w:rPr>
        <w:t xml:space="preserve"> is </w:t>
      </w:r>
      <w:r w:rsidR="00922E57">
        <w:rPr>
          <w:rFonts w:cs="Arial"/>
        </w:rPr>
        <w:t xml:space="preserve">deemed to be </w:t>
      </w:r>
      <w:r w:rsidR="004C5791">
        <w:rPr>
          <w:rFonts w:cs="Arial"/>
        </w:rPr>
        <w:t>active</w:t>
      </w:r>
      <w:r w:rsidR="00581CD6" w:rsidRPr="00581CD6">
        <w:rPr>
          <w:rFonts w:cs="Arial"/>
        </w:rPr>
        <w:t>.</w:t>
      </w:r>
    </w:p>
    <w:p w:rsidR="00CF2D2D" w:rsidRDefault="00CF2D2D">
      <w:pPr>
        <w:ind w:left="720"/>
      </w:pPr>
    </w:p>
    <w:p w:rsidR="00CF2D2D" w:rsidRDefault="00CF2D2D">
      <w:pPr>
        <w:ind w:left="720"/>
        <w:rPr>
          <w:rFonts w:cs="Arial"/>
        </w:rPr>
      </w:pPr>
      <w:r>
        <w:t xml:space="preserve">If a Voter fails to properly attend 2 of 4 </w:t>
      </w:r>
      <w:r w:rsidRPr="000C3085">
        <w:rPr>
          <w:rFonts w:cs="Arial"/>
        </w:rPr>
        <w:t>consecutive plenary sessions</w:t>
      </w:r>
      <w:r>
        <w:rPr>
          <w:rFonts w:cs="Arial"/>
        </w:rPr>
        <w:t xml:space="preserve"> (a single interim session may be substituted for a plenary), </w:t>
      </w:r>
      <w:del w:id="1745" w:author="Dorothy Stanley" w:date="2014-07-12T07:51:00Z">
        <w:r w:rsidDel="00751BCF">
          <w:rPr>
            <w:rFonts w:cs="Arial"/>
          </w:rPr>
          <w:delText xml:space="preserve"> </w:delText>
        </w:r>
      </w:del>
      <w:r>
        <w:rPr>
          <w:rFonts w:cs="Arial"/>
        </w:rPr>
        <w:t>the voter will become an Aspirant if they then have properly attended 1 of 4 consecutive plenary sessions or will become a Non-Voter if they have properly attended 0 of 4 consecutive plenary sessions.</w:t>
      </w:r>
    </w:p>
    <w:p w:rsidR="00CF2D2D" w:rsidRDefault="008563D6">
      <w:pPr>
        <w:ind w:left="720"/>
        <w:rPr>
          <w:ins w:id="1746" w:author="Dorothy Stanley" w:date="2014-05-07T11:02:00Z"/>
        </w:rPr>
      </w:pPr>
      <w:ins w:id="1747" w:author="Dorothy Stanley" w:date="2014-07-12T14:09:00Z">
        <w:r>
          <w:rPr>
            <w:rFonts w:cs="Arial"/>
          </w:rPr>
          <w:t xml:space="preserve">NOTE – </w:t>
        </w:r>
      </w:ins>
      <w:del w:id="1748" w:author="Dorothy Stanley" w:date="2014-07-12T14:09:00Z">
        <w:r w:rsidR="00CF2D2D" w:rsidDel="008563D6">
          <w:delText>NOTE—</w:delText>
        </w:r>
      </w:del>
      <w:r w:rsidR="00CF2D2D">
        <w:t xml:space="preserve">The transition to Non-Voter will occur if the meetings supporting their Voter status were a </w:t>
      </w:r>
      <w:ins w:id="1749" w:author="Dorothy Stanley" w:date="2014-07-12T15:39:00Z">
        <w:r w:rsidR="00637782">
          <w:t>p</w:t>
        </w:r>
      </w:ins>
      <w:del w:id="1750" w:author="Dorothy Stanley" w:date="2014-07-12T15:39:00Z">
        <w:r w:rsidR="00CF2D2D" w:rsidDel="00637782">
          <w:delText>P</w:delText>
        </w:r>
      </w:del>
      <w:r w:rsidR="00CF2D2D">
        <w:t>l</w:t>
      </w:r>
      <w:r w:rsidR="00E473BD">
        <w:t xml:space="preserve">enary and the following </w:t>
      </w:r>
      <w:ins w:id="1751" w:author="Dorothy Stanley" w:date="2014-07-12T15:39:00Z">
        <w:r w:rsidR="00637782">
          <w:t>i</w:t>
        </w:r>
      </w:ins>
      <w:del w:id="1752" w:author="Dorothy Stanley" w:date="2014-07-12T15:39:00Z">
        <w:r w:rsidR="00E473BD" w:rsidDel="00637782">
          <w:delText>I</w:delText>
        </w:r>
      </w:del>
      <w:r w:rsidR="00E473BD">
        <w:t>nterim such that the plenary is now 5 plenaries ago.</w:t>
      </w:r>
    </w:p>
    <w:p w:rsidR="00243F2E" w:rsidRDefault="00243F2E">
      <w:pPr>
        <w:ind w:left="720"/>
      </w:pPr>
    </w:p>
    <w:p w:rsidR="00243F2E" w:rsidRPr="000C3085" w:rsidRDefault="00243F2E" w:rsidP="00243F2E">
      <w:pPr>
        <w:pStyle w:val="Heading3"/>
        <w:rPr>
          <w:ins w:id="1753" w:author="Dorothy Stanley" w:date="2014-05-07T11:02:00Z"/>
          <w:rFonts w:cs="Arial"/>
        </w:rPr>
      </w:pPr>
      <w:bookmarkStart w:id="1754" w:name="_Toc392942510"/>
      <w:ins w:id="1755" w:author="Dorothy Stanley" w:date="2014-05-07T11:02:00Z">
        <w:r>
          <w:rPr>
            <w:rFonts w:cs="Arial"/>
          </w:rPr>
          <w:t>Former-</w:t>
        </w:r>
        <w:r w:rsidRPr="000C3085">
          <w:rPr>
            <w:rFonts w:cs="Arial"/>
          </w:rPr>
          <w:t>Voter</w:t>
        </w:r>
        <w:bookmarkEnd w:id="1754"/>
      </w:ins>
    </w:p>
    <w:p w:rsidR="00243F2E" w:rsidRDefault="00243F2E" w:rsidP="00243F2E">
      <w:pPr>
        <w:ind w:left="720"/>
        <w:rPr>
          <w:ins w:id="1756" w:author="Dorothy Stanley" w:date="2014-05-07T11:03:00Z"/>
          <w:rFonts w:cs="Arial"/>
        </w:rPr>
      </w:pPr>
      <w:ins w:id="1757" w:author="Dorothy Stanley" w:date="2014-05-07T11:03:00Z">
        <w:r>
          <w:rPr>
            <w:rFonts w:cs="Arial"/>
          </w:rPr>
          <w:t>A former voter member of 802.11 continues to retain the following rights:</w:t>
        </w:r>
      </w:ins>
    </w:p>
    <w:p w:rsidR="00CF2D2D" w:rsidRPr="00751BCF" w:rsidRDefault="00243F2E" w:rsidP="00751BCF">
      <w:pPr>
        <w:numPr>
          <w:ilvl w:val="0"/>
          <w:numId w:val="43"/>
        </w:numPr>
        <w:rPr>
          <w:rFonts w:cs="Arial"/>
        </w:rPr>
        <w:pPrChange w:id="1758" w:author="Dorothy Stanley" w:date="2014-07-12T07:50:00Z">
          <w:pPr>
            <w:ind w:left="720"/>
          </w:pPr>
        </w:pPrChange>
      </w:pPr>
      <w:ins w:id="1759" w:author="Dorothy Stanley" w:date="2014-05-07T11:03:00Z">
        <w:r>
          <w:rPr>
            <w:rFonts w:cs="Arial"/>
          </w:rPr>
          <w:t>To join the TG email reflector</w:t>
        </w:r>
      </w:ins>
    </w:p>
    <w:p w:rsidR="00A3497D" w:rsidRDefault="00A3497D" w:rsidP="00A3497D">
      <w:pPr>
        <w:ind w:firstLine="576"/>
        <w:rPr>
          <w:ins w:id="1760" w:author="Dorothy Stanley" w:date="2014-07-12T08:08:00Z"/>
        </w:rPr>
        <w:pPrChange w:id="1761" w:author="Dorothy Stanley" w:date="2014-07-12T08:08:00Z">
          <w:pPr>
            <w:pStyle w:val="ListParagraph"/>
            <w:numPr>
              <w:numId w:val="43"/>
            </w:numPr>
            <w:ind w:left="1440" w:hanging="360"/>
          </w:pPr>
        </w:pPrChange>
      </w:pPr>
      <w:bookmarkStart w:id="1762" w:name="_Toc251752841"/>
      <w:bookmarkStart w:id="1763" w:name="_Toc251752843"/>
      <w:bookmarkStart w:id="1764" w:name="_Toc251534018"/>
      <w:bookmarkStart w:id="1765" w:name="_Toc251538469"/>
      <w:bookmarkStart w:id="1766" w:name="_Toc251538738"/>
      <w:bookmarkStart w:id="1767" w:name="_Toc251564007"/>
      <w:bookmarkStart w:id="1768" w:name="_Toc251592033"/>
      <w:bookmarkStart w:id="1769" w:name="_Toc251534019"/>
      <w:bookmarkStart w:id="1770" w:name="_Toc251538470"/>
      <w:bookmarkStart w:id="1771" w:name="_Toc251538739"/>
      <w:bookmarkStart w:id="1772" w:name="_Toc251564008"/>
      <w:bookmarkStart w:id="1773" w:name="_Toc251592034"/>
      <w:bookmarkStart w:id="1774" w:name="_Toc251534020"/>
      <w:bookmarkStart w:id="1775" w:name="_Toc251538471"/>
      <w:bookmarkStart w:id="1776" w:name="_Toc251538740"/>
      <w:bookmarkStart w:id="1777" w:name="_Toc251564009"/>
      <w:bookmarkStart w:id="1778" w:name="_Toc251592035"/>
      <w:bookmarkStart w:id="1779" w:name="_Toc9279136"/>
      <w:bookmarkStart w:id="1780" w:name="_Toc9279381"/>
      <w:bookmarkStart w:id="1781" w:name="_Toc9279599"/>
      <w:bookmarkStart w:id="1782" w:name="_Toc9279817"/>
      <w:bookmarkStart w:id="1783" w:name="_Toc9280034"/>
      <w:bookmarkStart w:id="1784" w:name="_Toc9280246"/>
      <w:bookmarkStart w:id="1785" w:name="_Toc9280452"/>
      <w:bookmarkStart w:id="1786" w:name="_Toc9280650"/>
      <w:bookmarkStart w:id="1787" w:name="_Toc9295217"/>
      <w:bookmarkStart w:id="1788" w:name="_Toc9295437"/>
      <w:bookmarkStart w:id="1789" w:name="_Toc9295657"/>
      <w:bookmarkStart w:id="1790" w:name="_Toc9348653"/>
      <w:bookmarkStart w:id="1791" w:name="_Number_of_Sessions_required_to_beco"/>
      <w:bookmarkStart w:id="1792" w:name="_Ref18904640"/>
      <w:bookmarkStart w:id="1793" w:name="_Toc19527364"/>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p>
    <w:p w:rsidR="00A3497D" w:rsidRDefault="008563D6" w:rsidP="00A3497D">
      <w:pPr>
        <w:ind w:left="720"/>
        <w:pPrChange w:id="1794" w:author="Dorothy Stanley" w:date="2014-07-12T08:10:00Z">
          <w:pPr>
            <w:pStyle w:val="ListParagraph"/>
            <w:numPr>
              <w:numId w:val="43"/>
            </w:numPr>
            <w:ind w:left="1440" w:hanging="360"/>
          </w:pPr>
        </w:pPrChange>
      </w:pPr>
      <w:ins w:id="1795" w:author="Dorothy Stanley" w:date="2014-07-12T14:09:00Z">
        <w:r>
          <w:rPr>
            <w:rFonts w:cs="Arial"/>
          </w:rPr>
          <w:t xml:space="preserve">NOTE – </w:t>
        </w:r>
      </w:ins>
      <w:moveToRangeStart w:id="1796" w:author="Dorothy Stanley" w:date="2014-07-12T08:07:00Z" w:name="move392915805"/>
      <w:moveTo w:id="1797" w:author="Dorothy Stanley" w:date="2014-07-12T08:07:00Z">
        <w:r w:rsidR="00A3497D">
          <w:t>A Former-Voter might need to prove their status if the records maintained by the WG leadership do not include this information.</w:t>
        </w:r>
      </w:moveTo>
    </w:p>
    <w:p w:rsidR="006C2386" w:rsidDel="00751BCF" w:rsidRDefault="006C2386">
      <w:pPr>
        <w:pStyle w:val="Heading2"/>
        <w:rPr>
          <w:del w:id="1798" w:author="Dorothy Stanley" w:date="2014-07-12T07:50:00Z"/>
        </w:rPr>
      </w:pPr>
      <w:bookmarkStart w:id="1799" w:name="_Toc392921934"/>
      <w:moveFromRangeStart w:id="1800" w:author="Dorothy Stanley" w:date="2014-05-11T21:29:00Z" w:name="move387607098"/>
      <w:moveToRangeEnd w:id="1796"/>
      <w:moveFrom w:id="1801" w:author="Dorothy Stanley" w:date="2014-05-11T21:29:00Z">
        <w:del w:id="1802" w:author="Dorothy Stanley" w:date="2014-07-12T07:50:00Z">
          <w:r w:rsidDel="00751BCF">
            <w:delText>Number of Sessions required to become a Voter</w:delText>
          </w:r>
        </w:del>
      </w:moveFrom>
      <w:bookmarkEnd w:id="1792"/>
      <w:bookmarkEnd w:id="1793"/>
      <w:bookmarkEnd w:id="1799"/>
    </w:p>
    <w:p w:rsidR="006C2386" w:rsidDel="00751BCF" w:rsidRDefault="00BD73E6">
      <w:pPr>
        <w:rPr>
          <w:del w:id="1803" w:author="Dorothy Stanley" w:date="2014-07-12T07:50:00Z"/>
          <w:rFonts w:cs="Arial"/>
        </w:rPr>
      </w:pPr>
      <w:moveFrom w:id="1804" w:author="Dorothy Stanley" w:date="2014-05-11T21:29:00Z">
        <w:del w:id="1805" w:author="Dorothy Stanley" w:date="2014-07-12T07:50:00Z">
          <w:r w:rsidDel="00751BCF">
            <w:rPr>
              <w:rFonts w:cs="Arial"/>
            </w:rPr>
            <w:fldChar w:fldCharType="begin"/>
          </w:r>
          <w:r w:rsidR="00742EDF" w:rsidDel="00751BCF">
            <w:rPr>
              <w:rFonts w:cs="Arial"/>
            </w:rPr>
            <w:delInstrText xml:space="preserve"> REF _Ref345853303 \h </w:delInstrText>
          </w:r>
        </w:del>
      </w:moveFrom>
      <w:del w:id="1806" w:author="Dorothy Stanley" w:date="2014-05-11T21:29:00Z">
        <w:r w:rsidDel="00FC1165">
          <w:rPr>
            <w:rFonts w:cs="Arial"/>
          </w:rPr>
        </w:r>
      </w:del>
      <w:moveFrom w:id="1807" w:author="Dorothy Stanley" w:date="2014-05-11T21:29:00Z">
        <w:del w:id="1808" w:author="Dorothy Stanley" w:date="2014-07-12T07:50:00Z">
          <w:r w:rsidDel="00751BCF">
            <w:rPr>
              <w:rFonts w:cs="Arial"/>
            </w:rPr>
            <w:fldChar w:fldCharType="separate"/>
          </w:r>
          <w:r w:rsidR="00742EDF" w:rsidDel="00751BCF">
            <w:delText xml:space="preserve">Figure </w:delText>
          </w:r>
          <w:r w:rsidR="00742EDF" w:rsidDel="00751BCF">
            <w:rPr>
              <w:noProof/>
            </w:rPr>
            <w:delText>7.2</w:delText>
          </w:r>
          <w:r w:rsidR="00742EDF" w:rsidDel="00751BCF">
            <w:noBreakHyphen/>
          </w:r>
          <w:r w:rsidR="00742EDF" w:rsidDel="00751BCF">
            <w:rPr>
              <w:noProof/>
            </w:rPr>
            <w:delText>1</w:delText>
          </w:r>
          <w:r w:rsidDel="00751BCF">
            <w:rPr>
              <w:rFonts w:cs="Arial"/>
            </w:rPr>
            <w:fldChar w:fldCharType="end"/>
          </w:r>
          <w:r w:rsidR="00742EDF" w:rsidDel="00751BCF">
            <w:rPr>
              <w:rFonts w:cs="Arial"/>
            </w:rPr>
            <w:delText xml:space="preserve"> </w:delText>
          </w:r>
          <w:r w:rsidR="006C2386" w:rsidDel="00751BCF">
            <w:rPr>
              <w:rFonts w:cs="Arial"/>
            </w:rPr>
            <w:delText xml:space="preserve">and </w:delText>
          </w:r>
          <w:r w:rsidDel="00751BCF">
            <w:rPr>
              <w:rFonts w:cs="Arial"/>
            </w:rPr>
            <w:fldChar w:fldCharType="begin"/>
          </w:r>
          <w:r w:rsidR="00742EDF" w:rsidDel="00751BCF">
            <w:rPr>
              <w:rFonts w:cs="Arial"/>
            </w:rPr>
            <w:delInstrText xml:space="preserve"> REF _Ref345853272 \h </w:delInstrText>
          </w:r>
        </w:del>
      </w:moveFrom>
      <w:del w:id="1809" w:author="Dorothy Stanley" w:date="2014-05-11T21:29:00Z">
        <w:r w:rsidDel="00FC1165">
          <w:rPr>
            <w:rFonts w:cs="Arial"/>
          </w:rPr>
        </w:r>
      </w:del>
      <w:moveFrom w:id="1810" w:author="Dorothy Stanley" w:date="2014-05-11T21:29:00Z">
        <w:del w:id="1811" w:author="Dorothy Stanley" w:date="2014-07-12T07:50:00Z">
          <w:r w:rsidDel="00751BCF">
            <w:rPr>
              <w:rFonts w:cs="Arial"/>
            </w:rPr>
            <w:fldChar w:fldCharType="separate"/>
          </w:r>
          <w:r w:rsidR="00742EDF" w:rsidDel="00751BCF">
            <w:delText xml:space="preserve">Figure </w:delText>
          </w:r>
          <w:r w:rsidR="00742EDF" w:rsidDel="00751BCF">
            <w:rPr>
              <w:noProof/>
            </w:rPr>
            <w:delText>7.2</w:delText>
          </w:r>
          <w:r w:rsidR="00742EDF" w:rsidDel="00751BCF">
            <w:noBreakHyphen/>
          </w:r>
          <w:r w:rsidR="00742EDF" w:rsidDel="00751BCF">
            <w:rPr>
              <w:noProof/>
            </w:rPr>
            <w:delText>2</w:delText>
          </w:r>
          <w:r w:rsidDel="00751BCF">
            <w:rPr>
              <w:rFonts w:cs="Arial"/>
            </w:rPr>
            <w:fldChar w:fldCharType="end"/>
          </w:r>
          <w:r w:rsidR="00742EDF" w:rsidDel="00751BCF">
            <w:rPr>
              <w:rFonts w:cs="Arial"/>
            </w:rPr>
            <w:delText xml:space="preserve"> </w:delText>
          </w:r>
          <w:r w:rsidR="006C2386" w:rsidDel="00751BCF">
            <w:rPr>
              <w:rFonts w:cs="Arial"/>
            </w:rPr>
            <w:delText xml:space="preserve">illustrate the timeline to become a voter. A new participant must attend two (2) out of four (4) consecutive plenary sessions to achieve voting rights, on the third plenary session the participant will become a </w:delText>
          </w:r>
          <w:r w:rsidR="003206BC" w:rsidDel="00751BCF">
            <w:rPr>
              <w:rFonts w:cs="Arial"/>
            </w:rPr>
            <w:delText>voter</w:delText>
          </w:r>
          <w:r w:rsidR="006C2386" w:rsidDel="00751BCF">
            <w:rPr>
              <w:rFonts w:cs="Arial"/>
            </w:rPr>
            <w:delText xml:space="preserve">. An interim may be substituted for a plenary as illustrated in </w:delText>
          </w:r>
          <w:r w:rsidDel="00751BCF">
            <w:rPr>
              <w:rFonts w:cs="Arial"/>
            </w:rPr>
            <w:fldChar w:fldCharType="begin"/>
          </w:r>
          <w:r w:rsidR="00742EDF" w:rsidDel="00751BCF">
            <w:rPr>
              <w:rFonts w:cs="Arial"/>
            </w:rPr>
            <w:delInstrText xml:space="preserve"> REF _Ref345853303 \h </w:delInstrText>
          </w:r>
        </w:del>
      </w:moveFrom>
      <w:del w:id="1812" w:author="Dorothy Stanley" w:date="2014-05-11T21:29:00Z">
        <w:r w:rsidDel="00FC1165">
          <w:rPr>
            <w:rFonts w:cs="Arial"/>
          </w:rPr>
        </w:r>
      </w:del>
      <w:moveFrom w:id="1813" w:author="Dorothy Stanley" w:date="2014-05-11T21:29:00Z">
        <w:del w:id="1814" w:author="Dorothy Stanley" w:date="2014-07-12T07:50:00Z">
          <w:r w:rsidDel="00751BCF">
            <w:rPr>
              <w:rFonts w:cs="Arial"/>
            </w:rPr>
            <w:fldChar w:fldCharType="separate"/>
          </w:r>
          <w:r w:rsidR="00742EDF" w:rsidDel="00751BCF">
            <w:delText xml:space="preserve">Figure </w:delText>
          </w:r>
          <w:r w:rsidR="00742EDF" w:rsidDel="00751BCF">
            <w:rPr>
              <w:noProof/>
            </w:rPr>
            <w:delText>7.2</w:delText>
          </w:r>
          <w:r w:rsidR="00742EDF" w:rsidDel="00751BCF">
            <w:noBreakHyphen/>
          </w:r>
          <w:r w:rsidR="00742EDF" w:rsidDel="00751BCF">
            <w:rPr>
              <w:noProof/>
            </w:rPr>
            <w:delText>1</w:delText>
          </w:r>
          <w:r w:rsidDel="00751BCF">
            <w:rPr>
              <w:rFonts w:cs="Arial"/>
            </w:rPr>
            <w:fldChar w:fldCharType="end"/>
          </w:r>
          <w:r w:rsidR="006C2386" w:rsidDel="00751BCF">
            <w:rPr>
              <w:rFonts w:cs="Arial"/>
            </w:rPr>
            <w:delText xml:space="preserve">If a new participant attends for the first time starting on a plenary, then an interim session is substituted as the second plenary and voting privileges are granted on the third plenary as illustrated in </w:delText>
          </w:r>
          <w:r w:rsidDel="00751BCF">
            <w:rPr>
              <w:rFonts w:cs="Arial"/>
            </w:rPr>
            <w:fldChar w:fldCharType="begin"/>
          </w:r>
          <w:r w:rsidR="00742EDF" w:rsidDel="00751BCF">
            <w:rPr>
              <w:rFonts w:cs="Arial"/>
            </w:rPr>
            <w:delInstrText xml:space="preserve"> REF _Ref345853272 \h </w:delInstrText>
          </w:r>
        </w:del>
      </w:moveFrom>
      <w:del w:id="1815" w:author="Dorothy Stanley" w:date="2014-05-11T21:29:00Z">
        <w:r w:rsidDel="00FC1165">
          <w:rPr>
            <w:rFonts w:cs="Arial"/>
          </w:rPr>
        </w:r>
      </w:del>
      <w:moveFrom w:id="1816" w:author="Dorothy Stanley" w:date="2014-05-11T21:29:00Z">
        <w:del w:id="1817" w:author="Dorothy Stanley" w:date="2014-07-12T07:50:00Z">
          <w:r w:rsidDel="00751BCF">
            <w:rPr>
              <w:rFonts w:cs="Arial"/>
            </w:rPr>
            <w:fldChar w:fldCharType="separate"/>
          </w:r>
          <w:r w:rsidR="00742EDF" w:rsidDel="00751BCF">
            <w:delText xml:space="preserve">Figure </w:delText>
          </w:r>
          <w:r w:rsidR="00742EDF" w:rsidDel="00751BCF">
            <w:rPr>
              <w:noProof/>
            </w:rPr>
            <w:delText>7.2</w:delText>
          </w:r>
          <w:r w:rsidR="00742EDF" w:rsidDel="00751BCF">
            <w:noBreakHyphen/>
          </w:r>
          <w:r w:rsidR="00742EDF" w:rsidDel="00751BCF">
            <w:rPr>
              <w:noProof/>
            </w:rPr>
            <w:delText>2</w:delText>
          </w:r>
          <w:r w:rsidDel="00751BCF">
            <w:rPr>
              <w:rFonts w:cs="Arial"/>
            </w:rPr>
            <w:fldChar w:fldCharType="end"/>
          </w:r>
          <w:r w:rsidR="006C2386" w:rsidDel="00751BCF">
            <w:rPr>
              <w:rFonts w:cs="Arial"/>
            </w:rPr>
            <w:delText>.</w:delText>
          </w:r>
        </w:del>
      </w:moveFrom>
    </w:p>
    <w:p w:rsidR="006C2386" w:rsidDel="00751BCF" w:rsidRDefault="006C2386">
      <w:pPr>
        <w:ind w:left="720"/>
        <w:jc w:val="both"/>
        <w:rPr>
          <w:del w:id="1818" w:author="Dorothy Stanley" w:date="2014-07-12T07:50:00Z"/>
          <w:rFonts w:cs="Arial"/>
        </w:rPr>
      </w:pPr>
    </w:p>
    <w:p w:rsidR="006C2386" w:rsidRPr="00A165B5" w:rsidDel="00751BCF" w:rsidRDefault="00F97BC6">
      <w:pPr>
        <w:ind w:left="720"/>
        <w:jc w:val="center"/>
        <w:rPr>
          <w:del w:id="1819" w:author="Dorothy Stanley" w:date="2014-07-12T07:50:00Z"/>
        </w:rPr>
      </w:pPr>
      <w:moveFrom w:id="1820" w:author="Dorothy Stanley" w:date="2014-05-11T21:29:00Z">
        <w:del w:id="1821" w:author="Dorothy Stanley" w:date="2014-07-12T07:50:00Z">
          <w:r w:rsidDel="00751BCF">
            <w:rPr>
              <w:noProof/>
            </w:rPr>
            <mc:AlternateContent>
              <mc:Choice Requires="wps">
                <w:drawing>
                  <wp:anchor distT="0" distB="0" distL="114300" distR="114300" simplePos="0" relativeHeight="4" behindDoc="0" locked="0" layoutInCell="1" allowOverlap="1" wp14:anchorId="524A5977" wp14:editId="095701C0">
                    <wp:simplePos x="0" y="0"/>
                    <wp:positionH relativeFrom="column">
                      <wp:posOffset>1333500</wp:posOffset>
                    </wp:positionH>
                    <wp:positionV relativeFrom="paragraph">
                      <wp:posOffset>1454785</wp:posOffset>
                    </wp:positionV>
                    <wp:extent cx="3733800" cy="298450"/>
                    <wp:effectExtent l="0" t="0" r="0" b="0"/>
                    <wp:wrapNone/>
                    <wp:docPr id="195"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sidP="00BD73E6">
                                <w:pPr>
                                  <w:pStyle w:val="Caption"/>
                                </w:pPr>
                                <w:bookmarkStart w:id="1822" w:name="_Ref345853303"/>
                                <w:bookmarkStart w:id="1823" w:name="_Toc392935987"/>
                                <w:bookmarkStart w:id="1824" w:name="_Toc392936021"/>
                                <w:bookmarkStart w:id="1825" w:name="_Toc392940363"/>
                                <w:r>
                                  <w:t xml:space="preserve">Figure </w:t>
                                </w:r>
                                <w:r>
                                  <w:fldChar w:fldCharType="begin"/>
                                </w:r>
                                <w:r>
                                  <w:instrText xml:space="preserve"> STYLEREF 2 \s </w:instrText>
                                </w:r>
                                <w:r>
                                  <w:fldChar w:fldCharType="separate"/>
                                </w:r>
                                <w:r>
                                  <w:rPr>
                                    <w:noProof/>
                                  </w:rPr>
                                  <w:t>7.1</w:t>
                                </w:r>
                                <w:r>
                                  <w:fldChar w:fldCharType="end"/>
                                </w:r>
                                <w:r>
                                  <w:noBreakHyphen/>
                                </w:r>
                                <w:r>
                                  <w:fldChar w:fldCharType="begin"/>
                                </w:r>
                                <w:r>
                                  <w:instrText xml:space="preserve"> SEQ Figure \* ARABIC \s 2 </w:instrText>
                                </w:r>
                                <w:r>
                                  <w:fldChar w:fldCharType="separate"/>
                                </w:r>
                                <w:r>
                                  <w:rPr>
                                    <w:noProof/>
                                  </w:rPr>
                                  <w:t>1</w:t>
                                </w:r>
                                <w:r>
                                  <w:fldChar w:fldCharType="end"/>
                                </w:r>
                                <w:bookmarkEnd w:id="1822"/>
                                <w:r>
                                  <w:t xml:space="preserve"> - New Participant Starting at a Plenary Session</w:t>
                                </w:r>
                                <w:bookmarkEnd w:id="1823"/>
                                <w:bookmarkEnd w:id="1824"/>
                                <w:bookmarkEnd w:id="1825"/>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4" o:spid="_x0000_s1026" type="#_x0000_t202" style="position:absolute;left:0;text-align:left;margin-left:105pt;margin-top:114.55pt;width:294pt;height:23.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" stroked="f">
                    <v:textbox style="mso-fit-shape-to-text:t" inset="0,0,0,0">
                      <w:txbxContent>
                        <w:p w:rsidR="00637782" w:rsidRDefault="00637782" w:rsidP="00BD73E6">
                          <w:pPr>
                            <w:pStyle w:val="Caption"/>
                          </w:pPr>
                          <w:bookmarkStart w:id="1826" w:name="_Ref345853303"/>
                          <w:bookmarkStart w:id="1827" w:name="_Toc392935987"/>
                          <w:bookmarkStart w:id="1828" w:name="_Toc392936021"/>
                          <w:bookmarkStart w:id="1829" w:name="_Toc392940363"/>
                          <w:r>
                            <w:t xml:space="preserve">Figure </w:t>
                          </w:r>
                          <w:r>
                            <w:fldChar w:fldCharType="begin"/>
                          </w:r>
                          <w:r>
                            <w:instrText xml:space="preserve"> STYLEREF 2 \s </w:instrText>
                          </w:r>
                          <w:r>
                            <w:fldChar w:fldCharType="separate"/>
                          </w:r>
                          <w:r>
                            <w:rPr>
                              <w:noProof/>
                            </w:rPr>
                            <w:t>7.1</w:t>
                          </w:r>
                          <w:r>
                            <w:fldChar w:fldCharType="end"/>
                          </w:r>
                          <w:r>
                            <w:noBreakHyphen/>
                          </w:r>
                          <w:r>
                            <w:fldChar w:fldCharType="begin"/>
                          </w:r>
                          <w:r>
                            <w:instrText xml:space="preserve"> SEQ Figure \* ARABIC \s 2 </w:instrText>
                          </w:r>
                          <w:r>
                            <w:fldChar w:fldCharType="separate"/>
                          </w:r>
                          <w:r>
                            <w:rPr>
                              <w:noProof/>
                            </w:rPr>
                            <w:t>1</w:t>
                          </w:r>
                          <w:r>
                            <w:fldChar w:fldCharType="end"/>
                          </w:r>
                          <w:bookmarkEnd w:id="1826"/>
                          <w:r>
                            <w:t xml:space="preserve"> - New Participant Starting at a Plenary Session</w:t>
                          </w:r>
                          <w:bookmarkEnd w:id="1827"/>
                          <w:bookmarkEnd w:id="1828"/>
                          <w:bookmarkEnd w:id="1829"/>
                        </w:p>
                      </w:txbxContent>
                    </v:textbox>
                  </v:shape>
                </w:pict>
              </mc:Fallback>
            </mc:AlternateContent>
          </w:r>
          <w:r w:rsidDel="00751BCF">
            <w:rPr>
              <w:noProof/>
            </w:rPr>
            <mc:AlternateContent>
              <mc:Choice Requires="wpc">
                <w:drawing>
                  <wp:anchor distT="0" distB="0" distL="114300" distR="114300" simplePos="0" relativeHeight="2" behindDoc="0" locked="0" layoutInCell="1" allowOverlap="1" wp14:anchorId="69EADC38" wp14:editId="720F3665">
                    <wp:simplePos x="0" y="0"/>
                    <wp:positionH relativeFrom="character">
                      <wp:posOffset>0</wp:posOffset>
                    </wp:positionH>
                    <wp:positionV relativeFrom="line">
                      <wp:posOffset>0</wp:posOffset>
                    </wp:positionV>
                    <wp:extent cx="3733800" cy="1397635"/>
                    <wp:effectExtent l="0" t="0" r="0" b="0"/>
                    <wp:wrapNone/>
                    <wp:docPr id="156" name="Canvas 15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0" name="Rectangle 157"/>
                            <wps:cNvSpPr>
                              <a:spLocks noChangeArrowheads="1"/>
                            </wps:cNvSpPr>
                            <wps:spPr bwMode="auto">
                              <a:xfrm>
                                <a:off x="6350" y="6350"/>
                                <a:ext cx="3721100" cy="158115"/>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158"/>
                            <wps:cNvSpPr>
                              <a:spLocks noChangeArrowheads="1"/>
                            </wps:cNvSpPr>
                            <wps:spPr bwMode="auto">
                              <a:xfrm>
                                <a:off x="6350" y="162560"/>
                                <a:ext cx="1184910"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159"/>
                            <wps:cNvSpPr>
                              <a:spLocks noChangeArrowheads="1"/>
                            </wps:cNvSpPr>
                            <wps:spPr bwMode="auto">
                              <a:xfrm>
                                <a:off x="1189990" y="162560"/>
                                <a:ext cx="1314450"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160"/>
                            <wps:cNvSpPr>
                              <a:spLocks noChangeArrowheads="1"/>
                            </wps:cNvSpPr>
                            <wps:spPr bwMode="auto">
                              <a:xfrm>
                                <a:off x="2503170" y="162560"/>
                                <a:ext cx="1224280"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161"/>
                            <wps:cNvSpPr>
                              <a:spLocks noChangeArrowheads="1"/>
                            </wps:cNvSpPr>
                            <wps:spPr bwMode="auto">
                              <a:xfrm>
                                <a:off x="6350" y="1102360"/>
                                <a:ext cx="3721100" cy="158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162"/>
                            <wps:cNvSpPr>
                              <a:spLocks noChangeArrowheads="1"/>
                            </wps:cNvSpPr>
                            <wps:spPr bwMode="auto">
                              <a:xfrm>
                                <a:off x="50800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
                                    <w:rPr>
                                      <w:rFonts w:cs="Arial"/>
                                      <w:b/>
                                      <w:bCs/>
                                      <w:color w:val="99CC00"/>
                                    </w:rPr>
                                    <w:t>2006</w:t>
                                  </w:r>
                                </w:p>
                              </w:txbxContent>
                            </wps:txbx>
                            <wps:bodyPr rot="0" vert="horz" wrap="none" lIns="0" tIns="0" rIns="0" bIns="0" anchor="t" anchorCtr="0" upright="1">
                              <a:spAutoFit/>
                            </wps:bodyPr>
                          </wps:wsp>
                          <wps:wsp>
                            <wps:cNvPr id="46" name="Rectangle 163"/>
                            <wps:cNvSpPr>
                              <a:spLocks noChangeArrowheads="1"/>
                            </wps:cNvSpPr>
                            <wps:spPr bwMode="auto">
                              <a:xfrm>
                                <a:off x="173101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
                                    <w:rPr>
                                      <w:rFonts w:cs="Arial"/>
                                      <w:b/>
                                      <w:bCs/>
                                      <w:color w:val="99CC00"/>
                                    </w:rPr>
                                    <w:t>2006</w:t>
                                  </w:r>
                                </w:p>
                              </w:txbxContent>
                            </wps:txbx>
                            <wps:bodyPr rot="0" vert="horz" wrap="none" lIns="0" tIns="0" rIns="0" bIns="0" anchor="t" anchorCtr="0" upright="1">
                              <a:spAutoFit/>
                            </wps:bodyPr>
                          </wps:wsp>
                          <wps:wsp>
                            <wps:cNvPr id="47" name="Rectangle 164"/>
                            <wps:cNvSpPr>
                              <a:spLocks noChangeArrowheads="1"/>
                            </wps:cNvSpPr>
                            <wps:spPr bwMode="auto">
                              <a:xfrm>
                                <a:off x="3100705"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
                                    <w:rPr>
                                      <w:rFonts w:cs="Arial"/>
                                      <w:b/>
                                      <w:bCs/>
                                      <w:color w:val="99CC00"/>
                                    </w:rPr>
                                    <w:t>2006</w:t>
                                  </w:r>
                                </w:p>
                              </w:txbxContent>
                            </wps:txbx>
                            <wps:bodyPr rot="0" vert="horz" wrap="none" lIns="0" tIns="0" rIns="0" bIns="0" anchor="t" anchorCtr="0" upright="1">
                              <a:spAutoFit/>
                            </wps:bodyPr>
                          </wps:wsp>
                          <wps:wsp>
                            <wps:cNvPr id="48" name="Rectangle 165"/>
                            <wps:cNvSpPr>
                              <a:spLocks noChangeArrowheads="1"/>
                            </wps:cNvSpPr>
                            <wps:spPr bwMode="auto">
                              <a:xfrm>
                                <a:off x="460375" y="165735"/>
                                <a:ext cx="374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
                                    <w:rPr>
                                      <w:rFonts w:cs="Arial"/>
                                      <w:b/>
                                      <w:bCs/>
                                      <w:color w:val="000000"/>
                                    </w:rPr>
                                    <w:t>March</w:t>
                                  </w:r>
                                </w:p>
                              </w:txbxContent>
                            </wps:txbx>
                            <wps:bodyPr rot="0" vert="horz" wrap="none" lIns="0" tIns="0" rIns="0" bIns="0" anchor="t" anchorCtr="0" upright="1">
                              <a:spAutoFit/>
                            </wps:bodyPr>
                          </wps:wsp>
                          <wps:wsp>
                            <wps:cNvPr id="49" name="Rectangle 166"/>
                            <wps:cNvSpPr>
                              <a:spLocks noChangeArrowheads="1"/>
                            </wps:cNvSpPr>
                            <wps:spPr bwMode="auto">
                              <a:xfrm>
                                <a:off x="1746250" y="165735"/>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
                                    <w:rPr>
                                      <w:rFonts w:cs="Arial"/>
                                      <w:b/>
                                      <w:bCs/>
                                      <w:color w:val="000000"/>
                                    </w:rPr>
                                    <w:t>July</w:t>
                                  </w:r>
                                </w:p>
                              </w:txbxContent>
                            </wps:txbx>
                            <wps:bodyPr rot="0" vert="horz" wrap="none" lIns="0" tIns="0" rIns="0" bIns="0" anchor="t" anchorCtr="0" upright="1">
                              <a:spAutoFit/>
                            </wps:bodyPr>
                          </wps:wsp>
                          <wps:wsp>
                            <wps:cNvPr id="50" name="Rectangle 167"/>
                            <wps:cNvSpPr>
                              <a:spLocks noChangeArrowheads="1"/>
                            </wps:cNvSpPr>
                            <wps:spPr bwMode="auto">
                              <a:xfrm>
                                <a:off x="2929890" y="165735"/>
                                <a:ext cx="6216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
                                    <w:rPr>
                                      <w:rFonts w:cs="Arial"/>
                                      <w:b/>
                                      <w:bCs/>
                                      <w:color w:val="000000"/>
                                    </w:rPr>
                                    <w:t>November</w:t>
                                  </w:r>
                                </w:p>
                              </w:txbxContent>
                            </wps:txbx>
                            <wps:bodyPr rot="0" vert="horz" wrap="none" lIns="0" tIns="0" rIns="0" bIns="0" anchor="t" anchorCtr="0" upright="1">
                              <a:spAutoFit/>
                            </wps:bodyPr>
                          </wps:wsp>
                          <wps:wsp>
                            <wps:cNvPr id="51" name="Rectangle 168"/>
                            <wps:cNvSpPr>
                              <a:spLocks noChangeArrowheads="1"/>
                            </wps:cNvSpPr>
                            <wps:spPr bwMode="auto">
                              <a:xfrm>
                                <a:off x="42100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
                                    <w:rPr>
                                      <w:rFonts w:cs="Arial"/>
                                      <w:b/>
                                      <w:bCs/>
                                      <w:color w:val="000000"/>
                                    </w:rPr>
                                    <w:t>Plenary</w:t>
                                  </w:r>
                                </w:p>
                              </w:txbxContent>
                            </wps:txbx>
                            <wps:bodyPr rot="0" vert="horz" wrap="none" lIns="0" tIns="0" rIns="0" bIns="0" anchor="t" anchorCtr="0" upright="1">
                              <a:spAutoFit/>
                            </wps:bodyPr>
                          </wps:wsp>
                          <wps:wsp>
                            <wps:cNvPr id="52" name="Rectangle 169"/>
                            <wps:cNvSpPr>
                              <a:spLocks noChangeArrowheads="1"/>
                            </wps:cNvSpPr>
                            <wps:spPr bwMode="auto">
                              <a:xfrm>
                                <a:off x="164401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
                                    <w:rPr>
                                      <w:rFonts w:cs="Arial"/>
                                      <w:b/>
                                      <w:bCs/>
                                      <w:color w:val="000000"/>
                                    </w:rPr>
                                    <w:t>Plenary</w:t>
                                  </w:r>
                                </w:p>
                              </w:txbxContent>
                            </wps:txbx>
                            <wps:bodyPr rot="0" vert="horz" wrap="none" lIns="0" tIns="0" rIns="0" bIns="0" anchor="t" anchorCtr="0" upright="1">
                              <a:spAutoFit/>
                            </wps:bodyPr>
                          </wps:wsp>
                          <wps:wsp>
                            <wps:cNvPr id="53" name="Rectangle 170"/>
                            <wps:cNvSpPr>
                              <a:spLocks noChangeArrowheads="1"/>
                            </wps:cNvSpPr>
                            <wps:spPr bwMode="auto">
                              <a:xfrm>
                                <a:off x="3013710"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
                                    <w:rPr>
                                      <w:rFonts w:cs="Arial"/>
                                      <w:b/>
                                      <w:bCs/>
                                      <w:color w:val="000000"/>
                                    </w:rPr>
                                    <w:t>Plenary</w:t>
                                  </w:r>
                                </w:p>
                              </w:txbxContent>
                            </wps:txbx>
                            <wps:bodyPr rot="0" vert="horz" wrap="none" lIns="0" tIns="0" rIns="0" bIns="0" anchor="t" anchorCtr="0" upright="1">
                              <a:spAutoFit/>
                            </wps:bodyPr>
                          </wps:wsp>
                          <wps:wsp>
                            <wps:cNvPr id="54" name="Rectangle 171"/>
                            <wps:cNvSpPr>
                              <a:spLocks noChangeArrowheads="1"/>
                            </wps:cNvSpPr>
                            <wps:spPr bwMode="auto">
                              <a:xfrm>
                                <a:off x="749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
                                    <w:rPr>
                                      <w:rFonts w:cs="Arial"/>
                                      <w:b/>
                                      <w:bCs/>
                                      <w:color w:val="000000"/>
                                    </w:rPr>
                                    <w:t>B-</w:t>
                                  </w:r>
                                </w:p>
                              </w:txbxContent>
                            </wps:txbx>
                            <wps:bodyPr rot="0" vert="horz" wrap="none" lIns="0" tIns="0" rIns="0" bIns="0" anchor="t" anchorCtr="0" upright="1">
                              <a:spAutoFit/>
                            </wps:bodyPr>
                          </wps:wsp>
                          <wps:wsp>
                            <wps:cNvPr id="55" name="Rectangle 172"/>
                            <wps:cNvSpPr>
                              <a:spLocks noChangeArrowheads="1"/>
                            </wps:cNvSpPr>
                            <wps:spPr bwMode="auto">
                              <a:xfrm>
                                <a:off x="360045" y="635635"/>
                                <a:ext cx="6140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
                                    <w:rPr>
                                      <w:rFonts w:cs="Arial"/>
                                      <w:b/>
                                      <w:bCs/>
                                      <w:color w:val="000000"/>
                                    </w:rPr>
                                    <w:t>Non-Voter</w:t>
                                  </w:r>
                                </w:p>
                              </w:txbxContent>
                            </wps:txbx>
                            <wps:bodyPr rot="0" vert="horz" wrap="none" lIns="0" tIns="0" rIns="0" bIns="0" anchor="t" anchorCtr="0" upright="1">
                              <a:spAutoFit/>
                            </wps:bodyPr>
                          </wps:wsp>
                          <wps:wsp>
                            <wps:cNvPr id="56" name="Rectangle 173"/>
                            <wps:cNvSpPr>
                              <a:spLocks noChangeArrowheads="1"/>
                            </wps:cNvSpPr>
                            <wps:spPr bwMode="auto">
                              <a:xfrm>
                                <a:off x="12433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
                                    <w:rPr>
                                      <w:rFonts w:cs="Arial"/>
                                      <w:b/>
                                      <w:bCs/>
                                      <w:color w:val="000000"/>
                                    </w:rPr>
                                    <w:t>B-</w:t>
                                  </w:r>
                                </w:p>
                              </w:txbxContent>
                            </wps:txbx>
                            <wps:bodyPr rot="0" vert="horz" wrap="none" lIns="0" tIns="0" rIns="0" bIns="0" anchor="t" anchorCtr="0" upright="1">
                              <a:spAutoFit/>
                            </wps:bodyPr>
                          </wps:wsp>
                          <wps:wsp>
                            <wps:cNvPr id="57" name="Rectangle 174"/>
                            <wps:cNvSpPr>
                              <a:spLocks noChangeArrowheads="1"/>
                            </wps:cNvSpPr>
                            <wps:spPr bwMode="auto">
                              <a:xfrm>
                                <a:off x="1616710" y="635635"/>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
                                    <w:rPr>
                                      <w:rFonts w:cs="Arial"/>
                                      <w:b/>
                                      <w:bCs/>
                                      <w:color w:val="000000"/>
                                    </w:rPr>
                                    <w:t>Aspirant</w:t>
                                  </w:r>
                                </w:p>
                              </w:txbxContent>
                            </wps:txbx>
                            <wps:bodyPr rot="0" vert="horz" wrap="none" lIns="0" tIns="0" rIns="0" bIns="0" anchor="t" anchorCtr="0" upright="1">
                              <a:spAutoFit/>
                            </wps:bodyPr>
                          </wps:wsp>
                          <wps:wsp>
                            <wps:cNvPr id="58" name="Rectangle 175"/>
                            <wps:cNvSpPr>
                              <a:spLocks noChangeArrowheads="1"/>
                            </wps:cNvSpPr>
                            <wps:spPr bwMode="auto">
                              <a:xfrm>
                                <a:off x="2562225"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
                                    <w:rPr>
                                      <w:rFonts w:cs="Arial"/>
                                      <w:b/>
                                      <w:bCs/>
                                      <w:color w:val="000000"/>
                                    </w:rPr>
                                    <w:t>B-</w:t>
                                  </w:r>
                                </w:p>
                              </w:txbxContent>
                            </wps:txbx>
                            <wps:bodyPr rot="0" vert="horz" wrap="none" lIns="0" tIns="0" rIns="0" bIns="0" anchor="t" anchorCtr="0" upright="1">
                              <a:spAutoFit/>
                            </wps:bodyPr>
                          </wps:wsp>
                          <wps:wsp>
                            <wps:cNvPr id="59" name="Rectangle 176"/>
                            <wps:cNvSpPr>
                              <a:spLocks noChangeArrowheads="1"/>
                            </wps:cNvSpPr>
                            <wps:spPr bwMode="auto">
                              <a:xfrm>
                                <a:off x="3079750" y="635635"/>
                                <a:ext cx="325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
                                    <w:rPr>
                                      <w:rFonts w:cs="Arial"/>
                                      <w:b/>
                                      <w:bCs/>
                                      <w:color w:val="000000"/>
                                    </w:rPr>
                                    <w:t>Voter</w:t>
                                  </w:r>
                                </w:p>
                              </w:txbxContent>
                            </wps:txbx>
                            <wps:bodyPr rot="0" vert="horz" wrap="none" lIns="0" tIns="0" rIns="0" bIns="0" anchor="t" anchorCtr="0" upright="1">
                              <a:spAutoFit/>
                            </wps:bodyPr>
                          </wps:wsp>
                          <wps:wsp>
                            <wps:cNvPr id="60" name="Rectangle 177"/>
                            <wps:cNvSpPr>
                              <a:spLocks noChangeArrowheads="1"/>
                            </wps:cNvSpPr>
                            <wps:spPr bwMode="auto">
                              <a:xfrm>
                                <a:off x="793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
                                    <w:rPr>
                                      <w:rFonts w:cs="Arial"/>
                                      <w:b/>
                                      <w:bCs/>
                                      <w:color w:val="000000"/>
                                    </w:rPr>
                                    <w:t>E-</w:t>
                                  </w:r>
                                </w:p>
                              </w:txbxContent>
                            </wps:txbx>
                            <wps:bodyPr rot="0" vert="horz" wrap="none" lIns="0" tIns="0" rIns="0" bIns="0" anchor="t" anchorCtr="0" upright="1">
                              <a:spAutoFit/>
                            </wps:bodyPr>
                          </wps:wsp>
                          <wps:wsp>
                            <wps:cNvPr id="61" name="Rectangle 178"/>
                            <wps:cNvSpPr>
                              <a:spLocks noChangeArrowheads="1"/>
                            </wps:cNvSpPr>
                            <wps:spPr bwMode="auto">
                              <a:xfrm>
                                <a:off x="393700" y="792480"/>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
                                    <w:rPr>
                                      <w:rFonts w:cs="Arial"/>
                                      <w:b/>
                                      <w:bCs/>
                                      <w:color w:val="000000"/>
                                    </w:rPr>
                                    <w:t>Aspirant</w:t>
                                  </w:r>
                                </w:p>
                              </w:txbxContent>
                            </wps:txbx>
                            <wps:bodyPr rot="0" vert="horz" wrap="none" lIns="0" tIns="0" rIns="0" bIns="0" anchor="t" anchorCtr="0" upright="1">
                              <a:spAutoFit/>
                            </wps:bodyPr>
                          </wps:wsp>
                          <wps:wsp>
                            <wps:cNvPr id="62" name="Rectangle 179"/>
                            <wps:cNvSpPr>
                              <a:spLocks noChangeArrowheads="1"/>
                            </wps:cNvSpPr>
                            <wps:spPr bwMode="auto">
                              <a:xfrm>
                                <a:off x="12477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
                                    <w:rPr>
                                      <w:rFonts w:cs="Arial"/>
                                      <w:b/>
                                      <w:bCs/>
                                      <w:color w:val="000000"/>
                                    </w:rPr>
                                    <w:t>E-</w:t>
                                  </w:r>
                                </w:p>
                              </w:txbxContent>
                            </wps:txbx>
                            <wps:bodyPr rot="0" vert="horz" wrap="none" lIns="0" tIns="0" rIns="0" bIns="0" anchor="t" anchorCtr="0" upright="1">
                              <a:spAutoFit/>
                            </wps:bodyPr>
                          </wps:wsp>
                          <wps:wsp>
                            <wps:cNvPr id="63" name="Rectangle 181"/>
                            <wps:cNvSpPr>
                              <a:spLocks noChangeArrowheads="1"/>
                            </wps:cNvSpPr>
                            <wps:spPr bwMode="auto">
                              <a:xfrm>
                                <a:off x="2611120"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
                                    <w:rPr>
                                      <w:rFonts w:cs="Arial"/>
                                      <w:b/>
                                      <w:bCs/>
                                      <w:color w:val="000000"/>
                                    </w:rPr>
                                    <w:t xml:space="preserve"> </w:t>
                                  </w:r>
                                </w:p>
                              </w:txbxContent>
                            </wps:txbx>
                            <wps:bodyPr rot="0" vert="horz" wrap="none" lIns="0" tIns="0" rIns="0" bIns="0" anchor="t" anchorCtr="0" upright="1">
                              <a:spAutoFit/>
                            </wps:bodyPr>
                          </wps:wsp>
                          <wps:wsp>
                            <wps:cNvPr id="192" name="Rectangle 182"/>
                            <wps:cNvSpPr>
                              <a:spLocks noChangeArrowheads="1"/>
                            </wps:cNvSpPr>
                            <wps:spPr bwMode="auto">
                              <a:xfrm>
                                <a:off x="322262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
                                    <w:rPr>
                                      <w:rFonts w:cs="Arial"/>
                                      <w:b/>
                                      <w:bCs/>
                                      <w:color w:val="000000"/>
                                    </w:rPr>
                                    <w:t xml:space="preserve"> </w:t>
                                  </w:r>
                                </w:p>
                              </w:txbxContent>
                            </wps:txbx>
                            <wps:bodyPr rot="0" vert="horz" wrap="none" lIns="0" tIns="0" rIns="0" bIns="0" anchor="t" anchorCtr="0" upright="1">
                              <a:spAutoFit/>
                            </wps:bodyPr>
                          </wps:wsp>
                          <wps:wsp>
                            <wps:cNvPr id="193" name="Rectangle 183"/>
                            <wps:cNvSpPr>
                              <a:spLocks noChangeArrowheads="1"/>
                            </wps:cNvSpPr>
                            <wps:spPr bwMode="auto">
                              <a:xfrm>
                                <a:off x="1476375" y="781050"/>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
                                    <w:rPr>
                                      <w:rFonts w:cs="Arial"/>
                                      <w:b/>
                                      <w:bCs/>
                                      <w:color w:val="000000"/>
                                    </w:rPr>
                                    <w:t>Potential Voter</w:t>
                                  </w:r>
                                </w:p>
                              </w:txbxContent>
                            </wps:txbx>
                            <wps:bodyPr rot="0" vert="horz" wrap="none" lIns="0" tIns="0" rIns="0" bIns="0" anchor="t" anchorCtr="0" upright="1">
                              <a:spAutoFit/>
                            </wps:bodyPr>
                          </wps:wsp>
                          <wps:wsp>
                            <wps:cNvPr id="194" name="Rectangle 184"/>
                            <wps:cNvSpPr>
                              <a:spLocks noChangeArrowheads="1"/>
                            </wps:cNvSpPr>
                            <wps:spPr bwMode="auto">
                              <a:xfrm>
                                <a:off x="30480" y="1105535"/>
                                <a:ext cx="15455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
                                    <w:rPr>
                                      <w:rFonts w:cs="Arial"/>
                                      <w:b/>
                                      <w:bCs/>
                                      <w:color w:val="000000"/>
                                    </w:rPr>
                                    <w:t>B -  Beginning        E- End</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Canvas 156" o:spid="_x0000_s1027" editas="canvas" style="position:absolute;margin-left:0;margin-top:0;width:294pt;height:110.05pt;z-index:2;mso-position-horizontal-relative:char;mso-position-vertical-relative:line" coordsize="37338,13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37338;height:13976;visibility:visible;mso-wrap-style:square">
                      <v:fill o:detectmouseclick="t"/>
                      <v:path o:connecttype="none"/>
                    </v:shape>
                    <v:rect id="Rectangle 157" o:spid="_x0000_s1029" style="position:absolute;left:63;top:63;width:37211;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SZscAA&#10;AADbAAAADwAAAGRycy9kb3ducmV2LnhtbERPy4rCMBTdC/5DuII7TR1UpJoWcWZgNiI+EN1dm2tb&#10;bG5Kk9H692YhuDyc9yJtTSXu1LjSsoLRMAJBnFldcq7gsP8dzEA4j6yxskwKnuQgTbqdBcbaPnhL&#10;953PRQhhF6OCwvs6ltJlBRl0Q1sTB+5qG4M+wCaXusFHCDeV/IqiqTRYcmgosKZVQdlt928UnI9T&#10;I/FyWv+4tS/lM5tsvk8Tpfq9djkH4an1H/Hb/acVjMP68CX8AJm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SZscAAAADbAAAADwAAAAAAAAAAAAAAAACYAgAAZHJzL2Rvd25y&#10;ZXYueG1sUEsFBgAAAAAEAAQA9QAAAIUDAAAAAA==&#10;" fillcolor="#9c0" stroked="f"/>
                    <v:rect id="Rectangle 158" o:spid="_x0000_s1030" style="position:absolute;left:63;top:1625;width:11849;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V5JsUA&#10;AADbAAAADwAAAGRycy9kb3ducmV2LnhtbESPQWvCQBSE74X+h+UVvNWNRtuSukoriL2IaNP7I/ua&#10;LM2+Ddk1if56tyB4HGbmG2axGmwtOmq9caxgMk5AEBdOGy4V5N+b5zcQPiBrrB2TgjN5WC0fHxaY&#10;adfzgbpjKEWEsM9QQRVCk0npi4os+rFriKP361qLIcq2lLrFPsJtLadJ8iItGo4LFTa0rqj4O56s&#10;gn2eFhczm/7s0u38fHotw9587pQaPQ0f7yACDeEevrW/tILZBP6/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1XkmxQAAANsAAAAPAAAAAAAAAAAAAAAAAJgCAABkcnMv&#10;ZG93bnJldi54bWxQSwUGAAAAAAQABAD1AAAAigMAAAAA&#10;" fillcolor="#cff" stroked="f"/>
                    <v:rect id="Rectangle 159" o:spid="_x0000_s1031" style="position:absolute;left:11899;top:1625;width:13145;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la7MMA&#10;AADbAAAADwAAAGRycy9kb3ducmV2LnhtbESPT2vCQBTE74V+h+UJvdWNUotE12BbKh79h3p8ZJ/Z&#10;aPZtml1j+u27gtDjMDO/YaZZZyvRUuNLxwoG/QQEce50yYWC3fb7dQzCB2SNlWNS8Esestnz0xRT&#10;7W68pnYTChEh7FNUYEKoUyl9bsii77uaOHon11gMUTaF1A3eItxWcpgk79JiyXHBYE2fhvLL5moV&#10;HFeH/YexK+pGI7/4WdovN0jOSr30uvkERKAu/Icf7aVW8DaE+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la7MMAAADbAAAADwAAAAAAAAAAAAAAAACYAgAAZHJzL2Rv&#10;d25yZXYueG1sUEsFBgAAAAAEAAQA9QAAAIgDAAAAAA==&#10;" fillcolor="yellow" stroked="f"/>
                    <v:rect id="Rectangle 160" o:spid="_x0000_s1032" style="position:absolute;left:25031;top:1625;width:12243;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tCysMA&#10;AADbAAAADwAAAGRycy9kb3ducmV2LnhtbESPQWsCMRSE74L/ITyhN83qqi2rUbRQ6kVEa++PzXM3&#10;uHlZNlHX/vpGEDwOM/MNM1+2thJXarxxrGA4SEAQ504bLhQcf776HyB8QNZYOSYFd/KwXHQ7c8y0&#10;u/GerodQiAhhn6GCMoQ6k9LnJVn0A1cTR+/kGoshyqaQusFbhNtKjpJkKi0ajgsl1vRZUn4+XKyC&#10;3THN/8x49LtNvyf3y3sRdma9Veqt165mIAK14RV+tjdawTiFx5f4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tCysMAAADbAAAADwAAAAAAAAAAAAAAAACYAgAAZHJzL2Rv&#10;d25yZXYueG1sUEsFBgAAAAAEAAQA9QAAAIgDAAAAAA==&#10;" fillcolor="#cff" stroked="f"/>
                    <v:rect id="Rectangle 161" o:spid="_x0000_s1033" style="position:absolute;left:63;top:11023;width:37211;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CyOMQA&#10;AADbAAAADwAAAGRycy9kb3ducmV2LnhtbESPQWvCQBSE74L/YXmCN921xlBTN6EIgtB6qBa8PrLP&#10;JDT7NmZXTf99t1DocZiZb5hNMdhW3Kn3jWMNi7kCQVw603Cl4fO0mz2D8AHZYOuYNHyThyIfjzaY&#10;GffgD7ofQyUihH2GGuoQukxKX9Zk0c9dRxy9i+sthij7SpoeHxFuW/mkVCotNhwXauxoW1P5dbxZ&#10;DZgm5nq4LN9Pb7cU19Wgdquz0no6GV5fQAQawn/4r703GpIE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gsjjEAAAA2wAAAA8AAAAAAAAAAAAAAAAAmAIAAGRycy9k&#10;b3ducmV2LnhtbFBLBQYAAAAABAAEAPUAAACJAwAAAAA=&#10;" stroked="f"/>
                    <v:rect id="Rectangle 162" o:spid="_x0000_s1034" style="position:absolute;left:5080;top:88;width:28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637782" w:rsidRDefault="00637782">
                            <w:r>
                              <w:rPr>
                                <w:rFonts w:cs="Arial"/>
                                <w:b/>
                                <w:bCs/>
                                <w:color w:val="99CC00"/>
                              </w:rPr>
                              <w:t>2006</w:t>
                            </w:r>
                          </w:p>
                        </w:txbxContent>
                      </v:textbox>
                    </v:rect>
                    <v:rect id="Rectangle 163" o:spid="_x0000_s1035" style="position:absolute;left:17310;top:88;width:28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637782" w:rsidRDefault="00637782">
                            <w:r>
                              <w:rPr>
                                <w:rFonts w:cs="Arial"/>
                                <w:b/>
                                <w:bCs/>
                                <w:color w:val="99CC00"/>
                              </w:rPr>
                              <w:t>2006</w:t>
                            </w:r>
                          </w:p>
                        </w:txbxContent>
                      </v:textbox>
                    </v:rect>
                    <v:rect id="Rectangle 164" o:spid="_x0000_s1036" style="position:absolute;left:31007;top:88;width:28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637782" w:rsidRDefault="00637782">
                            <w:r>
                              <w:rPr>
                                <w:rFonts w:cs="Arial"/>
                                <w:b/>
                                <w:bCs/>
                                <w:color w:val="99CC00"/>
                              </w:rPr>
                              <w:t>2006</w:t>
                            </w:r>
                          </w:p>
                        </w:txbxContent>
                      </v:textbox>
                    </v:rect>
                    <v:rect id="Rectangle 165" o:spid="_x0000_s1037" style="position:absolute;left:4603;top:1657;width:37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637782" w:rsidRDefault="00637782">
                            <w:r>
                              <w:rPr>
                                <w:rFonts w:cs="Arial"/>
                                <w:b/>
                                <w:bCs/>
                                <w:color w:val="000000"/>
                              </w:rPr>
                              <w:t>March</w:t>
                            </w:r>
                          </w:p>
                        </w:txbxContent>
                      </v:textbox>
                    </v:rect>
                    <v:rect id="Rectangle 166" o:spid="_x0000_s1038" style="position:absolute;left:17462;top:1657;width:25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637782" w:rsidRDefault="00637782">
                            <w:r>
                              <w:rPr>
                                <w:rFonts w:cs="Arial"/>
                                <w:b/>
                                <w:bCs/>
                                <w:color w:val="000000"/>
                              </w:rPr>
                              <w:t>July</w:t>
                            </w:r>
                          </w:p>
                        </w:txbxContent>
                      </v:textbox>
                    </v:rect>
                    <v:rect id="Rectangle 167" o:spid="_x0000_s1039" style="position:absolute;left:29298;top:1657;width:621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637782" w:rsidRDefault="00637782">
                            <w:r>
                              <w:rPr>
                                <w:rFonts w:cs="Arial"/>
                                <w:b/>
                                <w:bCs/>
                                <w:color w:val="000000"/>
                              </w:rPr>
                              <w:t>November</w:t>
                            </w:r>
                          </w:p>
                        </w:txbxContent>
                      </v:textbox>
                    </v:rect>
                    <v:rect id="Rectangle 168" o:spid="_x0000_s1040" style="position:absolute;left:4210;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637782" w:rsidRDefault="00637782">
                            <w:r>
                              <w:rPr>
                                <w:rFonts w:cs="Arial"/>
                                <w:b/>
                                <w:bCs/>
                                <w:color w:val="000000"/>
                              </w:rPr>
                              <w:t>Plenary</w:t>
                            </w:r>
                          </w:p>
                        </w:txbxContent>
                      </v:textbox>
                    </v:rect>
                    <v:rect id="Rectangle 169" o:spid="_x0000_s1041" style="position:absolute;left:16440;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637782" w:rsidRDefault="00637782">
                            <w:r>
                              <w:rPr>
                                <w:rFonts w:cs="Arial"/>
                                <w:b/>
                                <w:bCs/>
                                <w:color w:val="000000"/>
                              </w:rPr>
                              <w:t>Plenary</w:t>
                            </w:r>
                          </w:p>
                        </w:txbxContent>
                      </v:textbox>
                    </v:rect>
                    <v:rect id="Rectangle 170" o:spid="_x0000_s1042" style="position:absolute;left:30137;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637782" w:rsidRDefault="00637782">
                            <w:r>
                              <w:rPr>
                                <w:rFonts w:cs="Arial"/>
                                <w:b/>
                                <w:bCs/>
                                <w:color w:val="000000"/>
                              </w:rPr>
                              <w:t>Plenary</w:t>
                            </w:r>
                          </w:p>
                        </w:txbxContent>
                      </v:textbox>
                    </v:rect>
                    <v:rect id="Rectangle 171" o:spid="_x0000_s1043" style="position:absolute;left:749;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637782" w:rsidRDefault="00637782">
                            <w:r>
                              <w:rPr>
                                <w:rFonts w:cs="Arial"/>
                                <w:b/>
                                <w:bCs/>
                                <w:color w:val="000000"/>
                              </w:rPr>
                              <w:t>B-</w:t>
                            </w:r>
                          </w:p>
                        </w:txbxContent>
                      </v:textbox>
                    </v:rect>
                    <v:rect id="Rectangle 172" o:spid="_x0000_s1044" style="position:absolute;left:3600;top:6356;width:6140;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637782" w:rsidRDefault="00637782">
                            <w:r>
                              <w:rPr>
                                <w:rFonts w:cs="Arial"/>
                                <w:b/>
                                <w:bCs/>
                                <w:color w:val="000000"/>
                              </w:rPr>
                              <w:t>Non-Voter</w:t>
                            </w:r>
                          </w:p>
                        </w:txbxContent>
                      </v:textbox>
                    </v:rect>
                    <v:rect id="Rectangle 173" o:spid="_x0000_s1045" style="position:absolute;left:12433;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637782" w:rsidRDefault="00637782">
                            <w:r>
                              <w:rPr>
                                <w:rFonts w:cs="Arial"/>
                                <w:b/>
                                <w:bCs/>
                                <w:color w:val="000000"/>
                              </w:rPr>
                              <w:t>B-</w:t>
                            </w:r>
                          </w:p>
                        </w:txbxContent>
                      </v:textbox>
                    </v:rect>
                    <v:rect id="Rectangle 174" o:spid="_x0000_s1046" style="position:absolute;left:16167;top:6356;width:51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637782" w:rsidRDefault="00637782">
                            <w:r>
                              <w:rPr>
                                <w:rFonts w:cs="Arial"/>
                                <w:b/>
                                <w:bCs/>
                                <w:color w:val="000000"/>
                              </w:rPr>
                              <w:t>Aspirant</w:t>
                            </w:r>
                          </w:p>
                        </w:txbxContent>
                      </v:textbox>
                    </v:rect>
                    <v:rect id="Rectangle 175" o:spid="_x0000_s1047" style="position:absolute;left:25622;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637782" w:rsidRDefault="00637782">
                            <w:r>
                              <w:rPr>
                                <w:rFonts w:cs="Arial"/>
                                <w:b/>
                                <w:bCs/>
                                <w:color w:val="000000"/>
                              </w:rPr>
                              <w:t>B-</w:t>
                            </w:r>
                          </w:p>
                        </w:txbxContent>
                      </v:textbox>
                    </v:rect>
                    <v:rect id="Rectangle 176" o:spid="_x0000_s1048" style="position:absolute;left:30797;top:6356;width:325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637782" w:rsidRDefault="00637782">
                            <w:r>
                              <w:rPr>
                                <w:rFonts w:cs="Arial"/>
                                <w:b/>
                                <w:bCs/>
                                <w:color w:val="000000"/>
                              </w:rPr>
                              <w:t>Voter</w:t>
                            </w:r>
                          </w:p>
                        </w:txbxContent>
                      </v:textbox>
                    </v:rect>
                    <v:rect id="Rectangle 177" o:spid="_x0000_s1049" style="position:absolute;left:793;top:7924;width:12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637782" w:rsidRDefault="00637782">
                            <w:r>
                              <w:rPr>
                                <w:rFonts w:cs="Arial"/>
                                <w:b/>
                                <w:bCs/>
                                <w:color w:val="000000"/>
                              </w:rPr>
                              <w:t>E-</w:t>
                            </w:r>
                          </w:p>
                        </w:txbxContent>
                      </v:textbox>
                    </v:rect>
                    <v:rect id="Rectangle 178" o:spid="_x0000_s1050" style="position:absolute;left:3937;top:7924;width:51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637782" w:rsidRDefault="00637782">
                            <w:r>
                              <w:rPr>
                                <w:rFonts w:cs="Arial"/>
                                <w:b/>
                                <w:bCs/>
                                <w:color w:val="000000"/>
                              </w:rPr>
                              <w:t>Aspirant</w:t>
                            </w:r>
                          </w:p>
                        </w:txbxContent>
                      </v:textbox>
                    </v:rect>
                    <v:rect id="Rectangle 179" o:spid="_x0000_s1051" style="position:absolute;left:12477;top:7924;width:12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637782" w:rsidRDefault="00637782">
                            <w:r>
                              <w:rPr>
                                <w:rFonts w:cs="Arial"/>
                                <w:b/>
                                <w:bCs/>
                                <w:color w:val="000000"/>
                              </w:rPr>
                              <w:t>E-</w:t>
                            </w:r>
                          </w:p>
                        </w:txbxContent>
                      </v:textbox>
                    </v:rect>
                    <v:rect id="Rectangle 181" o:spid="_x0000_s1052" style="position:absolute;left:26111;top:7924;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637782" w:rsidRDefault="00637782">
                            <w:r>
                              <w:rPr>
                                <w:rFonts w:cs="Arial"/>
                                <w:b/>
                                <w:bCs/>
                                <w:color w:val="000000"/>
                              </w:rPr>
                              <w:t xml:space="preserve"> </w:t>
                            </w:r>
                          </w:p>
                        </w:txbxContent>
                      </v:textbox>
                    </v:rect>
                    <v:rect id="Rectangle 182" o:spid="_x0000_s1053" style="position:absolute;left:32226;top:7924;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8Rhb8A&#10;AADcAAAADwAAAGRycy9kb3ducmV2LnhtbERPzYrCMBC+C/sOYRa8aWoPi1uNIoKgixerDzA00x9M&#10;JiWJtvv2G0HY23x8v7PejtaIJ/nQOVawmGcgiCunO24U3K6H2RJEiMgajWNS8EsBtpuPyRoL7Qa+&#10;0LOMjUghHApU0MbYF1KGqiWLYe564sTVzluMCfpGao9DCrdG5ln2JS12nBpa7GnfUnUvH1aBvJaH&#10;YVkan7mfvD6b0/FSk1Nq+jnuViAijfFf/HYfdZr/nc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jxGFvwAAANwAAAAPAAAAAAAAAAAAAAAAAJgCAABkcnMvZG93bnJl&#10;di54bWxQSwUGAAAAAAQABAD1AAAAhAMAAAAA&#10;" filled="f" stroked="f">
                      <v:textbox style="mso-fit-shape-to-text:t" inset="0,0,0,0">
                        <w:txbxContent>
                          <w:p w:rsidR="00637782" w:rsidRDefault="00637782">
                            <w:r>
                              <w:rPr>
                                <w:rFonts w:cs="Arial"/>
                                <w:b/>
                                <w:bCs/>
                                <w:color w:val="000000"/>
                              </w:rPr>
                              <w:t xml:space="preserve"> </w:t>
                            </w:r>
                          </w:p>
                        </w:txbxContent>
                      </v:textbox>
                    </v:rect>
                    <v:rect id="Rectangle 183" o:spid="_x0000_s1054" style="position:absolute;left:14763;top:7810;width:896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O0Hr8A&#10;AADcAAAADwAAAGRycy9kb3ducmV2LnhtbERP24rCMBB9X/Afwgi+rakK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w7QevwAAANwAAAAPAAAAAAAAAAAAAAAAAJgCAABkcnMvZG93bnJl&#10;di54bWxQSwUGAAAAAAQABAD1AAAAhAMAAAAA&#10;" filled="f" stroked="f">
                      <v:textbox style="mso-fit-shape-to-text:t" inset="0,0,0,0">
                        <w:txbxContent>
                          <w:p w:rsidR="00637782" w:rsidRDefault="00637782">
                            <w:r>
                              <w:rPr>
                                <w:rFonts w:cs="Arial"/>
                                <w:b/>
                                <w:bCs/>
                                <w:color w:val="000000"/>
                              </w:rPr>
                              <w:t>Potential Voter</w:t>
                            </w:r>
                          </w:p>
                        </w:txbxContent>
                      </v:textbox>
                    </v:rect>
                    <v:rect id="Rectangle 184" o:spid="_x0000_s1055" style="position:absolute;left:304;top:11055;width:154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sar8A&#10;AADcAAAADwAAAGRycy9kb3ducmV2LnhtbERP24rCMBB9X/Afwgi+raki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ixqvwAAANwAAAAPAAAAAAAAAAAAAAAAAJgCAABkcnMvZG93bnJl&#10;di54bWxQSwUGAAAAAAQABAD1AAAAhAMAAAAA&#10;" filled="f" stroked="f">
                      <v:textbox style="mso-fit-shape-to-text:t" inset="0,0,0,0">
                        <w:txbxContent>
                          <w:p w:rsidR="00637782" w:rsidRDefault="00637782">
                            <w:r>
                              <w:rPr>
                                <w:rFonts w:cs="Arial"/>
                                <w:b/>
                                <w:bCs/>
                                <w:color w:val="000000"/>
                              </w:rPr>
                              <w:t>B -  Beginning        E- End</w:t>
                            </w:r>
                          </w:p>
                        </w:txbxContent>
                      </v:textbox>
                    </v:rect>
                    <w10:wrap anchory="line"/>
                  </v:group>
                </w:pict>
              </mc:Fallback>
            </mc:AlternateContent>
          </w:r>
          <w:r w:rsidDel="00751BCF">
            <w:rPr>
              <w:noProof/>
            </w:rPr>
            <mc:AlternateContent>
              <mc:Choice Requires="wps">
                <w:drawing>
                  <wp:inline distT="0" distB="0" distL="0" distR="0" wp14:anchorId="4CA6A9AA" wp14:editId="30C7CB08">
                    <wp:extent cx="3733800" cy="1400175"/>
                    <wp:effectExtent l="0" t="0" r="0" b="0"/>
                    <wp:docPr id="2"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33800"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style="width:294pt;height:1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" filled="f" stroked="f">
                    <o:lock v:ext="edit" aspectratio="t"/>
                    <w10:anchorlock/>
                  </v:rect>
                </w:pict>
              </mc:Fallback>
            </mc:AlternateContent>
          </w:r>
        </w:del>
      </w:moveFrom>
    </w:p>
    <w:p w:rsidR="006C2386" w:rsidDel="00751BCF" w:rsidRDefault="006C2386">
      <w:pPr>
        <w:ind w:left="720"/>
        <w:jc w:val="both"/>
        <w:rPr>
          <w:del w:id="1830" w:author="Dorothy Stanley" w:date="2014-07-12T07:50:00Z"/>
          <w:rFonts w:cs="Arial"/>
        </w:rPr>
      </w:pPr>
    </w:p>
    <w:p w:rsidR="00BD73E6" w:rsidDel="00751BCF" w:rsidRDefault="00BD73E6" w:rsidP="00751BCF">
      <w:pPr>
        <w:ind w:left="720"/>
        <w:jc w:val="center"/>
        <w:rPr>
          <w:del w:id="1831" w:author="Dorothy Stanley" w:date="2014-07-12T07:50:00Z"/>
        </w:rPr>
        <w:pPrChange w:id="1832" w:author="Dorothy Stanley" w:date="2014-07-12T07:50:00Z">
          <w:pPr>
            <w:pStyle w:val="Caption"/>
          </w:pPr>
        </w:pPrChange>
      </w:pPr>
    </w:p>
    <w:p w:rsidR="006C2386" w:rsidDel="00751BCF" w:rsidRDefault="006C2386">
      <w:pPr>
        <w:rPr>
          <w:del w:id="1833" w:author="Dorothy Stanley" w:date="2014-07-12T07:50:00Z"/>
          <w:rFonts w:cs="Arial"/>
        </w:rPr>
      </w:pPr>
      <w:moveFrom w:id="1834" w:author="Dorothy Stanley" w:date="2014-05-11T21:29:00Z">
        <w:del w:id="1835" w:author="Dorothy Stanley" w:date="2014-07-12T07:50:00Z">
          <w:r w:rsidDel="00751BCF">
            <w:rPr>
              <w:rFonts w:cs="Arial"/>
            </w:rPr>
            <w:delText xml:space="preserve">However, if the new participant attends for the first time at an interim, that interim is substituted for a plenary. Only one interim may be substituted for a plenary. Voting rights are granted at the next plenary session as illustrated in </w:delText>
          </w:r>
          <w:r w:rsidR="00BD73E6" w:rsidDel="00751BCF">
            <w:rPr>
              <w:rFonts w:cs="Arial"/>
            </w:rPr>
            <w:fldChar w:fldCharType="begin"/>
          </w:r>
          <w:r w:rsidR="00742EDF" w:rsidDel="00751BCF">
            <w:rPr>
              <w:rFonts w:cs="Arial"/>
            </w:rPr>
            <w:delInstrText xml:space="preserve"> REF _Ref345853272 \h </w:delInstrText>
          </w:r>
        </w:del>
      </w:moveFrom>
      <w:del w:id="1836" w:author="Dorothy Stanley" w:date="2014-05-11T21:29:00Z">
        <w:r w:rsidR="00BD73E6" w:rsidDel="00FC1165">
          <w:rPr>
            <w:rFonts w:cs="Arial"/>
          </w:rPr>
        </w:r>
      </w:del>
      <w:moveFrom w:id="1837" w:author="Dorothy Stanley" w:date="2014-05-11T21:29:00Z">
        <w:del w:id="1838" w:author="Dorothy Stanley" w:date="2014-07-12T07:50:00Z">
          <w:r w:rsidR="00BD73E6" w:rsidDel="00751BCF">
            <w:rPr>
              <w:rFonts w:cs="Arial"/>
            </w:rPr>
            <w:fldChar w:fldCharType="separate"/>
          </w:r>
          <w:r w:rsidR="00742EDF" w:rsidDel="00751BCF">
            <w:delText xml:space="preserve">Figure </w:delText>
          </w:r>
          <w:r w:rsidR="00742EDF" w:rsidDel="00751BCF">
            <w:rPr>
              <w:noProof/>
            </w:rPr>
            <w:delText>7.2</w:delText>
          </w:r>
          <w:r w:rsidR="00742EDF" w:rsidDel="00751BCF">
            <w:noBreakHyphen/>
          </w:r>
          <w:r w:rsidR="00742EDF" w:rsidDel="00751BCF">
            <w:rPr>
              <w:noProof/>
            </w:rPr>
            <w:delText>2</w:delText>
          </w:r>
          <w:r w:rsidR="00BD73E6" w:rsidDel="00751BCF">
            <w:rPr>
              <w:rFonts w:cs="Arial"/>
            </w:rPr>
            <w:fldChar w:fldCharType="end"/>
          </w:r>
          <w:r w:rsidDel="00751BCF">
            <w:rPr>
              <w:rFonts w:cs="Arial"/>
            </w:rPr>
            <w:delText>.</w:delText>
          </w:r>
        </w:del>
      </w:moveFrom>
    </w:p>
    <w:p w:rsidR="006C2386" w:rsidDel="00751BCF" w:rsidRDefault="006C2386">
      <w:pPr>
        <w:ind w:left="720"/>
        <w:jc w:val="both"/>
        <w:rPr>
          <w:del w:id="1839" w:author="Dorothy Stanley" w:date="2014-07-12T07:50:00Z"/>
          <w:rFonts w:cs="Arial"/>
        </w:rPr>
      </w:pPr>
    </w:p>
    <w:p w:rsidR="006C2386" w:rsidRPr="00A165B5" w:rsidDel="00751BCF" w:rsidRDefault="00F97BC6" w:rsidP="00751BCF">
      <w:pPr>
        <w:rPr>
          <w:del w:id="1840" w:author="Dorothy Stanley" w:date="2014-07-12T07:50:00Z"/>
        </w:rPr>
        <w:pPrChange w:id="1841" w:author="Dorothy Stanley" w:date="2014-07-12T07:50:00Z">
          <w:pPr>
            <w:ind w:left="720"/>
            <w:jc w:val="center"/>
          </w:pPr>
        </w:pPrChange>
      </w:pPr>
      <w:moveFrom w:id="1842" w:author="Dorothy Stanley" w:date="2014-05-11T21:29:00Z">
        <w:r w:rsidDel="00FC1165">
          <w:rPr>
            <w:noProof/>
          </w:rPr>
          <mc:AlternateContent>
            <mc:Choice Requires="wps">
              <w:drawing>
                <wp:anchor distT="0" distB="0" distL="114300" distR="114300" simplePos="0" relativeHeight="5" behindDoc="0" locked="0" layoutInCell="1" allowOverlap="1" wp14:anchorId="7BC4B770" wp14:editId="44BE331B">
                  <wp:simplePos x="0" y="0"/>
                  <wp:positionH relativeFrom="column">
                    <wp:posOffset>614045</wp:posOffset>
                  </wp:positionH>
                  <wp:positionV relativeFrom="paragraph">
                    <wp:posOffset>1400810</wp:posOffset>
                  </wp:positionV>
                  <wp:extent cx="5170170" cy="298450"/>
                  <wp:effectExtent l="0" t="0" r="0" b="0"/>
                  <wp:wrapNone/>
                  <wp:docPr id="39"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sidP="00BD73E6">
                              <w:pPr>
                                <w:pStyle w:val="Caption"/>
                              </w:pPr>
                              <w:bookmarkStart w:id="1843" w:name="_Ref345853272"/>
                              <w:bookmarkStart w:id="1844" w:name="_Toc392935988"/>
                              <w:bookmarkStart w:id="1845" w:name="_Toc392936022"/>
                              <w:bookmarkStart w:id="1846" w:name="_Toc392940364"/>
                              <w:r>
                                <w:t xml:space="preserve">Figure </w:t>
                              </w:r>
                              <w:r>
                                <w:fldChar w:fldCharType="begin"/>
                              </w:r>
                              <w:r>
                                <w:instrText xml:space="preserve"> STYLEREF 2 \s </w:instrText>
                              </w:r>
                              <w:r>
                                <w:fldChar w:fldCharType="separate"/>
                              </w:r>
                              <w:r>
                                <w:rPr>
                                  <w:noProof/>
                                </w:rPr>
                                <w:t>7.1</w:t>
                              </w:r>
                              <w:r>
                                <w:fldChar w:fldCharType="end"/>
                              </w:r>
                              <w:r>
                                <w:noBreakHyphen/>
                              </w:r>
                              <w:r>
                                <w:fldChar w:fldCharType="begin"/>
                              </w:r>
                              <w:r>
                                <w:instrText xml:space="preserve"> SEQ Figure \* ARABIC \s 2 </w:instrText>
                              </w:r>
                              <w:r>
                                <w:fldChar w:fldCharType="separate"/>
                              </w:r>
                              <w:r>
                                <w:rPr>
                                  <w:noProof/>
                                </w:rPr>
                                <w:t>2</w:t>
                              </w:r>
                              <w:r>
                                <w:fldChar w:fldCharType="end"/>
                              </w:r>
                              <w:bookmarkEnd w:id="1843"/>
                              <w:r>
                                <w:t xml:space="preserve"> - </w:t>
                              </w:r>
                              <w:r w:rsidRPr="006F34C5">
                                <w:t>New Participant Starting at an Interim Session</w:t>
                              </w:r>
                              <w:bookmarkEnd w:id="1844"/>
                              <w:bookmarkEnd w:id="1845"/>
                              <w:bookmarkEnd w:id="1846"/>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6" o:spid="_x0000_s1056" type="#_x0000_t202" style="position:absolute;margin-left:48.35pt;margin-top:110.3pt;width:407.1pt;height:23.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" stroked="f">
                  <v:textbox style="mso-fit-shape-to-text:t" inset="0,0,0,0">
                    <w:txbxContent>
                      <w:p w:rsidR="00637782" w:rsidRDefault="00637782" w:rsidP="00BD73E6">
                        <w:pPr>
                          <w:pStyle w:val="Caption"/>
                        </w:pPr>
                        <w:bookmarkStart w:id="1847" w:name="_Ref345853272"/>
                        <w:bookmarkStart w:id="1848" w:name="_Toc392935988"/>
                        <w:bookmarkStart w:id="1849" w:name="_Toc392936022"/>
                        <w:bookmarkStart w:id="1850" w:name="_Toc392940364"/>
                        <w:r>
                          <w:t xml:space="preserve">Figure </w:t>
                        </w:r>
                        <w:r>
                          <w:fldChar w:fldCharType="begin"/>
                        </w:r>
                        <w:r>
                          <w:instrText xml:space="preserve"> STYLEREF 2 \s </w:instrText>
                        </w:r>
                        <w:r>
                          <w:fldChar w:fldCharType="separate"/>
                        </w:r>
                        <w:r>
                          <w:rPr>
                            <w:noProof/>
                          </w:rPr>
                          <w:t>7.1</w:t>
                        </w:r>
                        <w:r>
                          <w:fldChar w:fldCharType="end"/>
                        </w:r>
                        <w:r>
                          <w:noBreakHyphen/>
                        </w:r>
                        <w:r>
                          <w:fldChar w:fldCharType="begin"/>
                        </w:r>
                        <w:r>
                          <w:instrText xml:space="preserve"> SEQ Figure \* ARABIC \s 2 </w:instrText>
                        </w:r>
                        <w:r>
                          <w:fldChar w:fldCharType="separate"/>
                        </w:r>
                        <w:r>
                          <w:rPr>
                            <w:noProof/>
                          </w:rPr>
                          <w:t>2</w:t>
                        </w:r>
                        <w:r>
                          <w:fldChar w:fldCharType="end"/>
                        </w:r>
                        <w:bookmarkEnd w:id="1847"/>
                        <w:r>
                          <w:t xml:space="preserve"> - </w:t>
                        </w:r>
                        <w:r w:rsidRPr="006F34C5">
                          <w:t>New Participant Starting at an Interim Session</w:t>
                        </w:r>
                        <w:bookmarkEnd w:id="1848"/>
                        <w:bookmarkEnd w:id="1849"/>
                        <w:bookmarkEnd w:id="1850"/>
                      </w:p>
                    </w:txbxContent>
                  </v:textbox>
                </v:shape>
              </w:pict>
            </mc:Fallback>
          </mc:AlternateContent>
        </w:r>
        <w:r w:rsidDel="00FC1165">
          <w:rPr>
            <w:noProof/>
          </w:rPr>
          <mc:AlternateContent>
            <mc:Choice Requires="wpc">
              <w:drawing>
                <wp:anchor distT="0" distB="0" distL="114300" distR="114300" simplePos="0" relativeHeight="3" behindDoc="0" locked="0" layoutInCell="1" allowOverlap="1" wp14:anchorId="4FBB708B" wp14:editId="64D96740">
                  <wp:simplePos x="0" y="0"/>
                  <wp:positionH relativeFrom="character">
                    <wp:posOffset>0</wp:posOffset>
                  </wp:positionH>
                  <wp:positionV relativeFrom="line">
                    <wp:posOffset>0</wp:posOffset>
                  </wp:positionV>
                  <wp:extent cx="5170170" cy="1343660"/>
                  <wp:effectExtent l="0" t="0" r="0" b="0"/>
                  <wp:wrapNone/>
                  <wp:docPr id="217" name="Canvas 2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 name="Rectangle 218"/>
                          <wps:cNvSpPr>
                            <a:spLocks noChangeArrowheads="1"/>
                          </wps:cNvSpPr>
                          <wps:spPr bwMode="auto">
                            <a:xfrm>
                              <a:off x="6350" y="6350"/>
                              <a:ext cx="5083175" cy="158115"/>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219"/>
                          <wps:cNvSpPr>
                            <a:spLocks noChangeArrowheads="1"/>
                          </wps:cNvSpPr>
                          <wps:spPr bwMode="auto">
                            <a:xfrm>
                              <a:off x="6350" y="162560"/>
                              <a:ext cx="1184275"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220"/>
                          <wps:cNvSpPr>
                            <a:spLocks noChangeArrowheads="1"/>
                          </wps:cNvSpPr>
                          <wps:spPr bwMode="auto">
                            <a:xfrm>
                              <a:off x="1189355" y="162560"/>
                              <a:ext cx="1314450"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21"/>
                          <wps:cNvSpPr>
                            <a:spLocks noChangeArrowheads="1"/>
                          </wps:cNvSpPr>
                          <wps:spPr bwMode="auto">
                            <a:xfrm>
                              <a:off x="2501900" y="162560"/>
                              <a:ext cx="1224915"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222"/>
                          <wps:cNvSpPr>
                            <a:spLocks noChangeArrowheads="1"/>
                          </wps:cNvSpPr>
                          <wps:spPr bwMode="auto">
                            <a:xfrm>
                              <a:off x="3724910" y="162560"/>
                              <a:ext cx="1364615"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223"/>
                          <wps:cNvSpPr>
                            <a:spLocks noChangeArrowheads="1"/>
                          </wps:cNvSpPr>
                          <wps:spPr bwMode="auto">
                            <a:xfrm>
                              <a:off x="6350" y="1102360"/>
                              <a:ext cx="5083175" cy="158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225"/>
                          <wps:cNvSpPr>
                            <a:spLocks noChangeArrowheads="1"/>
                          </wps:cNvSpPr>
                          <wps:spPr bwMode="auto">
                            <a:xfrm>
                              <a:off x="1730375"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
                                  <w:rPr>
                                    <w:rFonts w:cs="Arial"/>
                                    <w:b/>
                                    <w:bCs/>
                                    <w:color w:val="99CC00"/>
                                  </w:rPr>
                                  <w:t>2006</w:t>
                                </w:r>
                              </w:p>
                            </w:txbxContent>
                          </wps:txbx>
                          <wps:bodyPr rot="0" vert="horz" wrap="none" lIns="0" tIns="0" rIns="0" bIns="0" anchor="t" anchorCtr="0" upright="1">
                            <a:spAutoFit/>
                          </wps:bodyPr>
                        </wps:wsp>
                        <wps:wsp>
                          <wps:cNvPr id="13" name="Rectangle 226"/>
                          <wps:cNvSpPr>
                            <a:spLocks noChangeArrowheads="1"/>
                          </wps:cNvSpPr>
                          <wps:spPr bwMode="auto">
                            <a:xfrm>
                              <a:off x="310007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
                                  <w:rPr>
                                    <w:rFonts w:cs="Arial"/>
                                    <w:b/>
                                    <w:bCs/>
                                    <w:color w:val="99CC00"/>
                                  </w:rPr>
                                  <w:t>2006</w:t>
                                </w:r>
                              </w:p>
                            </w:txbxContent>
                          </wps:txbx>
                          <wps:bodyPr rot="0" vert="horz" wrap="none" lIns="0" tIns="0" rIns="0" bIns="0" anchor="t" anchorCtr="0" upright="1">
                            <a:spAutoFit/>
                          </wps:bodyPr>
                        </wps:wsp>
                        <wps:wsp>
                          <wps:cNvPr id="14" name="Rectangle 227"/>
                          <wps:cNvSpPr>
                            <a:spLocks noChangeArrowheads="1"/>
                          </wps:cNvSpPr>
                          <wps:spPr bwMode="auto">
                            <a:xfrm>
                              <a:off x="428625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
                                  <w:rPr>
                                    <w:rFonts w:cs="Arial"/>
                                    <w:b/>
                                    <w:bCs/>
                                    <w:color w:val="99CC00"/>
                                  </w:rPr>
                                  <w:t>2006</w:t>
                                </w:r>
                              </w:p>
                            </w:txbxContent>
                          </wps:txbx>
                          <wps:bodyPr rot="0" vert="horz" wrap="none" lIns="0" tIns="0" rIns="0" bIns="0" anchor="t" anchorCtr="0" upright="1">
                            <a:spAutoFit/>
                          </wps:bodyPr>
                        </wps:wsp>
                        <wps:wsp>
                          <wps:cNvPr id="15" name="Rectangle 228"/>
                          <wps:cNvSpPr>
                            <a:spLocks noChangeArrowheads="1"/>
                          </wps:cNvSpPr>
                          <wps:spPr bwMode="auto">
                            <a:xfrm>
                              <a:off x="539750" y="165735"/>
                              <a:ext cx="219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
                                  <w:rPr>
                                    <w:rFonts w:cs="Arial"/>
                                    <w:b/>
                                    <w:bCs/>
                                    <w:color w:val="000000"/>
                                  </w:rPr>
                                  <w:t>Jan</w:t>
                                </w:r>
                              </w:p>
                            </w:txbxContent>
                          </wps:txbx>
                          <wps:bodyPr rot="0" vert="horz" wrap="none" lIns="0" tIns="0" rIns="0" bIns="0" anchor="t" anchorCtr="0" upright="1">
                            <a:spAutoFit/>
                          </wps:bodyPr>
                        </wps:wsp>
                        <wps:wsp>
                          <wps:cNvPr id="16" name="Rectangle 229"/>
                          <wps:cNvSpPr>
                            <a:spLocks noChangeArrowheads="1"/>
                          </wps:cNvSpPr>
                          <wps:spPr bwMode="auto">
                            <a:xfrm>
                              <a:off x="1683385" y="165735"/>
                              <a:ext cx="374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
                                  <w:rPr>
                                    <w:rFonts w:cs="Arial"/>
                                    <w:b/>
                                    <w:bCs/>
                                    <w:color w:val="000000"/>
                                  </w:rPr>
                                  <w:t>March</w:t>
                                </w:r>
                              </w:p>
                            </w:txbxContent>
                          </wps:txbx>
                          <wps:bodyPr rot="0" vert="horz" wrap="none" lIns="0" tIns="0" rIns="0" bIns="0" anchor="t" anchorCtr="0" upright="1">
                            <a:spAutoFit/>
                          </wps:bodyPr>
                        </wps:wsp>
                        <wps:wsp>
                          <wps:cNvPr id="17" name="Rectangle 230"/>
                          <wps:cNvSpPr>
                            <a:spLocks noChangeArrowheads="1"/>
                          </wps:cNvSpPr>
                          <wps:spPr bwMode="auto">
                            <a:xfrm>
                              <a:off x="3116580" y="165735"/>
                              <a:ext cx="247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
                                  <w:rPr>
                                    <w:rFonts w:cs="Arial"/>
                                    <w:b/>
                                    <w:bCs/>
                                    <w:color w:val="000000"/>
                                  </w:rPr>
                                  <w:t>May</w:t>
                                </w:r>
                              </w:p>
                            </w:txbxContent>
                          </wps:txbx>
                          <wps:bodyPr rot="0" vert="horz" wrap="none" lIns="0" tIns="0" rIns="0" bIns="0" anchor="t" anchorCtr="0" upright="1">
                            <a:spAutoFit/>
                          </wps:bodyPr>
                        </wps:wsp>
                        <wps:wsp>
                          <wps:cNvPr id="18" name="Rectangle 231"/>
                          <wps:cNvSpPr>
                            <a:spLocks noChangeArrowheads="1"/>
                          </wps:cNvSpPr>
                          <wps:spPr bwMode="auto">
                            <a:xfrm>
                              <a:off x="4301490" y="165735"/>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
                                  <w:rPr>
                                    <w:rFonts w:cs="Arial"/>
                                    <w:b/>
                                    <w:bCs/>
                                    <w:color w:val="000000"/>
                                  </w:rPr>
                                  <w:t>July</w:t>
                                </w:r>
                              </w:p>
                            </w:txbxContent>
                          </wps:txbx>
                          <wps:bodyPr rot="0" vert="horz" wrap="none" lIns="0" tIns="0" rIns="0" bIns="0" anchor="t" anchorCtr="0" upright="1">
                            <a:spAutoFit/>
                          </wps:bodyPr>
                        </wps:wsp>
                        <wps:wsp>
                          <wps:cNvPr id="19" name="Rectangle 232"/>
                          <wps:cNvSpPr>
                            <a:spLocks noChangeArrowheads="1"/>
                          </wps:cNvSpPr>
                          <wps:spPr bwMode="auto">
                            <a:xfrm>
                              <a:off x="437515" y="322580"/>
                              <a:ext cx="423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
                                  <w:rPr>
                                    <w:rFonts w:cs="Arial"/>
                                    <w:b/>
                                    <w:bCs/>
                                    <w:color w:val="000000"/>
                                  </w:rPr>
                                  <w:t>Interim</w:t>
                                </w:r>
                              </w:p>
                            </w:txbxContent>
                          </wps:txbx>
                          <wps:bodyPr rot="0" vert="horz" wrap="none" lIns="0" tIns="0" rIns="0" bIns="0" anchor="t" anchorCtr="0" upright="1">
                            <a:spAutoFit/>
                          </wps:bodyPr>
                        </wps:wsp>
                        <wps:wsp>
                          <wps:cNvPr id="20" name="Rectangle 233"/>
                          <wps:cNvSpPr>
                            <a:spLocks noChangeArrowheads="1"/>
                          </wps:cNvSpPr>
                          <wps:spPr bwMode="auto">
                            <a:xfrm>
                              <a:off x="164401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
                                  <w:rPr>
                                    <w:rFonts w:cs="Arial"/>
                                    <w:b/>
                                    <w:bCs/>
                                    <w:color w:val="000000"/>
                                  </w:rPr>
                                  <w:t>Plenary</w:t>
                                </w:r>
                              </w:p>
                            </w:txbxContent>
                          </wps:txbx>
                          <wps:bodyPr rot="0" vert="horz" wrap="none" lIns="0" tIns="0" rIns="0" bIns="0" anchor="t" anchorCtr="0" upright="1">
                            <a:spAutoFit/>
                          </wps:bodyPr>
                        </wps:wsp>
                        <wps:wsp>
                          <wps:cNvPr id="21" name="Rectangle 234"/>
                          <wps:cNvSpPr>
                            <a:spLocks noChangeArrowheads="1"/>
                          </wps:cNvSpPr>
                          <wps:spPr bwMode="auto">
                            <a:xfrm>
                              <a:off x="3028315" y="322580"/>
                              <a:ext cx="423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
                                  <w:rPr>
                                    <w:rFonts w:cs="Arial"/>
                                    <w:b/>
                                    <w:bCs/>
                                    <w:color w:val="000000"/>
                                  </w:rPr>
                                  <w:t>Interim</w:t>
                                </w:r>
                              </w:p>
                            </w:txbxContent>
                          </wps:txbx>
                          <wps:bodyPr rot="0" vert="horz" wrap="none" lIns="0" tIns="0" rIns="0" bIns="0" anchor="t" anchorCtr="0" upright="1">
                            <a:spAutoFit/>
                          </wps:bodyPr>
                        </wps:wsp>
                        <wps:wsp>
                          <wps:cNvPr id="22" name="Rectangle 235"/>
                          <wps:cNvSpPr>
                            <a:spLocks noChangeArrowheads="1"/>
                          </wps:cNvSpPr>
                          <wps:spPr bwMode="auto">
                            <a:xfrm>
                              <a:off x="419925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
                                  <w:rPr>
                                    <w:rFonts w:cs="Arial"/>
                                    <w:b/>
                                    <w:bCs/>
                                    <w:color w:val="000000"/>
                                  </w:rPr>
                                  <w:t>Plenary</w:t>
                                </w:r>
                              </w:p>
                            </w:txbxContent>
                          </wps:txbx>
                          <wps:bodyPr rot="0" vert="horz" wrap="none" lIns="0" tIns="0" rIns="0" bIns="0" anchor="t" anchorCtr="0" upright="1">
                            <a:spAutoFit/>
                          </wps:bodyPr>
                        </wps:wsp>
                        <wps:wsp>
                          <wps:cNvPr id="23" name="Rectangle 236"/>
                          <wps:cNvSpPr>
                            <a:spLocks noChangeArrowheads="1"/>
                          </wps:cNvSpPr>
                          <wps:spPr bwMode="auto">
                            <a:xfrm>
                              <a:off x="749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
                                  <w:rPr>
                                    <w:rFonts w:cs="Arial"/>
                                    <w:b/>
                                    <w:bCs/>
                                    <w:color w:val="000000"/>
                                  </w:rPr>
                                  <w:t>B-</w:t>
                                </w:r>
                              </w:p>
                            </w:txbxContent>
                          </wps:txbx>
                          <wps:bodyPr rot="0" vert="horz" wrap="none" lIns="0" tIns="0" rIns="0" bIns="0" anchor="t" anchorCtr="0" upright="1">
                            <a:spAutoFit/>
                          </wps:bodyPr>
                        </wps:wsp>
                        <wps:wsp>
                          <wps:cNvPr id="24" name="Rectangle 237"/>
                          <wps:cNvSpPr>
                            <a:spLocks noChangeArrowheads="1"/>
                          </wps:cNvSpPr>
                          <wps:spPr bwMode="auto">
                            <a:xfrm>
                              <a:off x="360045" y="635635"/>
                              <a:ext cx="607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
                                  <w:rPr>
                                    <w:rFonts w:cs="Arial"/>
                                    <w:b/>
                                    <w:bCs/>
                                    <w:color w:val="000000"/>
                                  </w:rPr>
                                  <w:t>Non Voter</w:t>
                                </w:r>
                              </w:p>
                            </w:txbxContent>
                          </wps:txbx>
                          <wps:bodyPr rot="0" vert="horz" wrap="none" lIns="0" tIns="0" rIns="0" bIns="0" anchor="t" anchorCtr="0" upright="1">
                            <a:spAutoFit/>
                          </wps:bodyPr>
                        </wps:wsp>
                        <wps:wsp>
                          <wps:cNvPr id="25" name="Rectangle 238"/>
                          <wps:cNvSpPr>
                            <a:spLocks noChangeArrowheads="1"/>
                          </wps:cNvSpPr>
                          <wps:spPr bwMode="auto">
                            <a:xfrm>
                              <a:off x="1242695"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
                                  <w:rPr>
                                    <w:rFonts w:cs="Arial"/>
                                    <w:b/>
                                    <w:bCs/>
                                    <w:color w:val="000000"/>
                                  </w:rPr>
                                  <w:t>B-</w:t>
                                </w:r>
                              </w:p>
                            </w:txbxContent>
                          </wps:txbx>
                          <wps:bodyPr rot="0" vert="horz" wrap="none" lIns="0" tIns="0" rIns="0" bIns="0" anchor="t" anchorCtr="0" upright="1">
                            <a:spAutoFit/>
                          </wps:bodyPr>
                        </wps:wsp>
                        <wps:wsp>
                          <wps:cNvPr id="26" name="Rectangle 239"/>
                          <wps:cNvSpPr>
                            <a:spLocks noChangeArrowheads="1"/>
                          </wps:cNvSpPr>
                          <wps:spPr bwMode="auto">
                            <a:xfrm>
                              <a:off x="1616075" y="635635"/>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
                                  <w:rPr>
                                    <w:rFonts w:cs="Arial"/>
                                    <w:b/>
                                    <w:bCs/>
                                    <w:color w:val="000000"/>
                                  </w:rPr>
                                  <w:t>Aspirant</w:t>
                                </w:r>
                              </w:p>
                            </w:txbxContent>
                          </wps:txbx>
                          <wps:bodyPr rot="0" vert="horz" wrap="none" lIns="0" tIns="0" rIns="0" bIns="0" anchor="t" anchorCtr="0" upright="1">
                            <a:spAutoFit/>
                          </wps:bodyPr>
                        </wps:wsp>
                        <wps:wsp>
                          <wps:cNvPr id="27" name="Rectangle 240"/>
                          <wps:cNvSpPr>
                            <a:spLocks noChangeArrowheads="1"/>
                          </wps:cNvSpPr>
                          <wps:spPr bwMode="auto">
                            <a:xfrm>
                              <a:off x="2523490" y="635635"/>
                              <a:ext cx="212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
                                  <w:rPr>
                                    <w:rFonts w:cs="Arial"/>
                                    <w:b/>
                                    <w:bCs/>
                                    <w:color w:val="000000"/>
                                  </w:rPr>
                                  <w:t>B/E</w:t>
                                </w:r>
                              </w:p>
                            </w:txbxContent>
                          </wps:txbx>
                          <wps:bodyPr rot="0" vert="horz" wrap="none" lIns="0" tIns="0" rIns="0" bIns="0" anchor="t" anchorCtr="0" upright="1">
                            <a:spAutoFit/>
                          </wps:bodyPr>
                        </wps:wsp>
                        <wps:wsp>
                          <wps:cNvPr id="28" name="Rectangle 242"/>
                          <wps:cNvSpPr>
                            <a:spLocks noChangeArrowheads="1"/>
                          </wps:cNvSpPr>
                          <wps:spPr bwMode="auto">
                            <a:xfrm>
                              <a:off x="379857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
                                  <w:rPr>
                                    <w:rFonts w:cs="Arial"/>
                                    <w:b/>
                                    <w:bCs/>
                                    <w:color w:val="000000"/>
                                  </w:rPr>
                                  <w:t>B-</w:t>
                                </w:r>
                              </w:p>
                            </w:txbxContent>
                          </wps:txbx>
                          <wps:bodyPr rot="0" vert="horz" wrap="none" lIns="0" tIns="0" rIns="0" bIns="0" anchor="t" anchorCtr="0" upright="1">
                            <a:spAutoFit/>
                          </wps:bodyPr>
                        </wps:wsp>
                        <wps:wsp>
                          <wps:cNvPr id="29" name="Rectangle 243"/>
                          <wps:cNvSpPr>
                            <a:spLocks noChangeArrowheads="1"/>
                          </wps:cNvSpPr>
                          <wps:spPr bwMode="auto">
                            <a:xfrm>
                              <a:off x="4264660" y="635635"/>
                              <a:ext cx="325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
                                  <w:rPr>
                                    <w:rFonts w:cs="Arial"/>
                                    <w:b/>
                                    <w:bCs/>
                                    <w:color w:val="000000"/>
                                  </w:rPr>
                                  <w:t>Voter</w:t>
                                </w:r>
                              </w:p>
                            </w:txbxContent>
                          </wps:txbx>
                          <wps:bodyPr rot="0" vert="horz" wrap="none" lIns="0" tIns="0" rIns="0" bIns="0" anchor="t" anchorCtr="0" upright="1">
                            <a:spAutoFit/>
                          </wps:bodyPr>
                        </wps:wsp>
                        <wps:wsp>
                          <wps:cNvPr id="30" name="Rectangle 244"/>
                          <wps:cNvSpPr>
                            <a:spLocks noChangeArrowheads="1"/>
                          </wps:cNvSpPr>
                          <wps:spPr bwMode="auto">
                            <a:xfrm>
                              <a:off x="793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
                                  <w:rPr>
                                    <w:rFonts w:cs="Arial"/>
                                    <w:b/>
                                    <w:bCs/>
                                    <w:color w:val="000000"/>
                                  </w:rPr>
                                  <w:t>E-</w:t>
                                </w:r>
                              </w:p>
                            </w:txbxContent>
                          </wps:txbx>
                          <wps:bodyPr rot="0" vert="horz" wrap="none" lIns="0" tIns="0" rIns="0" bIns="0" anchor="t" anchorCtr="0" upright="1">
                            <a:spAutoFit/>
                          </wps:bodyPr>
                        </wps:wsp>
                        <wps:wsp>
                          <wps:cNvPr id="31" name="Rectangle 245"/>
                          <wps:cNvSpPr>
                            <a:spLocks noChangeArrowheads="1"/>
                          </wps:cNvSpPr>
                          <wps:spPr bwMode="auto">
                            <a:xfrm>
                              <a:off x="393700" y="792480"/>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
                                  <w:rPr>
                                    <w:rFonts w:cs="Arial"/>
                                    <w:b/>
                                    <w:bCs/>
                                    <w:color w:val="000000"/>
                                  </w:rPr>
                                  <w:t>Aspirant</w:t>
                                </w:r>
                              </w:p>
                            </w:txbxContent>
                          </wps:txbx>
                          <wps:bodyPr rot="0" vert="horz" wrap="none" lIns="0" tIns="0" rIns="0" bIns="0" anchor="t" anchorCtr="0" upright="1">
                            <a:spAutoFit/>
                          </wps:bodyPr>
                        </wps:wsp>
                        <wps:wsp>
                          <wps:cNvPr id="32" name="Rectangle 246"/>
                          <wps:cNvSpPr>
                            <a:spLocks noChangeArrowheads="1"/>
                          </wps:cNvSpPr>
                          <wps:spPr bwMode="auto">
                            <a:xfrm>
                              <a:off x="1247140"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
                                  <w:rPr>
                                    <w:rFonts w:cs="Arial"/>
                                    <w:b/>
                                    <w:bCs/>
                                    <w:color w:val="000000"/>
                                  </w:rPr>
                                  <w:t>E-</w:t>
                                </w:r>
                              </w:p>
                            </w:txbxContent>
                          </wps:txbx>
                          <wps:bodyPr rot="0" vert="horz" wrap="none" lIns="0" tIns="0" rIns="0" bIns="0" anchor="t" anchorCtr="0" upright="1">
                            <a:spAutoFit/>
                          </wps:bodyPr>
                        </wps:wsp>
                        <wps:wsp>
                          <wps:cNvPr id="33" name="Rectangle 248"/>
                          <wps:cNvSpPr>
                            <a:spLocks noChangeArrowheads="1"/>
                          </wps:cNvSpPr>
                          <wps:spPr bwMode="auto">
                            <a:xfrm>
                              <a:off x="261048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
                                  <w:rPr>
                                    <w:rFonts w:cs="Arial"/>
                                    <w:b/>
                                    <w:bCs/>
                                    <w:color w:val="000000"/>
                                  </w:rPr>
                                  <w:t xml:space="preserve"> </w:t>
                                </w:r>
                              </w:p>
                            </w:txbxContent>
                          </wps:txbx>
                          <wps:bodyPr rot="0" vert="horz" wrap="none" lIns="0" tIns="0" rIns="0" bIns="0" anchor="t" anchorCtr="0" upright="1">
                            <a:spAutoFit/>
                          </wps:bodyPr>
                        </wps:wsp>
                        <wps:wsp>
                          <wps:cNvPr id="34" name="Rectangle 249"/>
                          <wps:cNvSpPr>
                            <a:spLocks noChangeArrowheads="1"/>
                          </wps:cNvSpPr>
                          <wps:spPr bwMode="auto">
                            <a:xfrm>
                              <a:off x="2793365" y="640080"/>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
                                  <w:rPr>
                                    <w:rFonts w:cs="Arial"/>
                                    <w:b/>
                                    <w:bCs/>
                                    <w:color w:val="000000"/>
                                  </w:rPr>
                                  <w:t>Potential Voter</w:t>
                                </w:r>
                              </w:p>
                            </w:txbxContent>
                          </wps:txbx>
                          <wps:bodyPr rot="0" vert="horz" wrap="none" lIns="0" tIns="0" rIns="0" bIns="0" anchor="t" anchorCtr="0" upright="1">
                            <a:spAutoFit/>
                          </wps:bodyPr>
                        </wps:wsp>
                        <wps:wsp>
                          <wps:cNvPr id="35" name="Rectangle 250"/>
                          <wps:cNvSpPr>
                            <a:spLocks noChangeArrowheads="1"/>
                          </wps:cNvSpPr>
                          <wps:spPr bwMode="auto">
                            <a:xfrm>
                              <a:off x="384873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
                                  <w:rPr>
                                    <w:rFonts w:cs="Arial"/>
                                    <w:b/>
                                    <w:bCs/>
                                    <w:color w:val="000000"/>
                                  </w:rPr>
                                  <w:t xml:space="preserve"> </w:t>
                                </w:r>
                              </w:p>
                            </w:txbxContent>
                          </wps:txbx>
                          <wps:bodyPr rot="0" vert="horz" wrap="none" lIns="0" tIns="0" rIns="0" bIns="0" anchor="t" anchorCtr="0" upright="1">
                            <a:spAutoFit/>
                          </wps:bodyPr>
                        </wps:wsp>
                        <wps:wsp>
                          <wps:cNvPr id="36" name="Rectangle 251"/>
                          <wps:cNvSpPr>
                            <a:spLocks noChangeArrowheads="1"/>
                          </wps:cNvSpPr>
                          <wps:spPr bwMode="auto">
                            <a:xfrm>
                              <a:off x="4409440"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
                                  <w:rPr>
                                    <w:rFonts w:cs="Arial"/>
                                    <w:b/>
                                    <w:bCs/>
                                    <w:color w:val="000000"/>
                                  </w:rPr>
                                  <w:t xml:space="preserve"> </w:t>
                                </w:r>
                              </w:p>
                            </w:txbxContent>
                          </wps:txbx>
                          <wps:bodyPr rot="0" vert="horz" wrap="none" lIns="0" tIns="0" rIns="0" bIns="0" anchor="t" anchorCtr="0" upright="1">
                            <a:spAutoFit/>
                          </wps:bodyPr>
                        </wps:wsp>
                        <wps:wsp>
                          <wps:cNvPr id="37" name="Rectangle 252"/>
                          <wps:cNvSpPr>
                            <a:spLocks noChangeArrowheads="1"/>
                          </wps:cNvSpPr>
                          <wps:spPr bwMode="auto">
                            <a:xfrm>
                              <a:off x="1433830" y="786765"/>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
                                  <w:rPr>
                                    <w:rFonts w:cs="Arial"/>
                                    <w:b/>
                                    <w:bCs/>
                                    <w:color w:val="000000"/>
                                  </w:rPr>
                                  <w:t>Potential Voter</w:t>
                                </w:r>
                              </w:p>
                            </w:txbxContent>
                          </wps:txbx>
                          <wps:bodyPr rot="0" vert="horz" wrap="none" lIns="0" tIns="0" rIns="0" bIns="0" anchor="t" anchorCtr="0" upright="1">
                            <a:spAutoFit/>
                          </wps:bodyPr>
                        </wps:wsp>
                        <wps:wsp>
                          <wps:cNvPr id="38" name="Rectangle 253"/>
                          <wps:cNvSpPr>
                            <a:spLocks noChangeArrowheads="1"/>
                          </wps:cNvSpPr>
                          <wps:spPr bwMode="auto">
                            <a:xfrm>
                              <a:off x="30480" y="1105535"/>
                              <a:ext cx="15455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
                                  <w:rPr>
                                    <w:rFonts w:cs="Arial"/>
                                    <w:b/>
                                    <w:bCs/>
                                    <w:color w:val="000000"/>
                                  </w:rPr>
                                  <w:t>B -  Beginning        E- End</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Canvas 217" o:spid="_x0000_s1057" editas="canvas" style="position:absolute;margin-left:0;margin-top:0;width:407.1pt;height:105.8pt;z-index:3;mso-position-horizontal-relative:char;mso-position-vertical-relative:line" coordsize="51701,13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">
                  <v:shape id="_x0000_s1058" type="#_x0000_t75" style="position:absolute;width:51701;height:13436;visibility:visible;mso-wrap-style:square">
                    <v:fill o:detectmouseclick="t"/>
                    <v:path o:connecttype="none"/>
                  </v:shape>
                  <v:rect id="Rectangle 218" o:spid="_x0000_s1059" style="position:absolute;left:63;top:63;width:50832;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qTcIA&#10;AADaAAAADwAAAGRycy9kb3ducmV2LnhtbESPQYvCMBSE78L+h/AWvGm6gkWqsSyrghcRdVn09mye&#10;bdnmpTSx1n9vBMHjMDPfMLO0M5VoqXGlZQVfwwgEcWZ1ybmC38NqMAHhPLLGyjIpuJODdP7Rm2Gi&#10;7Y131O59LgKEXYIKCu/rREqXFWTQDW1NHLyLbQz6IJtc6gZvAW4qOYqiWBosOSwUWNNPQdn//moU&#10;nP5iI/F83Czdxpfyno23i+NYqf5n9z0F4anz7/CrvdYKYnheCTd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P+pNwgAAANoAAAAPAAAAAAAAAAAAAAAAAJgCAABkcnMvZG93&#10;bnJldi54bWxQSwUGAAAAAAQABAD1AAAAhwMAAAAA&#10;" fillcolor="#9c0" stroked="f"/>
                  <v:rect id="Rectangle 219" o:spid="_x0000_s1060" style="position:absolute;left:63;top:1625;width:11843;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uZJcMA&#10;AADaAAAADwAAAGRycy9kb3ducmV2LnhtbESPT4vCMBTE78J+h/CEvWmqrqtUo6zCsl5E1j/3R/Ns&#10;g81LaaJWP70RBI/DzPyGmc4bW4oL1d44VtDrJiCIM6cN5wr2u9/OGIQPyBpLx6TgRh7ms4/WFFPt&#10;rvxPl23IRYSwT1FBEUKVSumzgiz6rquIo3d0tcUQZZ1LXeM1wm0p+0nyLS0ajgsFVrQsKDttz1bB&#10;Zj/I7uarf1gP/oa38ygPG7NYK/XZbn4mIAI14R1+tVdawQieV+IN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uZJcMAAADaAAAADwAAAAAAAAAAAAAAAACYAgAAZHJzL2Rv&#10;d25yZXYueG1sUEsFBgAAAAAEAAQA9QAAAIgDAAAAAA==&#10;" fillcolor="#cff" stroked="f"/>
                  <v:rect id="Rectangle 220" o:spid="_x0000_s1061" style="position:absolute;left:11893;top:1625;width:13145;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TBV8AA&#10;AADaAAAADwAAAGRycy9kb3ducmV2LnhtbERPz2vCMBS+D/wfwhN2W9MOKqMzFnU4enRu6I6P5q3p&#10;bF5qE7X+9+Yw2PHj+z0vR9uJCw2+dawgS1IQxLXTLTcKvj43Ty8gfEDW2DkmBTfyUC4mD3MstLvy&#10;B112oRExhH2BCkwIfSGlrw1Z9InriSP34waLIcKhkXrAawy3nXxO05m02HJsMNjT2lB93J2tgu/t&#10;Yb8ydktjnvv3U2XfXJb+KvU4HZevIAKN4V/85660grg1Xok3QC7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8TBV8AAAADaAAAADwAAAAAAAAAAAAAAAACYAgAAZHJzL2Rvd25y&#10;ZXYueG1sUEsFBgAAAAAEAAQA9QAAAIUDAAAAAA==&#10;" fillcolor="yellow" stroked="f"/>
                  <v:rect id="Rectangle 221" o:spid="_x0000_s1062" style="position:absolute;left:25019;top:1625;width:12249;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iozMMA&#10;AADaAAAADwAAAGRycy9kb3ducmV2LnhtbESPW2sCMRSE3wv+h3CEvtWs2npZjaKF0r6IeHs/bI67&#10;wc3Jsom69tcbQfBxmJlvmOm8saW4UO2NYwXdTgKCOHPacK5gv/v5GIHwAVlj6ZgU3MjDfNZ6m2Kq&#10;3ZU3dNmGXEQI+xQVFCFUqZQ+K8ii77iKOHpHV1sMUda51DVeI9yWspckA2nRcFwosKLvgrLT9mwV&#10;rPf97N989g6r/u/X7TzMw9osV0q9t5vFBESgJrzCz/afVjCGx5V4A+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iozMMAAADaAAAADwAAAAAAAAAAAAAAAACYAgAAZHJzL2Rv&#10;d25yZXYueG1sUEsFBgAAAAAEAAQA9QAAAIgDAAAAAA==&#10;" fillcolor="#cff" stroked="f"/>
                  <v:rect id="Rectangle 222" o:spid="_x0000_s1063" style="position:absolute;left:37249;top:1625;width:13646;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ROHcMA&#10;AADbAAAADwAAAGRycy9kb3ducmV2LnhtbESPT2/CMAzF70j7DpEncVtTJoGmQkD7IxBHxqaNo9WY&#10;pqxxShOgfHt8mMTN1nt+7+fZoveNOlMX68AGRlkOirgMtubKwPfX8ukFVEzIFpvAZOBKERbzh8EM&#10;Cxsu/EnnbaqUhHAs0IBLqS20jqUjjzELLbFo+9B5TLJ2lbYdXiTcN/o5zyfaY83S4LCld0fl3/bk&#10;Dew2vz9vzm+oH4/j6rj2H2GUH4wZPvavU1CJ+nQ3/1+vreALvfwiA+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ROHcMAAADbAAAADwAAAAAAAAAAAAAAAACYAgAAZHJzL2Rv&#10;d25yZXYueG1sUEsFBgAAAAAEAAQA9QAAAIgDAAAAAA==&#10;" fillcolor="yellow" stroked="f"/>
                  <v:rect id="Rectangle 223" o:spid="_x0000_s1064" style="position:absolute;left:63;top:11023;width:50832;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Q+vcIA&#10;AADbAAAADwAAAGRycy9kb3ducmV2LnhtbERPS2vCQBC+F/wPywje6q61DTZ1FSkEhNpDVeh1yI5J&#10;aHY2ZjcP/71bKPQ2H99z1tvR1qKn1leONSzmCgRx7kzFhYbzKXtcgfAB2WDtmDTcyMN2M3lYY2rc&#10;wF/UH0MhYgj7FDWUITSplD4vyaKfu4Y4chfXWgwRtoU0LQ4x3NbySalEWqw4NpTY0HtJ+c+xsxow&#10;eTbXz8vycProEnwtRpW9fCutZ9Nx9wYi0Bj+xX/uvYnzF/D7Szx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D69wgAAANsAAAAPAAAAAAAAAAAAAAAAAJgCAABkcnMvZG93&#10;bnJldi54bWxQSwUGAAAAAAQABAD1AAAAhwMAAAAA&#10;" stroked="f"/>
                  <v:rect id="Rectangle 225" o:spid="_x0000_s1065" style="position:absolute;left:17303;top:88;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637782" w:rsidRDefault="00637782">
                          <w:r>
                            <w:rPr>
                              <w:rFonts w:cs="Arial"/>
                              <w:b/>
                              <w:bCs/>
                              <w:color w:val="99CC00"/>
                            </w:rPr>
                            <w:t>2006</w:t>
                          </w:r>
                        </w:p>
                      </w:txbxContent>
                    </v:textbox>
                  </v:rect>
                  <v:rect id="Rectangle 226" o:spid="_x0000_s1066" style="position:absolute;left:31000;top:88;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637782" w:rsidRDefault="00637782">
                          <w:r>
                            <w:rPr>
                              <w:rFonts w:cs="Arial"/>
                              <w:b/>
                              <w:bCs/>
                              <w:color w:val="99CC00"/>
                            </w:rPr>
                            <w:t>2006</w:t>
                          </w:r>
                        </w:p>
                      </w:txbxContent>
                    </v:textbox>
                  </v:rect>
                  <v:rect id="Rectangle 227" o:spid="_x0000_s1067" style="position:absolute;left:42862;top:88;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637782" w:rsidRDefault="00637782">
                          <w:r>
                            <w:rPr>
                              <w:rFonts w:cs="Arial"/>
                              <w:b/>
                              <w:bCs/>
                              <w:color w:val="99CC00"/>
                            </w:rPr>
                            <w:t>2006</w:t>
                          </w:r>
                        </w:p>
                      </w:txbxContent>
                    </v:textbox>
                  </v:rect>
                  <v:rect id="Rectangle 228" o:spid="_x0000_s1068" style="position:absolute;left:5397;top:1657;width:219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637782" w:rsidRDefault="00637782">
                          <w:r>
                            <w:rPr>
                              <w:rFonts w:cs="Arial"/>
                              <w:b/>
                              <w:bCs/>
                              <w:color w:val="000000"/>
                            </w:rPr>
                            <w:t>Jan</w:t>
                          </w:r>
                        </w:p>
                      </w:txbxContent>
                    </v:textbox>
                  </v:rect>
                  <v:rect id="Rectangle 229" o:spid="_x0000_s1069" style="position:absolute;left:16833;top:1657;width:37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637782" w:rsidRDefault="00637782">
                          <w:r>
                            <w:rPr>
                              <w:rFonts w:cs="Arial"/>
                              <w:b/>
                              <w:bCs/>
                              <w:color w:val="000000"/>
                            </w:rPr>
                            <w:t>March</w:t>
                          </w:r>
                        </w:p>
                      </w:txbxContent>
                    </v:textbox>
                  </v:rect>
                  <v:rect id="Rectangle 230" o:spid="_x0000_s1070" style="position:absolute;left:31165;top:1657;width:247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637782" w:rsidRDefault="00637782">
                          <w:r>
                            <w:rPr>
                              <w:rFonts w:cs="Arial"/>
                              <w:b/>
                              <w:bCs/>
                              <w:color w:val="000000"/>
                            </w:rPr>
                            <w:t>May</w:t>
                          </w:r>
                        </w:p>
                      </w:txbxContent>
                    </v:textbox>
                  </v:rect>
                  <v:rect id="Rectangle 231" o:spid="_x0000_s1071" style="position:absolute;left:43014;top:1657;width:25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637782" w:rsidRDefault="00637782">
                          <w:r>
                            <w:rPr>
                              <w:rFonts w:cs="Arial"/>
                              <w:b/>
                              <w:bCs/>
                              <w:color w:val="000000"/>
                            </w:rPr>
                            <w:t>July</w:t>
                          </w:r>
                        </w:p>
                      </w:txbxContent>
                    </v:textbox>
                  </v:rect>
                  <v:rect id="Rectangle 232" o:spid="_x0000_s1072" style="position:absolute;left:4375;top:3225;width:423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637782" w:rsidRDefault="00637782">
                          <w:r>
                            <w:rPr>
                              <w:rFonts w:cs="Arial"/>
                              <w:b/>
                              <w:bCs/>
                              <w:color w:val="000000"/>
                            </w:rPr>
                            <w:t>Interim</w:t>
                          </w:r>
                        </w:p>
                      </w:txbxContent>
                    </v:textbox>
                  </v:rect>
                  <v:rect id="Rectangle 233" o:spid="_x0000_s1073" style="position:absolute;left:16440;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637782" w:rsidRDefault="00637782">
                          <w:r>
                            <w:rPr>
                              <w:rFonts w:cs="Arial"/>
                              <w:b/>
                              <w:bCs/>
                              <w:color w:val="000000"/>
                            </w:rPr>
                            <w:t>Plenary</w:t>
                          </w:r>
                        </w:p>
                      </w:txbxContent>
                    </v:textbox>
                  </v:rect>
                  <v:rect id="Rectangle 234" o:spid="_x0000_s1074" style="position:absolute;left:30283;top:3225;width:423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637782" w:rsidRDefault="00637782">
                          <w:r>
                            <w:rPr>
                              <w:rFonts w:cs="Arial"/>
                              <w:b/>
                              <w:bCs/>
                              <w:color w:val="000000"/>
                            </w:rPr>
                            <w:t>Interim</w:t>
                          </w:r>
                        </w:p>
                      </w:txbxContent>
                    </v:textbox>
                  </v:rect>
                  <v:rect id="Rectangle 235" o:spid="_x0000_s1075" style="position:absolute;left:41992;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637782" w:rsidRDefault="00637782">
                          <w:r>
                            <w:rPr>
                              <w:rFonts w:cs="Arial"/>
                              <w:b/>
                              <w:bCs/>
                              <w:color w:val="000000"/>
                            </w:rPr>
                            <w:t>Plenary</w:t>
                          </w:r>
                        </w:p>
                      </w:txbxContent>
                    </v:textbox>
                  </v:rect>
                  <v:rect id="Rectangle 236" o:spid="_x0000_s1076" style="position:absolute;left:749;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637782" w:rsidRDefault="00637782">
                          <w:r>
                            <w:rPr>
                              <w:rFonts w:cs="Arial"/>
                              <w:b/>
                              <w:bCs/>
                              <w:color w:val="000000"/>
                            </w:rPr>
                            <w:t>B-</w:t>
                          </w:r>
                        </w:p>
                      </w:txbxContent>
                    </v:textbox>
                  </v:rect>
                  <v:rect id="Rectangle 237" o:spid="_x0000_s1077" style="position:absolute;left:3600;top:6356;width:607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637782" w:rsidRDefault="00637782">
                          <w:r>
                            <w:rPr>
                              <w:rFonts w:cs="Arial"/>
                              <w:b/>
                              <w:bCs/>
                              <w:color w:val="000000"/>
                            </w:rPr>
                            <w:t>Non Voter</w:t>
                          </w:r>
                        </w:p>
                      </w:txbxContent>
                    </v:textbox>
                  </v:rect>
                  <v:rect id="Rectangle 238" o:spid="_x0000_s1078" style="position:absolute;left:12426;top:6356;width:13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637782" w:rsidRDefault="00637782">
                          <w:r>
                            <w:rPr>
                              <w:rFonts w:cs="Arial"/>
                              <w:b/>
                              <w:bCs/>
                              <w:color w:val="000000"/>
                            </w:rPr>
                            <w:t>B-</w:t>
                          </w:r>
                        </w:p>
                      </w:txbxContent>
                    </v:textbox>
                  </v:rect>
                  <v:rect id="Rectangle 239" o:spid="_x0000_s1079" style="position:absolute;left:16160;top:6356;width:51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637782" w:rsidRDefault="00637782">
                          <w:r>
                            <w:rPr>
                              <w:rFonts w:cs="Arial"/>
                              <w:b/>
                              <w:bCs/>
                              <w:color w:val="000000"/>
                            </w:rPr>
                            <w:t>Aspirant</w:t>
                          </w:r>
                        </w:p>
                      </w:txbxContent>
                    </v:textbox>
                  </v:rect>
                  <v:rect id="Rectangle 240" o:spid="_x0000_s1080" style="position:absolute;left:25234;top:6356;width:212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637782" w:rsidRDefault="00637782">
                          <w:r>
                            <w:rPr>
                              <w:rFonts w:cs="Arial"/>
                              <w:b/>
                              <w:bCs/>
                              <w:color w:val="000000"/>
                            </w:rPr>
                            <w:t>B/E</w:t>
                          </w:r>
                        </w:p>
                      </w:txbxContent>
                    </v:textbox>
                  </v:rect>
                  <v:rect id="Rectangle 242" o:spid="_x0000_s1081" style="position:absolute;left:37985;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637782" w:rsidRDefault="00637782">
                          <w:r>
                            <w:rPr>
                              <w:rFonts w:cs="Arial"/>
                              <w:b/>
                              <w:bCs/>
                              <w:color w:val="000000"/>
                            </w:rPr>
                            <w:t>B-</w:t>
                          </w:r>
                        </w:p>
                      </w:txbxContent>
                    </v:textbox>
                  </v:rect>
                  <v:rect id="Rectangle 243" o:spid="_x0000_s1082" style="position:absolute;left:42646;top:6356;width:325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637782" w:rsidRDefault="00637782">
                          <w:r>
                            <w:rPr>
                              <w:rFonts w:cs="Arial"/>
                              <w:b/>
                              <w:bCs/>
                              <w:color w:val="000000"/>
                            </w:rPr>
                            <w:t>Voter</w:t>
                          </w:r>
                        </w:p>
                      </w:txbxContent>
                    </v:textbox>
                  </v:rect>
                  <v:rect id="Rectangle 244" o:spid="_x0000_s1083" style="position:absolute;left:793;top:7924;width:12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637782" w:rsidRDefault="00637782">
                          <w:r>
                            <w:rPr>
                              <w:rFonts w:cs="Arial"/>
                              <w:b/>
                              <w:bCs/>
                              <w:color w:val="000000"/>
                            </w:rPr>
                            <w:t>E-</w:t>
                          </w:r>
                        </w:p>
                      </w:txbxContent>
                    </v:textbox>
                  </v:rect>
                  <v:rect id="Rectangle 245" o:spid="_x0000_s1084" style="position:absolute;left:3937;top:7924;width:51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637782" w:rsidRDefault="00637782">
                          <w:r>
                            <w:rPr>
                              <w:rFonts w:cs="Arial"/>
                              <w:b/>
                              <w:bCs/>
                              <w:color w:val="000000"/>
                            </w:rPr>
                            <w:t>Aspirant</w:t>
                          </w:r>
                        </w:p>
                      </w:txbxContent>
                    </v:textbox>
                  </v:rect>
                  <v:rect id="Rectangle 246" o:spid="_x0000_s1085" style="position:absolute;left:12471;top:7924;width:127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637782" w:rsidRDefault="00637782">
                          <w:r>
                            <w:rPr>
                              <w:rFonts w:cs="Arial"/>
                              <w:b/>
                              <w:bCs/>
                              <w:color w:val="000000"/>
                            </w:rPr>
                            <w:t>E-</w:t>
                          </w:r>
                        </w:p>
                      </w:txbxContent>
                    </v:textbox>
                  </v:rect>
                  <v:rect id="Rectangle 248" o:spid="_x0000_s1086" style="position:absolute;left:26104;top:7924;width:3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637782" w:rsidRDefault="00637782">
                          <w:r>
                            <w:rPr>
                              <w:rFonts w:cs="Arial"/>
                              <w:b/>
                              <w:bCs/>
                              <w:color w:val="000000"/>
                            </w:rPr>
                            <w:t xml:space="preserve"> </w:t>
                          </w:r>
                        </w:p>
                      </w:txbxContent>
                    </v:textbox>
                  </v:rect>
                  <v:rect id="Rectangle 249" o:spid="_x0000_s1087" style="position:absolute;left:27933;top:6400;width:896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637782" w:rsidRDefault="00637782">
                          <w:r>
                            <w:rPr>
                              <w:rFonts w:cs="Arial"/>
                              <w:b/>
                              <w:bCs/>
                              <w:color w:val="000000"/>
                            </w:rPr>
                            <w:t>Potential Voter</w:t>
                          </w:r>
                        </w:p>
                      </w:txbxContent>
                    </v:textbox>
                  </v:rect>
                  <v:rect id="Rectangle 250" o:spid="_x0000_s1088" style="position:absolute;left:38487;top:7924;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637782" w:rsidRDefault="00637782">
                          <w:r>
                            <w:rPr>
                              <w:rFonts w:cs="Arial"/>
                              <w:b/>
                              <w:bCs/>
                              <w:color w:val="000000"/>
                            </w:rPr>
                            <w:t xml:space="preserve"> </w:t>
                          </w:r>
                        </w:p>
                      </w:txbxContent>
                    </v:textbox>
                  </v:rect>
                  <v:rect id="Rectangle 251" o:spid="_x0000_s1089" style="position:absolute;left:44094;top:7924;width:3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637782" w:rsidRDefault="00637782">
                          <w:r>
                            <w:rPr>
                              <w:rFonts w:cs="Arial"/>
                              <w:b/>
                              <w:bCs/>
                              <w:color w:val="000000"/>
                            </w:rPr>
                            <w:t xml:space="preserve"> </w:t>
                          </w:r>
                        </w:p>
                      </w:txbxContent>
                    </v:textbox>
                  </v:rect>
                  <v:rect id="Rectangle 252" o:spid="_x0000_s1090" style="position:absolute;left:14338;top:7867;width:896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637782" w:rsidRDefault="00637782">
                          <w:r>
                            <w:rPr>
                              <w:rFonts w:cs="Arial"/>
                              <w:b/>
                              <w:bCs/>
                              <w:color w:val="000000"/>
                            </w:rPr>
                            <w:t>Potential Voter</w:t>
                          </w:r>
                        </w:p>
                      </w:txbxContent>
                    </v:textbox>
                  </v:rect>
                  <v:rect id="Rectangle 253" o:spid="_x0000_s1091" style="position:absolute;left:304;top:11055;width:154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637782" w:rsidRDefault="00637782">
                          <w:r>
                            <w:rPr>
                              <w:rFonts w:cs="Arial"/>
                              <w:b/>
                              <w:bCs/>
                              <w:color w:val="000000"/>
                            </w:rPr>
                            <w:t>B -  Beginning        E- End</w:t>
                          </w:r>
                        </w:p>
                      </w:txbxContent>
                    </v:textbox>
                  </v:rect>
                  <w10:wrap anchory="line"/>
                </v:group>
              </w:pict>
            </mc:Fallback>
          </mc:AlternateContent>
        </w:r>
        <w:r w:rsidDel="00FC1165">
          <w:rPr>
            <w:noProof/>
          </w:rPr>
          <mc:AlternateContent>
            <mc:Choice Requires="wps">
              <w:drawing>
                <wp:inline distT="0" distB="0" distL="0" distR="0" wp14:anchorId="035AEB87" wp14:editId="520A5563">
                  <wp:extent cx="5172075" cy="1343025"/>
                  <wp:effectExtent l="0" t="0" r="0" b="0"/>
                  <wp:docPr id="1"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72075"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style="width:407.25pt;height:10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" filled="f" stroked="f">
                  <o:lock v:ext="edit" aspectratio="t"/>
                  <w10:anchorlock/>
                </v:rect>
              </w:pict>
            </mc:Fallback>
          </mc:AlternateContent>
        </w:r>
      </w:moveFrom>
    </w:p>
    <w:p w:rsidR="006C2386" w:rsidDel="00751BCF" w:rsidRDefault="006C2386">
      <w:pPr>
        <w:ind w:left="720"/>
        <w:jc w:val="both"/>
        <w:rPr>
          <w:del w:id="1851" w:author="Dorothy Stanley" w:date="2014-07-12T07:50:00Z"/>
          <w:rFonts w:cs="Arial"/>
        </w:rPr>
      </w:pPr>
    </w:p>
    <w:p w:rsidR="006C2386" w:rsidDel="00FC1165" w:rsidRDefault="006C2386" w:rsidP="00751BCF">
      <w:pPr>
        <w:pPrChange w:id="1852" w:author="Dorothy Stanley" w:date="2014-07-12T07:50:00Z">
          <w:pPr>
            <w:pStyle w:val="Caption"/>
          </w:pPr>
        </w:pPrChange>
      </w:pPr>
    </w:p>
    <w:p w:rsidR="006C2386" w:rsidRDefault="006C2386">
      <w:pPr>
        <w:pStyle w:val="Heading2"/>
      </w:pPr>
      <w:bookmarkStart w:id="1853" w:name="_Toc19527365"/>
      <w:bookmarkStart w:id="1854" w:name="_Toc19527495"/>
      <w:bookmarkStart w:id="1855" w:name="_Toc9279138"/>
      <w:bookmarkStart w:id="1856" w:name="_Toc9279383"/>
      <w:bookmarkStart w:id="1857" w:name="_Toc9279601"/>
      <w:bookmarkStart w:id="1858" w:name="_Toc9279819"/>
      <w:bookmarkStart w:id="1859" w:name="_Toc9280036"/>
      <w:bookmarkStart w:id="1860" w:name="_Toc9280248"/>
      <w:bookmarkStart w:id="1861" w:name="_Toc9280454"/>
      <w:bookmarkStart w:id="1862" w:name="_Toc9280652"/>
      <w:bookmarkStart w:id="1863" w:name="_Toc9295219"/>
      <w:bookmarkStart w:id="1864" w:name="_Toc9295439"/>
      <w:bookmarkStart w:id="1865" w:name="_Toc9295659"/>
      <w:bookmarkStart w:id="1866" w:name="_Toc9348655"/>
      <w:bookmarkStart w:id="1867" w:name="_Toc9279139"/>
      <w:bookmarkStart w:id="1868" w:name="_Toc9279384"/>
      <w:bookmarkStart w:id="1869" w:name="_Toc9279602"/>
      <w:bookmarkStart w:id="1870" w:name="_Toc9279820"/>
      <w:bookmarkStart w:id="1871" w:name="_Toc9280037"/>
      <w:bookmarkStart w:id="1872" w:name="_Toc9280249"/>
      <w:bookmarkStart w:id="1873" w:name="_Toc9280455"/>
      <w:bookmarkStart w:id="1874" w:name="_Toc9280653"/>
      <w:bookmarkStart w:id="1875" w:name="_Toc9295220"/>
      <w:bookmarkStart w:id="1876" w:name="_Toc9295440"/>
      <w:bookmarkStart w:id="1877" w:name="_Toc9295660"/>
      <w:bookmarkStart w:id="1878" w:name="_Toc9348656"/>
      <w:bookmarkStart w:id="1879" w:name="_Toc9279146"/>
      <w:bookmarkStart w:id="1880" w:name="_Toc9279391"/>
      <w:bookmarkStart w:id="1881" w:name="_Toc9279609"/>
      <w:bookmarkStart w:id="1882" w:name="_Toc9279827"/>
      <w:bookmarkStart w:id="1883" w:name="_Toc9280044"/>
      <w:bookmarkStart w:id="1884" w:name="_Toc9280256"/>
      <w:bookmarkStart w:id="1885" w:name="_Toc9280462"/>
      <w:bookmarkStart w:id="1886" w:name="_Toc9280660"/>
      <w:bookmarkStart w:id="1887" w:name="_Toc9295227"/>
      <w:bookmarkStart w:id="1888" w:name="_Toc9295447"/>
      <w:bookmarkStart w:id="1889" w:name="_Toc9295667"/>
      <w:bookmarkStart w:id="1890" w:name="_Toc9348663"/>
      <w:bookmarkStart w:id="1891" w:name="_Toc9279149"/>
      <w:bookmarkStart w:id="1892" w:name="_Toc9279394"/>
      <w:bookmarkStart w:id="1893" w:name="_Toc9279612"/>
      <w:bookmarkStart w:id="1894" w:name="_Toc9279830"/>
      <w:bookmarkStart w:id="1895" w:name="_Toc9280047"/>
      <w:bookmarkStart w:id="1896" w:name="_Toc9280259"/>
      <w:bookmarkStart w:id="1897" w:name="_Toc9280465"/>
      <w:bookmarkStart w:id="1898" w:name="_Toc9280663"/>
      <w:bookmarkStart w:id="1899" w:name="_Toc9295230"/>
      <w:bookmarkStart w:id="1900" w:name="_Toc9295450"/>
      <w:bookmarkStart w:id="1901" w:name="_Toc9295670"/>
      <w:bookmarkStart w:id="1902" w:name="_Toc9348666"/>
      <w:bookmarkStart w:id="1903" w:name="_Toc19527366"/>
      <w:bookmarkStart w:id="1904" w:name="_Toc392942511"/>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moveFromRangeEnd w:id="1800"/>
      <w:r>
        <w:t>Voting Tokens</w:t>
      </w:r>
      <w:bookmarkEnd w:id="1903"/>
      <w:bookmarkEnd w:id="1904"/>
    </w:p>
    <w:p w:rsidR="006C2386" w:rsidDel="00751BCF" w:rsidRDefault="00F525D4">
      <w:pPr>
        <w:rPr>
          <w:del w:id="1905" w:author="Dorothy Stanley" w:date="2014-07-12T07:51:00Z"/>
          <w:rFonts w:cs="Arial"/>
        </w:rPr>
      </w:pPr>
      <w:r>
        <w:rPr>
          <w:rFonts w:cs="Arial"/>
        </w:rPr>
        <w:t>Voting Tokens are printed on the participant’s name badge</w:t>
      </w:r>
      <w:r w:rsidR="00696B80">
        <w:rPr>
          <w:rFonts w:cs="Arial"/>
        </w:rPr>
        <w:t xml:space="preserve"> and are used</w:t>
      </w:r>
      <w:r w:rsidR="006C2386">
        <w:rPr>
          <w:rFonts w:cs="Arial"/>
        </w:rPr>
        <w:t xml:space="preserve"> </w:t>
      </w:r>
      <w:r w:rsidR="00681BB7">
        <w:rPr>
          <w:rFonts w:cs="Arial"/>
        </w:rPr>
        <w:t xml:space="preserve">to vote on </w:t>
      </w:r>
      <w:r w:rsidR="006C2386">
        <w:rPr>
          <w:rFonts w:cs="Arial"/>
        </w:rPr>
        <w:t xml:space="preserve">motions during WG and TG meetings, unless a roll call vote is requested by a WG </w:t>
      </w:r>
      <w:r w:rsidR="003206BC">
        <w:rPr>
          <w:rFonts w:cs="Arial"/>
        </w:rPr>
        <w:t>voter</w:t>
      </w:r>
      <w:r w:rsidR="006C2386">
        <w:rPr>
          <w:rFonts w:cs="Arial"/>
        </w:rPr>
        <w:t xml:space="preserve"> or directed by the WG Chair. Voting tokens are only </w:t>
      </w:r>
      <w:r w:rsidR="00696B80">
        <w:rPr>
          <w:rFonts w:cs="Arial"/>
        </w:rPr>
        <w:t xml:space="preserve">added </w:t>
      </w:r>
      <w:r w:rsidR="00922E57">
        <w:rPr>
          <w:rFonts w:cs="Arial"/>
        </w:rPr>
        <w:t>for</w:t>
      </w:r>
      <w:r w:rsidR="006C2386">
        <w:rPr>
          <w:rFonts w:cs="Arial"/>
        </w:rPr>
        <w:t xml:space="preserve"> </w:t>
      </w:r>
      <w:r w:rsidR="00922E57">
        <w:rPr>
          <w:rFonts w:cs="Arial"/>
        </w:rPr>
        <w:t>Potential</w:t>
      </w:r>
      <w:r w:rsidR="006C2386">
        <w:rPr>
          <w:rFonts w:cs="Arial"/>
        </w:rPr>
        <w:t xml:space="preserve"> </w:t>
      </w:r>
      <w:r w:rsidR="003206BC">
        <w:rPr>
          <w:rFonts w:cs="Arial"/>
        </w:rPr>
        <w:t>Voters</w:t>
      </w:r>
      <w:r w:rsidR="006C2386">
        <w:rPr>
          <w:rFonts w:cs="Arial"/>
        </w:rPr>
        <w:t xml:space="preserve"> at plenary sessions.  Voting tokens </w:t>
      </w:r>
      <w:r w:rsidR="00922E57">
        <w:rPr>
          <w:rFonts w:cs="Arial"/>
        </w:rPr>
        <w:t>are</w:t>
      </w:r>
      <w:r w:rsidR="006C2386">
        <w:rPr>
          <w:rFonts w:cs="Arial"/>
        </w:rPr>
        <w:t xml:space="preserve"> valid for the duration of the session in progress. If a </w:t>
      </w:r>
      <w:r w:rsidR="003206BC">
        <w:rPr>
          <w:rFonts w:cs="Arial"/>
        </w:rPr>
        <w:t>Voter</w:t>
      </w:r>
      <w:r w:rsidR="006C2386">
        <w:rPr>
          <w:rFonts w:cs="Arial"/>
        </w:rPr>
        <w:t xml:space="preserve"> loses </w:t>
      </w:r>
      <w:r w:rsidR="003206BC">
        <w:rPr>
          <w:rFonts w:cs="Arial"/>
        </w:rPr>
        <w:t xml:space="preserve">their </w:t>
      </w:r>
      <w:r w:rsidR="006C2386">
        <w:rPr>
          <w:rFonts w:cs="Arial"/>
        </w:rPr>
        <w:t>voting token</w:t>
      </w:r>
      <w:r w:rsidR="003206BC">
        <w:rPr>
          <w:rFonts w:cs="Arial"/>
        </w:rPr>
        <w:t xml:space="preserve"> (name badge)</w:t>
      </w:r>
      <w:r w:rsidR="00681BB7">
        <w:rPr>
          <w:rFonts w:cs="Arial"/>
        </w:rPr>
        <w:t xml:space="preserve"> during the session</w:t>
      </w:r>
      <w:r w:rsidR="006C2386">
        <w:rPr>
          <w:rFonts w:cs="Arial"/>
        </w:rPr>
        <w:t>, they must report it to the WG Chair or WG vice-Chair to obtain a replacement</w:t>
      </w:r>
      <w:r w:rsidR="00681BB7">
        <w:rPr>
          <w:rFonts w:cs="Arial"/>
        </w:rPr>
        <w:t xml:space="preserve"> from the meeting organizers</w:t>
      </w:r>
      <w:r w:rsidR="006C2386">
        <w:rPr>
          <w:rFonts w:cs="Arial"/>
        </w:rPr>
        <w:t>.</w:t>
      </w:r>
    </w:p>
    <w:p w:rsidR="00CE3BBB" w:rsidDel="00751BCF" w:rsidRDefault="00CE3BBB">
      <w:pPr>
        <w:rPr>
          <w:del w:id="1906" w:author="Dorothy Stanley" w:date="2014-07-12T07:51:00Z"/>
          <w:rFonts w:cs="Arial"/>
        </w:rPr>
      </w:pPr>
    </w:p>
    <w:p w:rsidR="00CE3BBB" w:rsidDel="00751BCF" w:rsidRDefault="00CE3BBB" w:rsidP="00751BCF">
      <w:pPr>
        <w:rPr>
          <w:del w:id="1907" w:author="Dorothy Stanley" w:date="2014-07-12T07:51:00Z"/>
        </w:rPr>
        <w:pPrChange w:id="1908" w:author="Dorothy Stanley" w:date="2014-07-12T07:51:00Z">
          <w:pPr>
            <w:pStyle w:val="Heading2"/>
          </w:pPr>
        </w:pPrChange>
      </w:pPr>
      <w:moveFromRangeStart w:id="1909" w:author="Dorothy Stanley" w:date="2014-05-11T21:31:00Z" w:name="move387607230"/>
      <w:moveFrom w:id="1910" w:author="Dorothy Stanley" w:date="2014-05-11T21:31:00Z">
        <w:r w:rsidDel="00626420">
          <w:t>Membership Flow-Diagram</w:t>
        </w:r>
      </w:moveFrom>
    </w:p>
    <w:p w:rsidR="00A014A4" w:rsidRPr="00CE3BBB" w:rsidDel="00626420" w:rsidRDefault="00A014A4"/>
    <w:p w:rsidR="000A7ED7" w:rsidDel="006F531A" w:rsidRDefault="00CF2D2D">
      <w:pPr>
        <w:rPr>
          <w:del w:id="1911" w:author="Dorothy Stanley" w:date="2014-07-12T13:45:00Z"/>
          <w:rFonts w:cs="Arial"/>
        </w:rPr>
      </w:pPr>
      <w:moveFrom w:id="1912" w:author="Dorothy Stanley" w:date="2014-05-11T21:31:00Z">
        <w:del w:id="1913" w:author="Dorothy Stanley" w:date="2014-07-12T13:45:00Z">
          <w:r w:rsidDel="006F531A">
            <w:rPr>
              <w:rFonts w:cs="Arial"/>
            </w:rPr>
            <w:object w:dxaOrig="9075" w:dyaOrig="6060">
              <v:shape id="_x0000_i1025" type="#_x0000_t75" style="width:453.75pt;height:303pt" o:ole="">
                <v:imagedata r:id="rId43" o:title=""/>
              </v:shape>
              <o:OLEObject Type="Embed" ProgID="Visio.Drawing.11" ShapeID="_x0000_i1025" DrawAspect="Content" ObjectID="_1466751381" r:id="rId44"/>
            </w:object>
          </w:r>
        </w:del>
      </w:moveFrom>
    </w:p>
    <w:p w:rsidR="00BD73E6" w:rsidDel="00626420" w:rsidRDefault="00BD73E6"/>
    <w:p w:rsidR="00F67A18" w:rsidRDefault="0012612A">
      <w:pPr>
        <w:pStyle w:val="Heading1"/>
        <w:jc w:val="both"/>
      </w:pPr>
      <w:bookmarkStart w:id="1914" w:name="_Voting_Rights_Dismissal"/>
      <w:bookmarkStart w:id="1915" w:name="_Toc251534025"/>
      <w:bookmarkStart w:id="1916" w:name="_Toc251538476"/>
      <w:bookmarkStart w:id="1917" w:name="_Toc251538745"/>
      <w:bookmarkStart w:id="1918" w:name="_Toc251564014"/>
      <w:bookmarkStart w:id="1919" w:name="_Toc251592040"/>
      <w:bookmarkStart w:id="1920" w:name="_Toc251534029"/>
      <w:bookmarkStart w:id="1921" w:name="_Toc251538480"/>
      <w:bookmarkStart w:id="1922" w:name="_Toc251538749"/>
      <w:bookmarkStart w:id="1923" w:name="_Toc251564018"/>
      <w:bookmarkStart w:id="1924" w:name="_Toc251592044"/>
      <w:bookmarkStart w:id="1925" w:name="_Toc251534033"/>
      <w:bookmarkStart w:id="1926" w:name="_Toc251538484"/>
      <w:bookmarkStart w:id="1927" w:name="_Toc251538753"/>
      <w:bookmarkStart w:id="1928" w:name="_Toc251564022"/>
      <w:bookmarkStart w:id="1929" w:name="_Toc251592048"/>
      <w:bookmarkStart w:id="1930" w:name="_Toc251534034"/>
      <w:bookmarkStart w:id="1931" w:name="_Toc251538485"/>
      <w:bookmarkStart w:id="1932" w:name="_Toc251538754"/>
      <w:bookmarkStart w:id="1933" w:name="_Toc251564023"/>
      <w:bookmarkStart w:id="1934" w:name="_Toc251592049"/>
      <w:bookmarkStart w:id="1935" w:name="_Toc9279152"/>
      <w:bookmarkStart w:id="1936" w:name="_Toc9279397"/>
      <w:bookmarkStart w:id="1937" w:name="_Toc9279615"/>
      <w:bookmarkStart w:id="1938" w:name="_Toc9279833"/>
      <w:bookmarkStart w:id="1939" w:name="_Toc9280050"/>
      <w:bookmarkStart w:id="1940" w:name="_Toc9280262"/>
      <w:bookmarkStart w:id="1941" w:name="_Toc9280468"/>
      <w:bookmarkStart w:id="1942" w:name="_Toc9280666"/>
      <w:bookmarkStart w:id="1943" w:name="_Toc9295233"/>
      <w:bookmarkStart w:id="1944" w:name="_Toc9295453"/>
      <w:bookmarkStart w:id="1945" w:name="_Toc9295673"/>
      <w:bookmarkStart w:id="1946" w:name="_Toc9348669"/>
      <w:bookmarkStart w:id="1947" w:name="_Toc9279153"/>
      <w:bookmarkStart w:id="1948" w:name="_Toc9279398"/>
      <w:bookmarkStart w:id="1949" w:name="_Toc9279616"/>
      <w:bookmarkStart w:id="1950" w:name="_Toc9279834"/>
      <w:bookmarkStart w:id="1951" w:name="_Toc9280051"/>
      <w:bookmarkStart w:id="1952" w:name="_Toc9280263"/>
      <w:bookmarkStart w:id="1953" w:name="_Toc9280469"/>
      <w:bookmarkStart w:id="1954" w:name="_Toc9280667"/>
      <w:bookmarkStart w:id="1955" w:name="_Toc9295234"/>
      <w:bookmarkStart w:id="1956" w:name="_Toc9295454"/>
      <w:bookmarkStart w:id="1957" w:name="_Toc9295674"/>
      <w:bookmarkStart w:id="1958" w:name="_Toc9348670"/>
      <w:bookmarkStart w:id="1959" w:name="_Toc9279154"/>
      <w:bookmarkStart w:id="1960" w:name="_Toc9279399"/>
      <w:bookmarkStart w:id="1961" w:name="_Toc9279617"/>
      <w:bookmarkStart w:id="1962" w:name="_Toc9279835"/>
      <w:bookmarkStart w:id="1963" w:name="_Toc9280052"/>
      <w:bookmarkStart w:id="1964" w:name="_Toc9280264"/>
      <w:bookmarkStart w:id="1965" w:name="_Toc9280470"/>
      <w:bookmarkStart w:id="1966" w:name="_Toc9280668"/>
      <w:bookmarkStart w:id="1967" w:name="_Toc9295235"/>
      <w:bookmarkStart w:id="1968" w:name="_Toc9295455"/>
      <w:bookmarkStart w:id="1969" w:name="_Toc9295675"/>
      <w:bookmarkStart w:id="1970" w:name="_Toc9348671"/>
      <w:bookmarkStart w:id="1971" w:name="_Toc9279171"/>
      <w:bookmarkStart w:id="1972" w:name="_Toc9279416"/>
      <w:bookmarkStart w:id="1973" w:name="_Toc9279634"/>
      <w:bookmarkStart w:id="1974" w:name="_Toc9279852"/>
      <w:bookmarkStart w:id="1975" w:name="_Toc9280069"/>
      <w:bookmarkStart w:id="1976" w:name="_Toc9280281"/>
      <w:bookmarkStart w:id="1977" w:name="_Toc9280487"/>
      <w:bookmarkStart w:id="1978" w:name="_Toc9280685"/>
      <w:bookmarkStart w:id="1979" w:name="_Toc9295252"/>
      <w:bookmarkStart w:id="1980" w:name="_Toc9295472"/>
      <w:bookmarkStart w:id="1981" w:name="_Toc9295692"/>
      <w:bookmarkStart w:id="1982" w:name="_Toc9348688"/>
      <w:bookmarkStart w:id="1983" w:name="_Toc9275848"/>
      <w:bookmarkStart w:id="1984" w:name="_Toc9276357"/>
      <w:bookmarkStart w:id="1985" w:name="_Ref18905125"/>
      <w:bookmarkStart w:id="1986" w:name="_Toc19527368"/>
      <w:bookmarkStart w:id="1987" w:name="_Toc599676"/>
      <w:bookmarkStart w:id="1988" w:name="_Toc392942512"/>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moveFromRangeEnd w:id="1909"/>
      <w:r>
        <w:t xml:space="preserve">Access to: Email lists, </w:t>
      </w:r>
      <w:r w:rsidR="00F67A18">
        <w:t>Telecon</w:t>
      </w:r>
      <w:ins w:id="1989" w:author="Dorothy Stanley" w:date="2014-07-12T15:31:00Z">
        <w:r w:rsidR="00637782">
          <w:t>ference</w:t>
        </w:r>
      </w:ins>
      <w:r w:rsidR="00F67A18">
        <w:t xml:space="preserve">s, </w:t>
      </w:r>
      <w:r>
        <w:t>Document server and the 802.11 Drafts</w:t>
      </w:r>
      <w:bookmarkEnd w:id="1988"/>
    </w:p>
    <w:p w:rsidR="003D2218" w:rsidDel="00A3497D" w:rsidRDefault="003D2218">
      <w:pPr>
        <w:rPr>
          <w:del w:id="1990" w:author="Dorothy Stanley" w:date="2014-07-12T08:04:00Z"/>
        </w:rPr>
      </w:pPr>
      <w:del w:id="1991" w:author="Dorothy Stanley" w:date="2014-07-12T08:04:00Z">
        <w:r w:rsidDel="00A3497D">
          <w:delText xml:space="preserve">Definition: an Active </w:delText>
        </w:r>
        <w:r w:rsidR="003206BC" w:rsidDel="00A3497D">
          <w:delText xml:space="preserve">802.11 </w:delText>
        </w:r>
        <w:r w:rsidR="00DF2463" w:rsidDel="00A3497D">
          <w:delText>participant</w:delText>
        </w:r>
        <w:r w:rsidDel="00A3497D">
          <w:delText xml:space="preserve"> is a </w:delText>
        </w:r>
        <w:r w:rsidR="00DF2463" w:rsidDel="00A3497D">
          <w:delText>participant</w:delText>
        </w:r>
        <w:r w:rsidDel="00A3497D">
          <w:delText xml:space="preserve"> with status Aspirant, Potential-</w:delText>
        </w:r>
        <w:r w:rsidR="001159FF" w:rsidDel="00A3497D">
          <w:delText>V</w:delText>
        </w:r>
        <w:r w:rsidDel="00A3497D">
          <w:delText>ot</w:delText>
        </w:r>
        <w:r w:rsidR="000C36AF" w:rsidDel="00A3497D">
          <w:delText>er</w:delText>
        </w:r>
        <w:r w:rsidR="008A5C0C" w:rsidDel="00A3497D">
          <w:delText>,</w:delText>
        </w:r>
        <w:r w:rsidR="000C36AF" w:rsidDel="00A3497D">
          <w:delText xml:space="preserve"> </w:delText>
        </w:r>
        <w:r w:rsidDel="00A3497D">
          <w:delText>Voter</w:delText>
        </w:r>
        <w:r w:rsidR="008A5C0C" w:rsidDel="00A3497D">
          <w:delText xml:space="preserve"> or a Non-Voter who is a member of an active </w:delText>
        </w:r>
        <w:r w:rsidR="005223D5" w:rsidDel="00A3497D">
          <w:delText xml:space="preserve">802.11 </w:delText>
        </w:r>
        <w:r w:rsidR="001159FF" w:rsidDel="00A3497D">
          <w:delText xml:space="preserve">WG </w:delText>
        </w:r>
        <w:r w:rsidR="008A5C0C" w:rsidDel="00A3497D">
          <w:delText>balloting pool</w:delText>
        </w:r>
        <w:r w:rsidDel="00A3497D">
          <w:delText>.</w:delText>
        </w:r>
        <w:bookmarkStart w:id="1992" w:name="_Toc392917827"/>
        <w:bookmarkStart w:id="1993" w:name="_Toc392940336"/>
        <w:bookmarkStart w:id="1994" w:name="_Toc392941726"/>
        <w:bookmarkStart w:id="1995" w:name="_Toc392941925"/>
        <w:bookmarkStart w:id="1996" w:name="_Toc392942513"/>
        <w:bookmarkEnd w:id="1992"/>
        <w:bookmarkEnd w:id="1993"/>
        <w:bookmarkEnd w:id="1994"/>
        <w:bookmarkEnd w:id="1995"/>
        <w:bookmarkEnd w:id="1996"/>
      </w:del>
    </w:p>
    <w:p w:rsidR="00C36C57" w:rsidDel="00A3497D" w:rsidRDefault="00C36C57">
      <w:pPr>
        <w:rPr>
          <w:del w:id="1997" w:author="Dorothy Stanley" w:date="2014-07-12T08:11:00Z"/>
        </w:rPr>
      </w:pPr>
      <w:del w:id="1998" w:author="Dorothy Stanley" w:date="2014-07-12T08:11:00Z">
        <w:r w:rsidDel="00A3497D">
          <w:delText>A Former-Voter is a member who was a Voter at any time in the past and has since become a Non-Voter.</w:delText>
        </w:r>
        <w:bookmarkStart w:id="1999" w:name="_Toc392917828"/>
        <w:bookmarkStart w:id="2000" w:name="_Toc392940337"/>
        <w:bookmarkStart w:id="2001" w:name="_Toc392941727"/>
        <w:bookmarkStart w:id="2002" w:name="_Toc392941926"/>
        <w:bookmarkStart w:id="2003" w:name="_Toc392942514"/>
        <w:bookmarkEnd w:id="1999"/>
        <w:bookmarkEnd w:id="2000"/>
        <w:bookmarkEnd w:id="2001"/>
        <w:bookmarkEnd w:id="2002"/>
        <w:bookmarkEnd w:id="2003"/>
      </w:del>
    </w:p>
    <w:p w:rsidR="00C36C57" w:rsidDel="00A3497D" w:rsidRDefault="00C36C57">
      <w:moveFromRangeStart w:id="2004" w:author="Dorothy Stanley" w:date="2014-07-12T08:07:00Z" w:name="move392915805"/>
      <w:moveFrom w:id="2005" w:author="Dorothy Stanley" w:date="2014-07-12T08:07:00Z">
        <w:r w:rsidDel="00A3497D">
          <w:t>NOTE—A Former-Voter might need to prove their status if the records maintained by the WG leadership do not include this information.</w:t>
        </w:r>
        <w:bookmarkStart w:id="2006" w:name="_Toc392917829"/>
        <w:bookmarkStart w:id="2007" w:name="_Toc392940338"/>
        <w:bookmarkStart w:id="2008" w:name="_Toc392941728"/>
        <w:bookmarkStart w:id="2009" w:name="_Toc392941927"/>
        <w:bookmarkStart w:id="2010" w:name="_Toc392942515"/>
        <w:bookmarkEnd w:id="2006"/>
        <w:bookmarkEnd w:id="2007"/>
        <w:bookmarkEnd w:id="2008"/>
        <w:bookmarkEnd w:id="2009"/>
        <w:bookmarkEnd w:id="2010"/>
      </w:moveFrom>
    </w:p>
    <w:p w:rsidR="0012612A" w:rsidRDefault="0012612A">
      <w:pPr>
        <w:pStyle w:val="Heading2"/>
      </w:pPr>
      <w:bookmarkStart w:id="2011" w:name="_Toc251534037"/>
      <w:bookmarkStart w:id="2012" w:name="_Toc251538488"/>
      <w:bookmarkStart w:id="2013" w:name="_Toc251538757"/>
      <w:bookmarkStart w:id="2014" w:name="_Toc251564026"/>
      <w:bookmarkStart w:id="2015" w:name="_Toc251592052"/>
      <w:bookmarkStart w:id="2016" w:name="_Toc392942516"/>
      <w:bookmarkEnd w:id="2011"/>
      <w:bookmarkEnd w:id="2012"/>
      <w:bookmarkEnd w:id="2013"/>
      <w:bookmarkEnd w:id="2014"/>
      <w:bookmarkEnd w:id="2015"/>
      <w:moveFromRangeEnd w:id="2004"/>
      <w:r>
        <w:t>Email lists</w:t>
      </w:r>
      <w:bookmarkEnd w:id="2016"/>
    </w:p>
    <w:p w:rsidR="003D2218" w:rsidRDefault="0012612A">
      <w:r>
        <w:t xml:space="preserve">The WG maintains an email list on which all meetings and ballots are announced, and which is used for discussion of matters relevant to all 802.11 </w:t>
      </w:r>
      <w:r w:rsidR="00696B80">
        <w:t>participants</w:t>
      </w:r>
      <w:r w:rsidR="00681BB7">
        <w:t xml:space="preserve"> (</w:t>
      </w:r>
      <w:r w:rsidR="00DC7694" w:rsidRPr="00DC7694">
        <w:t>STDS-802-11@LISTSERV.IEEE.ORG</w:t>
      </w:r>
      <w:r w:rsidR="00DC7694">
        <w:t>).</w:t>
      </w:r>
      <w:r w:rsidR="00DC7694" w:rsidRPr="00DC7694">
        <w:t xml:space="preserve"> </w:t>
      </w:r>
      <w:r>
        <w:t xml:space="preserve">In addition a separate list is provided for each </w:t>
      </w:r>
      <w:r w:rsidR="003D2218">
        <w:t xml:space="preserve">active subgroup.   </w:t>
      </w:r>
    </w:p>
    <w:p w:rsidR="003D2218" w:rsidRDefault="003D2218"/>
    <w:p w:rsidR="003D2218" w:rsidRPr="00280D8B" w:rsidRDefault="003D2218">
      <w:r>
        <w:t>Any A</w:t>
      </w:r>
      <w:r w:rsidR="0012612A">
        <w:t xml:space="preserve">ctive 802.11 </w:t>
      </w:r>
      <w:r w:rsidR="00696B80">
        <w:t>participant</w:t>
      </w:r>
      <w:r w:rsidR="0012612A">
        <w:t xml:space="preserve"> </w:t>
      </w:r>
      <w:r w:rsidR="00C36C57">
        <w:t xml:space="preserve">or Former-Voter </w:t>
      </w:r>
      <w:r w:rsidR="0012612A">
        <w:t xml:space="preserve">is entitled to be a member of any of these </w:t>
      </w:r>
      <w:r w:rsidR="003206BC">
        <w:t xml:space="preserve">Email </w:t>
      </w:r>
      <w:r w:rsidR="0012612A">
        <w:t xml:space="preserve">lists.  The 802.11 website provides links to allow an </w:t>
      </w:r>
      <w:r w:rsidR="003206BC">
        <w:t>A</w:t>
      </w:r>
      <w:r w:rsidR="0012612A">
        <w:t xml:space="preserve">ctive </w:t>
      </w:r>
      <w:r w:rsidR="003206BC">
        <w:t xml:space="preserve">802.11 </w:t>
      </w:r>
      <w:r w:rsidR="00696B80">
        <w:t>participant</w:t>
      </w:r>
      <w:r w:rsidR="0012612A">
        <w:t xml:space="preserve"> </w:t>
      </w:r>
      <w:r w:rsidR="00C36C57">
        <w:t xml:space="preserve">or Former-Voter </w:t>
      </w:r>
      <w:r w:rsidR="0012612A">
        <w:t>to manage this access.</w:t>
      </w:r>
      <w:r>
        <w:t xml:space="preserve"> An Active </w:t>
      </w:r>
      <w:r w:rsidR="00DC7694">
        <w:t xml:space="preserve">802.11 </w:t>
      </w:r>
      <w:r w:rsidR="00696B80">
        <w:t>participant</w:t>
      </w:r>
      <w:r w:rsidR="00C36C57">
        <w:t xml:space="preserve"> or Former-Voter</w:t>
      </w:r>
      <w:r w:rsidR="00696B80">
        <w:t xml:space="preserve"> </w:t>
      </w:r>
      <w:r>
        <w:t>that</w:t>
      </w:r>
      <w:r w:rsidRPr="00280D8B">
        <w:t xml:space="preserve"> desires access to the IEEE 802.11 WG email reflector(s) m</w:t>
      </w:r>
      <w:r>
        <w:t>ay</w:t>
      </w:r>
      <w:r w:rsidRPr="00280D8B">
        <w:t xml:space="preserve"> submit a request for such access using the web-based IEEE 802.11 reflector request</w:t>
      </w:r>
      <w:r w:rsidR="00922E57">
        <w:t xml:space="preserve"> </w:t>
      </w:r>
      <w:hyperlink r:id="rId45" w:history="1">
        <w:r w:rsidR="00922E57" w:rsidRPr="00FF449C">
          <w:rPr>
            <w:rStyle w:val="Hyperlink"/>
          </w:rPr>
          <w:t>http://www.ieee802.org/11/Reflector.html</w:t>
        </w:r>
      </w:hyperlink>
      <w:r w:rsidRPr="00280D8B">
        <w:t>.</w:t>
      </w:r>
    </w:p>
    <w:p w:rsidR="0012612A" w:rsidRDefault="0012612A"/>
    <w:p w:rsidR="0012612A" w:rsidRDefault="0012612A">
      <w:r>
        <w:t xml:space="preserve">Postings to any of these lists are restricted to list members, i.e., only a member of a list (identified by email address) can post to </w:t>
      </w:r>
      <w:r w:rsidR="003206BC">
        <w:t>that</w:t>
      </w:r>
      <w:r>
        <w:t xml:space="preserve"> list.</w:t>
      </w:r>
    </w:p>
    <w:p w:rsidR="0012612A" w:rsidRDefault="0012612A"/>
    <w:p w:rsidR="0012612A" w:rsidRPr="0012612A" w:rsidRDefault="0012612A">
      <w:r>
        <w:t xml:space="preserve">The WG also maintains a read-only reflector, to which all emails to the </w:t>
      </w:r>
      <w:r w:rsidR="003206BC">
        <w:t xml:space="preserve">main </w:t>
      </w:r>
      <w:r>
        <w:t>WG list are copied.  Any</w:t>
      </w:r>
      <w:r w:rsidR="00DF2463">
        <w:t>one</w:t>
      </w:r>
      <w:r>
        <w:t xml:space="preserve"> can join this list.  Members of this list cannot post to the list.</w:t>
      </w:r>
    </w:p>
    <w:p w:rsidR="0012612A" w:rsidRDefault="0012612A">
      <w:pPr>
        <w:pStyle w:val="Heading2"/>
      </w:pPr>
      <w:bookmarkStart w:id="2017" w:name="_Toc392942517"/>
      <w:r>
        <w:t>Telecon</w:t>
      </w:r>
      <w:ins w:id="2018" w:author="Dorothy Stanley" w:date="2014-04-01T14:12:00Z">
        <w:r w:rsidR="00803AAA">
          <w:t>ference</w:t>
        </w:r>
      </w:ins>
      <w:r>
        <w:t>s</w:t>
      </w:r>
      <w:bookmarkEnd w:id="2017"/>
    </w:p>
    <w:p w:rsidR="0012612A" w:rsidRDefault="0012612A">
      <w:r>
        <w:t>WG (and subgroup) Telecon</w:t>
      </w:r>
      <w:ins w:id="2019" w:author="Dorothy Stanley" w:date="2014-04-01T14:12:00Z">
        <w:r w:rsidR="00803AAA">
          <w:t>ference</w:t>
        </w:r>
      </w:ins>
      <w:r>
        <w:t xml:space="preserve">s operate under the rules </w:t>
      </w:r>
      <w:r w:rsidR="00D25DCE">
        <w:t>described in this</w:t>
      </w:r>
      <w:r>
        <w:t xml:space="preserve"> 802.11 OM</w:t>
      </w:r>
      <w:r w:rsidR="00F23426">
        <w:t>.</w:t>
      </w:r>
    </w:p>
    <w:p w:rsidR="00F23426" w:rsidRDefault="00F23426"/>
    <w:p w:rsidR="00F23426" w:rsidRDefault="00F23426">
      <w:r>
        <w:t>The agenda shall include a summary review of the relevant antitrust and patent P&amp;P and shall include a call for essential patents</w:t>
      </w:r>
      <w:r w:rsidR="00DC7694">
        <w:t>, whe</w:t>
      </w:r>
      <w:ins w:id="2020" w:author="Dorothy Stanley" w:date="2014-07-12T14:40:00Z">
        <w:r w:rsidR="00D46495">
          <w:t>n</w:t>
        </w:r>
      </w:ins>
      <w:del w:id="2021" w:author="Dorothy Stanley" w:date="2014-07-12T14:40:00Z">
        <w:r w:rsidR="00DC7694" w:rsidDel="00D46495">
          <w:delText>re</w:delText>
        </w:r>
      </w:del>
      <w:r>
        <w:t xml:space="preserve"> </w:t>
      </w:r>
      <w:ins w:id="2022" w:author="Dorothy Stanley" w:date="2014-07-12T14:40:00Z">
        <w:r w:rsidR="00D46495">
          <w:t>a</w:t>
        </w:r>
      </w:ins>
      <w:del w:id="2023" w:author="Dorothy Stanley" w:date="2014-07-12T14:40:00Z">
        <w:r w:rsidDel="00D46495">
          <w:delText>that</w:delText>
        </w:r>
      </w:del>
      <w:r>
        <w:t xml:space="preserve"> </w:t>
      </w:r>
      <w:ins w:id="2024" w:author="Dorothy Stanley" w:date="2014-07-12T14:41:00Z">
        <w:r w:rsidR="00D46495">
          <w:t>WG or sub</w:t>
        </w:r>
      </w:ins>
      <w:r>
        <w:t xml:space="preserve">group is responsible for producing or potentially responsible </w:t>
      </w:r>
      <w:r>
        <w:lastRenderedPageBreak/>
        <w:t>for producing a standard, amendment or recommended practice.  Minutes shall be recorded and posted on the 802.11 document server.</w:t>
      </w:r>
    </w:p>
    <w:p w:rsidR="00F23426" w:rsidRDefault="00F23426"/>
    <w:p w:rsidR="00F23426" w:rsidRDefault="00F23426">
      <w:pPr>
        <w:rPr>
          <w:ins w:id="2025" w:author="Dorothy Stanley" w:date="2014-07-12T08:12:00Z"/>
        </w:rPr>
      </w:pPr>
      <w:r>
        <w:t>WG (and subgroup) telecon</w:t>
      </w:r>
      <w:ins w:id="2026" w:author="Dorothy Stanley" w:date="2014-04-01T14:12:00Z">
        <w:r w:rsidR="00803AAA">
          <w:t>ference</w:t>
        </w:r>
      </w:ins>
      <w:r>
        <w:t xml:space="preserve">s are not permitted to make formal motions, with the exception of </w:t>
      </w:r>
      <w:r w:rsidR="00224818">
        <w:t xml:space="preserve">when a TG is operating under the accelerated process </w:t>
      </w:r>
      <w:r w:rsidR="00625177">
        <w:t xml:space="preserve">and when it is a </w:t>
      </w:r>
      <w:r w:rsidR="00224818">
        <w:t xml:space="preserve">sponsor ballot </w:t>
      </w:r>
      <w:r>
        <w:t>comment resolution committee</w:t>
      </w:r>
      <w:del w:id="2027" w:author="Dorothy Stanley" w:date="2014-04-01T14:12:00Z">
        <w:r w:rsidDel="00803AAA">
          <w:delText>s</w:delText>
        </w:r>
      </w:del>
      <w:r>
        <w:t xml:space="preserve"> (CRC</w:t>
      </w:r>
      <w:del w:id="2028" w:author="Dorothy Stanley" w:date="2014-04-01T14:12:00Z">
        <w:r w:rsidDel="00803AAA">
          <w:delText>s</w:delText>
        </w:r>
      </w:del>
      <w:r>
        <w:t>)</w:t>
      </w:r>
      <w:r w:rsidR="00625177">
        <w:t>.</w:t>
      </w:r>
    </w:p>
    <w:p w:rsidR="00A3497D" w:rsidRDefault="00A3497D"/>
    <w:p w:rsidR="00625177" w:rsidRDefault="00625177">
      <w:pPr>
        <w:rPr>
          <w:ins w:id="2029" w:author="Dorothy Stanley" w:date="2014-07-12T08:13:00Z"/>
        </w:rPr>
      </w:pPr>
      <w:r>
        <w:t>A TG operating under the accelerated process follows the rules in</w:t>
      </w:r>
      <w:ins w:id="2030" w:author="Dorothy Stanley" w:date="2014-07-12T08:13:00Z">
        <w:r w:rsidR="00A3497D">
          <w:t xml:space="preserve"> section</w:t>
        </w:r>
      </w:ins>
      <w:r>
        <w:t xml:space="preserve"> </w:t>
      </w:r>
      <w:r w:rsidR="00BD73E6">
        <w:fldChar w:fldCharType="begin"/>
      </w:r>
      <w:r>
        <w:instrText xml:space="preserve"> REF _Ref263249174 \r \h </w:instrText>
      </w:r>
      <w:r w:rsidR="00BD73E6">
        <w:fldChar w:fldCharType="separate"/>
      </w:r>
      <w:r w:rsidR="00CE7801">
        <w:t>3.9.4</w:t>
      </w:r>
      <w:r w:rsidR="00BD73E6">
        <w:fldChar w:fldCharType="end"/>
      </w:r>
      <w:ins w:id="2031" w:author="Dorothy Stanley" w:date="2014-07-12T08:13:00Z">
        <w:r w:rsidR="00A3497D">
          <w:t xml:space="preserve"> of this document</w:t>
        </w:r>
        <w:r w:rsidR="00665604">
          <w:t xml:space="preserve"> which permit voting on </w:t>
        </w:r>
      </w:ins>
      <w:ins w:id="2032" w:author="Dorothy Stanley" w:date="2014-07-12T08:14:00Z">
        <w:r w:rsidR="00665604">
          <w:t xml:space="preserve">formal motions on </w:t>
        </w:r>
      </w:ins>
      <w:ins w:id="2033" w:author="Dorothy Stanley" w:date="2014-07-12T08:13:00Z">
        <w:r w:rsidR="00665604">
          <w:t>teleconferences</w:t>
        </w:r>
      </w:ins>
      <w:r>
        <w:t>.</w:t>
      </w:r>
    </w:p>
    <w:p w:rsidR="00A3497D" w:rsidRDefault="00A3497D"/>
    <w:p w:rsidR="00F23426" w:rsidRDefault="00224818">
      <w:r>
        <w:t xml:space="preserve">Sponsor ballot </w:t>
      </w:r>
      <w:r w:rsidR="00F23426">
        <w:t>CRC telecon</w:t>
      </w:r>
      <w:ins w:id="2034" w:author="Dorothy Stanley" w:date="2014-04-01T14:12:00Z">
        <w:r w:rsidR="00803AAA">
          <w:t>ference</w:t>
        </w:r>
      </w:ins>
      <w:r w:rsidR="00F23426">
        <w:t xml:space="preserve">s, albeit announced in the WG and consisting of WG </w:t>
      </w:r>
      <w:r w:rsidR="00DF2463">
        <w:t>participant</w:t>
      </w:r>
      <w:r w:rsidR="00F23426">
        <w:t xml:space="preserve">s, </w:t>
      </w:r>
      <w:del w:id="2035" w:author="Dorothy Stanley" w:date="2014-04-01T14:13:00Z">
        <w:r w:rsidR="00F23426" w:rsidDel="00803AAA">
          <w:delText xml:space="preserve">actually </w:delText>
        </w:r>
      </w:del>
      <w:r w:rsidR="00F23426">
        <w:t>operate under the authority of the sponsor</w:t>
      </w:r>
      <w:r w:rsidR="00DC7694">
        <w:t>, and</w:t>
      </w:r>
      <w:r w:rsidR="00F23426">
        <w:t xml:space="preserve"> are therefore permitted to vote on formal motions.</w:t>
      </w:r>
    </w:p>
    <w:p w:rsidR="0012612A" w:rsidRDefault="0012612A"/>
    <w:p w:rsidR="0012612A" w:rsidRDefault="0012612A">
      <w:r>
        <w:t>Telecon</w:t>
      </w:r>
      <w:ins w:id="2036" w:author="Dorothy Stanley" w:date="2014-04-01T14:13:00Z">
        <w:r w:rsidR="00803AAA">
          <w:t>ference</w:t>
        </w:r>
      </w:ins>
      <w:r>
        <w:t xml:space="preserve">s are generally approved during the closing 802.11 plenary, and cover the period from 10 days after that plenary to 10 days after the next closing 802.11 plenary. </w:t>
      </w:r>
      <w:r w:rsidR="00F23426">
        <w:t xml:space="preserve"> Any c</w:t>
      </w:r>
      <w:r>
        <w:t>hanges to the telecon</w:t>
      </w:r>
      <w:ins w:id="2037" w:author="Dorothy Stanley" w:date="2014-07-12T14:41:00Z">
        <w:r w:rsidR="00D46495">
          <w:t>ference</w:t>
        </w:r>
      </w:ins>
      <w:r>
        <w:t xml:space="preserve"> schedule</w:t>
      </w:r>
      <w:r w:rsidR="00B86193">
        <w:t xml:space="preserve"> after the closing plenary shall be </w:t>
      </w:r>
      <w:del w:id="2038" w:author="Dorothy Stanley" w:date="2014-05-10T15:52:00Z">
        <w:r w:rsidR="00B86193" w:rsidDel="0033227A">
          <w:delText>approved by the WG Chair and</w:delText>
        </w:r>
        <w:r w:rsidR="00F23426" w:rsidDel="0033227A">
          <w:delText xml:space="preserve"> </w:delText>
        </w:r>
      </w:del>
      <w:r w:rsidR="00F23426">
        <w:t xml:space="preserve">made by announcement to </w:t>
      </w:r>
      <w:r w:rsidR="00B86193">
        <w:t xml:space="preserve">both </w:t>
      </w:r>
      <w:r w:rsidR="00F23426">
        <w:t>the</w:t>
      </w:r>
      <w:r w:rsidR="00B86193">
        <w:t xml:space="preserve"> WG and</w:t>
      </w:r>
      <w:r w:rsidR="00F23426">
        <w:t xml:space="preserve"> relevant </w:t>
      </w:r>
      <w:r w:rsidR="00DC7694">
        <w:t>group’s</w:t>
      </w:r>
      <w:r w:rsidR="00F23426">
        <w:t xml:space="preserve"> reflector at least 10 days in advance.</w:t>
      </w:r>
    </w:p>
    <w:p w:rsidR="0012612A" w:rsidRDefault="0012612A"/>
    <w:p w:rsidR="00625177" w:rsidRDefault="0012612A">
      <w:r>
        <w:t>Details of 802.11 telecon</w:t>
      </w:r>
      <w:ins w:id="2039" w:author="Dorothy Stanley" w:date="2014-07-12T14:42:00Z">
        <w:r w:rsidR="00D46495">
          <w:t>ference</w:t>
        </w:r>
      </w:ins>
      <w:r>
        <w:t>s</w:t>
      </w:r>
      <w:r w:rsidR="00F23426">
        <w:t xml:space="preserve"> are posted on the 802.11 website.   </w:t>
      </w:r>
      <w:r w:rsidR="00625177">
        <w:t>It is the responsibility of the relevant chair to provide bridge details in advance to the WG vice chair responsible for publishing these details.</w:t>
      </w:r>
    </w:p>
    <w:p w:rsidR="00625177" w:rsidRDefault="00625177"/>
    <w:p w:rsidR="0012612A" w:rsidRPr="0012612A" w:rsidRDefault="00F23426">
      <w:del w:id="2040" w:author="Dorothy Stanley" w:date="2014-04-01T14:13:00Z">
        <w:r w:rsidDel="00803AAA">
          <w:delText xml:space="preserve">Anybody </w:delText>
        </w:r>
      </w:del>
      <w:ins w:id="2041" w:author="Dorothy Stanley" w:date="2014-04-01T14:13:00Z">
        <w:r w:rsidR="00803AAA">
          <w:t xml:space="preserve">Anyone </w:t>
        </w:r>
      </w:ins>
      <w:r>
        <w:t>may attend</w:t>
      </w:r>
      <w:r w:rsidR="00625177">
        <w:t xml:space="preserve"> an 802.11 telecon</w:t>
      </w:r>
      <w:ins w:id="2042" w:author="Dorothy Stanley" w:date="2014-04-01T14:13:00Z">
        <w:r w:rsidR="00803AAA">
          <w:t>ference</w:t>
        </w:r>
      </w:ins>
      <w:r w:rsidR="00625177">
        <w:t>.</w:t>
      </w:r>
    </w:p>
    <w:p w:rsidR="00F23426" w:rsidRDefault="003D2218">
      <w:pPr>
        <w:pStyle w:val="Heading2"/>
      </w:pPr>
      <w:bookmarkStart w:id="2043" w:name="_Toc392942518"/>
      <w:r>
        <w:t xml:space="preserve">Public </w:t>
      </w:r>
      <w:r w:rsidR="00F23426">
        <w:t>Document Se</w:t>
      </w:r>
      <w:r w:rsidR="00B86193">
        <w:t>r</w:t>
      </w:r>
      <w:r w:rsidR="00F23426">
        <w:t>ver</w:t>
      </w:r>
      <w:bookmarkEnd w:id="2043"/>
    </w:p>
    <w:p w:rsidR="00F23426" w:rsidRDefault="00F23426">
      <w:r>
        <w:t>The 802.11 public documents are kept on the IEEE mentor system</w:t>
      </w:r>
      <w:r w:rsidR="00922E57">
        <w:t xml:space="preserve"> </w:t>
      </w:r>
      <w:hyperlink r:id="rId46" w:history="1">
        <w:r w:rsidR="00922E57" w:rsidRPr="00FF449C">
          <w:rPr>
            <w:rStyle w:val="Hyperlink"/>
          </w:rPr>
          <w:t>https://mentor.ieee.org/802.11/documents</w:t>
        </w:r>
      </w:hyperlink>
      <w:r>
        <w:t xml:space="preserve">.  </w:t>
      </w:r>
      <w:del w:id="2044" w:author="Dorothy Stanley" w:date="2014-04-01T14:14:00Z">
        <w:r w:rsidDel="00803AAA">
          <w:delText xml:space="preserve">Anybody </w:delText>
        </w:r>
      </w:del>
      <w:ins w:id="2045" w:author="Dorothy Stanley" w:date="2014-04-01T14:14:00Z">
        <w:r w:rsidR="00803AAA">
          <w:t xml:space="preserve">Anyone </w:t>
        </w:r>
      </w:ins>
      <w:r>
        <w:t>may read these documents.</w:t>
      </w:r>
    </w:p>
    <w:p w:rsidR="00F23426" w:rsidRDefault="00F23426"/>
    <w:p w:rsidR="00F23426" w:rsidRDefault="003D2218">
      <w:r>
        <w:t xml:space="preserve">Only </w:t>
      </w:r>
      <w:ins w:id="2046" w:author="Dorothy Stanley" w:date="2014-07-12T08:15:00Z">
        <w:r w:rsidR="00665604">
          <w:t xml:space="preserve">an </w:t>
        </w:r>
      </w:ins>
      <w:r>
        <w:t>A</w:t>
      </w:r>
      <w:r w:rsidR="00F23426">
        <w:t xml:space="preserve">ctive 802.11 </w:t>
      </w:r>
      <w:r w:rsidR="00DF2463">
        <w:t>participant</w:t>
      </w:r>
      <w:del w:id="2047" w:author="Dorothy Stanley" w:date="2014-07-12T08:15:00Z">
        <w:r w:rsidR="00F23426" w:rsidDel="00665604">
          <w:delText>s</w:delText>
        </w:r>
      </w:del>
      <w:r w:rsidR="00C36C57">
        <w:t xml:space="preserve"> or Former-Voter</w:t>
      </w:r>
      <w:r w:rsidR="00F23426">
        <w:t xml:space="preserve"> may post documents on the 802.11 document server.</w:t>
      </w:r>
    </w:p>
    <w:p w:rsidR="003D2218" w:rsidRDefault="003D2218"/>
    <w:p w:rsidR="003D2218" w:rsidRDefault="003D2218">
      <w:pPr>
        <w:pStyle w:val="Heading2"/>
      </w:pPr>
      <w:bookmarkStart w:id="2048" w:name="_Toc392942519"/>
      <w:r>
        <w:t>Private Members-only Document Se</w:t>
      </w:r>
      <w:r w:rsidR="00B86193">
        <w:t>r</w:t>
      </w:r>
      <w:r>
        <w:t>ver</w:t>
      </w:r>
      <w:bookmarkEnd w:id="2048"/>
    </w:p>
    <w:p w:rsidR="003D2218" w:rsidRDefault="003D2218">
      <w:pPr>
        <w:rPr>
          <w:rFonts w:cs="Arial"/>
        </w:rPr>
      </w:pPr>
    </w:p>
    <w:p w:rsidR="003D2218" w:rsidRDefault="003D2218">
      <w:r>
        <w:t>Access to drafts and related documentation is provided on the private area of the 802.11 website</w:t>
      </w:r>
      <w:r w:rsidR="00922E57">
        <w:t xml:space="preserve"> </w:t>
      </w:r>
      <w:hyperlink r:id="rId47" w:history="1">
        <w:r w:rsidR="00922E57" w:rsidRPr="00FF449C">
          <w:rPr>
            <w:rStyle w:val="Hyperlink"/>
          </w:rPr>
          <w:t>http://www.ieee802.org/11/private/index.shtml</w:t>
        </w:r>
      </w:hyperlink>
      <w:r>
        <w:t xml:space="preserve">.   </w:t>
      </w:r>
      <w:r w:rsidR="000C36AF">
        <w:t>Active 802.11 participants</w:t>
      </w:r>
      <w:r>
        <w:t xml:space="preserve"> are entitled to </w:t>
      </w:r>
      <w:r w:rsidR="00222109">
        <w:t>access</w:t>
      </w:r>
      <w:r w:rsidR="00D25DCE">
        <w:t xml:space="preserve"> </w:t>
      </w:r>
      <w:r>
        <w:t>the private area.</w:t>
      </w:r>
    </w:p>
    <w:p w:rsidR="003D2218" w:rsidRDefault="003D2218">
      <w:pPr>
        <w:rPr>
          <w:rFonts w:cs="Arial"/>
        </w:rPr>
      </w:pPr>
    </w:p>
    <w:p w:rsidR="003D2218" w:rsidRDefault="003D2218">
      <w:pPr>
        <w:rPr>
          <w:rFonts w:cs="Arial"/>
        </w:rPr>
      </w:pPr>
      <w:r>
        <w:rPr>
          <w:rFonts w:cs="Arial"/>
        </w:rPr>
        <w:t xml:space="preserve">Credentials will be emailed to </w:t>
      </w:r>
      <w:r w:rsidR="00D25DCE">
        <w:rPr>
          <w:rFonts w:cs="Arial"/>
        </w:rPr>
        <w:t xml:space="preserve">new </w:t>
      </w:r>
      <w:r w:rsidR="000C36AF">
        <w:t>active 802.11 participants</w:t>
      </w:r>
      <w:r>
        <w:rPr>
          <w:rFonts w:cs="Arial"/>
        </w:rPr>
        <w:t xml:space="preserve"> after the session in which they become </w:t>
      </w:r>
      <w:r w:rsidR="000C36AF">
        <w:rPr>
          <w:rFonts w:cs="Arial"/>
        </w:rPr>
        <w:t xml:space="preserve">an </w:t>
      </w:r>
      <w:r w:rsidR="000C36AF">
        <w:t>active 802.11 participant</w:t>
      </w:r>
      <w:r>
        <w:rPr>
          <w:rFonts w:cs="Arial"/>
        </w:rPr>
        <w:t xml:space="preserve">. </w:t>
      </w:r>
      <w:r w:rsidR="007439D7">
        <w:rPr>
          <w:rFonts w:cs="Arial"/>
        </w:rPr>
        <w:t>These credentials are updated</w:t>
      </w:r>
      <w:r>
        <w:rPr>
          <w:rFonts w:cs="Arial"/>
        </w:rPr>
        <w:t xml:space="preserve"> once a year.</w:t>
      </w:r>
    </w:p>
    <w:p w:rsidR="003D2218" w:rsidRDefault="003D2218">
      <w:pPr>
        <w:rPr>
          <w:rFonts w:cs="Arial"/>
        </w:rPr>
      </w:pPr>
    </w:p>
    <w:p w:rsidR="003D2218" w:rsidRDefault="003D2218">
      <w:pPr>
        <w:rPr>
          <w:rFonts w:cs="Arial"/>
        </w:rPr>
      </w:pPr>
      <w:r>
        <w:rPr>
          <w:rFonts w:cs="Arial"/>
        </w:rPr>
        <w:t xml:space="preserve">Local fileserver access to drafts is provided to all attendees at </w:t>
      </w:r>
      <w:r>
        <w:t xml:space="preserve">an 802.11 plenary or interim </w:t>
      </w:r>
      <w:del w:id="2049" w:author="Dorothy Stanley" w:date="2014-07-12T14:24:00Z">
        <w:r w:rsidDel="00D76496">
          <w:delText>meeting</w:delText>
        </w:r>
      </w:del>
      <w:ins w:id="2050" w:author="Dorothy Stanley" w:date="2014-07-12T14:24:00Z">
        <w:r w:rsidR="00D76496">
          <w:t>session</w:t>
        </w:r>
      </w:ins>
      <w:r>
        <w:rPr>
          <w:rFonts w:cs="Arial"/>
        </w:rPr>
        <w:t>.</w:t>
      </w:r>
    </w:p>
    <w:p w:rsidR="00EE349B" w:rsidRDefault="00EE349B">
      <w:pPr>
        <w:rPr>
          <w:rFonts w:cs="Arial"/>
        </w:rPr>
      </w:pPr>
    </w:p>
    <w:p w:rsidR="00EE349B" w:rsidRPr="00EE349B" w:rsidRDefault="00EE349B">
      <w:pPr>
        <w:pStyle w:val="Heading2"/>
        <w:rPr>
          <w:rFonts w:ascii="Times New Roman" w:hAnsi="Times New Roman"/>
          <w:sz w:val="24"/>
          <w:szCs w:val="24"/>
        </w:rPr>
      </w:pPr>
      <w:bookmarkStart w:id="2051" w:name="_Toc392942520"/>
      <w:r w:rsidRPr="00EE349B">
        <w:t>Responsibilities of an 802.11 Sponsor Ballot CRC</w:t>
      </w:r>
      <w:bookmarkEnd w:id="2051"/>
    </w:p>
    <w:p w:rsidR="00EE349B" w:rsidRPr="00EE349B" w:rsidRDefault="00EE349B">
      <w:pPr>
        <w:rPr>
          <w:rFonts w:ascii="Times New Roman" w:hAnsi="Times New Roman"/>
          <w:sz w:val="24"/>
          <w:szCs w:val="24"/>
        </w:rPr>
      </w:pPr>
      <w:r w:rsidRPr="00EE349B">
        <w:rPr>
          <w:rFonts w:ascii="Times New Roman" w:hAnsi="Times New Roman"/>
          <w:sz w:val="24"/>
          <w:szCs w:val="24"/>
        </w:rPr>
        <w:t> </w:t>
      </w:r>
    </w:p>
    <w:p w:rsidR="00EE349B" w:rsidRPr="00EE349B" w:rsidRDefault="00EE349B">
      <w:pPr>
        <w:rPr>
          <w:rFonts w:ascii="Times New Roman" w:hAnsi="Times New Roman"/>
          <w:sz w:val="24"/>
          <w:szCs w:val="24"/>
        </w:rPr>
      </w:pPr>
      <w:r w:rsidRPr="00EE349B">
        <w:rPr>
          <w:rFonts w:cs="Arial"/>
        </w:rPr>
        <w:t xml:space="preserve">An 802.11 Sponsor Ballot CRC shall make available on the 802.11 </w:t>
      </w:r>
      <w:r w:rsidR="00F176A7" w:rsidRPr="00EE349B">
        <w:rPr>
          <w:rFonts w:cs="Arial"/>
        </w:rPr>
        <w:t>member’s</w:t>
      </w:r>
      <w:r w:rsidRPr="00EE349B">
        <w:rPr>
          <w:rFonts w:cs="Arial"/>
        </w:rPr>
        <w:t xml:space="preserve"> area any</w:t>
      </w:r>
      <w:r w:rsidR="00F176A7">
        <w:rPr>
          <w:rFonts w:cs="Arial"/>
        </w:rPr>
        <w:t xml:space="preserve"> </w:t>
      </w:r>
      <w:r w:rsidRPr="00EE349B">
        <w:rPr>
          <w:rFonts w:cs="Arial"/>
        </w:rPr>
        <w:t>drafts it sends to sponsor ballot.</w:t>
      </w:r>
    </w:p>
    <w:p w:rsidR="00EE349B" w:rsidRPr="00EE349B" w:rsidRDefault="00EE349B">
      <w:pPr>
        <w:rPr>
          <w:rFonts w:ascii="Times New Roman" w:hAnsi="Times New Roman"/>
          <w:sz w:val="24"/>
          <w:szCs w:val="24"/>
        </w:rPr>
      </w:pPr>
      <w:r w:rsidRPr="00EE349B">
        <w:rPr>
          <w:rFonts w:ascii="Times New Roman" w:hAnsi="Times New Roman"/>
          <w:sz w:val="24"/>
          <w:szCs w:val="24"/>
        </w:rPr>
        <w:t> </w:t>
      </w:r>
    </w:p>
    <w:p w:rsidR="00EE349B" w:rsidRPr="00EE349B" w:rsidDel="00D46495" w:rsidRDefault="00EE349B">
      <w:pPr>
        <w:rPr>
          <w:del w:id="2052" w:author="Dorothy Stanley" w:date="2014-07-12T14:42:00Z"/>
          <w:rFonts w:ascii="Times New Roman" w:hAnsi="Times New Roman"/>
          <w:sz w:val="24"/>
          <w:szCs w:val="24"/>
        </w:rPr>
      </w:pPr>
      <w:r w:rsidRPr="00EE349B">
        <w:rPr>
          <w:rFonts w:cs="Arial"/>
        </w:rPr>
        <w:t>An 802.11 Sponsor Ballot CRC shall make available on the 802.11 document server all</w:t>
      </w:r>
      <w:ins w:id="2053" w:author="Dorothy Stanley" w:date="2014-07-12T14:42:00Z">
        <w:r w:rsidR="00D46495">
          <w:rPr>
            <w:rFonts w:cs="Arial"/>
          </w:rPr>
          <w:t xml:space="preserve"> </w:t>
        </w:r>
      </w:ins>
    </w:p>
    <w:p w:rsidR="00EE349B" w:rsidRDefault="00EE349B">
      <w:pPr>
        <w:rPr>
          <w:rFonts w:cs="Arial"/>
        </w:rPr>
      </w:pPr>
      <w:r w:rsidRPr="00EE349B">
        <w:rPr>
          <w:rFonts w:cs="Arial"/>
        </w:rPr>
        <w:t>sponsor ballot comments received and any comment resolutions that it approves.</w:t>
      </w:r>
    </w:p>
    <w:p w:rsidR="0057319C" w:rsidRDefault="0057319C">
      <w:pPr>
        <w:rPr>
          <w:rFonts w:cs="Arial"/>
        </w:rPr>
      </w:pPr>
    </w:p>
    <w:p w:rsidR="0057319C" w:rsidRPr="00EE349B" w:rsidRDefault="0057319C">
      <w:pPr>
        <w:rPr>
          <w:rFonts w:ascii="Times New Roman" w:hAnsi="Times New Roman"/>
          <w:sz w:val="24"/>
          <w:szCs w:val="24"/>
        </w:rPr>
      </w:pPr>
      <w:r>
        <w:rPr>
          <w:rFonts w:cs="Arial"/>
        </w:rPr>
        <w:t>All submission</w:t>
      </w:r>
      <w:r w:rsidR="00E400DE">
        <w:rPr>
          <w:rFonts w:cs="Arial"/>
        </w:rPr>
        <w:t>s</w:t>
      </w:r>
      <w:r>
        <w:rPr>
          <w:rFonts w:cs="Arial"/>
        </w:rPr>
        <w:t xml:space="preserve"> presented to and all minutes of an 802.11 Sponsor Ballot CRC shall be posted to the 802.11 document server.</w:t>
      </w:r>
    </w:p>
    <w:p w:rsidR="00EE349B" w:rsidRDefault="00EE349B">
      <w:pPr>
        <w:rPr>
          <w:rFonts w:cs="Arial"/>
        </w:rPr>
      </w:pPr>
    </w:p>
    <w:p w:rsidR="008A5644" w:rsidRDefault="00D9073B">
      <w:pPr>
        <w:pStyle w:val="Heading1"/>
        <w:jc w:val="both"/>
      </w:pPr>
      <w:bookmarkStart w:id="2054" w:name="_Toc251534044"/>
      <w:bookmarkStart w:id="2055" w:name="_Toc251538495"/>
      <w:bookmarkStart w:id="2056" w:name="_Toc251538764"/>
      <w:bookmarkStart w:id="2057" w:name="_Toc251564033"/>
      <w:bookmarkStart w:id="2058" w:name="_Toc251592059"/>
      <w:bookmarkStart w:id="2059" w:name="_Toc251534048"/>
      <w:bookmarkStart w:id="2060" w:name="_Toc251538499"/>
      <w:bookmarkStart w:id="2061" w:name="_Toc251538768"/>
      <w:bookmarkStart w:id="2062" w:name="_Toc251564037"/>
      <w:bookmarkStart w:id="2063" w:name="_Toc251592063"/>
      <w:bookmarkStart w:id="2064" w:name="_Toc251534050"/>
      <w:bookmarkStart w:id="2065" w:name="_Toc251538501"/>
      <w:bookmarkStart w:id="2066" w:name="_Toc251538770"/>
      <w:bookmarkStart w:id="2067" w:name="_Toc251564039"/>
      <w:bookmarkStart w:id="2068" w:name="_Toc251592065"/>
      <w:bookmarkStart w:id="2069" w:name="_Toc251534053"/>
      <w:bookmarkStart w:id="2070" w:name="_Toc251538504"/>
      <w:bookmarkStart w:id="2071" w:name="_Toc251538773"/>
      <w:bookmarkStart w:id="2072" w:name="_Toc251564042"/>
      <w:bookmarkStart w:id="2073" w:name="_Toc251592068"/>
      <w:bookmarkStart w:id="2074" w:name="_Toc392942521"/>
      <w:bookmarkEnd w:id="1983"/>
      <w:bookmarkEnd w:id="1984"/>
      <w:bookmarkEnd w:id="1985"/>
      <w:bookmarkEnd w:id="1986"/>
      <w:bookmarkEnd w:id="1987"/>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r>
        <w:lastRenderedPageBreak/>
        <w:t>IEEE</w:t>
      </w:r>
      <w:r w:rsidR="008A5644">
        <w:t xml:space="preserve"> </w:t>
      </w:r>
      <w:r>
        <w:t>802.11</w:t>
      </w:r>
      <w:r w:rsidR="008A5644">
        <w:t xml:space="preserve"> WG Assigned Numbers Authority</w:t>
      </w:r>
      <w:bookmarkEnd w:id="2074"/>
    </w:p>
    <w:p w:rsidR="008A5644" w:rsidRDefault="008A5644">
      <w:pPr>
        <w:rPr>
          <w:rFonts w:cs="Arial"/>
        </w:rPr>
      </w:pPr>
      <w:r>
        <w:rPr>
          <w:rFonts w:cs="Arial"/>
        </w:rPr>
        <w:t>The objective of the Assigned Numbers Authority (ANA) is to conserve and allocate</w:t>
      </w:r>
      <w:r w:rsidR="002E1D0F">
        <w:rPr>
          <w:rFonts w:cs="Arial"/>
        </w:rPr>
        <w:t xml:space="preserve"> i</w:t>
      </w:r>
      <w:r>
        <w:rPr>
          <w:rFonts w:cs="Arial"/>
        </w:rPr>
        <w:t>de</w:t>
      </w:r>
      <w:r w:rsidR="002E1D0F">
        <w:rPr>
          <w:rFonts w:cs="Arial"/>
        </w:rPr>
        <w:t>ntifi</w:t>
      </w:r>
      <w:r>
        <w:rPr>
          <w:rFonts w:cs="Arial"/>
        </w:rPr>
        <w:t xml:space="preserve">er values in the </w:t>
      </w:r>
      <w:r w:rsidR="00D9073B">
        <w:t>IEEE</w:t>
      </w:r>
      <w:r>
        <w:rPr>
          <w:rFonts w:cs="Arial"/>
        </w:rPr>
        <w:t xml:space="preserve"> </w:t>
      </w:r>
      <w:r w:rsidR="00D9073B">
        <w:rPr>
          <w:rFonts w:cs="Arial"/>
        </w:rPr>
        <w:t>802.11</w:t>
      </w:r>
      <w:r w:rsidR="003B748C">
        <w:rPr>
          <w:rFonts w:cs="Arial"/>
        </w:rPr>
        <w:t xml:space="preserve"> </w:t>
      </w:r>
      <w:r>
        <w:rPr>
          <w:rFonts w:cs="Arial"/>
        </w:rPr>
        <w:t xml:space="preserve">standards and approved amendments.   </w:t>
      </w:r>
    </w:p>
    <w:p w:rsidR="008A5644" w:rsidRDefault="008A5644">
      <w:pPr>
        <w:pStyle w:val="Heading3"/>
        <w:rPr>
          <w:rFonts w:cs="Arial"/>
        </w:rPr>
      </w:pPr>
      <w:bookmarkStart w:id="2075" w:name="_Toc392942522"/>
      <w:r>
        <w:rPr>
          <w:rFonts w:cs="Arial"/>
        </w:rPr>
        <w:t>WG ANA Lead</w:t>
      </w:r>
      <w:bookmarkEnd w:id="2075"/>
    </w:p>
    <w:p w:rsidR="008A5644" w:rsidRDefault="004F3D3E">
      <w:pPr>
        <w:ind w:left="720"/>
        <w:rPr>
          <w:rFonts w:cs="Arial"/>
        </w:rPr>
      </w:pPr>
      <w:r>
        <w:rPr>
          <w:rFonts w:cs="Arial"/>
        </w:rPr>
        <w:t>The WG ANA L</w:t>
      </w:r>
      <w:r w:rsidR="008A5644">
        <w:rPr>
          <w:rFonts w:cs="Arial"/>
        </w:rPr>
        <w:t>ead shall be appointed by the</w:t>
      </w:r>
      <w:del w:id="2076" w:author="Dorothy Stanley" w:date="2014-07-12T15:29:00Z">
        <w:r w:rsidR="008A5644" w:rsidDel="00637782">
          <w:rPr>
            <w:rFonts w:cs="Arial"/>
          </w:rPr>
          <w:delText xml:space="preserve"> the</w:delText>
        </w:r>
      </w:del>
      <w:r w:rsidR="008A5644">
        <w:rPr>
          <w:rFonts w:cs="Arial"/>
        </w:rPr>
        <w:t xml:space="preserve"> WG Chair and re-affirmed by a WG majority approval. </w:t>
      </w:r>
      <w:r>
        <w:rPr>
          <w:rFonts w:cs="Arial"/>
        </w:rPr>
        <w:t xml:space="preserve"> The WG ANA Lead shall be responsible for </w:t>
      </w:r>
      <w:r w:rsidR="00CB577C">
        <w:rPr>
          <w:rFonts w:cs="Arial"/>
        </w:rPr>
        <w:t xml:space="preserve">approving and </w:t>
      </w:r>
      <w:r w:rsidR="002E1D0F">
        <w:rPr>
          <w:rFonts w:cs="Arial"/>
        </w:rPr>
        <w:t>maintaining a central repo</w:t>
      </w:r>
      <w:r>
        <w:rPr>
          <w:rFonts w:cs="Arial"/>
        </w:rPr>
        <w:t>sitory of</w:t>
      </w:r>
      <w:r w:rsidR="00CB577C">
        <w:rPr>
          <w:rFonts w:cs="Arial"/>
        </w:rPr>
        <w:t xml:space="preserve"> </w:t>
      </w:r>
      <w:r w:rsidR="002E1D0F">
        <w:rPr>
          <w:rFonts w:cs="Arial"/>
        </w:rPr>
        <w:t>i</w:t>
      </w:r>
      <w:r w:rsidR="00B01C20">
        <w:rPr>
          <w:rFonts w:cs="Arial"/>
        </w:rPr>
        <w:t xml:space="preserve">dentifier values </w:t>
      </w:r>
      <w:r w:rsidR="007708C6">
        <w:rPr>
          <w:rFonts w:cs="Arial"/>
        </w:rPr>
        <w:t>in a d</w:t>
      </w:r>
      <w:r>
        <w:rPr>
          <w:rFonts w:cs="Arial"/>
        </w:rPr>
        <w:t>ocument</w:t>
      </w:r>
      <w:r w:rsidR="0069173E">
        <w:rPr>
          <w:rFonts w:cs="Arial"/>
        </w:rPr>
        <w:t xml:space="preserve"> as defined in </w:t>
      </w:r>
      <w:del w:id="2077" w:author="Dorothy Stanley" w:date="2014-07-12T08:15:00Z">
        <w:r w:rsidR="0069173E" w:rsidDel="00665604">
          <w:rPr>
            <w:rFonts w:cs="Arial"/>
          </w:rPr>
          <w:delText xml:space="preserve">subclause </w:delText>
        </w:r>
      </w:del>
      <w:ins w:id="2078" w:author="Dorothy Stanley" w:date="2014-07-12T08:15:00Z">
        <w:r w:rsidR="00665604">
          <w:rPr>
            <w:rFonts w:cs="Arial"/>
          </w:rPr>
          <w:t xml:space="preserve">section </w:t>
        </w:r>
      </w:ins>
      <w:r w:rsidR="0069173E">
        <w:rPr>
          <w:rFonts w:cs="Arial"/>
        </w:rPr>
        <w:t>9.1.2</w:t>
      </w:r>
      <w:ins w:id="2079" w:author="Dorothy Stanley" w:date="2014-07-12T08:16:00Z">
        <w:r w:rsidR="00665604">
          <w:rPr>
            <w:rFonts w:cs="Arial"/>
          </w:rPr>
          <w:t xml:space="preserve"> of this document</w:t>
        </w:r>
      </w:ins>
      <w:r>
        <w:rPr>
          <w:rFonts w:cs="Arial"/>
        </w:rPr>
        <w:t xml:space="preserve">. </w:t>
      </w:r>
    </w:p>
    <w:p w:rsidR="008A5644" w:rsidRDefault="008A5644">
      <w:pPr>
        <w:pStyle w:val="Heading3"/>
        <w:rPr>
          <w:rFonts w:cs="Arial"/>
        </w:rPr>
      </w:pPr>
      <w:bookmarkStart w:id="2080" w:name="_Toc392942523"/>
      <w:r>
        <w:rPr>
          <w:rFonts w:cs="Arial"/>
        </w:rPr>
        <w:t>ANA Document</w:t>
      </w:r>
      <w:bookmarkEnd w:id="2080"/>
    </w:p>
    <w:p w:rsidR="008A5644" w:rsidRDefault="007708C6">
      <w:pPr>
        <w:ind w:left="720"/>
        <w:rPr>
          <w:rFonts w:cs="Arial"/>
        </w:rPr>
      </w:pPr>
      <w:r>
        <w:rPr>
          <w:rFonts w:cs="Arial"/>
        </w:rPr>
        <w:t xml:space="preserve">A </w:t>
      </w:r>
      <w:r w:rsidR="008A5644">
        <w:rPr>
          <w:rFonts w:cs="Arial"/>
        </w:rPr>
        <w:t>document</w:t>
      </w:r>
      <w:r>
        <w:rPr>
          <w:rFonts w:cs="Arial"/>
        </w:rPr>
        <w:t xml:space="preserve"> containing the </w:t>
      </w:r>
      <w:r w:rsidR="002E1D0F">
        <w:rPr>
          <w:rFonts w:cs="Arial"/>
        </w:rPr>
        <w:t>i</w:t>
      </w:r>
      <w:r w:rsidR="00B01C20">
        <w:rPr>
          <w:rFonts w:cs="Arial"/>
        </w:rPr>
        <w:t>dentifier values</w:t>
      </w:r>
      <w:r w:rsidR="008A5644">
        <w:rPr>
          <w:rFonts w:cs="Arial"/>
        </w:rPr>
        <w:t xml:space="preserve"> </w:t>
      </w:r>
      <w:r w:rsidR="00377B0F">
        <w:rPr>
          <w:rFonts w:cs="Arial"/>
        </w:rPr>
        <w:t xml:space="preserve">shall be made </w:t>
      </w:r>
      <w:r w:rsidR="008A5644">
        <w:rPr>
          <w:rFonts w:cs="Arial"/>
        </w:rPr>
        <w:t>available on the</w:t>
      </w:r>
      <w:r w:rsidR="00F23646">
        <w:rPr>
          <w:rFonts w:cs="Arial"/>
        </w:rPr>
        <w:t xml:space="preserve"> server</w:t>
      </w:r>
      <w:r w:rsidR="00CB577C">
        <w:rPr>
          <w:rFonts w:cs="Arial"/>
        </w:rPr>
        <w:t xml:space="preserve"> during interim and plenary sessions</w:t>
      </w:r>
      <w:r w:rsidR="00F23646">
        <w:rPr>
          <w:rFonts w:cs="Arial"/>
        </w:rPr>
        <w:t xml:space="preserve"> and posted </w:t>
      </w:r>
      <w:r w:rsidR="00377B0F">
        <w:rPr>
          <w:rFonts w:cs="Arial"/>
        </w:rPr>
        <w:t xml:space="preserve">on the </w:t>
      </w:r>
      <w:r w:rsidR="00F23646">
        <w:rPr>
          <w:rFonts w:cs="Arial"/>
        </w:rPr>
        <w:t xml:space="preserve">IEEE 802.11 WG website.  Any updates shall be posted </w:t>
      </w:r>
      <w:r w:rsidR="00377B0F">
        <w:rPr>
          <w:rFonts w:cs="Arial"/>
        </w:rPr>
        <w:t xml:space="preserve">on the IEEE 802.11 WG website </w:t>
      </w:r>
      <w:r w:rsidR="00F23646">
        <w:rPr>
          <w:rFonts w:cs="Arial"/>
        </w:rPr>
        <w:t xml:space="preserve">within </w:t>
      </w:r>
      <w:r w:rsidR="00377B0F">
        <w:rPr>
          <w:rFonts w:cs="Arial"/>
        </w:rPr>
        <w:t xml:space="preserve">15 days following the close of the </w:t>
      </w:r>
      <w:r w:rsidR="00D9073B">
        <w:rPr>
          <w:rFonts w:cs="Arial"/>
        </w:rPr>
        <w:t>802.11</w:t>
      </w:r>
      <w:r w:rsidR="00377B0F">
        <w:rPr>
          <w:rFonts w:cs="Arial"/>
        </w:rPr>
        <w:t xml:space="preserve">WG </w:t>
      </w:r>
      <w:r w:rsidR="002E1D0F">
        <w:rPr>
          <w:rFonts w:cs="Arial"/>
        </w:rPr>
        <w:t>interi</w:t>
      </w:r>
      <w:r w:rsidR="00377B0F">
        <w:rPr>
          <w:rFonts w:cs="Arial"/>
        </w:rPr>
        <w:t>m or plenary session.</w:t>
      </w:r>
    </w:p>
    <w:p w:rsidR="008E3E9B" w:rsidRDefault="008E3E9B">
      <w:pPr>
        <w:pStyle w:val="Heading3"/>
        <w:rPr>
          <w:rFonts w:cs="Arial"/>
        </w:rPr>
      </w:pPr>
      <w:bookmarkStart w:id="2081" w:name="_Toc392942524"/>
      <w:r>
        <w:rPr>
          <w:rFonts w:cs="Arial"/>
        </w:rPr>
        <w:t>ANA Request Procedure</w:t>
      </w:r>
      <w:bookmarkEnd w:id="2081"/>
    </w:p>
    <w:p w:rsidR="00377B0F" w:rsidRDefault="00B01C20">
      <w:pPr>
        <w:ind w:left="720"/>
        <w:rPr>
          <w:rFonts w:cs="Arial"/>
        </w:rPr>
      </w:pPr>
      <w:r>
        <w:rPr>
          <w:rFonts w:cs="Arial"/>
        </w:rPr>
        <w:t xml:space="preserve">A request for an assigned </w:t>
      </w:r>
      <w:r w:rsidR="008E3E9B">
        <w:rPr>
          <w:rFonts w:cs="Arial"/>
        </w:rPr>
        <w:t>number</w:t>
      </w:r>
      <w:r>
        <w:rPr>
          <w:rFonts w:cs="Arial"/>
        </w:rPr>
        <w:t xml:space="preserve"> for new </w:t>
      </w:r>
      <w:r w:rsidR="00333C75">
        <w:rPr>
          <w:rFonts w:cs="Arial"/>
        </w:rPr>
        <w:t>i</w:t>
      </w:r>
      <w:r>
        <w:rPr>
          <w:rFonts w:cs="Arial"/>
        </w:rPr>
        <w:t xml:space="preserve">dentifier values </w:t>
      </w:r>
      <w:r w:rsidR="0069173E">
        <w:rPr>
          <w:rFonts w:cs="Arial"/>
        </w:rPr>
        <w:t>shall</w:t>
      </w:r>
      <w:r w:rsidR="007F526C">
        <w:rPr>
          <w:rFonts w:cs="Arial"/>
        </w:rPr>
        <w:t xml:space="preserve"> be made by using the following procedure</w:t>
      </w:r>
      <w:r w:rsidR="00D25DCE">
        <w:rPr>
          <w:rFonts w:cs="Arial"/>
        </w:rPr>
        <w:t>:</w:t>
      </w:r>
    </w:p>
    <w:p w:rsidR="00E31A97" w:rsidRPr="00E31A97" w:rsidRDefault="00377B0F" w:rsidP="00720899">
      <w:pPr>
        <w:numPr>
          <w:ilvl w:val="0"/>
          <w:numId w:val="29"/>
        </w:numPr>
        <w:tabs>
          <w:tab w:val="num" w:pos="1620"/>
        </w:tabs>
        <w:spacing w:before="100" w:beforeAutospacing="1" w:after="100" w:afterAutospacing="1"/>
        <w:ind w:left="2218"/>
        <w:rPr>
          <w:rFonts w:ascii="Times New Roman" w:hAnsi="Times New Roman"/>
          <w:sz w:val="24"/>
          <w:szCs w:val="24"/>
        </w:rPr>
      </w:pPr>
      <w:del w:id="2082" w:author="Dorothy Stanley" w:date="2014-07-12T15:17:00Z">
        <w:r w:rsidDel="00720899">
          <w:rPr>
            <w:rFonts w:cs="Arial"/>
          </w:rPr>
          <w:delText xml:space="preserve"> </w:delText>
        </w:r>
      </w:del>
      <w:r w:rsidR="00E31A97" w:rsidRPr="00E31A97">
        <w:rPr>
          <w:rFonts w:cs="Arial"/>
        </w:rPr>
        <w:t>A draft amendment or standard that has been approved by the WG or a TG and that requires allocation of numbers from the ANA shall contain placeholders for such numbers using the sequence &lt;ANA&gt;, and should not presume any particular value will be assigned.</w:t>
      </w:r>
      <w:r w:rsidR="00E31A97" w:rsidRPr="00E31A97">
        <w:rPr>
          <w:rFonts w:ascii="Times New Roman" w:hAnsi="Times New Roman"/>
          <w:sz w:val="24"/>
          <w:szCs w:val="24"/>
        </w:rPr>
        <w:t xml:space="preserve"> </w:t>
      </w:r>
    </w:p>
    <w:p w:rsidR="00E31A97" w:rsidRPr="00E31A97" w:rsidRDefault="00E31A97" w:rsidP="00720899">
      <w:pPr>
        <w:numPr>
          <w:ilvl w:val="0"/>
          <w:numId w:val="29"/>
        </w:numPr>
        <w:tabs>
          <w:tab w:val="num" w:pos="1620"/>
        </w:tabs>
        <w:spacing w:before="100" w:beforeAutospacing="1" w:after="100" w:afterAutospacing="1"/>
        <w:ind w:left="2218"/>
        <w:rPr>
          <w:rFonts w:ascii="Times New Roman" w:hAnsi="Times New Roman"/>
          <w:sz w:val="24"/>
          <w:szCs w:val="24"/>
        </w:rPr>
      </w:pPr>
      <w:r w:rsidRPr="00E31A97">
        <w:rPr>
          <w:rFonts w:cs="Arial"/>
        </w:rPr>
        <w:t>The TG chair or technical editor shall prepare requests for each such &lt;ANA&gt; flag using the forms provided by the ANA and documented in the ANA database document.</w:t>
      </w:r>
      <w:r w:rsidRPr="00E31A97">
        <w:rPr>
          <w:rFonts w:ascii="Times New Roman" w:hAnsi="Times New Roman"/>
          <w:sz w:val="24"/>
          <w:szCs w:val="24"/>
        </w:rPr>
        <w:t xml:space="preserve"> </w:t>
      </w:r>
    </w:p>
    <w:p w:rsidR="00E31A97" w:rsidRPr="00E31A97" w:rsidRDefault="00E31A97" w:rsidP="00720899">
      <w:pPr>
        <w:numPr>
          <w:ilvl w:val="0"/>
          <w:numId w:val="29"/>
        </w:numPr>
        <w:tabs>
          <w:tab w:val="num" w:pos="1620"/>
        </w:tabs>
        <w:spacing w:before="100" w:beforeAutospacing="1" w:after="100" w:afterAutospacing="1"/>
        <w:ind w:left="2218"/>
        <w:rPr>
          <w:rFonts w:cs="Arial"/>
        </w:rPr>
      </w:pPr>
      <w:r w:rsidRPr="00E31A97">
        <w:rPr>
          <w:rFonts w:cs="Arial"/>
        </w:rPr>
        <w:t xml:space="preserve">The ANA shall circulate the requests and tentative assignments to the 802.11 editor's reflector and ask TG editors to check for any conflict.  Typically the requests are generated following a session.  The ANA should respond to the request within 1 week.  The ANA shall reject any request that is not properly formed, i.e., does not supply all </w:t>
      </w:r>
      <w:r w:rsidR="00D25DCE" w:rsidRPr="00E31A97">
        <w:rPr>
          <w:rFonts w:cs="Arial"/>
        </w:rPr>
        <w:t>information</w:t>
      </w:r>
      <w:r w:rsidRPr="00E31A97">
        <w:rPr>
          <w:rFonts w:cs="Arial"/>
        </w:rPr>
        <w:t xml:space="preserve"> required by the ANA form. </w:t>
      </w:r>
      <w:r w:rsidRPr="00E31A97">
        <w:rPr>
          <w:rFonts w:ascii="Times New Roman" w:hAnsi="Times New Roman"/>
          <w:sz w:val="15"/>
          <w:szCs w:val="15"/>
        </w:rPr>
        <w:t xml:space="preserve"> </w:t>
      </w:r>
      <w:r w:rsidRPr="00E31A97">
        <w:rPr>
          <w:rFonts w:cs="Arial"/>
        </w:rPr>
        <w:t xml:space="preserve">The last item of any resource will never be assigned and will always automatically </w:t>
      </w:r>
      <w:r>
        <w:rPr>
          <w:rFonts w:cs="Arial"/>
        </w:rPr>
        <w:t xml:space="preserve">be </w:t>
      </w:r>
      <w:r w:rsidR="00D25DCE" w:rsidRPr="00E31A97">
        <w:rPr>
          <w:rFonts w:cs="Arial"/>
        </w:rPr>
        <w:t xml:space="preserve">designated </w:t>
      </w:r>
      <w:r w:rsidR="00D25DCE">
        <w:rPr>
          <w:rFonts w:cs="Arial"/>
        </w:rPr>
        <w:t>as</w:t>
      </w:r>
      <w:r>
        <w:rPr>
          <w:rFonts w:cs="Arial"/>
        </w:rPr>
        <w:t xml:space="preserve"> </w:t>
      </w:r>
      <w:r w:rsidRPr="00E31A97">
        <w:rPr>
          <w:rFonts w:cs="Arial"/>
        </w:rPr>
        <w:t>“escape bit/number”.</w:t>
      </w:r>
      <w:r w:rsidRPr="00E31A97">
        <w:rPr>
          <w:rFonts w:ascii="Times New Roman" w:hAnsi="Times New Roman"/>
          <w:sz w:val="24"/>
          <w:szCs w:val="24"/>
        </w:rPr>
        <w:t xml:space="preserve"> </w:t>
      </w:r>
    </w:p>
    <w:p w:rsidR="00E31A97" w:rsidRPr="00D46495" w:rsidRDefault="00E31A97" w:rsidP="00720899">
      <w:pPr>
        <w:numPr>
          <w:ilvl w:val="0"/>
          <w:numId w:val="29"/>
        </w:numPr>
        <w:tabs>
          <w:tab w:val="num" w:pos="1620"/>
        </w:tabs>
        <w:spacing w:before="100" w:beforeAutospacing="1" w:after="100" w:afterAutospacing="1"/>
        <w:ind w:left="2218"/>
        <w:rPr>
          <w:ins w:id="2083" w:author="Dorothy Stanley" w:date="2014-07-12T14:43:00Z"/>
          <w:rFonts w:ascii="Times New Roman" w:hAnsi="Times New Roman"/>
          <w:sz w:val="24"/>
          <w:szCs w:val="24"/>
          <w:rPrChange w:id="2084" w:author="Dorothy Stanley" w:date="2014-07-12T14:43:00Z">
            <w:rPr>
              <w:ins w:id="2085" w:author="Dorothy Stanley" w:date="2014-07-12T14:43:00Z"/>
              <w:rFonts w:cs="Arial"/>
            </w:rPr>
          </w:rPrChange>
        </w:rPr>
      </w:pPr>
      <w:r w:rsidRPr="00E31A97">
        <w:rPr>
          <w:rFonts w:cs="Arial"/>
        </w:rPr>
        <w:t>After a period of 1 week has elapsed and no conflict has been reported, the assignments are confirmed and the ANA shall upload an updated database document and notify the WG reflector.</w:t>
      </w:r>
    </w:p>
    <w:p w:rsidR="00D46495" w:rsidRPr="00E31A97" w:rsidRDefault="00D46495" w:rsidP="00720899">
      <w:pPr>
        <w:numPr>
          <w:ilvl w:val="0"/>
          <w:numId w:val="29"/>
        </w:numPr>
        <w:tabs>
          <w:tab w:val="num" w:pos="1620"/>
        </w:tabs>
        <w:spacing w:before="100" w:beforeAutospacing="1" w:after="100" w:afterAutospacing="1"/>
        <w:ind w:left="2218"/>
        <w:rPr>
          <w:rFonts w:ascii="Times New Roman" w:hAnsi="Times New Roman"/>
          <w:sz w:val="24"/>
          <w:szCs w:val="24"/>
        </w:rPr>
      </w:pPr>
      <w:ins w:id="2086" w:author="Dorothy Stanley" w:date="2014-07-12T14:43:00Z">
        <w:r>
          <w:rPr>
            <w:rFonts w:cs="Arial"/>
          </w:rPr>
          <w:t>An ANA request from an e</w:t>
        </w:r>
      </w:ins>
      <w:ins w:id="2087" w:author="Dorothy Stanley" w:date="2014-07-12T14:44:00Z">
        <w:r>
          <w:rPr>
            <w:rFonts w:cs="Arial"/>
          </w:rPr>
          <w:t>n</w:t>
        </w:r>
      </w:ins>
      <w:ins w:id="2088" w:author="Dorothy Stanley" w:date="2014-07-12T14:43:00Z">
        <w:r>
          <w:rPr>
            <w:rFonts w:cs="Arial"/>
          </w:rPr>
          <w:t>tity external to the 802.11</w:t>
        </w:r>
      </w:ins>
      <w:ins w:id="2089" w:author="Dorothy Stanley" w:date="2014-07-12T14:44:00Z">
        <w:r>
          <w:rPr>
            <w:rFonts w:cs="Arial"/>
          </w:rPr>
          <w:t xml:space="preserve"> </w:t>
        </w:r>
      </w:ins>
      <w:ins w:id="2090" w:author="Dorothy Stanley" w:date="2014-07-12T14:43:00Z">
        <w:r>
          <w:rPr>
            <w:rFonts w:cs="Arial"/>
          </w:rPr>
          <w:t>WG shall be brought to the 802.11 WG for confirmation.</w:t>
        </w:r>
      </w:ins>
    </w:p>
    <w:p w:rsidR="00A36C69" w:rsidRDefault="00A36C69">
      <w:pPr>
        <w:pStyle w:val="Heading3"/>
        <w:rPr>
          <w:rFonts w:cs="Arial"/>
        </w:rPr>
      </w:pPr>
      <w:bookmarkStart w:id="2091" w:name="_Toc251538510"/>
      <w:bookmarkStart w:id="2092" w:name="_Toc251538779"/>
      <w:bookmarkStart w:id="2093" w:name="_Toc251564048"/>
      <w:bookmarkStart w:id="2094" w:name="_Toc251592074"/>
      <w:bookmarkStart w:id="2095" w:name="_Toc251538511"/>
      <w:bookmarkStart w:id="2096" w:name="_Toc251538780"/>
      <w:bookmarkStart w:id="2097" w:name="_Toc251564049"/>
      <w:bookmarkStart w:id="2098" w:name="_Toc251592075"/>
      <w:bookmarkStart w:id="2099" w:name="_Toc251538512"/>
      <w:bookmarkStart w:id="2100" w:name="_Toc251538781"/>
      <w:bookmarkStart w:id="2101" w:name="_Toc251564050"/>
      <w:bookmarkStart w:id="2102" w:name="_Toc251592076"/>
      <w:bookmarkStart w:id="2103" w:name="_Toc251538513"/>
      <w:bookmarkStart w:id="2104" w:name="_Toc251538782"/>
      <w:bookmarkStart w:id="2105" w:name="_Toc251564051"/>
      <w:bookmarkStart w:id="2106" w:name="_Toc251592077"/>
      <w:bookmarkStart w:id="2107" w:name="_Toc251538514"/>
      <w:bookmarkStart w:id="2108" w:name="_Toc251538783"/>
      <w:bookmarkStart w:id="2109" w:name="_Toc251564052"/>
      <w:bookmarkStart w:id="2110" w:name="_Toc251592078"/>
      <w:bookmarkStart w:id="2111" w:name="_Toc251538516"/>
      <w:bookmarkStart w:id="2112" w:name="_Toc251538785"/>
      <w:bookmarkStart w:id="2113" w:name="_Toc251564054"/>
      <w:bookmarkStart w:id="2114" w:name="_Toc251592080"/>
      <w:bookmarkStart w:id="2115" w:name="_Toc392942525"/>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r>
        <w:rPr>
          <w:rFonts w:cs="Arial"/>
        </w:rPr>
        <w:t>ANA Revocation Procedure</w:t>
      </w:r>
      <w:bookmarkEnd w:id="2115"/>
    </w:p>
    <w:p w:rsidR="00615DB3" w:rsidRDefault="00615DB3">
      <w:pPr>
        <w:ind w:left="720"/>
        <w:rPr>
          <w:rFonts w:cs="Arial"/>
        </w:rPr>
      </w:pPr>
      <w:r>
        <w:rPr>
          <w:rFonts w:cs="Arial"/>
        </w:rPr>
        <w:t>The TG</w:t>
      </w:r>
      <w:r w:rsidR="00333C75">
        <w:rPr>
          <w:rFonts w:cs="Arial"/>
        </w:rPr>
        <w:t xml:space="preserve"> that has previously requested </w:t>
      </w:r>
      <w:r w:rsidR="00A36C69">
        <w:rPr>
          <w:rFonts w:cs="Arial"/>
        </w:rPr>
        <w:t>an assigned number may request revocation</w:t>
      </w:r>
      <w:r w:rsidR="00333C75">
        <w:rPr>
          <w:rFonts w:cs="Arial"/>
        </w:rPr>
        <w:t xml:space="preserve"> of that assigned number</w:t>
      </w:r>
      <w:r w:rsidR="00A36C69">
        <w:rPr>
          <w:rFonts w:cs="Arial"/>
        </w:rPr>
        <w:t xml:space="preserve">. The request must be </w:t>
      </w:r>
      <w:r>
        <w:rPr>
          <w:rFonts w:cs="Arial"/>
        </w:rPr>
        <w:t>approv</w:t>
      </w:r>
      <w:r w:rsidR="00CB577C">
        <w:rPr>
          <w:rFonts w:cs="Arial"/>
        </w:rPr>
        <w:t>ed</w:t>
      </w:r>
      <w:r>
        <w:rPr>
          <w:rFonts w:cs="Arial"/>
        </w:rPr>
        <w:t xml:space="preserve"> by a motion</w:t>
      </w:r>
      <w:r w:rsidR="005223D5">
        <w:rPr>
          <w:rFonts w:cs="Arial"/>
        </w:rPr>
        <w:t xml:space="preserve"> in the TG or WG</w:t>
      </w:r>
      <w:r>
        <w:rPr>
          <w:rFonts w:cs="Arial"/>
        </w:rPr>
        <w:t>.</w:t>
      </w:r>
    </w:p>
    <w:p w:rsidR="004F3D3E" w:rsidRDefault="004F3D3E">
      <w:pPr>
        <w:pStyle w:val="Heading3"/>
        <w:rPr>
          <w:rFonts w:cs="Arial"/>
        </w:rPr>
      </w:pPr>
      <w:bookmarkStart w:id="2116" w:name="_Toc392942526"/>
      <w:r>
        <w:rPr>
          <w:rFonts w:cs="Arial"/>
        </w:rPr>
        <w:t xml:space="preserve">ANA </w:t>
      </w:r>
      <w:r w:rsidR="00615DB3">
        <w:rPr>
          <w:rFonts w:cs="Arial"/>
        </w:rPr>
        <w:t>Appeals</w:t>
      </w:r>
      <w:r>
        <w:rPr>
          <w:rFonts w:cs="Arial"/>
        </w:rPr>
        <w:t xml:space="preserve"> Procedure</w:t>
      </w:r>
      <w:bookmarkEnd w:id="2116"/>
    </w:p>
    <w:p w:rsidR="007D38A4" w:rsidRDefault="004F3D3E">
      <w:pPr>
        <w:ind w:left="720"/>
        <w:rPr>
          <w:rFonts w:cs="Arial"/>
        </w:rPr>
      </w:pPr>
      <w:r>
        <w:rPr>
          <w:rFonts w:cs="Arial"/>
        </w:rPr>
        <w:t>A</w:t>
      </w:r>
      <w:r w:rsidR="00615DB3">
        <w:rPr>
          <w:rFonts w:cs="Arial"/>
        </w:rPr>
        <w:t>n appeal</w:t>
      </w:r>
      <w:r w:rsidR="00333C75">
        <w:rPr>
          <w:rFonts w:cs="Arial"/>
        </w:rPr>
        <w:t xml:space="preserve"> of an assignment of an identifier </w:t>
      </w:r>
      <w:r w:rsidR="001E1DDC">
        <w:rPr>
          <w:rFonts w:cs="Arial"/>
        </w:rPr>
        <w:t>value</w:t>
      </w:r>
      <w:r w:rsidR="00333C75">
        <w:rPr>
          <w:rFonts w:cs="Arial"/>
        </w:rPr>
        <w:t xml:space="preserve"> </w:t>
      </w:r>
      <w:r w:rsidR="00615DB3">
        <w:rPr>
          <w:rFonts w:cs="Arial"/>
        </w:rPr>
        <w:t xml:space="preserve">may be made </w:t>
      </w:r>
      <w:r w:rsidR="00333C75">
        <w:rPr>
          <w:rFonts w:cs="Arial"/>
        </w:rPr>
        <w:t xml:space="preserve">by a </w:t>
      </w:r>
      <w:r w:rsidR="005223D5">
        <w:rPr>
          <w:rFonts w:cs="Arial"/>
        </w:rPr>
        <w:t>V</w:t>
      </w:r>
      <w:r w:rsidR="00DF2463">
        <w:rPr>
          <w:rFonts w:cs="Arial"/>
        </w:rPr>
        <w:t>oter</w:t>
      </w:r>
      <w:r w:rsidR="00333C75">
        <w:rPr>
          <w:rFonts w:cs="Arial"/>
        </w:rPr>
        <w:t xml:space="preserve"> by following the </w:t>
      </w:r>
      <w:r w:rsidR="00887703">
        <w:rPr>
          <w:rFonts w:cs="Arial"/>
        </w:rPr>
        <w:t xml:space="preserve">appeal </w:t>
      </w:r>
      <w:r w:rsidR="00333C75">
        <w:rPr>
          <w:rFonts w:cs="Arial"/>
        </w:rPr>
        <w:t xml:space="preserve">procedure described in </w:t>
      </w:r>
      <w:r w:rsidR="001E1DDC">
        <w:rPr>
          <w:rFonts w:cs="Arial"/>
        </w:rPr>
        <w:t xml:space="preserve">the Policies and Procedures of </w:t>
      </w:r>
      <w:r w:rsidR="00D9073B">
        <w:rPr>
          <w:rFonts w:cs="Arial"/>
        </w:rPr>
        <w:t>IEEE</w:t>
      </w:r>
      <w:r w:rsidR="001E1DDC">
        <w:rPr>
          <w:rFonts w:cs="Arial"/>
        </w:rPr>
        <w:t xml:space="preserve"> Project 802 (see</w:t>
      </w:r>
      <w:ins w:id="2117" w:author="Dorothy Stanley" w:date="2014-04-01T14:15:00Z">
        <w:r w:rsidR="00CB46C3">
          <w:rPr>
            <w:rFonts w:cs="Arial"/>
          </w:rPr>
          <w:t xml:space="preserve"> </w:t>
        </w:r>
      </w:ins>
      <w:ins w:id="2118" w:author="Dorothy Stanley" w:date="2014-05-20T07:50:00Z">
        <w:r w:rsidR="00CB46C3">
          <w:rPr>
            <w:rFonts w:cs="Arial"/>
          </w:rPr>
          <w:t>s</w:t>
        </w:r>
      </w:ins>
      <w:ins w:id="2119" w:author="Dorothy Stanley" w:date="2014-04-01T14:15:00Z">
        <w:r w:rsidR="00DD2620">
          <w:rPr>
            <w:rFonts w:cs="Arial"/>
          </w:rPr>
          <w:t>ection 9 in</w:t>
        </w:r>
      </w:ins>
      <w:r w:rsidR="001E1DDC">
        <w:rPr>
          <w:rFonts w:cs="Arial"/>
        </w:rPr>
        <w:t xml:space="preserve"> </w:t>
      </w:r>
      <w:hyperlink w:anchor="rules3" w:history="1">
        <w:r w:rsidR="001E1DDC">
          <w:rPr>
            <w:rStyle w:val="Hyperlink"/>
            <w:rFonts w:cs="Arial"/>
          </w:rPr>
          <w:t>[rules3]</w:t>
        </w:r>
      </w:hyperlink>
      <w:r w:rsidR="00333C75">
        <w:rPr>
          <w:rFonts w:cs="Arial"/>
        </w:rPr>
        <w:t>.</w:t>
      </w:r>
      <w:r w:rsidR="007D38A4">
        <w:rPr>
          <w:rFonts w:cs="Arial"/>
        </w:rPr>
        <w:t>)</w:t>
      </w:r>
    </w:p>
    <w:p w:rsidR="004F3D3E" w:rsidRDefault="004F3D3E">
      <w:pPr>
        <w:ind w:left="720"/>
        <w:rPr>
          <w:rFonts w:cs="Arial"/>
        </w:rPr>
      </w:pPr>
      <w:r>
        <w:rPr>
          <w:rFonts w:cs="Arial"/>
        </w:rPr>
        <w:t xml:space="preserve"> </w:t>
      </w:r>
    </w:p>
    <w:p w:rsidR="00E400DE" w:rsidRDefault="00E400DE">
      <w:pPr>
        <w:pStyle w:val="Heading3"/>
        <w:rPr>
          <w:rFonts w:cs="Arial"/>
        </w:rPr>
      </w:pPr>
      <w:bookmarkStart w:id="2120" w:name="_Toc19527372"/>
      <w:bookmarkStart w:id="2121" w:name="_Toc19527502"/>
      <w:bookmarkStart w:id="2122" w:name="_Toc19527377"/>
      <w:bookmarkStart w:id="2123" w:name="_Toc19527507"/>
      <w:bookmarkStart w:id="2124" w:name="_Toc19527379"/>
      <w:bookmarkStart w:id="2125" w:name="_Toc19527509"/>
      <w:bookmarkStart w:id="2126" w:name="_Ref319492973"/>
      <w:bookmarkStart w:id="2127" w:name="_Toc392942527"/>
      <w:bookmarkEnd w:id="2120"/>
      <w:bookmarkEnd w:id="2121"/>
      <w:bookmarkEnd w:id="2122"/>
      <w:bookmarkEnd w:id="2123"/>
      <w:bookmarkEnd w:id="2124"/>
      <w:bookmarkEnd w:id="2125"/>
      <w:r>
        <w:rPr>
          <w:rFonts w:cs="Arial"/>
        </w:rPr>
        <w:t>ANA requests from the Regulatory SC</w:t>
      </w:r>
      <w:bookmarkEnd w:id="2127"/>
    </w:p>
    <w:p w:rsidR="00E400DE" w:rsidRDefault="00E400DE"/>
    <w:p w:rsidR="00E400DE" w:rsidRDefault="00E400DE">
      <w:pPr>
        <w:ind w:left="540"/>
        <w:rPr>
          <w:rFonts w:cs="Arial"/>
        </w:rPr>
      </w:pPr>
      <w:r w:rsidRPr="007D38A4">
        <w:rPr>
          <w:rFonts w:cs="Arial"/>
        </w:rPr>
        <w:lastRenderedPageBreak/>
        <w:t>The ANA accepts requests for allocation of numbers from t</w:t>
      </w:r>
      <w:r>
        <w:rPr>
          <w:rFonts w:cs="Arial"/>
        </w:rPr>
        <w:t xml:space="preserve">he 802.11 Regulatory (REG) SC, </w:t>
      </w:r>
      <w:r w:rsidRPr="007D38A4">
        <w:rPr>
          <w:rFonts w:cs="Arial"/>
        </w:rPr>
        <w:t>subject to approval by the WG.  The purpose of this support is to allow the WG to track rapidly changing regulatory requirements in a controlled way.</w:t>
      </w:r>
    </w:p>
    <w:p w:rsidR="00E400DE" w:rsidRPr="007D38A4" w:rsidRDefault="00E400DE">
      <w:pPr>
        <w:ind w:left="540"/>
        <w:rPr>
          <w:rFonts w:cs="Arial"/>
        </w:rPr>
      </w:pPr>
    </w:p>
    <w:p w:rsidR="00E400DE" w:rsidRPr="007D38A4" w:rsidRDefault="00E400DE">
      <w:pPr>
        <w:ind w:left="540"/>
        <w:rPr>
          <w:rFonts w:cs="Arial"/>
        </w:rPr>
      </w:pPr>
      <w:r w:rsidRPr="007D38A4">
        <w:rPr>
          <w:rFonts w:cs="Arial"/>
        </w:rPr>
        <w:t>The process is as follows:</w:t>
      </w:r>
    </w:p>
    <w:p w:rsidR="00E400DE" w:rsidRPr="007D38A4" w:rsidRDefault="00E400DE">
      <w:pPr>
        <w:numPr>
          <w:ilvl w:val="0"/>
          <w:numId w:val="40"/>
        </w:numPr>
        <w:rPr>
          <w:rFonts w:cs="Arial"/>
        </w:rPr>
      </w:pPr>
      <w:r w:rsidRPr="007D38A4">
        <w:rPr>
          <w:rFonts w:cs="Arial"/>
        </w:rPr>
        <w:t>A request to the ANA from the REG SC shall be approved by motion in a meeting of the REG SC.  The intent to hold a motion and the supporting documentation shall be announced to the WG on the WG reflector 4 weeks in advance of the motion being considered.  Any motion in the REG SC shall be brought to the WG for confirmation.</w:t>
      </w:r>
    </w:p>
    <w:p w:rsidR="00E400DE" w:rsidRPr="007D38A4" w:rsidRDefault="00E400DE">
      <w:pPr>
        <w:numPr>
          <w:ilvl w:val="0"/>
          <w:numId w:val="40"/>
        </w:numPr>
        <w:rPr>
          <w:rFonts w:cs="Arial"/>
        </w:rPr>
      </w:pPr>
      <w:r w:rsidRPr="007D38A4">
        <w:rPr>
          <w:rFonts w:cs="Arial"/>
        </w:rPr>
        <w:t xml:space="preserve">The request shall be accompanied by a submission that can be referenced from the Description field of any </w:t>
      </w:r>
      <w:r>
        <w:rPr>
          <w:rFonts w:cs="Arial"/>
        </w:rPr>
        <w:t>allocation (i.e., entry in the ANA database)</w:t>
      </w:r>
      <w:r w:rsidRPr="007D38A4">
        <w:rPr>
          <w:rFonts w:cs="Arial"/>
        </w:rPr>
        <w:t xml:space="preserve"> explaining how that value is used, and providing any additional information that cannot be recorded in the ANA database.</w:t>
      </w:r>
    </w:p>
    <w:p w:rsidR="00E400DE" w:rsidRPr="007D38A4" w:rsidRDefault="00E400DE">
      <w:pPr>
        <w:numPr>
          <w:ilvl w:val="1"/>
          <w:numId w:val="40"/>
        </w:numPr>
        <w:rPr>
          <w:rFonts w:cs="Arial"/>
        </w:rPr>
      </w:pPr>
      <w:r w:rsidRPr="007D38A4">
        <w:rPr>
          <w:rFonts w:cs="Arial"/>
        </w:rPr>
        <w:t>For example, a request for a new operating class would be accompanied by all the information that would go in a draft amendment or standard associated with the value – i.e., the full table row contents.</w:t>
      </w:r>
    </w:p>
    <w:p w:rsidR="00E400DE" w:rsidRPr="007D38A4" w:rsidRDefault="00E400DE">
      <w:pPr>
        <w:numPr>
          <w:ilvl w:val="0"/>
          <w:numId w:val="40"/>
        </w:numPr>
        <w:rPr>
          <w:rFonts w:cs="Arial"/>
        </w:rPr>
      </w:pPr>
      <w:r w:rsidRPr="007D38A4">
        <w:rPr>
          <w:rFonts w:cs="Arial"/>
        </w:rPr>
        <w:t>The ANA shall circulate the requests and tentative assignments to the 802.11 editor's reflector and ask TG editors to check for any conflict.  Typically the requests are generated following a session.  The ANA should respond to the request within 1 week.  The ANA shall reject any request that is not properly formed, i.e., does not supply all information required by the ANA form, or does not provide a reference document that fully describes the use of the requested value.  The last item of any resource will never be assigned and will always automatically be designated as “escape bit/number”.</w:t>
      </w:r>
    </w:p>
    <w:p w:rsidR="00E400DE" w:rsidRPr="007D38A4" w:rsidRDefault="00E400DE">
      <w:pPr>
        <w:numPr>
          <w:ilvl w:val="0"/>
          <w:numId w:val="40"/>
        </w:numPr>
        <w:rPr>
          <w:rFonts w:cs="Arial"/>
        </w:rPr>
      </w:pPr>
      <w:r w:rsidRPr="007D38A4">
        <w:rPr>
          <w:rFonts w:cs="Arial"/>
        </w:rPr>
        <w:t>After a period of 1 week has elapsed and no conflict has been reported, the assignments are confirmed and the ANA shall upload an updated database document and notify the WG reflector.</w:t>
      </w:r>
    </w:p>
    <w:p w:rsidR="00E400DE" w:rsidRPr="007D38A4" w:rsidRDefault="00E400DE">
      <w:pPr>
        <w:numPr>
          <w:ilvl w:val="0"/>
          <w:numId w:val="40"/>
        </w:numPr>
        <w:rPr>
          <w:rFonts w:cs="Arial"/>
        </w:rPr>
      </w:pPr>
      <w:r w:rsidRPr="007D38A4">
        <w:rPr>
          <w:rFonts w:cs="Arial"/>
        </w:rPr>
        <w:t>The REG SC can, at its option, update the cited reference document to show the allocated value(s).</w:t>
      </w:r>
    </w:p>
    <w:p w:rsidR="00E400DE" w:rsidRPr="007D38A4" w:rsidRDefault="00E400DE">
      <w:pPr>
        <w:numPr>
          <w:ilvl w:val="0"/>
          <w:numId w:val="40"/>
        </w:numPr>
        <w:rPr>
          <w:rFonts w:cs="Arial"/>
        </w:rPr>
      </w:pPr>
      <w:r w:rsidRPr="007D38A4">
        <w:rPr>
          <w:rFonts w:cs="Arial"/>
        </w:rPr>
        <w:t>The ANA will bring any such allocations as a proposed change to TGm when a revision project is active.</w:t>
      </w:r>
    </w:p>
    <w:p w:rsidR="00E400DE" w:rsidRDefault="00E400DE">
      <w:pPr>
        <w:ind w:left="720"/>
        <w:rPr>
          <w:rFonts w:cs="Arial"/>
        </w:rPr>
      </w:pPr>
    </w:p>
    <w:p w:rsidR="006C2386" w:rsidRDefault="006C2386">
      <w:pPr>
        <w:pStyle w:val="Heading1"/>
      </w:pPr>
      <w:bookmarkStart w:id="2128" w:name="_Toc392942528"/>
      <w:r>
        <w:t xml:space="preserve">Guidelines for </w:t>
      </w:r>
      <w:r w:rsidR="00A44BDF">
        <w:t xml:space="preserve">802.11 </w:t>
      </w:r>
      <w:r w:rsidR="00A065F1">
        <w:t>S</w:t>
      </w:r>
      <w:r>
        <w:t>ecretaries</w:t>
      </w:r>
      <w:bookmarkEnd w:id="2126"/>
      <w:bookmarkEnd w:id="2128"/>
    </w:p>
    <w:p w:rsidR="006C2386" w:rsidRDefault="006C2386">
      <w:r>
        <w:t>Please prepare the minutes taking into account the following:</w:t>
      </w:r>
    </w:p>
    <w:p w:rsidR="006C2386" w:rsidRDefault="006C2386" w:rsidP="00CA3965">
      <w:pPr>
        <w:numPr>
          <w:ilvl w:val="1"/>
          <w:numId w:val="9"/>
        </w:numPr>
        <w:tabs>
          <w:tab w:val="clear" w:pos="1440"/>
          <w:tab w:val="num" w:pos="1080"/>
        </w:tabs>
        <w:ind w:left="1080"/>
      </w:pPr>
      <w:r>
        <w:t>Use the template for documents</w:t>
      </w:r>
      <w:ins w:id="2129" w:author="Dorothy Stanley" w:date="2014-07-12T14:25:00Z">
        <w:r w:rsidR="00D76496">
          <w:t>.</w:t>
        </w:r>
      </w:ins>
    </w:p>
    <w:p w:rsidR="006C2386" w:rsidRDefault="006C2386" w:rsidP="00CA3965">
      <w:pPr>
        <w:numPr>
          <w:ilvl w:val="1"/>
          <w:numId w:val="9"/>
        </w:numPr>
        <w:tabs>
          <w:tab w:val="clear" w:pos="1440"/>
          <w:tab w:val="num" w:pos="1080"/>
        </w:tabs>
        <w:ind w:left="1080"/>
      </w:pPr>
      <w:r>
        <w:t xml:space="preserve">Make sure the Chair of the group can deliver the minutes to the </w:t>
      </w:r>
      <w:r w:rsidR="00D9073B">
        <w:t>802.11</w:t>
      </w:r>
      <w:r>
        <w:t xml:space="preserve"> </w:t>
      </w:r>
      <w:r w:rsidR="0071124D">
        <w:t xml:space="preserve">WG </w:t>
      </w:r>
      <w:r>
        <w:t xml:space="preserve">chair within </w:t>
      </w:r>
      <w:r w:rsidR="006D48B9">
        <w:t>30-days</w:t>
      </w:r>
      <w:r>
        <w:t xml:space="preserve"> after closure of the </w:t>
      </w:r>
      <w:del w:id="2130" w:author="Dorothy Stanley" w:date="2014-07-12T14:24:00Z">
        <w:r w:rsidDel="00D76496">
          <w:delText>meeting</w:delText>
        </w:r>
      </w:del>
      <w:ins w:id="2131" w:author="Dorothy Stanley" w:date="2014-07-12T14:24:00Z">
        <w:r w:rsidR="00D76496">
          <w:t>session.</w:t>
        </w:r>
      </w:ins>
    </w:p>
    <w:p w:rsidR="006C2386" w:rsidRDefault="006C2386" w:rsidP="00CA3965">
      <w:pPr>
        <w:numPr>
          <w:ilvl w:val="1"/>
          <w:numId w:val="9"/>
        </w:numPr>
        <w:tabs>
          <w:tab w:val="clear" w:pos="1440"/>
          <w:tab w:val="num" w:pos="1080"/>
        </w:tabs>
        <w:ind w:left="1080"/>
      </w:pPr>
      <w:r>
        <w:t xml:space="preserve">Use the following in the </w:t>
      </w:r>
      <w:r w:rsidR="00803743">
        <w:t xml:space="preserve">left side </w:t>
      </w:r>
      <w:r>
        <w:t>footer: “Minutes”</w:t>
      </w:r>
      <w:ins w:id="2132" w:author="Dorothy Stanley" w:date="2014-07-12T14:25:00Z">
        <w:r w:rsidR="00D76496">
          <w:t>.</w:t>
        </w:r>
      </w:ins>
    </w:p>
    <w:p w:rsidR="006C2386" w:rsidRDefault="00CA5DE8" w:rsidP="00CA3965">
      <w:pPr>
        <w:numPr>
          <w:ilvl w:val="1"/>
          <w:numId w:val="9"/>
        </w:numPr>
        <w:tabs>
          <w:tab w:val="clear" w:pos="1440"/>
          <w:tab w:val="num" w:pos="1080"/>
        </w:tabs>
        <w:ind w:left="1080"/>
      </w:pPr>
      <w:r>
        <w:t>M</w:t>
      </w:r>
      <w:r w:rsidR="006C2386">
        <w:t>ake the style of motions such that they are easily identifiable</w:t>
      </w:r>
      <w:ins w:id="2133" w:author="Dorothy Stanley" w:date="2014-07-12T14:25:00Z">
        <w:r w:rsidR="00D76496">
          <w:t>.</w:t>
        </w:r>
      </w:ins>
    </w:p>
    <w:p w:rsidR="006C2386" w:rsidRDefault="006C2386" w:rsidP="00CA3965">
      <w:pPr>
        <w:numPr>
          <w:ilvl w:val="1"/>
          <w:numId w:val="9"/>
        </w:numPr>
        <w:tabs>
          <w:tab w:val="clear" w:pos="1440"/>
          <w:tab w:val="num" w:pos="1080"/>
        </w:tabs>
        <w:ind w:left="1080"/>
      </w:pPr>
      <w:r>
        <w:t>Number the motions</w:t>
      </w:r>
      <w:ins w:id="2134" w:author="Dorothy Stanley" w:date="2014-07-12T14:25:00Z">
        <w:r w:rsidR="00D76496">
          <w:t>.</w:t>
        </w:r>
      </w:ins>
    </w:p>
    <w:p w:rsidR="006C2386" w:rsidRDefault="006C2386" w:rsidP="00CA3965">
      <w:pPr>
        <w:numPr>
          <w:ilvl w:val="1"/>
          <w:numId w:val="9"/>
        </w:numPr>
        <w:tabs>
          <w:tab w:val="clear" w:pos="1440"/>
          <w:tab w:val="num" w:pos="1080"/>
        </w:tabs>
        <w:ind w:left="1080"/>
      </w:pPr>
      <w:r>
        <w:t>Make a hierarchy of motions by indentation</w:t>
      </w:r>
      <w:ins w:id="2135" w:author="Dorothy Stanley" w:date="2014-07-12T14:25:00Z">
        <w:r w:rsidR="00D76496">
          <w:t>.</w:t>
        </w:r>
      </w:ins>
    </w:p>
    <w:p w:rsidR="006C2386" w:rsidRDefault="006C2386" w:rsidP="00CA3965">
      <w:pPr>
        <w:numPr>
          <w:ilvl w:val="1"/>
          <w:numId w:val="9"/>
        </w:numPr>
        <w:tabs>
          <w:tab w:val="clear" w:pos="1440"/>
          <w:tab w:val="num" w:pos="1080"/>
        </w:tabs>
        <w:ind w:left="1080"/>
      </w:pPr>
      <w:r>
        <w:t>Refer for attendance list and future meeting plan to the Full Working Group minutes.</w:t>
      </w:r>
    </w:p>
    <w:p w:rsidR="006C2386" w:rsidRDefault="006C2386" w:rsidP="00CA3965">
      <w:pPr>
        <w:numPr>
          <w:ilvl w:val="1"/>
          <w:numId w:val="9"/>
        </w:numPr>
        <w:tabs>
          <w:tab w:val="clear" w:pos="1440"/>
          <w:tab w:val="num" w:pos="1080"/>
        </w:tabs>
        <w:ind w:left="1080"/>
      </w:pPr>
      <w:r>
        <w:t xml:space="preserve">Follow the </w:t>
      </w:r>
      <w:del w:id="2136" w:author="Dorothy Stanley" w:date="2014-04-01T14:15:00Z">
        <w:r w:rsidDel="00DD2620">
          <w:delText xml:space="preserve">following </w:delText>
        </w:r>
      </w:del>
      <w:ins w:id="2137" w:author="Dorothy Stanley" w:date="2014-04-01T14:15:00Z">
        <w:r w:rsidR="00DD2620">
          <w:t xml:space="preserve">guidance </w:t>
        </w:r>
      </w:ins>
      <w:del w:id="2138" w:author="Dorothy Stanley" w:date="2014-04-01T14:15:00Z">
        <w:r w:rsidDel="00DD2620">
          <w:delText>out of</w:delText>
        </w:r>
      </w:del>
      <w:ins w:id="2139" w:author="Dorothy Stanley" w:date="2014-04-01T14:15:00Z">
        <w:r w:rsidR="00DD2620">
          <w:t xml:space="preserve"> from</w:t>
        </w:r>
      </w:ins>
      <w:r>
        <w:t xml:space="preserve"> the </w:t>
      </w:r>
      <w:r w:rsidR="00D9073B">
        <w:t>IEEE</w:t>
      </w:r>
      <w:r>
        <w:t xml:space="preserve"> Standards Companion</w:t>
      </w:r>
      <w:ins w:id="2140" w:author="Dorothy Stanley" w:date="2014-04-01T14:16:00Z">
        <w:r w:rsidR="00DD2620">
          <w:t xml:space="preserve"> </w:t>
        </w:r>
      </w:ins>
      <w:r w:rsidR="000C151E">
        <w:fldChar w:fldCharType="begin"/>
      </w:r>
      <w:r w:rsidR="000C151E">
        <w:instrText xml:space="preserve"> HYPERLINK  \l "other1" </w:instrText>
      </w:r>
      <w:r w:rsidR="000C151E">
        <w:fldChar w:fldCharType="separate"/>
      </w:r>
      <w:ins w:id="2141" w:author="Dorothy Stanley" w:date="2014-04-01T14:16:00Z">
        <w:r w:rsidR="00DD2620" w:rsidRPr="000C151E">
          <w:rPr>
            <w:rStyle w:val="Hyperlink"/>
          </w:rPr>
          <w:t>[other1]</w:t>
        </w:r>
      </w:ins>
      <w:r w:rsidR="000C151E">
        <w:fldChar w:fldCharType="end"/>
      </w:r>
      <w:ins w:id="2142" w:author="Dorothy Stanley" w:date="2014-05-13T12:38:00Z">
        <w:r w:rsidR="001E291E">
          <w:t>, see Appendix B of this document.</w:t>
        </w:r>
      </w:ins>
      <w:del w:id="2143" w:author="Dorothy Stanley" w:date="2014-05-13T12:38:00Z">
        <w:r w:rsidDel="001E291E">
          <w:delText>:</w:delText>
        </w:r>
      </w:del>
    </w:p>
    <w:p w:rsidR="006C2386" w:rsidDel="0033227A" w:rsidRDefault="006C2386">
      <w:pPr>
        <w:ind w:left="1080"/>
        <w:rPr>
          <w:del w:id="2144" w:author="Dorothy Stanley" w:date="2014-05-10T15:54:00Z"/>
        </w:rPr>
      </w:pPr>
      <w:del w:id="2145" w:author="Dorothy Stanley" w:date="2014-05-10T15:54:00Z">
        <w:r w:rsidDel="0033227A">
          <w:delText>“Minutes of Meetings</w:delText>
        </w:r>
      </w:del>
    </w:p>
    <w:p w:rsidR="006C2386" w:rsidDel="0033227A" w:rsidRDefault="006C2386">
      <w:pPr>
        <w:ind w:left="1080"/>
        <w:rPr>
          <w:del w:id="2146" w:author="Dorothy Stanley" w:date="2014-05-10T15:54:00Z"/>
        </w:rPr>
      </w:pPr>
      <w:del w:id="2147" w:author="Dorothy Stanley" w:date="2014-05-10T15:54:00Z">
        <w:r w:rsidDel="0033227A">
          <w:delText xml:space="preserve">Minutes should be taken at every meeting, preferably by a secretary, as mentioned earlier.  The list to the below states what minutes should include.  What minutes should not be is a detailed, blow-by-blow inclusion of every speaker’s words.  Many minutes are far too detailed, and in so being they are a deterrent to their usefulness to many readers (who simply won’t want to be bothered with trying to get through pages and pages of minutes).  Minutes should also include a separate list of action items as assigned by the chair.  The chair should use action items to make certain that the work is delegated among various committee members, relieving the burden on only a few </w:delText>
        </w:r>
        <w:r w:rsidR="00DF2463" w:rsidDel="0033227A">
          <w:delText xml:space="preserve">committee </w:delText>
        </w:r>
        <w:r w:rsidDel="0033227A">
          <w:delText xml:space="preserve">members.  Placing a time deadline on action items is also useful, as it will help the </w:delText>
        </w:r>
        <w:r w:rsidR="003206BC" w:rsidDel="0033227A">
          <w:delText>committee</w:delText>
        </w:r>
        <w:r w:rsidDel="0033227A">
          <w:delText xml:space="preserve"> members to prioritize this work.</w:delText>
        </w:r>
      </w:del>
    </w:p>
    <w:p w:rsidR="006C2386" w:rsidDel="0033227A" w:rsidRDefault="006C2386">
      <w:pPr>
        <w:ind w:left="1080"/>
        <w:rPr>
          <w:del w:id="2148" w:author="Dorothy Stanley" w:date="2014-05-10T15:54:00Z"/>
        </w:rPr>
      </w:pPr>
    </w:p>
    <w:p w:rsidR="006C2386" w:rsidDel="0033227A" w:rsidRDefault="006C2386">
      <w:pPr>
        <w:ind w:left="1080"/>
        <w:rPr>
          <w:del w:id="2149" w:author="Dorothy Stanley" w:date="2014-05-10T15:54:00Z"/>
        </w:rPr>
      </w:pPr>
      <w:del w:id="2150" w:author="Dorothy Stanley" w:date="2014-05-10T15:54:00Z">
        <w:r w:rsidDel="0033227A">
          <w:delText>What minutes should include:</w:delText>
        </w:r>
      </w:del>
    </w:p>
    <w:p w:rsidR="006C2386" w:rsidDel="0033227A" w:rsidRDefault="006C2386">
      <w:pPr>
        <w:ind w:left="1080"/>
        <w:rPr>
          <w:del w:id="2151" w:author="Dorothy Stanley" w:date="2014-05-10T15:54:00Z"/>
        </w:rPr>
      </w:pPr>
      <w:del w:id="2152" w:author="Dorothy Stanley" w:date="2014-05-10T15:54:00Z">
        <w:r w:rsidDel="0033227A">
          <w:delText>Minutes should be short—don’t include every detail in your meetings.  After all, they’re called minutes, not hours.</w:delText>
        </w:r>
      </w:del>
    </w:p>
    <w:p w:rsidR="006C2386" w:rsidDel="0033227A" w:rsidRDefault="006C2386">
      <w:pPr>
        <w:ind w:left="1080"/>
        <w:rPr>
          <w:del w:id="2153" w:author="Dorothy Stanley" w:date="2014-05-10T15:54:00Z"/>
        </w:rPr>
      </w:pPr>
      <w:del w:id="2154" w:author="Dorothy Stanley" w:date="2014-05-10T15:54:00Z">
        <w:r w:rsidDel="0033227A">
          <w:delText>What should be in minutes?</w:delText>
        </w:r>
      </w:del>
    </w:p>
    <w:p w:rsidR="006C2386" w:rsidDel="0033227A" w:rsidRDefault="006C2386" w:rsidP="00CA3965">
      <w:pPr>
        <w:numPr>
          <w:ilvl w:val="0"/>
          <w:numId w:val="28"/>
        </w:numPr>
        <w:tabs>
          <w:tab w:val="clear" w:pos="3600"/>
          <w:tab w:val="num" w:pos="1440"/>
        </w:tabs>
        <w:ind w:left="1440"/>
        <w:rPr>
          <w:del w:id="2155" w:author="Dorothy Stanley" w:date="2014-05-10T15:54:00Z"/>
        </w:rPr>
      </w:pPr>
      <w:del w:id="2156" w:author="Dorothy Stanley" w:date="2014-05-10T15:54:00Z">
        <w:r w:rsidDel="0033227A">
          <w:delText>Name of Group</w:delText>
        </w:r>
      </w:del>
    </w:p>
    <w:p w:rsidR="006C2386" w:rsidDel="0033227A" w:rsidRDefault="006C2386" w:rsidP="00CA3965">
      <w:pPr>
        <w:numPr>
          <w:ilvl w:val="0"/>
          <w:numId w:val="28"/>
        </w:numPr>
        <w:tabs>
          <w:tab w:val="clear" w:pos="3600"/>
          <w:tab w:val="num" w:pos="1440"/>
        </w:tabs>
        <w:ind w:left="1440"/>
        <w:rPr>
          <w:del w:id="2157" w:author="Dorothy Stanley" w:date="2014-05-10T15:54:00Z"/>
        </w:rPr>
      </w:pPr>
      <w:del w:id="2158" w:author="Dorothy Stanley" w:date="2014-05-10T15:54:00Z">
        <w:r w:rsidDel="0033227A">
          <w:delText>Date and location of meeting</w:delText>
        </w:r>
      </w:del>
    </w:p>
    <w:p w:rsidR="006C2386" w:rsidDel="0033227A" w:rsidRDefault="006C2386" w:rsidP="00CA3965">
      <w:pPr>
        <w:numPr>
          <w:ilvl w:val="0"/>
          <w:numId w:val="28"/>
        </w:numPr>
        <w:tabs>
          <w:tab w:val="clear" w:pos="3600"/>
          <w:tab w:val="num" w:pos="1440"/>
        </w:tabs>
        <w:ind w:left="1440"/>
        <w:rPr>
          <w:del w:id="2159" w:author="Dorothy Stanley" w:date="2014-05-10T15:54:00Z"/>
        </w:rPr>
      </w:pPr>
      <w:del w:id="2160" w:author="Dorothy Stanley" w:date="2014-05-10T15:54:00Z">
        <w:r w:rsidDel="0033227A">
          <w:delText>Officer presiding, including the name of the secretary who wrote the minutes</w:delText>
        </w:r>
      </w:del>
    </w:p>
    <w:p w:rsidR="006C2386" w:rsidDel="0033227A" w:rsidRDefault="006C2386" w:rsidP="00CA3965">
      <w:pPr>
        <w:numPr>
          <w:ilvl w:val="0"/>
          <w:numId w:val="28"/>
        </w:numPr>
        <w:tabs>
          <w:tab w:val="clear" w:pos="3600"/>
          <w:tab w:val="num" w:pos="1440"/>
        </w:tabs>
        <w:ind w:left="1440"/>
        <w:rPr>
          <w:del w:id="2161" w:author="Dorothy Stanley" w:date="2014-05-10T15:54:00Z"/>
        </w:rPr>
      </w:pPr>
      <w:del w:id="2162" w:author="Dorothy Stanley" w:date="2014-05-10T15:54:00Z">
        <w:r w:rsidDel="0033227A">
          <w:delText xml:space="preserve">Attendance </w:delText>
        </w:r>
        <w:r w:rsidR="009B50D2" w:rsidDel="0033227A">
          <w:delText xml:space="preserve">– The WG Secretary reports the attendance in the full working group minutes as a report published from the electronic attendance system. Sub-group secretaries shall include attendance records for any meeting held outside a WG Session (e.g. telcon, Ad Hoc). </w:delText>
        </w:r>
        <w:r w:rsidDel="0033227A">
          <w:delText>(TG refer to the WG Full minutes, SG and SC must collect attendance list and publish with the minutes. The attendance list will include the name</w:delText>
        </w:r>
        <w:r w:rsidR="001B0F32" w:rsidDel="0033227A">
          <w:delText xml:space="preserve"> and affiliation of</w:delText>
        </w:r>
        <w:r w:rsidDel="0033227A">
          <w:delText xml:space="preserve"> the meeting attendee. </w:delText>
        </w:r>
        <w:r w:rsidR="0099380E" w:rsidDel="0033227A">
          <w:delText xml:space="preserve">No contact information </w:delText>
        </w:r>
        <w:r w:rsidDel="0033227A">
          <w:delText>will be published in the minutes as per the</w:delText>
        </w:r>
        <w:r w:rsidR="00624B88" w:rsidDel="0033227A">
          <w:delText xml:space="preserve"> 802</w:delText>
        </w:r>
        <w:r w:rsidDel="0033227A">
          <w:delText xml:space="preserve"> LMSC policies and procedures.)</w:delText>
        </w:r>
      </w:del>
    </w:p>
    <w:p w:rsidR="006C2386" w:rsidDel="0033227A" w:rsidRDefault="006C2386" w:rsidP="00CA3965">
      <w:pPr>
        <w:numPr>
          <w:ilvl w:val="0"/>
          <w:numId w:val="28"/>
        </w:numPr>
        <w:tabs>
          <w:tab w:val="clear" w:pos="3600"/>
          <w:tab w:val="num" w:pos="1440"/>
        </w:tabs>
        <w:ind w:left="1440"/>
        <w:rPr>
          <w:del w:id="2163" w:author="Dorothy Stanley" w:date="2014-05-10T15:54:00Z"/>
        </w:rPr>
      </w:pPr>
      <w:del w:id="2164" w:author="Dorothy Stanley" w:date="2014-05-10T15:54:00Z">
        <w:r w:rsidDel="0033227A">
          <w:delText>Call to order, chair’s remarks.</w:delText>
        </w:r>
      </w:del>
    </w:p>
    <w:p w:rsidR="006C2386" w:rsidDel="0033227A" w:rsidRDefault="006C2386" w:rsidP="00CA3965">
      <w:pPr>
        <w:numPr>
          <w:ilvl w:val="0"/>
          <w:numId w:val="28"/>
        </w:numPr>
        <w:tabs>
          <w:tab w:val="clear" w:pos="3600"/>
          <w:tab w:val="num" w:pos="1440"/>
        </w:tabs>
        <w:ind w:left="1440"/>
        <w:rPr>
          <w:del w:id="2165" w:author="Dorothy Stanley" w:date="2014-05-10T15:54:00Z"/>
        </w:rPr>
      </w:pPr>
      <w:del w:id="2166" w:author="Dorothy Stanley" w:date="2014-05-10T15:54:00Z">
        <w:r w:rsidDel="0033227A">
          <w:delText>Approval of minutes of previous minutes.</w:delText>
        </w:r>
      </w:del>
    </w:p>
    <w:p w:rsidR="006C2386" w:rsidDel="0033227A" w:rsidRDefault="006C2386" w:rsidP="00CA3965">
      <w:pPr>
        <w:numPr>
          <w:ilvl w:val="0"/>
          <w:numId w:val="28"/>
        </w:numPr>
        <w:tabs>
          <w:tab w:val="clear" w:pos="3600"/>
          <w:tab w:val="num" w:pos="1440"/>
        </w:tabs>
        <w:ind w:left="1440"/>
        <w:rPr>
          <w:del w:id="2167" w:author="Dorothy Stanley" w:date="2014-05-10T15:54:00Z"/>
        </w:rPr>
      </w:pPr>
      <w:del w:id="2168" w:author="Dorothy Stanley" w:date="2014-05-10T15:54:00Z">
        <w:r w:rsidDel="0033227A">
          <w:delText>Approval of agenda</w:delText>
        </w:r>
      </w:del>
    </w:p>
    <w:p w:rsidR="006C2386" w:rsidDel="0033227A" w:rsidRDefault="006C2386" w:rsidP="00CA3965">
      <w:pPr>
        <w:numPr>
          <w:ilvl w:val="0"/>
          <w:numId w:val="28"/>
        </w:numPr>
        <w:tabs>
          <w:tab w:val="clear" w:pos="3600"/>
          <w:tab w:val="num" w:pos="1440"/>
        </w:tabs>
        <w:ind w:left="1440"/>
        <w:rPr>
          <w:del w:id="2169" w:author="Dorothy Stanley" w:date="2014-05-10T15:54:00Z"/>
        </w:rPr>
      </w:pPr>
      <w:del w:id="2170" w:author="Dorothy Stanley" w:date="2014-05-10T15:54:00Z">
        <w:r w:rsidDel="0033227A">
          <w:delText xml:space="preserve">Review of Policies and Procedures of </w:delText>
        </w:r>
        <w:r w:rsidR="00D9073B" w:rsidDel="0033227A">
          <w:delText>IEEE</w:delText>
        </w:r>
      </w:del>
    </w:p>
    <w:p w:rsidR="006C2386" w:rsidDel="0033227A" w:rsidRDefault="006C2386" w:rsidP="00CA3965">
      <w:pPr>
        <w:numPr>
          <w:ilvl w:val="0"/>
          <w:numId w:val="28"/>
        </w:numPr>
        <w:tabs>
          <w:tab w:val="clear" w:pos="3600"/>
          <w:tab w:val="num" w:pos="1440"/>
        </w:tabs>
        <w:ind w:left="1440"/>
        <w:rPr>
          <w:del w:id="2171" w:author="Dorothy Stanley" w:date="2014-05-10T15:54:00Z"/>
        </w:rPr>
      </w:pPr>
      <w:del w:id="2172" w:author="Dorothy Stanley" w:date="2014-05-10T15:54:00Z">
        <w:r w:rsidDel="0033227A">
          <w:delText>Technical Topics</w:delText>
        </w:r>
      </w:del>
    </w:p>
    <w:p w:rsidR="006C2386" w:rsidDel="0033227A" w:rsidRDefault="006C2386" w:rsidP="00CA3965">
      <w:pPr>
        <w:numPr>
          <w:ilvl w:val="1"/>
          <w:numId w:val="28"/>
        </w:numPr>
        <w:tabs>
          <w:tab w:val="clear" w:pos="4320"/>
          <w:tab w:val="num" w:pos="2160"/>
        </w:tabs>
        <w:ind w:left="2160"/>
        <w:rPr>
          <w:del w:id="2173" w:author="Dorothy Stanley" w:date="2014-05-10T15:54:00Z"/>
        </w:rPr>
      </w:pPr>
      <w:del w:id="2174" w:author="Dorothy Stanley" w:date="2014-05-10T15:54:00Z">
        <w:r w:rsidDel="0033227A">
          <w:delText>Brief summary of discussion, pros and cons, and conclusions</w:delText>
        </w:r>
      </w:del>
    </w:p>
    <w:p w:rsidR="006C2386" w:rsidDel="0033227A" w:rsidRDefault="006C2386" w:rsidP="00CA3965">
      <w:pPr>
        <w:numPr>
          <w:ilvl w:val="1"/>
          <w:numId w:val="28"/>
        </w:numPr>
        <w:tabs>
          <w:tab w:val="clear" w:pos="4320"/>
          <w:tab w:val="num" w:pos="2160"/>
        </w:tabs>
        <w:ind w:left="2160"/>
        <w:rPr>
          <w:del w:id="2175" w:author="Dorothy Stanley" w:date="2014-05-10T15:54:00Z"/>
        </w:rPr>
      </w:pPr>
      <w:del w:id="2176" w:author="Dorothy Stanley" w:date="2014-05-10T15:54:00Z">
        <w:r w:rsidDel="0033227A">
          <w:delText>Motions and actions items with name and due date</w:delText>
        </w:r>
      </w:del>
    </w:p>
    <w:p w:rsidR="006C2386" w:rsidDel="0033227A" w:rsidRDefault="006C2386" w:rsidP="00CA3965">
      <w:pPr>
        <w:numPr>
          <w:ilvl w:val="1"/>
          <w:numId w:val="28"/>
        </w:numPr>
        <w:tabs>
          <w:tab w:val="clear" w:pos="4320"/>
          <w:tab w:val="num" w:pos="2160"/>
        </w:tabs>
        <w:ind w:left="2160"/>
        <w:rPr>
          <w:del w:id="2177" w:author="Dorothy Stanley" w:date="2014-05-10T15:54:00Z"/>
        </w:rPr>
      </w:pPr>
      <w:del w:id="2178" w:author="Dorothy Stanley" w:date="2014-05-10T15:54:00Z">
        <w:r w:rsidDel="0033227A">
          <w:delText>Copies of handouts/presentations</w:delText>
        </w:r>
      </w:del>
    </w:p>
    <w:p w:rsidR="006C2386" w:rsidDel="0033227A" w:rsidRDefault="006C2386" w:rsidP="00CA3965">
      <w:pPr>
        <w:numPr>
          <w:ilvl w:val="1"/>
          <w:numId w:val="28"/>
        </w:numPr>
        <w:tabs>
          <w:tab w:val="clear" w:pos="4320"/>
          <w:tab w:val="num" w:pos="2160"/>
        </w:tabs>
        <w:ind w:left="2160"/>
        <w:rPr>
          <w:del w:id="2179" w:author="Dorothy Stanley" w:date="2014-05-10T15:54:00Z"/>
        </w:rPr>
      </w:pPr>
      <w:del w:id="2180" w:author="Dorothy Stanley" w:date="2014-05-10T15:54:00Z">
        <w:r w:rsidDel="0033227A">
          <w:delText>Do not include names, except for movers and seconders of motions unless a roll-call vote is ordered.</w:delText>
        </w:r>
      </w:del>
    </w:p>
    <w:p w:rsidR="006C2386" w:rsidDel="0033227A" w:rsidRDefault="006C2386" w:rsidP="00CA3965">
      <w:pPr>
        <w:numPr>
          <w:ilvl w:val="0"/>
          <w:numId w:val="28"/>
        </w:numPr>
        <w:tabs>
          <w:tab w:val="clear" w:pos="3600"/>
          <w:tab w:val="num" w:pos="1440"/>
        </w:tabs>
        <w:ind w:left="1440"/>
        <w:rPr>
          <w:del w:id="2181" w:author="Dorothy Stanley" w:date="2014-05-10T15:54:00Z"/>
        </w:rPr>
      </w:pPr>
      <w:del w:id="2182" w:author="Dorothy Stanley" w:date="2014-05-10T15:54:00Z">
        <w:r w:rsidDel="0033227A">
          <w:delText>Subcommittee reports</w:delText>
        </w:r>
      </w:del>
    </w:p>
    <w:p w:rsidR="006C2386" w:rsidDel="0033227A" w:rsidRDefault="006C2386" w:rsidP="00CA3965">
      <w:pPr>
        <w:numPr>
          <w:ilvl w:val="0"/>
          <w:numId w:val="28"/>
        </w:numPr>
        <w:tabs>
          <w:tab w:val="clear" w:pos="3600"/>
          <w:tab w:val="num" w:pos="1440"/>
        </w:tabs>
        <w:ind w:left="1440"/>
        <w:rPr>
          <w:del w:id="2183" w:author="Dorothy Stanley" w:date="2014-05-10T15:54:00Z"/>
        </w:rPr>
      </w:pPr>
      <w:del w:id="2184" w:author="Dorothy Stanley" w:date="2014-05-10T15:54:00Z">
        <w:r w:rsidDel="0033227A">
          <w:delText>Next meeting—date and location</w:delText>
        </w:r>
      </w:del>
    </w:p>
    <w:p w:rsidR="006C2386" w:rsidRDefault="006C2386">
      <w:pPr>
        <w:rPr>
          <w:rFonts w:cs="Arial"/>
        </w:rPr>
      </w:pPr>
    </w:p>
    <w:p w:rsidR="00A02653" w:rsidRDefault="00A57835">
      <w:pPr>
        <w:pStyle w:val="Heading1"/>
      </w:pPr>
      <w:r>
        <w:t xml:space="preserve"> </w:t>
      </w:r>
      <w:bookmarkStart w:id="2185" w:name="_Toc392942529"/>
      <w:r w:rsidR="00A02653">
        <w:t>Guidelines for</w:t>
      </w:r>
      <w:del w:id="2186" w:author="Dorothy Stanley" w:date="2014-04-01T14:17:00Z">
        <w:r w:rsidR="00A02653" w:rsidDel="00DD2620">
          <w:delText xml:space="preserve"> Technical Editor’s</w:delText>
        </w:r>
      </w:del>
      <w:r w:rsidR="00A02653">
        <w:t xml:space="preserve"> </w:t>
      </w:r>
      <w:del w:id="2187" w:author="Dorothy Stanley" w:date="2014-04-01T14:17:00Z">
        <w:r w:rsidR="00A02653" w:rsidDel="00DD2620">
          <w:delText xml:space="preserve">of </w:delText>
        </w:r>
      </w:del>
      <w:r w:rsidR="00D9073B">
        <w:t>IEEE</w:t>
      </w:r>
      <w:r w:rsidR="00A02653">
        <w:t xml:space="preserve"> </w:t>
      </w:r>
      <w:r w:rsidR="00D9073B">
        <w:t>802.11</w:t>
      </w:r>
      <w:r w:rsidR="00A02653">
        <w:t xml:space="preserve"> WG and Task Group</w:t>
      </w:r>
      <w:del w:id="2188" w:author="Dorothy Stanley" w:date="2014-04-01T14:17:00Z">
        <w:r w:rsidR="00A02653" w:rsidDel="00DD2620">
          <w:delText>s</w:delText>
        </w:r>
      </w:del>
      <w:ins w:id="2189" w:author="Dorothy Stanley" w:date="2014-04-01T14:17:00Z">
        <w:r w:rsidR="00DD2620" w:rsidRPr="00DD2620">
          <w:t xml:space="preserve"> </w:t>
        </w:r>
      </w:ins>
      <w:ins w:id="2190" w:author="Dorothy Stanley" w:date="2014-04-22T14:38:00Z">
        <w:r w:rsidR="0058622D">
          <w:t>t</w:t>
        </w:r>
      </w:ins>
      <w:ins w:id="2191" w:author="Dorothy Stanley" w:date="2014-04-01T14:17:00Z">
        <w:r w:rsidR="0058622D">
          <w:t xml:space="preserve">echnical </w:t>
        </w:r>
      </w:ins>
      <w:ins w:id="2192" w:author="Dorothy Stanley" w:date="2014-04-22T14:38:00Z">
        <w:r w:rsidR="0058622D">
          <w:t>e</w:t>
        </w:r>
      </w:ins>
      <w:ins w:id="2193" w:author="Dorothy Stanley" w:date="2014-04-01T14:17:00Z">
        <w:r w:rsidR="00DD2620">
          <w:t>ditors</w:t>
        </w:r>
      </w:ins>
      <w:bookmarkEnd w:id="2185"/>
    </w:p>
    <w:p w:rsidR="00A02653" w:rsidRPr="0099380E" w:rsidRDefault="006071EC">
      <w:r w:rsidRPr="0099380E">
        <w:t xml:space="preserve">The </w:t>
      </w:r>
      <w:r w:rsidR="005223D5">
        <w:t xml:space="preserve">802.11 </w:t>
      </w:r>
      <w:r w:rsidRPr="0099380E">
        <w:t>WG Technical Editors and TG T</w:t>
      </w:r>
      <w:r w:rsidR="003B748C" w:rsidRPr="0099380E">
        <w:t xml:space="preserve">echnical </w:t>
      </w:r>
      <w:ins w:id="2194" w:author="Dorothy Stanley" w:date="2014-04-22T14:38:00Z">
        <w:r w:rsidR="0058622D">
          <w:t>e</w:t>
        </w:r>
      </w:ins>
      <w:del w:id="2195" w:author="Dorothy Stanley" w:date="2014-04-22T14:38:00Z">
        <w:r w:rsidR="003B748C" w:rsidRPr="0099380E" w:rsidDel="0058622D">
          <w:delText>E</w:delText>
        </w:r>
      </w:del>
      <w:r w:rsidR="003B748C" w:rsidRPr="0099380E">
        <w:t>ditors shall</w:t>
      </w:r>
      <w:r w:rsidRPr="0099380E">
        <w:t xml:space="preserve"> use the following document</w:t>
      </w:r>
      <w:r w:rsidR="00803743" w:rsidRPr="0099380E">
        <w:t>s</w:t>
      </w:r>
      <w:r w:rsidR="001E1DDC" w:rsidRPr="0099380E">
        <w:t xml:space="preserve"> </w:t>
      </w:r>
      <w:r w:rsidR="007708C6" w:rsidRPr="0099380E">
        <w:t>(</w:t>
      </w:r>
      <w:del w:id="2196" w:author="Dorothy Stanley" w:date="2014-07-12T15:28:00Z">
        <w:r w:rsidR="007708C6" w:rsidRPr="0099380E" w:rsidDel="00720899">
          <w:delText>lastest</w:delText>
        </w:r>
      </w:del>
      <w:ins w:id="2197" w:author="Dorothy Stanley" w:date="2014-07-12T15:28:00Z">
        <w:r w:rsidR="00720899" w:rsidRPr="0099380E">
          <w:t>latest</w:t>
        </w:r>
      </w:ins>
      <w:r w:rsidR="007708C6" w:rsidRPr="0099380E">
        <w:t xml:space="preserve"> revision)</w:t>
      </w:r>
      <w:r w:rsidR="003B748C" w:rsidRPr="0099380E">
        <w:t xml:space="preserve"> as </w:t>
      </w:r>
      <w:r w:rsidRPr="0099380E">
        <w:t>guideli</w:t>
      </w:r>
      <w:r w:rsidR="00F20DD9" w:rsidRPr="0099380E">
        <w:t>nes</w:t>
      </w:r>
      <w:r w:rsidR="003B748C" w:rsidRPr="0099380E">
        <w:t xml:space="preserve"> for developing and maintaining </w:t>
      </w:r>
      <w:r w:rsidRPr="0099380E">
        <w:t>technical drafts</w:t>
      </w:r>
      <w:r w:rsidR="003B748C" w:rsidRPr="0099380E">
        <w:t xml:space="preserve"> for </w:t>
      </w:r>
      <w:r w:rsidR="00D9073B" w:rsidRPr="0099380E">
        <w:t>IEEE</w:t>
      </w:r>
      <w:r w:rsidR="003B748C" w:rsidRPr="0099380E">
        <w:rPr>
          <w:rFonts w:cs="Arial"/>
        </w:rPr>
        <w:t xml:space="preserve"> </w:t>
      </w:r>
      <w:r w:rsidR="00D9073B" w:rsidRPr="0099380E">
        <w:rPr>
          <w:rFonts w:cs="Arial"/>
        </w:rPr>
        <w:t>802.11</w:t>
      </w:r>
      <w:r w:rsidR="003B748C" w:rsidRPr="0099380E">
        <w:rPr>
          <w:rFonts w:cs="Arial"/>
        </w:rPr>
        <w:t xml:space="preserve"> </w:t>
      </w:r>
      <w:r w:rsidR="003B748C" w:rsidRPr="0099380E">
        <w:t>standards and amendments</w:t>
      </w:r>
      <w:r w:rsidRPr="0099380E">
        <w:t>.</w:t>
      </w:r>
    </w:p>
    <w:p w:rsidR="00A02653" w:rsidRPr="0099380E" w:rsidRDefault="00F20DD9">
      <w:pPr>
        <w:numPr>
          <w:ilvl w:val="0"/>
          <w:numId w:val="36"/>
        </w:numPr>
      </w:pPr>
      <w:r w:rsidRPr="0099380E">
        <w:t>Document: 11-06-0786-00-0000-802-11-Editors-Guideslines</w:t>
      </w:r>
    </w:p>
    <w:p w:rsidR="00803743" w:rsidRDefault="00803743">
      <w:pPr>
        <w:numPr>
          <w:ilvl w:val="0"/>
          <w:numId w:val="36"/>
        </w:numPr>
      </w:pPr>
      <w:r w:rsidRPr="0099380E">
        <w:t>Document: 11-09-1034-00-0000-WG11-Style-Guide.doc</w:t>
      </w:r>
    </w:p>
    <w:p w:rsidR="00A44BDF" w:rsidRPr="0099380E" w:rsidRDefault="00A44BDF">
      <w:pPr>
        <w:ind w:left="720"/>
      </w:pPr>
    </w:p>
    <w:p w:rsidR="00BF06E6" w:rsidRDefault="00BF06E6">
      <w:pPr>
        <w:pStyle w:val="Heading1"/>
      </w:pPr>
      <w:bookmarkStart w:id="2198" w:name="_Toc392942530"/>
      <w:r>
        <w:lastRenderedPageBreak/>
        <w:t>Guidelines for comment resolution</w:t>
      </w:r>
      <w:bookmarkEnd w:id="2198"/>
    </w:p>
    <w:p w:rsidR="00BF06E6" w:rsidRDefault="00BF06E6"/>
    <w:p w:rsidR="00BF06E6" w:rsidRPr="00BF06E6" w:rsidRDefault="001B0F32">
      <w:r>
        <w:t>D</w:t>
      </w:r>
      <w:r w:rsidR="00BF06E6">
        <w:t>ocument</w:t>
      </w:r>
      <w:r>
        <w:t xml:space="preserve"> 11-11/</w:t>
      </w:r>
      <w:r w:rsidR="003449BB">
        <w:t>1</w:t>
      </w:r>
      <w:r>
        <w:t>625</w:t>
      </w:r>
      <w:del w:id="2199" w:author="Dorothy Stanley" w:date="2014-07-12T08:17:00Z">
        <w:r w:rsidDel="00106876">
          <w:delText xml:space="preserve"> </w:delText>
        </w:r>
      </w:del>
      <w:ins w:id="2200" w:author="Dorothy Stanley" w:date="2014-07-12T08:17:00Z">
        <w:r w:rsidR="00106876">
          <w:t>,</w:t>
        </w:r>
      </w:ins>
      <w:r>
        <w:t xml:space="preserve"> “WG11 Comment Resolution Guide</w:t>
      </w:r>
      <w:r w:rsidR="00BF06E6">
        <w:t>“</w:t>
      </w:r>
      <w:ins w:id="2201" w:author="Dorothy Stanley" w:date="2014-07-12T08:17:00Z">
        <w:r w:rsidR="00106876">
          <w:t>,</w:t>
        </w:r>
      </w:ins>
      <w:r w:rsidR="00BF06E6">
        <w:t xml:space="preserve"> contains guidelines </w:t>
      </w:r>
      <w:del w:id="2202" w:author="Dorothy Stanley" w:date="2014-04-01T14:18:00Z">
        <w:r w:rsidR="00BF06E6" w:rsidDel="00DD2620">
          <w:delText xml:space="preserve">intended </w:delText>
        </w:r>
      </w:del>
      <w:r w:rsidR="00BF06E6">
        <w:t>to assist TGs and CRCs during the process of comment resolution</w:t>
      </w:r>
      <w:del w:id="2203" w:author="Dorothy Stanley" w:date="2014-04-01T14:18:00Z">
        <w:r w:rsidR="00BF06E6" w:rsidDel="00DD2620">
          <w:delText>.  Th</w:delText>
        </w:r>
        <w:r w:rsidDel="00DD2620">
          <w:delText xml:space="preserve">e guidline </w:delText>
        </w:r>
        <w:r w:rsidR="00BF06E6" w:rsidDel="00DD2620">
          <w:delText>is provided</w:delText>
        </w:r>
      </w:del>
      <w:ins w:id="2204" w:author="Dorothy Stanley" w:date="2014-04-01T14:18:00Z">
        <w:r w:rsidR="00DD2620">
          <w:t>,</w:t>
        </w:r>
      </w:ins>
      <w:r w:rsidR="00BF06E6">
        <w:t xml:space="preserve"> </w:t>
      </w:r>
      <w:r>
        <w:t xml:space="preserve">to </w:t>
      </w:r>
      <w:del w:id="2205" w:author="Dorothy Stanley" w:date="2014-04-01T14:18:00Z">
        <w:r w:rsidDel="00DD2620">
          <w:delText xml:space="preserve">aid members in </w:delText>
        </w:r>
      </w:del>
      <w:r>
        <w:t xml:space="preserve">properly responding to letter </w:t>
      </w:r>
      <w:ins w:id="2206" w:author="Dorothy Stanley" w:date="2014-07-12T08:17:00Z">
        <w:r w:rsidR="00106876">
          <w:t xml:space="preserve">and sponsor </w:t>
        </w:r>
      </w:ins>
      <w:r>
        <w:t>ballots.</w:t>
      </w:r>
    </w:p>
    <w:p w:rsidR="00BF06E6" w:rsidRDefault="00BF06E6">
      <w:pPr>
        <w:rPr>
          <w:ins w:id="2207" w:author="Dorothy Stanley" w:date="2014-04-22T14:32:00Z"/>
          <w:rFonts w:cs="Arial"/>
          <w:b/>
          <w:sz w:val="24"/>
          <w:szCs w:val="24"/>
        </w:rPr>
      </w:pPr>
    </w:p>
    <w:p w:rsidR="00B56E09" w:rsidRDefault="00B56E09" w:rsidP="00CA3965">
      <w:pPr>
        <w:pStyle w:val="Heading1"/>
        <w:rPr>
          <w:ins w:id="2208" w:author="Dorothy Stanley" w:date="2014-04-22T14:33:00Z"/>
        </w:rPr>
      </w:pPr>
      <w:bookmarkStart w:id="2209" w:name="_Toc392942531"/>
      <w:ins w:id="2210" w:author="Dorothy Stanley" w:date="2014-04-22T14:35:00Z">
        <w:r>
          <w:t xml:space="preserve">Appendix A: </w:t>
        </w:r>
      </w:ins>
      <w:ins w:id="2211" w:author="Dorothy Stanley" w:date="2014-04-22T14:33:00Z">
        <w:r>
          <w:t>MDR Process Summary</w:t>
        </w:r>
        <w:bookmarkEnd w:id="2209"/>
      </w:ins>
    </w:p>
    <w:p w:rsidR="00B56E09" w:rsidRDefault="00B56E09">
      <w:pPr>
        <w:rPr>
          <w:ins w:id="2212" w:author="Dorothy Stanley" w:date="2014-04-22T14:33:00Z"/>
        </w:rPr>
      </w:pPr>
    </w:p>
    <w:p w:rsidR="00B56E09" w:rsidRDefault="00B56E09">
      <w:pPr>
        <w:rPr>
          <w:ins w:id="2213" w:author="Dorothy Stanley" w:date="2014-04-22T14:33:00Z"/>
        </w:rPr>
      </w:pPr>
      <w:ins w:id="2214" w:author="Dorothy Stanley" w:date="2014-04-22T14:33:00Z">
        <w:r>
          <w:t xml:space="preserve">This section </w:t>
        </w:r>
      </w:ins>
      <w:ins w:id="2215" w:author="Dorothy Stanley" w:date="2014-07-12T15:28:00Z">
        <w:r w:rsidR="00720899">
          <w:t>summarizes</w:t>
        </w:r>
      </w:ins>
      <w:ins w:id="2216" w:author="Dorothy Stanley" w:date="2014-04-22T14:33:00Z">
        <w:r>
          <w:t xml:space="preserve"> the MDR process</w:t>
        </w:r>
      </w:ins>
      <w:ins w:id="2217" w:author="Dorothy Stanley" w:date="2014-07-12T14:45:00Z">
        <w:r w:rsidR="00D46495" w:rsidRPr="00D46495">
          <w:t xml:space="preserve"> </w:t>
        </w:r>
        <w:r w:rsidR="00D46495">
          <w:t>(see section 3.10 in this document)</w:t>
        </w:r>
      </w:ins>
      <w:ins w:id="2218" w:author="Dorothy Stanley" w:date="2014-04-22T14:33:00Z">
        <w:r>
          <w:t>, for information.</w:t>
        </w:r>
      </w:ins>
    </w:p>
    <w:p w:rsidR="00B56E09" w:rsidRDefault="00B56E09">
      <w:pPr>
        <w:rPr>
          <w:ins w:id="2219" w:author="Dorothy Stanley" w:date="2014-04-22T14:33:00Z"/>
        </w:rPr>
      </w:pPr>
    </w:p>
    <w:p w:rsidR="00B56E09" w:rsidRDefault="00B56E09">
      <w:pPr>
        <w:numPr>
          <w:ilvl w:val="0"/>
          <w:numId w:val="38"/>
        </w:numPr>
        <w:rPr>
          <w:ins w:id="2220" w:author="Dorothy Stanley" w:date="2014-04-22T14:33:00Z"/>
        </w:rPr>
      </w:pPr>
      <w:ins w:id="2221" w:author="Dorothy Stanley" w:date="2014-04-22T14:33:00Z">
        <w:r>
          <w:t>The MDR should be performed when WG letter ballot is “almost done” – i.e., the last draft in which changes are anticipated to be made during WG letter ballot.</w:t>
        </w:r>
      </w:ins>
    </w:p>
    <w:p w:rsidR="00B56E09" w:rsidRDefault="00B56E09">
      <w:pPr>
        <w:numPr>
          <w:ilvl w:val="0"/>
          <w:numId w:val="38"/>
        </w:numPr>
        <w:rPr>
          <w:ins w:id="2222" w:author="Dorothy Stanley" w:date="2014-04-22T14:33:00Z"/>
        </w:rPr>
      </w:pPr>
      <w:ins w:id="2223" w:author="Dorothy Stanley" w:date="2014-04-22T14:33:00Z">
        <w:r>
          <w:t xml:space="preserve">There are three roles involved in the review: TG editor. WG editor and a TG nominee (usually another editor). </w:t>
        </w:r>
      </w:ins>
    </w:p>
    <w:p w:rsidR="00B56E09" w:rsidRDefault="00B56E09">
      <w:pPr>
        <w:numPr>
          <w:ilvl w:val="0"/>
          <w:numId w:val="38"/>
        </w:numPr>
        <w:rPr>
          <w:ins w:id="2224" w:author="Dorothy Stanley" w:date="2014-04-22T14:33:00Z"/>
        </w:rPr>
      </w:pPr>
      <w:ins w:id="2225" w:author="Dorothy Stanley" w:date="2014-04-22T14:33:00Z">
        <w:r>
          <w:t>Process</w:t>
        </w:r>
      </w:ins>
    </w:p>
    <w:p w:rsidR="00B56E09" w:rsidRDefault="00B56E09">
      <w:pPr>
        <w:numPr>
          <w:ilvl w:val="1"/>
          <w:numId w:val="38"/>
        </w:numPr>
        <w:rPr>
          <w:ins w:id="2226" w:author="Dorothy Stanley" w:date="2014-04-22T14:33:00Z"/>
        </w:rPr>
      </w:pPr>
      <w:ins w:id="2227" w:author="Dorothy Stanley" w:date="2014-04-22T14:33:00Z">
        <w:r>
          <w:t>WG editor and nominee review the draft for compliance with the review items.</w:t>
        </w:r>
      </w:ins>
    </w:p>
    <w:p w:rsidR="00B56E09" w:rsidRDefault="00B56E09">
      <w:pPr>
        <w:numPr>
          <w:ilvl w:val="1"/>
          <w:numId w:val="38"/>
        </w:numPr>
        <w:rPr>
          <w:ins w:id="2228" w:author="Dorothy Stanley" w:date="2014-04-22T14:33:00Z"/>
        </w:rPr>
      </w:pPr>
      <w:ins w:id="2229" w:author="Dorothy Stanley" w:date="2014-04-22T14:33:00Z">
        <w:r>
          <w:t>WG editor prepares a draft report that identifies any changes that are necessary to satisfy the MDR.</w:t>
        </w:r>
      </w:ins>
    </w:p>
    <w:p w:rsidR="00B56E09" w:rsidRDefault="00B56E09">
      <w:pPr>
        <w:numPr>
          <w:ilvl w:val="1"/>
          <w:numId w:val="38"/>
        </w:numPr>
        <w:rPr>
          <w:ins w:id="2230" w:author="Dorothy Stanley" w:date="2014-04-22T14:33:00Z"/>
        </w:rPr>
      </w:pPr>
      <w:ins w:id="2231" w:author="Dorothy Stanley" w:date="2014-04-22T14:33:00Z">
        <w:r>
          <w:t>The report is iterated with the TG editor to clarify the findings and achieve consensus on resolution of any required changes</w:t>
        </w:r>
      </w:ins>
      <w:ins w:id="2232" w:author="Dorothy Stanley" w:date="2014-07-12T14:45:00Z">
        <w:r w:rsidR="00D46495">
          <w:t>.</w:t>
        </w:r>
      </w:ins>
    </w:p>
    <w:p w:rsidR="00B56E09" w:rsidRDefault="00B56E09">
      <w:pPr>
        <w:numPr>
          <w:ilvl w:val="1"/>
          <w:numId w:val="38"/>
        </w:numPr>
        <w:rPr>
          <w:ins w:id="2233" w:author="Dorothy Stanley" w:date="2014-04-22T14:33:00Z"/>
        </w:rPr>
      </w:pPr>
      <w:ins w:id="2234" w:author="Dorothy Stanley" w:date="2014-04-22T14:33:00Z">
        <w:r>
          <w:t>TG editor brings recommended changes before TG for approval</w:t>
        </w:r>
      </w:ins>
      <w:ins w:id="2235" w:author="Dorothy Stanley" w:date="2014-07-12T14:45:00Z">
        <w:r w:rsidR="00D46495">
          <w:t>.</w:t>
        </w:r>
      </w:ins>
    </w:p>
    <w:p w:rsidR="00B56E09" w:rsidRDefault="00B56E09">
      <w:pPr>
        <w:numPr>
          <w:ilvl w:val="0"/>
          <w:numId w:val="38"/>
        </w:numPr>
        <w:rPr>
          <w:ins w:id="2236" w:author="Dorothy Stanley" w:date="2014-04-22T14:33:00Z"/>
        </w:rPr>
      </w:pPr>
      <w:ins w:id="2237" w:author="Dorothy Stanley" w:date="2014-04-22T14:33:00Z">
        <w:r>
          <w:t>Review Items</w:t>
        </w:r>
      </w:ins>
    </w:p>
    <w:p w:rsidR="00B56E09" w:rsidRDefault="00B56E09">
      <w:pPr>
        <w:numPr>
          <w:ilvl w:val="1"/>
          <w:numId w:val="38"/>
        </w:numPr>
        <w:rPr>
          <w:ins w:id="2238" w:author="Dorothy Stanley" w:date="2014-04-22T14:33:00Z"/>
        </w:rPr>
      </w:pPr>
      <w:ins w:id="2239" w:author="Dorothy Stanley" w:date="2014-04-22T14:33:00Z">
        <w:r>
          <w:t>Numbering of clauses, subclauses, figures, tables and equations</w:t>
        </w:r>
      </w:ins>
      <w:ins w:id="2240" w:author="Dorothy Stanley" w:date="2014-07-12T14:45:00Z">
        <w:r w:rsidR="00D46495">
          <w:t>.</w:t>
        </w:r>
      </w:ins>
    </w:p>
    <w:p w:rsidR="00B56E09" w:rsidRDefault="00B56E09">
      <w:pPr>
        <w:numPr>
          <w:ilvl w:val="1"/>
          <w:numId w:val="38"/>
        </w:numPr>
        <w:rPr>
          <w:ins w:id="2241" w:author="Dorothy Stanley" w:date="2014-04-22T14:33:00Z"/>
        </w:rPr>
      </w:pPr>
      <w:ins w:id="2242" w:author="Dorothy Stanley" w:date="2014-04-22T14:33:00Z">
        <w:r>
          <w:t>Draft Number Alignment document (11-11/1149) revised to show correct numbering</w:t>
        </w:r>
      </w:ins>
    </w:p>
    <w:p w:rsidR="00B56E09" w:rsidRDefault="00B56E09">
      <w:pPr>
        <w:numPr>
          <w:ilvl w:val="1"/>
          <w:numId w:val="38"/>
        </w:numPr>
        <w:rPr>
          <w:ins w:id="2243" w:author="Dorothy Stanley" w:date="2014-04-22T14:33:00Z"/>
        </w:rPr>
      </w:pPr>
      <w:ins w:id="2244" w:author="Dorothy Stanley" w:date="2014-04-22T14:33:00Z">
        <w:r>
          <w:t>Numbering of ANA administered objects</w:t>
        </w:r>
      </w:ins>
      <w:ins w:id="2245" w:author="Dorothy Stanley" w:date="2014-07-12T14:45:00Z">
        <w:r w:rsidR="00D46495">
          <w:t>.</w:t>
        </w:r>
      </w:ins>
    </w:p>
    <w:p w:rsidR="00B56E09" w:rsidRDefault="00B56E09">
      <w:pPr>
        <w:numPr>
          <w:ilvl w:val="1"/>
          <w:numId w:val="38"/>
        </w:numPr>
        <w:rPr>
          <w:ins w:id="2246" w:author="Dorothy Stanley" w:date="2014-04-22T14:33:00Z"/>
        </w:rPr>
      </w:pPr>
      <w:ins w:id="2247" w:author="Dorothy Stanley" w:date="2014-04-22T14:33:00Z">
        <w:r>
          <w:t>Description of MIB variables matches WG802.11 style in 11-09/1034.</w:t>
        </w:r>
      </w:ins>
    </w:p>
    <w:p w:rsidR="00B56E09" w:rsidRDefault="00B56E09">
      <w:pPr>
        <w:numPr>
          <w:ilvl w:val="1"/>
          <w:numId w:val="38"/>
        </w:numPr>
        <w:rPr>
          <w:ins w:id="2248" w:author="Dorothy Stanley" w:date="2014-04-22T14:33:00Z"/>
        </w:rPr>
      </w:pPr>
      <w:ins w:id="2249" w:author="Dorothy Stanley" w:date="2014-04-22T14:33:00Z">
        <w:r>
          <w:t>MIB rolled-in to as much of the base document(s) MIB as possible  and any compilation errors fixed</w:t>
        </w:r>
      </w:ins>
      <w:ins w:id="2250" w:author="Dorothy Stanley" w:date="2014-07-12T14:46:00Z">
        <w:r w:rsidR="00D46495">
          <w:t>.</w:t>
        </w:r>
      </w:ins>
    </w:p>
    <w:p w:rsidR="00B56E09" w:rsidRDefault="00B56E09">
      <w:pPr>
        <w:numPr>
          <w:ilvl w:val="1"/>
          <w:numId w:val="38"/>
        </w:numPr>
        <w:rPr>
          <w:ins w:id="2251" w:author="Dorothy Stanley" w:date="2014-04-22T14:33:00Z"/>
        </w:rPr>
      </w:pPr>
      <w:ins w:id="2252" w:author="Dorothy Stanley" w:date="2014-04-22T14:33:00Z">
        <w:r>
          <w:t>Compliance to IEEE-SA style and WG style as described in 11-09/1034.</w:t>
        </w:r>
      </w:ins>
    </w:p>
    <w:p w:rsidR="00B56E09" w:rsidRDefault="00B56E09">
      <w:pPr>
        <w:rPr>
          <w:ins w:id="2253" w:author="Dorothy Stanley" w:date="2014-04-22T14:33:00Z"/>
        </w:rPr>
      </w:pPr>
    </w:p>
    <w:p w:rsidR="00B56E09" w:rsidRPr="009030DA" w:rsidRDefault="00B56E09">
      <w:pPr>
        <w:rPr>
          <w:ins w:id="2254" w:author="Dorothy Stanley" w:date="2014-04-22T14:33:00Z"/>
        </w:rPr>
      </w:pPr>
    </w:p>
    <w:p w:rsidR="00B56E09" w:rsidRDefault="00B56E09" w:rsidP="00CA3965">
      <w:pPr>
        <w:pStyle w:val="Heading1"/>
        <w:rPr>
          <w:ins w:id="2255" w:author="Dorothy Stanley" w:date="2014-04-22T14:34:00Z"/>
        </w:rPr>
      </w:pPr>
      <w:bookmarkStart w:id="2256" w:name="_Toc392942532"/>
      <w:ins w:id="2257" w:author="Dorothy Stanley" w:date="2014-04-22T14:35:00Z">
        <w:r>
          <w:t xml:space="preserve">Appendix B: </w:t>
        </w:r>
      </w:ins>
      <w:ins w:id="2258" w:author="Dorothy Stanley" w:date="2014-07-12T14:46:00Z">
        <w:r w:rsidR="00D46495">
          <w:t xml:space="preserve">IEEE Standards Companion </w:t>
        </w:r>
      </w:ins>
      <w:ins w:id="2259" w:author="Dorothy Stanley" w:date="2014-04-22T14:34:00Z">
        <w:r>
          <w:t>Guidelines for Secretaries</w:t>
        </w:r>
        <w:bookmarkEnd w:id="2256"/>
      </w:ins>
    </w:p>
    <w:p w:rsidR="00B56E09" w:rsidRDefault="00B56E09" w:rsidP="0058622D">
      <w:pPr>
        <w:rPr>
          <w:ins w:id="2260" w:author="Dorothy Stanley" w:date="2014-04-22T14:35:00Z"/>
        </w:rPr>
      </w:pPr>
    </w:p>
    <w:p w:rsidR="00B56E09" w:rsidRDefault="00B56E09" w:rsidP="0058622D">
      <w:pPr>
        <w:rPr>
          <w:ins w:id="2261" w:author="Dorothy Stanley" w:date="2014-04-22T14:34:00Z"/>
        </w:rPr>
      </w:pPr>
      <w:ins w:id="2262" w:author="Dorothy Stanley" w:date="2014-04-22T14:35:00Z">
        <w:r>
          <w:t>T</w:t>
        </w:r>
      </w:ins>
      <w:ins w:id="2263" w:author="Dorothy Stanley" w:date="2014-04-22T14:34:00Z">
        <w:r>
          <w:t xml:space="preserve">he guidance from the IEEE Standards Companion </w:t>
        </w:r>
      </w:ins>
      <w:r w:rsidR="00435CEF">
        <w:fldChar w:fldCharType="begin"/>
      </w:r>
      <w:r w:rsidR="00435CEF">
        <w:instrText xml:space="preserve"> HYPERLINK  \l "other1" </w:instrText>
      </w:r>
      <w:r w:rsidR="00435CEF">
        <w:fldChar w:fldCharType="separate"/>
      </w:r>
      <w:ins w:id="2264" w:author="Dorothy Stanley" w:date="2014-04-22T14:34:00Z">
        <w:r w:rsidRPr="00435CEF">
          <w:rPr>
            <w:rStyle w:val="Hyperlink"/>
          </w:rPr>
          <w:t>[other1]</w:t>
        </w:r>
      </w:ins>
      <w:r w:rsidR="00435CEF">
        <w:fldChar w:fldCharType="end"/>
      </w:r>
      <w:ins w:id="2265" w:author="Dorothy Stanley" w:date="2014-04-22T14:36:00Z">
        <w:r>
          <w:t xml:space="preserve"> for meeting minutes is provided below for ease of reference</w:t>
        </w:r>
      </w:ins>
      <w:ins w:id="2266" w:author="Dorothy Stanley" w:date="2014-04-22T14:34:00Z">
        <w:r>
          <w:t>:</w:t>
        </w:r>
      </w:ins>
    </w:p>
    <w:p w:rsidR="00B56E09" w:rsidRDefault="00B56E09" w:rsidP="00B56E09">
      <w:pPr>
        <w:ind w:left="1080"/>
        <w:rPr>
          <w:ins w:id="2267" w:author="Dorothy Stanley" w:date="2014-04-22T14:34:00Z"/>
        </w:rPr>
      </w:pPr>
      <w:ins w:id="2268" w:author="Dorothy Stanley" w:date="2014-04-22T14:34:00Z">
        <w:r>
          <w:t>“Minutes of Meetings</w:t>
        </w:r>
      </w:ins>
    </w:p>
    <w:p w:rsidR="00B56E09" w:rsidRDefault="00B56E09" w:rsidP="0058622D">
      <w:pPr>
        <w:ind w:left="1080"/>
        <w:rPr>
          <w:ins w:id="2269" w:author="Dorothy Stanley" w:date="2014-04-22T14:34:00Z"/>
        </w:rPr>
      </w:pPr>
      <w:ins w:id="2270" w:author="Dorothy Stanley" w:date="2014-04-22T14:34:00Z">
        <w:r>
          <w:t>Minutes should be taken at every meeting, preferably by a secretary, as mentioned earlier.  The list to the below states what minutes should include.  What minutes should not be is a detailed, blow-by-blow inclusion of every speaker’s words.  Many minutes are far too detailed, and in so being they are a deterrent to their usefulness to many readers (who simply won’t want to be bothered with trying to get through pages and pages of minutes).  Minutes should also include a separate list of action items as assigned by the chair.  The chair should use action items to make certain that the work is delegated among various committee members, relieving the burden on only a few committee members.  Placing a time deadline on action items is also useful, as it will help the committee members to prioritize this work.</w:t>
        </w:r>
      </w:ins>
    </w:p>
    <w:p w:rsidR="00B56E09" w:rsidRDefault="00B56E09">
      <w:pPr>
        <w:ind w:left="1080"/>
        <w:rPr>
          <w:ins w:id="2271" w:author="Dorothy Stanley" w:date="2014-04-22T14:34:00Z"/>
        </w:rPr>
      </w:pPr>
    </w:p>
    <w:p w:rsidR="00B56E09" w:rsidRDefault="00B56E09">
      <w:pPr>
        <w:ind w:left="1080"/>
        <w:rPr>
          <w:ins w:id="2272" w:author="Dorothy Stanley" w:date="2014-04-22T14:34:00Z"/>
        </w:rPr>
      </w:pPr>
      <w:ins w:id="2273" w:author="Dorothy Stanley" w:date="2014-04-22T14:34:00Z">
        <w:r>
          <w:t>What minutes should include:</w:t>
        </w:r>
      </w:ins>
    </w:p>
    <w:p w:rsidR="00B56E09" w:rsidRDefault="00B56E09">
      <w:pPr>
        <w:ind w:left="1080"/>
        <w:rPr>
          <w:ins w:id="2274" w:author="Dorothy Stanley" w:date="2014-04-22T14:34:00Z"/>
        </w:rPr>
      </w:pPr>
      <w:ins w:id="2275" w:author="Dorothy Stanley" w:date="2014-04-22T14:34:00Z">
        <w:r>
          <w:t>Minutes should be short—don’t include every detail in your meetings.  After all, they’re called minutes, not hours.</w:t>
        </w:r>
      </w:ins>
    </w:p>
    <w:p w:rsidR="00B56E09" w:rsidRDefault="00B56E09">
      <w:pPr>
        <w:ind w:left="1080"/>
        <w:rPr>
          <w:ins w:id="2276" w:author="Dorothy Stanley" w:date="2014-04-22T14:34:00Z"/>
        </w:rPr>
      </w:pPr>
      <w:ins w:id="2277" w:author="Dorothy Stanley" w:date="2014-04-22T14:34:00Z">
        <w:r>
          <w:t>What should be in minutes?</w:t>
        </w:r>
      </w:ins>
    </w:p>
    <w:p w:rsidR="00B56E09" w:rsidRDefault="00B56E09" w:rsidP="0058622D">
      <w:pPr>
        <w:numPr>
          <w:ilvl w:val="0"/>
          <w:numId w:val="45"/>
        </w:numPr>
        <w:rPr>
          <w:ins w:id="2278" w:author="Dorothy Stanley" w:date="2014-04-22T14:34:00Z"/>
        </w:rPr>
      </w:pPr>
      <w:ins w:id="2279" w:author="Dorothy Stanley" w:date="2014-04-22T14:34:00Z">
        <w:r>
          <w:t>Name of Group</w:t>
        </w:r>
      </w:ins>
    </w:p>
    <w:p w:rsidR="00B56E09" w:rsidRDefault="00B56E09" w:rsidP="0058622D">
      <w:pPr>
        <w:numPr>
          <w:ilvl w:val="0"/>
          <w:numId w:val="45"/>
        </w:numPr>
        <w:rPr>
          <w:ins w:id="2280" w:author="Dorothy Stanley" w:date="2014-04-22T14:34:00Z"/>
        </w:rPr>
      </w:pPr>
      <w:ins w:id="2281" w:author="Dorothy Stanley" w:date="2014-04-22T14:34:00Z">
        <w:r>
          <w:t>Date and location of meeting</w:t>
        </w:r>
      </w:ins>
    </w:p>
    <w:p w:rsidR="00B56E09" w:rsidRDefault="00B56E09" w:rsidP="0058622D">
      <w:pPr>
        <w:numPr>
          <w:ilvl w:val="0"/>
          <w:numId w:val="45"/>
        </w:numPr>
        <w:rPr>
          <w:ins w:id="2282" w:author="Dorothy Stanley" w:date="2014-04-22T14:34:00Z"/>
        </w:rPr>
      </w:pPr>
      <w:ins w:id="2283" w:author="Dorothy Stanley" w:date="2014-04-22T14:34:00Z">
        <w:r>
          <w:lastRenderedPageBreak/>
          <w:t>Officer presiding, including the name of the secretary who wrote the minutes</w:t>
        </w:r>
      </w:ins>
    </w:p>
    <w:p w:rsidR="00B56E09" w:rsidRDefault="00B56E09" w:rsidP="0058622D">
      <w:pPr>
        <w:numPr>
          <w:ilvl w:val="0"/>
          <w:numId w:val="45"/>
        </w:numPr>
        <w:rPr>
          <w:ins w:id="2284" w:author="Dorothy Stanley" w:date="2014-04-22T14:34:00Z"/>
        </w:rPr>
      </w:pPr>
      <w:ins w:id="2285" w:author="Dorothy Stanley" w:date="2014-04-22T14:34:00Z">
        <w:r>
          <w:t>Attendance – The WG Secretary reports the attendance in the full working group minutes as a report published from the electronic attendance system. Sub-group secretaries shall include attendance records for any meeting held outside a WG Session (e.g. telcon, Ad Hoc). (TG refer to the WG Full minutes, SG and SC must collect attendance list and publish with the minutes. The attendance list will include the name and affiliation of the meeting attendee. No contact information will be published in the minutes as per the 802 LMSC policies and procedures.)</w:t>
        </w:r>
      </w:ins>
    </w:p>
    <w:p w:rsidR="00B56E09" w:rsidRDefault="00B56E09" w:rsidP="0058622D">
      <w:pPr>
        <w:numPr>
          <w:ilvl w:val="0"/>
          <w:numId w:val="45"/>
        </w:numPr>
        <w:rPr>
          <w:ins w:id="2286" w:author="Dorothy Stanley" w:date="2014-04-22T14:34:00Z"/>
        </w:rPr>
      </w:pPr>
      <w:ins w:id="2287" w:author="Dorothy Stanley" w:date="2014-04-22T14:34:00Z">
        <w:r>
          <w:t>Call to order, chair’s remarks.</w:t>
        </w:r>
      </w:ins>
    </w:p>
    <w:p w:rsidR="00B56E09" w:rsidRDefault="00B56E09" w:rsidP="0058622D">
      <w:pPr>
        <w:numPr>
          <w:ilvl w:val="0"/>
          <w:numId w:val="45"/>
        </w:numPr>
        <w:rPr>
          <w:ins w:id="2288" w:author="Dorothy Stanley" w:date="2014-04-22T14:34:00Z"/>
        </w:rPr>
      </w:pPr>
      <w:ins w:id="2289" w:author="Dorothy Stanley" w:date="2014-04-22T14:34:00Z">
        <w:r>
          <w:t>Approval of minutes of previous meetings.</w:t>
        </w:r>
      </w:ins>
    </w:p>
    <w:p w:rsidR="00B56E09" w:rsidRDefault="00B56E09" w:rsidP="0058622D">
      <w:pPr>
        <w:numPr>
          <w:ilvl w:val="0"/>
          <w:numId w:val="45"/>
        </w:numPr>
        <w:rPr>
          <w:ins w:id="2290" w:author="Dorothy Stanley" w:date="2014-04-22T14:34:00Z"/>
        </w:rPr>
      </w:pPr>
      <w:ins w:id="2291" w:author="Dorothy Stanley" w:date="2014-04-22T14:34:00Z">
        <w:r>
          <w:t>Approval of agenda</w:t>
        </w:r>
      </w:ins>
    </w:p>
    <w:p w:rsidR="00B56E09" w:rsidRDefault="00B56E09" w:rsidP="0058622D">
      <w:pPr>
        <w:numPr>
          <w:ilvl w:val="0"/>
          <w:numId w:val="45"/>
        </w:numPr>
        <w:rPr>
          <w:ins w:id="2292" w:author="Dorothy Stanley" w:date="2014-04-22T14:34:00Z"/>
        </w:rPr>
      </w:pPr>
      <w:ins w:id="2293" w:author="Dorothy Stanley" w:date="2014-04-22T14:34:00Z">
        <w:r>
          <w:t>Review of Policies and Procedures of IEEE</w:t>
        </w:r>
      </w:ins>
    </w:p>
    <w:p w:rsidR="00B56E09" w:rsidRDefault="00B56E09" w:rsidP="0058622D">
      <w:pPr>
        <w:numPr>
          <w:ilvl w:val="0"/>
          <w:numId w:val="45"/>
        </w:numPr>
        <w:rPr>
          <w:ins w:id="2294" w:author="Dorothy Stanley" w:date="2014-04-22T14:34:00Z"/>
        </w:rPr>
      </w:pPr>
      <w:ins w:id="2295" w:author="Dorothy Stanley" w:date="2014-04-22T14:34:00Z">
        <w:r>
          <w:t>Technical Topics</w:t>
        </w:r>
      </w:ins>
    </w:p>
    <w:p w:rsidR="00B56E09" w:rsidRDefault="00B56E09" w:rsidP="0058622D">
      <w:pPr>
        <w:numPr>
          <w:ilvl w:val="1"/>
          <w:numId w:val="45"/>
        </w:numPr>
        <w:rPr>
          <w:ins w:id="2296" w:author="Dorothy Stanley" w:date="2014-04-22T14:34:00Z"/>
        </w:rPr>
      </w:pPr>
      <w:ins w:id="2297" w:author="Dorothy Stanley" w:date="2014-04-22T14:34:00Z">
        <w:r>
          <w:t>Brief summary of discussion, pros and cons, and conclusions</w:t>
        </w:r>
      </w:ins>
    </w:p>
    <w:p w:rsidR="00B56E09" w:rsidRDefault="00B56E09" w:rsidP="0058622D">
      <w:pPr>
        <w:numPr>
          <w:ilvl w:val="1"/>
          <w:numId w:val="45"/>
        </w:numPr>
        <w:rPr>
          <w:ins w:id="2298" w:author="Dorothy Stanley" w:date="2014-04-22T14:34:00Z"/>
        </w:rPr>
      </w:pPr>
      <w:ins w:id="2299" w:author="Dorothy Stanley" w:date="2014-04-22T14:34:00Z">
        <w:r>
          <w:t>Motions and actions items with name and due date</w:t>
        </w:r>
      </w:ins>
    </w:p>
    <w:p w:rsidR="00B56E09" w:rsidRDefault="00B56E09" w:rsidP="0058622D">
      <w:pPr>
        <w:numPr>
          <w:ilvl w:val="1"/>
          <w:numId w:val="45"/>
        </w:numPr>
        <w:rPr>
          <w:ins w:id="2300" w:author="Dorothy Stanley" w:date="2014-04-22T14:34:00Z"/>
        </w:rPr>
      </w:pPr>
      <w:ins w:id="2301" w:author="Dorothy Stanley" w:date="2014-04-22T14:34:00Z">
        <w:r>
          <w:t>Copies of handouts/presentations</w:t>
        </w:r>
      </w:ins>
    </w:p>
    <w:p w:rsidR="00B56E09" w:rsidRDefault="00B56E09" w:rsidP="0058622D">
      <w:pPr>
        <w:numPr>
          <w:ilvl w:val="1"/>
          <w:numId w:val="45"/>
        </w:numPr>
        <w:rPr>
          <w:ins w:id="2302" w:author="Dorothy Stanley" w:date="2014-04-22T14:34:00Z"/>
        </w:rPr>
      </w:pPr>
      <w:ins w:id="2303" w:author="Dorothy Stanley" w:date="2014-04-22T14:34:00Z">
        <w:r>
          <w:t>Do not include names, except for movers and seconders of motions unless a roll-call vote is ordered.</w:t>
        </w:r>
      </w:ins>
    </w:p>
    <w:p w:rsidR="00B56E09" w:rsidRDefault="00B56E09" w:rsidP="0058622D">
      <w:pPr>
        <w:numPr>
          <w:ilvl w:val="0"/>
          <w:numId w:val="45"/>
        </w:numPr>
        <w:rPr>
          <w:ins w:id="2304" w:author="Dorothy Stanley" w:date="2014-04-22T14:34:00Z"/>
        </w:rPr>
      </w:pPr>
      <w:ins w:id="2305" w:author="Dorothy Stanley" w:date="2014-04-22T14:34:00Z">
        <w:r>
          <w:t>Subcommittee reports</w:t>
        </w:r>
      </w:ins>
    </w:p>
    <w:p w:rsidR="00B56E09" w:rsidRDefault="00B56E09" w:rsidP="0058622D">
      <w:pPr>
        <w:numPr>
          <w:ilvl w:val="0"/>
          <w:numId w:val="45"/>
        </w:numPr>
        <w:rPr>
          <w:ins w:id="2306" w:author="Dorothy Stanley" w:date="2014-04-22T14:34:00Z"/>
        </w:rPr>
      </w:pPr>
      <w:ins w:id="2307" w:author="Dorothy Stanley" w:date="2014-04-22T14:34:00Z">
        <w:r>
          <w:t>Next meeting—date and location</w:t>
        </w:r>
      </w:ins>
    </w:p>
    <w:p w:rsidR="00B56E09" w:rsidRDefault="00B56E09" w:rsidP="00B56E09">
      <w:pPr>
        <w:rPr>
          <w:ins w:id="2308" w:author="Dorothy Stanley" w:date="2014-05-11T21:29:00Z"/>
        </w:rPr>
      </w:pPr>
    </w:p>
    <w:p w:rsidR="00626420" w:rsidRDefault="00626420" w:rsidP="00626420">
      <w:pPr>
        <w:pStyle w:val="Heading1"/>
        <w:rPr>
          <w:ins w:id="2309" w:author="Dorothy Stanley" w:date="2014-05-11T21:29:00Z"/>
        </w:rPr>
      </w:pPr>
      <w:bookmarkStart w:id="2310" w:name="_Toc392942533"/>
      <w:ins w:id="2311" w:author="Dorothy Stanley" w:date="2014-05-11T21:29:00Z">
        <w:r>
          <w:t>Appendix C: Number of Sessions required to become a Voter</w:t>
        </w:r>
        <w:bookmarkEnd w:id="2310"/>
      </w:ins>
    </w:p>
    <w:p w:rsidR="00626420" w:rsidRDefault="00626420" w:rsidP="00B56E09">
      <w:pPr>
        <w:rPr>
          <w:ins w:id="2312" w:author="Dorothy Stanley" w:date="2014-05-11T21:29:00Z"/>
        </w:rPr>
      </w:pPr>
    </w:p>
    <w:p w:rsidR="00626420" w:rsidDel="00626420" w:rsidRDefault="00626420" w:rsidP="00626420">
      <w:pPr>
        <w:pStyle w:val="Heading2"/>
        <w:rPr>
          <w:del w:id="2313" w:author="Dorothy Stanley" w:date="2014-05-11T21:30:00Z"/>
        </w:rPr>
      </w:pPr>
      <w:bookmarkStart w:id="2314" w:name="_Toc387964933"/>
      <w:bookmarkStart w:id="2315" w:name="_Toc392909703"/>
      <w:bookmarkStart w:id="2316" w:name="_Toc392921955"/>
      <w:moveToRangeStart w:id="2317" w:author="Dorothy Stanley" w:date="2014-05-11T21:29:00Z" w:name="move387607098"/>
      <w:moveTo w:id="2318" w:author="Dorothy Stanley" w:date="2014-05-11T21:29:00Z">
        <w:del w:id="2319" w:author="Dorothy Stanley" w:date="2014-05-11T21:30:00Z">
          <w:r w:rsidDel="00626420">
            <w:delText>Number of Sessions required to become a Voter</w:delText>
          </w:r>
        </w:del>
      </w:moveTo>
      <w:bookmarkEnd w:id="2314"/>
      <w:bookmarkEnd w:id="2315"/>
      <w:bookmarkEnd w:id="2316"/>
    </w:p>
    <w:p w:rsidR="00F003FB" w:rsidRDefault="00D46495" w:rsidP="00626420">
      <w:pPr>
        <w:rPr>
          <w:ins w:id="2320" w:author="Dorothy Stanley" w:date="2014-07-12T08:28:00Z"/>
          <w:rFonts w:cs="Arial"/>
        </w:rPr>
      </w:pPr>
      <w:ins w:id="2321" w:author="Dorothy Stanley" w:date="2014-07-12T14:47:00Z">
        <w:r>
          <w:rPr>
            <w:rFonts w:cs="Arial"/>
          </w:rPr>
          <w:t xml:space="preserve">Figures C.1 and C.2 </w:t>
        </w:r>
      </w:ins>
      <w:moveTo w:id="2322" w:author="Dorothy Stanley" w:date="2014-05-11T21:29:00Z">
        <w:del w:id="2323" w:author="Dorothy Stanley" w:date="2014-07-12T14:47:00Z">
          <w:r w:rsidR="00626420" w:rsidDel="00D46495">
            <w:rPr>
              <w:rFonts w:cs="Arial"/>
            </w:rPr>
            <w:fldChar w:fldCharType="begin"/>
          </w:r>
          <w:r w:rsidR="00626420" w:rsidDel="00D46495">
            <w:rPr>
              <w:rFonts w:cs="Arial"/>
            </w:rPr>
            <w:delInstrText xml:space="preserve"> REF _Ref345853303 \h </w:delInstrText>
          </w:r>
        </w:del>
      </w:moveTo>
      <w:del w:id="2324" w:author="Dorothy Stanley" w:date="2014-07-12T14:47:00Z">
        <w:r w:rsidR="00626420" w:rsidDel="00D46495">
          <w:rPr>
            <w:rFonts w:cs="Arial"/>
          </w:rPr>
        </w:r>
      </w:del>
      <w:moveTo w:id="2325" w:author="Dorothy Stanley" w:date="2014-05-11T21:29:00Z">
        <w:del w:id="2326" w:author="Dorothy Stanley" w:date="2014-07-12T14:47:00Z">
          <w:r w:rsidR="00626420" w:rsidDel="00D46495">
            <w:rPr>
              <w:rFonts w:cs="Arial"/>
            </w:rPr>
            <w:fldChar w:fldCharType="separate"/>
          </w:r>
          <w:r w:rsidR="00626420" w:rsidDel="00D46495">
            <w:rPr>
              <w:rFonts w:cs="Arial"/>
            </w:rPr>
            <w:fldChar w:fldCharType="end"/>
          </w:r>
          <w:r w:rsidR="00626420" w:rsidDel="00D46495">
            <w:rPr>
              <w:rFonts w:cs="Arial"/>
            </w:rPr>
            <w:delText xml:space="preserve"> and </w:delText>
          </w:r>
          <w:r w:rsidR="00626420" w:rsidDel="00D46495">
            <w:rPr>
              <w:rFonts w:cs="Arial"/>
            </w:rPr>
            <w:fldChar w:fldCharType="begin"/>
          </w:r>
          <w:r w:rsidR="00626420" w:rsidDel="00D46495">
            <w:rPr>
              <w:rFonts w:cs="Arial"/>
            </w:rPr>
            <w:delInstrText xml:space="preserve"> REF _Ref345853272 \h </w:delInstrText>
          </w:r>
        </w:del>
      </w:moveTo>
      <w:del w:id="2327" w:author="Dorothy Stanley" w:date="2014-07-12T14:47:00Z">
        <w:r w:rsidR="00626420" w:rsidDel="00D46495">
          <w:rPr>
            <w:rFonts w:cs="Arial"/>
          </w:rPr>
        </w:r>
      </w:del>
      <w:moveTo w:id="2328" w:author="Dorothy Stanley" w:date="2014-05-11T21:29:00Z">
        <w:del w:id="2329" w:author="Dorothy Stanley" w:date="2014-07-12T14:47:00Z">
          <w:r w:rsidR="00626420" w:rsidDel="00D46495">
            <w:rPr>
              <w:rFonts w:cs="Arial"/>
            </w:rPr>
            <w:fldChar w:fldCharType="separate"/>
          </w:r>
          <w:r w:rsidR="00626420" w:rsidDel="00D46495">
            <w:rPr>
              <w:rFonts w:cs="Arial"/>
            </w:rPr>
            <w:fldChar w:fldCharType="end"/>
          </w:r>
          <w:r w:rsidR="00626420" w:rsidDel="00D46495">
            <w:rPr>
              <w:rFonts w:cs="Arial"/>
            </w:rPr>
            <w:delText xml:space="preserve"> </w:delText>
          </w:r>
        </w:del>
        <w:r w:rsidR="00626420">
          <w:rPr>
            <w:rFonts w:cs="Arial"/>
          </w:rPr>
          <w:t xml:space="preserve">illustrate the timeline to become a voter. A new participant must attend two (2) out of four (4) consecutive plenary sessions to achieve voting rights, </w:t>
        </w:r>
      </w:moveTo>
      <w:ins w:id="2330" w:author="Dorothy Stanley" w:date="2014-07-12T08:26:00Z">
        <w:r w:rsidR="00F003FB">
          <w:rPr>
            <w:rFonts w:cs="Arial"/>
          </w:rPr>
          <w:t xml:space="preserve">and </w:t>
        </w:r>
      </w:ins>
      <w:moveTo w:id="2331" w:author="Dorothy Stanley" w:date="2014-05-11T21:29:00Z">
        <w:r w:rsidR="00626420">
          <w:rPr>
            <w:rFonts w:cs="Arial"/>
          </w:rPr>
          <w:t xml:space="preserve">on the third plenary session the participant will become a voter. An interim </w:t>
        </w:r>
      </w:moveTo>
      <w:ins w:id="2332" w:author="Dorothy Stanley" w:date="2014-07-12T08:30:00Z">
        <w:r w:rsidR="00F003FB">
          <w:rPr>
            <w:rFonts w:cs="Arial"/>
          </w:rPr>
          <w:t xml:space="preserve">session </w:t>
        </w:r>
      </w:ins>
      <w:moveTo w:id="2333" w:author="Dorothy Stanley" w:date="2014-05-11T21:29:00Z">
        <w:r w:rsidR="00626420">
          <w:rPr>
            <w:rFonts w:cs="Arial"/>
          </w:rPr>
          <w:t xml:space="preserve">may be substituted for a plenary </w:t>
        </w:r>
      </w:moveTo>
      <w:ins w:id="2334" w:author="Dorothy Stanley" w:date="2014-07-12T08:30:00Z">
        <w:r w:rsidR="00F003FB">
          <w:rPr>
            <w:rFonts w:cs="Arial"/>
          </w:rPr>
          <w:t>session</w:t>
        </w:r>
      </w:ins>
      <w:moveTo w:id="2335" w:author="Dorothy Stanley" w:date="2014-05-11T21:29:00Z">
        <w:del w:id="2336" w:author="Dorothy Stanley" w:date="2014-07-12T08:30:00Z">
          <w:r w:rsidR="00626420" w:rsidDel="00F003FB">
            <w:rPr>
              <w:rFonts w:cs="Arial"/>
            </w:rPr>
            <w:delText xml:space="preserve">as illustrated in </w:delText>
          </w:r>
          <w:r w:rsidR="00626420" w:rsidDel="00F003FB">
            <w:rPr>
              <w:rFonts w:cs="Arial"/>
            </w:rPr>
            <w:fldChar w:fldCharType="begin"/>
          </w:r>
          <w:r w:rsidR="00626420" w:rsidDel="00F003FB">
            <w:rPr>
              <w:rFonts w:cs="Arial"/>
            </w:rPr>
            <w:delInstrText xml:space="preserve"> REF _Ref345853303 \h </w:delInstrText>
          </w:r>
        </w:del>
      </w:moveTo>
      <w:del w:id="2337" w:author="Dorothy Stanley" w:date="2014-07-12T08:30:00Z">
        <w:r w:rsidR="00626420" w:rsidDel="00F003FB">
          <w:rPr>
            <w:rFonts w:cs="Arial"/>
          </w:rPr>
        </w:r>
      </w:del>
      <w:moveTo w:id="2338" w:author="Dorothy Stanley" w:date="2014-05-11T21:29:00Z">
        <w:del w:id="2339" w:author="Dorothy Stanley" w:date="2014-07-12T08:30:00Z">
          <w:r w:rsidR="00626420" w:rsidDel="00F003FB">
            <w:rPr>
              <w:rFonts w:cs="Arial"/>
            </w:rPr>
            <w:fldChar w:fldCharType="separate"/>
          </w:r>
          <w:r w:rsidR="00626420" w:rsidDel="00F003FB">
            <w:rPr>
              <w:rFonts w:cs="Arial"/>
            </w:rPr>
            <w:fldChar w:fldCharType="end"/>
          </w:r>
        </w:del>
      </w:moveTo>
      <w:ins w:id="2340" w:author="Dorothy Stanley" w:date="2014-07-12T08:25:00Z">
        <w:r w:rsidR="00F003FB">
          <w:rPr>
            <w:rFonts w:cs="Arial"/>
          </w:rPr>
          <w:t xml:space="preserve">. </w:t>
        </w:r>
      </w:ins>
      <w:ins w:id="2341" w:author="Dorothy Stanley" w:date="2014-07-12T08:30:00Z">
        <w:r w:rsidR="00F003FB">
          <w:rPr>
            <w:rFonts w:cs="Arial"/>
          </w:rPr>
          <w:t>Only one interim may be substituted for a plenary.</w:t>
        </w:r>
      </w:ins>
    </w:p>
    <w:p w:rsidR="00F003FB" w:rsidRDefault="00F003FB" w:rsidP="00626420">
      <w:pPr>
        <w:rPr>
          <w:ins w:id="2342" w:author="Dorothy Stanley" w:date="2014-07-12T08:28:00Z"/>
          <w:rFonts w:cs="Arial"/>
        </w:rPr>
      </w:pPr>
    </w:p>
    <w:p w:rsidR="00626420" w:rsidRDefault="00B70ADF" w:rsidP="00626420">
      <w:pPr>
        <w:rPr>
          <w:rFonts w:cs="Arial"/>
        </w:rPr>
      </w:pPr>
      <w:ins w:id="2343" w:author="Dorothy Stanley" w:date="2014-07-12T08:37:00Z">
        <w:r>
          <w:rPr>
            <w:rFonts w:cs="Arial"/>
          </w:rPr>
          <w:t>For example, i</w:t>
        </w:r>
      </w:ins>
      <w:moveTo w:id="2344" w:author="Dorothy Stanley" w:date="2014-05-11T21:29:00Z">
        <w:del w:id="2345" w:author="Dorothy Stanley" w:date="2014-07-12T08:37:00Z">
          <w:r w:rsidR="00626420" w:rsidDel="00B70ADF">
            <w:rPr>
              <w:rFonts w:cs="Arial"/>
            </w:rPr>
            <w:delText>I</w:delText>
          </w:r>
        </w:del>
        <w:r w:rsidR="00626420">
          <w:rPr>
            <w:rFonts w:cs="Arial"/>
          </w:rPr>
          <w:t xml:space="preserve">f a new participant attends for the first time </w:t>
        </w:r>
        <w:del w:id="2346" w:author="Dorothy Stanley" w:date="2014-07-12T14:48:00Z">
          <w:r w:rsidR="00626420" w:rsidDel="00D46495">
            <w:rPr>
              <w:rFonts w:cs="Arial"/>
            </w:rPr>
            <w:delText>starting on</w:delText>
          </w:r>
        </w:del>
      </w:moveTo>
      <w:ins w:id="2347" w:author="Dorothy Stanley" w:date="2014-07-12T14:48:00Z">
        <w:r w:rsidR="00D46495">
          <w:rPr>
            <w:rFonts w:cs="Arial"/>
          </w:rPr>
          <w:t>at</w:t>
        </w:r>
      </w:ins>
      <w:moveTo w:id="2348" w:author="Dorothy Stanley" w:date="2014-05-11T21:29:00Z">
        <w:r w:rsidR="00626420">
          <w:rPr>
            <w:rFonts w:cs="Arial"/>
          </w:rPr>
          <w:t xml:space="preserve"> a plenary</w:t>
        </w:r>
      </w:moveTo>
      <w:ins w:id="2349" w:author="Dorothy Stanley" w:date="2014-07-12T08:31:00Z">
        <w:r w:rsidR="00F003FB">
          <w:rPr>
            <w:rFonts w:cs="Arial"/>
          </w:rPr>
          <w:t xml:space="preserve"> </w:t>
        </w:r>
      </w:ins>
      <w:ins w:id="2350" w:author="Dorothy Stanley" w:date="2014-07-12T14:48:00Z">
        <w:r w:rsidR="00D46495">
          <w:rPr>
            <w:rFonts w:cs="Arial"/>
          </w:rPr>
          <w:t>session</w:t>
        </w:r>
      </w:ins>
      <w:moveTo w:id="2351" w:author="Dorothy Stanley" w:date="2014-05-11T21:29:00Z">
        <w:del w:id="2352" w:author="Dorothy Stanley" w:date="2014-07-12T14:48:00Z">
          <w:r w:rsidR="00626420" w:rsidDel="00D46495">
            <w:rPr>
              <w:rFonts w:cs="Arial"/>
            </w:rPr>
            <w:delText>,</w:delText>
          </w:r>
        </w:del>
      </w:moveTo>
      <w:ins w:id="2353" w:author="Dorothy Stanley" w:date="2014-07-12T08:31:00Z">
        <w:r w:rsidR="00F003FB">
          <w:rPr>
            <w:rFonts w:cs="Arial"/>
          </w:rPr>
          <w:t xml:space="preserve"> and attends only plenary sessions,</w:t>
        </w:r>
      </w:ins>
      <w:moveTo w:id="2354" w:author="Dorothy Stanley" w:date="2014-05-11T21:29:00Z">
        <w:r w:rsidR="00626420">
          <w:rPr>
            <w:rFonts w:cs="Arial"/>
          </w:rPr>
          <w:t xml:space="preserve"> </w:t>
        </w:r>
        <w:del w:id="2355" w:author="Dorothy Stanley" w:date="2014-07-12T08:31:00Z">
          <w:r w:rsidR="00626420" w:rsidDel="00F003FB">
            <w:rPr>
              <w:rFonts w:cs="Arial"/>
            </w:rPr>
            <w:delText xml:space="preserve">then an interim session is substituted as the second plenary and </w:delText>
          </w:r>
        </w:del>
        <w:r w:rsidR="00626420">
          <w:rPr>
            <w:rFonts w:cs="Arial"/>
          </w:rPr>
          <w:t xml:space="preserve">voting privileges are granted </w:t>
        </w:r>
      </w:moveTo>
      <w:ins w:id="2356" w:author="Dorothy Stanley" w:date="2014-07-12T08:37:00Z">
        <w:r>
          <w:rPr>
            <w:rFonts w:cs="Arial"/>
          </w:rPr>
          <w:t>at</w:t>
        </w:r>
      </w:ins>
      <w:moveTo w:id="2357" w:author="Dorothy Stanley" w:date="2014-05-11T21:29:00Z">
        <w:del w:id="2358" w:author="Dorothy Stanley" w:date="2014-07-12T08:37:00Z">
          <w:r w:rsidR="00626420" w:rsidDel="00B70ADF">
            <w:rPr>
              <w:rFonts w:cs="Arial"/>
            </w:rPr>
            <w:delText>on</w:delText>
          </w:r>
        </w:del>
        <w:r w:rsidR="00626420">
          <w:rPr>
            <w:rFonts w:cs="Arial"/>
          </w:rPr>
          <w:t xml:space="preserve"> the third plenary as illustrated in </w:t>
        </w:r>
        <w:del w:id="2359" w:author="Dorothy Stanley" w:date="2014-07-12T08:32:00Z">
          <w:r w:rsidR="00626420" w:rsidDel="00F003FB">
            <w:rPr>
              <w:rFonts w:cs="Arial"/>
            </w:rPr>
            <w:fldChar w:fldCharType="begin"/>
          </w:r>
          <w:r w:rsidR="00626420" w:rsidDel="00F003FB">
            <w:rPr>
              <w:rFonts w:cs="Arial"/>
            </w:rPr>
            <w:delInstrText xml:space="preserve"> REF _Ref345853272 \h </w:delInstrText>
          </w:r>
        </w:del>
      </w:moveTo>
      <w:del w:id="2360" w:author="Dorothy Stanley" w:date="2014-07-12T08:32:00Z">
        <w:r w:rsidR="00626420" w:rsidDel="00F003FB">
          <w:rPr>
            <w:rFonts w:cs="Arial"/>
          </w:rPr>
        </w:r>
      </w:del>
      <w:moveTo w:id="2361" w:author="Dorothy Stanley" w:date="2014-05-11T21:29:00Z">
        <w:del w:id="2362" w:author="Dorothy Stanley" w:date="2014-07-12T08:32:00Z">
          <w:r w:rsidR="00626420" w:rsidDel="00F003FB">
            <w:rPr>
              <w:rFonts w:cs="Arial"/>
            </w:rPr>
            <w:fldChar w:fldCharType="separate"/>
          </w:r>
          <w:r w:rsidR="00626420" w:rsidDel="00F003FB">
            <w:rPr>
              <w:rFonts w:cs="Arial"/>
            </w:rPr>
            <w:fldChar w:fldCharType="end"/>
          </w:r>
        </w:del>
      </w:moveTo>
      <w:ins w:id="2363" w:author="Dorothy Stanley" w:date="2014-07-12T08:32:00Z">
        <w:r w:rsidR="00F003FB">
          <w:rPr>
            <w:rFonts w:cs="Arial"/>
          </w:rPr>
          <w:t>Figure C.1</w:t>
        </w:r>
      </w:ins>
      <w:moveTo w:id="2364" w:author="Dorothy Stanley" w:date="2014-05-11T21:29:00Z">
        <w:r w:rsidR="00626420">
          <w:rPr>
            <w:rFonts w:cs="Arial"/>
          </w:rPr>
          <w:t>.</w:t>
        </w:r>
      </w:moveTo>
    </w:p>
    <w:p w:rsidR="00626420" w:rsidRDefault="00626420" w:rsidP="00626420">
      <w:pPr>
        <w:ind w:left="720"/>
        <w:jc w:val="both"/>
        <w:rPr>
          <w:rFonts w:cs="Arial"/>
        </w:rPr>
      </w:pPr>
    </w:p>
    <w:p w:rsidR="00626420" w:rsidRPr="00A165B5" w:rsidRDefault="00626420" w:rsidP="00626420">
      <w:pPr>
        <w:ind w:left="720"/>
        <w:jc w:val="center"/>
      </w:pPr>
      <w:moveTo w:id="2365" w:author="Dorothy Stanley" w:date="2014-05-11T21:29:00Z">
        <w:r>
          <w:rPr>
            <w:noProof/>
          </w:rPr>
          <mc:AlternateContent>
            <mc:Choice Requires="wps">
              <w:drawing>
                <wp:anchor distT="0" distB="0" distL="114300" distR="114300" simplePos="0" relativeHeight="251661312" behindDoc="0" locked="0" layoutInCell="1" allowOverlap="1" wp14:anchorId="51FFA668" wp14:editId="579FD1DA">
                  <wp:simplePos x="0" y="0"/>
                  <wp:positionH relativeFrom="column">
                    <wp:posOffset>1333500</wp:posOffset>
                  </wp:positionH>
                  <wp:positionV relativeFrom="paragraph">
                    <wp:posOffset>1454785</wp:posOffset>
                  </wp:positionV>
                  <wp:extent cx="3733800" cy="298450"/>
                  <wp:effectExtent l="0" t="0" r="0" b="0"/>
                  <wp:wrapNone/>
                  <wp:docPr id="128"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sidP="00626420">
                              <w:pPr>
                                <w:pStyle w:val="Caption"/>
                              </w:pPr>
                              <w:bookmarkStart w:id="2366" w:name="_Toc392940365"/>
                              <w:r>
                                <w:t xml:space="preserve">Figure </w:t>
                              </w:r>
                              <w:ins w:id="2367" w:author="Dorothy Stanley" w:date="2014-07-12T08:23:00Z">
                                <w:r>
                                  <w:t>C.1</w:t>
                                </w:r>
                              </w:ins>
                              <w:del w:id="2368" w:author="Dorothy Stanley" w:date="2014-07-12T08:23:00Z">
                                <w:r w:rsidDel="00106876">
                                  <w:fldChar w:fldCharType="begin"/>
                                </w:r>
                                <w:r w:rsidDel="00106876">
                                  <w:delInstrText xml:space="preserve"> STYLEREF 2 \s </w:delInstrText>
                                </w:r>
                                <w:r w:rsidDel="00106876">
                                  <w:fldChar w:fldCharType="separate"/>
                                </w:r>
                                <w:r w:rsidDel="00106876">
                                  <w:rPr>
                                    <w:noProof/>
                                  </w:rPr>
                                  <w:delText>8.5</w:delText>
                                </w:r>
                                <w:r w:rsidDel="00106876">
                                  <w:fldChar w:fldCharType="end"/>
                                </w:r>
                                <w:r w:rsidDel="00106876">
                                  <w:noBreakHyphen/>
                                </w:r>
                                <w:r w:rsidDel="00106876">
                                  <w:fldChar w:fldCharType="begin"/>
                                </w:r>
                                <w:r w:rsidDel="00106876">
                                  <w:delInstrText xml:space="preserve"> SEQ Figure \* ARABIC \s 2 </w:delInstrText>
                                </w:r>
                                <w:r w:rsidDel="00106876">
                                  <w:fldChar w:fldCharType="separate"/>
                                </w:r>
                                <w:r w:rsidDel="00106876">
                                  <w:rPr>
                                    <w:noProof/>
                                  </w:rPr>
                                  <w:delText>1</w:delText>
                                </w:r>
                                <w:r w:rsidDel="00106876">
                                  <w:fldChar w:fldCharType="end"/>
                                </w:r>
                              </w:del>
                              <w:r>
                                <w:t xml:space="preserve"> - New </w:t>
                              </w:r>
                              <w:ins w:id="2369" w:author="Dorothy Stanley" w:date="2014-07-12T14:50:00Z">
                                <w:r>
                                  <w:t>p</w:t>
                                </w:r>
                              </w:ins>
                              <w:del w:id="2370" w:author="Dorothy Stanley" w:date="2014-07-12T14:50:00Z">
                                <w:r w:rsidDel="00D46495">
                                  <w:delText>P</w:delText>
                                </w:r>
                              </w:del>
                              <w:r>
                                <w:t xml:space="preserve">articipant </w:t>
                              </w:r>
                              <w:ins w:id="2371" w:author="Dorothy Stanley" w:date="2014-07-12T14:50:00Z">
                                <w:r>
                                  <w:t>s</w:t>
                                </w:r>
                              </w:ins>
                              <w:del w:id="2372" w:author="Dorothy Stanley" w:date="2014-07-12T14:50:00Z">
                                <w:r w:rsidDel="00D46495">
                                  <w:delText>S</w:delText>
                                </w:r>
                              </w:del>
                              <w:r>
                                <w:t xml:space="preserve">tarting at a </w:t>
                              </w:r>
                              <w:ins w:id="2373" w:author="Dorothy Stanley" w:date="2014-07-12T14:50:00Z">
                                <w:r>
                                  <w:t>p</w:t>
                                </w:r>
                              </w:ins>
                              <w:del w:id="2374" w:author="Dorothy Stanley" w:date="2014-07-12T14:50:00Z">
                                <w:r w:rsidDel="007229C6">
                                  <w:delText>P</w:delText>
                                </w:r>
                              </w:del>
                              <w:r>
                                <w:t xml:space="preserve">lenary </w:t>
                              </w:r>
                              <w:ins w:id="2375" w:author="Dorothy Stanley" w:date="2014-07-12T14:50:00Z">
                                <w:r>
                                  <w:t>s</w:t>
                                </w:r>
                              </w:ins>
                              <w:del w:id="2376" w:author="Dorothy Stanley" w:date="2014-07-12T14:50:00Z">
                                <w:r w:rsidDel="00D46495">
                                  <w:delText>S</w:delText>
                                </w:r>
                              </w:del>
                              <w:ins w:id="2377" w:author="Dorothy Stanley" w:date="2014-07-12T14:49:00Z">
                                <w:r>
                                  <w:t>e</w:t>
                                </w:r>
                              </w:ins>
                              <w:del w:id="2378" w:author="Dorothy Stanley" w:date="2014-07-12T14:49:00Z">
                                <w:r w:rsidDel="00D46495">
                                  <w:delText>e</w:delText>
                                </w:r>
                              </w:del>
                              <w:r>
                                <w:t>ssion</w:t>
                              </w:r>
                              <w:ins w:id="2379" w:author="Dorothy Stanley" w:date="2014-07-12T14:49:00Z">
                                <w:r>
                                  <w:t xml:space="preserve">, attending </w:t>
                                </w:r>
                              </w:ins>
                              <w:ins w:id="2380" w:author="Dorothy Stanley" w:date="2014-07-12T14:50:00Z">
                                <w:r>
                                  <w:t>p</w:t>
                                </w:r>
                              </w:ins>
                              <w:ins w:id="2381" w:author="Dorothy Stanley" w:date="2014-07-12T14:49:00Z">
                                <w:r>
                                  <w:t>lenary sessions</w:t>
                                </w:r>
                              </w:ins>
                              <w:bookmarkEnd w:id="2366"/>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92" type="#_x0000_t202" style="position:absolute;left:0;text-align:left;margin-left:105pt;margin-top:114.55pt;width:294pt;height: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" stroked="f">
                  <v:textbox style="mso-fit-shape-to-text:t" inset="0,0,0,0">
                    <w:txbxContent>
                      <w:p w:rsidR="00637782" w:rsidRDefault="00637782" w:rsidP="00626420">
                        <w:pPr>
                          <w:pStyle w:val="Caption"/>
                        </w:pPr>
                        <w:bookmarkStart w:id="2382" w:name="_Toc392940365"/>
                        <w:r>
                          <w:t xml:space="preserve">Figure </w:t>
                        </w:r>
                        <w:ins w:id="2383" w:author="Dorothy Stanley" w:date="2014-07-12T08:23:00Z">
                          <w:r>
                            <w:t>C.1</w:t>
                          </w:r>
                        </w:ins>
                        <w:del w:id="2384" w:author="Dorothy Stanley" w:date="2014-07-12T08:23:00Z">
                          <w:r w:rsidDel="00106876">
                            <w:fldChar w:fldCharType="begin"/>
                          </w:r>
                          <w:r w:rsidDel="00106876">
                            <w:delInstrText xml:space="preserve"> STYLEREF 2 \s </w:delInstrText>
                          </w:r>
                          <w:r w:rsidDel="00106876">
                            <w:fldChar w:fldCharType="separate"/>
                          </w:r>
                          <w:r w:rsidDel="00106876">
                            <w:rPr>
                              <w:noProof/>
                            </w:rPr>
                            <w:delText>8.5</w:delText>
                          </w:r>
                          <w:r w:rsidDel="00106876">
                            <w:fldChar w:fldCharType="end"/>
                          </w:r>
                          <w:r w:rsidDel="00106876">
                            <w:noBreakHyphen/>
                          </w:r>
                          <w:r w:rsidDel="00106876">
                            <w:fldChar w:fldCharType="begin"/>
                          </w:r>
                          <w:r w:rsidDel="00106876">
                            <w:delInstrText xml:space="preserve"> SEQ Figure \* ARABIC \s 2 </w:delInstrText>
                          </w:r>
                          <w:r w:rsidDel="00106876">
                            <w:fldChar w:fldCharType="separate"/>
                          </w:r>
                          <w:r w:rsidDel="00106876">
                            <w:rPr>
                              <w:noProof/>
                            </w:rPr>
                            <w:delText>1</w:delText>
                          </w:r>
                          <w:r w:rsidDel="00106876">
                            <w:fldChar w:fldCharType="end"/>
                          </w:r>
                        </w:del>
                        <w:r>
                          <w:t xml:space="preserve"> - New </w:t>
                        </w:r>
                        <w:ins w:id="2385" w:author="Dorothy Stanley" w:date="2014-07-12T14:50:00Z">
                          <w:r>
                            <w:t>p</w:t>
                          </w:r>
                        </w:ins>
                        <w:del w:id="2386" w:author="Dorothy Stanley" w:date="2014-07-12T14:50:00Z">
                          <w:r w:rsidDel="00D46495">
                            <w:delText>P</w:delText>
                          </w:r>
                        </w:del>
                        <w:r>
                          <w:t xml:space="preserve">articipant </w:t>
                        </w:r>
                        <w:ins w:id="2387" w:author="Dorothy Stanley" w:date="2014-07-12T14:50:00Z">
                          <w:r>
                            <w:t>s</w:t>
                          </w:r>
                        </w:ins>
                        <w:del w:id="2388" w:author="Dorothy Stanley" w:date="2014-07-12T14:50:00Z">
                          <w:r w:rsidDel="00D46495">
                            <w:delText>S</w:delText>
                          </w:r>
                        </w:del>
                        <w:r>
                          <w:t xml:space="preserve">tarting at a </w:t>
                        </w:r>
                        <w:ins w:id="2389" w:author="Dorothy Stanley" w:date="2014-07-12T14:50:00Z">
                          <w:r>
                            <w:t>p</w:t>
                          </w:r>
                        </w:ins>
                        <w:del w:id="2390" w:author="Dorothy Stanley" w:date="2014-07-12T14:50:00Z">
                          <w:r w:rsidDel="007229C6">
                            <w:delText>P</w:delText>
                          </w:r>
                        </w:del>
                        <w:r>
                          <w:t xml:space="preserve">lenary </w:t>
                        </w:r>
                        <w:ins w:id="2391" w:author="Dorothy Stanley" w:date="2014-07-12T14:50:00Z">
                          <w:r>
                            <w:t>s</w:t>
                          </w:r>
                        </w:ins>
                        <w:del w:id="2392" w:author="Dorothy Stanley" w:date="2014-07-12T14:50:00Z">
                          <w:r w:rsidDel="00D46495">
                            <w:delText>S</w:delText>
                          </w:r>
                        </w:del>
                        <w:ins w:id="2393" w:author="Dorothy Stanley" w:date="2014-07-12T14:49:00Z">
                          <w:r>
                            <w:t>e</w:t>
                          </w:r>
                        </w:ins>
                        <w:del w:id="2394" w:author="Dorothy Stanley" w:date="2014-07-12T14:49:00Z">
                          <w:r w:rsidDel="00D46495">
                            <w:delText>e</w:delText>
                          </w:r>
                        </w:del>
                        <w:r>
                          <w:t>ssion</w:t>
                        </w:r>
                        <w:ins w:id="2395" w:author="Dorothy Stanley" w:date="2014-07-12T14:49:00Z">
                          <w:r>
                            <w:t xml:space="preserve">, attending </w:t>
                          </w:r>
                        </w:ins>
                        <w:ins w:id="2396" w:author="Dorothy Stanley" w:date="2014-07-12T14:50:00Z">
                          <w:r>
                            <w:t>p</w:t>
                          </w:r>
                        </w:ins>
                        <w:ins w:id="2397" w:author="Dorothy Stanley" w:date="2014-07-12T14:49:00Z">
                          <w:r>
                            <w:t>lenary sessions</w:t>
                          </w:r>
                        </w:ins>
                        <w:bookmarkEnd w:id="2382"/>
                      </w:p>
                    </w:txbxContent>
                  </v:textbox>
                </v:shape>
              </w:pict>
            </mc:Fallback>
          </mc:AlternateContent>
        </w:r>
        <w:r>
          <w:rPr>
            <w:noProof/>
          </w:rPr>
          <mc:AlternateContent>
            <mc:Choice Requires="wpc">
              <w:drawing>
                <wp:anchor distT="0" distB="0" distL="114300" distR="114300" simplePos="0" relativeHeight="251659264" behindDoc="0" locked="0" layoutInCell="1" allowOverlap="1" wp14:anchorId="29426B84" wp14:editId="74238031">
                  <wp:simplePos x="0" y="0"/>
                  <wp:positionH relativeFrom="character">
                    <wp:posOffset>0</wp:posOffset>
                  </wp:positionH>
                  <wp:positionV relativeFrom="line">
                    <wp:posOffset>0</wp:posOffset>
                  </wp:positionV>
                  <wp:extent cx="3733800" cy="1397635"/>
                  <wp:effectExtent l="0" t="0" r="0" b="0"/>
                  <wp:wrapNone/>
                  <wp:docPr id="231" name="Canvas 2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9" name="Rectangle 157"/>
                          <wps:cNvSpPr>
                            <a:spLocks noChangeArrowheads="1"/>
                          </wps:cNvSpPr>
                          <wps:spPr bwMode="auto">
                            <a:xfrm>
                              <a:off x="6350" y="6350"/>
                              <a:ext cx="3721100" cy="158115"/>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58"/>
                          <wps:cNvSpPr>
                            <a:spLocks noChangeArrowheads="1"/>
                          </wps:cNvSpPr>
                          <wps:spPr bwMode="auto">
                            <a:xfrm>
                              <a:off x="6350" y="162560"/>
                              <a:ext cx="1184910"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59"/>
                          <wps:cNvSpPr>
                            <a:spLocks noChangeArrowheads="1"/>
                          </wps:cNvSpPr>
                          <wps:spPr bwMode="auto">
                            <a:xfrm>
                              <a:off x="1189990" y="162560"/>
                              <a:ext cx="1314450"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60"/>
                          <wps:cNvSpPr>
                            <a:spLocks noChangeArrowheads="1"/>
                          </wps:cNvSpPr>
                          <wps:spPr bwMode="auto">
                            <a:xfrm>
                              <a:off x="2503170" y="162560"/>
                              <a:ext cx="1224280"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61"/>
                          <wps:cNvSpPr>
                            <a:spLocks noChangeArrowheads="1"/>
                          </wps:cNvSpPr>
                          <wps:spPr bwMode="auto">
                            <a:xfrm>
                              <a:off x="6350" y="1102360"/>
                              <a:ext cx="3721100" cy="158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62"/>
                          <wps:cNvSpPr>
                            <a:spLocks noChangeArrowheads="1"/>
                          </wps:cNvSpPr>
                          <wps:spPr bwMode="auto">
                            <a:xfrm>
                              <a:off x="50800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sidP="00626420">
                                <w:r>
                                  <w:rPr>
                                    <w:rFonts w:cs="Arial"/>
                                    <w:b/>
                                    <w:bCs/>
                                    <w:color w:val="99CC00"/>
                                  </w:rPr>
                                  <w:t>2006</w:t>
                                </w:r>
                              </w:p>
                            </w:txbxContent>
                          </wps:txbx>
                          <wps:bodyPr rot="0" vert="horz" wrap="none" lIns="0" tIns="0" rIns="0" bIns="0" anchor="t" anchorCtr="0" upright="1">
                            <a:spAutoFit/>
                          </wps:bodyPr>
                        </wps:wsp>
                        <wps:wsp>
                          <wps:cNvPr id="135" name="Rectangle 163"/>
                          <wps:cNvSpPr>
                            <a:spLocks noChangeArrowheads="1"/>
                          </wps:cNvSpPr>
                          <wps:spPr bwMode="auto">
                            <a:xfrm>
                              <a:off x="173101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sidP="00626420">
                                <w:r>
                                  <w:rPr>
                                    <w:rFonts w:cs="Arial"/>
                                    <w:b/>
                                    <w:bCs/>
                                    <w:color w:val="99CC00"/>
                                  </w:rPr>
                                  <w:t>2006</w:t>
                                </w:r>
                              </w:p>
                            </w:txbxContent>
                          </wps:txbx>
                          <wps:bodyPr rot="0" vert="horz" wrap="none" lIns="0" tIns="0" rIns="0" bIns="0" anchor="t" anchorCtr="0" upright="1">
                            <a:spAutoFit/>
                          </wps:bodyPr>
                        </wps:wsp>
                        <wps:wsp>
                          <wps:cNvPr id="136" name="Rectangle 164"/>
                          <wps:cNvSpPr>
                            <a:spLocks noChangeArrowheads="1"/>
                          </wps:cNvSpPr>
                          <wps:spPr bwMode="auto">
                            <a:xfrm>
                              <a:off x="3100705"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sidP="00626420">
                                <w:r>
                                  <w:rPr>
                                    <w:rFonts w:cs="Arial"/>
                                    <w:b/>
                                    <w:bCs/>
                                    <w:color w:val="99CC00"/>
                                  </w:rPr>
                                  <w:t>2006</w:t>
                                </w:r>
                              </w:p>
                            </w:txbxContent>
                          </wps:txbx>
                          <wps:bodyPr rot="0" vert="horz" wrap="none" lIns="0" tIns="0" rIns="0" bIns="0" anchor="t" anchorCtr="0" upright="1">
                            <a:spAutoFit/>
                          </wps:bodyPr>
                        </wps:wsp>
                        <wps:wsp>
                          <wps:cNvPr id="137" name="Rectangle 165"/>
                          <wps:cNvSpPr>
                            <a:spLocks noChangeArrowheads="1"/>
                          </wps:cNvSpPr>
                          <wps:spPr bwMode="auto">
                            <a:xfrm>
                              <a:off x="460375" y="165735"/>
                              <a:ext cx="374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sidP="00626420">
                                <w:r>
                                  <w:rPr>
                                    <w:rFonts w:cs="Arial"/>
                                    <w:b/>
                                    <w:bCs/>
                                    <w:color w:val="000000"/>
                                  </w:rPr>
                                  <w:t>March</w:t>
                                </w:r>
                              </w:p>
                            </w:txbxContent>
                          </wps:txbx>
                          <wps:bodyPr rot="0" vert="horz" wrap="none" lIns="0" tIns="0" rIns="0" bIns="0" anchor="t" anchorCtr="0" upright="1">
                            <a:spAutoFit/>
                          </wps:bodyPr>
                        </wps:wsp>
                        <wps:wsp>
                          <wps:cNvPr id="138" name="Rectangle 166"/>
                          <wps:cNvSpPr>
                            <a:spLocks noChangeArrowheads="1"/>
                          </wps:cNvSpPr>
                          <wps:spPr bwMode="auto">
                            <a:xfrm>
                              <a:off x="1746250" y="165735"/>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sidP="00626420">
                                <w:r>
                                  <w:rPr>
                                    <w:rFonts w:cs="Arial"/>
                                    <w:b/>
                                    <w:bCs/>
                                    <w:color w:val="000000"/>
                                  </w:rPr>
                                  <w:t>July</w:t>
                                </w:r>
                              </w:p>
                            </w:txbxContent>
                          </wps:txbx>
                          <wps:bodyPr rot="0" vert="horz" wrap="none" lIns="0" tIns="0" rIns="0" bIns="0" anchor="t" anchorCtr="0" upright="1">
                            <a:spAutoFit/>
                          </wps:bodyPr>
                        </wps:wsp>
                        <wps:wsp>
                          <wps:cNvPr id="139" name="Rectangle 167"/>
                          <wps:cNvSpPr>
                            <a:spLocks noChangeArrowheads="1"/>
                          </wps:cNvSpPr>
                          <wps:spPr bwMode="auto">
                            <a:xfrm>
                              <a:off x="2929890" y="165735"/>
                              <a:ext cx="6216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sidP="00626420">
                                <w:r>
                                  <w:rPr>
                                    <w:rFonts w:cs="Arial"/>
                                    <w:b/>
                                    <w:bCs/>
                                    <w:color w:val="000000"/>
                                  </w:rPr>
                                  <w:t>November</w:t>
                                </w:r>
                              </w:p>
                            </w:txbxContent>
                          </wps:txbx>
                          <wps:bodyPr rot="0" vert="horz" wrap="none" lIns="0" tIns="0" rIns="0" bIns="0" anchor="t" anchorCtr="0" upright="1">
                            <a:spAutoFit/>
                          </wps:bodyPr>
                        </wps:wsp>
                        <wps:wsp>
                          <wps:cNvPr id="140" name="Rectangle 168"/>
                          <wps:cNvSpPr>
                            <a:spLocks noChangeArrowheads="1"/>
                          </wps:cNvSpPr>
                          <wps:spPr bwMode="auto">
                            <a:xfrm>
                              <a:off x="42100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sidP="00626420">
                                <w:r>
                                  <w:rPr>
                                    <w:rFonts w:cs="Arial"/>
                                    <w:b/>
                                    <w:bCs/>
                                    <w:color w:val="000000"/>
                                  </w:rPr>
                                  <w:t>Plenary</w:t>
                                </w:r>
                              </w:p>
                            </w:txbxContent>
                          </wps:txbx>
                          <wps:bodyPr rot="0" vert="horz" wrap="none" lIns="0" tIns="0" rIns="0" bIns="0" anchor="t" anchorCtr="0" upright="1">
                            <a:spAutoFit/>
                          </wps:bodyPr>
                        </wps:wsp>
                        <wps:wsp>
                          <wps:cNvPr id="141" name="Rectangle 169"/>
                          <wps:cNvSpPr>
                            <a:spLocks noChangeArrowheads="1"/>
                          </wps:cNvSpPr>
                          <wps:spPr bwMode="auto">
                            <a:xfrm>
                              <a:off x="164401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sidP="00626420">
                                <w:r>
                                  <w:rPr>
                                    <w:rFonts w:cs="Arial"/>
                                    <w:b/>
                                    <w:bCs/>
                                    <w:color w:val="000000"/>
                                  </w:rPr>
                                  <w:t>Plenary</w:t>
                                </w:r>
                              </w:p>
                            </w:txbxContent>
                          </wps:txbx>
                          <wps:bodyPr rot="0" vert="horz" wrap="none" lIns="0" tIns="0" rIns="0" bIns="0" anchor="t" anchorCtr="0" upright="1">
                            <a:spAutoFit/>
                          </wps:bodyPr>
                        </wps:wsp>
                        <wps:wsp>
                          <wps:cNvPr id="142" name="Rectangle 170"/>
                          <wps:cNvSpPr>
                            <a:spLocks noChangeArrowheads="1"/>
                          </wps:cNvSpPr>
                          <wps:spPr bwMode="auto">
                            <a:xfrm>
                              <a:off x="3013710"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sidP="00626420">
                                <w:r>
                                  <w:rPr>
                                    <w:rFonts w:cs="Arial"/>
                                    <w:b/>
                                    <w:bCs/>
                                    <w:color w:val="000000"/>
                                  </w:rPr>
                                  <w:t>Plenary</w:t>
                                </w:r>
                              </w:p>
                            </w:txbxContent>
                          </wps:txbx>
                          <wps:bodyPr rot="0" vert="horz" wrap="none" lIns="0" tIns="0" rIns="0" bIns="0" anchor="t" anchorCtr="0" upright="1">
                            <a:spAutoFit/>
                          </wps:bodyPr>
                        </wps:wsp>
                        <wps:wsp>
                          <wps:cNvPr id="143" name="Rectangle 171"/>
                          <wps:cNvSpPr>
                            <a:spLocks noChangeArrowheads="1"/>
                          </wps:cNvSpPr>
                          <wps:spPr bwMode="auto">
                            <a:xfrm>
                              <a:off x="749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sidP="00626420">
                                <w:r>
                                  <w:rPr>
                                    <w:rFonts w:cs="Arial"/>
                                    <w:b/>
                                    <w:bCs/>
                                    <w:color w:val="000000"/>
                                  </w:rPr>
                                  <w:t>B-</w:t>
                                </w:r>
                              </w:p>
                            </w:txbxContent>
                          </wps:txbx>
                          <wps:bodyPr rot="0" vert="horz" wrap="none" lIns="0" tIns="0" rIns="0" bIns="0" anchor="t" anchorCtr="0" upright="1">
                            <a:spAutoFit/>
                          </wps:bodyPr>
                        </wps:wsp>
                        <wps:wsp>
                          <wps:cNvPr id="144" name="Rectangle 172"/>
                          <wps:cNvSpPr>
                            <a:spLocks noChangeArrowheads="1"/>
                          </wps:cNvSpPr>
                          <wps:spPr bwMode="auto">
                            <a:xfrm>
                              <a:off x="360045" y="635635"/>
                              <a:ext cx="6140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sidP="00626420">
                                <w:r>
                                  <w:rPr>
                                    <w:rFonts w:cs="Arial"/>
                                    <w:b/>
                                    <w:bCs/>
                                    <w:color w:val="000000"/>
                                  </w:rPr>
                                  <w:t>Non-Voter</w:t>
                                </w:r>
                              </w:p>
                            </w:txbxContent>
                          </wps:txbx>
                          <wps:bodyPr rot="0" vert="horz" wrap="none" lIns="0" tIns="0" rIns="0" bIns="0" anchor="t" anchorCtr="0" upright="1">
                            <a:spAutoFit/>
                          </wps:bodyPr>
                        </wps:wsp>
                        <wps:wsp>
                          <wps:cNvPr id="145" name="Rectangle 173"/>
                          <wps:cNvSpPr>
                            <a:spLocks noChangeArrowheads="1"/>
                          </wps:cNvSpPr>
                          <wps:spPr bwMode="auto">
                            <a:xfrm>
                              <a:off x="12433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sidP="00626420">
                                <w:r>
                                  <w:rPr>
                                    <w:rFonts w:cs="Arial"/>
                                    <w:b/>
                                    <w:bCs/>
                                    <w:color w:val="000000"/>
                                  </w:rPr>
                                  <w:t>B-</w:t>
                                </w:r>
                              </w:p>
                            </w:txbxContent>
                          </wps:txbx>
                          <wps:bodyPr rot="0" vert="horz" wrap="none" lIns="0" tIns="0" rIns="0" bIns="0" anchor="t" anchorCtr="0" upright="1">
                            <a:spAutoFit/>
                          </wps:bodyPr>
                        </wps:wsp>
                        <wps:wsp>
                          <wps:cNvPr id="146" name="Rectangle 174"/>
                          <wps:cNvSpPr>
                            <a:spLocks noChangeArrowheads="1"/>
                          </wps:cNvSpPr>
                          <wps:spPr bwMode="auto">
                            <a:xfrm>
                              <a:off x="1616710" y="635635"/>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sidP="00626420">
                                <w:r>
                                  <w:rPr>
                                    <w:rFonts w:cs="Arial"/>
                                    <w:b/>
                                    <w:bCs/>
                                    <w:color w:val="000000"/>
                                  </w:rPr>
                                  <w:t>Aspirant</w:t>
                                </w:r>
                              </w:p>
                            </w:txbxContent>
                          </wps:txbx>
                          <wps:bodyPr rot="0" vert="horz" wrap="none" lIns="0" tIns="0" rIns="0" bIns="0" anchor="t" anchorCtr="0" upright="1">
                            <a:spAutoFit/>
                          </wps:bodyPr>
                        </wps:wsp>
                        <wps:wsp>
                          <wps:cNvPr id="147" name="Rectangle 175"/>
                          <wps:cNvSpPr>
                            <a:spLocks noChangeArrowheads="1"/>
                          </wps:cNvSpPr>
                          <wps:spPr bwMode="auto">
                            <a:xfrm>
                              <a:off x="2562225"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sidP="00626420">
                                <w:r>
                                  <w:rPr>
                                    <w:rFonts w:cs="Arial"/>
                                    <w:b/>
                                    <w:bCs/>
                                    <w:color w:val="000000"/>
                                  </w:rPr>
                                  <w:t>B-</w:t>
                                </w:r>
                              </w:p>
                            </w:txbxContent>
                          </wps:txbx>
                          <wps:bodyPr rot="0" vert="horz" wrap="none" lIns="0" tIns="0" rIns="0" bIns="0" anchor="t" anchorCtr="0" upright="1">
                            <a:spAutoFit/>
                          </wps:bodyPr>
                        </wps:wsp>
                        <wps:wsp>
                          <wps:cNvPr id="148" name="Rectangle 176"/>
                          <wps:cNvSpPr>
                            <a:spLocks noChangeArrowheads="1"/>
                          </wps:cNvSpPr>
                          <wps:spPr bwMode="auto">
                            <a:xfrm>
                              <a:off x="3079750" y="635635"/>
                              <a:ext cx="325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sidP="00626420">
                                <w:r>
                                  <w:rPr>
                                    <w:rFonts w:cs="Arial"/>
                                    <w:b/>
                                    <w:bCs/>
                                    <w:color w:val="000000"/>
                                  </w:rPr>
                                  <w:t>Voter</w:t>
                                </w:r>
                              </w:p>
                            </w:txbxContent>
                          </wps:txbx>
                          <wps:bodyPr rot="0" vert="horz" wrap="none" lIns="0" tIns="0" rIns="0" bIns="0" anchor="t" anchorCtr="0" upright="1">
                            <a:spAutoFit/>
                          </wps:bodyPr>
                        </wps:wsp>
                        <wps:wsp>
                          <wps:cNvPr id="149" name="Rectangle 177"/>
                          <wps:cNvSpPr>
                            <a:spLocks noChangeArrowheads="1"/>
                          </wps:cNvSpPr>
                          <wps:spPr bwMode="auto">
                            <a:xfrm>
                              <a:off x="793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sidP="00626420">
                                <w:r>
                                  <w:rPr>
                                    <w:rFonts w:cs="Arial"/>
                                    <w:b/>
                                    <w:bCs/>
                                    <w:color w:val="000000"/>
                                  </w:rPr>
                                  <w:t>E-</w:t>
                                </w:r>
                              </w:p>
                            </w:txbxContent>
                          </wps:txbx>
                          <wps:bodyPr rot="0" vert="horz" wrap="none" lIns="0" tIns="0" rIns="0" bIns="0" anchor="t" anchorCtr="0" upright="1">
                            <a:spAutoFit/>
                          </wps:bodyPr>
                        </wps:wsp>
                        <wps:wsp>
                          <wps:cNvPr id="150" name="Rectangle 178"/>
                          <wps:cNvSpPr>
                            <a:spLocks noChangeArrowheads="1"/>
                          </wps:cNvSpPr>
                          <wps:spPr bwMode="auto">
                            <a:xfrm>
                              <a:off x="393700" y="792480"/>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sidP="00626420">
                                <w:r>
                                  <w:rPr>
                                    <w:rFonts w:cs="Arial"/>
                                    <w:b/>
                                    <w:bCs/>
                                    <w:color w:val="000000"/>
                                  </w:rPr>
                                  <w:t>Aspirant</w:t>
                                </w:r>
                              </w:p>
                            </w:txbxContent>
                          </wps:txbx>
                          <wps:bodyPr rot="0" vert="horz" wrap="none" lIns="0" tIns="0" rIns="0" bIns="0" anchor="t" anchorCtr="0" upright="1">
                            <a:spAutoFit/>
                          </wps:bodyPr>
                        </wps:wsp>
                        <wps:wsp>
                          <wps:cNvPr id="151" name="Rectangle 179"/>
                          <wps:cNvSpPr>
                            <a:spLocks noChangeArrowheads="1"/>
                          </wps:cNvSpPr>
                          <wps:spPr bwMode="auto">
                            <a:xfrm>
                              <a:off x="12477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sidP="00626420">
                                <w:r>
                                  <w:rPr>
                                    <w:rFonts w:cs="Arial"/>
                                    <w:b/>
                                    <w:bCs/>
                                    <w:color w:val="000000"/>
                                  </w:rPr>
                                  <w:t>E-</w:t>
                                </w:r>
                              </w:p>
                            </w:txbxContent>
                          </wps:txbx>
                          <wps:bodyPr rot="0" vert="horz" wrap="none" lIns="0" tIns="0" rIns="0" bIns="0" anchor="t" anchorCtr="0" upright="1">
                            <a:spAutoFit/>
                          </wps:bodyPr>
                        </wps:wsp>
                        <wps:wsp>
                          <wps:cNvPr id="152" name="Rectangle 181"/>
                          <wps:cNvSpPr>
                            <a:spLocks noChangeArrowheads="1"/>
                          </wps:cNvSpPr>
                          <wps:spPr bwMode="auto">
                            <a:xfrm>
                              <a:off x="2611120"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sidP="00626420">
                                <w:r>
                                  <w:rPr>
                                    <w:rFonts w:cs="Arial"/>
                                    <w:b/>
                                    <w:bCs/>
                                    <w:color w:val="000000"/>
                                  </w:rPr>
                                  <w:t xml:space="preserve"> </w:t>
                                </w:r>
                              </w:p>
                            </w:txbxContent>
                          </wps:txbx>
                          <wps:bodyPr rot="0" vert="horz" wrap="none" lIns="0" tIns="0" rIns="0" bIns="0" anchor="t" anchorCtr="0" upright="1">
                            <a:spAutoFit/>
                          </wps:bodyPr>
                        </wps:wsp>
                        <wps:wsp>
                          <wps:cNvPr id="153" name="Rectangle 182"/>
                          <wps:cNvSpPr>
                            <a:spLocks noChangeArrowheads="1"/>
                          </wps:cNvSpPr>
                          <wps:spPr bwMode="auto">
                            <a:xfrm>
                              <a:off x="322262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sidP="00626420">
                                <w:r>
                                  <w:rPr>
                                    <w:rFonts w:cs="Arial"/>
                                    <w:b/>
                                    <w:bCs/>
                                    <w:color w:val="000000"/>
                                  </w:rPr>
                                  <w:t xml:space="preserve"> </w:t>
                                </w:r>
                              </w:p>
                            </w:txbxContent>
                          </wps:txbx>
                          <wps:bodyPr rot="0" vert="horz" wrap="none" lIns="0" tIns="0" rIns="0" bIns="0" anchor="t" anchorCtr="0" upright="1">
                            <a:spAutoFit/>
                          </wps:bodyPr>
                        </wps:wsp>
                        <wps:wsp>
                          <wps:cNvPr id="154" name="Rectangle 183"/>
                          <wps:cNvSpPr>
                            <a:spLocks noChangeArrowheads="1"/>
                          </wps:cNvSpPr>
                          <wps:spPr bwMode="auto">
                            <a:xfrm>
                              <a:off x="1476375" y="781050"/>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sidP="00626420">
                                <w:r>
                                  <w:rPr>
                                    <w:rFonts w:cs="Arial"/>
                                    <w:b/>
                                    <w:bCs/>
                                    <w:color w:val="000000"/>
                                  </w:rPr>
                                  <w:t>Potential Voter</w:t>
                                </w:r>
                              </w:p>
                            </w:txbxContent>
                          </wps:txbx>
                          <wps:bodyPr rot="0" vert="horz" wrap="none" lIns="0" tIns="0" rIns="0" bIns="0" anchor="t" anchorCtr="0" upright="1">
                            <a:spAutoFit/>
                          </wps:bodyPr>
                        </wps:wsp>
                        <wps:wsp>
                          <wps:cNvPr id="155" name="Rectangle 184"/>
                          <wps:cNvSpPr>
                            <a:spLocks noChangeArrowheads="1"/>
                          </wps:cNvSpPr>
                          <wps:spPr bwMode="auto">
                            <a:xfrm>
                              <a:off x="30480" y="1105535"/>
                              <a:ext cx="28936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sidP="00626420">
                                <w:r>
                                  <w:rPr>
                                    <w:rFonts w:cs="Arial"/>
                                    <w:b/>
                                    <w:bCs/>
                                    <w:color w:val="000000"/>
                                  </w:rPr>
                                  <w:t xml:space="preserve">B </w:t>
                                </w:r>
                                <w:del w:id="2398" w:author="Dorothy Stanley" w:date="2014-07-12T08:33:00Z">
                                  <w:r w:rsidDel="00F003FB">
                                    <w:rPr>
                                      <w:rFonts w:cs="Arial"/>
                                      <w:b/>
                                      <w:bCs/>
                                      <w:color w:val="000000"/>
                                    </w:rPr>
                                    <w:delText>-</w:delText>
                                  </w:r>
                                </w:del>
                                <w:ins w:id="2399" w:author="Dorothy Stanley" w:date="2014-07-12T08:33:00Z">
                                  <w:r>
                                    <w:rPr>
                                      <w:rFonts w:cs="Arial"/>
                                      <w:b/>
                                      <w:bCs/>
                                      <w:color w:val="000000"/>
                                    </w:rPr>
                                    <w:t>–</w:t>
                                  </w:r>
                                </w:ins>
                                <w:r>
                                  <w:rPr>
                                    <w:rFonts w:cs="Arial"/>
                                    <w:b/>
                                    <w:bCs/>
                                    <w:color w:val="000000"/>
                                  </w:rPr>
                                  <w:t xml:space="preserve"> </w:t>
                                </w:r>
                                <w:del w:id="2400" w:author="Dorothy Stanley" w:date="2014-07-12T08:27:00Z">
                                  <w:r w:rsidDel="00F003FB">
                                    <w:rPr>
                                      <w:rFonts w:cs="Arial"/>
                                      <w:b/>
                                      <w:bCs/>
                                      <w:color w:val="000000"/>
                                    </w:rPr>
                                    <w:delText xml:space="preserve"> </w:delText>
                                  </w:r>
                                </w:del>
                                <w:r>
                                  <w:rPr>
                                    <w:rFonts w:cs="Arial"/>
                                    <w:b/>
                                    <w:bCs/>
                                    <w:color w:val="000000"/>
                                  </w:rPr>
                                  <w:t>Beginning</w:t>
                                </w:r>
                                <w:ins w:id="2401" w:author="Dorothy Stanley" w:date="2014-07-12T08:33:00Z">
                                  <w:r>
                                    <w:rPr>
                                      <w:rFonts w:cs="Arial"/>
                                      <w:b/>
                                      <w:bCs/>
                                      <w:color w:val="000000"/>
                                    </w:rPr>
                                    <w:t xml:space="preserve"> of Session</w:t>
                                  </w:r>
                                </w:ins>
                                <w:r>
                                  <w:rPr>
                                    <w:rFonts w:cs="Arial"/>
                                    <w:b/>
                                    <w:bCs/>
                                    <w:color w:val="000000"/>
                                  </w:rPr>
                                  <w:t xml:space="preserve">        E- End</w:t>
                                </w:r>
                                <w:ins w:id="2402" w:author="Dorothy Stanley" w:date="2014-07-12T08:33:00Z">
                                  <w:r>
                                    <w:rPr>
                                      <w:rFonts w:cs="Arial"/>
                                      <w:b/>
                                      <w:bCs/>
                                      <w:color w:val="000000"/>
                                    </w:rPr>
                                    <w:t xml:space="preserve"> of Session</w:t>
                                  </w:r>
                                </w:ins>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Canvas 231" o:spid="_x0000_s1093" editas="canvas" style="position:absolute;margin-left:0;margin-top:0;width:294pt;height:110.05pt;z-index:251659264;mso-position-horizontal-relative:char;mso-position-vertical-relative:line" coordsize="37338,13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">
                  <v:shape id="_x0000_s1094" type="#_x0000_t75" style="position:absolute;width:37338;height:13976;visibility:visible;mso-wrap-style:square">
                    <v:fill o:detectmouseclick="t"/>
                    <v:path o:connecttype="none"/>
                  </v:shape>
                  <v:rect id="Rectangle 157" o:spid="_x0000_s1095" style="position:absolute;left:63;top:63;width:37211;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cF2MIA&#10;AADcAAAADwAAAGRycy9kb3ducmV2LnhtbERPS2vCQBC+F/wPywje6kZB0dRVxFboJRQfiL1Ns9Mk&#10;mJ0N2W0e/74rCN7m43vOatOZUjRUu8Kygsk4AkGcWl1wpuB82r8uQDiPrLG0TAp6crBZD15WGGvb&#10;8oGao89ECGEXo4Lc+yqW0qU5GXRjWxEH7tfWBn2AdSZ1jW0IN6WcRtFcGiw4NORY0S6n9Hb8Mwq+&#10;L3Mj8eeafLjEF7JPZ1/v15lSo2G3fQPhqfNP8cP9qcP86RLuz4QL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hwXYwgAAANwAAAAPAAAAAAAAAAAAAAAAAJgCAABkcnMvZG93&#10;bnJldi54bWxQSwUGAAAAAAQABAD1AAAAhwMAAAAA&#10;" fillcolor="#9c0" stroked="f"/>
                  <v:rect id="Rectangle 158" o:spid="_x0000_s1096" style="position:absolute;left:63;top:1625;width:11849;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GBhcYA&#10;AADcAAAADwAAAGRycy9kb3ducmV2LnhtbESPT2/CMAzF75P2HSJP2m2kozBQIaBt0rRdEBp/7lZj&#10;2miNUzUBCp9+PiBxs/We3/t5vux9o07URRfYwOsgA0VcBuu4MrDbfr1MQcWEbLEJTAYuFGG5eHyY&#10;Y2HDmX/ptEmVkhCOBRqoU2oLrWNZk8c4CC2xaIfQeUyydpW2HZ4l3Dd6mGVv2qNjaaixpc+ayr/N&#10;0RtY7/Ly6kbD/Sr/Hl+Okyqt3cfKmOen/n0GKlGf7ubb9Y8V/Fzw5RmZQ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GBhcYAAADcAAAADwAAAAAAAAAAAAAAAACYAgAAZHJz&#10;L2Rvd25yZXYueG1sUEsFBgAAAAAEAAQA9QAAAIsDAAAAAA==&#10;" fillcolor="#cff" stroked="f"/>
                  <v:rect id="Rectangle 159" o:spid="_x0000_s1097" style="position:absolute;left:11899;top:1625;width:13145;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yYCsIA&#10;AADcAAAADwAAAGRycy9kb3ducmV2LnhtbERPTWvCQBC9F/wPywjedJOKIqmbUC0tHtWK9jhkx2xs&#10;djbNbjX9912h0Ns83ucsi9424kqdrx0rSCcJCOLS6ZorBYf31/EChA/IGhvHpOCHPBT54GGJmXY3&#10;3tF1HyoRQ9hnqMCE0GZS+tKQRT9xLXHkzq6zGCLsKqk7vMVw28jHJJlLizXHBoMtrQ2Vn/tvq+Bj&#10;ezqujN1SP5v5t6+NfXFpclFqNOyfn0AE6sO/+M+90XH+NIX7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nJgKwgAAANwAAAAPAAAAAAAAAAAAAAAAAJgCAABkcnMvZG93&#10;bnJldi54bWxQSwUGAAAAAAQABAD1AAAAhwMAAAAA&#10;" fillcolor="yellow" stroked="f"/>
                  <v:rect id="Rectangle 160" o:spid="_x0000_s1098" style="position:absolute;left:25031;top:1625;width:12243;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6acMA&#10;AADcAAAADwAAAGRycy9kb3ducmV2LnhtbERPTWvCQBC9F/wPywi91Y1JtSV1IyqU9iJStfchOyaL&#10;2dmQXWPsr+8WhN7m8T5nsRxsI3rqvHGsYDpJQBCXThuuFBwP70+vIHxA1tg4JgU38rAsRg8LzLW7&#10;8hf1+1CJGMI+RwV1CG0upS9rsugnriWO3Ml1FkOEXSV1h9cYbhuZJslcWjQcG2psaVNTed5frILd&#10;MSt/zHP6vc0+ZrfLSxV2Zr1V6nE8rN5ABBrCv/ju/tRxfpbC3zPxAl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6acMAAADcAAAADwAAAAAAAAAAAAAAAACYAgAAZHJzL2Rv&#10;d25yZXYueG1sUEsFBgAAAAAEAAQA9QAAAIgDAAAAAA==&#10;" fillcolor="#cff" stroked="f"/>
                  <v:rect id="Rectangle 161" o:spid="_x0000_s1099" style="position:absolute;left:63;top:11023;width:37211;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b0+sIA&#10;AADcAAAADwAAAGRycy9kb3ducmV2LnhtbERPTWvCQBC9C/6HZQRvumtTQ03dhCIIQuuhWvA6ZMck&#10;NDsbs6vGf98tFHqbx/ucdTHYVtyo941jDYu5AkFcOtNwpeHruJ29gPAB2WDrmDQ8yEORj0drzIy7&#10;8yfdDqESMYR9hhrqELpMSl/WZNHPXUccubPrLYYI+0qaHu8x3LbySalUWmw4NtTY0aam8vtwtRow&#10;fTaX/Tn5OL5fU1xVg9ouT0rr6WR4ewURaAj/4j/3zsT5SQK/z8QL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tvT6wgAAANwAAAAPAAAAAAAAAAAAAAAAAJgCAABkcnMvZG93&#10;bnJldi54bWxQSwUGAAAAAAQABAD1AAAAhwMAAAAA&#10;" stroked="f"/>
                  <v:rect id="Rectangle 162" o:spid="_x0000_s1100" style="position:absolute;left:5080;top:88;width:28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zUL8A&#10;AADcAAAADwAAAGRycy9kb3ducmV2LnhtbERP24rCMBB9F/yHMIJvmqrL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HNQvwAAANwAAAAPAAAAAAAAAAAAAAAAAJgCAABkcnMvZG93bnJl&#10;di54bWxQSwUGAAAAAAQABAD1AAAAhAMAAAAA&#10;" filled="f" stroked="f">
                    <v:textbox style="mso-fit-shape-to-text:t" inset="0,0,0,0">
                      <w:txbxContent>
                        <w:p w:rsidR="00637782" w:rsidRDefault="00637782" w:rsidP="00626420">
                          <w:r>
                            <w:rPr>
                              <w:rFonts w:cs="Arial"/>
                              <w:b/>
                              <w:bCs/>
                              <w:color w:val="99CC00"/>
                            </w:rPr>
                            <w:t>2006</w:t>
                          </w:r>
                        </w:p>
                      </w:txbxContent>
                    </v:textbox>
                  </v:rect>
                  <v:rect id="Rectangle 163" o:spid="_x0000_s1101" style="position:absolute;left:17310;top:88;width:28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Wy78A&#10;AADcAAAADwAAAGRycy9kb3ducmV2LnhtbERP24rCMBB9F/yHMIJvmqrs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ANbLvwAAANwAAAAPAAAAAAAAAAAAAAAAAJgCAABkcnMvZG93bnJl&#10;di54bWxQSwUGAAAAAAQABAD1AAAAhAMAAAAA&#10;" filled="f" stroked="f">
                    <v:textbox style="mso-fit-shape-to-text:t" inset="0,0,0,0">
                      <w:txbxContent>
                        <w:p w:rsidR="00637782" w:rsidRDefault="00637782" w:rsidP="00626420">
                          <w:r>
                            <w:rPr>
                              <w:rFonts w:cs="Arial"/>
                              <w:b/>
                              <w:bCs/>
                              <w:color w:val="99CC00"/>
                            </w:rPr>
                            <w:t>2006</w:t>
                          </w:r>
                        </w:p>
                      </w:txbxContent>
                    </v:textbox>
                  </v:rect>
                  <v:rect id="Rectangle 164" o:spid="_x0000_s1102" style="position:absolute;left:31007;top:88;width:28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IvL4A&#10;AADcAAAADwAAAGRycy9kb3ducmV2LnhtbERP24rCMBB9X/Afwgi+rakK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SSLy+AAAA3AAAAA8AAAAAAAAAAAAAAAAAmAIAAGRycy9kb3ducmV2&#10;LnhtbFBLBQYAAAAABAAEAPUAAACDAwAAAAA=&#10;" filled="f" stroked="f">
                    <v:textbox style="mso-fit-shape-to-text:t" inset="0,0,0,0">
                      <w:txbxContent>
                        <w:p w:rsidR="00637782" w:rsidRDefault="00637782" w:rsidP="00626420">
                          <w:r>
                            <w:rPr>
                              <w:rFonts w:cs="Arial"/>
                              <w:b/>
                              <w:bCs/>
                              <w:color w:val="99CC00"/>
                            </w:rPr>
                            <w:t>2006</w:t>
                          </w:r>
                        </w:p>
                      </w:txbxContent>
                    </v:textbox>
                  </v:rect>
                  <v:rect id="Rectangle 165" o:spid="_x0000_s1103" style="position:absolute;left:4603;top:1657;width:37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7tJ78A&#10;AADcAAAADwAAAGRycy9kb3ducmV2LnhtbERP24rCMBB9F/yHMIJvmqqw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nu0nvwAAANwAAAAPAAAAAAAAAAAAAAAAAJgCAABkcnMvZG93bnJl&#10;di54bWxQSwUGAAAAAAQABAD1AAAAhAMAAAAA&#10;" filled="f" stroked="f">
                    <v:textbox style="mso-fit-shape-to-text:t" inset="0,0,0,0">
                      <w:txbxContent>
                        <w:p w:rsidR="00637782" w:rsidRDefault="00637782" w:rsidP="00626420">
                          <w:r>
                            <w:rPr>
                              <w:rFonts w:cs="Arial"/>
                              <w:b/>
                              <w:bCs/>
                              <w:color w:val="000000"/>
                            </w:rPr>
                            <w:t>March</w:t>
                          </w:r>
                        </w:p>
                      </w:txbxContent>
                    </v:textbox>
                  </v:rect>
                  <v:rect id="Rectangle 166" o:spid="_x0000_s1104" style="position:absolute;left:17462;top:1657;width:25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5Vc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5VcMAAADcAAAADwAAAAAAAAAAAAAAAACYAgAAZHJzL2Rv&#10;d25yZXYueG1sUEsFBgAAAAAEAAQA9QAAAIgDAAAAAA==&#10;" filled="f" stroked="f">
                    <v:textbox style="mso-fit-shape-to-text:t" inset="0,0,0,0">
                      <w:txbxContent>
                        <w:p w:rsidR="00637782" w:rsidRDefault="00637782" w:rsidP="00626420">
                          <w:r>
                            <w:rPr>
                              <w:rFonts w:cs="Arial"/>
                              <w:b/>
                              <w:bCs/>
                              <w:color w:val="000000"/>
                            </w:rPr>
                            <w:t>July</w:t>
                          </w:r>
                        </w:p>
                      </w:txbxContent>
                    </v:textbox>
                  </v:rect>
                  <v:rect id="Rectangle 167" o:spid="_x0000_s1105" style="position:absolute;left:29298;top:1657;width:621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3czr8A&#10;AADcAAAADwAAAGRycy9kb3ducmV2LnhtbERP24rCMBB9X/Afwgi+rakK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TdzOvwAAANwAAAAPAAAAAAAAAAAAAAAAAJgCAABkcnMvZG93bnJl&#10;di54bWxQSwUGAAAAAAQABAD1AAAAhAMAAAAA&#10;" filled="f" stroked="f">
                    <v:textbox style="mso-fit-shape-to-text:t" inset="0,0,0,0">
                      <w:txbxContent>
                        <w:p w:rsidR="00637782" w:rsidRDefault="00637782" w:rsidP="00626420">
                          <w:r>
                            <w:rPr>
                              <w:rFonts w:cs="Arial"/>
                              <w:b/>
                              <w:bCs/>
                              <w:color w:val="000000"/>
                            </w:rPr>
                            <w:t>November</w:t>
                          </w:r>
                        </w:p>
                      </w:txbxContent>
                    </v:textbox>
                  </v:rect>
                  <v:rect id="Rectangle 168" o:spid="_x0000_s1106" style="position:absolute;left:4210;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Ls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GLsMAAADcAAAADwAAAAAAAAAAAAAAAACYAgAAZHJzL2Rv&#10;d25yZXYueG1sUEsFBgAAAAAEAAQA9QAAAIgDAAAAAA==&#10;" filled="f" stroked="f">
                    <v:textbox style="mso-fit-shape-to-text:t" inset="0,0,0,0">
                      <w:txbxContent>
                        <w:p w:rsidR="00637782" w:rsidRDefault="00637782" w:rsidP="00626420">
                          <w:r>
                            <w:rPr>
                              <w:rFonts w:cs="Arial"/>
                              <w:b/>
                              <w:bCs/>
                              <w:color w:val="000000"/>
                            </w:rPr>
                            <w:t>Plenary</w:t>
                          </w:r>
                        </w:p>
                      </w:txbxContent>
                    </v:textbox>
                  </v:rect>
                  <v:rect id="Rectangle 169" o:spid="_x0000_s1107" style="position:absolute;left:16440;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jtb4A&#10;AADcAAAADwAAAGRycy9kb3ducmV2LnhtbERP24rCMBB9X/Afwgi+ramy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9o7W+AAAA3AAAAA8AAAAAAAAAAAAAAAAAmAIAAGRycy9kb3ducmV2&#10;LnhtbFBLBQYAAAAABAAEAPUAAACDAwAAAAA=&#10;" filled="f" stroked="f">
                    <v:textbox style="mso-fit-shape-to-text:t" inset="0,0,0,0">
                      <w:txbxContent>
                        <w:p w:rsidR="00637782" w:rsidRDefault="00637782" w:rsidP="00626420">
                          <w:r>
                            <w:rPr>
                              <w:rFonts w:cs="Arial"/>
                              <w:b/>
                              <w:bCs/>
                              <w:color w:val="000000"/>
                            </w:rPr>
                            <w:t>Plenary</w:t>
                          </w:r>
                        </w:p>
                      </w:txbxContent>
                    </v:textbox>
                  </v:rect>
                  <v:rect id="Rectangle 170" o:spid="_x0000_s1108" style="position:absolute;left:30137;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89wr8A&#10;AADcAAAADwAAAGRycy9kb3ducmV2LnhtbERP24rCMBB9F/yHMMK+aWqR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7z3CvwAAANwAAAAPAAAAAAAAAAAAAAAAAJgCAABkcnMvZG93bnJl&#10;di54bWxQSwUGAAAAAAQABAD1AAAAhAMAAAAA&#10;" filled="f" stroked="f">
                    <v:textbox style="mso-fit-shape-to-text:t" inset="0,0,0,0">
                      <w:txbxContent>
                        <w:p w:rsidR="00637782" w:rsidRDefault="00637782" w:rsidP="00626420">
                          <w:r>
                            <w:rPr>
                              <w:rFonts w:cs="Arial"/>
                              <w:b/>
                              <w:bCs/>
                              <w:color w:val="000000"/>
                            </w:rPr>
                            <w:t>Plenary</w:t>
                          </w:r>
                        </w:p>
                      </w:txbxContent>
                    </v:textbox>
                  </v:rect>
                  <v:rect id="Rectangle 171" o:spid="_x0000_s1109" style="position:absolute;left:749;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YWb8A&#10;AADcAAAADwAAAGRycy9kb3ducmV2LnhtbERP24rCMBB9F/yHMIJvmqrL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o5hZvwAAANwAAAAPAAAAAAAAAAAAAAAAAJgCAABkcnMvZG93bnJl&#10;di54bWxQSwUGAAAAAAQABAD1AAAAhAMAAAAA&#10;" filled="f" stroked="f">
                    <v:textbox style="mso-fit-shape-to-text:t" inset="0,0,0,0">
                      <w:txbxContent>
                        <w:p w:rsidR="00637782" w:rsidRDefault="00637782" w:rsidP="00626420">
                          <w:r>
                            <w:rPr>
                              <w:rFonts w:cs="Arial"/>
                              <w:b/>
                              <w:bCs/>
                              <w:color w:val="000000"/>
                            </w:rPr>
                            <w:t>B-</w:t>
                          </w:r>
                        </w:p>
                      </w:txbxContent>
                    </v:textbox>
                  </v:rect>
                  <v:rect id="Rectangle 172" o:spid="_x0000_s1110" style="position:absolute;left:3600;top:6356;width:6140;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ALb4A&#10;AADcAAAADwAAAGRycy9kb3ducmV2LnhtbERP24rCMBB9X/Afwgi+raki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FKAC2+AAAA3AAAAA8AAAAAAAAAAAAAAAAAmAIAAGRycy9kb3ducmV2&#10;LnhtbFBLBQYAAAAABAAEAPUAAACDAwAAAAA=&#10;" filled="f" stroked="f">
                    <v:textbox style="mso-fit-shape-to-text:t" inset="0,0,0,0">
                      <w:txbxContent>
                        <w:p w:rsidR="00637782" w:rsidRDefault="00637782" w:rsidP="00626420">
                          <w:r>
                            <w:rPr>
                              <w:rFonts w:cs="Arial"/>
                              <w:b/>
                              <w:bCs/>
                              <w:color w:val="000000"/>
                            </w:rPr>
                            <w:t>Non-Voter</w:t>
                          </w:r>
                        </w:p>
                      </w:txbxContent>
                    </v:textbox>
                  </v:rect>
                  <v:rect id="Rectangle 173" o:spid="_x0000_s1111" style="position:absolute;left:12433;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altr8A&#10;AADcAAAADwAAAGRycy9kb3ducmV2LnhtbERP24rCMBB9F/yHMIJvmiru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BqW2vwAAANwAAAAPAAAAAAAAAAAAAAAAAJgCAABkcnMvZG93bnJl&#10;di54bWxQSwUGAAAAAAQABAD1AAAAhAMAAAAA&#10;" filled="f" stroked="f">
                    <v:textbox style="mso-fit-shape-to-text:t" inset="0,0,0,0">
                      <w:txbxContent>
                        <w:p w:rsidR="00637782" w:rsidRDefault="00637782" w:rsidP="00626420">
                          <w:r>
                            <w:rPr>
                              <w:rFonts w:cs="Arial"/>
                              <w:b/>
                              <w:bCs/>
                              <w:color w:val="000000"/>
                            </w:rPr>
                            <w:t>B-</w:t>
                          </w:r>
                        </w:p>
                      </w:txbxContent>
                    </v:textbox>
                  </v:rect>
                  <v:rect id="Rectangle 174" o:spid="_x0000_s1112" style="position:absolute;left:16167;top:6356;width:51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7wb4A&#10;AADcAAAADwAAAGRycy9kb3ducmV2LnhtbERP24rCMBB9X/Afwgi+raki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7UO8G+AAAA3AAAAA8AAAAAAAAAAAAAAAAAmAIAAGRycy9kb3ducmV2&#10;LnhtbFBLBQYAAAAABAAEAPUAAACDAwAAAAA=&#10;" filled="f" stroked="f">
                    <v:textbox style="mso-fit-shape-to-text:t" inset="0,0,0,0">
                      <w:txbxContent>
                        <w:p w:rsidR="00637782" w:rsidRDefault="00637782" w:rsidP="00626420">
                          <w:r>
                            <w:rPr>
                              <w:rFonts w:cs="Arial"/>
                              <w:b/>
                              <w:bCs/>
                              <w:color w:val="000000"/>
                            </w:rPr>
                            <w:t>Aspirant</w:t>
                          </w:r>
                        </w:p>
                      </w:txbxContent>
                    </v:textbox>
                  </v:rect>
                  <v:rect id="Rectangle 175" o:spid="_x0000_s1113" style="position:absolute;left:25622;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eWr8A&#10;AADcAAAADwAAAGRycy9kb3ducmV2LnhtbERP24rCMBB9F/yHMIJvmiqy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mJ5avwAAANwAAAAPAAAAAAAAAAAAAAAAAJgCAABkcnMvZG93bnJl&#10;di54bWxQSwUGAAAAAAQABAD1AAAAhAMAAAAA&#10;" filled="f" stroked="f">
                    <v:textbox style="mso-fit-shape-to-text:t" inset="0,0,0,0">
                      <w:txbxContent>
                        <w:p w:rsidR="00637782" w:rsidRDefault="00637782" w:rsidP="00626420">
                          <w:r>
                            <w:rPr>
                              <w:rFonts w:cs="Arial"/>
                              <w:b/>
                              <w:bCs/>
                              <w:color w:val="000000"/>
                            </w:rPr>
                            <w:t>B-</w:t>
                          </w:r>
                        </w:p>
                      </w:txbxContent>
                    </v:textbox>
                  </v:rect>
                  <v:rect id="Rectangle 176" o:spid="_x0000_s1114" style="position:absolute;left:30797;top:6356;width:325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cKKM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cKKMMAAADcAAAADwAAAAAAAAAAAAAAAACYAgAAZHJzL2Rv&#10;d25yZXYueG1sUEsFBgAAAAAEAAQA9QAAAIgDAAAAAA==&#10;" filled="f" stroked="f">
                    <v:textbox style="mso-fit-shape-to-text:t" inset="0,0,0,0">
                      <w:txbxContent>
                        <w:p w:rsidR="00637782" w:rsidRDefault="00637782" w:rsidP="00626420">
                          <w:r>
                            <w:rPr>
                              <w:rFonts w:cs="Arial"/>
                              <w:b/>
                              <w:bCs/>
                              <w:color w:val="000000"/>
                            </w:rPr>
                            <w:t>Voter</w:t>
                          </w:r>
                        </w:p>
                      </w:txbxContent>
                    </v:textbox>
                  </v:rect>
                  <v:rect id="Rectangle 177" o:spid="_x0000_s1115" style="position:absolute;left:793;top:7924;width:12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uvs78A&#10;AADcAAAADwAAAGRycy9kb3ducmV2LnhtbERP24rCMBB9X/Afwgi+raki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S6+zvwAAANwAAAAPAAAAAAAAAAAAAAAAAJgCAABkcnMvZG93bnJl&#10;di54bWxQSwUGAAAAAAQABAD1AAAAhAMAAAAA&#10;" filled="f" stroked="f">
                    <v:textbox style="mso-fit-shape-to-text:t" inset="0,0,0,0">
                      <w:txbxContent>
                        <w:p w:rsidR="00637782" w:rsidRDefault="00637782" w:rsidP="00626420">
                          <w:r>
                            <w:rPr>
                              <w:rFonts w:cs="Arial"/>
                              <w:b/>
                              <w:bCs/>
                              <w:color w:val="000000"/>
                            </w:rPr>
                            <w:t>E-</w:t>
                          </w:r>
                        </w:p>
                      </w:txbxContent>
                    </v:textbox>
                  </v:rect>
                  <v:rect id="Rectangle 178" o:spid="_x0000_s1116" style="position:absolute;left:3937;top:7924;width:51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Q88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iQ88MAAADcAAAADwAAAAAAAAAAAAAAAACYAgAAZHJzL2Rv&#10;d25yZXYueG1sUEsFBgAAAAAEAAQA9QAAAIgDAAAAAA==&#10;" filled="f" stroked="f">
                    <v:textbox style="mso-fit-shape-to-text:t" inset="0,0,0,0">
                      <w:txbxContent>
                        <w:p w:rsidR="00637782" w:rsidRDefault="00637782" w:rsidP="00626420">
                          <w:r>
                            <w:rPr>
                              <w:rFonts w:cs="Arial"/>
                              <w:b/>
                              <w:bCs/>
                              <w:color w:val="000000"/>
                            </w:rPr>
                            <w:t>Aspirant</w:t>
                          </w:r>
                        </w:p>
                      </w:txbxContent>
                    </v:textbox>
                  </v:rect>
                  <v:rect id="Rectangle 179" o:spid="_x0000_s1117" style="position:absolute;left:12477;top:7924;width:12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1aL4A&#10;AADcAAAADwAAAGRycy9kb3ducmV2LnhtbERP24rCMBB9X/Afwgi+ranCLl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kNWi+AAAA3AAAAA8AAAAAAAAAAAAAAAAAmAIAAGRycy9kb3ducmV2&#10;LnhtbFBLBQYAAAAABAAEAPUAAACDAwAAAAA=&#10;" filled="f" stroked="f">
                    <v:textbox style="mso-fit-shape-to-text:t" inset="0,0,0,0">
                      <w:txbxContent>
                        <w:p w:rsidR="00637782" w:rsidRDefault="00637782" w:rsidP="00626420">
                          <w:r>
                            <w:rPr>
                              <w:rFonts w:cs="Arial"/>
                              <w:b/>
                              <w:bCs/>
                              <w:color w:val="000000"/>
                            </w:rPr>
                            <w:t>E-</w:t>
                          </w:r>
                        </w:p>
                      </w:txbxContent>
                    </v:textbox>
                  </v:rect>
                  <v:rect id="Rectangle 181" o:spid="_x0000_s1118" style="position:absolute;left:26111;top:7924;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rH78A&#10;AADcAAAADwAAAGRycy9kb3ducmV2LnhtbERP24rCMBB9F/yHMMK+aWrB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NqsfvwAAANwAAAAPAAAAAAAAAAAAAAAAAJgCAABkcnMvZG93bnJl&#10;di54bWxQSwUGAAAAAAQABAD1AAAAhAMAAAAA&#10;" filled="f" stroked="f">
                    <v:textbox style="mso-fit-shape-to-text:t" inset="0,0,0,0">
                      <w:txbxContent>
                        <w:p w:rsidR="00637782" w:rsidRDefault="00637782" w:rsidP="00626420">
                          <w:r>
                            <w:rPr>
                              <w:rFonts w:cs="Arial"/>
                              <w:b/>
                              <w:bCs/>
                              <w:color w:val="000000"/>
                            </w:rPr>
                            <w:t xml:space="preserve"> </w:t>
                          </w:r>
                        </w:p>
                      </w:txbxContent>
                    </v:textbox>
                  </v:rect>
                  <v:rect id="Rectangle 182" o:spid="_x0000_s1119" style="position:absolute;left:32226;top:7924;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oOhL8A&#10;AADcAAAADwAAAGRycy9kb3ducmV2LnhtbERP24rCMBB9F/yHMIJvmqrs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eg6EvwAAANwAAAAPAAAAAAAAAAAAAAAAAJgCAABkcnMvZG93bnJl&#10;di54bWxQSwUGAAAAAAQABAD1AAAAhAMAAAAA&#10;" filled="f" stroked="f">
                    <v:textbox style="mso-fit-shape-to-text:t" inset="0,0,0,0">
                      <w:txbxContent>
                        <w:p w:rsidR="00637782" w:rsidRDefault="00637782" w:rsidP="00626420">
                          <w:r>
                            <w:rPr>
                              <w:rFonts w:cs="Arial"/>
                              <w:b/>
                              <w:bCs/>
                              <w:color w:val="000000"/>
                            </w:rPr>
                            <w:t xml:space="preserve"> </w:t>
                          </w:r>
                        </w:p>
                      </w:txbxContent>
                    </v:textbox>
                  </v:rect>
                  <v:rect id="Rectangle 183" o:spid="_x0000_s1120" style="position:absolute;left:14763;top:7810;width:896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W8L8A&#10;AADcAAAADwAAAGRycy9kb3ducmV2LnhtbERP24rCMBB9F/yHMIJvmiru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k5bwvwAAANwAAAAPAAAAAAAAAAAAAAAAAJgCAABkcnMvZG93bnJl&#10;di54bWxQSwUGAAAAAAQABAD1AAAAhAMAAAAA&#10;" filled="f" stroked="f">
                    <v:textbox style="mso-fit-shape-to-text:t" inset="0,0,0,0">
                      <w:txbxContent>
                        <w:p w:rsidR="00637782" w:rsidRDefault="00637782" w:rsidP="00626420">
                          <w:r>
                            <w:rPr>
                              <w:rFonts w:cs="Arial"/>
                              <w:b/>
                              <w:bCs/>
                              <w:color w:val="000000"/>
                            </w:rPr>
                            <w:t>Potential Voter</w:t>
                          </w:r>
                        </w:p>
                      </w:txbxContent>
                    </v:textbox>
                  </v:rect>
                  <v:rect id="Rectangle 184" o:spid="_x0000_s1121" style="position:absolute;left:304;top:11055;width:2893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8za74A&#10;AADcAAAADwAAAGRycy9kb3ducmV2LnhtbERP24rCMBB9X/Afwgi+ramC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fM2u+AAAA3AAAAA8AAAAAAAAAAAAAAAAAmAIAAGRycy9kb3ducmV2&#10;LnhtbFBLBQYAAAAABAAEAPUAAACDAwAAAAA=&#10;" filled="f" stroked="f">
                    <v:textbox style="mso-fit-shape-to-text:t" inset="0,0,0,0">
                      <w:txbxContent>
                        <w:p w:rsidR="00637782" w:rsidRDefault="00637782" w:rsidP="00626420">
                          <w:r>
                            <w:rPr>
                              <w:rFonts w:cs="Arial"/>
                              <w:b/>
                              <w:bCs/>
                              <w:color w:val="000000"/>
                            </w:rPr>
                            <w:t xml:space="preserve">B </w:t>
                          </w:r>
                          <w:del w:id="2403" w:author="Dorothy Stanley" w:date="2014-07-12T08:33:00Z">
                            <w:r w:rsidDel="00F003FB">
                              <w:rPr>
                                <w:rFonts w:cs="Arial"/>
                                <w:b/>
                                <w:bCs/>
                                <w:color w:val="000000"/>
                              </w:rPr>
                              <w:delText>-</w:delText>
                            </w:r>
                          </w:del>
                          <w:ins w:id="2404" w:author="Dorothy Stanley" w:date="2014-07-12T08:33:00Z">
                            <w:r>
                              <w:rPr>
                                <w:rFonts w:cs="Arial"/>
                                <w:b/>
                                <w:bCs/>
                                <w:color w:val="000000"/>
                              </w:rPr>
                              <w:t>–</w:t>
                            </w:r>
                          </w:ins>
                          <w:r>
                            <w:rPr>
                              <w:rFonts w:cs="Arial"/>
                              <w:b/>
                              <w:bCs/>
                              <w:color w:val="000000"/>
                            </w:rPr>
                            <w:t xml:space="preserve"> </w:t>
                          </w:r>
                          <w:del w:id="2405" w:author="Dorothy Stanley" w:date="2014-07-12T08:27:00Z">
                            <w:r w:rsidDel="00F003FB">
                              <w:rPr>
                                <w:rFonts w:cs="Arial"/>
                                <w:b/>
                                <w:bCs/>
                                <w:color w:val="000000"/>
                              </w:rPr>
                              <w:delText xml:space="preserve"> </w:delText>
                            </w:r>
                          </w:del>
                          <w:r>
                            <w:rPr>
                              <w:rFonts w:cs="Arial"/>
                              <w:b/>
                              <w:bCs/>
                              <w:color w:val="000000"/>
                            </w:rPr>
                            <w:t>Beginning</w:t>
                          </w:r>
                          <w:ins w:id="2406" w:author="Dorothy Stanley" w:date="2014-07-12T08:33:00Z">
                            <w:r>
                              <w:rPr>
                                <w:rFonts w:cs="Arial"/>
                                <w:b/>
                                <w:bCs/>
                                <w:color w:val="000000"/>
                              </w:rPr>
                              <w:t xml:space="preserve"> of Session</w:t>
                            </w:r>
                          </w:ins>
                          <w:r>
                            <w:rPr>
                              <w:rFonts w:cs="Arial"/>
                              <w:b/>
                              <w:bCs/>
                              <w:color w:val="000000"/>
                            </w:rPr>
                            <w:t xml:space="preserve">        E- End</w:t>
                          </w:r>
                          <w:ins w:id="2407" w:author="Dorothy Stanley" w:date="2014-07-12T08:33:00Z">
                            <w:r>
                              <w:rPr>
                                <w:rFonts w:cs="Arial"/>
                                <w:b/>
                                <w:bCs/>
                                <w:color w:val="000000"/>
                              </w:rPr>
                              <w:t xml:space="preserve"> of Session</w:t>
                            </w:r>
                          </w:ins>
                        </w:p>
                      </w:txbxContent>
                    </v:textbox>
                  </v:rect>
                  <w10:wrap anchory="line"/>
                </v:group>
              </w:pict>
            </mc:Fallback>
          </mc:AlternateContent>
        </w:r>
        <w:r>
          <w:rPr>
            <w:noProof/>
          </w:rPr>
          <mc:AlternateContent>
            <mc:Choice Requires="wps">
              <w:drawing>
                <wp:inline distT="0" distB="0" distL="0" distR="0" wp14:anchorId="10F9BE75" wp14:editId="580C3C22">
                  <wp:extent cx="3733800" cy="1400175"/>
                  <wp:effectExtent l="0" t="0" r="0" b="0"/>
                  <wp:docPr id="157"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33800"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style="width:294pt;height:1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" filled="f" stroked="f">
                  <o:lock v:ext="edit" aspectratio="t"/>
                  <w10:anchorlock/>
                </v:rect>
              </w:pict>
            </mc:Fallback>
          </mc:AlternateContent>
        </w:r>
      </w:moveTo>
    </w:p>
    <w:p w:rsidR="00626420" w:rsidRDefault="00626420" w:rsidP="00626420">
      <w:pPr>
        <w:ind w:left="720"/>
        <w:jc w:val="both"/>
        <w:rPr>
          <w:rFonts w:cs="Arial"/>
        </w:rPr>
      </w:pPr>
    </w:p>
    <w:p w:rsidR="00626420" w:rsidRDefault="00626420" w:rsidP="00626420">
      <w:pPr>
        <w:pStyle w:val="Caption"/>
        <w:rPr>
          <w:rFonts w:cs="Arial"/>
        </w:rPr>
      </w:pPr>
    </w:p>
    <w:p w:rsidR="007229C6" w:rsidRDefault="007229C6" w:rsidP="00626420">
      <w:pPr>
        <w:rPr>
          <w:ins w:id="2408" w:author="Dorothy Stanley" w:date="2014-07-12T14:50:00Z"/>
          <w:rFonts w:cs="Arial"/>
        </w:rPr>
      </w:pPr>
    </w:p>
    <w:p w:rsidR="007229C6" w:rsidRDefault="007229C6" w:rsidP="00626420">
      <w:pPr>
        <w:rPr>
          <w:ins w:id="2409" w:author="Dorothy Stanley" w:date="2014-07-12T14:50:00Z"/>
          <w:rFonts w:cs="Arial"/>
        </w:rPr>
      </w:pPr>
    </w:p>
    <w:p w:rsidR="007229C6" w:rsidRDefault="007229C6" w:rsidP="00626420">
      <w:pPr>
        <w:rPr>
          <w:ins w:id="2410" w:author="Dorothy Stanley" w:date="2014-07-12T14:52:00Z"/>
          <w:rFonts w:cs="Arial"/>
        </w:rPr>
      </w:pPr>
    </w:p>
    <w:p w:rsidR="00626420" w:rsidRDefault="00626420" w:rsidP="00626420">
      <w:pPr>
        <w:rPr>
          <w:rFonts w:cs="Arial"/>
        </w:rPr>
      </w:pPr>
      <w:moveTo w:id="2411" w:author="Dorothy Stanley" w:date="2014-05-11T21:29:00Z">
        <w:del w:id="2412" w:author="Dorothy Stanley" w:date="2014-07-12T08:29:00Z">
          <w:r w:rsidDel="00F003FB">
            <w:rPr>
              <w:rFonts w:cs="Arial"/>
            </w:rPr>
            <w:delText>However, if the</w:delText>
          </w:r>
        </w:del>
      </w:moveTo>
      <w:ins w:id="2413" w:author="Dorothy Stanley" w:date="2014-07-12T08:29:00Z">
        <w:r w:rsidR="00F003FB">
          <w:rPr>
            <w:rFonts w:cs="Arial"/>
          </w:rPr>
          <w:t>When a</w:t>
        </w:r>
      </w:ins>
      <w:moveTo w:id="2414" w:author="Dorothy Stanley" w:date="2014-05-11T21:29:00Z">
        <w:r>
          <w:rPr>
            <w:rFonts w:cs="Arial"/>
          </w:rPr>
          <w:t xml:space="preserve"> new participant attends for the first time at an interim</w:t>
        </w:r>
      </w:moveTo>
      <w:ins w:id="2415" w:author="Dorothy Stanley" w:date="2014-07-12T08:33:00Z">
        <w:r w:rsidR="00F003FB">
          <w:rPr>
            <w:rFonts w:cs="Arial"/>
          </w:rPr>
          <w:t xml:space="preserve"> session</w:t>
        </w:r>
      </w:ins>
      <w:moveTo w:id="2416" w:author="Dorothy Stanley" w:date="2014-05-11T21:29:00Z">
        <w:r>
          <w:rPr>
            <w:rFonts w:cs="Arial"/>
          </w:rPr>
          <w:t>, that interim</w:t>
        </w:r>
      </w:moveTo>
      <w:ins w:id="2417" w:author="Dorothy Stanley" w:date="2014-07-12T08:34:00Z">
        <w:r w:rsidR="00F003FB">
          <w:rPr>
            <w:rFonts w:cs="Arial"/>
          </w:rPr>
          <w:t xml:space="preserve"> session</w:t>
        </w:r>
      </w:ins>
      <w:moveTo w:id="2418" w:author="Dorothy Stanley" w:date="2014-05-11T21:29:00Z">
        <w:r>
          <w:rPr>
            <w:rFonts w:cs="Arial"/>
          </w:rPr>
          <w:t xml:space="preserve"> is substituted for a plenary</w:t>
        </w:r>
      </w:moveTo>
      <w:ins w:id="2419" w:author="Dorothy Stanley" w:date="2014-07-12T08:38:00Z">
        <w:r w:rsidR="00B70ADF">
          <w:rPr>
            <w:rFonts w:cs="Arial"/>
          </w:rPr>
          <w:t xml:space="preserve"> session</w:t>
        </w:r>
      </w:ins>
      <w:moveTo w:id="2420" w:author="Dorothy Stanley" w:date="2014-05-11T21:29:00Z">
        <w:r>
          <w:rPr>
            <w:rFonts w:cs="Arial"/>
          </w:rPr>
          <w:t xml:space="preserve">. </w:t>
        </w:r>
        <w:del w:id="2421" w:author="Dorothy Stanley" w:date="2014-07-12T08:30:00Z">
          <w:r w:rsidDel="00F003FB">
            <w:rPr>
              <w:rFonts w:cs="Arial"/>
            </w:rPr>
            <w:delText xml:space="preserve">Only one interim may be substituted for a plenary. </w:delText>
          </w:r>
        </w:del>
        <w:r>
          <w:rPr>
            <w:rFonts w:cs="Arial"/>
          </w:rPr>
          <w:t>Voting rights are granted at the next plenary session as illustrated in</w:t>
        </w:r>
        <w:del w:id="2422" w:author="Dorothy Stanley" w:date="2014-07-12T14:48:00Z">
          <w:r w:rsidDel="00D46495">
            <w:rPr>
              <w:rFonts w:cs="Arial"/>
            </w:rPr>
            <w:delText xml:space="preserve"> </w:delText>
          </w:r>
          <w:r w:rsidDel="00D46495">
            <w:rPr>
              <w:rFonts w:cs="Arial"/>
            </w:rPr>
            <w:fldChar w:fldCharType="begin"/>
          </w:r>
          <w:r w:rsidDel="00D46495">
            <w:rPr>
              <w:rFonts w:cs="Arial"/>
            </w:rPr>
            <w:delInstrText xml:space="preserve"> REF _Ref345853272 \h </w:delInstrText>
          </w:r>
        </w:del>
      </w:moveTo>
      <w:del w:id="2423" w:author="Dorothy Stanley" w:date="2014-07-12T14:48:00Z">
        <w:r w:rsidDel="00D46495">
          <w:rPr>
            <w:rFonts w:cs="Arial"/>
          </w:rPr>
        </w:r>
      </w:del>
      <w:moveTo w:id="2424" w:author="Dorothy Stanley" w:date="2014-05-11T21:29:00Z">
        <w:del w:id="2425" w:author="Dorothy Stanley" w:date="2014-07-12T14:48:00Z">
          <w:r w:rsidDel="00D46495">
            <w:rPr>
              <w:rFonts w:cs="Arial"/>
            </w:rPr>
            <w:fldChar w:fldCharType="separate"/>
          </w:r>
          <w:r w:rsidDel="00D46495">
            <w:rPr>
              <w:rFonts w:cs="Arial"/>
            </w:rPr>
            <w:fldChar w:fldCharType="end"/>
          </w:r>
        </w:del>
      </w:moveTo>
      <w:ins w:id="2426" w:author="Dorothy Stanley" w:date="2014-07-12T14:48:00Z">
        <w:r w:rsidR="00D46495">
          <w:rPr>
            <w:rFonts w:cs="Arial"/>
          </w:rPr>
          <w:t xml:space="preserve"> Figure C.2</w:t>
        </w:r>
      </w:ins>
      <w:moveTo w:id="2427" w:author="Dorothy Stanley" w:date="2014-05-11T21:29:00Z">
        <w:r>
          <w:rPr>
            <w:rFonts w:cs="Arial"/>
          </w:rPr>
          <w:t>.</w:t>
        </w:r>
      </w:moveTo>
    </w:p>
    <w:p w:rsidR="00626420" w:rsidRDefault="00626420" w:rsidP="00626420">
      <w:pPr>
        <w:ind w:left="720"/>
        <w:jc w:val="both"/>
        <w:rPr>
          <w:rFonts w:cs="Arial"/>
        </w:rPr>
      </w:pPr>
    </w:p>
    <w:p w:rsidR="00626420" w:rsidRPr="00A165B5" w:rsidRDefault="00626420" w:rsidP="00626420">
      <w:pPr>
        <w:ind w:left="720"/>
        <w:jc w:val="center"/>
      </w:pPr>
      <w:moveTo w:id="2428" w:author="Dorothy Stanley" w:date="2014-05-11T21:29:00Z">
        <w:r>
          <w:rPr>
            <w:noProof/>
          </w:rPr>
          <w:lastRenderedPageBreak/>
          <mc:AlternateContent>
            <mc:Choice Requires="wps">
              <w:drawing>
                <wp:anchor distT="0" distB="0" distL="114300" distR="114300" simplePos="0" relativeHeight="251662336" behindDoc="0" locked="0" layoutInCell="1" allowOverlap="1" wp14:anchorId="60B22552" wp14:editId="2D4EB79F">
                  <wp:simplePos x="0" y="0"/>
                  <wp:positionH relativeFrom="column">
                    <wp:posOffset>614045</wp:posOffset>
                  </wp:positionH>
                  <wp:positionV relativeFrom="paragraph">
                    <wp:posOffset>1400810</wp:posOffset>
                  </wp:positionV>
                  <wp:extent cx="5170170" cy="298450"/>
                  <wp:effectExtent l="0" t="0" r="0" b="0"/>
                  <wp:wrapNone/>
                  <wp:docPr id="158"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sidP="00626420">
                              <w:pPr>
                                <w:pStyle w:val="Caption"/>
                              </w:pPr>
                              <w:bookmarkStart w:id="2429" w:name="_Toc392940366"/>
                              <w:r>
                                <w:t xml:space="preserve">Figure </w:t>
                              </w:r>
                              <w:del w:id="2430" w:author="Dorothy Stanley" w:date="2014-07-12T08:24:00Z">
                                <w:r w:rsidDel="00106876">
                                  <w:fldChar w:fldCharType="begin"/>
                                </w:r>
                                <w:r w:rsidDel="00106876">
                                  <w:delInstrText xml:space="preserve"> STYLEREF 2 \s </w:delInstrText>
                                </w:r>
                                <w:r w:rsidDel="00106876">
                                  <w:fldChar w:fldCharType="separate"/>
                                </w:r>
                                <w:r w:rsidDel="00106876">
                                  <w:rPr>
                                    <w:noProof/>
                                  </w:rPr>
                                  <w:delText>8.5</w:delText>
                                </w:r>
                                <w:r w:rsidDel="00106876">
                                  <w:fldChar w:fldCharType="end"/>
                                </w:r>
                              </w:del>
                              <w:ins w:id="2431" w:author="Dorothy Stanley" w:date="2014-07-12T08:24:00Z">
                                <w:r>
                                  <w:t>C.2</w:t>
                                </w:r>
                              </w:ins>
                              <w:del w:id="2432" w:author="Dorothy Stanley" w:date="2014-07-12T08:23:00Z">
                                <w:r w:rsidDel="00106876">
                                  <w:noBreakHyphen/>
                                </w:r>
                                <w:r w:rsidDel="00106876">
                                  <w:fldChar w:fldCharType="begin"/>
                                </w:r>
                                <w:r w:rsidDel="00106876">
                                  <w:delInstrText xml:space="preserve"> SEQ Figure \* ARABIC \s 2 </w:delInstrText>
                                </w:r>
                                <w:r w:rsidDel="00106876">
                                  <w:fldChar w:fldCharType="separate"/>
                                </w:r>
                                <w:r w:rsidDel="00106876">
                                  <w:rPr>
                                    <w:noProof/>
                                  </w:rPr>
                                  <w:delText>2</w:delText>
                                </w:r>
                                <w:r w:rsidDel="00106876">
                                  <w:fldChar w:fldCharType="end"/>
                                </w:r>
                              </w:del>
                              <w:r>
                                <w:t xml:space="preserve"> - </w:t>
                              </w:r>
                              <w:r w:rsidRPr="006F34C5">
                                <w:t xml:space="preserve">New </w:t>
                              </w:r>
                              <w:ins w:id="2433" w:author="Dorothy Stanley" w:date="2014-07-12T14:50:00Z">
                                <w:r>
                                  <w:t>p</w:t>
                                </w:r>
                              </w:ins>
                              <w:del w:id="2434" w:author="Dorothy Stanley" w:date="2014-07-12T14:50:00Z">
                                <w:r w:rsidRPr="006F34C5" w:rsidDel="007229C6">
                                  <w:delText>P</w:delText>
                                </w:r>
                              </w:del>
                              <w:r w:rsidRPr="006F34C5">
                                <w:t xml:space="preserve">articipant </w:t>
                              </w:r>
                              <w:ins w:id="2435" w:author="Dorothy Stanley" w:date="2014-07-12T14:50:00Z">
                                <w:r>
                                  <w:t>s</w:t>
                                </w:r>
                              </w:ins>
                              <w:del w:id="2436" w:author="Dorothy Stanley" w:date="2014-07-12T14:50:00Z">
                                <w:r w:rsidRPr="006F34C5" w:rsidDel="007229C6">
                                  <w:delText>S</w:delText>
                                </w:r>
                              </w:del>
                              <w:r w:rsidRPr="006F34C5">
                                <w:t xml:space="preserve">tarting at an </w:t>
                              </w:r>
                              <w:ins w:id="2437" w:author="Dorothy Stanley" w:date="2014-07-12T14:50:00Z">
                                <w:r>
                                  <w:t>i</w:t>
                                </w:r>
                              </w:ins>
                              <w:del w:id="2438" w:author="Dorothy Stanley" w:date="2014-07-12T14:50:00Z">
                                <w:r w:rsidRPr="006F34C5" w:rsidDel="007229C6">
                                  <w:delText>I</w:delText>
                                </w:r>
                              </w:del>
                              <w:r w:rsidRPr="006F34C5">
                                <w:t xml:space="preserve">nterim </w:t>
                              </w:r>
                              <w:ins w:id="2439" w:author="Dorothy Stanley" w:date="2014-07-12T14:50:00Z">
                                <w:r>
                                  <w:t>s</w:t>
                                </w:r>
                              </w:ins>
                              <w:del w:id="2440" w:author="Dorothy Stanley" w:date="2014-07-12T14:50:00Z">
                                <w:r w:rsidRPr="006F34C5" w:rsidDel="007229C6">
                                  <w:delText>S</w:delText>
                                </w:r>
                              </w:del>
                              <w:r w:rsidRPr="006F34C5">
                                <w:t>ession</w:t>
                              </w:r>
                              <w:bookmarkEnd w:id="2429"/>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122" type="#_x0000_t202" style="position:absolute;left:0;text-align:left;margin-left:48.35pt;margin-top:110.3pt;width:407.1pt;height: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" stroked="f">
                  <v:textbox style="mso-fit-shape-to-text:t" inset="0,0,0,0">
                    <w:txbxContent>
                      <w:p w:rsidR="00637782" w:rsidRDefault="00637782" w:rsidP="00626420">
                        <w:pPr>
                          <w:pStyle w:val="Caption"/>
                        </w:pPr>
                        <w:bookmarkStart w:id="2441" w:name="_Toc392940366"/>
                        <w:r>
                          <w:t xml:space="preserve">Figure </w:t>
                        </w:r>
                        <w:del w:id="2442" w:author="Dorothy Stanley" w:date="2014-07-12T08:24:00Z">
                          <w:r w:rsidDel="00106876">
                            <w:fldChar w:fldCharType="begin"/>
                          </w:r>
                          <w:r w:rsidDel="00106876">
                            <w:delInstrText xml:space="preserve"> STYLEREF 2 \s </w:delInstrText>
                          </w:r>
                          <w:r w:rsidDel="00106876">
                            <w:fldChar w:fldCharType="separate"/>
                          </w:r>
                          <w:r w:rsidDel="00106876">
                            <w:rPr>
                              <w:noProof/>
                            </w:rPr>
                            <w:delText>8.5</w:delText>
                          </w:r>
                          <w:r w:rsidDel="00106876">
                            <w:fldChar w:fldCharType="end"/>
                          </w:r>
                        </w:del>
                        <w:ins w:id="2443" w:author="Dorothy Stanley" w:date="2014-07-12T08:24:00Z">
                          <w:r>
                            <w:t>C.2</w:t>
                          </w:r>
                        </w:ins>
                        <w:del w:id="2444" w:author="Dorothy Stanley" w:date="2014-07-12T08:23:00Z">
                          <w:r w:rsidDel="00106876">
                            <w:noBreakHyphen/>
                          </w:r>
                          <w:r w:rsidDel="00106876">
                            <w:fldChar w:fldCharType="begin"/>
                          </w:r>
                          <w:r w:rsidDel="00106876">
                            <w:delInstrText xml:space="preserve"> SEQ Figure \* ARABIC \s 2 </w:delInstrText>
                          </w:r>
                          <w:r w:rsidDel="00106876">
                            <w:fldChar w:fldCharType="separate"/>
                          </w:r>
                          <w:r w:rsidDel="00106876">
                            <w:rPr>
                              <w:noProof/>
                            </w:rPr>
                            <w:delText>2</w:delText>
                          </w:r>
                          <w:r w:rsidDel="00106876">
                            <w:fldChar w:fldCharType="end"/>
                          </w:r>
                        </w:del>
                        <w:r>
                          <w:t xml:space="preserve"> - </w:t>
                        </w:r>
                        <w:r w:rsidRPr="006F34C5">
                          <w:t xml:space="preserve">New </w:t>
                        </w:r>
                        <w:ins w:id="2445" w:author="Dorothy Stanley" w:date="2014-07-12T14:50:00Z">
                          <w:r>
                            <w:t>p</w:t>
                          </w:r>
                        </w:ins>
                        <w:del w:id="2446" w:author="Dorothy Stanley" w:date="2014-07-12T14:50:00Z">
                          <w:r w:rsidRPr="006F34C5" w:rsidDel="007229C6">
                            <w:delText>P</w:delText>
                          </w:r>
                        </w:del>
                        <w:r w:rsidRPr="006F34C5">
                          <w:t xml:space="preserve">articipant </w:t>
                        </w:r>
                        <w:ins w:id="2447" w:author="Dorothy Stanley" w:date="2014-07-12T14:50:00Z">
                          <w:r>
                            <w:t>s</w:t>
                          </w:r>
                        </w:ins>
                        <w:del w:id="2448" w:author="Dorothy Stanley" w:date="2014-07-12T14:50:00Z">
                          <w:r w:rsidRPr="006F34C5" w:rsidDel="007229C6">
                            <w:delText>S</w:delText>
                          </w:r>
                        </w:del>
                        <w:r w:rsidRPr="006F34C5">
                          <w:t xml:space="preserve">tarting at an </w:t>
                        </w:r>
                        <w:ins w:id="2449" w:author="Dorothy Stanley" w:date="2014-07-12T14:50:00Z">
                          <w:r>
                            <w:t>i</w:t>
                          </w:r>
                        </w:ins>
                        <w:del w:id="2450" w:author="Dorothy Stanley" w:date="2014-07-12T14:50:00Z">
                          <w:r w:rsidRPr="006F34C5" w:rsidDel="007229C6">
                            <w:delText>I</w:delText>
                          </w:r>
                        </w:del>
                        <w:r w:rsidRPr="006F34C5">
                          <w:t xml:space="preserve">nterim </w:t>
                        </w:r>
                        <w:ins w:id="2451" w:author="Dorothy Stanley" w:date="2014-07-12T14:50:00Z">
                          <w:r>
                            <w:t>s</w:t>
                          </w:r>
                        </w:ins>
                        <w:del w:id="2452" w:author="Dorothy Stanley" w:date="2014-07-12T14:50:00Z">
                          <w:r w:rsidRPr="006F34C5" w:rsidDel="007229C6">
                            <w:delText>S</w:delText>
                          </w:r>
                        </w:del>
                        <w:r w:rsidRPr="006F34C5">
                          <w:t>ession</w:t>
                        </w:r>
                        <w:bookmarkEnd w:id="2441"/>
                      </w:p>
                    </w:txbxContent>
                  </v:textbox>
                </v:shape>
              </w:pict>
            </mc:Fallback>
          </mc:AlternateContent>
        </w:r>
        <w:r>
          <w:rPr>
            <w:noProof/>
          </w:rPr>
          <mc:AlternateContent>
            <mc:Choice Requires="wpc">
              <w:drawing>
                <wp:anchor distT="0" distB="0" distL="114300" distR="114300" simplePos="0" relativeHeight="251660288" behindDoc="0" locked="0" layoutInCell="1" allowOverlap="1" wp14:anchorId="3FE719C4" wp14:editId="1FD4473A">
                  <wp:simplePos x="0" y="0"/>
                  <wp:positionH relativeFrom="character">
                    <wp:posOffset>0</wp:posOffset>
                  </wp:positionH>
                  <wp:positionV relativeFrom="line">
                    <wp:posOffset>0</wp:posOffset>
                  </wp:positionV>
                  <wp:extent cx="5170170" cy="1343660"/>
                  <wp:effectExtent l="0" t="0" r="0" b="0"/>
                  <wp:wrapNone/>
                  <wp:docPr id="232" name="Canvas 2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9" name="Rectangle 218"/>
                          <wps:cNvSpPr>
                            <a:spLocks noChangeArrowheads="1"/>
                          </wps:cNvSpPr>
                          <wps:spPr bwMode="auto">
                            <a:xfrm>
                              <a:off x="6350" y="6350"/>
                              <a:ext cx="5083175" cy="158115"/>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219"/>
                          <wps:cNvSpPr>
                            <a:spLocks noChangeArrowheads="1"/>
                          </wps:cNvSpPr>
                          <wps:spPr bwMode="auto">
                            <a:xfrm>
                              <a:off x="6350" y="162560"/>
                              <a:ext cx="1184275"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220"/>
                          <wps:cNvSpPr>
                            <a:spLocks noChangeArrowheads="1"/>
                          </wps:cNvSpPr>
                          <wps:spPr bwMode="auto">
                            <a:xfrm>
                              <a:off x="1189355" y="162560"/>
                              <a:ext cx="1314450"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221"/>
                          <wps:cNvSpPr>
                            <a:spLocks noChangeArrowheads="1"/>
                          </wps:cNvSpPr>
                          <wps:spPr bwMode="auto">
                            <a:xfrm>
                              <a:off x="2501900" y="162560"/>
                              <a:ext cx="1224915"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222"/>
                          <wps:cNvSpPr>
                            <a:spLocks noChangeArrowheads="1"/>
                          </wps:cNvSpPr>
                          <wps:spPr bwMode="auto">
                            <a:xfrm>
                              <a:off x="3724910" y="162560"/>
                              <a:ext cx="1364615"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223"/>
                          <wps:cNvSpPr>
                            <a:spLocks noChangeArrowheads="1"/>
                          </wps:cNvSpPr>
                          <wps:spPr bwMode="auto">
                            <a:xfrm>
                              <a:off x="6350" y="1102360"/>
                              <a:ext cx="5083175" cy="158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225"/>
                          <wps:cNvSpPr>
                            <a:spLocks noChangeArrowheads="1"/>
                          </wps:cNvSpPr>
                          <wps:spPr bwMode="auto">
                            <a:xfrm>
                              <a:off x="1730375"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sidP="00626420">
                                <w:r>
                                  <w:rPr>
                                    <w:rFonts w:cs="Arial"/>
                                    <w:b/>
                                    <w:bCs/>
                                    <w:color w:val="99CC00"/>
                                  </w:rPr>
                                  <w:t>2006</w:t>
                                </w:r>
                              </w:p>
                            </w:txbxContent>
                          </wps:txbx>
                          <wps:bodyPr rot="0" vert="horz" wrap="none" lIns="0" tIns="0" rIns="0" bIns="0" anchor="t" anchorCtr="0" upright="1">
                            <a:spAutoFit/>
                          </wps:bodyPr>
                        </wps:wsp>
                        <wps:wsp>
                          <wps:cNvPr id="203" name="Rectangle 226"/>
                          <wps:cNvSpPr>
                            <a:spLocks noChangeArrowheads="1"/>
                          </wps:cNvSpPr>
                          <wps:spPr bwMode="auto">
                            <a:xfrm>
                              <a:off x="310007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sidP="00626420">
                                <w:r>
                                  <w:rPr>
                                    <w:rFonts w:cs="Arial"/>
                                    <w:b/>
                                    <w:bCs/>
                                    <w:color w:val="99CC00"/>
                                  </w:rPr>
                                  <w:t>2006</w:t>
                                </w:r>
                              </w:p>
                            </w:txbxContent>
                          </wps:txbx>
                          <wps:bodyPr rot="0" vert="horz" wrap="none" lIns="0" tIns="0" rIns="0" bIns="0" anchor="t" anchorCtr="0" upright="1">
                            <a:spAutoFit/>
                          </wps:bodyPr>
                        </wps:wsp>
                        <wps:wsp>
                          <wps:cNvPr id="204" name="Rectangle 227"/>
                          <wps:cNvSpPr>
                            <a:spLocks noChangeArrowheads="1"/>
                          </wps:cNvSpPr>
                          <wps:spPr bwMode="auto">
                            <a:xfrm>
                              <a:off x="428625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sidP="00626420">
                                <w:r>
                                  <w:rPr>
                                    <w:rFonts w:cs="Arial"/>
                                    <w:b/>
                                    <w:bCs/>
                                    <w:color w:val="99CC00"/>
                                  </w:rPr>
                                  <w:t>2006</w:t>
                                </w:r>
                              </w:p>
                            </w:txbxContent>
                          </wps:txbx>
                          <wps:bodyPr rot="0" vert="horz" wrap="none" lIns="0" tIns="0" rIns="0" bIns="0" anchor="t" anchorCtr="0" upright="1">
                            <a:spAutoFit/>
                          </wps:bodyPr>
                        </wps:wsp>
                        <wps:wsp>
                          <wps:cNvPr id="205" name="Rectangle 228"/>
                          <wps:cNvSpPr>
                            <a:spLocks noChangeArrowheads="1"/>
                          </wps:cNvSpPr>
                          <wps:spPr bwMode="auto">
                            <a:xfrm>
                              <a:off x="539750" y="165735"/>
                              <a:ext cx="219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sidP="00626420">
                                <w:r>
                                  <w:rPr>
                                    <w:rFonts w:cs="Arial"/>
                                    <w:b/>
                                    <w:bCs/>
                                    <w:color w:val="000000"/>
                                  </w:rPr>
                                  <w:t>Jan</w:t>
                                </w:r>
                              </w:p>
                            </w:txbxContent>
                          </wps:txbx>
                          <wps:bodyPr rot="0" vert="horz" wrap="none" lIns="0" tIns="0" rIns="0" bIns="0" anchor="t" anchorCtr="0" upright="1">
                            <a:spAutoFit/>
                          </wps:bodyPr>
                        </wps:wsp>
                        <wps:wsp>
                          <wps:cNvPr id="206" name="Rectangle 229"/>
                          <wps:cNvSpPr>
                            <a:spLocks noChangeArrowheads="1"/>
                          </wps:cNvSpPr>
                          <wps:spPr bwMode="auto">
                            <a:xfrm>
                              <a:off x="1683385" y="165735"/>
                              <a:ext cx="374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sidP="00626420">
                                <w:r>
                                  <w:rPr>
                                    <w:rFonts w:cs="Arial"/>
                                    <w:b/>
                                    <w:bCs/>
                                    <w:color w:val="000000"/>
                                  </w:rPr>
                                  <w:t>March</w:t>
                                </w:r>
                              </w:p>
                            </w:txbxContent>
                          </wps:txbx>
                          <wps:bodyPr rot="0" vert="horz" wrap="none" lIns="0" tIns="0" rIns="0" bIns="0" anchor="t" anchorCtr="0" upright="1">
                            <a:spAutoFit/>
                          </wps:bodyPr>
                        </wps:wsp>
                        <wps:wsp>
                          <wps:cNvPr id="207" name="Rectangle 230"/>
                          <wps:cNvSpPr>
                            <a:spLocks noChangeArrowheads="1"/>
                          </wps:cNvSpPr>
                          <wps:spPr bwMode="auto">
                            <a:xfrm>
                              <a:off x="3116580" y="165735"/>
                              <a:ext cx="247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sidP="00626420">
                                <w:r>
                                  <w:rPr>
                                    <w:rFonts w:cs="Arial"/>
                                    <w:b/>
                                    <w:bCs/>
                                    <w:color w:val="000000"/>
                                  </w:rPr>
                                  <w:t>May</w:t>
                                </w:r>
                              </w:p>
                            </w:txbxContent>
                          </wps:txbx>
                          <wps:bodyPr rot="0" vert="horz" wrap="none" lIns="0" tIns="0" rIns="0" bIns="0" anchor="t" anchorCtr="0" upright="1">
                            <a:spAutoFit/>
                          </wps:bodyPr>
                        </wps:wsp>
                        <wps:wsp>
                          <wps:cNvPr id="208" name="Rectangle 231"/>
                          <wps:cNvSpPr>
                            <a:spLocks noChangeArrowheads="1"/>
                          </wps:cNvSpPr>
                          <wps:spPr bwMode="auto">
                            <a:xfrm>
                              <a:off x="4301490" y="165735"/>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sidP="00626420">
                                <w:r>
                                  <w:rPr>
                                    <w:rFonts w:cs="Arial"/>
                                    <w:b/>
                                    <w:bCs/>
                                    <w:color w:val="000000"/>
                                  </w:rPr>
                                  <w:t>July</w:t>
                                </w:r>
                              </w:p>
                            </w:txbxContent>
                          </wps:txbx>
                          <wps:bodyPr rot="0" vert="horz" wrap="none" lIns="0" tIns="0" rIns="0" bIns="0" anchor="t" anchorCtr="0" upright="1">
                            <a:spAutoFit/>
                          </wps:bodyPr>
                        </wps:wsp>
                        <wps:wsp>
                          <wps:cNvPr id="209" name="Rectangle 232"/>
                          <wps:cNvSpPr>
                            <a:spLocks noChangeArrowheads="1"/>
                          </wps:cNvSpPr>
                          <wps:spPr bwMode="auto">
                            <a:xfrm>
                              <a:off x="437515" y="322580"/>
                              <a:ext cx="423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sidP="00626420">
                                <w:r>
                                  <w:rPr>
                                    <w:rFonts w:cs="Arial"/>
                                    <w:b/>
                                    <w:bCs/>
                                    <w:color w:val="000000"/>
                                  </w:rPr>
                                  <w:t>Interim</w:t>
                                </w:r>
                              </w:p>
                            </w:txbxContent>
                          </wps:txbx>
                          <wps:bodyPr rot="0" vert="horz" wrap="none" lIns="0" tIns="0" rIns="0" bIns="0" anchor="t" anchorCtr="0" upright="1">
                            <a:spAutoFit/>
                          </wps:bodyPr>
                        </wps:wsp>
                        <wps:wsp>
                          <wps:cNvPr id="210" name="Rectangle 233"/>
                          <wps:cNvSpPr>
                            <a:spLocks noChangeArrowheads="1"/>
                          </wps:cNvSpPr>
                          <wps:spPr bwMode="auto">
                            <a:xfrm>
                              <a:off x="164401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sidP="00626420">
                                <w:r>
                                  <w:rPr>
                                    <w:rFonts w:cs="Arial"/>
                                    <w:b/>
                                    <w:bCs/>
                                    <w:color w:val="000000"/>
                                  </w:rPr>
                                  <w:t>Plenary</w:t>
                                </w:r>
                              </w:p>
                            </w:txbxContent>
                          </wps:txbx>
                          <wps:bodyPr rot="0" vert="horz" wrap="none" lIns="0" tIns="0" rIns="0" bIns="0" anchor="t" anchorCtr="0" upright="1">
                            <a:spAutoFit/>
                          </wps:bodyPr>
                        </wps:wsp>
                        <wps:wsp>
                          <wps:cNvPr id="211" name="Rectangle 234"/>
                          <wps:cNvSpPr>
                            <a:spLocks noChangeArrowheads="1"/>
                          </wps:cNvSpPr>
                          <wps:spPr bwMode="auto">
                            <a:xfrm>
                              <a:off x="3028315" y="322580"/>
                              <a:ext cx="423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sidP="00626420">
                                <w:r>
                                  <w:rPr>
                                    <w:rFonts w:cs="Arial"/>
                                    <w:b/>
                                    <w:bCs/>
                                    <w:color w:val="000000"/>
                                  </w:rPr>
                                  <w:t>Interim</w:t>
                                </w:r>
                              </w:p>
                            </w:txbxContent>
                          </wps:txbx>
                          <wps:bodyPr rot="0" vert="horz" wrap="none" lIns="0" tIns="0" rIns="0" bIns="0" anchor="t" anchorCtr="0" upright="1">
                            <a:spAutoFit/>
                          </wps:bodyPr>
                        </wps:wsp>
                        <wps:wsp>
                          <wps:cNvPr id="212" name="Rectangle 235"/>
                          <wps:cNvSpPr>
                            <a:spLocks noChangeArrowheads="1"/>
                          </wps:cNvSpPr>
                          <wps:spPr bwMode="auto">
                            <a:xfrm>
                              <a:off x="419925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sidP="00626420">
                                <w:r>
                                  <w:rPr>
                                    <w:rFonts w:cs="Arial"/>
                                    <w:b/>
                                    <w:bCs/>
                                    <w:color w:val="000000"/>
                                  </w:rPr>
                                  <w:t>Plenary</w:t>
                                </w:r>
                              </w:p>
                            </w:txbxContent>
                          </wps:txbx>
                          <wps:bodyPr rot="0" vert="horz" wrap="none" lIns="0" tIns="0" rIns="0" bIns="0" anchor="t" anchorCtr="0" upright="1">
                            <a:spAutoFit/>
                          </wps:bodyPr>
                        </wps:wsp>
                        <wps:wsp>
                          <wps:cNvPr id="213" name="Rectangle 236"/>
                          <wps:cNvSpPr>
                            <a:spLocks noChangeArrowheads="1"/>
                          </wps:cNvSpPr>
                          <wps:spPr bwMode="auto">
                            <a:xfrm>
                              <a:off x="749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sidP="00626420">
                                <w:r>
                                  <w:rPr>
                                    <w:rFonts w:cs="Arial"/>
                                    <w:b/>
                                    <w:bCs/>
                                    <w:color w:val="000000"/>
                                  </w:rPr>
                                  <w:t>B-</w:t>
                                </w:r>
                              </w:p>
                            </w:txbxContent>
                          </wps:txbx>
                          <wps:bodyPr rot="0" vert="horz" wrap="none" lIns="0" tIns="0" rIns="0" bIns="0" anchor="t" anchorCtr="0" upright="1">
                            <a:spAutoFit/>
                          </wps:bodyPr>
                        </wps:wsp>
                        <wps:wsp>
                          <wps:cNvPr id="214" name="Rectangle 237"/>
                          <wps:cNvSpPr>
                            <a:spLocks noChangeArrowheads="1"/>
                          </wps:cNvSpPr>
                          <wps:spPr bwMode="auto">
                            <a:xfrm>
                              <a:off x="360045" y="635635"/>
                              <a:ext cx="607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sidP="00626420">
                                <w:r>
                                  <w:rPr>
                                    <w:rFonts w:cs="Arial"/>
                                    <w:b/>
                                    <w:bCs/>
                                    <w:color w:val="000000"/>
                                  </w:rPr>
                                  <w:t>Non Voter</w:t>
                                </w:r>
                              </w:p>
                            </w:txbxContent>
                          </wps:txbx>
                          <wps:bodyPr rot="0" vert="horz" wrap="none" lIns="0" tIns="0" rIns="0" bIns="0" anchor="t" anchorCtr="0" upright="1">
                            <a:spAutoFit/>
                          </wps:bodyPr>
                        </wps:wsp>
                        <wps:wsp>
                          <wps:cNvPr id="215" name="Rectangle 238"/>
                          <wps:cNvSpPr>
                            <a:spLocks noChangeArrowheads="1"/>
                          </wps:cNvSpPr>
                          <wps:spPr bwMode="auto">
                            <a:xfrm>
                              <a:off x="1242695"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sidP="00626420">
                                <w:r>
                                  <w:rPr>
                                    <w:rFonts w:cs="Arial"/>
                                    <w:b/>
                                    <w:bCs/>
                                    <w:color w:val="000000"/>
                                  </w:rPr>
                                  <w:t>B-</w:t>
                                </w:r>
                              </w:p>
                            </w:txbxContent>
                          </wps:txbx>
                          <wps:bodyPr rot="0" vert="horz" wrap="none" lIns="0" tIns="0" rIns="0" bIns="0" anchor="t" anchorCtr="0" upright="1">
                            <a:spAutoFit/>
                          </wps:bodyPr>
                        </wps:wsp>
                        <wps:wsp>
                          <wps:cNvPr id="216" name="Rectangle 239"/>
                          <wps:cNvSpPr>
                            <a:spLocks noChangeArrowheads="1"/>
                          </wps:cNvSpPr>
                          <wps:spPr bwMode="auto">
                            <a:xfrm>
                              <a:off x="1616075" y="635635"/>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sidP="00626420">
                                <w:r>
                                  <w:rPr>
                                    <w:rFonts w:cs="Arial"/>
                                    <w:b/>
                                    <w:bCs/>
                                    <w:color w:val="000000"/>
                                  </w:rPr>
                                  <w:t>Aspirant</w:t>
                                </w:r>
                              </w:p>
                            </w:txbxContent>
                          </wps:txbx>
                          <wps:bodyPr rot="0" vert="horz" wrap="none" lIns="0" tIns="0" rIns="0" bIns="0" anchor="t" anchorCtr="0" upright="1">
                            <a:spAutoFit/>
                          </wps:bodyPr>
                        </wps:wsp>
                        <wps:wsp>
                          <wps:cNvPr id="218" name="Rectangle 240"/>
                          <wps:cNvSpPr>
                            <a:spLocks noChangeArrowheads="1"/>
                          </wps:cNvSpPr>
                          <wps:spPr bwMode="auto">
                            <a:xfrm>
                              <a:off x="2523490" y="635635"/>
                              <a:ext cx="212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sidP="00626420">
                                <w:r>
                                  <w:rPr>
                                    <w:rFonts w:cs="Arial"/>
                                    <w:b/>
                                    <w:bCs/>
                                    <w:color w:val="000000"/>
                                  </w:rPr>
                                  <w:t>B/E</w:t>
                                </w:r>
                              </w:p>
                            </w:txbxContent>
                          </wps:txbx>
                          <wps:bodyPr rot="0" vert="horz" wrap="none" lIns="0" tIns="0" rIns="0" bIns="0" anchor="t" anchorCtr="0" upright="1">
                            <a:spAutoFit/>
                          </wps:bodyPr>
                        </wps:wsp>
                        <wps:wsp>
                          <wps:cNvPr id="219" name="Rectangle 242"/>
                          <wps:cNvSpPr>
                            <a:spLocks noChangeArrowheads="1"/>
                          </wps:cNvSpPr>
                          <wps:spPr bwMode="auto">
                            <a:xfrm>
                              <a:off x="379857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sidP="00626420">
                                <w:r>
                                  <w:rPr>
                                    <w:rFonts w:cs="Arial"/>
                                    <w:b/>
                                    <w:bCs/>
                                    <w:color w:val="000000"/>
                                  </w:rPr>
                                  <w:t>B-</w:t>
                                </w:r>
                              </w:p>
                            </w:txbxContent>
                          </wps:txbx>
                          <wps:bodyPr rot="0" vert="horz" wrap="none" lIns="0" tIns="0" rIns="0" bIns="0" anchor="t" anchorCtr="0" upright="1">
                            <a:spAutoFit/>
                          </wps:bodyPr>
                        </wps:wsp>
                        <wps:wsp>
                          <wps:cNvPr id="220" name="Rectangle 243"/>
                          <wps:cNvSpPr>
                            <a:spLocks noChangeArrowheads="1"/>
                          </wps:cNvSpPr>
                          <wps:spPr bwMode="auto">
                            <a:xfrm>
                              <a:off x="4264660" y="635635"/>
                              <a:ext cx="325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sidP="00626420">
                                <w:r>
                                  <w:rPr>
                                    <w:rFonts w:cs="Arial"/>
                                    <w:b/>
                                    <w:bCs/>
                                    <w:color w:val="000000"/>
                                  </w:rPr>
                                  <w:t>Voter</w:t>
                                </w:r>
                              </w:p>
                            </w:txbxContent>
                          </wps:txbx>
                          <wps:bodyPr rot="0" vert="horz" wrap="none" lIns="0" tIns="0" rIns="0" bIns="0" anchor="t" anchorCtr="0" upright="1">
                            <a:spAutoFit/>
                          </wps:bodyPr>
                        </wps:wsp>
                        <wps:wsp>
                          <wps:cNvPr id="221" name="Rectangle 244"/>
                          <wps:cNvSpPr>
                            <a:spLocks noChangeArrowheads="1"/>
                          </wps:cNvSpPr>
                          <wps:spPr bwMode="auto">
                            <a:xfrm>
                              <a:off x="793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sidP="00626420">
                                <w:r>
                                  <w:rPr>
                                    <w:rFonts w:cs="Arial"/>
                                    <w:b/>
                                    <w:bCs/>
                                    <w:color w:val="000000"/>
                                  </w:rPr>
                                  <w:t>E-</w:t>
                                </w:r>
                              </w:p>
                            </w:txbxContent>
                          </wps:txbx>
                          <wps:bodyPr rot="0" vert="horz" wrap="none" lIns="0" tIns="0" rIns="0" bIns="0" anchor="t" anchorCtr="0" upright="1">
                            <a:spAutoFit/>
                          </wps:bodyPr>
                        </wps:wsp>
                        <wps:wsp>
                          <wps:cNvPr id="222" name="Rectangle 245"/>
                          <wps:cNvSpPr>
                            <a:spLocks noChangeArrowheads="1"/>
                          </wps:cNvSpPr>
                          <wps:spPr bwMode="auto">
                            <a:xfrm>
                              <a:off x="393700" y="792480"/>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sidP="00626420">
                                <w:r>
                                  <w:rPr>
                                    <w:rFonts w:cs="Arial"/>
                                    <w:b/>
                                    <w:bCs/>
                                    <w:color w:val="000000"/>
                                  </w:rPr>
                                  <w:t>Aspirant</w:t>
                                </w:r>
                              </w:p>
                            </w:txbxContent>
                          </wps:txbx>
                          <wps:bodyPr rot="0" vert="horz" wrap="none" lIns="0" tIns="0" rIns="0" bIns="0" anchor="t" anchorCtr="0" upright="1">
                            <a:spAutoFit/>
                          </wps:bodyPr>
                        </wps:wsp>
                        <wps:wsp>
                          <wps:cNvPr id="223" name="Rectangle 246"/>
                          <wps:cNvSpPr>
                            <a:spLocks noChangeArrowheads="1"/>
                          </wps:cNvSpPr>
                          <wps:spPr bwMode="auto">
                            <a:xfrm>
                              <a:off x="1247140"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sidP="00626420">
                                <w:r>
                                  <w:rPr>
                                    <w:rFonts w:cs="Arial"/>
                                    <w:b/>
                                    <w:bCs/>
                                    <w:color w:val="000000"/>
                                  </w:rPr>
                                  <w:t>E-</w:t>
                                </w:r>
                              </w:p>
                            </w:txbxContent>
                          </wps:txbx>
                          <wps:bodyPr rot="0" vert="horz" wrap="none" lIns="0" tIns="0" rIns="0" bIns="0" anchor="t" anchorCtr="0" upright="1">
                            <a:spAutoFit/>
                          </wps:bodyPr>
                        </wps:wsp>
                        <wps:wsp>
                          <wps:cNvPr id="224" name="Rectangle 248"/>
                          <wps:cNvSpPr>
                            <a:spLocks noChangeArrowheads="1"/>
                          </wps:cNvSpPr>
                          <wps:spPr bwMode="auto">
                            <a:xfrm>
                              <a:off x="261048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sidP="00626420">
                                <w:r>
                                  <w:rPr>
                                    <w:rFonts w:cs="Arial"/>
                                    <w:b/>
                                    <w:bCs/>
                                    <w:color w:val="000000"/>
                                  </w:rPr>
                                  <w:t xml:space="preserve"> </w:t>
                                </w:r>
                              </w:p>
                            </w:txbxContent>
                          </wps:txbx>
                          <wps:bodyPr rot="0" vert="horz" wrap="none" lIns="0" tIns="0" rIns="0" bIns="0" anchor="t" anchorCtr="0" upright="1">
                            <a:spAutoFit/>
                          </wps:bodyPr>
                        </wps:wsp>
                        <wps:wsp>
                          <wps:cNvPr id="225" name="Rectangle 249"/>
                          <wps:cNvSpPr>
                            <a:spLocks noChangeArrowheads="1"/>
                          </wps:cNvSpPr>
                          <wps:spPr bwMode="auto">
                            <a:xfrm>
                              <a:off x="2793365" y="640080"/>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sidP="00626420">
                                <w:r>
                                  <w:rPr>
                                    <w:rFonts w:cs="Arial"/>
                                    <w:b/>
                                    <w:bCs/>
                                    <w:color w:val="000000"/>
                                  </w:rPr>
                                  <w:t>Potential Voter</w:t>
                                </w:r>
                              </w:p>
                            </w:txbxContent>
                          </wps:txbx>
                          <wps:bodyPr rot="0" vert="horz" wrap="none" lIns="0" tIns="0" rIns="0" bIns="0" anchor="t" anchorCtr="0" upright="1">
                            <a:spAutoFit/>
                          </wps:bodyPr>
                        </wps:wsp>
                        <wps:wsp>
                          <wps:cNvPr id="226" name="Rectangle 250"/>
                          <wps:cNvSpPr>
                            <a:spLocks noChangeArrowheads="1"/>
                          </wps:cNvSpPr>
                          <wps:spPr bwMode="auto">
                            <a:xfrm>
                              <a:off x="384873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sidP="00626420">
                                <w:r>
                                  <w:rPr>
                                    <w:rFonts w:cs="Arial"/>
                                    <w:b/>
                                    <w:bCs/>
                                    <w:color w:val="000000"/>
                                  </w:rPr>
                                  <w:t xml:space="preserve"> </w:t>
                                </w:r>
                              </w:p>
                            </w:txbxContent>
                          </wps:txbx>
                          <wps:bodyPr rot="0" vert="horz" wrap="none" lIns="0" tIns="0" rIns="0" bIns="0" anchor="t" anchorCtr="0" upright="1">
                            <a:spAutoFit/>
                          </wps:bodyPr>
                        </wps:wsp>
                        <wps:wsp>
                          <wps:cNvPr id="227" name="Rectangle 251"/>
                          <wps:cNvSpPr>
                            <a:spLocks noChangeArrowheads="1"/>
                          </wps:cNvSpPr>
                          <wps:spPr bwMode="auto">
                            <a:xfrm>
                              <a:off x="4409440"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sidP="00626420">
                                <w:r>
                                  <w:rPr>
                                    <w:rFonts w:cs="Arial"/>
                                    <w:b/>
                                    <w:bCs/>
                                    <w:color w:val="000000"/>
                                  </w:rPr>
                                  <w:t xml:space="preserve"> </w:t>
                                </w:r>
                              </w:p>
                            </w:txbxContent>
                          </wps:txbx>
                          <wps:bodyPr rot="0" vert="horz" wrap="none" lIns="0" tIns="0" rIns="0" bIns="0" anchor="t" anchorCtr="0" upright="1">
                            <a:spAutoFit/>
                          </wps:bodyPr>
                        </wps:wsp>
                        <wps:wsp>
                          <wps:cNvPr id="228" name="Rectangle 252"/>
                          <wps:cNvSpPr>
                            <a:spLocks noChangeArrowheads="1"/>
                          </wps:cNvSpPr>
                          <wps:spPr bwMode="auto">
                            <a:xfrm>
                              <a:off x="1433830" y="786765"/>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sidP="00626420">
                                <w:r>
                                  <w:rPr>
                                    <w:rFonts w:cs="Arial"/>
                                    <w:b/>
                                    <w:bCs/>
                                    <w:color w:val="000000"/>
                                  </w:rPr>
                                  <w:t>Potential Voter</w:t>
                                </w:r>
                              </w:p>
                            </w:txbxContent>
                          </wps:txbx>
                          <wps:bodyPr rot="0" vert="horz" wrap="none" lIns="0" tIns="0" rIns="0" bIns="0" anchor="t" anchorCtr="0" upright="1">
                            <a:spAutoFit/>
                          </wps:bodyPr>
                        </wps:wsp>
                        <wps:wsp>
                          <wps:cNvPr id="229" name="Rectangle 253"/>
                          <wps:cNvSpPr>
                            <a:spLocks noChangeArrowheads="1"/>
                          </wps:cNvSpPr>
                          <wps:spPr bwMode="auto">
                            <a:xfrm>
                              <a:off x="30480" y="1105535"/>
                              <a:ext cx="28936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sidP="00626420">
                                <w:r>
                                  <w:rPr>
                                    <w:rFonts w:cs="Arial"/>
                                    <w:b/>
                                    <w:bCs/>
                                    <w:color w:val="000000"/>
                                  </w:rPr>
                                  <w:t xml:space="preserve">B </w:t>
                                </w:r>
                                <w:del w:id="2453" w:author="Dorothy Stanley" w:date="2014-07-12T08:34:00Z">
                                  <w:r w:rsidDel="00B70ADF">
                                    <w:rPr>
                                      <w:rFonts w:cs="Arial"/>
                                      <w:b/>
                                      <w:bCs/>
                                      <w:color w:val="000000"/>
                                    </w:rPr>
                                    <w:delText>-</w:delText>
                                  </w:r>
                                </w:del>
                                <w:ins w:id="2454" w:author="Dorothy Stanley" w:date="2014-07-12T08:34:00Z">
                                  <w:r>
                                    <w:rPr>
                                      <w:rFonts w:cs="Arial"/>
                                      <w:b/>
                                      <w:bCs/>
                                      <w:color w:val="000000"/>
                                    </w:rPr>
                                    <w:t>–</w:t>
                                  </w:r>
                                </w:ins>
                                <w:r>
                                  <w:rPr>
                                    <w:rFonts w:cs="Arial"/>
                                    <w:b/>
                                    <w:bCs/>
                                    <w:color w:val="000000"/>
                                  </w:rPr>
                                  <w:t xml:space="preserve"> </w:t>
                                </w:r>
                                <w:del w:id="2455" w:author="Dorothy Stanley" w:date="2014-07-12T08:34:00Z">
                                  <w:r w:rsidDel="00B70ADF">
                                    <w:rPr>
                                      <w:rFonts w:cs="Arial"/>
                                      <w:b/>
                                      <w:bCs/>
                                      <w:color w:val="000000"/>
                                    </w:rPr>
                                    <w:delText xml:space="preserve"> </w:delText>
                                  </w:r>
                                </w:del>
                                <w:r>
                                  <w:rPr>
                                    <w:rFonts w:cs="Arial"/>
                                    <w:b/>
                                    <w:bCs/>
                                    <w:color w:val="000000"/>
                                  </w:rPr>
                                  <w:t>Beginning</w:t>
                                </w:r>
                                <w:ins w:id="2456" w:author="Dorothy Stanley" w:date="2014-07-12T08:34:00Z">
                                  <w:r>
                                    <w:rPr>
                                      <w:rFonts w:cs="Arial"/>
                                      <w:b/>
                                      <w:bCs/>
                                      <w:color w:val="000000"/>
                                    </w:rPr>
                                    <w:t xml:space="preserve"> of Session</w:t>
                                  </w:r>
                                </w:ins>
                                <w:r>
                                  <w:rPr>
                                    <w:rFonts w:cs="Arial"/>
                                    <w:b/>
                                    <w:bCs/>
                                    <w:color w:val="000000"/>
                                  </w:rPr>
                                  <w:t xml:space="preserve">        E- End</w:t>
                                </w:r>
                                <w:ins w:id="2457" w:author="Dorothy Stanley" w:date="2014-07-12T08:34:00Z">
                                  <w:r>
                                    <w:rPr>
                                      <w:rFonts w:cs="Arial"/>
                                      <w:b/>
                                      <w:bCs/>
                                      <w:color w:val="000000"/>
                                    </w:rPr>
                                    <w:t xml:space="preserve"> of Session</w:t>
                                  </w:r>
                                </w:ins>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Canvas 232" o:spid="_x0000_s1123" editas="canvas" style="position:absolute;margin-left:0;margin-top:0;width:407.1pt;height:105.8pt;z-index:251660288;mso-position-horizontal-relative:char;mso-position-vertical-relative:line" coordsize="51701,13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">
                  <v:shape id="_x0000_s1124" type="#_x0000_t75" style="position:absolute;width:51701;height:13436;visibility:visible;mso-wrap-style:square">
                    <v:fill o:detectmouseclick="t"/>
                    <v:path o:connecttype="none"/>
                  </v:shape>
                  <v:rect id="Rectangle 218" o:spid="_x0000_s1125" style="position:absolute;left:63;top:63;width:50832;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F2pcEA&#10;AADcAAAADwAAAGRycy9kb3ducmV2LnhtbERPTYvCMBC9C/sfwix4s6lCxa1GkV0FLyLqInobm9m2&#10;bDMpTdT6740geJvH+5zJrDWVuFLjSssK+lEMgjizuuRcwe9+2RuBcB5ZY2WZFNzJwWz60Zlgqu2N&#10;t3Td+VyEEHYpKii8r1MpXVaQQRfZmjhwf7Yx6ANscqkbvIVwU8lBHA+lwZJDQ4E1fReU/e8uRsHp&#10;MDQSz8f1wq19Ke9Zsvk5Jkp1P9v5GISn1r/FL/dKh/nJFzyfCRfI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BdqXBAAAA3AAAAA8AAAAAAAAAAAAAAAAAmAIAAGRycy9kb3du&#10;cmV2LnhtbFBLBQYAAAAABAAEAPUAAACGAwAAAAA=&#10;" fillcolor="#9c0" stroked="f"/>
                  <v:rect id="Rectangle 219" o:spid="_x0000_s1126" style="position:absolute;left:63;top:1625;width:11843;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Gy8MA&#10;AADcAAAADwAAAGRycy9kb3ducmV2LnhtbERPTWvCQBC9C/0PyxS86abaVo2uokJpLyLVeB+yY7I0&#10;OxuyG4399a5Q6G0e73MWq85W4kKNN44VvAwTEMS504YLBdnxYzAF4QOyxsoxKbiRh9XyqbfAVLsr&#10;f9PlEAoRQ9inqKAMoU6l9HlJFv3Q1cSRO7vGYoiwKaRu8BrDbSVHSfIuLRqODSXWtC0p/zm0VsE+&#10;G+e/5nV02o0/327tpAh7s9kp1X/u1nMQgbrwL/5zf+k4fzaBxzPxAr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5Gy8MAAADcAAAADwAAAAAAAAAAAAAAAACYAgAAZHJzL2Rv&#10;d25yZXYueG1sUEsFBgAAAAAEAAQA9QAAAIgDAAAAAA==&#10;" fillcolor="#cff" stroked="f"/>
                  <v:rect id="Rectangle 220" o:spid="_x0000_s1127" style="position:absolute;left:11893;top:1625;width:13145;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urcUA&#10;AADcAAAADwAAAGRycy9kb3ducmV2LnhtbESPT2/CMAzF75P4DpGRuI2USaDRERBsYuLIn2lwtBqv&#10;6dY4XZNB+fb4MImbrff83s+zRedrdaY2VoENjIYZKOIi2IpLAx+H9eMzqJiQLdaBycCVIizmvYcZ&#10;5jZceEfnfSqVhHDM0YBLqcm1joUjj3EYGmLRvkLrMcnaltq2eJFwX+unLJtojxVLg8OGXh0VP/s/&#10;b+C0PX6unN9SNx7H99+Nfwuj7NuYQb9bvoBK1KW7+f96YwV/KrTyjEy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wG6txQAAANwAAAAPAAAAAAAAAAAAAAAAAJgCAABkcnMv&#10;ZG93bnJldi54bWxQSwUGAAAAAAQABAD1AAAAigMAAAAA&#10;" fillcolor="yellow" stroked="f"/>
                  <v:rect id="Rectangle 221" o:spid="_x0000_s1128" style="position:absolute;left:25019;top:1625;width:12249;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13IsMA&#10;AADcAAAADwAAAGRycy9kb3ducmV2LnhtbERPS2sCMRC+F/wPYYTeullfra5GaQuiF5FavQ+bcTe4&#10;mSybqKu/vikI3ubje85s0dpKXKjxxrGCXpKCIM6dNlwo2P8u38YgfEDWWDkmBTfysJh3XmaYaXfl&#10;H7rsQiFiCPsMFZQh1JmUPi/Jok9cTRy5o2sshgibQuoGrzHcVrKfpu/SouHYUGJN3yXlp93ZKtju&#10;B/ndDPuHzWA1up0/irA1XxulXrvt5xREoDY8xQ/3Wsf5kwn8PxMv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13IsMAAADcAAAADwAAAAAAAAAAAAAAAACYAgAAZHJzL2Rv&#10;d25yZXYueG1sUEsFBgAAAAAEAAQA9QAAAIgDAAAAAA==&#10;" fillcolor="#cff" stroked="f"/>
                  <v:rect id="Rectangle 222" o:spid="_x0000_s1129" style="position:absolute;left:37249;top:1625;width:13646;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mWUMIA&#10;AADcAAAADwAAAGRycy9kb3ducmV2LnhtbESPT4vCMBTE7wt+h/AEb2uqoCzVKP5B8eiqqMdH82yq&#10;zUttotZvv1lY2OMwM79hxtPGluJJtS8cK+h1ExDEmdMF5woO+9XnFwgfkDWWjknBmzxMJ62PMaba&#10;vfibnruQiwhhn6ICE0KVSukzQxZ911XE0bu42mKIss6lrvEV4baU/SQZSosFxwWDFS0MZbfdwyo4&#10;b0/HubFbagYDv75v7NL1kqtSnXYzG4EI1IT/8F97oxVEIvyeiUdAT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mZZQwgAAANwAAAAPAAAAAAAAAAAAAAAAAJgCAABkcnMvZG93&#10;bnJldi54bWxQSwUGAAAAAAQABAD1AAAAhwMAAAAA&#10;" fillcolor="yellow" stroked="f"/>
                  <v:rect id="Rectangle 223" o:spid="_x0000_s1130" style="position:absolute;left:63;top:11023;width:50832;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Fk18UA&#10;AADcAAAADwAAAGRycy9kb3ducmV2LnhtbESPQWvCQBSE70L/w/IKvemuVkONrlIKgYJ6aFLo9ZF9&#10;JqHZt2l2jem/dwsFj8PMfMNs96NtxUC9bxxrmM8UCOLSmYYrDZ9FNn0B4QOywdYxafglD/vdw2SL&#10;qXFX/qAhD5WIEPYpaqhD6FIpfVmTRT9zHXH0zq63GKLsK2l6vEa4beVCqURabDgu1NjRW03ld36x&#10;GjBZmp/T+flYHC4JrqtRZasvpfXT4/i6ARFoDPfwf/vdaFioOfydiUdA7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YWTXxQAAANwAAAAPAAAAAAAAAAAAAAAAAJgCAABkcnMv&#10;ZG93bnJldi54bWxQSwUGAAAAAAQABAD1AAAAigMAAAAA&#10;" stroked="f"/>
                  <v:rect id="Rectangle 225" o:spid="_x0000_s1131" style="position:absolute;left:17303;top:88;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DlfsIA&#10;AADcAAAADwAAAGRycy9kb3ducmV2LnhtbESPzWrDMBCE74W+g9hCb7VUH0pwooRSCLgllzh5gMVa&#10;/1BpZSTVdt8+KhRyHGbmG2Z3WJ0VM4U4etbwWigQxK03I/carpfjywZETMgGrWfS8EsRDvvHhx1W&#10;xi98prlJvcgQjhVqGFKaKiljO5DDWPiJOHudDw5TlqGXJuCS4c7KUqk36XDkvDDgRB8Dtd/Nj9Mg&#10;L81x2TQ2KP9Vdif7WZ878lo/P63vWxCJ1nQP/7dro6FUJf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OV+wgAAANwAAAAPAAAAAAAAAAAAAAAAAJgCAABkcnMvZG93&#10;bnJldi54bWxQSwUGAAAAAAQABAD1AAAAhwMAAAAA&#10;" filled="f" stroked="f">
                    <v:textbox style="mso-fit-shape-to-text:t" inset="0,0,0,0">
                      <w:txbxContent>
                        <w:p w:rsidR="00637782" w:rsidRDefault="00637782" w:rsidP="00626420">
                          <w:r>
                            <w:rPr>
                              <w:rFonts w:cs="Arial"/>
                              <w:b/>
                              <w:bCs/>
                              <w:color w:val="99CC00"/>
                            </w:rPr>
                            <w:t>2006</w:t>
                          </w:r>
                        </w:p>
                      </w:txbxContent>
                    </v:textbox>
                  </v:rect>
                  <v:rect id="Rectangle 226" o:spid="_x0000_s1132" style="position:absolute;left:31000;top:88;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A5cIA&#10;AADcAAAADwAAAGRycy9kb3ducmV2LnhtbESP3WoCMRSE74W+QziF3mnSF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7EDlwgAAANwAAAAPAAAAAAAAAAAAAAAAAJgCAABkcnMvZG93&#10;bnJldi54bWxQSwUGAAAAAAQABAD1AAAAhwMAAAAA&#10;" filled="f" stroked="f">
                    <v:textbox style="mso-fit-shape-to-text:t" inset="0,0,0,0">
                      <w:txbxContent>
                        <w:p w:rsidR="00637782" w:rsidRDefault="00637782" w:rsidP="00626420">
                          <w:r>
                            <w:rPr>
                              <w:rFonts w:cs="Arial"/>
                              <w:b/>
                              <w:bCs/>
                              <w:color w:val="99CC00"/>
                            </w:rPr>
                            <w:t>2006</w:t>
                          </w:r>
                        </w:p>
                      </w:txbxContent>
                    </v:textbox>
                  </v:rect>
                  <v:rect id="Rectangle 227" o:spid="_x0000_s1133" style="position:absolute;left:42862;top:88;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YkcIA&#10;AADcAAAADwAAAGRycy9kb3ducmV2LnhtbESP3WoCMRSE74W+QziF3mnSR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diRwgAAANwAAAAPAAAAAAAAAAAAAAAAAJgCAABkcnMvZG93&#10;bnJldi54bWxQSwUGAAAAAAQABAD1AAAAhwMAAAAA&#10;" filled="f" stroked="f">
                    <v:textbox style="mso-fit-shape-to-text:t" inset="0,0,0,0">
                      <w:txbxContent>
                        <w:p w:rsidR="00637782" w:rsidRDefault="00637782" w:rsidP="00626420">
                          <w:r>
                            <w:rPr>
                              <w:rFonts w:cs="Arial"/>
                              <w:b/>
                              <w:bCs/>
                              <w:color w:val="99CC00"/>
                            </w:rPr>
                            <w:t>2006</w:t>
                          </w:r>
                        </w:p>
                      </w:txbxContent>
                    </v:textbox>
                  </v:rect>
                  <v:rect id="Rectangle 228" o:spid="_x0000_s1134" style="position:absolute;left:5397;top:1657;width:219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l9CsIA&#10;AADcAAAADwAAAGRycy9kb3ducmV2LnhtbESP3WoCMRSE74W+QziF3mnSBUV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X0KwgAAANwAAAAPAAAAAAAAAAAAAAAAAJgCAABkcnMvZG93&#10;bnJldi54bWxQSwUGAAAAAAQABAD1AAAAhwMAAAAA&#10;" filled="f" stroked="f">
                    <v:textbox style="mso-fit-shape-to-text:t" inset="0,0,0,0">
                      <w:txbxContent>
                        <w:p w:rsidR="00637782" w:rsidRDefault="00637782" w:rsidP="00626420">
                          <w:r>
                            <w:rPr>
                              <w:rFonts w:cs="Arial"/>
                              <w:b/>
                              <w:bCs/>
                              <w:color w:val="000000"/>
                            </w:rPr>
                            <w:t>Jan</w:t>
                          </w:r>
                        </w:p>
                      </w:txbxContent>
                    </v:textbox>
                  </v:rect>
                  <v:rect id="Rectangle 229" o:spid="_x0000_s1135" style="position:absolute;left:16833;top:1657;width:37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vjfcIA&#10;AADcAAAADwAAAGRycy9kb3ducmV2LnhtbESPzWrDMBCE74W+g9hCb7VUH0Jwo5gQMKSllzh5gMVa&#10;/1BpZSQ1dt++KhRyHGbmG2ZXr86KG4U4edbwWigQxJ03Ew8arpfmZQsiJmSD1jNp+KEI9f7xYYeV&#10;8Quf6damQWQIxwo1jCnNlZSxG8lhLPxMnL3eB4cpyzBIE3DJcGdlqdRGOpw4L4w403Gk7qv9dhrk&#10;pW2WbWuD8h9l/2nfT+eevNbPT+vhDUSiNd3D/+2T0VCqDfydy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N9wgAAANwAAAAPAAAAAAAAAAAAAAAAAJgCAABkcnMvZG93&#10;bnJldi54bWxQSwUGAAAAAAQABAD1AAAAhwMAAAAA&#10;" filled="f" stroked="f">
                    <v:textbox style="mso-fit-shape-to-text:t" inset="0,0,0,0">
                      <w:txbxContent>
                        <w:p w:rsidR="00637782" w:rsidRDefault="00637782" w:rsidP="00626420">
                          <w:r>
                            <w:rPr>
                              <w:rFonts w:cs="Arial"/>
                              <w:b/>
                              <w:bCs/>
                              <w:color w:val="000000"/>
                            </w:rPr>
                            <w:t>March</w:t>
                          </w:r>
                        </w:p>
                      </w:txbxContent>
                    </v:textbox>
                  </v:rect>
                  <v:rect id="Rectangle 230" o:spid="_x0000_s1136" style="position:absolute;left:31165;top:1657;width:247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G5sIA&#10;AADcAAAADwAAAGRycy9kb3ducmV2LnhtbESP3WoCMRSE74W+QziF3mnSvVBZjSIFwUpvXH2Aw+bs&#10;DyYnS5K627dvCgUvh5n5htnuJ2fFg0LsPWt4XygQxLU3PbcabtfjfA0iJmSD1jNp+KEI+93LbIul&#10;8SNf6FGlVmQIxxI1dCkNpZSx7shhXPiBOHuNDw5TlqGVJuCY4c7KQqmldNhzXuhwoI+O6nv17TTI&#10;a3Uc15UNyp+L5st+ni4Nea3fXqfDBkSiKT3D/+2T0VCoF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10bmwgAAANwAAAAPAAAAAAAAAAAAAAAAAJgCAABkcnMvZG93&#10;bnJldi54bWxQSwUGAAAAAAQABAD1AAAAhwMAAAAA&#10;" filled="f" stroked="f">
                    <v:textbox style="mso-fit-shape-to-text:t" inset="0,0,0,0">
                      <w:txbxContent>
                        <w:p w:rsidR="00637782" w:rsidRDefault="00637782" w:rsidP="00626420">
                          <w:r>
                            <w:rPr>
                              <w:rFonts w:cs="Arial"/>
                              <w:b/>
                              <w:bCs/>
                              <w:color w:val="000000"/>
                            </w:rPr>
                            <w:t>May</w:t>
                          </w:r>
                        </w:p>
                      </w:txbxContent>
                    </v:textbox>
                  </v:rect>
                  <v:rect id="Rectangle 231" o:spid="_x0000_s1137" style="position:absolute;left:43014;top:1657;width:25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SlL4A&#10;AADcAAAADwAAAGRycy9kb3ducmV2LnhtbERPy4rCMBTdC/5DuAPuNJkuBqlGGQYER2Zj9QMuze0D&#10;k5uSRNv5e7MQXB7Oe7ufnBUPCrH3rOFzpUAQ19703Gq4Xg7LNYiYkA1az6ThnyLsd/PZFkvjRz7T&#10;o0qtyCEcS9TQpTSUUsa6I4dx5QfizDU+OEwZhlaagGMOd1YWSn1Jhz3nhg4H+umovlV3p0FeqsO4&#10;rmxQ/lQ0f/b3eG7Ia734mL43IBJN6S1+uY9GQ6Hy2nwmHwG5e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1I0pS+AAAA3AAAAA8AAAAAAAAAAAAAAAAAmAIAAGRycy9kb3ducmV2&#10;LnhtbFBLBQYAAAAABAAEAPUAAACDAwAAAAA=&#10;" filled="f" stroked="f">
                    <v:textbox style="mso-fit-shape-to-text:t" inset="0,0,0,0">
                      <w:txbxContent>
                        <w:p w:rsidR="00637782" w:rsidRDefault="00637782" w:rsidP="00626420">
                          <w:r>
                            <w:rPr>
                              <w:rFonts w:cs="Arial"/>
                              <w:b/>
                              <w:bCs/>
                              <w:color w:val="000000"/>
                            </w:rPr>
                            <w:t>July</w:t>
                          </w:r>
                        </w:p>
                      </w:txbxContent>
                    </v:textbox>
                  </v:rect>
                  <v:rect id="Rectangle 232" o:spid="_x0000_s1138" style="position:absolute;left:4375;top:3225;width:423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3D8IA&#10;AADcAAAADwAAAGRycy9kb3ducmV2LnhtbESP3WoCMRSE74W+QziF3mnSvRBdjSIFwUpvXH2Aw+bs&#10;DyYnS5K627dvCgUvh5n5htnuJ2fFg0LsPWt4XygQxLU3PbcabtfjfAUiJmSD1jNp+KEI+93LbIul&#10;8SNf6FGlVmQIxxI1dCkNpZSx7shhXPiBOHuNDw5TlqGVJuCY4c7KQqmldNhzXuhwoI+O6nv17TTI&#10;a3UcV5UNyp+L5st+ni4Nea3fXqfDBkSiKT3D/+2T0VCoN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HcPwgAAANwAAAAPAAAAAAAAAAAAAAAAAJgCAABkcnMvZG93&#10;bnJldi54bWxQSwUGAAAAAAQABAD1AAAAhwMAAAAA&#10;" filled="f" stroked="f">
                    <v:textbox style="mso-fit-shape-to-text:t" inset="0,0,0,0">
                      <w:txbxContent>
                        <w:p w:rsidR="00637782" w:rsidRDefault="00637782" w:rsidP="00626420">
                          <w:r>
                            <w:rPr>
                              <w:rFonts w:cs="Arial"/>
                              <w:b/>
                              <w:bCs/>
                              <w:color w:val="000000"/>
                            </w:rPr>
                            <w:t>Interim</w:t>
                          </w:r>
                        </w:p>
                      </w:txbxContent>
                    </v:textbox>
                  </v:rect>
                  <v:rect id="Rectangle 233" o:spid="_x0000_s1139" style="position:absolute;left:16440;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IT78A&#10;AADcAAAADwAAAGRycy9kb3ducmV2LnhtbERPy4rCMBTdC/5DuAPuNG0Xg1SjDAMFldlY5wMuze2D&#10;SW5KEm39e7MQZnk47/1xtkY8yIfBsYJ8k4EgbpweuFPwe6vWWxAhIms0jknBkwIcD8vFHkvtJr7S&#10;o46dSCEcSlTQxziWUoamJ4th40bixLXOW4wJ+k5qj1MKt0YWWfYpLQ6cGnoc6bun5q++WwXyVlfT&#10;tjY+c5ei/THn07Ulp9TqY/7agYg0x3/x233SCoo8zU9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50hPvwAAANwAAAAPAAAAAAAAAAAAAAAAAJgCAABkcnMvZG93bnJl&#10;di54bWxQSwUGAAAAAAQABAD1AAAAhAMAAAAA&#10;" filled="f" stroked="f">
                    <v:textbox style="mso-fit-shape-to-text:t" inset="0,0,0,0">
                      <w:txbxContent>
                        <w:p w:rsidR="00637782" w:rsidRDefault="00637782" w:rsidP="00626420">
                          <w:r>
                            <w:rPr>
                              <w:rFonts w:cs="Arial"/>
                              <w:b/>
                              <w:bCs/>
                              <w:color w:val="000000"/>
                            </w:rPr>
                            <w:t>Plenary</w:t>
                          </w:r>
                        </w:p>
                      </w:txbxContent>
                    </v:textbox>
                  </v:rect>
                  <v:rect id="Rectangle 234" o:spid="_x0000_s1140" style="position:absolute;left:30283;top:3225;width:423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t1MEA&#10;AADcAAAADwAAAGRycy9kb3ducmV2LnhtbESP3YrCMBSE74V9h3AWvNO0vRDpGmVZEFS8se4DHJrT&#10;HzY5KUm09e2NIOzlMDPfMJvdZI24kw+9YwX5MgNBXDvdc6vg97pfrEGEiKzROCYFDwqw237MNlhq&#10;N/KF7lVsRYJwKFFBF+NQShnqjiyGpRuIk9c4bzEm6VupPY4Jbo0ssmwlLfacFjoc6Kej+q+6WQXy&#10;Wu3HdWV85k5FczbHw6Uhp9T8c/r+AhFpiv/hd/ugFRR5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r7dTBAAAA3AAAAA8AAAAAAAAAAAAAAAAAmAIAAGRycy9kb3du&#10;cmV2LnhtbFBLBQYAAAAABAAEAPUAAACGAwAAAAA=&#10;" filled="f" stroked="f">
                    <v:textbox style="mso-fit-shape-to-text:t" inset="0,0,0,0">
                      <w:txbxContent>
                        <w:p w:rsidR="00637782" w:rsidRDefault="00637782" w:rsidP="00626420">
                          <w:r>
                            <w:rPr>
                              <w:rFonts w:cs="Arial"/>
                              <w:b/>
                              <w:bCs/>
                              <w:color w:val="000000"/>
                            </w:rPr>
                            <w:t>Interim</w:t>
                          </w:r>
                        </w:p>
                      </w:txbxContent>
                    </v:textbox>
                  </v:rect>
                  <v:rect id="Rectangle 235" o:spid="_x0000_s1141" style="position:absolute;left:41992;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zo8EA&#10;AADcAAAADwAAAGRycy9kb3ducmV2LnhtbESPzYoCMRCE74LvEFrYm2acwyKjUUQQVLw47gM0k54f&#10;TDpDEp3x7c3Cwh6LqvqK2uxGa8SLfOgcK1guMhDEldMdNwp+7sf5CkSIyBqNY1LwpgC77XSywUK7&#10;gW/0KmMjEoRDgQraGPtCylC1ZDEsXE+cvNp5izFJ30jtcUhwa2SeZd/SYsdpocWeDi1Vj/JpFch7&#10;eRxWpfGZu+T11ZxPt5qcUl+zcb8GEWmM/+G/9kkryJc5/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5c6PBAAAA3AAAAA8AAAAAAAAAAAAAAAAAmAIAAGRycy9kb3du&#10;cmV2LnhtbFBLBQYAAAAABAAEAPUAAACGAwAAAAA=&#10;" filled="f" stroked="f">
                    <v:textbox style="mso-fit-shape-to-text:t" inset="0,0,0,0">
                      <w:txbxContent>
                        <w:p w:rsidR="00637782" w:rsidRDefault="00637782" w:rsidP="00626420">
                          <w:r>
                            <w:rPr>
                              <w:rFonts w:cs="Arial"/>
                              <w:b/>
                              <w:bCs/>
                              <w:color w:val="000000"/>
                            </w:rPr>
                            <w:t>Plenary</w:t>
                          </w:r>
                        </w:p>
                      </w:txbxContent>
                    </v:textbox>
                  </v:rect>
                  <v:rect id="Rectangle 236" o:spid="_x0000_s1142" style="position:absolute;left:749;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WOMEA&#10;AADcAAAADwAAAGRycy9kb3ducmV2LnhtbESP3YrCMBSE7xd8h3AE79bUC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11jjBAAAA3AAAAA8AAAAAAAAAAAAAAAAAmAIAAGRycy9kb3du&#10;cmV2LnhtbFBLBQYAAAAABAAEAPUAAACGAwAAAAA=&#10;" filled="f" stroked="f">
                    <v:textbox style="mso-fit-shape-to-text:t" inset="0,0,0,0">
                      <w:txbxContent>
                        <w:p w:rsidR="00637782" w:rsidRDefault="00637782" w:rsidP="00626420">
                          <w:r>
                            <w:rPr>
                              <w:rFonts w:cs="Arial"/>
                              <w:b/>
                              <w:bCs/>
                              <w:color w:val="000000"/>
                            </w:rPr>
                            <w:t>B-</w:t>
                          </w:r>
                        </w:p>
                      </w:txbxContent>
                    </v:textbox>
                  </v:rect>
                  <v:rect id="Rectangle 237" o:spid="_x0000_s1143" style="position:absolute;left:3600;top:6356;width:607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OTMEA&#10;AADcAAAADwAAAGRycy9kb3ducmV2LnhtbESP3YrCMBSE7xd8h3AE79bUI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cTkzBAAAA3AAAAA8AAAAAAAAAAAAAAAAAmAIAAGRycy9kb3du&#10;cmV2LnhtbFBLBQYAAAAABAAEAPUAAACGAwAAAAA=&#10;" filled="f" stroked="f">
                    <v:textbox style="mso-fit-shape-to-text:t" inset="0,0,0,0">
                      <w:txbxContent>
                        <w:p w:rsidR="00637782" w:rsidRDefault="00637782" w:rsidP="00626420">
                          <w:r>
                            <w:rPr>
                              <w:rFonts w:cs="Arial"/>
                              <w:b/>
                              <w:bCs/>
                              <w:color w:val="000000"/>
                            </w:rPr>
                            <w:t>Non Voter</w:t>
                          </w:r>
                        </w:p>
                      </w:txbxContent>
                    </v:textbox>
                  </v:rect>
                  <v:rect id="Rectangle 238" o:spid="_x0000_s1144" style="position:absolute;left:12426;top:6356;width:13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Dr18EA&#10;AADcAAAADwAAAGRycy9kb3ducmV2LnhtbESP3YrCMBSE7xd8h3AE79bUg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Q69fBAAAA3AAAAA8AAAAAAAAAAAAAAAAAmAIAAGRycy9kb3du&#10;cmV2LnhtbFBLBQYAAAAABAAEAPUAAACGAwAAAAA=&#10;" filled="f" stroked="f">
                    <v:textbox style="mso-fit-shape-to-text:t" inset="0,0,0,0">
                      <w:txbxContent>
                        <w:p w:rsidR="00637782" w:rsidRDefault="00637782" w:rsidP="00626420">
                          <w:r>
                            <w:rPr>
                              <w:rFonts w:cs="Arial"/>
                              <w:b/>
                              <w:bCs/>
                              <w:color w:val="000000"/>
                            </w:rPr>
                            <w:t>B-</w:t>
                          </w:r>
                        </w:p>
                      </w:txbxContent>
                    </v:textbox>
                  </v:rect>
                  <v:rect id="Rectangle 239" o:spid="_x0000_s1145" style="position:absolute;left:16160;top:6356;width:51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1oMEA&#10;AADcAAAADwAAAGRycy9kb3ducmV2LnhtbESPzYoCMRCE74LvEFrYm2acg8hoFBEElb047gM0k54f&#10;TDpDEp3x7c3Cwh6LqvqK2u5Ha8SLfOgcK1guMhDEldMdNwp+7qf5GkSIyBqNY1LwpgD73XSyxUK7&#10;gW/0KmMjEoRDgQraGPtCylC1ZDEsXE+cvNp5izFJ30jtcUhwa2SeZStpseO00GJPx5aqR/m0CuS9&#10;PA3r0vjMXfP621zOt5qcUl+z8bABEWmM/+G/9lkryJcr+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CdaDBAAAA3AAAAA8AAAAAAAAAAAAAAAAAmAIAAGRycy9kb3du&#10;cmV2LnhtbFBLBQYAAAAABAAEAPUAAACGAwAAAAA=&#10;" filled="f" stroked="f">
                    <v:textbox style="mso-fit-shape-to-text:t" inset="0,0,0,0">
                      <w:txbxContent>
                        <w:p w:rsidR="00637782" w:rsidRDefault="00637782" w:rsidP="00626420">
                          <w:r>
                            <w:rPr>
                              <w:rFonts w:cs="Arial"/>
                              <w:b/>
                              <w:bCs/>
                              <w:color w:val="000000"/>
                            </w:rPr>
                            <w:t>Aspirant</w:t>
                          </w:r>
                        </w:p>
                      </w:txbxContent>
                    </v:textbox>
                  </v:rect>
                  <v:rect id="Rectangle 240" o:spid="_x0000_s1146" style="position:absolute;left:25234;top:6356;width:212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ESb8A&#10;AADcAAAADwAAAGRycy9kb3ducmV2LnhtbERPy4rCMBTdC/5DuAPuNG0Xg1SjDAMFldlY5wMuze2D&#10;SW5KEm39e7MQZnk47/1xtkY8yIfBsYJ8k4EgbpweuFPwe6vWWxAhIms0jknBkwIcD8vFHkvtJr7S&#10;o46dSCEcSlTQxziWUoamJ4th40bixLXOW4wJ+k5qj1MKt0YWWfYpLQ6cGnoc6bun5q++WwXyVlfT&#10;tjY+c5ei/THn07Ulp9TqY/7agYg0x3/x233SCoo8rU1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kURJvwAAANwAAAAPAAAAAAAAAAAAAAAAAJgCAABkcnMvZG93bnJl&#10;di54bWxQSwUGAAAAAAQABAD1AAAAhAMAAAAA&#10;" filled="f" stroked="f">
                    <v:textbox style="mso-fit-shape-to-text:t" inset="0,0,0,0">
                      <w:txbxContent>
                        <w:p w:rsidR="00637782" w:rsidRDefault="00637782" w:rsidP="00626420">
                          <w:r>
                            <w:rPr>
                              <w:rFonts w:cs="Arial"/>
                              <w:b/>
                              <w:bCs/>
                              <w:color w:val="000000"/>
                            </w:rPr>
                            <w:t>B/E</w:t>
                          </w:r>
                        </w:p>
                      </w:txbxContent>
                    </v:textbox>
                  </v:rect>
                  <v:rect id="Rectangle 242" o:spid="_x0000_s1147" style="position:absolute;left:37985;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3h0sIA&#10;AADcAAAADwAAAGRycy9kb3ducmV2LnhtbESPzYoCMRCE7wu+Q2jB25pxDuLO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3eHSwgAAANwAAAAPAAAAAAAAAAAAAAAAAJgCAABkcnMvZG93&#10;bnJldi54bWxQSwUGAAAAAAQABAD1AAAAhwMAAAAA&#10;" filled="f" stroked="f">
                    <v:textbox style="mso-fit-shape-to-text:t" inset="0,0,0,0">
                      <w:txbxContent>
                        <w:p w:rsidR="00637782" w:rsidRDefault="00637782" w:rsidP="00626420">
                          <w:r>
                            <w:rPr>
                              <w:rFonts w:cs="Arial"/>
                              <w:b/>
                              <w:bCs/>
                              <w:color w:val="000000"/>
                            </w:rPr>
                            <w:t>B-</w:t>
                          </w:r>
                        </w:p>
                      </w:txbxContent>
                    </v:textbox>
                  </v:rect>
                  <v:rect id="Rectangle 243" o:spid="_x0000_s1148" style="position:absolute;left:42646;top:6356;width:325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8r8A&#10;AADcAAAADwAAAGRycy9kb3ducmV2LnhtbERPS2rDMBDdB3oHMYHuEjlelOBENiEQSEs3tnuAwRp/&#10;iDQykhq7t68WhS4f73+uVmvEk3yYHCs47DMQxJ3TEw8Kvtrb7ggiRGSNxjEp+KEAVfmyOWOh3cI1&#10;PZs4iBTCoUAFY4xzIWXoRrIY9m4mTlzvvMWYoB+k9rikcGtknmVv0uLEqWHEma4jdY/m2yqQbXNb&#10;jo3xmfvI+0/zfq97ckq9btfLCUSkNf6L/9x3rSDP0/x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i4LyvwAAANwAAAAPAAAAAAAAAAAAAAAAAJgCAABkcnMvZG93bnJl&#10;di54bWxQSwUGAAAAAAQABAD1AAAAhAMAAAAA&#10;" filled="f" stroked="f">
                    <v:textbox style="mso-fit-shape-to-text:t" inset="0,0,0,0">
                      <w:txbxContent>
                        <w:p w:rsidR="00637782" w:rsidRDefault="00637782" w:rsidP="00626420">
                          <w:r>
                            <w:rPr>
                              <w:rFonts w:cs="Arial"/>
                              <w:b/>
                              <w:bCs/>
                              <w:color w:val="000000"/>
                            </w:rPr>
                            <w:t>Voter</w:t>
                          </w:r>
                        </w:p>
                      </w:txbxContent>
                    </v:textbox>
                  </v:rect>
                  <v:rect id="Rectangle 244" o:spid="_x0000_s1149" style="position:absolute;left:793;top:7924;width:12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cnacEA&#10;AADcAAAADwAAAGRycy9kb3ducmV2LnhtbESPzYoCMRCE74LvEFrYm2acwyKjUUQQVLw47gM0k54f&#10;TDpDEp3x7c3Cwh6LqvqK2uxGa8SLfOgcK1guMhDEldMdNwp+7sf5CkSIyBqNY1LwpgC77XSywUK7&#10;gW/0KmMjEoRDgQraGPtCylC1ZDEsXE+cvNp5izFJ30jtcUhwa2SeZd/SYsdpocWeDi1Vj/JpFch7&#10;eRxWpfGZu+T11ZxPt5qcUl+zcb8GEWmM/+G/9kkryPMl/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HJ2nBAAAA3AAAAA8AAAAAAAAAAAAAAAAAmAIAAGRycy9kb3du&#10;cmV2LnhtbFBLBQYAAAAABAAEAPUAAACGAwAAAAA=&#10;" filled="f" stroked="f">
                    <v:textbox style="mso-fit-shape-to-text:t" inset="0,0,0,0">
                      <w:txbxContent>
                        <w:p w:rsidR="00637782" w:rsidRDefault="00637782" w:rsidP="00626420">
                          <w:r>
                            <w:rPr>
                              <w:rFonts w:cs="Arial"/>
                              <w:b/>
                              <w:bCs/>
                              <w:color w:val="000000"/>
                            </w:rPr>
                            <w:t>E-</w:t>
                          </w:r>
                        </w:p>
                      </w:txbxContent>
                    </v:textbox>
                  </v:rect>
                  <v:rect id="Rectangle 245" o:spid="_x0000_s1150" style="position:absolute;left:3937;top:7924;width:51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W5HsIA&#10;AADcAAAADwAAAGRycy9kb3ducmV2LnhtbESPzWrDMBCE74W+g9hCb7VcHUpwooRSCLgllzh5gMVa&#10;/1BpZSTVdt8+KhRyHGbmG2Z3WJ0VM4U4etbwWpQgiFtvRu41XC/Hlw2ImJANWs+k4ZciHPaPDzus&#10;jF/4THOTepEhHCvUMKQ0VVLGdiCHsfATcfY6HxymLEMvTcAlw52VqizfpMOR88KAE30M1H43P06D&#10;vDTHZdPYUPov1Z3sZ33uyGv9/LS+b0EkWtM9/N+ujQalFP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FbkewgAAANwAAAAPAAAAAAAAAAAAAAAAAJgCAABkcnMvZG93&#10;bnJldi54bWxQSwUGAAAAAAQABAD1AAAAhwMAAAAA&#10;" filled="f" stroked="f">
                    <v:textbox style="mso-fit-shape-to-text:t" inset="0,0,0,0">
                      <w:txbxContent>
                        <w:p w:rsidR="00637782" w:rsidRDefault="00637782" w:rsidP="00626420">
                          <w:r>
                            <w:rPr>
                              <w:rFonts w:cs="Arial"/>
                              <w:b/>
                              <w:bCs/>
                              <w:color w:val="000000"/>
                            </w:rPr>
                            <w:t>Aspirant</w:t>
                          </w:r>
                        </w:p>
                      </w:txbxContent>
                    </v:textbox>
                  </v:rect>
                  <v:rect id="Rectangle 246" o:spid="_x0000_s1151" style="position:absolute;left:12471;top:7924;width:127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kchcEA&#10;AADcAAAADwAAAGRycy9kb3ducmV2LnhtbESP3YrCMBSE7wXfIRxh7zS1wi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ZHIXBAAAA3AAAAA8AAAAAAAAAAAAAAAAAmAIAAGRycy9kb3du&#10;cmV2LnhtbFBLBQYAAAAABAAEAPUAAACGAwAAAAA=&#10;" filled="f" stroked="f">
                    <v:textbox style="mso-fit-shape-to-text:t" inset="0,0,0,0">
                      <w:txbxContent>
                        <w:p w:rsidR="00637782" w:rsidRDefault="00637782" w:rsidP="00626420">
                          <w:r>
                            <w:rPr>
                              <w:rFonts w:cs="Arial"/>
                              <w:b/>
                              <w:bCs/>
                              <w:color w:val="000000"/>
                            </w:rPr>
                            <w:t>E-</w:t>
                          </w:r>
                        </w:p>
                      </w:txbxContent>
                    </v:textbox>
                  </v:rect>
                  <v:rect id="Rectangle 248" o:spid="_x0000_s1152" style="position:absolute;left:26104;top:7924;width:3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CE8cEA&#10;AADcAAAADwAAAGRycy9kb3ducmV2LnhtbESP3YrCMBSE7wXfIRxh7zS1y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whPHBAAAA3AAAAA8AAAAAAAAAAAAAAAAAmAIAAGRycy9kb3du&#10;cmV2LnhtbFBLBQYAAAAABAAEAPUAAACGAwAAAAA=&#10;" filled="f" stroked="f">
                    <v:textbox style="mso-fit-shape-to-text:t" inset="0,0,0,0">
                      <w:txbxContent>
                        <w:p w:rsidR="00637782" w:rsidRDefault="00637782" w:rsidP="00626420">
                          <w:r>
                            <w:rPr>
                              <w:rFonts w:cs="Arial"/>
                              <w:b/>
                              <w:bCs/>
                              <w:color w:val="000000"/>
                            </w:rPr>
                            <w:t xml:space="preserve"> </w:t>
                          </w:r>
                        </w:p>
                      </w:txbxContent>
                    </v:textbox>
                  </v:rect>
                  <v:rect id="Rectangle 249" o:spid="_x0000_s1153" style="position:absolute;left:27933;top:6400;width:896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whasEA&#10;AADcAAAADwAAAGRycy9kb3ducmV2LnhtbESP3YrCMBSE7wXfIRxh7zS14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8IWrBAAAA3AAAAA8AAAAAAAAAAAAAAAAAmAIAAGRycy9kb3du&#10;cmV2LnhtbFBLBQYAAAAABAAEAPUAAACGAwAAAAA=&#10;" filled="f" stroked="f">
                    <v:textbox style="mso-fit-shape-to-text:t" inset="0,0,0,0">
                      <w:txbxContent>
                        <w:p w:rsidR="00637782" w:rsidRDefault="00637782" w:rsidP="00626420">
                          <w:r>
                            <w:rPr>
                              <w:rFonts w:cs="Arial"/>
                              <w:b/>
                              <w:bCs/>
                              <w:color w:val="000000"/>
                            </w:rPr>
                            <w:t>Potential Voter</w:t>
                          </w:r>
                        </w:p>
                      </w:txbxContent>
                    </v:textbox>
                  </v:rect>
                  <v:rect id="Rectangle 250" o:spid="_x0000_s1154" style="position:absolute;left:38487;top:7924;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6/HcEA&#10;AADcAAAADwAAAGRycy9kb3ducmV2LnhtbESPzYoCMRCE74LvEFrYm2acg8hoFBEEV/biuA/QTHp+&#10;MOkMSXRm394Iwh6LqvqK2u5Ha8STfOgcK1guMhDEldMdNwp+b6f5GkSIyBqNY1LwRwH2u+lki4V2&#10;A1/pWcZGJAiHAhW0MfaFlKFqyWJYuJ44ebXzFmOSvpHa45Dg1sg8y1bSYsdpocWeji1V9/JhFchb&#10;eRrWpfGZu+T1j/k+X2tySn3NxsMGRKQx/oc/7bNWkOcr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uvx3BAAAA3AAAAA8AAAAAAAAAAAAAAAAAmAIAAGRycy9kb3du&#10;cmV2LnhtbFBLBQYAAAAABAAEAPUAAACGAwAAAAA=&#10;" filled="f" stroked="f">
                    <v:textbox style="mso-fit-shape-to-text:t" inset="0,0,0,0">
                      <w:txbxContent>
                        <w:p w:rsidR="00637782" w:rsidRDefault="00637782" w:rsidP="00626420">
                          <w:r>
                            <w:rPr>
                              <w:rFonts w:cs="Arial"/>
                              <w:b/>
                              <w:bCs/>
                              <w:color w:val="000000"/>
                            </w:rPr>
                            <w:t xml:space="preserve"> </w:t>
                          </w:r>
                        </w:p>
                      </w:txbxContent>
                    </v:textbox>
                  </v:rect>
                  <v:rect id="Rectangle 251" o:spid="_x0000_s1155" style="position:absolute;left:44094;top:7924;width:3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IahsIA&#10;AADcAAAADwAAAGRycy9kb3ducmV2LnhtbESPzYoCMRCE74LvEFrYm2acgyuzRhFBUNmL4z5AM+n5&#10;waQzJNEZ394sLOyxqKqvqM1utEY8yYfOsYLlIgNBXDndcaPg53acr0GEiKzROCYFLwqw204nGyy0&#10;G/hKzzI2IkE4FKigjbEvpAxVSxbDwvXEyaudtxiT9I3UHocEt0bmWbaSFjtOCy32dGipupcPq0De&#10;yuOwLo3P3CWvv835dK3JKfUxG/dfICKN8T/81z5pBXn+Cb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YhqGwgAAANwAAAAPAAAAAAAAAAAAAAAAAJgCAABkcnMvZG93&#10;bnJldi54bWxQSwUGAAAAAAQABAD1AAAAhwMAAAAA&#10;" filled="f" stroked="f">
                    <v:textbox style="mso-fit-shape-to-text:t" inset="0,0,0,0">
                      <w:txbxContent>
                        <w:p w:rsidR="00637782" w:rsidRDefault="00637782" w:rsidP="00626420">
                          <w:r>
                            <w:rPr>
                              <w:rFonts w:cs="Arial"/>
                              <w:b/>
                              <w:bCs/>
                              <w:color w:val="000000"/>
                            </w:rPr>
                            <w:t xml:space="preserve"> </w:t>
                          </w:r>
                        </w:p>
                      </w:txbxContent>
                    </v:textbox>
                  </v:rect>
                  <v:rect id="Rectangle 252" o:spid="_x0000_s1156" style="position:absolute;left:14338;top:7867;width:896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2O9L8A&#10;AADcAAAADwAAAGRycy9kb3ducmV2LnhtbERPS2rDMBDdB3oHMYHuEjlelOBENiEQSEs3tnuAwRp/&#10;iDQykhq7t68WhS4f73+uVmvEk3yYHCs47DMQxJ3TEw8Kvtrb7ggiRGSNxjEp+KEAVfmyOWOh3cI1&#10;PZs4iBTCoUAFY4xzIWXoRrIY9m4mTlzvvMWYoB+k9rikcGtknmVv0uLEqWHEma4jdY/m2yqQbXNb&#10;jo3xmfvI+0/zfq97ckq9btfLCUSkNf6L/9x3rSDP09p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Y70vwAAANwAAAAPAAAAAAAAAAAAAAAAAJgCAABkcnMvZG93bnJl&#10;di54bWxQSwUGAAAAAAQABAD1AAAAhAMAAAAA&#10;" filled="f" stroked="f">
                    <v:textbox style="mso-fit-shape-to-text:t" inset="0,0,0,0">
                      <w:txbxContent>
                        <w:p w:rsidR="00637782" w:rsidRDefault="00637782" w:rsidP="00626420">
                          <w:r>
                            <w:rPr>
                              <w:rFonts w:cs="Arial"/>
                              <w:b/>
                              <w:bCs/>
                              <w:color w:val="000000"/>
                            </w:rPr>
                            <w:t>Potential Voter</w:t>
                          </w:r>
                        </w:p>
                      </w:txbxContent>
                    </v:textbox>
                  </v:rect>
                  <v:rect id="Rectangle 253" o:spid="_x0000_s1157" style="position:absolute;left:304;top:11055;width:2893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rb8IA&#10;AADcAAAADwAAAGRycy9kb3ducmV2LnhtbESPzYoCMRCE7wu+Q2hhb2vGOYjOGkUEQWUvjvsAzaTn&#10;B5POkERnfHuzsOCxqKqvqPV2tEY8yIfOsYL5LANBXDndcaPg93r4WoIIEVmjcUwKnhRgu5l8rLHQ&#10;buALPcrYiAThUKCCNsa+kDJULVkMM9cTJ6923mJM0jdSexwS3BqZZ9lCWuw4LbTY076l6lberQJ5&#10;LQ/DsjQ+c+e8/jGn46Ump9TndNx9g4g0xnf4v33UCvJ8BX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StvwgAAANwAAAAPAAAAAAAAAAAAAAAAAJgCAABkcnMvZG93&#10;bnJldi54bWxQSwUGAAAAAAQABAD1AAAAhwMAAAAA&#10;" filled="f" stroked="f">
                    <v:textbox style="mso-fit-shape-to-text:t" inset="0,0,0,0">
                      <w:txbxContent>
                        <w:p w:rsidR="00637782" w:rsidRDefault="00637782" w:rsidP="00626420">
                          <w:r>
                            <w:rPr>
                              <w:rFonts w:cs="Arial"/>
                              <w:b/>
                              <w:bCs/>
                              <w:color w:val="000000"/>
                            </w:rPr>
                            <w:t xml:space="preserve">B </w:t>
                          </w:r>
                          <w:del w:id="2458" w:author="Dorothy Stanley" w:date="2014-07-12T08:34:00Z">
                            <w:r w:rsidDel="00B70ADF">
                              <w:rPr>
                                <w:rFonts w:cs="Arial"/>
                                <w:b/>
                                <w:bCs/>
                                <w:color w:val="000000"/>
                              </w:rPr>
                              <w:delText>-</w:delText>
                            </w:r>
                          </w:del>
                          <w:ins w:id="2459" w:author="Dorothy Stanley" w:date="2014-07-12T08:34:00Z">
                            <w:r>
                              <w:rPr>
                                <w:rFonts w:cs="Arial"/>
                                <w:b/>
                                <w:bCs/>
                                <w:color w:val="000000"/>
                              </w:rPr>
                              <w:t>–</w:t>
                            </w:r>
                          </w:ins>
                          <w:r>
                            <w:rPr>
                              <w:rFonts w:cs="Arial"/>
                              <w:b/>
                              <w:bCs/>
                              <w:color w:val="000000"/>
                            </w:rPr>
                            <w:t xml:space="preserve"> </w:t>
                          </w:r>
                          <w:del w:id="2460" w:author="Dorothy Stanley" w:date="2014-07-12T08:34:00Z">
                            <w:r w:rsidDel="00B70ADF">
                              <w:rPr>
                                <w:rFonts w:cs="Arial"/>
                                <w:b/>
                                <w:bCs/>
                                <w:color w:val="000000"/>
                              </w:rPr>
                              <w:delText xml:space="preserve"> </w:delText>
                            </w:r>
                          </w:del>
                          <w:r>
                            <w:rPr>
                              <w:rFonts w:cs="Arial"/>
                              <w:b/>
                              <w:bCs/>
                              <w:color w:val="000000"/>
                            </w:rPr>
                            <w:t>Beginning</w:t>
                          </w:r>
                          <w:ins w:id="2461" w:author="Dorothy Stanley" w:date="2014-07-12T08:34:00Z">
                            <w:r>
                              <w:rPr>
                                <w:rFonts w:cs="Arial"/>
                                <w:b/>
                                <w:bCs/>
                                <w:color w:val="000000"/>
                              </w:rPr>
                              <w:t xml:space="preserve"> of Session</w:t>
                            </w:r>
                          </w:ins>
                          <w:r>
                            <w:rPr>
                              <w:rFonts w:cs="Arial"/>
                              <w:b/>
                              <w:bCs/>
                              <w:color w:val="000000"/>
                            </w:rPr>
                            <w:t xml:space="preserve">        E- End</w:t>
                          </w:r>
                          <w:ins w:id="2462" w:author="Dorothy Stanley" w:date="2014-07-12T08:34:00Z">
                            <w:r>
                              <w:rPr>
                                <w:rFonts w:cs="Arial"/>
                                <w:b/>
                                <w:bCs/>
                                <w:color w:val="000000"/>
                              </w:rPr>
                              <w:t xml:space="preserve"> of Session</w:t>
                            </w:r>
                          </w:ins>
                        </w:p>
                      </w:txbxContent>
                    </v:textbox>
                  </v:rect>
                  <w10:wrap anchory="line"/>
                </v:group>
              </w:pict>
            </mc:Fallback>
          </mc:AlternateContent>
        </w:r>
        <w:r>
          <w:rPr>
            <w:noProof/>
          </w:rPr>
          <mc:AlternateContent>
            <mc:Choice Requires="wps">
              <w:drawing>
                <wp:inline distT="0" distB="0" distL="0" distR="0" wp14:anchorId="2DBD3970" wp14:editId="4F514E76">
                  <wp:extent cx="5172075" cy="1343025"/>
                  <wp:effectExtent l="0" t="0" r="0" b="0"/>
                  <wp:docPr id="230"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72075"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style="width:407.25pt;height:10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" filled="f" stroked="f">
                  <o:lock v:ext="edit" aspectratio="t"/>
                  <w10:anchorlock/>
                </v:rect>
              </w:pict>
            </mc:Fallback>
          </mc:AlternateContent>
        </w:r>
      </w:moveTo>
    </w:p>
    <w:p w:rsidR="00626420" w:rsidRDefault="00626420" w:rsidP="00626420">
      <w:pPr>
        <w:ind w:left="720"/>
        <w:jc w:val="both"/>
        <w:rPr>
          <w:rFonts w:cs="Arial"/>
        </w:rPr>
      </w:pPr>
    </w:p>
    <w:p w:rsidR="00626420" w:rsidRDefault="00626420" w:rsidP="00626420">
      <w:pPr>
        <w:pStyle w:val="Caption"/>
        <w:rPr>
          <w:rFonts w:cs="Arial"/>
        </w:rPr>
      </w:pPr>
    </w:p>
    <w:moveToRangeEnd w:id="2317"/>
    <w:p w:rsidR="007229C6" w:rsidRDefault="007229C6" w:rsidP="007229C6">
      <w:pPr>
        <w:rPr>
          <w:ins w:id="2463" w:author="Dorothy Stanley" w:date="2014-07-12T14:53:00Z"/>
          <w:rFonts w:cs="Arial"/>
        </w:rPr>
      </w:pPr>
      <w:ins w:id="2464" w:author="Dorothy Stanley" w:date="2014-07-12T14:53:00Z">
        <w:r>
          <w:rPr>
            <w:rFonts w:cs="Arial"/>
          </w:rPr>
          <w:t xml:space="preserve">A participant </w:t>
        </w:r>
      </w:ins>
      <w:ins w:id="2465" w:author="Dorothy Stanley" w:date="2014-07-12T14:54:00Z">
        <w:r>
          <w:rPr>
            <w:rFonts w:cs="Arial"/>
          </w:rPr>
          <w:t>that</w:t>
        </w:r>
      </w:ins>
      <w:ins w:id="2466" w:author="Dorothy Stanley" w:date="2014-07-12T14:53:00Z">
        <w:r>
          <w:rPr>
            <w:rFonts w:cs="Arial"/>
          </w:rPr>
          <w:t xml:space="preserve"> attend</w:t>
        </w:r>
      </w:ins>
      <w:ins w:id="2467" w:author="Dorothy Stanley" w:date="2014-07-12T14:54:00Z">
        <w:r>
          <w:rPr>
            <w:rFonts w:cs="Arial"/>
          </w:rPr>
          <w:t>s</w:t>
        </w:r>
      </w:ins>
      <w:ins w:id="2468" w:author="Dorothy Stanley" w:date="2014-07-12T14:53:00Z">
        <w:r w:rsidR="00862E60">
          <w:rPr>
            <w:rFonts w:cs="Arial"/>
          </w:rPr>
          <w:t xml:space="preserve"> both </w:t>
        </w:r>
      </w:ins>
      <w:ins w:id="2469" w:author="Dorothy Stanley" w:date="2014-07-13T10:07:00Z">
        <w:r w:rsidR="00862E60">
          <w:rPr>
            <w:rFonts w:cs="Arial"/>
          </w:rPr>
          <w:t>a</w:t>
        </w:r>
      </w:ins>
      <w:ins w:id="2470" w:author="Dorothy Stanley" w:date="2014-07-12T14:53:00Z">
        <w:r>
          <w:rPr>
            <w:rFonts w:cs="Arial"/>
          </w:rPr>
          <w:t xml:space="preserve"> March plenary </w:t>
        </w:r>
      </w:ins>
      <w:ins w:id="2471" w:author="Dorothy Stanley" w:date="2014-07-13T10:08:00Z">
        <w:r w:rsidR="00862E60">
          <w:rPr>
            <w:rFonts w:cs="Arial"/>
          </w:rPr>
          <w:t xml:space="preserve">session </w:t>
        </w:r>
      </w:ins>
      <w:ins w:id="2472" w:author="Dorothy Stanley" w:date="2014-07-12T14:53:00Z">
        <w:r>
          <w:rPr>
            <w:rFonts w:cs="Arial"/>
          </w:rPr>
          <w:t xml:space="preserve">and </w:t>
        </w:r>
      </w:ins>
      <w:ins w:id="2473" w:author="Dorothy Stanley" w:date="2014-07-13T10:08:00Z">
        <w:r w:rsidR="00862E60">
          <w:rPr>
            <w:rFonts w:cs="Arial"/>
          </w:rPr>
          <w:t xml:space="preserve">the following </w:t>
        </w:r>
      </w:ins>
      <w:bookmarkStart w:id="2474" w:name="_GoBack"/>
      <w:bookmarkEnd w:id="2474"/>
      <w:ins w:id="2475" w:author="Dorothy Stanley" w:date="2014-07-12T14:53:00Z">
        <w:r w:rsidR="00862E60">
          <w:rPr>
            <w:rFonts w:cs="Arial"/>
          </w:rPr>
          <w:t>May interim session</w:t>
        </w:r>
      </w:ins>
      <w:ins w:id="2476" w:author="Dorothy Stanley" w:date="2014-07-12T14:54:00Z">
        <w:r>
          <w:rPr>
            <w:rFonts w:cs="Arial"/>
          </w:rPr>
          <w:t xml:space="preserve"> (not the January interim) will </w:t>
        </w:r>
      </w:ins>
      <w:ins w:id="2477" w:author="Dorothy Stanley" w:date="2014-07-12T14:53:00Z">
        <w:r>
          <w:rPr>
            <w:rFonts w:cs="Arial"/>
          </w:rPr>
          <w:t>be a Voter at the beginning of the July plenary session.</w:t>
        </w:r>
      </w:ins>
    </w:p>
    <w:p w:rsidR="00626420" w:rsidRDefault="00626420" w:rsidP="00B56E09">
      <w:pPr>
        <w:rPr>
          <w:ins w:id="2478" w:author="Dorothy Stanley" w:date="2014-05-11T21:31:00Z"/>
        </w:rPr>
      </w:pPr>
    </w:p>
    <w:p w:rsidR="00626420" w:rsidRDefault="00626420" w:rsidP="00626420">
      <w:pPr>
        <w:pStyle w:val="Heading1"/>
        <w:rPr>
          <w:ins w:id="2479" w:author="Dorothy Stanley" w:date="2014-05-11T21:31:00Z"/>
        </w:rPr>
      </w:pPr>
      <w:bookmarkStart w:id="2480" w:name="_Toc392942534"/>
      <w:ins w:id="2481" w:author="Dorothy Stanley" w:date="2014-05-11T21:31:00Z">
        <w:r>
          <w:t xml:space="preserve">Appendix </w:t>
        </w:r>
      </w:ins>
      <w:ins w:id="2482" w:author="Dorothy Stanley" w:date="2014-05-11T21:32:00Z">
        <w:r>
          <w:t>D</w:t>
        </w:r>
      </w:ins>
      <w:ins w:id="2483" w:author="Dorothy Stanley" w:date="2014-05-11T21:31:00Z">
        <w:r>
          <w:t xml:space="preserve">: </w:t>
        </w:r>
      </w:ins>
      <w:ins w:id="2484" w:author="Dorothy Stanley" w:date="2014-05-11T21:32:00Z">
        <w:r>
          <w:t>Membership Flow-Diagram</w:t>
        </w:r>
      </w:ins>
      <w:bookmarkEnd w:id="2480"/>
    </w:p>
    <w:p w:rsidR="00626420" w:rsidRDefault="00626420" w:rsidP="00B56E09">
      <w:pPr>
        <w:rPr>
          <w:ins w:id="2485" w:author="Dorothy Stanley" w:date="2014-05-11T21:31:00Z"/>
        </w:rPr>
      </w:pPr>
    </w:p>
    <w:p w:rsidR="00626420" w:rsidDel="00626420" w:rsidRDefault="00626420" w:rsidP="00626420">
      <w:pPr>
        <w:pStyle w:val="Heading2"/>
        <w:rPr>
          <w:del w:id="2486" w:author="Dorothy Stanley" w:date="2014-05-11T21:32:00Z"/>
        </w:rPr>
      </w:pPr>
      <w:bookmarkStart w:id="2487" w:name="_Toc387964935"/>
      <w:bookmarkStart w:id="2488" w:name="_Toc392909705"/>
      <w:bookmarkStart w:id="2489" w:name="_Toc392921957"/>
      <w:moveToRangeStart w:id="2490" w:author="Dorothy Stanley" w:date="2014-05-11T21:31:00Z" w:name="move387607230"/>
      <w:moveTo w:id="2491" w:author="Dorothy Stanley" w:date="2014-05-11T21:31:00Z">
        <w:del w:id="2492" w:author="Dorothy Stanley" w:date="2014-05-11T21:32:00Z">
          <w:r w:rsidDel="00626420">
            <w:delText>Membership Flow-Diagram</w:delText>
          </w:r>
        </w:del>
      </w:moveTo>
      <w:bookmarkEnd w:id="2487"/>
      <w:bookmarkEnd w:id="2488"/>
      <w:bookmarkEnd w:id="2489"/>
    </w:p>
    <w:p w:rsidR="00626420" w:rsidRPr="00CE3BBB" w:rsidRDefault="00626420" w:rsidP="00626420"/>
    <w:p w:rsidR="00626420" w:rsidRDefault="00626420" w:rsidP="00626420">
      <w:pPr>
        <w:rPr>
          <w:rFonts w:cs="Arial"/>
        </w:rPr>
      </w:pPr>
      <w:moveTo w:id="2493" w:author="Dorothy Stanley" w:date="2014-05-11T21:31:00Z">
        <w:r>
          <w:rPr>
            <w:rFonts w:cs="Arial"/>
          </w:rPr>
          <w:object w:dxaOrig="9075" w:dyaOrig="6060">
            <v:shape id="_x0000_i1026" type="#_x0000_t75" style="width:453.75pt;height:303pt" o:ole="">
              <v:imagedata r:id="rId43" o:title=""/>
            </v:shape>
            <o:OLEObject Type="Embed" ProgID="Visio.Drawing.11" ShapeID="_x0000_i1026" DrawAspect="Content" ObjectID="_1466751382" r:id="rId48"/>
          </w:object>
        </w:r>
      </w:moveTo>
    </w:p>
    <w:p w:rsidR="00626420" w:rsidRDefault="00626420" w:rsidP="00626420"/>
    <w:p w:rsidR="00B70ADF" w:rsidRDefault="00B70ADF" w:rsidP="00B70ADF">
      <w:pPr>
        <w:pStyle w:val="Caption"/>
        <w:rPr>
          <w:ins w:id="2494" w:author="Dorothy Stanley" w:date="2014-07-12T08:39:00Z"/>
        </w:rPr>
      </w:pPr>
      <w:bookmarkStart w:id="2495" w:name="_Toc392940367"/>
      <w:moveToRangeEnd w:id="2490"/>
      <w:ins w:id="2496" w:author="Dorothy Stanley" w:date="2014-07-12T08:39:00Z">
        <w:r>
          <w:t>Figure D.1 – Membership Flow Diagram</w:t>
        </w:r>
        <w:bookmarkEnd w:id="2495"/>
      </w:ins>
    </w:p>
    <w:p w:rsidR="00626420" w:rsidRPr="00B56E09" w:rsidRDefault="00626420" w:rsidP="00B56E09"/>
    <w:p w:rsidR="006C2386" w:rsidRPr="00A44BDF" w:rsidRDefault="006C2386">
      <w:pPr>
        <w:rPr>
          <w:rFonts w:cs="Arial"/>
          <w:b/>
          <w:sz w:val="24"/>
          <w:szCs w:val="24"/>
        </w:rPr>
      </w:pPr>
      <w:r w:rsidRPr="00A44BDF">
        <w:rPr>
          <w:rFonts w:cs="Arial"/>
          <w:b/>
          <w:sz w:val="24"/>
          <w:szCs w:val="24"/>
        </w:rPr>
        <w:t>End.</w:t>
      </w:r>
    </w:p>
    <w:sectPr w:rsidR="006C2386" w:rsidRPr="00A44BDF" w:rsidSect="0025474A">
      <w:headerReference w:type="default" r:id="rId49"/>
      <w:footerReference w:type="default" r:id="rId50"/>
      <w:endnotePr>
        <w:numFmt w:val="decimal"/>
      </w:endnotePr>
      <w:pgSz w:w="12240" w:h="15840" w:code="1"/>
      <w:pgMar w:top="1080" w:right="1080" w:bottom="1008" w:left="1080" w:header="432" w:footer="720"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5C2" w:rsidRDefault="009A45C2">
      <w:r>
        <w:separator/>
      </w:r>
    </w:p>
  </w:endnote>
  <w:endnote w:type="continuationSeparator" w:id="0">
    <w:p w:rsidR="009A45C2" w:rsidRDefault="009A4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782" w:rsidRDefault="00637782">
    <w:pPr>
      <w:pStyle w:val="Footer"/>
      <w:pBdr>
        <w:top w:val="none" w:sz="0" w:space="0" w:color="auto"/>
      </w:pBdr>
      <w:tabs>
        <w:tab w:val="clear" w:pos="6480"/>
        <w:tab w:val="center" w:pos="4680"/>
        <w:tab w:val="right" w:pos="9360"/>
      </w:tabs>
      <w:rPr>
        <w:sz w:val="20"/>
      </w:rPr>
    </w:pPr>
  </w:p>
  <w:p w:rsidR="00637782" w:rsidRDefault="00637782">
    <w:pPr>
      <w:pStyle w:val="Footer"/>
      <w:tabs>
        <w:tab w:val="clear" w:pos="6480"/>
        <w:tab w:val="center" w:pos="4680"/>
        <w:tab w:val="right" w:pos="9360"/>
      </w:tabs>
      <w:rPr>
        <w:sz w:val="20"/>
      </w:rPr>
    </w:pPr>
  </w:p>
  <w:p w:rsidR="00637782" w:rsidRPr="007D1600" w:rsidRDefault="00637782">
    <w:pPr>
      <w:pStyle w:val="Footer"/>
      <w:tabs>
        <w:tab w:val="clear" w:pos="6480"/>
        <w:tab w:val="center" w:pos="4680"/>
        <w:tab w:val="right" w:pos="9360"/>
      </w:tabs>
      <w:rPr>
        <w:rFonts w:ascii="Times New Roman" w:hAnsi="Times New Roman"/>
        <w:sz w:val="20"/>
      </w:rPr>
    </w:pPr>
    <w:r w:rsidRPr="007D1600">
      <w:rPr>
        <w:rFonts w:ascii="Times New Roman" w:hAnsi="Times New Roman"/>
        <w:sz w:val="20"/>
      </w:rPr>
      <w:t>802.11 WG Operations Manual</w:t>
    </w:r>
    <w:r w:rsidRPr="007D1600">
      <w:rPr>
        <w:rFonts w:ascii="Times New Roman" w:hAnsi="Times New Roman"/>
        <w:sz w:val="20"/>
      </w:rPr>
      <w:tab/>
      <w:t xml:space="preserve">page </w:t>
    </w:r>
    <w:r w:rsidRPr="007D1600">
      <w:rPr>
        <w:rFonts w:ascii="Times New Roman" w:hAnsi="Times New Roman"/>
        <w:sz w:val="20"/>
      </w:rPr>
      <w:fldChar w:fldCharType="begin"/>
    </w:r>
    <w:r w:rsidRPr="007D1600">
      <w:rPr>
        <w:rFonts w:ascii="Times New Roman" w:hAnsi="Times New Roman"/>
        <w:sz w:val="20"/>
      </w:rPr>
      <w:instrText xml:space="preserve">page </w:instrText>
    </w:r>
    <w:r w:rsidRPr="007D1600">
      <w:rPr>
        <w:rFonts w:ascii="Times New Roman" w:hAnsi="Times New Roman"/>
        <w:sz w:val="20"/>
      </w:rPr>
      <w:fldChar w:fldCharType="separate"/>
    </w:r>
    <w:r w:rsidR="00862E60">
      <w:rPr>
        <w:rFonts w:ascii="Times New Roman" w:hAnsi="Times New Roman"/>
        <w:noProof/>
        <w:sz w:val="20"/>
      </w:rPr>
      <w:t>1</w:t>
    </w:r>
    <w:r w:rsidRPr="007D1600">
      <w:rPr>
        <w:rFonts w:ascii="Times New Roman" w:hAnsi="Times New Roman"/>
        <w:sz w:val="20"/>
      </w:rPr>
      <w:fldChar w:fldCharType="end"/>
    </w:r>
    <w:r w:rsidRPr="007D1600">
      <w:rPr>
        <w:rFonts w:ascii="Times New Roman" w:hAnsi="Times New Roman"/>
        <w:sz w:val="20"/>
      </w:rPr>
      <w:t xml:space="preserve"> of </w:t>
    </w:r>
    <w:r w:rsidRPr="007D1600">
      <w:rPr>
        <w:rStyle w:val="PageNumber"/>
        <w:rFonts w:ascii="Times New Roman" w:hAnsi="Times New Roman"/>
        <w:sz w:val="20"/>
      </w:rPr>
      <w:fldChar w:fldCharType="begin"/>
    </w:r>
    <w:r w:rsidRPr="007D1600">
      <w:rPr>
        <w:rStyle w:val="PageNumber"/>
        <w:rFonts w:ascii="Times New Roman" w:hAnsi="Times New Roman"/>
        <w:sz w:val="20"/>
      </w:rPr>
      <w:instrText xml:space="preserve"> NUMPAGES </w:instrText>
    </w:r>
    <w:r w:rsidRPr="007D1600">
      <w:rPr>
        <w:rStyle w:val="PageNumber"/>
        <w:rFonts w:ascii="Times New Roman" w:hAnsi="Times New Roman"/>
        <w:sz w:val="20"/>
      </w:rPr>
      <w:fldChar w:fldCharType="separate"/>
    </w:r>
    <w:r w:rsidR="00862E60">
      <w:rPr>
        <w:rStyle w:val="PageNumber"/>
        <w:rFonts w:ascii="Times New Roman" w:hAnsi="Times New Roman"/>
        <w:noProof/>
        <w:sz w:val="20"/>
      </w:rPr>
      <w:t>36</w:t>
    </w:r>
    <w:r w:rsidRPr="007D1600">
      <w:rPr>
        <w:rStyle w:val="PageNumber"/>
        <w:rFonts w:ascii="Times New Roman" w:hAnsi="Times New Roman"/>
        <w:sz w:val="20"/>
      </w:rPr>
      <w:fldChar w:fldCharType="end"/>
    </w:r>
    <w:r w:rsidRPr="007D1600">
      <w:rPr>
        <w:rFonts w:ascii="Times New Roman" w:hAnsi="Times New Roman"/>
        <w:sz w:val="20"/>
      </w:rPr>
      <w:tab/>
      <w:t xml:space="preserve"> </w:t>
    </w:r>
    <w:r>
      <w:rPr>
        <w:rFonts w:ascii="Times New Roman" w:hAnsi="Times New Roman"/>
        <w:sz w:val="20"/>
      </w:rPr>
      <w:t>Adrian Stephens</w:t>
    </w:r>
    <w:r w:rsidRPr="007D1600">
      <w:rPr>
        <w:rFonts w:ascii="Times New Roman" w:hAnsi="Times New Roman"/>
        <w:sz w:val="20"/>
      </w:rPr>
      <w:t xml:space="preserve">, 802.11 WG Chair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5C2" w:rsidRDefault="009A45C2">
      <w:r>
        <w:separator/>
      </w:r>
    </w:p>
  </w:footnote>
  <w:footnote w:type="continuationSeparator" w:id="0">
    <w:p w:rsidR="009A45C2" w:rsidRDefault="009A45C2">
      <w:r>
        <w:continuationSeparator/>
      </w:r>
    </w:p>
  </w:footnote>
  <w:footnote w:id="1">
    <w:p w:rsidR="00637782" w:rsidRPr="007A5089" w:rsidRDefault="00637782">
      <w:pPr>
        <w:pStyle w:val="FootnoteText"/>
        <w:rPr>
          <w:lang w:val="en-GB"/>
        </w:rPr>
      </w:pPr>
      <w:r>
        <w:rPr>
          <w:rStyle w:val="FootnoteReference"/>
        </w:rPr>
        <w:footnoteRef/>
      </w:r>
      <w:r>
        <w:t xml:space="preserve"> The WG chair can announce this delegation</w:t>
      </w:r>
      <w:r w:rsidRPr="007A5089">
        <w:t xml:space="preserve"> at the meeting at which the request for conditional approval is approved by </w:t>
      </w:r>
      <w:ins w:id="1153" w:author="Dorothy Stanley" w:date="2014-07-12T14:14:00Z">
        <w:r>
          <w:t xml:space="preserve">the 802.11 </w:t>
        </w:r>
      </w:ins>
      <w:r w:rsidRPr="007A5089">
        <w:t>WG</w:t>
      </w:r>
      <w:del w:id="1154" w:author="Dorothy Stanley" w:date="2014-07-12T14:14:00Z">
        <w:r w:rsidRPr="007A5089" w:rsidDel="004425CA">
          <w:delText>11</w:delText>
        </w:r>
      </w:del>
      <w:r w:rsidRPr="007A5089">
        <w:t>:  “</w:t>
      </w:r>
      <w:r>
        <w:t>Once the</w:t>
      </w:r>
      <w:r w:rsidRPr="007A5089">
        <w:t xml:space="preserve"> request for conditional approval </w:t>
      </w:r>
      <w:r>
        <w:t>to proceed to sponsor ballot is granted to</w:t>
      </w:r>
      <w:r w:rsidRPr="007A5089">
        <w:t xml:space="preserve"> 802.11&lt;x&gt;, </w:t>
      </w:r>
      <w:del w:id="1155" w:author="Dorothy Stanley" w:date="2014-07-12T07:23:00Z">
        <w:r w:rsidRPr="007A5089" w:rsidDel="00E26756">
          <w:delText xml:space="preserve"> </w:delText>
        </w:r>
      </w:del>
      <w:r w:rsidRPr="007A5089">
        <w:t>it is operating under the Acc</w:t>
      </w:r>
      <w:r>
        <w:t>e</w:t>
      </w:r>
      <w:r w:rsidRPr="007A5089">
        <w:t xml:space="preserve">lerated process described in our OM.  I delegate the responsibility of resolving comments </w:t>
      </w:r>
      <w:r>
        <w:t>to a CRC chaired by &lt;name&gt;, conditional on the EC granting this approval.</w:t>
      </w:r>
      <w:r w:rsidRPr="007A5089">
        <w:t>”</w:t>
      </w:r>
    </w:p>
  </w:footnote>
  <w:footnote w:id="2">
    <w:p w:rsidR="00637782" w:rsidRPr="00E35792" w:rsidRDefault="00637782">
      <w:pPr>
        <w:pStyle w:val="FootnoteText"/>
        <w:rPr>
          <w:lang w:val="en-GB"/>
        </w:rPr>
      </w:pPr>
      <w:r>
        <w:rPr>
          <w:rStyle w:val="FootnoteReference"/>
        </w:rPr>
        <w:footnoteRef/>
      </w:r>
      <w:r>
        <w:t xml:space="preserve"> </w:t>
      </w:r>
      <w:r>
        <w:rPr>
          <w:lang w:val="en-GB"/>
        </w:rPr>
        <w:t>The chair is advised not to make decisions that are potentially controversial, because doing so is likely to lead to an appeal.  The meeting then gets mired in procedure.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782" w:rsidRPr="007D1600" w:rsidRDefault="00637782" w:rsidP="00357050">
    <w:pPr>
      <w:pStyle w:val="Header"/>
      <w:pBdr>
        <w:bottom w:val="single" w:sz="6" w:space="0" w:color="auto"/>
      </w:pBdr>
      <w:tabs>
        <w:tab w:val="clear" w:pos="6480"/>
        <w:tab w:val="center" w:pos="4680"/>
        <w:tab w:val="right" w:pos="9360"/>
      </w:tabs>
      <w:rPr>
        <w:rFonts w:ascii="Times New Roman" w:hAnsi="Times New Roman"/>
        <w:b w:val="0"/>
        <w:sz w:val="24"/>
        <w:szCs w:val="24"/>
      </w:rPr>
    </w:pPr>
    <w:r>
      <w:rPr>
        <w:rFonts w:ascii="Times New Roman" w:hAnsi="Times New Roman"/>
        <w:b w:val="0"/>
        <w:sz w:val="20"/>
        <w:szCs w:val="24"/>
      </w:rPr>
      <w:t>July 2014</w:t>
    </w:r>
    <w:r w:rsidRPr="007D1600">
      <w:rPr>
        <w:rFonts w:ascii="Times New Roman" w:hAnsi="Times New Roman"/>
        <w:b w:val="0"/>
        <w:sz w:val="20"/>
        <w:szCs w:val="24"/>
      </w:rPr>
      <w:tab/>
    </w:r>
    <w:r w:rsidRPr="007D1600">
      <w:rPr>
        <w:rFonts w:ascii="Times New Roman" w:hAnsi="Times New Roman"/>
        <w:b w:val="0"/>
        <w:sz w:val="20"/>
        <w:szCs w:val="24"/>
      </w:rPr>
      <w:tab/>
    </w:r>
    <w:fldSimple w:instr=" TITLE   \* MERGEFORMAT ">
      <w:ins w:id="2497" w:author="Dorothy Stanley" w:date="2014-07-12T15:07:00Z">
        <w:r w:rsidRPr="00CE7801">
          <w:rPr>
            <w:rFonts w:ascii="Times New Roman" w:hAnsi="Times New Roman"/>
            <w:b w:val="0"/>
            <w:sz w:val="20"/>
            <w:szCs w:val="24"/>
            <w:rPrChange w:id="2498" w:author="Dorothy Stanley" w:date="2014-07-12T15:07:00Z">
              <w:rPr/>
            </w:rPrChange>
          </w:rPr>
          <w:t>doc.: IEEE 802.11-14/0629r1</w:t>
        </w:r>
      </w:ins>
      <w:del w:id="2499" w:author="Dorothy Stanley" w:date="2014-07-12T15:07:00Z">
        <w:r w:rsidDel="00CE7801">
          <w:rPr>
            <w:rFonts w:ascii="Times New Roman" w:hAnsi="Times New Roman"/>
            <w:b w:val="0"/>
            <w:sz w:val="20"/>
            <w:szCs w:val="24"/>
          </w:rPr>
          <w:delText>4629</w:delText>
        </w:r>
      </w:del>
      <w:del w:id="2500" w:author="Dorothy Stanley" w:date="2014-07-11T10:23:00Z">
        <w:r w:rsidRPr="007269FF" w:rsidDel="001443EA">
          <w:rPr>
            <w:rFonts w:ascii="Times New Roman" w:hAnsi="Times New Roman"/>
            <w:b w:val="0"/>
            <w:sz w:val="20"/>
            <w:szCs w:val="24"/>
          </w:rPr>
          <w:delText>doc.: IEEE 802.11-1</w:delText>
        </w:r>
        <w:r w:rsidDel="001443EA">
          <w:rPr>
            <w:rFonts w:ascii="Times New Roman" w:hAnsi="Times New Roman"/>
            <w:b w:val="0"/>
            <w:sz w:val="20"/>
            <w:szCs w:val="24"/>
          </w:rPr>
          <w:delText>4</w:delText>
        </w:r>
        <w:r w:rsidRPr="007269FF" w:rsidDel="001443EA">
          <w:rPr>
            <w:rFonts w:ascii="Times New Roman" w:hAnsi="Times New Roman"/>
            <w:b w:val="0"/>
            <w:sz w:val="20"/>
            <w:szCs w:val="24"/>
          </w:rPr>
          <w:delText>/0</w:delText>
        </w:r>
        <w:r w:rsidDel="001443EA">
          <w:rPr>
            <w:rFonts w:ascii="Times New Roman" w:hAnsi="Times New Roman"/>
            <w:b w:val="0"/>
            <w:sz w:val="20"/>
            <w:szCs w:val="24"/>
          </w:rPr>
          <w:delText>629</w:delText>
        </w:r>
        <w:r w:rsidRPr="007269FF" w:rsidDel="001443EA">
          <w:rPr>
            <w:rFonts w:ascii="Times New Roman" w:hAnsi="Times New Roman"/>
            <w:b w:val="0"/>
            <w:sz w:val="20"/>
            <w:szCs w:val="24"/>
          </w:rPr>
          <w:delText>r</w:delText>
        </w:r>
      </w:del>
    </w:fldSimple>
    <w:del w:id="2501" w:author="Dorothy Stanley" w:date="2014-07-12T13:42:00Z">
      <w:r w:rsidDel="006F531A">
        <w:rPr>
          <w:rFonts w:ascii="Times New Roman" w:hAnsi="Times New Roman"/>
          <w:b w:val="0"/>
          <w:sz w:val="20"/>
          <w:szCs w:val="24"/>
        </w:rPr>
        <w:delText>1</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3173"/>
    <w:multiLevelType w:val="hybridMultilevel"/>
    <w:tmpl w:val="BF2445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6A23622"/>
    <w:multiLevelType w:val="hybridMultilevel"/>
    <w:tmpl w:val="010ECC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4C2ED4"/>
    <w:multiLevelType w:val="hybridMultilevel"/>
    <w:tmpl w:val="F8C4F9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920127"/>
    <w:multiLevelType w:val="hybridMultilevel"/>
    <w:tmpl w:val="AAA05078"/>
    <w:lvl w:ilvl="0" w:tplc="1532A01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B9E6814"/>
    <w:multiLevelType w:val="hybridMultilevel"/>
    <w:tmpl w:val="0EF64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30D181B"/>
    <w:multiLevelType w:val="hybridMultilevel"/>
    <w:tmpl w:val="F61650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3DE5A38"/>
    <w:multiLevelType w:val="hybridMultilevel"/>
    <w:tmpl w:val="DAA0CB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40B236F"/>
    <w:multiLevelType w:val="hybridMultilevel"/>
    <w:tmpl w:val="14263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53B31C5"/>
    <w:multiLevelType w:val="hybridMultilevel"/>
    <w:tmpl w:val="200A9C90"/>
    <w:lvl w:ilvl="0" w:tplc="0409000F">
      <w:start w:val="1"/>
      <w:numFmt w:val="decimal"/>
      <w:lvlText w:val="%1."/>
      <w:lvlJc w:val="left"/>
      <w:pPr>
        <w:tabs>
          <w:tab w:val="num" w:pos="-708"/>
        </w:tabs>
        <w:ind w:left="-708" w:hanging="360"/>
      </w:pPr>
    </w:lvl>
    <w:lvl w:ilvl="1" w:tplc="04090019">
      <w:start w:val="1"/>
      <w:numFmt w:val="lowerLetter"/>
      <w:lvlText w:val="%2."/>
      <w:lvlJc w:val="left"/>
      <w:pPr>
        <w:tabs>
          <w:tab w:val="num" w:pos="12"/>
        </w:tabs>
        <w:ind w:left="12" w:hanging="360"/>
      </w:pPr>
    </w:lvl>
    <w:lvl w:ilvl="2" w:tplc="0409001B" w:tentative="1">
      <w:start w:val="1"/>
      <w:numFmt w:val="lowerRoman"/>
      <w:lvlText w:val="%3."/>
      <w:lvlJc w:val="right"/>
      <w:pPr>
        <w:tabs>
          <w:tab w:val="num" w:pos="732"/>
        </w:tabs>
        <w:ind w:left="732" w:hanging="180"/>
      </w:pPr>
    </w:lvl>
    <w:lvl w:ilvl="3" w:tplc="0409000F" w:tentative="1">
      <w:start w:val="1"/>
      <w:numFmt w:val="decimal"/>
      <w:lvlText w:val="%4."/>
      <w:lvlJc w:val="left"/>
      <w:pPr>
        <w:tabs>
          <w:tab w:val="num" w:pos="1452"/>
        </w:tabs>
        <w:ind w:left="1452" w:hanging="360"/>
      </w:pPr>
    </w:lvl>
    <w:lvl w:ilvl="4" w:tplc="04090019" w:tentative="1">
      <w:start w:val="1"/>
      <w:numFmt w:val="lowerLetter"/>
      <w:lvlText w:val="%5."/>
      <w:lvlJc w:val="left"/>
      <w:pPr>
        <w:tabs>
          <w:tab w:val="num" w:pos="2172"/>
        </w:tabs>
        <w:ind w:left="2172" w:hanging="360"/>
      </w:pPr>
    </w:lvl>
    <w:lvl w:ilvl="5" w:tplc="0409001B" w:tentative="1">
      <w:start w:val="1"/>
      <w:numFmt w:val="lowerRoman"/>
      <w:lvlText w:val="%6."/>
      <w:lvlJc w:val="right"/>
      <w:pPr>
        <w:tabs>
          <w:tab w:val="num" w:pos="2892"/>
        </w:tabs>
        <w:ind w:left="2892" w:hanging="180"/>
      </w:pPr>
    </w:lvl>
    <w:lvl w:ilvl="6" w:tplc="0409000F" w:tentative="1">
      <w:start w:val="1"/>
      <w:numFmt w:val="decimal"/>
      <w:lvlText w:val="%7."/>
      <w:lvlJc w:val="left"/>
      <w:pPr>
        <w:tabs>
          <w:tab w:val="num" w:pos="3612"/>
        </w:tabs>
        <w:ind w:left="3612" w:hanging="360"/>
      </w:pPr>
    </w:lvl>
    <w:lvl w:ilvl="7" w:tplc="04090019" w:tentative="1">
      <w:start w:val="1"/>
      <w:numFmt w:val="lowerLetter"/>
      <w:lvlText w:val="%8."/>
      <w:lvlJc w:val="left"/>
      <w:pPr>
        <w:tabs>
          <w:tab w:val="num" w:pos="4332"/>
        </w:tabs>
        <w:ind w:left="4332" w:hanging="360"/>
      </w:pPr>
    </w:lvl>
    <w:lvl w:ilvl="8" w:tplc="0409001B" w:tentative="1">
      <w:start w:val="1"/>
      <w:numFmt w:val="lowerRoman"/>
      <w:lvlText w:val="%9."/>
      <w:lvlJc w:val="right"/>
      <w:pPr>
        <w:tabs>
          <w:tab w:val="num" w:pos="5052"/>
        </w:tabs>
        <w:ind w:left="5052" w:hanging="180"/>
      </w:pPr>
    </w:lvl>
  </w:abstractNum>
  <w:abstractNum w:abstractNumId="9">
    <w:nsid w:val="18663136"/>
    <w:multiLevelType w:val="hybridMultilevel"/>
    <w:tmpl w:val="38544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BF37FD"/>
    <w:multiLevelType w:val="hybridMultilevel"/>
    <w:tmpl w:val="60BC9B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DD10617"/>
    <w:multiLevelType w:val="hybridMultilevel"/>
    <w:tmpl w:val="B2D64A9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6542114"/>
    <w:multiLevelType w:val="hybridMultilevel"/>
    <w:tmpl w:val="3E189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nsid w:val="274A086B"/>
    <w:multiLevelType w:val="hybridMultilevel"/>
    <w:tmpl w:val="43CC7326"/>
    <w:lvl w:ilvl="0" w:tplc="0809000F">
      <w:start w:val="1"/>
      <w:numFmt w:val="decimal"/>
      <w:lvlText w:val="%1."/>
      <w:lvlJc w:val="left"/>
      <w:pPr>
        <w:ind w:left="1260" w:hanging="360"/>
      </w:pPr>
    </w:lvl>
    <w:lvl w:ilvl="1" w:tplc="08090019">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4">
    <w:nsid w:val="31427195"/>
    <w:multiLevelType w:val="hybridMultilevel"/>
    <w:tmpl w:val="85EAF518"/>
    <w:lvl w:ilvl="0" w:tplc="3A287A60">
      <w:start w:val="1"/>
      <w:numFmt w:val="decimal"/>
      <w:pStyle w:val="OtherHangIndent"/>
      <w:lvlText w:val="[other%1]"/>
      <w:lvlJc w:val="left"/>
      <w:pPr>
        <w:tabs>
          <w:tab w:val="num" w:pos="144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
    <w:nsid w:val="32005B59"/>
    <w:multiLevelType w:val="hybridMultilevel"/>
    <w:tmpl w:val="4334B8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5E6019"/>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C378C3"/>
    <w:multiLevelType w:val="hybridMultilevel"/>
    <w:tmpl w:val="45B82318"/>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nsid w:val="34C056E4"/>
    <w:multiLevelType w:val="hybridMultilevel"/>
    <w:tmpl w:val="09C2CAC4"/>
    <w:lvl w:ilvl="0" w:tplc="284A045E">
      <w:start w:val="1"/>
      <w:numFmt w:val="decimal"/>
      <w:lvlText w:val="%1)"/>
      <w:lvlJc w:val="left"/>
      <w:pPr>
        <w:tabs>
          <w:tab w:val="num" w:pos="3600"/>
        </w:tabs>
        <w:ind w:left="3600" w:hanging="360"/>
      </w:pPr>
      <w:rPr>
        <w:rFonts w:hint="default"/>
      </w:rPr>
    </w:lvl>
    <w:lvl w:ilvl="1" w:tplc="04090019">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9">
    <w:nsid w:val="358C6B96"/>
    <w:multiLevelType w:val="hybridMultilevel"/>
    <w:tmpl w:val="5A62B81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8CD4A70"/>
    <w:multiLevelType w:val="hybridMultilevel"/>
    <w:tmpl w:val="EB28E61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9873EF0"/>
    <w:multiLevelType w:val="hybridMultilevel"/>
    <w:tmpl w:val="6AC45220"/>
    <w:lvl w:ilvl="0" w:tplc="6F18744E">
      <w:start w:val="1"/>
      <w:numFmt w:val="decimal"/>
      <w:pStyle w:val="rulesHangIndent"/>
      <w:lvlText w:val="[rules%1]"/>
      <w:lvlJc w:val="left"/>
      <w:pPr>
        <w:tabs>
          <w:tab w:val="num" w:pos="1440"/>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99B2886"/>
    <w:multiLevelType w:val="hybridMultilevel"/>
    <w:tmpl w:val="A9BC1C1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563B6D"/>
    <w:multiLevelType w:val="hybridMultilevel"/>
    <w:tmpl w:val="037263A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A964E53"/>
    <w:multiLevelType w:val="hybridMultilevel"/>
    <w:tmpl w:val="FA4619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1535846"/>
    <w:multiLevelType w:val="hybridMultilevel"/>
    <w:tmpl w:val="6966CB4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2EE6DC3"/>
    <w:multiLevelType w:val="hybridMultilevel"/>
    <w:tmpl w:val="2E8889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7067F3E"/>
    <w:multiLevelType w:val="hybridMultilevel"/>
    <w:tmpl w:val="73805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71D78AC"/>
    <w:multiLevelType w:val="hybridMultilevel"/>
    <w:tmpl w:val="7548BB6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48C1670F"/>
    <w:multiLevelType w:val="hybridMultilevel"/>
    <w:tmpl w:val="DC6CD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49CE2D0A"/>
    <w:multiLevelType w:val="hybridMultilevel"/>
    <w:tmpl w:val="37E81EE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4D811079"/>
    <w:multiLevelType w:val="hybridMultilevel"/>
    <w:tmpl w:val="31AE4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25964D2"/>
    <w:multiLevelType w:val="hybridMultilevel"/>
    <w:tmpl w:val="29FE3A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2D91B67"/>
    <w:multiLevelType w:val="hybridMultilevel"/>
    <w:tmpl w:val="FDD21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7523FAF"/>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6">
    <w:nsid w:val="577A305A"/>
    <w:multiLevelType w:val="hybridMultilevel"/>
    <w:tmpl w:val="594087EA"/>
    <w:lvl w:ilvl="0" w:tplc="04090003">
      <w:start w:val="1"/>
      <w:numFmt w:val="bullet"/>
      <w:lvlText w:val="o"/>
      <w:lvlJc w:val="left"/>
      <w:pPr>
        <w:tabs>
          <w:tab w:val="num" w:pos="1440"/>
        </w:tabs>
        <w:ind w:left="1440" w:hanging="360"/>
      </w:pPr>
      <w:rPr>
        <w:rFonts w:ascii="Courier New" w:hAnsi="Courier New" w:hint="default"/>
      </w:rPr>
    </w:lvl>
    <w:lvl w:ilvl="1" w:tplc="669E23F6">
      <w:numFmt w:val="bullet"/>
      <w:lvlText w:val="-"/>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5CFA3658"/>
    <w:multiLevelType w:val="multilevel"/>
    <w:tmpl w:val="2FECE3E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756"/>
        </w:tabs>
        <w:ind w:left="756" w:hanging="576"/>
      </w:pPr>
      <w:rPr>
        <w:sz w:val="28"/>
      </w:rPr>
    </w:lvl>
    <w:lvl w:ilvl="2">
      <w:start w:val="1"/>
      <w:numFmt w:val="decimal"/>
      <w:pStyle w:val="Heading3"/>
      <w:lvlText w:val="%1.%2.%3"/>
      <w:lvlJc w:val="left"/>
      <w:pPr>
        <w:tabs>
          <w:tab w:val="num" w:pos="1260"/>
        </w:tabs>
        <w:ind w:left="126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nsid w:val="5DE034BE"/>
    <w:multiLevelType w:val="multilevel"/>
    <w:tmpl w:val="8B907ADA"/>
    <w:lvl w:ilvl="0">
      <w:start w:val="1"/>
      <w:numFmt w:val="bullet"/>
      <w:lvlText w:val="o"/>
      <w:lvlJc w:val="left"/>
      <w:pPr>
        <w:tabs>
          <w:tab w:val="num" w:pos="1440"/>
        </w:tabs>
        <w:ind w:left="1440" w:hanging="360"/>
      </w:pPr>
      <w:rPr>
        <w:rFonts w:ascii="Courier New" w:hAnsi="Courier New" w:hint="default"/>
      </w:r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9">
    <w:nsid w:val="5F7A052B"/>
    <w:multiLevelType w:val="hybridMultilevel"/>
    <w:tmpl w:val="8220889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FB90C63"/>
    <w:multiLevelType w:val="hybridMultilevel"/>
    <w:tmpl w:val="CE949D16"/>
    <w:lvl w:ilvl="0" w:tplc="3F6A21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5FD82597"/>
    <w:multiLevelType w:val="singleLevel"/>
    <w:tmpl w:val="130E58D0"/>
    <w:lvl w:ilvl="0">
      <w:numFmt w:val="bullet"/>
      <w:lvlText w:val=""/>
      <w:lvlJc w:val="left"/>
      <w:pPr>
        <w:tabs>
          <w:tab w:val="num" w:pos="504"/>
        </w:tabs>
        <w:ind w:left="504" w:hanging="360"/>
      </w:pPr>
      <w:rPr>
        <w:rFonts w:ascii="Symbol" w:hAnsi="Symbol" w:hint="default"/>
      </w:rPr>
    </w:lvl>
  </w:abstractNum>
  <w:abstractNum w:abstractNumId="42">
    <w:nsid w:val="67905905"/>
    <w:multiLevelType w:val="hybridMultilevel"/>
    <w:tmpl w:val="B7608166"/>
    <w:lvl w:ilvl="0" w:tplc="0409000F">
      <w:start w:val="1"/>
      <w:numFmt w:val="decimal"/>
      <w:lvlText w:val="%1."/>
      <w:lvlJc w:val="left"/>
      <w:pPr>
        <w:ind w:left="1498" w:hanging="360"/>
      </w:pPr>
    </w:lvl>
    <w:lvl w:ilvl="1" w:tplc="04090019">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43">
    <w:nsid w:val="69A5291E"/>
    <w:multiLevelType w:val="hybridMultilevel"/>
    <w:tmpl w:val="4F9EBC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5A91D40"/>
    <w:multiLevelType w:val="hybridMultilevel"/>
    <w:tmpl w:val="C576D178"/>
    <w:lvl w:ilvl="0" w:tplc="21CAA864">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nsid w:val="766010D5"/>
    <w:multiLevelType w:val="hybridMultilevel"/>
    <w:tmpl w:val="E9505E3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nsid w:val="7C5E7B80"/>
    <w:multiLevelType w:val="hybridMultilevel"/>
    <w:tmpl w:val="6CFC608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21CAA864">
      <w:start w:val="1"/>
      <w:numFmt w:val="bullet"/>
      <w:lvlText w:val="–"/>
      <w:lvlJc w:val="left"/>
      <w:pPr>
        <w:tabs>
          <w:tab w:val="num" w:pos="3600"/>
        </w:tabs>
        <w:ind w:left="3600" w:hanging="360"/>
      </w:pPr>
      <w:rPr>
        <w:rFonts w:ascii="Times New Roman" w:eastAsia="Times New Roman" w:hAnsi="Times New Roman" w:cs="Times New Roman"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7">
    <w:nsid w:val="7FD1471D"/>
    <w:multiLevelType w:val="hybridMultilevel"/>
    <w:tmpl w:val="DE7CDA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25"/>
  </w:num>
  <w:num w:numId="3">
    <w:abstractNumId w:val="43"/>
  </w:num>
  <w:num w:numId="4">
    <w:abstractNumId w:val="37"/>
  </w:num>
  <w:num w:numId="5">
    <w:abstractNumId w:val="11"/>
  </w:num>
  <w:num w:numId="6">
    <w:abstractNumId w:val="46"/>
  </w:num>
  <w:num w:numId="7">
    <w:abstractNumId w:val="30"/>
  </w:num>
  <w:num w:numId="8">
    <w:abstractNumId w:val="20"/>
  </w:num>
  <w:num w:numId="9">
    <w:abstractNumId w:val="39"/>
  </w:num>
  <w:num w:numId="10">
    <w:abstractNumId w:val="45"/>
  </w:num>
  <w:num w:numId="11">
    <w:abstractNumId w:val="28"/>
  </w:num>
  <w:num w:numId="12">
    <w:abstractNumId w:val="38"/>
  </w:num>
  <w:num w:numId="13">
    <w:abstractNumId w:val="12"/>
  </w:num>
  <w:num w:numId="14">
    <w:abstractNumId w:val="35"/>
  </w:num>
  <w:num w:numId="15">
    <w:abstractNumId w:val="36"/>
  </w:num>
  <w:num w:numId="16">
    <w:abstractNumId w:val="16"/>
  </w:num>
  <w:num w:numId="17">
    <w:abstractNumId w:val="34"/>
  </w:num>
  <w:num w:numId="18">
    <w:abstractNumId w:val="27"/>
  </w:num>
  <w:num w:numId="19">
    <w:abstractNumId w:val="1"/>
  </w:num>
  <w:num w:numId="20">
    <w:abstractNumId w:val="9"/>
  </w:num>
  <w:num w:numId="21">
    <w:abstractNumId w:val="15"/>
  </w:num>
  <w:num w:numId="22">
    <w:abstractNumId w:val="19"/>
  </w:num>
  <w:num w:numId="23">
    <w:abstractNumId w:val="0"/>
  </w:num>
  <w:num w:numId="24">
    <w:abstractNumId w:val="10"/>
  </w:num>
  <w:num w:numId="25">
    <w:abstractNumId w:val="32"/>
  </w:num>
  <w:num w:numId="26">
    <w:abstractNumId w:val="14"/>
  </w:num>
  <w:num w:numId="27">
    <w:abstractNumId w:val="21"/>
  </w:num>
  <w:num w:numId="28">
    <w:abstractNumId w:val="18"/>
  </w:num>
  <w:num w:numId="29">
    <w:abstractNumId w:val="8"/>
  </w:num>
  <w:num w:numId="30">
    <w:abstractNumId w:val="4"/>
  </w:num>
  <w:num w:numId="31">
    <w:abstractNumId w:val="6"/>
  </w:num>
  <w:num w:numId="32">
    <w:abstractNumId w:val="7"/>
  </w:num>
  <w:num w:numId="33">
    <w:abstractNumId w:val="29"/>
  </w:num>
  <w:num w:numId="34">
    <w:abstractNumId w:val="47"/>
  </w:num>
  <w:num w:numId="35">
    <w:abstractNumId w:val="24"/>
  </w:num>
  <w:num w:numId="36">
    <w:abstractNumId w:val="23"/>
  </w:num>
  <w:num w:numId="37">
    <w:abstractNumId w:val="17"/>
  </w:num>
  <w:num w:numId="38">
    <w:abstractNumId w:val="33"/>
  </w:num>
  <w:num w:numId="39">
    <w:abstractNumId w:val="31"/>
  </w:num>
  <w:num w:numId="40">
    <w:abstractNumId w:val="13"/>
  </w:num>
  <w:num w:numId="41">
    <w:abstractNumId w:val="26"/>
  </w:num>
  <w:num w:numId="42">
    <w:abstractNumId w:val="2"/>
  </w:num>
  <w:num w:numId="43">
    <w:abstractNumId w:val="5"/>
  </w:num>
  <w:num w:numId="44">
    <w:abstractNumId w:val="22"/>
  </w:num>
  <w:num w:numId="45">
    <w:abstractNumId w:val="42"/>
  </w:num>
  <w:num w:numId="46">
    <w:abstractNumId w:val="40"/>
  </w:num>
  <w:num w:numId="47">
    <w:abstractNumId w:val="44"/>
  </w:num>
  <w:num w:numId="48">
    <w:abstractNumId w:val="3"/>
  </w:num>
  <w:num w:numId="49">
    <w:abstractNumId w:val="37"/>
  </w:num>
  <w:numIdMacAtCleanup w:val="4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rian Stephens 6">
    <w15:presenceInfo w15:providerId="None" w15:userId="Adrian Stephens 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activeWritingStyle w:appName="MSWord" w:lang="en-US" w:vendorID="64" w:dllVersion="131078" w:nlCheck="1" w:checkStyle="1"/>
  <w:activeWritingStyle w:appName="MSWord" w:lang="en-GB" w:vendorID="64" w:dllVersion="131078" w:nlCheck="1" w:checkStyle="1"/>
  <w:activeWritingStyle w:appName="MSWord" w:lang="en-US" w:vendorID="64" w:dllVersion="131077" w:nlCheck="1" w:checkStyle="1"/>
  <w:activeWritingStyle w:appName="MSWord" w:lang="fr-FR" w:vendorID="64" w:dllVersion="131078" w:nlCheck="1"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44"/>
    <w:rsid w:val="00005CE5"/>
    <w:rsid w:val="00010774"/>
    <w:rsid w:val="00011179"/>
    <w:rsid w:val="00020DD1"/>
    <w:rsid w:val="000227F2"/>
    <w:rsid w:val="000240EE"/>
    <w:rsid w:val="00027B92"/>
    <w:rsid w:val="00040131"/>
    <w:rsid w:val="00041C3A"/>
    <w:rsid w:val="00041ECC"/>
    <w:rsid w:val="00043D5B"/>
    <w:rsid w:val="000462CB"/>
    <w:rsid w:val="000477CF"/>
    <w:rsid w:val="00051F0E"/>
    <w:rsid w:val="00052956"/>
    <w:rsid w:val="00052981"/>
    <w:rsid w:val="00054890"/>
    <w:rsid w:val="00055B37"/>
    <w:rsid w:val="000605F3"/>
    <w:rsid w:val="000679D0"/>
    <w:rsid w:val="00072B82"/>
    <w:rsid w:val="00075C94"/>
    <w:rsid w:val="00084814"/>
    <w:rsid w:val="0008695F"/>
    <w:rsid w:val="00092BA3"/>
    <w:rsid w:val="00097FA2"/>
    <w:rsid w:val="000A2F6D"/>
    <w:rsid w:val="000A667D"/>
    <w:rsid w:val="000A6898"/>
    <w:rsid w:val="000A7ED7"/>
    <w:rsid w:val="000B2118"/>
    <w:rsid w:val="000B756A"/>
    <w:rsid w:val="000C151E"/>
    <w:rsid w:val="000C3085"/>
    <w:rsid w:val="000C36AF"/>
    <w:rsid w:val="000C4DF5"/>
    <w:rsid w:val="000C4E4E"/>
    <w:rsid w:val="000C7CEF"/>
    <w:rsid w:val="000E189B"/>
    <w:rsid w:val="000E469A"/>
    <w:rsid w:val="000E6D04"/>
    <w:rsid w:val="000F7D10"/>
    <w:rsid w:val="00106572"/>
    <w:rsid w:val="00106876"/>
    <w:rsid w:val="00110962"/>
    <w:rsid w:val="001159FF"/>
    <w:rsid w:val="00115AC7"/>
    <w:rsid w:val="00116174"/>
    <w:rsid w:val="001210A5"/>
    <w:rsid w:val="00121AB2"/>
    <w:rsid w:val="00124D68"/>
    <w:rsid w:val="00125B89"/>
    <w:rsid w:val="0012612A"/>
    <w:rsid w:val="0012615C"/>
    <w:rsid w:val="00126238"/>
    <w:rsid w:val="001376BF"/>
    <w:rsid w:val="00140DEB"/>
    <w:rsid w:val="001438B9"/>
    <w:rsid w:val="00143A9D"/>
    <w:rsid w:val="001443EA"/>
    <w:rsid w:val="00155FAB"/>
    <w:rsid w:val="00167DA5"/>
    <w:rsid w:val="0017405E"/>
    <w:rsid w:val="00181A48"/>
    <w:rsid w:val="00185C1B"/>
    <w:rsid w:val="001903B6"/>
    <w:rsid w:val="001913ED"/>
    <w:rsid w:val="00193CBE"/>
    <w:rsid w:val="00195CA3"/>
    <w:rsid w:val="00197D78"/>
    <w:rsid w:val="001A1320"/>
    <w:rsid w:val="001A344C"/>
    <w:rsid w:val="001B0F32"/>
    <w:rsid w:val="001B3F5E"/>
    <w:rsid w:val="001B463C"/>
    <w:rsid w:val="001C3CC3"/>
    <w:rsid w:val="001D0340"/>
    <w:rsid w:val="001D0EFD"/>
    <w:rsid w:val="001D407C"/>
    <w:rsid w:val="001E1DDC"/>
    <w:rsid w:val="001E291E"/>
    <w:rsid w:val="001E3C62"/>
    <w:rsid w:val="001E5FB5"/>
    <w:rsid w:val="001E742F"/>
    <w:rsid w:val="001F6509"/>
    <w:rsid w:val="001F7E23"/>
    <w:rsid w:val="00202916"/>
    <w:rsid w:val="0020427F"/>
    <w:rsid w:val="002047B2"/>
    <w:rsid w:val="002148B7"/>
    <w:rsid w:val="00217AA9"/>
    <w:rsid w:val="00222109"/>
    <w:rsid w:val="00224818"/>
    <w:rsid w:val="00225785"/>
    <w:rsid w:val="00225879"/>
    <w:rsid w:val="0024346F"/>
    <w:rsid w:val="00243F2E"/>
    <w:rsid w:val="0025474A"/>
    <w:rsid w:val="00257513"/>
    <w:rsid w:val="00260484"/>
    <w:rsid w:val="00260541"/>
    <w:rsid w:val="00265217"/>
    <w:rsid w:val="00266689"/>
    <w:rsid w:val="002672A3"/>
    <w:rsid w:val="00270EF7"/>
    <w:rsid w:val="00273BB0"/>
    <w:rsid w:val="00280D8B"/>
    <w:rsid w:val="00284C84"/>
    <w:rsid w:val="0029382A"/>
    <w:rsid w:val="0029639A"/>
    <w:rsid w:val="002A1373"/>
    <w:rsid w:val="002A22A0"/>
    <w:rsid w:val="002A5BA4"/>
    <w:rsid w:val="002A7355"/>
    <w:rsid w:val="002A7E4D"/>
    <w:rsid w:val="002B6EE0"/>
    <w:rsid w:val="002C7543"/>
    <w:rsid w:val="002D07FC"/>
    <w:rsid w:val="002D3CEF"/>
    <w:rsid w:val="002D478B"/>
    <w:rsid w:val="002D5F11"/>
    <w:rsid w:val="002E1D0F"/>
    <w:rsid w:val="002F1068"/>
    <w:rsid w:val="002F25F8"/>
    <w:rsid w:val="002F2DD7"/>
    <w:rsid w:val="002F775E"/>
    <w:rsid w:val="00300A5A"/>
    <w:rsid w:val="00302995"/>
    <w:rsid w:val="00304DA0"/>
    <w:rsid w:val="003078E1"/>
    <w:rsid w:val="00307D75"/>
    <w:rsid w:val="0031024A"/>
    <w:rsid w:val="003139AD"/>
    <w:rsid w:val="00316224"/>
    <w:rsid w:val="003206BC"/>
    <w:rsid w:val="00323B75"/>
    <w:rsid w:val="00324F88"/>
    <w:rsid w:val="0033227A"/>
    <w:rsid w:val="003322BC"/>
    <w:rsid w:val="00332A5B"/>
    <w:rsid w:val="00333C75"/>
    <w:rsid w:val="003449BB"/>
    <w:rsid w:val="003525C9"/>
    <w:rsid w:val="003542A3"/>
    <w:rsid w:val="00354DA7"/>
    <w:rsid w:val="00357050"/>
    <w:rsid w:val="003603C0"/>
    <w:rsid w:val="00372242"/>
    <w:rsid w:val="00377B0F"/>
    <w:rsid w:val="00395AD9"/>
    <w:rsid w:val="003A4397"/>
    <w:rsid w:val="003A4DE2"/>
    <w:rsid w:val="003A63CA"/>
    <w:rsid w:val="003B748C"/>
    <w:rsid w:val="003C4782"/>
    <w:rsid w:val="003C5359"/>
    <w:rsid w:val="003C687B"/>
    <w:rsid w:val="003D0BE4"/>
    <w:rsid w:val="003D2218"/>
    <w:rsid w:val="003D3321"/>
    <w:rsid w:val="003E10DB"/>
    <w:rsid w:val="003E2A54"/>
    <w:rsid w:val="003E40AA"/>
    <w:rsid w:val="003E6830"/>
    <w:rsid w:val="003F0026"/>
    <w:rsid w:val="003F42E1"/>
    <w:rsid w:val="003F7E53"/>
    <w:rsid w:val="00400592"/>
    <w:rsid w:val="00400FD7"/>
    <w:rsid w:val="0040103A"/>
    <w:rsid w:val="00405D19"/>
    <w:rsid w:val="00407A04"/>
    <w:rsid w:val="0041178E"/>
    <w:rsid w:val="0041540F"/>
    <w:rsid w:val="00417FC5"/>
    <w:rsid w:val="0042450E"/>
    <w:rsid w:val="00425338"/>
    <w:rsid w:val="00431CA0"/>
    <w:rsid w:val="0043403F"/>
    <w:rsid w:val="00435CEF"/>
    <w:rsid w:val="00440110"/>
    <w:rsid w:val="004402DA"/>
    <w:rsid w:val="00440D50"/>
    <w:rsid w:val="004425CA"/>
    <w:rsid w:val="00451ADC"/>
    <w:rsid w:val="00453950"/>
    <w:rsid w:val="0046061C"/>
    <w:rsid w:val="00462565"/>
    <w:rsid w:val="0046484D"/>
    <w:rsid w:val="004706CC"/>
    <w:rsid w:val="00475977"/>
    <w:rsid w:val="004775F2"/>
    <w:rsid w:val="00484ECD"/>
    <w:rsid w:val="00493DF9"/>
    <w:rsid w:val="00494BDA"/>
    <w:rsid w:val="004A72F4"/>
    <w:rsid w:val="004C1D9C"/>
    <w:rsid w:val="004C37CE"/>
    <w:rsid w:val="004C49FC"/>
    <w:rsid w:val="004C5791"/>
    <w:rsid w:val="004D38B6"/>
    <w:rsid w:val="004D4042"/>
    <w:rsid w:val="004E065E"/>
    <w:rsid w:val="004E093C"/>
    <w:rsid w:val="004E53D3"/>
    <w:rsid w:val="004F0044"/>
    <w:rsid w:val="004F141A"/>
    <w:rsid w:val="004F3D3E"/>
    <w:rsid w:val="004F47F0"/>
    <w:rsid w:val="004F67FD"/>
    <w:rsid w:val="004F7A15"/>
    <w:rsid w:val="00501A9F"/>
    <w:rsid w:val="00506A42"/>
    <w:rsid w:val="005100E5"/>
    <w:rsid w:val="00510CA9"/>
    <w:rsid w:val="00515609"/>
    <w:rsid w:val="00521745"/>
    <w:rsid w:val="005223D5"/>
    <w:rsid w:val="00525E50"/>
    <w:rsid w:val="005260A1"/>
    <w:rsid w:val="005369B3"/>
    <w:rsid w:val="00537B89"/>
    <w:rsid w:val="005442E5"/>
    <w:rsid w:val="005451D1"/>
    <w:rsid w:val="00551D28"/>
    <w:rsid w:val="0055204C"/>
    <w:rsid w:val="0056179A"/>
    <w:rsid w:val="00564CD7"/>
    <w:rsid w:val="00566113"/>
    <w:rsid w:val="00566FA8"/>
    <w:rsid w:val="00570D62"/>
    <w:rsid w:val="0057319C"/>
    <w:rsid w:val="00573BB4"/>
    <w:rsid w:val="0057524A"/>
    <w:rsid w:val="005758D6"/>
    <w:rsid w:val="00580F23"/>
    <w:rsid w:val="0058104E"/>
    <w:rsid w:val="00581CD6"/>
    <w:rsid w:val="005820CD"/>
    <w:rsid w:val="0058622D"/>
    <w:rsid w:val="00590F98"/>
    <w:rsid w:val="0059202E"/>
    <w:rsid w:val="00595A7D"/>
    <w:rsid w:val="00597849"/>
    <w:rsid w:val="00597E52"/>
    <w:rsid w:val="005A1AA9"/>
    <w:rsid w:val="005A3141"/>
    <w:rsid w:val="005A6225"/>
    <w:rsid w:val="005B5C34"/>
    <w:rsid w:val="005B79D4"/>
    <w:rsid w:val="005B7A78"/>
    <w:rsid w:val="005C027E"/>
    <w:rsid w:val="005C071E"/>
    <w:rsid w:val="005C4DC6"/>
    <w:rsid w:val="005C5155"/>
    <w:rsid w:val="005D54FC"/>
    <w:rsid w:val="005E1B76"/>
    <w:rsid w:val="005E44AA"/>
    <w:rsid w:val="005F0BB6"/>
    <w:rsid w:val="005F0DA3"/>
    <w:rsid w:val="0060070E"/>
    <w:rsid w:val="0060607D"/>
    <w:rsid w:val="006071EC"/>
    <w:rsid w:val="006109D7"/>
    <w:rsid w:val="00611C15"/>
    <w:rsid w:val="00615DB3"/>
    <w:rsid w:val="0061662B"/>
    <w:rsid w:val="0061724F"/>
    <w:rsid w:val="00617621"/>
    <w:rsid w:val="00622824"/>
    <w:rsid w:val="00624B88"/>
    <w:rsid w:val="00625177"/>
    <w:rsid w:val="00626420"/>
    <w:rsid w:val="00631C04"/>
    <w:rsid w:val="006359DB"/>
    <w:rsid w:val="00637782"/>
    <w:rsid w:val="00640FA8"/>
    <w:rsid w:val="00641786"/>
    <w:rsid w:val="006425B1"/>
    <w:rsid w:val="00642C3D"/>
    <w:rsid w:val="006432B4"/>
    <w:rsid w:val="00646875"/>
    <w:rsid w:val="0065298D"/>
    <w:rsid w:val="00652B97"/>
    <w:rsid w:val="00657DD5"/>
    <w:rsid w:val="00657EC2"/>
    <w:rsid w:val="00661B5D"/>
    <w:rsid w:val="00664DC0"/>
    <w:rsid w:val="00665604"/>
    <w:rsid w:val="0066702F"/>
    <w:rsid w:val="00667399"/>
    <w:rsid w:val="006707D5"/>
    <w:rsid w:val="006747DD"/>
    <w:rsid w:val="00676954"/>
    <w:rsid w:val="0067763B"/>
    <w:rsid w:val="00681BB7"/>
    <w:rsid w:val="006838BF"/>
    <w:rsid w:val="0069173E"/>
    <w:rsid w:val="00694724"/>
    <w:rsid w:val="00696B80"/>
    <w:rsid w:val="006A47D7"/>
    <w:rsid w:val="006A6CFF"/>
    <w:rsid w:val="006A7E71"/>
    <w:rsid w:val="006B0F11"/>
    <w:rsid w:val="006B1000"/>
    <w:rsid w:val="006B59E5"/>
    <w:rsid w:val="006B7E5B"/>
    <w:rsid w:val="006C2386"/>
    <w:rsid w:val="006C39B3"/>
    <w:rsid w:val="006C709F"/>
    <w:rsid w:val="006D3A8F"/>
    <w:rsid w:val="006D48B9"/>
    <w:rsid w:val="006D4955"/>
    <w:rsid w:val="006D6BE0"/>
    <w:rsid w:val="006D6C1A"/>
    <w:rsid w:val="006E1E48"/>
    <w:rsid w:val="006E6574"/>
    <w:rsid w:val="006F06EA"/>
    <w:rsid w:val="006F531A"/>
    <w:rsid w:val="00702DA0"/>
    <w:rsid w:val="00705F03"/>
    <w:rsid w:val="0071124D"/>
    <w:rsid w:val="00712E30"/>
    <w:rsid w:val="00720899"/>
    <w:rsid w:val="007229C6"/>
    <w:rsid w:val="00725CFB"/>
    <w:rsid w:val="007269FF"/>
    <w:rsid w:val="00742EDF"/>
    <w:rsid w:val="007439D7"/>
    <w:rsid w:val="00751BCF"/>
    <w:rsid w:val="0075385C"/>
    <w:rsid w:val="0075491F"/>
    <w:rsid w:val="007558FA"/>
    <w:rsid w:val="00757558"/>
    <w:rsid w:val="00761947"/>
    <w:rsid w:val="00764993"/>
    <w:rsid w:val="00767492"/>
    <w:rsid w:val="007708C6"/>
    <w:rsid w:val="007710B9"/>
    <w:rsid w:val="00771A44"/>
    <w:rsid w:val="00777848"/>
    <w:rsid w:val="0078161F"/>
    <w:rsid w:val="0078171C"/>
    <w:rsid w:val="00784AA0"/>
    <w:rsid w:val="00785275"/>
    <w:rsid w:val="0079268F"/>
    <w:rsid w:val="0079293D"/>
    <w:rsid w:val="00792AD5"/>
    <w:rsid w:val="0079532C"/>
    <w:rsid w:val="007978EB"/>
    <w:rsid w:val="00797AC5"/>
    <w:rsid w:val="007A2887"/>
    <w:rsid w:val="007A4E2E"/>
    <w:rsid w:val="007A5089"/>
    <w:rsid w:val="007A5C9A"/>
    <w:rsid w:val="007B0708"/>
    <w:rsid w:val="007C3684"/>
    <w:rsid w:val="007C411F"/>
    <w:rsid w:val="007C7C5C"/>
    <w:rsid w:val="007D1505"/>
    <w:rsid w:val="007D1600"/>
    <w:rsid w:val="007D38A4"/>
    <w:rsid w:val="007D3C32"/>
    <w:rsid w:val="007D76EB"/>
    <w:rsid w:val="007E0821"/>
    <w:rsid w:val="007E2F13"/>
    <w:rsid w:val="007F526C"/>
    <w:rsid w:val="0080308F"/>
    <w:rsid w:val="00803743"/>
    <w:rsid w:val="00803AAA"/>
    <w:rsid w:val="00810F43"/>
    <w:rsid w:val="00815A88"/>
    <w:rsid w:val="00825C75"/>
    <w:rsid w:val="00826C0F"/>
    <w:rsid w:val="00834F4A"/>
    <w:rsid w:val="00837C45"/>
    <w:rsid w:val="00842631"/>
    <w:rsid w:val="008436E9"/>
    <w:rsid w:val="00845B51"/>
    <w:rsid w:val="00847ABB"/>
    <w:rsid w:val="008563D6"/>
    <w:rsid w:val="00860ECD"/>
    <w:rsid w:val="008611ED"/>
    <w:rsid w:val="00862A54"/>
    <w:rsid w:val="00862E60"/>
    <w:rsid w:val="00872E0D"/>
    <w:rsid w:val="0087487A"/>
    <w:rsid w:val="00880B68"/>
    <w:rsid w:val="00887703"/>
    <w:rsid w:val="00892910"/>
    <w:rsid w:val="0089789E"/>
    <w:rsid w:val="008A406D"/>
    <w:rsid w:val="008A5644"/>
    <w:rsid w:val="008A5C0C"/>
    <w:rsid w:val="008B363D"/>
    <w:rsid w:val="008C3E24"/>
    <w:rsid w:val="008C4F47"/>
    <w:rsid w:val="008C6EEB"/>
    <w:rsid w:val="008C7CC1"/>
    <w:rsid w:val="008D1F53"/>
    <w:rsid w:val="008D2A9B"/>
    <w:rsid w:val="008D5F98"/>
    <w:rsid w:val="008E3E9B"/>
    <w:rsid w:val="008E41A1"/>
    <w:rsid w:val="009030DA"/>
    <w:rsid w:val="00903DC5"/>
    <w:rsid w:val="0090689C"/>
    <w:rsid w:val="0091276F"/>
    <w:rsid w:val="00912DB7"/>
    <w:rsid w:val="00916618"/>
    <w:rsid w:val="00922E57"/>
    <w:rsid w:val="00925B30"/>
    <w:rsid w:val="00927AA3"/>
    <w:rsid w:val="00930D11"/>
    <w:rsid w:val="009344E1"/>
    <w:rsid w:val="00937777"/>
    <w:rsid w:val="00937A19"/>
    <w:rsid w:val="009464E4"/>
    <w:rsid w:val="009466DF"/>
    <w:rsid w:val="00950B70"/>
    <w:rsid w:val="00953792"/>
    <w:rsid w:val="0097086D"/>
    <w:rsid w:val="00970C28"/>
    <w:rsid w:val="00972759"/>
    <w:rsid w:val="0097789B"/>
    <w:rsid w:val="0099333F"/>
    <w:rsid w:val="009933B1"/>
    <w:rsid w:val="0099380E"/>
    <w:rsid w:val="009971E3"/>
    <w:rsid w:val="0099790A"/>
    <w:rsid w:val="009A2284"/>
    <w:rsid w:val="009A45C2"/>
    <w:rsid w:val="009B0695"/>
    <w:rsid w:val="009B1F4D"/>
    <w:rsid w:val="009B40A1"/>
    <w:rsid w:val="009B50D2"/>
    <w:rsid w:val="009C1689"/>
    <w:rsid w:val="009C2765"/>
    <w:rsid w:val="009C6F01"/>
    <w:rsid w:val="009D2D52"/>
    <w:rsid w:val="009D7EF0"/>
    <w:rsid w:val="009E5EE0"/>
    <w:rsid w:val="009F3C12"/>
    <w:rsid w:val="009F70A8"/>
    <w:rsid w:val="00A002E0"/>
    <w:rsid w:val="00A014A4"/>
    <w:rsid w:val="00A02653"/>
    <w:rsid w:val="00A05A50"/>
    <w:rsid w:val="00A06290"/>
    <w:rsid w:val="00A065F1"/>
    <w:rsid w:val="00A10500"/>
    <w:rsid w:val="00A12E59"/>
    <w:rsid w:val="00A165B5"/>
    <w:rsid w:val="00A16B4E"/>
    <w:rsid w:val="00A25FAE"/>
    <w:rsid w:val="00A3497D"/>
    <w:rsid w:val="00A3542A"/>
    <w:rsid w:val="00A36C69"/>
    <w:rsid w:val="00A44BDF"/>
    <w:rsid w:val="00A57835"/>
    <w:rsid w:val="00A6006C"/>
    <w:rsid w:val="00A62ECE"/>
    <w:rsid w:val="00A71940"/>
    <w:rsid w:val="00A72A54"/>
    <w:rsid w:val="00A72AAA"/>
    <w:rsid w:val="00A75B01"/>
    <w:rsid w:val="00A810D6"/>
    <w:rsid w:val="00A85092"/>
    <w:rsid w:val="00A87B49"/>
    <w:rsid w:val="00A9046F"/>
    <w:rsid w:val="00A926B8"/>
    <w:rsid w:val="00A932ED"/>
    <w:rsid w:val="00A940FE"/>
    <w:rsid w:val="00A95B3D"/>
    <w:rsid w:val="00A975F7"/>
    <w:rsid w:val="00AA2032"/>
    <w:rsid w:val="00AA43DF"/>
    <w:rsid w:val="00AB35B9"/>
    <w:rsid w:val="00AC19B1"/>
    <w:rsid w:val="00AC6166"/>
    <w:rsid w:val="00AD2E8E"/>
    <w:rsid w:val="00AD5EDB"/>
    <w:rsid w:val="00AD7A1F"/>
    <w:rsid w:val="00AE2AFF"/>
    <w:rsid w:val="00AE7ACC"/>
    <w:rsid w:val="00AF0BE2"/>
    <w:rsid w:val="00AF5383"/>
    <w:rsid w:val="00AF667F"/>
    <w:rsid w:val="00AF7424"/>
    <w:rsid w:val="00AF75C9"/>
    <w:rsid w:val="00B006CA"/>
    <w:rsid w:val="00B01C20"/>
    <w:rsid w:val="00B03D51"/>
    <w:rsid w:val="00B05333"/>
    <w:rsid w:val="00B05AAF"/>
    <w:rsid w:val="00B13F1A"/>
    <w:rsid w:val="00B16026"/>
    <w:rsid w:val="00B164BC"/>
    <w:rsid w:val="00B2655E"/>
    <w:rsid w:val="00B301B8"/>
    <w:rsid w:val="00B30722"/>
    <w:rsid w:val="00B36D89"/>
    <w:rsid w:val="00B4153D"/>
    <w:rsid w:val="00B44F4A"/>
    <w:rsid w:val="00B4612B"/>
    <w:rsid w:val="00B56598"/>
    <w:rsid w:val="00B56E09"/>
    <w:rsid w:val="00B64AF1"/>
    <w:rsid w:val="00B70ADF"/>
    <w:rsid w:val="00B70C7E"/>
    <w:rsid w:val="00B719D0"/>
    <w:rsid w:val="00B808F6"/>
    <w:rsid w:val="00B81563"/>
    <w:rsid w:val="00B819F1"/>
    <w:rsid w:val="00B86193"/>
    <w:rsid w:val="00B901A5"/>
    <w:rsid w:val="00BA5F99"/>
    <w:rsid w:val="00BB264B"/>
    <w:rsid w:val="00BB7096"/>
    <w:rsid w:val="00BC2793"/>
    <w:rsid w:val="00BC7E58"/>
    <w:rsid w:val="00BD3123"/>
    <w:rsid w:val="00BD55EA"/>
    <w:rsid w:val="00BD6D4C"/>
    <w:rsid w:val="00BD73E6"/>
    <w:rsid w:val="00BE07D6"/>
    <w:rsid w:val="00BE2318"/>
    <w:rsid w:val="00BE45DF"/>
    <w:rsid w:val="00BE550E"/>
    <w:rsid w:val="00BE7A6F"/>
    <w:rsid w:val="00BF06E6"/>
    <w:rsid w:val="00BF2009"/>
    <w:rsid w:val="00BF5248"/>
    <w:rsid w:val="00BF5B44"/>
    <w:rsid w:val="00BF6569"/>
    <w:rsid w:val="00C01DD3"/>
    <w:rsid w:val="00C0424A"/>
    <w:rsid w:val="00C07015"/>
    <w:rsid w:val="00C0769C"/>
    <w:rsid w:val="00C11543"/>
    <w:rsid w:val="00C204D5"/>
    <w:rsid w:val="00C219B2"/>
    <w:rsid w:val="00C32165"/>
    <w:rsid w:val="00C32E1E"/>
    <w:rsid w:val="00C36C57"/>
    <w:rsid w:val="00C47628"/>
    <w:rsid w:val="00C47BEC"/>
    <w:rsid w:val="00C51BA5"/>
    <w:rsid w:val="00C542A4"/>
    <w:rsid w:val="00C66DEC"/>
    <w:rsid w:val="00C673AC"/>
    <w:rsid w:val="00C74BE8"/>
    <w:rsid w:val="00C82CAF"/>
    <w:rsid w:val="00C83DD8"/>
    <w:rsid w:val="00C84B37"/>
    <w:rsid w:val="00C84DD9"/>
    <w:rsid w:val="00C87B41"/>
    <w:rsid w:val="00C906EE"/>
    <w:rsid w:val="00C91181"/>
    <w:rsid w:val="00C9233B"/>
    <w:rsid w:val="00CA364F"/>
    <w:rsid w:val="00CA3965"/>
    <w:rsid w:val="00CA5DE8"/>
    <w:rsid w:val="00CA7465"/>
    <w:rsid w:val="00CB46C3"/>
    <w:rsid w:val="00CB5137"/>
    <w:rsid w:val="00CB577C"/>
    <w:rsid w:val="00CC4072"/>
    <w:rsid w:val="00CC5EF1"/>
    <w:rsid w:val="00CD4786"/>
    <w:rsid w:val="00CE0516"/>
    <w:rsid w:val="00CE3BBB"/>
    <w:rsid w:val="00CE7476"/>
    <w:rsid w:val="00CE7801"/>
    <w:rsid w:val="00CF2D2D"/>
    <w:rsid w:val="00CF2FB9"/>
    <w:rsid w:val="00D047BD"/>
    <w:rsid w:val="00D1086C"/>
    <w:rsid w:val="00D1151C"/>
    <w:rsid w:val="00D1682D"/>
    <w:rsid w:val="00D16AA1"/>
    <w:rsid w:val="00D25DCE"/>
    <w:rsid w:val="00D317C1"/>
    <w:rsid w:val="00D34C7B"/>
    <w:rsid w:val="00D355A2"/>
    <w:rsid w:val="00D46495"/>
    <w:rsid w:val="00D518B2"/>
    <w:rsid w:val="00D52387"/>
    <w:rsid w:val="00D53322"/>
    <w:rsid w:val="00D554BF"/>
    <w:rsid w:val="00D563E2"/>
    <w:rsid w:val="00D573BC"/>
    <w:rsid w:val="00D63F2D"/>
    <w:rsid w:val="00D731DB"/>
    <w:rsid w:val="00D76496"/>
    <w:rsid w:val="00D83227"/>
    <w:rsid w:val="00D83387"/>
    <w:rsid w:val="00D85CC8"/>
    <w:rsid w:val="00D85E17"/>
    <w:rsid w:val="00D9073B"/>
    <w:rsid w:val="00D908E5"/>
    <w:rsid w:val="00D95426"/>
    <w:rsid w:val="00D96113"/>
    <w:rsid w:val="00D964DE"/>
    <w:rsid w:val="00DA110A"/>
    <w:rsid w:val="00DC6238"/>
    <w:rsid w:val="00DC7694"/>
    <w:rsid w:val="00DD2620"/>
    <w:rsid w:val="00DD3E48"/>
    <w:rsid w:val="00DD7F63"/>
    <w:rsid w:val="00DE3475"/>
    <w:rsid w:val="00DE3A87"/>
    <w:rsid w:val="00DE419C"/>
    <w:rsid w:val="00DE7954"/>
    <w:rsid w:val="00DF2463"/>
    <w:rsid w:val="00DF765F"/>
    <w:rsid w:val="00E12F2E"/>
    <w:rsid w:val="00E16B54"/>
    <w:rsid w:val="00E20CE5"/>
    <w:rsid w:val="00E22CF4"/>
    <w:rsid w:val="00E26756"/>
    <w:rsid w:val="00E2736D"/>
    <w:rsid w:val="00E31A97"/>
    <w:rsid w:val="00E35792"/>
    <w:rsid w:val="00E400DE"/>
    <w:rsid w:val="00E406A2"/>
    <w:rsid w:val="00E41DF5"/>
    <w:rsid w:val="00E473BD"/>
    <w:rsid w:val="00E52422"/>
    <w:rsid w:val="00E5512B"/>
    <w:rsid w:val="00E568FC"/>
    <w:rsid w:val="00E604DC"/>
    <w:rsid w:val="00E718A7"/>
    <w:rsid w:val="00E74D5C"/>
    <w:rsid w:val="00E818D1"/>
    <w:rsid w:val="00E92869"/>
    <w:rsid w:val="00E9508A"/>
    <w:rsid w:val="00E95F50"/>
    <w:rsid w:val="00EA0834"/>
    <w:rsid w:val="00EA5A37"/>
    <w:rsid w:val="00EB19F8"/>
    <w:rsid w:val="00EC2C1C"/>
    <w:rsid w:val="00ED38CA"/>
    <w:rsid w:val="00ED6A36"/>
    <w:rsid w:val="00ED7A32"/>
    <w:rsid w:val="00EE0A26"/>
    <w:rsid w:val="00EE0A36"/>
    <w:rsid w:val="00EE14CB"/>
    <w:rsid w:val="00EE158D"/>
    <w:rsid w:val="00EE18A0"/>
    <w:rsid w:val="00EE18A9"/>
    <w:rsid w:val="00EE349B"/>
    <w:rsid w:val="00EE3BBE"/>
    <w:rsid w:val="00EF6EB0"/>
    <w:rsid w:val="00F003FB"/>
    <w:rsid w:val="00F00B61"/>
    <w:rsid w:val="00F01002"/>
    <w:rsid w:val="00F04857"/>
    <w:rsid w:val="00F05E1A"/>
    <w:rsid w:val="00F1319F"/>
    <w:rsid w:val="00F176A7"/>
    <w:rsid w:val="00F20DD9"/>
    <w:rsid w:val="00F23426"/>
    <w:rsid w:val="00F23646"/>
    <w:rsid w:val="00F23BE0"/>
    <w:rsid w:val="00F26D9E"/>
    <w:rsid w:val="00F33417"/>
    <w:rsid w:val="00F4292A"/>
    <w:rsid w:val="00F430CF"/>
    <w:rsid w:val="00F45B98"/>
    <w:rsid w:val="00F4718B"/>
    <w:rsid w:val="00F47DD4"/>
    <w:rsid w:val="00F525D4"/>
    <w:rsid w:val="00F53141"/>
    <w:rsid w:val="00F601B1"/>
    <w:rsid w:val="00F64238"/>
    <w:rsid w:val="00F67A18"/>
    <w:rsid w:val="00F712FB"/>
    <w:rsid w:val="00F723FD"/>
    <w:rsid w:val="00F7400D"/>
    <w:rsid w:val="00F750F4"/>
    <w:rsid w:val="00F75A5F"/>
    <w:rsid w:val="00F76AAE"/>
    <w:rsid w:val="00F77518"/>
    <w:rsid w:val="00F81B0E"/>
    <w:rsid w:val="00F8251F"/>
    <w:rsid w:val="00F850B7"/>
    <w:rsid w:val="00F90028"/>
    <w:rsid w:val="00F90197"/>
    <w:rsid w:val="00F90376"/>
    <w:rsid w:val="00F91553"/>
    <w:rsid w:val="00F97BC6"/>
    <w:rsid w:val="00FA201C"/>
    <w:rsid w:val="00FA21DB"/>
    <w:rsid w:val="00FA559E"/>
    <w:rsid w:val="00FB1B20"/>
    <w:rsid w:val="00FB37EF"/>
    <w:rsid w:val="00FC1165"/>
    <w:rsid w:val="00FC346A"/>
    <w:rsid w:val="00FC6C8A"/>
    <w:rsid w:val="00FC78CB"/>
    <w:rsid w:val="00FC79EA"/>
    <w:rsid w:val="00FF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74A"/>
    <w:rPr>
      <w:rFonts w:ascii="Arial" w:hAnsi="Arial"/>
      <w:lang w:val="en-US" w:eastAsia="en-US"/>
    </w:rPr>
  </w:style>
  <w:style w:type="paragraph" w:styleId="Heading1">
    <w:name w:val="heading 1"/>
    <w:basedOn w:val="Normal"/>
    <w:next w:val="Normal"/>
    <w:qFormat/>
    <w:rsid w:val="0025474A"/>
    <w:pPr>
      <w:keepNext/>
      <w:numPr>
        <w:numId w:val="4"/>
      </w:numPr>
      <w:spacing w:before="240" w:after="60"/>
      <w:outlineLvl w:val="0"/>
    </w:pPr>
    <w:rPr>
      <w:rFonts w:cs="Arial"/>
      <w:b/>
      <w:bCs/>
      <w:kern w:val="32"/>
      <w:sz w:val="32"/>
      <w:szCs w:val="32"/>
    </w:rPr>
  </w:style>
  <w:style w:type="paragraph" w:styleId="Heading2">
    <w:name w:val="heading 2"/>
    <w:basedOn w:val="Normal"/>
    <w:next w:val="Normal"/>
    <w:qFormat/>
    <w:rsid w:val="0025474A"/>
    <w:pPr>
      <w:keepNext/>
      <w:numPr>
        <w:ilvl w:val="1"/>
        <w:numId w:val="4"/>
      </w:numPr>
      <w:tabs>
        <w:tab w:val="clear" w:pos="756"/>
        <w:tab w:val="num" w:pos="576"/>
      </w:tabs>
      <w:spacing w:before="240" w:after="60"/>
      <w:ind w:left="576"/>
      <w:outlineLvl w:val="1"/>
    </w:pPr>
    <w:rPr>
      <w:rFonts w:cs="Arial"/>
      <w:b/>
      <w:bCs/>
      <w:i/>
      <w:iCs/>
      <w:sz w:val="28"/>
      <w:szCs w:val="28"/>
    </w:rPr>
  </w:style>
  <w:style w:type="paragraph" w:styleId="Heading3">
    <w:name w:val="heading 3"/>
    <w:basedOn w:val="Normal"/>
    <w:next w:val="Normal"/>
    <w:qFormat/>
    <w:rsid w:val="0025474A"/>
    <w:pPr>
      <w:keepNext/>
      <w:widowControl w:val="0"/>
      <w:numPr>
        <w:ilvl w:val="2"/>
        <w:numId w:val="4"/>
      </w:numPr>
      <w:spacing w:before="240" w:after="60"/>
      <w:outlineLvl w:val="2"/>
    </w:pPr>
    <w:rPr>
      <w:snapToGrid w:val="0"/>
      <w:sz w:val="24"/>
    </w:rPr>
  </w:style>
  <w:style w:type="paragraph" w:styleId="Heading4">
    <w:name w:val="heading 4"/>
    <w:basedOn w:val="Normal"/>
    <w:next w:val="Normal"/>
    <w:qFormat/>
    <w:rsid w:val="0025474A"/>
    <w:pPr>
      <w:keepNext/>
      <w:numPr>
        <w:ilvl w:val="3"/>
        <w:numId w:val="4"/>
      </w:numPr>
      <w:spacing w:before="240" w:after="60"/>
      <w:outlineLvl w:val="3"/>
    </w:pPr>
    <w:rPr>
      <w:bCs/>
      <w:sz w:val="24"/>
      <w:szCs w:val="28"/>
    </w:rPr>
  </w:style>
  <w:style w:type="paragraph" w:styleId="Heading5">
    <w:name w:val="heading 5"/>
    <w:basedOn w:val="Normal"/>
    <w:next w:val="Normal"/>
    <w:qFormat/>
    <w:rsid w:val="0025474A"/>
    <w:pPr>
      <w:widowControl w:val="0"/>
      <w:numPr>
        <w:ilvl w:val="4"/>
        <w:numId w:val="4"/>
      </w:numPr>
      <w:spacing w:before="240" w:after="60"/>
      <w:outlineLvl w:val="4"/>
    </w:pPr>
    <w:rPr>
      <w:snapToGrid w:val="0"/>
      <w:sz w:val="24"/>
    </w:rPr>
  </w:style>
  <w:style w:type="paragraph" w:styleId="Heading6">
    <w:name w:val="heading 6"/>
    <w:basedOn w:val="Normal"/>
    <w:next w:val="Normal"/>
    <w:qFormat/>
    <w:rsid w:val="0025474A"/>
    <w:pPr>
      <w:numPr>
        <w:ilvl w:val="5"/>
        <w:numId w:val="4"/>
      </w:numPr>
      <w:spacing w:before="240" w:after="60"/>
      <w:outlineLvl w:val="5"/>
    </w:pPr>
    <w:rPr>
      <w:b/>
      <w:bCs/>
      <w:sz w:val="22"/>
      <w:szCs w:val="22"/>
    </w:rPr>
  </w:style>
  <w:style w:type="paragraph" w:styleId="Heading7">
    <w:name w:val="heading 7"/>
    <w:basedOn w:val="Normal"/>
    <w:next w:val="Normal"/>
    <w:qFormat/>
    <w:rsid w:val="0025474A"/>
    <w:pPr>
      <w:numPr>
        <w:ilvl w:val="6"/>
        <w:numId w:val="4"/>
      </w:numPr>
      <w:spacing w:before="240" w:after="60"/>
      <w:outlineLvl w:val="6"/>
    </w:pPr>
    <w:rPr>
      <w:sz w:val="24"/>
      <w:szCs w:val="24"/>
    </w:rPr>
  </w:style>
  <w:style w:type="paragraph" w:styleId="Heading8">
    <w:name w:val="heading 8"/>
    <w:basedOn w:val="Normal"/>
    <w:next w:val="Normal"/>
    <w:qFormat/>
    <w:rsid w:val="0025474A"/>
    <w:pPr>
      <w:numPr>
        <w:ilvl w:val="7"/>
        <w:numId w:val="4"/>
      </w:numPr>
      <w:spacing w:before="240" w:after="60"/>
      <w:outlineLvl w:val="7"/>
    </w:pPr>
    <w:rPr>
      <w:i/>
      <w:iCs/>
      <w:sz w:val="24"/>
      <w:szCs w:val="24"/>
    </w:rPr>
  </w:style>
  <w:style w:type="paragraph" w:styleId="Heading9">
    <w:name w:val="heading 9"/>
    <w:basedOn w:val="Normal"/>
    <w:next w:val="Normal"/>
    <w:qFormat/>
    <w:rsid w:val="0025474A"/>
    <w:pPr>
      <w:numPr>
        <w:ilvl w:val="8"/>
        <w:numId w:val="4"/>
      </w:numPr>
      <w:spacing w:before="240" w:after="60"/>
      <w:outlineLvl w:val="8"/>
    </w:pPr>
    <w:rPr>
      <w:rFonts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5474A"/>
    <w:pPr>
      <w:pBdr>
        <w:top w:val="single" w:sz="6" w:space="1" w:color="auto"/>
      </w:pBdr>
      <w:tabs>
        <w:tab w:val="center" w:pos="6480"/>
        <w:tab w:val="right" w:pos="12960"/>
      </w:tabs>
    </w:pPr>
    <w:rPr>
      <w:sz w:val="24"/>
    </w:rPr>
  </w:style>
  <w:style w:type="paragraph" w:styleId="Header">
    <w:name w:val="header"/>
    <w:basedOn w:val="Normal"/>
    <w:rsid w:val="0025474A"/>
    <w:pPr>
      <w:pBdr>
        <w:bottom w:val="single" w:sz="6" w:space="2" w:color="auto"/>
      </w:pBdr>
      <w:tabs>
        <w:tab w:val="center" w:pos="6480"/>
        <w:tab w:val="right" w:pos="12960"/>
      </w:tabs>
    </w:pPr>
    <w:rPr>
      <w:b/>
      <w:sz w:val="28"/>
    </w:rPr>
  </w:style>
  <w:style w:type="paragraph" w:customStyle="1" w:styleId="T1">
    <w:name w:val="T1"/>
    <w:basedOn w:val="Normal"/>
    <w:rsid w:val="0025474A"/>
    <w:pPr>
      <w:jc w:val="center"/>
    </w:pPr>
    <w:rPr>
      <w:b/>
      <w:sz w:val="28"/>
    </w:rPr>
  </w:style>
  <w:style w:type="paragraph" w:customStyle="1" w:styleId="T2">
    <w:name w:val="T2"/>
    <w:basedOn w:val="T1"/>
    <w:rsid w:val="0025474A"/>
    <w:pPr>
      <w:spacing w:after="240"/>
      <w:ind w:left="720" w:right="720"/>
    </w:pPr>
  </w:style>
  <w:style w:type="paragraph" w:customStyle="1" w:styleId="T3">
    <w:name w:val="T3"/>
    <w:basedOn w:val="T1"/>
    <w:rsid w:val="0025474A"/>
    <w:pPr>
      <w:pBdr>
        <w:bottom w:val="single" w:sz="6" w:space="1" w:color="auto"/>
      </w:pBdr>
      <w:tabs>
        <w:tab w:val="center" w:pos="4680"/>
      </w:tabs>
      <w:spacing w:after="240"/>
      <w:jc w:val="left"/>
    </w:pPr>
    <w:rPr>
      <w:b w:val="0"/>
      <w:sz w:val="24"/>
    </w:rPr>
  </w:style>
  <w:style w:type="character" w:styleId="Hyperlink">
    <w:name w:val="Hyperlink"/>
    <w:uiPriority w:val="99"/>
    <w:rsid w:val="0025474A"/>
    <w:rPr>
      <w:color w:val="0000FF"/>
      <w:u w:val="single"/>
    </w:rPr>
  </w:style>
  <w:style w:type="paragraph" w:styleId="BodyText2">
    <w:name w:val="Body Text 2"/>
    <w:basedOn w:val="Normal"/>
    <w:rsid w:val="0025474A"/>
    <w:pPr>
      <w:widowControl w:val="0"/>
      <w:spacing w:before="100" w:after="100"/>
      <w:jc w:val="center"/>
    </w:pPr>
    <w:rPr>
      <w:b/>
      <w:bCs/>
      <w:snapToGrid w:val="0"/>
      <w:sz w:val="24"/>
    </w:rPr>
  </w:style>
  <w:style w:type="paragraph" w:customStyle="1" w:styleId="H2">
    <w:name w:val="H2"/>
    <w:basedOn w:val="Normal"/>
    <w:next w:val="Normal"/>
    <w:rsid w:val="0025474A"/>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25474A"/>
    <w:pPr>
      <w:widowControl w:val="0"/>
    </w:pPr>
    <w:rPr>
      <w:snapToGrid w:val="0"/>
      <w:sz w:val="24"/>
    </w:rPr>
  </w:style>
  <w:style w:type="paragraph" w:customStyle="1" w:styleId="DefinitionList">
    <w:name w:val="Definition List"/>
    <w:basedOn w:val="Normal"/>
    <w:next w:val="DefinitionTerm"/>
    <w:rsid w:val="0025474A"/>
    <w:pPr>
      <w:widowControl w:val="0"/>
      <w:ind w:left="360"/>
    </w:pPr>
    <w:rPr>
      <w:snapToGrid w:val="0"/>
      <w:sz w:val="24"/>
    </w:rPr>
  </w:style>
  <w:style w:type="paragraph" w:customStyle="1" w:styleId="H3">
    <w:name w:val="H3"/>
    <w:basedOn w:val="Normal"/>
    <w:next w:val="Normal"/>
    <w:rsid w:val="0025474A"/>
    <w:pPr>
      <w:keepNext/>
      <w:widowControl w:val="0"/>
      <w:spacing w:before="100" w:after="100"/>
      <w:outlineLvl w:val="3"/>
    </w:pPr>
    <w:rPr>
      <w:b/>
      <w:snapToGrid w:val="0"/>
      <w:sz w:val="28"/>
    </w:rPr>
  </w:style>
  <w:style w:type="paragraph" w:styleId="NormalIndent">
    <w:name w:val="Normal Indent"/>
    <w:basedOn w:val="Normal"/>
    <w:rsid w:val="0025474A"/>
    <w:pPr>
      <w:ind w:left="432" w:hanging="288"/>
    </w:pPr>
  </w:style>
  <w:style w:type="paragraph" w:customStyle="1" w:styleId="H4">
    <w:name w:val="H4"/>
    <w:basedOn w:val="Normal"/>
    <w:next w:val="Normal"/>
    <w:rsid w:val="0025474A"/>
    <w:pPr>
      <w:keepNext/>
      <w:widowControl w:val="0"/>
      <w:spacing w:before="100" w:after="100"/>
      <w:outlineLvl w:val="4"/>
    </w:pPr>
    <w:rPr>
      <w:b/>
      <w:snapToGrid w:val="0"/>
      <w:sz w:val="24"/>
    </w:rPr>
  </w:style>
  <w:style w:type="character" w:customStyle="1" w:styleId="HTMLMarkup">
    <w:name w:val="HTML Markup"/>
    <w:rsid w:val="0025474A"/>
    <w:rPr>
      <w:vanish/>
      <w:color w:val="FF0000"/>
    </w:rPr>
  </w:style>
  <w:style w:type="character" w:styleId="FollowedHyperlink">
    <w:name w:val="FollowedHyperlink"/>
    <w:rsid w:val="0025474A"/>
    <w:rPr>
      <w:color w:val="000000"/>
      <w:u w:val="single"/>
    </w:rPr>
  </w:style>
  <w:style w:type="paragraph" w:styleId="TOC1">
    <w:name w:val="toc 1"/>
    <w:basedOn w:val="Normal"/>
    <w:next w:val="Normal"/>
    <w:autoRedefine/>
    <w:uiPriority w:val="39"/>
    <w:rsid w:val="0025474A"/>
    <w:pPr>
      <w:spacing w:before="60"/>
    </w:pPr>
    <w:rPr>
      <w:b/>
      <w:noProof/>
    </w:rPr>
  </w:style>
  <w:style w:type="paragraph" w:styleId="TOC2">
    <w:name w:val="toc 2"/>
    <w:basedOn w:val="Normal"/>
    <w:next w:val="Normal"/>
    <w:autoRedefine/>
    <w:uiPriority w:val="39"/>
    <w:rsid w:val="0025474A"/>
  </w:style>
  <w:style w:type="paragraph" w:styleId="TOC3">
    <w:name w:val="toc 3"/>
    <w:basedOn w:val="Normal"/>
    <w:next w:val="Normal"/>
    <w:autoRedefine/>
    <w:uiPriority w:val="39"/>
    <w:rsid w:val="0025474A"/>
  </w:style>
  <w:style w:type="paragraph" w:styleId="TOC4">
    <w:name w:val="toc 4"/>
    <w:basedOn w:val="Normal"/>
    <w:next w:val="Normal"/>
    <w:autoRedefine/>
    <w:uiPriority w:val="39"/>
    <w:rsid w:val="0025474A"/>
    <w:rPr>
      <w:noProof/>
    </w:rPr>
  </w:style>
  <w:style w:type="paragraph" w:styleId="TOC5">
    <w:name w:val="toc 5"/>
    <w:basedOn w:val="Normal"/>
    <w:next w:val="Normal"/>
    <w:autoRedefine/>
    <w:uiPriority w:val="39"/>
    <w:rsid w:val="0025474A"/>
    <w:pPr>
      <w:ind w:left="800"/>
    </w:pPr>
  </w:style>
  <w:style w:type="paragraph" w:styleId="TOC6">
    <w:name w:val="toc 6"/>
    <w:basedOn w:val="Normal"/>
    <w:next w:val="Normal"/>
    <w:autoRedefine/>
    <w:uiPriority w:val="39"/>
    <w:rsid w:val="0025474A"/>
    <w:pPr>
      <w:ind w:left="1000"/>
    </w:pPr>
  </w:style>
  <w:style w:type="paragraph" w:styleId="TOC7">
    <w:name w:val="toc 7"/>
    <w:basedOn w:val="Normal"/>
    <w:next w:val="Normal"/>
    <w:autoRedefine/>
    <w:uiPriority w:val="39"/>
    <w:rsid w:val="0025474A"/>
    <w:pPr>
      <w:ind w:left="1200"/>
    </w:pPr>
  </w:style>
  <w:style w:type="paragraph" w:styleId="TOC8">
    <w:name w:val="toc 8"/>
    <w:basedOn w:val="Normal"/>
    <w:next w:val="Normal"/>
    <w:autoRedefine/>
    <w:uiPriority w:val="39"/>
    <w:rsid w:val="0025474A"/>
    <w:pPr>
      <w:ind w:left="1400"/>
    </w:pPr>
  </w:style>
  <w:style w:type="paragraph" w:styleId="TOC9">
    <w:name w:val="toc 9"/>
    <w:basedOn w:val="Normal"/>
    <w:next w:val="Normal"/>
    <w:autoRedefine/>
    <w:uiPriority w:val="39"/>
    <w:rsid w:val="0025474A"/>
    <w:pPr>
      <w:ind w:left="1600"/>
    </w:pPr>
  </w:style>
  <w:style w:type="paragraph" w:styleId="BalloonText">
    <w:name w:val="Balloon Text"/>
    <w:basedOn w:val="Normal"/>
    <w:semiHidden/>
    <w:rsid w:val="0025474A"/>
    <w:rPr>
      <w:rFonts w:ascii="Tahoma" w:hAnsi="Tahoma" w:cs="Tahoma"/>
      <w:sz w:val="16"/>
      <w:szCs w:val="16"/>
    </w:rPr>
  </w:style>
  <w:style w:type="paragraph" w:styleId="TableofAuthorities">
    <w:name w:val="table of authorities"/>
    <w:basedOn w:val="Normal"/>
    <w:next w:val="Normal"/>
    <w:semiHidden/>
    <w:rsid w:val="0025474A"/>
    <w:pPr>
      <w:ind w:left="200" w:hanging="200"/>
    </w:pPr>
  </w:style>
  <w:style w:type="character" w:styleId="PageNumber">
    <w:name w:val="page number"/>
    <w:basedOn w:val="DefaultParagraphFont"/>
    <w:rsid w:val="0025474A"/>
  </w:style>
  <w:style w:type="paragraph" w:styleId="Caption">
    <w:name w:val="caption"/>
    <w:basedOn w:val="Normal"/>
    <w:next w:val="Normal"/>
    <w:qFormat/>
    <w:rsid w:val="0025474A"/>
    <w:pPr>
      <w:spacing w:before="120" w:after="120"/>
      <w:jc w:val="center"/>
    </w:pPr>
    <w:rPr>
      <w:b/>
      <w:bCs/>
    </w:rPr>
  </w:style>
  <w:style w:type="paragraph" w:styleId="TableofFigures">
    <w:name w:val="table of figures"/>
    <w:basedOn w:val="Normal"/>
    <w:next w:val="Normal"/>
    <w:uiPriority w:val="99"/>
    <w:rsid w:val="0025474A"/>
    <w:pPr>
      <w:ind w:left="400" w:hanging="400"/>
    </w:pPr>
  </w:style>
  <w:style w:type="paragraph" w:customStyle="1" w:styleId="bodyclose">
    <w:name w:val="body: close"/>
    <w:basedOn w:val="Normal"/>
    <w:rsid w:val="0025474A"/>
    <w:pPr>
      <w:jc w:val="both"/>
    </w:pPr>
    <w:rPr>
      <w:rFonts w:ascii="Times" w:eastAsia="Batang" w:hAnsi="Times"/>
    </w:rPr>
  </w:style>
  <w:style w:type="paragraph" w:styleId="DocumentMap">
    <w:name w:val="Document Map"/>
    <w:basedOn w:val="Normal"/>
    <w:semiHidden/>
    <w:rsid w:val="0025474A"/>
    <w:pPr>
      <w:shd w:val="clear" w:color="auto" w:fill="000080"/>
    </w:pPr>
    <w:rPr>
      <w:rFonts w:ascii="Tahoma" w:hAnsi="Tahoma" w:cs="Tahoma"/>
    </w:rPr>
  </w:style>
  <w:style w:type="paragraph" w:styleId="BodyText">
    <w:name w:val="Body Text"/>
    <w:basedOn w:val="Normal"/>
    <w:rsid w:val="0025474A"/>
    <w:pPr>
      <w:jc w:val="center"/>
    </w:pPr>
    <w:rPr>
      <w:rFonts w:cs="Arial"/>
    </w:rPr>
  </w:style>
  <w:style w:type="paragraph" w:customStyle="1" w:styleId="NormalHangIndent">
    <w:name w:val="Normal Hang Indent"/>
    <w:basedOn w:val="Normal"/>
    <w:rsid w:val="0025474A"/>
    <w:pPr>
      <w:spacing w:before="120"/>
    </w:pPr>
  </w:style>
  <w:style w:type="paragraph" w:styleId="TOAHeading">
    <w:name w:val="toa heading"/>
    <w:basedOn w:val="Normal"/>
    <w:next w:val="Normal"/>
    <w:semiHidden/>
    <w:rsid w:val="0025474A"/>
    <w:pPr>
      <w:spacing w:before="120"/>
    </w:pPr>
    <w:rPr>
      <w:b/>
      <w:bCs/>
      <w:szCs w:val="24"/>
    </w:rPr>
  </w:style>
  <w:style w:type="paragraph" w:styleId="EndnoteText">
    <w:name w:val="endnote text"/>
    <w:basedOn w:val="Normal"/>
    <w:semiHidden/>
    <w:rsid w:val="0025474A"/>
  </w:style>
  <w:style w:type="character" w:styleId="EndnoteReference">
    <w:name w:val="endnote reference"/>
    <w:semiHidden/>
    <w:rsid w:val="0025474A"/>
    <w:rPr>
      <w:vertAlign w:val="superscript"/>
    </w:rPr>
  </w:style>
  <w:style w:type="paragraph" w:customStyle="1" w:styleId="rulesHangIndent">
    <w:name w:val="rules Hang Indent"/>
    <w:basedOn w:val="NormalHangIndent"/>
    <w:rsid w:val="0025474A"/>
    <w:pPr>
      <w:numPr>
        <w:numId w:val="27"/>
      </w:numPr>
    </w:pPr>
  </w:style>
  <w:style w:type="paragraph" w:customStyle="1" w:styleId="OtherHangIndent">
    <w:name w:val="Other Hang Indent"/>
    <w:basedOn w:val="NormalHangIndent"/>
    <w:rsid w:val="0025474A"/>
    <w:pPr>
      <w:numPr>
        <w:numId w:val="26"/>
      </w:numPr>
      <w:tabs>
        <w:tab w:val="clear" w:pos="1440"/>
        <w:tab w:val="num" w:pos="900"/>
      </w:tabs>
      <w:ind w:left="900" w:hanging="900"/>
    </w:pPr>
    <w:rPr>
      <w:rFonts w:cs="Arial"/>
    </w:rPr>
  </w:style>
  <w:style w:type="paragraph" w:styleId="BodyTextIndent">
    <w:name w:val="Body Text Indent"/>
    <w:basedOn w:val="Normal"/>
    <w:rsid w:val="0025474A"/>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lang w:val="en-US" w:eastAsia="en-US"/>
    </w:rPr>
  </w:style>
  <w:style w:type="character" w:customStyle="1" w:styleId="msoins0">
    <w:name w:val="msoins"/>
    <w:basedOn w:val="DefaultParagraphFont"/>
    <w:rsid w:val="00937A19"/>
  </w:style>
  <w:style w:type="paragraph" w:styleId="NormalWeb">
    <w:name w:val="Normal (Web)"/>
    <w:basedOn w:val="Normal"/>
    <w:rsid w:val="002F1068"/>
    <w:pPr>
      <w:spacing w:before="100" w:beforeAutospacing="1" w:after="100" w:afterAutospacing="1"/>
    </w:pPr>
    <w:rPr>
      <w:rFonts w:ascii="Times New Roman" w:hAnsi="Times New Roman"/>
      <w:sz w:val="22"/>
      <w:szCs w:val="24"/>
      <w:lang w:val="en-GB"/>
    </w:rPr>
  </w:style>
  <w:style w:type="paragraph" w:styleId="FootnoteText">
    <w:name w:val="footnote text"/>
    <w:basedOn w:val="Normal"/>
    <w:link w:val="FootnoteTextChar"/>
    <w:rsid w:val="007A5089"/>
  </w:style>
  <w:style w:type="character" w:customStyle="1" w:styleId="FootnoteTextChar">
    <w:name w:val="Footnote Text Char"/>
    <w:link w:val="FootnoteText"/>
    <w:rsid w:val="007A5089"/>
    <w:rPr>
      <w:rFonts w:ascii="Arial" w:hAnsi="Arial"/>
    </w:rPr>
  </w:style>
  <w:style w:type="character" w:styleId="FootnoteReference">
    <w:name w:val="footnote reference"/>
    <w:rsid w:val="007A5089"/>
    <w:rPr>
      <w:vertAlign w:val="superscript"/>
    </w:rPr>
  </w:style>
  <w:style w:type="table" w:styleId="TableGrid">
    <w:name w:val="Table Grid"/>
    <w:basedOn w:val="TableNormal"/>
    <w:rsid w:val="00F81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49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74A"/>
    <w:rPr>
      <w:rFonts w:ascii="Arial" w:hAnsi="Arial"/>
      <w:lang w:val="en-US" w:eastAsia="en-US"/>
    </w:rPr>
  </w:style>
  <w:style w:type="paragraph" w:styleId="Heading1">
    <w:name w:val="heading 1"/>
    <w:basedOn w:val="Normal"/>
    <w:next w:val="Normal"/>
    <w:qFormat/>
    <w:rsid w:val="0025474A"/>
    <w:pPr>
      <w:keepNext/>
      <w:numPr>
        <w:numId w:val="4"/>
      </w:numPr>
      <w:spacing w:before="240" w:after="60"/>
      <w:outlineLvl w:val="0"/>
    </w:pPr>
    <w:rPr>
      <w:rFonts w:cs="Arial"/>
      <w:b/>
      <w:bCs/>
      <w:kern w:val="32"/>
      <w:sz w:val="32"/>
      <w:szCs w:val="32"/>
    </w:rPr>
  </w:style>
  <w:style w:type="paragraph" w:styleId="Heading2">
    <w:name w:val="heading 2"/>
    <w:basedOn w:val="Normal"/>
    <w:next w:val="Normal"/>
    <w:qFormat/>
    <w:rsid w:val="0025474A"/>
    <w:pPr>
      <w:keepNext/>
      <w:numPr>
        <w:ilvl w:val="1"/>
        <w:numId w:val="4"/>
      </w:numPr>
      <w:tabs>
        <w:tab w:val="clear" w:pos="756"/>
        <w:tab w:val="num" w:pos="576"/>
      </w:tabs>
      <w:spacing w:before="240" w:after="60"/>
      <w:ind w:left="576"/>
      <w:outlineLvl w:val="1"/>
    </w:pPr>
    <w:rPr>
      <w:rFonts w:cs="Arial"/>
      <w:b/>
      <w:bCs/>
      <w:i/>
      <w:iCs/>
      <w:sz w:val="28"/>
      <w:szCs w:val="28"/>
    </w:rPr>
  </w:style>
  <w:style w:type="paragraph" w:styleId="Heading3">
    <w:name w:val="heading 3"/>
    <w:basedOn w:val="Normal"/>
    <w:next w:val="Normal"/>
    <w:qFormat/>
    <w:rsid w:val="0025474A"/>
    <w:pPr>
      <w:keepNext/>
      <w:widowControl w:val="0"/>
      <w:numPr>
        <w:ilvl w:val="2"/>
        <w:numId w:val="4"/>
      </w:numPr>
      <w:spacing w:before="240" w:after="60"/>
      <w:outlineLvl w:val="2"/>
    </w:pPr>
    <w:rPr>
      <w:snapToGrid w:val="0"/>
      <w:sz w:val="24"/>
    </w:rPr>
  </w:style>
  <w:style w:type="paragraph" w:styleId="Heading4">
    <w:name w:val="heading 4"/>
    <w:basedOn w:val="Normal"/>
    <w:next w:val="Normal"/>
    <w:qFormat/>
    <w:rsid w:val="0025474A"/>
    <w:pPr>
      <w:keepNext/>
      <w:numPr>
        <w:ilvl w:val="3"/>
        <w:numId w:val="4"/>
      </w:numPr>
      <w:spacing w:before="240" w:after="60"/>
      <w:outlineLvl w:val="3"/>
    </w:pPr>
    <w:rPr>
      <w:bCs/>
      <w:sz w:val="24"/>
      <w:szCs w:val="28"/>
    </w:rPr>
  </w:style>
  <w:style w:type="paragraph" w:styleId="Heading5">
    <w:name w:val="heading 5"/>
    <w:basedOn w:val="Normal"/>
    <w:next w:val="Normal"/>
    <w:qFormat/>
    <w:rsid w:val="0025474A"/>
    <w:pPr>
      <w:widowControl w:val="0"/>
      <w:numPr>
        <w:ilvl w:val="4"/>
        <w:numId w:val="4"/>
      </w:numPr>
      <w:spacing w:before="240" w:after="60"/>
      <w:outlineLvl w:val="4"/>
    </w:pPr>
    <w:rPr>
      <w:snapToGrid w:val="0"/>
      <w:sz w:val="24"/>
    </w:rPr>
  </w:style>
  <w:style w:type="paragraph" w:styleId="Heading6">
    <w:name w:val="heading 6"/>
    <w:basedOn w:val="Normal"/>
    <w:next w:val="Normal"/>
    <w:qFormat/>
    <w:rsid w:val="0025474A"/>
    <w:pPr>
      <w:numPr>
        <w:ilvl w:val="5"/>
        <w:numId w:val="4"/>
      </w:numPr>
      <w:spacing w:before="240" w:after="60"/>
      <w:outlineLvl w:val="5"/>
    </w:pPr>
    <w:rPr>
      <w:b/>
      <w:bCs/>
      <w:sz w:val="22"/>
      <w:szCs w:val="22"/>
    </w:rPr>
  </w:style>
  <w:style w:type="paragraph" w:styleId="Heading7">
    <w:name w:val="heading 7"/>
    <w:basedOn w:val="Normal"/>
    <w:next w:val="Normal"/>
    <w:qFormat/>
    <w:rsid w:val="0025474A"/>
    <w:pPr>
      <w:numPr>
        <w:ilvl w:val="6"/>
        <w:numId w:val="4"/>
      </w:numPr>
      <w:spacing w:before="240" w:after="60"/>
      <w:outlineLvl w:val="6"/>
    </w:pPr>
    <w:rPr>
      <w:sz w:val="24"/>
      <w:szCs w:val="24"/>
    </w:rPr>
  </w:style>
  <w:style w:type="paragraph" w:styleId="Heading8">
    <w:name w:val="heading 8"/>
    <w:basedOn w:val="Normal"/>
    <w:next w:val="Normal"/>
    <w:qFormat/>
    <w:rsid w:val="0025474A"/>
    <w:pPr>
      <w:numPr>
        <w:ilvl w:val="7"/>
        <w:numId w:val="4"/>
      </w:numPr>
      <w:spacing w:before="240" w:after="60"/>
      <w:outlineLvl w:val="7"/>
    </w:pPr>
    <w:rPr>
      <w:i/>
      <w:iCs/>
      <w:sz w:val="24"/>
      <w:szCs w:val="24"/>
    </w:rPr>
  </w:style>
  <w:style w:type="paragraph" w:styleId="Heading9">
    <w:name w:val="heading 9"/>
    <w:basedOn w:val="Normal"/>
    <w:next w:val="Normal"/>
    <w:qFormat/>
    <w:rsid w:val="0025474A"/>
    <w:pPr>
      <w:numPr>
        <w:ilvl w:val="8"/>
        <w:numId w:val="4"/>
      </w:numPr>
      <w:spacing w:before="240" w:after="60"/>
      <w:outlineLvl w:val="8"/>
    </w:pPr>
    <w:rPr>
      <w:rFonts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5474A"/>
    <w:pPr>
      <w:pBdr>
        <w:top w:val="single" w:sz="6" w:space="1" w:color="auto"/>
      </w:pBdr>
      <w:tabs>
        <w:tab w:val="center" w:pos="6480"/>
        <w:tab w:val="right" w:pos="12960"/>
      </w:tabs>
    </w:pPr>
    <w:rPr>
      <w:sz w:val="24"/>
    </w:rPr>
  </w:style>
  <w:style w:type="paragraph" w:styleId="Header">
    <w:name w:val="header"/>
    <w:basedOn w:val="Normal"/>
    <w:rsid w:val="0025474A"/>
    <w:pPr>
      <w:pBdr>
        <w:bottom w:val="single" w:sz="6" w:space="2" w:color="auto"/>
      </w:pBdr>
      <w:tabs>
        <w:tab w:val="center" w:pos="6480"/>
        <w:tab w:val="right" w:pos="12960"/>
      </w:tabs>
    </w:pPr>
    <w:rPr>
      <w:b/>
      <w:sz w:val="28"/>
    </w:rPr>
  </w:style>
  <w:style w:type="paragraph" w:customStyle="1" w:styleId="T1">
    <w:name w:val="T1"/>
    <w:basedOn w:val="Normal"/>
    <w:rsid w:val="0025474A"/>
    <w:pPr>
      <w:jc w:val="center"/>
    </w:pPr>
    <w:rPr>
      <w:b/>
      <w:sz w:val="28"/>
    </w:rPr>
  </w:style>
  <w:style w:type="paragraph" w:customStyle="1" w:styleId="T2">
    <w:name w:val="T2"/>
    <w:basedOn w:val="T1"/>
    <w:rsid w:val="0025474A"/>
    <w:pPr>
      <w:spacing w:after="240"/>
      <w:ind w:left="720" w:right="720"/>
    </w:pPr>
  </w:style>
  <w:style w:type="paragraph" w:customStyle="1" w:styleId="T3">
    <w:name w:val="T3"/>
    <w:basedOn w:val="T1"/>
    <w:rsid w:val="0025474A"/>
    <w:pPr>
      <w:pBdr>
        <w:bottom w:val="single" w:sz="6" w:space="1" w:color="auto"/>
      </w:pBdr>
      <w:tabs>
        <w:tab w:val="center" w:pos="4680"/>
      </w:tabs>
      <w:spacing w:after="240"/>
      <w:jc w:val="left"/>
    </w:pPr>
    <w:rPr>
      <w:b w:val="0"/>
      <w:sz w:val="24"/>
    </w:rPr>
  </w:style>
  <w:style w:type="character" w:styleId="Hyperlink">
    <w:name w:val="Hyperlink"/>
    <w:uiPriority w:val="99"/>
    <w:rsid w:val="0025474A"/>
    <w:rPr>
      <w:color w:val="0000FF"/>
      <w:u w:val="single"/>
    </w:rPr>
  </w:style>
  <w:style w:type="paragraph" w:styleId="BodyText2">
    <w:name w:val="Body Text 2"/>
    <w:basedOn w:val="Normal"/>
    <w:rsid w:val="0025474A"/>
    <w:pPr>
      <w:widowControl w:val="0"/>
      <w:spacing w:before="100" w:after="100"/>
      <w:jc w:val="center"/>
    </w:pPr>
    <w:rPr>
      <w:b/>
      <w:bCs/>
      <w:snapToGrid w:val="0"/>
      <w:sz w:val="24"/>
    </w:rPr>
  </w:style>
  <w:style w:type="paragraph" w:customStyle="1" w:styleId="H2">
    <w:name w:val="H2"/>
    <w:basedOn w:val="Normal"/>
    <w:next w:val="Normal"/>
    <w:rsid w:val="0025474A"/>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25474A"/>
    <w:pPr>
      <w:widowControl w:val="0"/>
    </w:pPr>
    <w:rPr>
      <w:snapToGrid w:val="0"/>
      <w:sz w:val="24"/>
    </w:rPr>
  </w:style>
  <w:style w:type="paragraph" w:customStyle="1" w:styleId="DefinitionList">
    <w:name w:val="Definition List"/>
    <w:basedOn w:val="Normal"/>
    <w:next w:val="DefinitionTerm"/>
    <w:rsid w:val="0025474A"/>
    <w:pPr>
      <w:widowControl w:val="0"/>
      <w:ind w:left="360"/>
    </w:pPr>
    <w:rPr>
      <w:snapToGrid w:val="0"/>
      <w:sz w:val="24"/>
    </w:rPr>
  </w:style>
  <w:style w:type="paragraph" w:customStyle="1" w:styleId="H3">
    <w:name w:val="H3"/>
    <w:basedOn w:val="Normal"/>
    <w:next w:val="Normal"/>
    <w:rsid w:val="0025474A"/>
    <w:pPr>
      <w:keepNext/>
      <w:widowControl w:val="0"/>
      <w:spacing w:before="100" w:after="100"/>
      <w:outlineLvl w:val="3"/>
    </w:pPr>
    <w:rPr>
      <w:b/>
      <w:snapToGrid w:val="0"/>
      <w:sz w:val="28"/>
    </w:rPr>
  </w:style>
  <w:style w:type="paragraph" w:styleId="NormalIndent">
    <w:name w:val="Normal Indent"/>
    <w:basedOn w:val="Normal"/>
    <w:rsid w:val="0025474A"/>
    <w:pPr>
      <w:ind w:left="432" w:hanging="288"/>
    </w:pPr>
  </w:style>
  <w:style w:type="paragraph" w:customStyle="1" w:styleId="H4">
    <w:name w:val="H4"/>
    <w:basedOn w:val="Normal"/>
    <w:next w:val="Normal"/>
    <w:rsid w:val="0025474A"/>
    <w:pPr>
      <w:keepNext/>
      <w:widowControl w:val="0"/>
      <w:spacing w:before="100" w:after="100"/>
      <w:outlineLvl w:val="4"/>
    </w:pPr>
    <w:rPr>
      <w:b/>
      <w:snapToGrid w:val="0"/>
      <w:sz w:val="24"/>
    </w:rPr>
  </w:style>
  <w:style w:type="character" w:customStyle="1" w:styleId="HTMLMarkup">
    <w:name w:val="HTML Markup"/>
    <w:rsid w:val="0025474A"/>
    <w:rPr>
      <w:vanish/>
      <w:color w:val="FF0000"/>
    </w:rPr>
  </w:style>
  <w:style w:type="character" w:styleId="FollowedHyperlink">
    <w:name w:val="FollowedHyperlink"/>
    <w:rsid w:val="0025474A"/>
    <w:rPr>
      <w:color w:val="000000"/>
      <w:u w:val="single"/>
    </w:rPr>
  </w:style>
  <w:style w:type="paragraph" w:styleId="TOC1">
    <w:name w:val="toc 1"/>
    <w:basedOn w:val="Normal"/>
    <w:next w:val="Normal"/>
    <w:autoRedefine/>
    <w:uiPriority w:val="39"/>
    <w:rsid w:val="0025474A"/>
    <w:pPr>
      <w:spacing w:before="60"/>
    </w:pPr>
    <w:rPr>
      <w:b/>
      <w:noProof/>
    </w:rPr>
  </w:style>
  <w:style w:type="paragraph" w:styleId="TOC2">
    <w:name w:val="toc 2"/>
    <w:basedOn w:val="Normal"/>
    <w:next w:val="Normal"/>
    <w:autoRedefine/>
    <w:uiPriority w:val="39"/>
    <w:rsid w:val="0025474A"/>
  </w:style>
  <w:style w:type="paragraph" w:styleId="TOC3">
    <w:name w:val="toc 3"/>
    <w:basedOn w:val="Normal"/>
    <w:next w:val="Normal"/>
    <w:autoRedefine/>
    <w:uiPriority w:val="39"/>
    <w:rsid w:val="0025474A"/>
  </w:style>
  <w:style w:type="paragraph" w:styleId="TOC4">
    <w:name w:val="toc 4"/>
    <w:basedOn w:val="Normal"/>
    <w:next w:val="Normal"/>
    <w:autoRedefine/>
    <w:uiPriority w:val="39"/>
    <w:rsid w:val="0025474A"/>
    <w:rPr>
      <w:noProof/>
    </w:rPr>
  </w:style>
  <w:style w:type="paragraph" w:styleId="TOC5">
    <w:name w:val="toc 5"/>
    <w:basedOn w:val="Normal"/>
    <w:next w:val="Normal"/>
    <w:autoRedefine/>
    <w:uiPriority w:val="39"/>
    <w:rsid w:val="0025474A"/>
    <w:pPr>
      <w:ind w:left="800"/>
    </w:pPr>
  </w:style>
  <w:style w:type="paragraph" w:styleId="TOC6">
    <w:name w:val="toc 6"/>
    <w:basedOn w:val="Normal"/>
    <w:next w:val="Normal"/>
    <w:autoRedefine/>
    <w:uiPriority w:val="39"/>
    <w:rsid w:val="0025474A"/>
    <w:pPr>
      <w:ind w:left="1000"/>
    </w:pPr>
  </w:style>
  <w:style w:type="paragraph" w:styleId="TOC7">
    <w:name w:val="toc 7"/>
    <w:basedOn w:val="Normal"/>
    <w:next w:val="Normal"/>
    <w:autoRedefine/>
    <w:uiPriority w:val="39"/>
    <w:rsid w:val="0025474A"/>
    <w:pPr>
      <w:ind w:left="1200"/>
    </w:pPr>
  </w:style>
  <w:style w:type="paragraph" w:styleId="TOC8">
    <w:name w:val="toc 8"/>
    <w:basedOn w:val="Normal"/>
    <w:next w:val="Normal"/>
    <w:autoRedefine/>
    <w:uiPriority w:val="39"/>
    <w:rsid w:val="0025474A"/>
    <w:pPr>
      <w:ind w:left="1400"/>
    </w:pPr>
  </w:style>
  <w:style w:type="paragraph" w:styleId="TOC9">
    <w:name w:val="toc 9"/>
    <w:basedOn w:val="Normal"/>
    <w:next w:val="Normal"/>
    <w:autoRedefine/>
    <w:uiPriority w:val="39"/>
    <w:rsid w:val="0025474A"/>
    <w:pPr>
      <w:ind w:left="1600"/>
    </w:pPr>
  </w:style>
  <w:style w:type="paragraph" w:styleId="BalloonText">
    <w:name w:val="Balloon Text"/>
    <w:basedOn w:val="Normal"/>
    <w:semiHidden/>
    <w:rsid w:val="0025474A"/>
    <w:rPr>
      <w:rFonts w:ascii="Tahoma" w:hAnsi="Tahoma" w:cs="Tahoma"/>
      <w:sz w:val="16"/>
      <w:szCs w:val="16"/>
    </w:rPr>
  </w:style>
  <w:style w:type="paragraph" w:styleId="TableofAuthorities">
    <w:name w:val="table of authorities"/>
    <w:basedOn w:val="Normal"/>
    <w:next w:val="Normal"/>
    <w:semiHidden/>
    <w:rsid w:val="0025474A"/>
    <w:pPr>
      <w:ind w:left="200" w:hanging="200"/>
    </w:pPr>
  </w:style>
  <w:style w:type="character" w:styleId="PageNumber">
    <w:name w:val="page number"/>
    <w:basedOn w:val="DefaultParagraphFont"/>
    <w:rsid w:val="0025474A"/>
  </w:style>
  <w:style w:type="paragraph" w:styleId="Caption">
    <w:name w:val="caption"/>
    <w:basedOn w:val="Normal"/>
    <w:next w:val="Normal"/>
    <w:qFormat/>
    <w:rsid w:val="0025474A"/>
    <w:pPr>
      <w:spacing w:before="120" w:after="120"/>
      <w:jc w:val="center"/>
    </w:pPr>
    <w:rPr>
      <w:b/>
      <w:bCs/>
    </w:rPr>
  </w:style>
  <w:style w:type="paragraph" w:styleId="TableofFigures">
    <w:name w:val="table of figures"/>
    <w:basedOn w:val="Normal"/>
    <w:next w:val="Normal"/>
    <w:uiPriority w:val="99"/>
    <w:rsid w:val="0025474A"/>
    <w:pPr>
      <w:ind w:left="400" w:hanging="400"/>
    </w:pPr>
  </w:style>
  <w:style w:type="paragraph" w:customStyle="1" w:styleId="bodyclose">
    <w:name w:val="body: close"/>
    <w:basedOn w:val="Normal"/>
    <w:rsid w:val="0025474A"/>
    <w:pPr>
      <w:jc w:val="both"/>
    </w:pPr>
    <w:rPr>
      <w:rFonts w:ascii="Times" w:eastAsia="Batang" w:hAnsi="Times"/>
    </w:rPr>
  </w:style>
  <w:style w:type="paragraph" w:styleId="DocumentMap">
    <w:name w:val="Document Map"/>
    <w:basedOn w:val="Normal"/>
    <w:semiHidden/>
    <w:rsid w:val="0025474A"/>
    <w:pPr>
      <w:shd w:val="clear" w:color="auto" w:fill="000080"/>
    </w:pPr>
    <w:rPr>
      <w:rFonts w:ascii="Tahoma" w:hAnsi="Tahoma" w:cs="Tahoma"/>
    </w:rPr>
  </w:style>
  <w:style w:type="paragraph" w:styleId="BodyText">
    <w:name w:val="Body Text"/>
    <w:basedOn w:val="Normal"/>
    <w:rsid w:val="0025474A"/>
    <w:pPr>
      <w:jc w:val="center"/>
    </w:pPr>
    <w:rPr>
      <w:rFonts w:cs="Arial"/>
    </w:rPr>
  </w:style>
  <w:style w:type="paragraph" w:customStyle="1" w:styleId="NormalHangIndent">
    <w:name w:val="Normal Hang Indent"/>
    <w:basedOn w:val="Normal"/>
    <w:rsid w:val="0025474A"/>
    <w:pPr>
      <w:spacing w:before="120"/>
    </w:pPr>
  </w:style>
  <w:style w:type="paragraph" w:styleId="TOAHeading">
    <w:name w:val="toa heading"/>
    <w:basedOn w:val="Normal"/>
    <w:next w:val="Normal"/>
    <w:semiHidden/>
    <w:rsid w:val="0025474A"/>
    <w:pPr>
      <w:spacing w:before="120"/>
    </w:pPr>
    <w:rPr>
      <w:b/>
      <w:bCs/>
      <w:szCs w:val="24"/>
    </w:rPr>
  </w:style>
  <w:style w:type="paragraph" w:styleId="EndnoteText">
    <w:name w:val="endnote text"/>
    <w:basedOn w:val="Normal"/>
    <w:semiHidden/>
    <w:rsid w:val="0025474A"/>
  </w:style>
  <w:style w:type="character" w:styleId="EndnoteReference">
    <w:name w:val="endnote reference"/>
    <w:semiHidden/>
    <w:rsid w:val="0025474A"/>
    <w:rPr>
      <w:vertAlign w:val="superscript"/>
    </w:rPr>
  </w:style>
  <w:style w:type="paragraph" w:customStyle="1" w:styleId="rulesHangIndent">
    <w:name w:val="rules Hang Indent"/>
    <w:basedOn w:val="NormalHangIndent"/>
    <w:rsid w:val="0025474A"/>
    <w:pPr>
      <w:numPr>
        <w:numId w:val="27"/>
      </w:numPr>
    </w:pPr>
  </w:style>
  <w:style w:type="paragraph" w:customStyle="1" w:styleId="OtherHangIndent">
    <w:name w:val="Other Hang Indent"/>
    <w:basedOn w:val="NormalHangIndent"/>
    <w:rsid w:val="0025474A"/>
    <w:pPr>
      <w:numPr>
        <w:numId w:val="26"/>
      </w:numPr>
      <w:tabs>
        <w:tab w:val="clear" w:pos="1440"/>
        <w:tab w:val="num" w:pos="900"/>
      </w:tabs>
      <w:ind w:left="900" w:hanging="900"/>
    </w:pPr>
    <w:rPr>
      <w:rFonts w:cs="Arial"/>
    </w:rPr>
  </w:style>
  <w:style w:type="paragraph" w:styleId="BodyTextIndent">
    <w:name w:val="Body Text Indent"/>
    <w:basedOn w:val="Normal"/>
    <w:rsid w:val="0025474A"/>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lang w:val="en-US" w:eastAsia="en-US"/>
    </w:rPr>
  </w:style>
  <w:style w:type="character" w:customStyle="1" w:styleId="msoins0">
    <w:name w:val="msoins"/>
    <w:basedOn w:val="DefaultParagraphFont"/>
    <w:rsid w:val="00937A19"/>
  </w:style>
  <w:style w:type="paragraph" w:styleId="NormalWeb">
    <w:name w:val="Normal (Web)"/>
    <w:basedOn w:val="Normal"/>
    <w:rsid w:val="002F1068"/>
    <w:pPr>
      <w:spacing w:before="100" w:beforeAutospacing="1" w:after="100" w:afterAutospacing="1"/>
    </w:pPr>
    <w:rPr>
      <w:rFonts w:ascii="Times New Roman" w:hAnsi="Times New Roman"/>
      <w:sz w:val="22"/>
      <w:szCs w:val="24"/>
      <w:lang w:val="en-GB"/>
    </w:rPr>
  </w:style>
  <w:style w:type="paragraph" w:styleId="FootnoteText">
    <w:name w:val="footnote text"/>
    <w:basedOn w:val="Normal"/>
    <w:link w:val="FootnoteTextChar"/>
    <w:rsid w:val="007A5089"/>
  </w:style>
  <w:style w:type="character" w:customStyle="1" w:styleId="FootnoteTextChar">
    <w:name w:val="Footnote Text Char"/>
    <w:link w:val="FootnoteText"/>
    <w:rsid w:val="007A5089"/>
    <w:rPr>
      <w:rFonts w:ascii="Arial" w:hAnsi="Arial"/>
    </w:rPr>
  </w:style>
  <w:style w:type="character" w:styleId="FootnoteReference">
    <w:name w:val="footnote reference"/>
    <w:rsid w:val="007A5089"/>
    <w:rPr>
      <w:vertAlign w:val="superscript"/>
    </w:rPr>
  </w:style>
  <w:style w:type="table" w:styleId="TableGrid">
    <w:name w:val="Table Grid"/>
    <w:basedOn w:val="TableNormal"/>
    <w:rsid w:val="00F81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49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8710">
      <w:bodyDiv w:val="1"/>
      <w:marLeft w:val="0"/>
      <w:marRight w:val="0"/>
      <w:marTop w:val="0"/>
      <w:marBottom w:val="0"/>
      <w:divBdr>
        <w:top w:val="none" w:sz="0" w:space="0" w:color="auto"/>
        <w:left w:val="none" w:sz="0" w:space="0" w:color="auto"/>
        <w:bottom w:val="none" w:sz="0" w:space="0" w:color="auto"/>
        <w:right w:val="none" w:sz="0" w:space="0" w:color="auto"/>
      </w:divBdr>
      <w:divsChild>
        <w:div w:id="244074007">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2133744246">
              <w:marLeft w:val="0"/>
              <w:marRight w:val="0"/>
              <w:marTop w:val="0"/>
              <w:marBottom w:val="0"/>
              <w:divBdr>
                <w:top w:val="none" w:sz="0" w:space="0" w:color="auto"/>
                <w:left w:val="none" w:sz="0" w:space="0" w:color="auto"/>
                <w:bottom w:val="none" w:sz="0" w:space="0" w:color="auto"/>
                <w:right w:val="none" w:sz="0" w:space="0" w:color="auto"/>
              </w:divBdr>
              <w:divsChild>
                <w:div w:id="14663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40351">
      <w:bodyDiv w:val="1"/>
      <w:marLeft w:val="0"/>
      <w:marRight w:val="0"/>
      <w:marTop w:val="0"/>
      <w:marBottom w:val="0"/>
      <w:divBdr>
        <w:top w:val="none" w:sz="0" w:space="0" w:color="auto"/>
        <w:left w:val="none" w:sz="0" w:space="0" w:color="auto"/>
        <w:bottom w:val="none" w:sz="0" w:space="0" w:color="auto"/>
        <w:right w:val="none" w:sz="0" w:space="0" w:color="auto"/>
      </w:divBdr>
      <w:divsChild>
        <w:div w:id="800540030">
          <w:marLeft w:val="0"/>
          <w:marRight w:val="0"/>
          <w:marTop w:val="0"/>
          <w:marBottom w:val="0"/>
          <w:divBdr>
            <w:top w:val="none" w:sz="0" w:space="0" w:color="auto"/>
            <w:left w:val="none" w:sz="0" w:space="0" w:color="auto"/>
            <w:bottom w:val="none" w:sz="0" w:space="0" w:color="auto"/>
            <w:right w:val="none" w:sz="0" w:space="0" w:color="auto"/>
          </w:divBdr>
          <w:divsChild>
            <w:div w:id="739062518">
              <w:marLeft w:val="0"/>
              <w:marRight w:val="0"/>
              <w:marTop w:val="0"/>
              <w:marBottom w:val="0"/>
              <w:divBdr>
                <w:top w:val="none" w:sz="0" w:space="0" w:color="auto"/>
                <w:left w:val="none" w:sz="0" w:space="0" w:color="auto"/>
                <w:bottom w:val="none" w:sz="0" w:space="0" w:color="auto"/>
                <w:right w:val="none" w:sz="0" w:space="0" w:color="auto"/>
              </w:divBdr>
              <w:divsChild>
                <w:div w:id="1023675160">
                  <w:marLeft w:val="0"/>
                  <w:marRight w:val="0"/>
                  <w:marTop w:val="0"/>
                  <w:marBottom w:val="0"/>
                  <w:divBdr>
                    <w:top w:val="none" w:sz="0" w:space="0" w:color="auto"/>
                    <w:left w:val="none" w:sz="0" w:space="0" w:color="auto"/>
                    <w:bottom w:val="none" w:sz="0" w:space="0" w:color="auto"/>
                    <w:right w:val="none" w:sz="0" w:space="0" w:color="auto"/>
                  </w:divBdr>
                  <w:divsChild>
                    <w:div w:id="1467970590">
                      <w:marLeft w:val="0"/>
                      <w:marRight w:val="0"/>
                      <w:marTop w:val="0"/>
                      <w:marBottom w:val="0"/>
                      <w:divBdr>
                        <w:top w:val="none" w:sz="0" w:space="0" w:color="auto"/>
                        <w:left w:val="none" w:sz="0" w:space="0" w:color="auto"/>
                        <w:bottom w:val="none" w:sz="0" w:space="0" w:color="auto"/>
                        <w:right w:val="none" w:sz="0" w:space="0" w:color="auto"/>
                      </w:divBdr>
                      <w:divsChild>
                        <w:div w:id="2065372364">
                          <w:marLeft w:val="0"/>
                          <w:marRight w:val="0"/>
                          <w:marTop w:val="0"/>
                          <w:marBottom w:val="0"/>
                          <w:divBdr>
                            <w:top w:val="none" w:sz="0" w:space="0" w:color="auto"/>
                            <w:left w:val="none" w:sz="0" w:space="0" w:color="auto"/>
                            <w:bottom w:val="none" w:sz="0" w:space="0" w:color="auto"/>
                            <w:right w:val="none" w:sz="0" w:space="0" w:color="auto"/>
                          </w:divBdr>
                          <w:divsChild>
                            <w:div w:id="926697213">
                              <w:marLeft w:val="263"/>
                              <w:marRight w:val="176"/>
                              <w:marTop w:val="439"/>
                              <w:marBottom w:val="88"/>
                              <w:divBdr>
                                <w:top w:val="none" w:sz="0" w:space="0" w:color="auto"/>
                                <w:left w:val="none" w:sz="0" w:space="0" w:color="auto"/>
                                <w:bottom w:val="none" w:sz="0" w:space="0" w:color="auto"/>
                                <w:right w:val="none" w:sz="0" w:space="0" w:color="auto"/>
                              </w:divBdr>
                              <w:divsChild>
                                <w:div w:id="707680327">
                                  <w:marLeft w:val="0"/>
                                  <w:marRight w:val="0"/>
                                  <w:marTop w:val="0"/>
                                  <w:marBottom w:val="0"/>
                                  <w:divBdr>
                                    <w:top w:val="none" w:sz="0" w:space="0" w:color="auto"/>
                                    <w:left w:val="none" w:sz="0" w:space="0" w:color="auto"/>
                                    <w:bottom w:val="none" w:sz="0" w:space="0" w:color="auto"/>
                                    <w:right w:val="none" w:sz="0" w:space="0" w:color="auto"/>
                                  </w:divBdr>
                                  <w:divsChild>
                                    <w:div w:id="1905070296">
                                      <w:marLeft w:val="0"/>
                                      <w:marRight w:val="0"/>
                                      <w:marTop w:val="0"/>
                                      <w:marBottom w:val="0"/>
                                      <w:divBdr>
                                        <w:top w:val="none" w:sz="0" w:space="0" w:color="auto"/>
                                        <w:left w:val="none" w:sz="0" w:space="0" w:color="auto"/>
                                        <w:bottom w:val="none" w:sz="0" w:space="0" w:color="auto"/>
                                        <w:right w:val="none" w:sz="0" w:space="0" w:color="auto"/>
                                      </w:divBdr>
                                      <w:divsChild>
                                        <w:div w:id="16277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6771014">
      <w:bodyDiv w:val="1"/>
      <w:marLeft w:val="0"/>
      <w:marRight w:val="0"/>
      <w:marTop w:val="0"/>
      <w:marBottom w:val="0"/>
      <w:divBdr>
        <w:top w:val="none" w:sz="0" w:space="0" w:color="auto"/>
        <w:left w:val="none" w:sz="0" w:space="0" w:color="auto"/>
        <w:bottom w:val="none" w:sz="0" w:space="0" w:color="auto"/>
        <w:right w:val="none" w:sz="0" w:space="0" w:color="auto"/>
      </w:divBdr>
      <w:divsChild>
        <w:div w:id="17513502">
          <w:marLeft w:val="547"/>
          <w:marRight w:val="0"/>
          <w:marTop w:val="86"/>
          <w:marBottom w:val="0"/>
          <w:divBdr>
            <w:top w:val="none" w:sz="0" w:space="0" w:color="auto"/>
            <w:left w:val="none" w:sz="0" w:space="0" w:color="auto"/>
            <w:bottom w:val="none" w:sz="0" w:space="0" w:color="auto"/>
            <w:right w:val="none" w:sz="0" w:space="0" w:color="auto"/>
          </w:divBdr>
        </w:div>
        <w:div w:id="771122424">
          <w:marLeft w:val="547"/>
          <w:marRight w:val="0"/>
          <w:marTop w:val="86"/>
          <w:marBottom w:val="0"/>
          <w:divBdr>
            <w:top w:val="none" w:sz="0" w:space="0" w:color="auto"/>
            <w:left w:val="none" w:sz="0" w:space="0" w:color="auto"/>
            <w:bottom w:val="none" w:sz="0" w:space="0" w:color="auto"/>
            <w:right w:val="none" w:sz="0" w:space="0" w:color="auto"/>
          </w:divBdr>
        </w:div>
        <w:div w:id="1414666417">
          <w:marLeft w:val="547"/>
          <w:marRight w:val="0"/>
          <w:marTop w:val="86"/>
          <w:marBottom w:val="0"/>
          <w:divBdr>
            <w:top w:val="none" w:sz="0" w:space="0" w:color="auto"/>
            <w:left w:val="none" w:sz="0" w:space="0" w:color="auto"/>
            <w:bottom w:val="none" w:sz="0" w:space="0" w:color="auto"/>
            <w:right w:val="none" w:sz="0" w:space="0" w:color="auto"/>
          </w:divBdr>
        </w:div>
      </w:divsChild>
    </w:div>
    <w:div w:id="538932401">
      <w:bodyDiv w:val="1"/>
      <w:marLeft w:val="0"/>
      <w:marRight w:val="0"/>
      <w:marTop w:val="0"/>
      <w:marBottom w:val="0"/>
      <w:divBdr>
        <w:top w:val="none" w:sz="0" w:space="0" w:color="auto"/>
        <w:left w:val="none" w:sz="0" w:space="0" w:color="auto"/>
        <w:bottom w:val="none" w:sz="0" w:space="0" w:color="auto"/>
        <w:right w:val="none" w:sz="0" w:space="0" w:color="auto"/>
      </w:divBdr>
    </w:div>
    <w:div w:id="1340816297">
      <w:bodyDiv w:val="1"/>
      <w:marLeft w:val="0"/>
      <w:marRight w:val="0"/>
      <w:marTop w:val="0"/>
      <w:marBottom w:val="0"/>
      <w:divBdr>
        <w:top w:val="none" w:sz="0" w:space="0" w:color="auto"/>
        <w:left w:val="none" w:sz="0" w:space="0" w:color="auto"/>
        <w:bottom w:val="none" w:sz="0" w:space="0" w:color="auto"/>
        <w:right w:val="none" w:sz="0" w:space="0" w:color="auto"/>
      </w:divBdr>
    </w:div>
    <w:div w:id="1380395893">
      <w:bodyDiv w:val="1"/>
      <w:marLeft w:val="0"/>
      <w:marRight w:val="0"/>
      <w:marTop w:val="0"/>
      <w:marBottom w:val="0"/>
      <w:divBdr>
        <w:top w:val="none" w:sz="0" w:space="0" w:color="auto"/>
        <w:left w:val="none" w:sz="0" w:space="0" w:color="auto"/>
        <w:bottom w:val="none" w:sz="0" w:space="0" w:color="auto"/>
        <w:right w:val="none" w:sz="0" w:space="0" w:color="auto"/>
      </w:divBdr>
      <w:divsChild>
        <w:div w:id="824131801">
          <w:marLeft w:val="0"/>
          <w:marRight w:val="0"/>
          <w:marTop w:val="0"/>
          <w:marBottom w:val="0"/>
          <w:divBdr>
            <w:top w:val="none" w:sz="0" w:space="0" w:color="auto"/>
            <w:left w:val="none" w:sz="0" w:space="0" w:color="auto"/>
            <w:bottom w:val="none" w:sz="0" w:space="0" w:color="auto"/>
            <w:right w:val="none" w:sz="0" w:space="0" w:color="auto"/>
          </w:divBdr>
        </w:div>
        <w:div w:id="1459565187">
          <w:marLeft w:val="0"/>
          <w:marRight w:val="0"/>
          <w:marTop w:val="0"/>
          <w:marBottom w:val="0"/>
          <w:divBdr>
            <w:top w:val="none" w:sz="0" w:space="0" w:color="auto"/>
            <w:left w:val="none" w:sz="0" w:space="0" w:color="auto"/>
            <w:bottom w:val="none" w:sz="0" w:space="0" w:color="auto"/>
            <w:right w:val="none" w:sz="0" w:space="0" w:color="auto"/>
          </w:divBdr>
        </w:div>
        <w:div w:id="1577200425">
          <w:marLeft w:val="0"/>
          <w:marRight w:val="0"/>
          <w:marTop w:val="0"/>
          <w:marBottom w:val="0"/>
          <w:divBdr>
            <w:top w:val="none" w:sz="0" w:space="0" w:color="auto"/>
            <w:left w:val="none" w:sz="0" w:space="0" w:color="auto"/>
            <w:bottom w:val="none" w:sz="0" w:space="0" w:color="auto"/>
            <w:right w:val="none" w:sz="0" w:space="0" w:color="auto"/>
          </w:divBdr>
        </w:div>
        <w:div w:id="1604846938">
          <w:marLeft w:val="0"/>
          <w:marRight w:val="0"/>
          <w:marTop w:val="0"/>
          <w:marBottom w:val="0"/>
          <w:divBdr>
            <w:top w:val="none" w:sz="0" w:space="0" w:color="auto"/>
            <w:left w:val="none" w:sz="0" w:space="0" w:color="auto"/>
            <w:bottom w:val="none" w:sz="0" w:space="0" w:color="auto"/>
            <w:right w:val="none" w:sz="0" w:space="0" w:color="auto"/>
          </w:divBdr>
        </w:div>
        <w:div w:id="1667316289">
          <w:marLeft w:val="0"/>
          <w:marRight w:val="0"/>
          <w:marTop w:val="0"/>
          <w:marBottom w:val="0"/>
          <w:divBdr>
            <w:top w:val="none" w:sz="0" w:space="0" w:color="auto"/>
            <w:left w:val="none" w:sz="0" w:space="0" w:color="auto"/>
            <w:bottom w:val="none" w:sz="0" w:space="0" w:color="auto"/>
            <w:right w:val="none" w:sz="0" w:space="0" w:color="auto"/>
          </w:divBdr>
        </w:div>
        <w:div w:id="1678539014">
          <w:marLeft w:val="0"/>
          <w:marRight w:val="0"/>
          <w:marTop w:val="0"/>
          <w:marBottom w:val="0"/>
          <w:divBdr>
            <w:top w:val="none" w:sz="0" w:space="0" w:color="auto"/>
            <w:left w:val="none" w:sz="0" w:space="0" w:color="auto"/>
            <w:bottom w:val="none" w:sz="0" w:space="0" w:color="auto"/>
            <w:right w:val="none" w:sz="0" w:space="0" w:color="auto"/>
          </w:divBdr>
        </w:div>
        <w:div w:id="2081168815">
          <w:marLeft w:val="0"/>
          <w:marRight w:val="0"/>
          <w:marTop w:val="0"/>
          <w:marBottom w:val="0"/>
          <w:divBdr>
            <w:top w:val="none" w:sz="0" w:space="0" w:color="auto"/>
            <w:left w:val="none" w:sz="0" w:space="0" w:color="auto"/>
            <w:bottom w:val="none" w:sz="0" w:space="0" w:color="auto"/>
            <w:right w:val="none" w:sz="0" w:space="0" w:color="auto"/>
          </w:divBdr>
        </w:div>
      </w:divsChild>
    </w:div>
    <w:div w:id="1608655655">
      <w:bodyDiv w:val="1"/>
      <w:marLeft w:val="0"/>
      <w:marRight w:val="0"/>
      <w:marTop w:val="0"/>
      <w:marBottom w:val="0"/>
      <w:divBdr>
        <w:top w:val="none" w:sz="0" w:space="0" w:color="auto"/>
        <w:left w:val="none" w:sz="0" w:space="0" w:color="auto"/>
        <w:bottom w:val="none" w:sz="0" w:space="0" w:color="auto"/>
        <w:right w:val="none" w:sz="0" w:space="0" w:color="auto"/>
      </w:divBdr>
      <w:divsChild>
        <w:div w:id="185675373">
          <w:marLeft w:val="547"/>
          <w:marRight w:val="0"/>
          <w:marTop w:val="86"/>
          <w:marBottom w:val="0"/>
          <w:divBdr>
            <w:top w:val="none" w:sz="0" w:space="0" w:color="auto"/>
            <w:left w:val="none" w:sz="0" w:space="0" w:color="auto"/>
            <w:bottom w:val="none" w:sz="0" w:space="0" w:color="auto"/>
            <w:right w:val="none" w:sz="0" w:space="0" w:color="auto"/>
          </w:divBdr>
        </w:div>
        <w:div w:id="1107119039">
          <w:marLeft w:val="547"/>
          <w:marRight w:val="0"/>
          <w:marTop w:val="86"/>
          <w:marBottom w:val="0"/>
          <w:divBdr>
            <w:top w:val="none" w:sz="0" w:space="0" w:color="auto"/>
            <w:left w:val="none" w:sz="0" w:space="0" w:color="auto"/>
            <w:bottom w:val="none" w:sz="0" w:space="0" w:color="auto"/>
            <w:right w:val="none" w:sz="0" w:space="0" w:color="auto"/>
          </w:divBdr>
        </w:div>
        <w:div w:id="1142382241">
          <w:marLeft w:val="547"/>
          <w:marRight w:val="0"/>
          <w:marTop w:val="86"/>
          <w:marBottom w:val="0"/>
          <w:divBdr>
            <w:top w:val="none" w:sz="0" w:space="0" w:color="auto"/>
            <w:left w:val="none" w:sz="0" w:space="0" w:color="auto"/>
            <w:bottom w:val="none" w:sz="0" w:space="0" w:color="auto"/>
            <w:right w:val="none" w:sz="0" w:space="0" w:color="auto"/>
          </w:divBdr>
        </w:div>
        <w:div w:id="2074160684">
          <w:marLeft w:val="1166"/>
          <w:marRight w:val="0"/>
          <w:marTop w:val="77"/>
          <w:marBottom w:val="0"/>
          <w:divBdr>
            <w:top w:val="none" w:sz="0" w:space="0" w:color="auto"/>
            <w:left w:val="none" w:sz="0" w:space="0" w:color="auto"/>
            <w:bottom w:val="none" w:sz="0" w:space="0" w:color="auto"/>
            <w:right w:val="none" w:sz="0" w:space="0" w:color="auto"/>
          </w:divBdr>
        </w:div>
      </w:divsChild>
    </w:div>
    <w:div w:id="1668054722">
      <w:bodyDiv w:val="1"/>
      <w:marLeft w:val="0"/>
      <w:marRight w:val="0"/>
      <w:marTop w:val="0"/>
      <w:marBottom w:val="0"/>
      <w:divBdr>
        <w:top w:val="none" w:sz="0" w:space="0" w:color="auto"/>
        <w:left w:val="none" w:sz="0" w:space="0" w:color="auto"/>
        <w:bottom w:val="none" w:sz="0" w:space="0" w:color="auto"/>
        <w:right w:val="none" w:sz="0" w:space="0" w:color="auto"/>
      </w:divBdr>
    </w:div>
    <w:div w:id="1669288728">
      <w:bodyDiv w:val="1"/>
      <w:marLeft w:val="0"/>
      <w:marRight w:val="0"/>
      <w:marTop w:val="0"/>
      <w:marBottom w:val="0"/>
      <w:divBdr>
        <w:top w:val="none" w:sz="0" w:space="0" w:color="auto"/>
        <w:left w:val="none" w:sz="0" w:space="0" w:color="auto"/>
        <w:bottom w:val="none" w:sz="0" w:space="0" w:color="auto"/>
        <w:right w:val="none" w:sz="0" w:space="0" w:color="auto"/>
      </w:divBdr>
    </w:div>
    <w:div w:id="2007047875">
      <w:bodyDiv w:val="1"/>
      <w:marLeft w:val="0"/>
      <w:marRight w:val="0"/>
      <w:marTop w:val="0"/>
      <w:marBottom w:val="0"/>
      <w:divBdr>
        <w:top w:val="none" w:sz="0" w:space="0" w:color="auto"/>
        <w:left w:val="none" w:sz="0" w:space="0" w:color="auto"/>
        <w:bottom w:val="none" w:sz="0" w:space="0" w:color="auto"/>
        <w:right w:val="none" w:sz="0" w:space="0" w:color="auto"/>
      </w:divBdr>
      <w:divsChild>
        <w:div w:id="1103843710">
          <w:marLeft w:val="547"/>
          <w:marRight w:val="0"/>
          <w:marTop w:val="106"/>
          <w:marBottom w:val="0"/>
          <w:divBdr>
            <w:top w:val="none" w:sz="0" w:space="0" w:color="auto"/>
            <w:left w:val="none" w:sz="0" w:space="0" w:color="auto"/>
            <w:bottom w:val="none" w:sz="0" w:space="0" w:color="auto"/>
            <w:right w:val="none" w:sz="0" w:space="0" w:color="auto"/>
          </w:divBdr>
        </w:div>
      </w:divsChild>
    </w:div>
    <w:div w:id="20216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andards.ieee.org/guides/opman/" TargetMode="External"/><Relationship Id="rId18" Type="http://schemas.openxmlformats.org/officeDocument/2006/relationships/hyperlink" Target="http://grouper.ieee.org/groups/802/802%20overview.pdf" TargetMode="External"/><Relationship Id="rId26" Type="http://schemas.openxmlformats.org/officeDocument/2006/relationships/hyperlink" Target="http://standards.ieee.org/sa/sa-om-main.html" TargetMode="External"/><Relationship Id="rId39"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hyperlink" Target="http://standards.ieee.org/guides/style/" TargetMode="External"/><Relationship Id="rId34" Type="http://schemas.openxmlformats.org/officeDocument/2006/relationships/image" Target="media/image1.wmf"/><Relationship Id="rId42" Type="http://schemas.openxmlformats.org/officeDocument/2006/relationships/hyperlink" Target="http://ieee802.org/11/Documents/format-rules.html" TargetMode="External"/><Relationship Id="rId47" Type="http://schemas.openxmlformats.org/officeDocument/2006/relationships/hyperlink" Target="http://www.ieee802.org/11/private/index.shtml" TargetMode="External"/><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tandards.ieee.org/guides/bylaws/" TargetMode="External"/><Relationship Id="rId17" Type="http://schemas.openxmlformats.org/officeDocument/2006/relationships/hyperlink" Target="http://standards.ieee.org/guides/companion/" TargetMode="External"/><Relationship Id="rId25" Type="http://schemas.openxmlformats.org/officeDocument/2006/relationships/hyperlink" Target="http://www.ieee.org/web/aboutus/whatis/policies/index.html" TargetMode="External"/><Relationship Id="rId33" Type="http://schemas.openxmlformats.org/officeDocument/2006/relationships/hyperlink" Target="http://standards.ieee.org/board/aud/LMSC.pdf" TargetMode="External"/><Relationship Id="rId38" Type="http://schemas.openxmlformats.org/officeDocument/2006/relationships/diagramColors" Target="diagrams/colors1.xml"/><Relationship Id="rId46" Type="http://schemas.openxmlformats.org/officeDocument/2006/relationships/hyperlink" Target="https://mentor.ieee.org/802.11/documents" TargetMode="External"/><Relationship Id="rId2" Type="http://schemas.openxmlformats.org/officeDocument/2006/relationships/numbering" Target="numbering.xml"/><Relationship Id="rId16" Type="http://schemas.openxmlformats.org/officeDocument/2006/relationships/hyperlink" Target="http://www.amazon.com/exec/obidos/Author=Evans,%20William%20J./103-9605712-7510225" TargetMode="External"/><Relationship Id="rId20" Type="http://schemas.openxmlformats.org/officeDocument/2006/relationships/hyperlink" Target="http://standards.ieee.org/guides/bylaws/" TargetMode="External"/><Relationship Id="rId29" Type="http://schemas.openxmlformats.org/officeDocument/2006/relationships/hyperlink" Target="http://standards.ieee.org/guides/opman/index.html" TargetMode="External"/><Relationship Id="rId41"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dstanley\Documents\802.11-WG-Officer-files\11-14-0629-01-0000-802-11-operations-manual.docx" TargetMode="External"/><Relationship Id="rId24" Type="http://schemas.openxmlformats.org/officeDocument/2006/relationships/hyperlink" Target="http://www.ieee.org/web/aboutus/whatis/bylaws/index.html" TargetMode="External"/><Relationship Id="rId32" Type="http://schemas.openxmlformats.org/officeDocument/2006/relationships/hyperlink" Target="http://www.computer.org/portal/web/sab/policies" TargetMode="External"/><Relationship Id="rId37" Type="http://schemas.openxmlformats.org/officeDocument/2006/relationships/diagramQuickStyle" Target="diagrams/quickStyle1.xml"/><Relationship Id="rId40" Type="http://schemas.openxmlformats.org/officeDocument/2006/relationships/image" Target="media/image2.emf"/><Relationship Id="rId45" Type="http://schemas.openxmlformats.org/officeDocument/2006/relationships/hyperlink" Target="http://www.ieee802.org/11/Reflector.html" TargetMode="External"/><Relationship Id="rId58"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amazon.com/exec/obidos/Author=Robert,%20Sarah%20Corbin/103-9605712-7510225" TargetMode="External"/><Relationship Id="rId23" Type="http://schemas.openxmlformats.org/officeDocument/2006/relationships/hyperlink" Target="http://www.ieee.org/portal/cms_docs_iportals/iportals/aboutus/whatis/01-05-1993_Certificate_of_Incorporation.pdf" TargetMode="External"/><Relationship Id="rId28" Type="http://schemas.openxmlformats.org/officeDocument/2006/relationships/hyperlink" Target="http://standards.ieee.org/guides/bylaws/index.html" TargetMode="External"/><Relationship Id="rId36" Type="http://schemas.openxmlformats.org/officeDocument/2006/relationships/diagramLayout" Target="diagrams/layout1.xml"/><Relationship Id="rId49" Type="http://schemas.openxmlformats.org/officeDocument/2006/relationships/header" Target="header1.xml"/><Relationship Id="rId10" Type="http://schemas.openxmlformats.org/officeDocument/2006/relationships/hyperlink" Target="file:///C:\Users\dstanley\Documents\802.11-WG-Officer-files\11-14-0629-01-0000-802-11-operations-manual.docx" TargetMode="External"/><Relationship Id="rId19" Type="http://schemas.openxmlformats.org/officeDocument/2006/relationships/hyperlink" Target="http://standards.ieee.org/guides/bylaws/" TargetMode="External"/><Relationship Id="rId31" Type="http://schemas.openxmlformats.org/officeDocument/2006/relationships/hyperlink" Target="http://www2.computer.org/portal/web/volunteercenter/constitution" TargetMode="External"/><Relationship Id="rId44" Type="http://schemas.openxmlformats.org/officeDocument/2006/relationships/oleObject" Target="embeddings/oleObject1.bin"/><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jrosdahl@ieee.org" TargetMode="External"/><Relationship Id="rId14" Type="http://schemas.openxmlformats.org/officeDocument/2006/relationships/hyperlink" Target="http://www.amazon.com/exec/obidos/Author=Robert,%20Henry%20M./103-9605712-7510225" TargetMode="External"/><Relationship Id="rId22" Type="http://schemas.openxmlformats.org/officeDocument/2006/relationships/hyperlink" Target="http://law.justia.com/newyork/codes/not-for-profit-corporation/" TargetMode="External"/><Relationship Id="rId27" Type="http://schemas.openxmlformats.org/officeDocument/2006/relationships/hyperlink" Target="http://http:/standards.ieee.org/sa/bog/resolutions.html" TargetMode="External"/><Relationship Id="rId30" Type="http://schemas.openxmlformats.org/officeDocument/2006/relationships/hyperlink" Target="http://standards.ieee.org/board/stdsbd/sasb-resolutions.html" TargetMode="External"/><Relationship Id="rId35" Type="http://schemas.openxmlformats.org/officeDocument/2006/relationships/diagramData" Target="diagrams/data1.xml"/><Relationship Id="rId43" Type="http://schemas.openxmlformats.org/officeDocument/2006/relationships/image" Target="media/image4.emf"/><Relationship Id="rId48" Type="http://schemas.openxmlformats.org/officeDocument/2006/relationships/oleObject" Target="embeddings/oleObject2.bin"/><Relationship Id="rId8" Type="http://schemas.openxmlformats.org/officeDocument/2006/relationships/endnotes" Target="endnotes.xm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802-11-subportr97.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3209A8-C6D5-4F84-9306-824D9E87E839}" type="doc">
      <dgm:prSet loTypeId="urn:microsoft.com/office/officeart/2005/8/layout/orgChart1" loCatId="hierarchy" qsTypeId="urn:microsoft.com/office/officeart/2005/8/quickstyle/simple1" qsCatId="simple" csTypeId="urn:microsoft.com/office/officeart/2005/8/colors/accent1_2" csCatId="accent1"/>
      <dgm:spPr/>
    </dgm:pt>
    <dgm:pt modelId="{39802FF2-E436-4292-870C-C9C77869BCE3}">
      <dgm:prSet/>
      <dgm:spPr/>
      <dgm:t>
        <a:bodyPr/>
        <a:lstStyle/>
        <a:p>
          <a:pPr marR="0" algn="ctr" rtl="0"/>
          <a:r>
            <a:rPr lang="en-US" b="0" i="0" u="none" strike="noStrike" baseline="0" smtClean="0">
              <a:latin typeface="Calibri"/>
            </a:rPr>
            <a:t>Working Group </a:t>
          </a:r>
        </a:p>
        <a:p>
          <a:pPr marR="0" algn="ctr" rtl="0"/>
          <a:r>
            <a:rPr lang="en-US" b="0" i="0" u="none" strike="noStrike" baseline="0" smtClean="0">
              <a:latin typeface="Calibri"/>
            </a:rPr>
            <a:t>Chair</a:t>
          </a:r>
          <a:endParaRPr lang="en-US" smtClean="0"/>
        </a:p>
      </dgm:t>
    </dgm:pt>
    <dgm:pt modelId="{B4D8E358-ADBF-4CFB-8DCD-F6AC693C53B0}" type="parTrans" cxnId="{60462EFB-D92A-41DA-9875-6766ABC24BF4}">
      <dgm:prSet/>
      <dgm:spPr/>
      <dgm:t>
        <a:bodyPr/>
        <a:lstStyle/>
        <a:p>
          <a:endParaRPr lang="en-US"/>
        </a:p>
      </dgm:t>
    </dgm:pt>
    <dgm:pt modelId="{69BBAAB1-49BE-4D5D-8AEB-EAEE7893B204}" type="sibTrans" cxnId="{60462EFB-D92A-41DA-9875-6766ABC24BF4}">
      <dgm:prSet/>
      <dgm:spPr/>
      <dgm:t>
        <a:bodyPr/>
        <a:lstStyle/>
        <a:p>
          <a:endParaRPr lang="en-US"/>
        </a:p>
      </dgm:t>
    </dgm:pt>
    <dgm:pt modelId="{D4DA3285-D604-4AC9-B37C-AE316E6DEF28}" type="asst">
      <dgm:prSet/>
      <dgm:spPr/>
      <dgm:t>
        <a:bodyPr/>
        <a:lstStyle/>
        <a:p>
          <a:pPr marR="0" algn="ctr" rtl="0"/>
          <a:r>
            <a:rPr lang="en-US" b="0" i="0" u="none" strike="noStrike" baseline="0" smtClean="0">
              <a:latin typeface="Calibri"/>
            </a:rPr>
            <a:t>Chair Advisory Committee (CAC) </a:t>
          </a:r>
          <a:endParaRPr lang="en-US" smtClean="0"/>
        </a:p>
      </dgm:t>
    </dgm:pt>
    <dgm:pt modelId="{D2C850E1-65FB-4B8E-8F01-35BC760301F4}" type="parTrans" cxnId="{9EC432F6-59F8-4D3F-B05E-2D7B5F037DFE}">
      <dgm:prSet/>
      <dgm:spPr/>
      <dgm:t>
        <a:bodyPr/>
        <a:lstStyle/>
        <a:p>
          <a:endParaRPr lang="en-US"/>
        </a:p>
      </dgm:t>
    </dgm:pt>
    <dgm:pt modelId="{83B871AB-D87E-4B1E-8EDB-3C141055EFFC}" type="sibTrans" cxnId="{9EC432F6-59F8-4D3F-B05E-2D7B5F037DFE}">
      <dgm:prSet/>
      <dgm:spPr/>
      <dgm:t>
        <a:bodyPr/>
        <a:lstStyle/>
        <a:p>
          <a:endParaRPr lang="en-US"/>
        </a:p>
      </dgm:t>
    </dgm:pt>
    <dgm:pt modelId="{8C6F6C52-4BEA-4473-B8F1-DA07878F55DB}" type="asst">
      <dgm:prSet/>
      <dgm:spPr/>
      <dgm:t>
        <a:bodyPr/>
        <a:lstStyle/>
        <a:p>
          <a:pPr marR="0" algn="ctr" rtl="0"/>
          <a:r>
            <a:rPr lang="en-US" b="0" i="0" u="none" strike="noStrike" baseline="0" smtClean="0">
              <a:latin typeface="Calibri"/>
            </a:rPr>
            <a:t>Standing Committee(s)</a:t>
          </a:r>
        </a:p>
        <a:p>
          <a:pPr marR="0" algn="ctr" rtl="0"/>
          <a:r>
            <a:rPr lang="en-US" b="0" i="0" u="none" strike="noStrike" baseline="0" smtClean="0">
              <a:latin typeface="Calibri"/>
            </a:rPr>
            <a:t>(SCs)</a:t>
          </a:r>
          <a:endParaRPr lang="en-US" smtClean="0"/>
        </a:p>
      </dgm:t>
    </dgm:pt>
    <dgm:pt modelId="{198FFB1B-76A1-4DDE-84FB-B1B93F25CCD2}" type="parTrans" cxnId="{A2C49608-239F-45E8-A596-ED7FEC104474}">
      <dgm:prSet/>
      <dgm:spPr/>
      <dgm:t>
        <a:bodyPr/>
        <a:lstStyle/>
        <a:p>
          <a:endParaRPr lang="en-US"/>
        </a:p>
      </dgm:t>
    </dgm:pt>
    <dgm:pt modelId="{B87510FB-018D-4E06-A01D-405B91DAC7C2}" type="sibTrans" cxnId="{A2C49608-239F-45E8-A596-ED7FEC104474}">
      <dgm:prSet/>
      <dgm:spPr/>
      <dgm:t>
        <a:bodyPr/>
        <a:lstStyle/>
        <a:p>
          <a:endParaRPr lang="en-US"/>
        </a:p>
      </dgm:t>
    </dgm:pt>
    <dgm:pt modelId="{7073B339-11A8-466C-A41B-B564ED28442F}">
      <dgm:prSet/>
      <dgm:spPr/>
      <dgm:t>
        <a:bodyPr/>
        <a:lstStyle/>
        <a:p>
          <a:pPr marR="0" algn="ctr" rtl="0"/>
          <a:r>
            <a:rPr lang="en-US" b="0" i="0" u="none" strike="noStrike" baseline="0" smtClean="0">
              <a:latin typeface="Calibri"/>
            </a:rPr>
            <a:t>Working Group</a:t>
          </a:r>
        </a:p>
        <a:p>
          <a:pPr marR="0" algn="ctr" rtl="0"/>
          <a:r>
            <a:rPr lang="en-US" b="0" i="0" u="none" strike="noStrike" baseline="0" smtClean="0">
              <a:latin typeface="Calibri"/>
            </a:rPr>
            <a:t>(WG)</a:t>
          </a:r>
          <a:endParaRPr lang="en-US" smtClean="0"/>
        </a:p>
      </dgm:t>
    </dgm:pt>
    <dgm:pt modelId="{28406A60-2AB7-4BCE-AF64-4021C2F98362}" type="parTrans" cxnId="{234136A1-D227-4D31-B623-39B57BEA74B1}">
      <dgm:prSet/>
      <dgm:spPr/>
      <dgm:t>
        <a:bodyPr/>
        <a:lstStyle/>
        <a:p>
          <a:endParaRPr lang="en-US"/>
        </a:p>
      </dgm:t>
    </dgm:pt>
    <dgm:pt modelId="{4536F97A-DF55-43F4-BB73-4C443EF49E98}" type="sibTrans" cxnId="{234136A1-D227-4D31-B623-39B57BEA74B1}">
      <dgm:prSet/>
      <dgm:spPr/>
      <dgm:t>
        <a:bodyPr/>
        <a:lstStyle/>
        <a:p>
          <a:endParaRPr lang="en-US"/>
        </a:p>
      </dgm:t>
    </dgm:pt>
    <dgm:pt modelId="{09378BF3-607B-4401-8B14-AA3F8AF19862}">
      <dgm:prSet/>
      <dgm:spPr/>
      <dgm:t>
        <a:bodyPr/>
        <a:lstStyle/>
        <a:p>
          <a:pPr marR="0" algn="ctr" rtl="0"/>
          <a:r>
            <a:rPr lang="en-US" b="0" i="0" u="none" strike="noStrike" baseline="0" smtClean="0">
              <a:latin typeface="Calibri"/>
            </a:rPr>
            <a:t>Task Group(s)</a:t>
          </a:r>
        </a:p>
        <a:p>
          <a:pPr marR="0" algn="ctr" rtl="0"/>
          <a:r>
            <a:rPr lang="en-US" b="0" i="0" u="none" strike="noStrike" baseline="0" smtClean="0">
              <a:latin typeface="Calibri"/>
            </a:rPr>
            <a:t>(TGs)</a:t>
          </a:r>
          <a:endParaRPr lang="en-US" smtClean="0"/>
        </a:p>
      </dgm:t>
    </dgm:pt>
    <dgm:pt modelId="{B6FB4DCE-E987-4843-A045-D27DBA504046}" type="parTrans" cxnId="{9E7C4A53-A67F-4CB9-AF35-08F31E83DB08}">
      <dgm:prSet/>
      <dgm:spPr/>
      <dgm:t>
        <a:bodyPr/>
        <a:lstStyle/>
        <a:p>
          <a:endParaRPr lang="en-US"/>
        </a:p>
      </dgm:t>
    </dgm:pt>
    <dgm:pt modelId="{605FBBC8-1DB6-4F25-9839-FCD3D483D5C6}" type="sibTrans" cxnId="{9E7C4A53-A67F-4CB9-AF35-08F31E83DB08}">
      <dgm:prSet/>
      <dgm:spPr/>
      <dgm:t>
        <a:bodyPr/>
        <a:lstStyle/>
        <a:p>
          <a:endParaRPr lang="en-US"/>
        </a:p>
      </dgm:t>
    </dgm:pt>
    <dgm:pt modelId="{DD3516D8-6B31-4673-ABA1-5188242CC784}">
      <dgm:prSet/>
      <dgm:spPr/>
      <dgm:t>
        <a:bodyPr/>
        <a:lstStyle/>
        <a:p>
          <a:pPr marR="0" algn="ctr" rtl="0"/>
          <a:r>
            <a:rPr lang="en-US" b="0" i="0" u="none" strike="noStrike" baseline="0" smtClean="0">
              <a:latin typeface="Calibri"/>
            </a:rPr>
            <a:t>Sub Task Group(s)</a:t>
          </a:r>
          <a:endParaRPr lang="en-US" smtClean="0"/>
        </a:p>
      </dgm:t>
    </dgm:pt>
    <dgm:pt modelId="{4113BA8B-E17D-425F-8CA0-BEFDDC857A0F}" type="parTrans" cxnId="{EB760C26-F503-40F0-8121-B4D4E5097143}">
      <dgm:prSet/>
      <dgm:spPr/>
      <dgm:t>
        <a:bodyPr/>
        <a:lstStyle/>
        <a:p>
          <a:endParaRPr lang="en-US"/>
        </a:p>
      </dgm:t>
    </dgm:pt>
    <dgm:pt modelId="{9A399DB7-0F0F-4DEC-BF51-9E72A42A24C3}" type="sibTrans" cxnId="{EB760C26-F503-40F0-8121-B4D4E5097143}">
      <dgm:prSet/>
      <dgm:spPr/>
      <dgm:t>
        <a:bodyPr/>
        <a:lstStyle/>
        <a:p>
          <a:endParaRPr lang="en-US"/>
        </a:p>
      </dgm:t>
    </dgm:pt>
    <dgm:pt modelId="{439F1989-3378-4872-A7B1-74AA29E26E71}">
      <dgm:prSet/>
      <dgm:spPr/>
      <dgm:t>
        <a:bodyPr/>
        <a:lstStyle/>
        <a:p>
          <a:pPr marR="0" algn="ctr" rtl="0"/>
          <a:r>
            <a:rPr lang="en-US" b="0" i="0" u="none" strike="noStrike" baseline="0" smtClean="0">
              <a:latin typeface="Calibri"/>
            </a:rPr>
            <a:t>Study Group(s)</a:t>
          </a:r>
        </a:p>
        <a:p>
          <a:pPr marR="0" algn="ctr" rtl="0"/>
          <a:r>
            <a:rPr lang="en-US" b="0" i="0" u="none" strike="noStrike" baseline="0" smtClean="0">
              <a:latin typeface="Calibri"/>
            </a:rPr>
            <a:t>(SGs)</a:t>
          </a:r>
          <a:endParaRPr lang="en-US" smtClean="0"/>
        </a:p>
      </dgm:t>
    </dgm:pt>
    <dgm:pt modelId="{58504BBE-E642-46BC-81FC-4D3AC988ECA0}" type="parTrans" cxnId="{5D2B4427-5540-43C1-B3C3-F10DD41E8D1B}">
      <dgm:prSet/>
      <dgm:spPr/>
      <dgm:t>
        <a:bodyPr/>
        <a:lstStyle/>
        <a:p>
          <a:endParaRPr lang="en-US"/>
        </a:p>
      </dgm:t>
    </dgm:pt>
    <dgm:pt modelId="{C19E889D-2AEC-458B-9007-029FA9C53CE4}" type="sibTrans" cxnId="{5D2B4427-5540-43C1-B3C3-F10DD41E8D1B}">
      <dgm:prSet/>
      <dgm:spPr/>
      <dgm:t>
        <a:bodyPr/>
        <a:lstStyle/>
        <a:p>
          <a:endParaRPr lang="en-US"/>
        </a:p>
      </dgm:t>
    </dgm:pt>
    <dgm:pt modelId="{244072A4-6228-40E2-B015-C68F34506874}" type="pres">
      <dgm:prSet presAssocID="{D23209A8-C6D5-4F84-9306-824D9E87E839}" presName="hierChild1" presStyleCnt="0">
        <dgm:presLayoutVars>
          <dgm:orgChart val="1"/>
          <dgm:chPref val="1"/>
          <dgm:dir/>
          <dgm:animOne val="branch"/>
          <dgm:animLvl val="lvl"/>
          <dgm:resizeHandles/>
        </dgm:presLayoutVars>
      </dgm:prSet>
      <dgm:spPr/>
    </dgm:pt>
    <dgm:pt modelId="{B651F80A-632A-4C06-A2A0-5A839D7D780E}" type="pres">
      <dgm:prSet presAssocID="{39802FF2-E436-4292-870C-C9C77869BCE3}" presName="hierRoot1" presStyleCnt="0">
        <dgm:presLayoutVars>
          <dgm:hierBranch/>
        </dgm:presLayoutVars>
      </dgm:prSet>
      <dgm:spPr/>
    </dgm:pt>
    <dgm:pt modelId="{50363F02-277A-4FBD-A4BA-58F0329E5080}" type="pres">
      <dgm:prSet presAssocID="{39802FF2-E436-4292-870C-C9C77869BCE3}" presName="rootComposite1" presStyleCnt="0"/>
      <dgm:spPr/>
    </dgm:pt>
    <dgm:pt modelId="{BEF137A9-5FD2-4D31-94F0-3F4A7BC6DAF3}" type="pres">
      <dgm:prSet presAssocID="{39802FF2-E436-4292-870C-C9C77869BCE3}" presName="rootText1" presStyleLbl="node0" presStyleIdx="0" presStyleCnt="1">
        <dgm:presLayoutVars>
          <dgm:chPref val="3"/>
        </dgm:presLayoutVars>
      </dgm:prSet>
      <dgm:spPr/>
      <dgm:t>
        <a:bodyPr/>
        <a:lstStyle/>
        <a:p>
          <a:endParaRPr lang="en-US"/>
        </a:p>
      </dgm:t>
    </dgm:pt>
    <dgm:pt modelId="{F24966EF-C627-4D85-AA5C-E81EE1B689FB}" type="pres">
      <dgm:prSet presAssocID="{39802FF2-E436-4292-870C-C9C77869BCE3}" presName="rootConnector1" presStyleLbl="node1" presStyleIdx="0" presStyleCnt="0"/>
      <dgm:spPr/>
      <dgm:t>
        <a:bodyPr/>
        <a:lstStyle/>
        <a:p>
          <a:endParaRPr lang="en-US"/>
        </a:p>
      </dgm:t>
    </dgm:pt>
    <dgm:pt modelId="{B3E891B8-8F74-49E6-AB46-298FE4D54E8B}" type="pres">
      <dgm:prSet presAssocID="{39802FF2-E436-4292-870C-C9C77869BCE3}" presName="hierChild2" presStyleCnt="0"/>
      <dgm:spPr/>
    </dgm:pt>
    <dgm:pt modelId="{C0B618BA-D719-4D2A-BF22-842D7FF8B1BC}" type="pres">
      <dgm:prSet presAssocID="{28406A60-2AB7-4BCE-AF64-4021C2F98362}" presName="Name35" presStyleLbl="parChTrans1D2" presStyleIdx="0" presStyleCnt="3"/>
      <dgm:spPr/>
      <dgm:t>
        <a:bodyPr/>
        <a:lstStyle/>
        <a:p>
          <a:endParaRPr lang="en-US"/>
        </a:p>
      </dgm:t>
    </dgm:pt>
    <dgm:pt modelId="{D0AC18FB-AD0B-4F09-8524-E1A48DA7DA16}" type="pres">
      <dgm:prSet presAssocID="{7073B339-11A8-466C-A41B-B564ED28442F}" presName="hierRoot2" presStyleCnt="0">
        <dgm:presLayoutVars>
          <dgm:hierBranch/>
        </dgm:presLayoutVars>
      </dgm:prSet>
      <dgm:spPr/>
    </dgm:pt>
    <dgm:pt modelId="{1502F982-8B5D-41FB-A7CF-CF6560EAFD3F}" type="pres">
      <dgm:prSet presAssocID="{7073B339-11A8-466C-A41B-B564ED28442F}" presName="rootComposite" presStyleCnt="0"/>
      <dgm:spPr/>
    </dgm:pt>
    <dgm:pt modelId="{1290EFA9-5EC4-4C52-ADF0-AA5AED42447D}" type="pres">
      <dgm:prSet presAssocID="{7073B339-11A8-466C-A41B-B564ED28442F}" presName="rootText" presStyleLbl="node2" presStyleIdx="0" presStyleCnt="1">
        <dgm:presLayoutVars>
          <dgm:chPref val="3"/>
        </dgm:presLayoutVars>
      </dgm:prSet>
      <dgm:spPr/>
      <dgm:t>
        <a:bodyPr/>
        <a:lstStyle/>
        <a:p>
          <a:endParaRPr lang="en-US"/>
        </a:p>
      </dgm:t>
    </dgm:pt>
    <dgm:pt modelId="{E0CC706D-3F96-482E-9689-29CF339C1C0E}" type="pres">
      <dgm:prSet presAssocID="{7073B339-11A8-466C-A41B-B564ED28442F}" presName="rootConnector" presStyleLbl="node2" presStyleIdx="0" presStyleCnt="1"/>
      <dgm:spPr/>
      <dgm:t>
        <a:bodyPr/>
        <a:lstStyle/>
        <a:p>
          <a:endParaRPr lang="en-US"/>
        </a:p>
      </dgm:t>
    </dgm:pt>
    <dgm:pt modelId="{54B5EFA2-DAEF-46B5-819C-54B58A4F4A64}" type="pres">
      <dgm:prSet presAssocID="{7073B339-11A8-466C-A41B-B564ED28442F}" presName="hierChild4" presStyleCnt="0"/>
      <dgm:spPr/>
    </dgm:pt>
    <dgm:pt modelId="{70D07FE8-F3D3-4930-B787-B4A386FFDA08}" type="pres">
      <dgm:prSet presAssocID="{B6FB4DCE-E987-4843-A045-D27DBA504046}" presName="Name35" presStyleLbl="parChTrans1D3" presStyleIdx="0" presStyleCnt="2"/>
      <dgm:spPr/>
      <dgm:t>
        <a:bodyPr/>
        <a:lstStyle/>
        <a:p>
          <a:endParaRPr lang="en-US"/>
        </a:p>
      </dgm:t>
    </dgm:pt>
    <dgm:pt modelId="{5DF0E77A-94E9-47C4-9427-68405D232D97}" type="pres">
      <dgm:prSet presAssocID="{09378BF3-607B-4401-8B14-AA3F8AF19862}" presName="hierRoot2" presStyleCnt="0">
        <dgm:presLayoutVars>
          <dgm:hierBranch val="r"/>
        </dgm:presLayoutVars>
      </dgm:prSet>
      <dgm:spPr/>
    </dgm:pt>
    <dgm:pt modelId="{FC14C2AC-3B4F-4E08-8CB3-D199EE53F99B}" type="pres">
      <dgm:prSet presAssocID="{09378BF3-607B-4401-8B14-AA3F8AF19862}" presName="rootComposite" presStyleCnt="0"/>
      <dgm:spPr/>
    </dgm:pt>
    <dgm:pt modelId="{6D918A23-AE0B-4AC3-AC03-559E4C74B9FD}" type="pres">
      <dgm:prSet presAssocID="{09378BF3-607B-4401-8B14-AA3F8AF19862}" presName="rootText" presStyleLbl="node3" presStyleIdx="0" presStyleCnt="2">
        <dgm:presLayoutVars>
          <dgm:chPref val="3"/>
        </dgm:presLayoutVars>
      </dgm:prSet>
      <dgm:spPr/>
      <dgm:t>
        <a:bodyPr/>
        <a:lstStyle/>
        <a:p>
          <a:endParaRPr lang="en-US"/>
        </a:p>
      </dgm:t>
    </dgm:pt>
    <dgm:pt modelId="{0D35F0C4-4609-4A0F-949A-21407BAD6346}" type="pres">
      <dgm:prSet presAssocID="{09378BF3-607B-4401-8B14-AA3F8AF19862}" presName="rootConnector" presStyleLbl="node3" presStyleIdx="0" presStyleCnt="2"/>
      <dgm:spPr/>
      <dgm:t>
        <a:bodyPr/>
        <a:lstStyle/>
        <a:p>
          <a:endParaRPr lang="en-US"/>
        </a:p>
      </dgm:t>
    </dgm:pt>
    <dgm:pt modelId="{A7EEF35D-EA57-4C30-808A-61440E4028BC}" type="pres">
      <dgm:prSet presAssocID="{09378BF3-607B-4401-8B14-AA3F8AF19862}" presName="hierChild4" presStyleCnt="0"/>
      <dgm:spPr/>
    </dgm:pt>
    <dgm:pt modelId="{08AB4B06-4589-472A-A30D-0597A4B37B37}" type="pres">
      <dgm:prSet presAssocID="{4113BA8B-E17D-425F-8CA0-BEFDDC857A0F}" presName="Name50" presStyleLbl="parChTrans1D4" presStyleIdx="0" presStyleCnt="1"/>
      <dgm:spPr/>
      <dgm:t>
        <a:bodyPr/>
        <a:lstStyle/>
        <a:p>
          <a:endParaRPr lang="en-US"/>
        </a:p>
      </dgm:t>
    </dgm:pt>
    <dgm:pt modelId="{476BB585-F7DA-4109-A8B4-A0439D6DCF63}" type="pres">
      <dgm:prSet presAssocID="{DD3516D8-6B31-4673-ABA1-5188242CC784}" presName="hierRoot2" presStyleCnt="0">
        <dgm:presLayoutVars>
          <dgm:hierBranch val="r"/>
        </dgm:presLayoutVars>
      </dgm:prSet>
      <dgm:spPr/>
    </dgm:pt>
    <dgm:pt modelId="{750774EB-AEBF-418F-A0C9-DCA40867338A}" type="pres">
      <dgm:prSet presAssocID="{DD3516D8-6B31-4673-ABA1-5188242CC784}" presName="rootComposite" presStyleCnt="0"/>
      <dgm:spPr/>
    </dgm:pt>
    <dgm:pt modelId="{7EE7010F-8D90-4132-AC73-8815E23FDD1C}" type="pres">
      <dgm:prSet presAssocID="{DD3516D8-6B31-4673-ABA1-5188242CC784}" presName="rootText" presStyleLbl="node4" presStyleIdx="0" presStyleCnt="1">
        <dgm:presLayoutVars>
          <dgm:chPref val="3"/>
        </dgm:presLayoutVars>
      </dgm:prSet>
      <dgm:spPr/>
      <dgm:t>
        <a:bodyPr/>
        <a:lstStyle/>
        <a:p>
          <a:endParaRPr lang="en-US"/>
        </a:p>
      </dgm:t>
    </dgm:pt>
    <dgm:pt modelId="{CDE5CD89-7F50-4AB6-865A-4BC492282008}" type="pres">
      <dgm:prSet presAssocID="{DD3516D8-6B31-4673-ABA1-5188242CC784}" presName="rootConnector" presStyleLbl="node4" presStyleIdx="0" presStyleCnt="1"/>
      <dgm:spPr/>
      <dgm:t>
        <a:bodyPr/>
        <a:lstStyle/>
        <a:p>
          <a:endParaRPr lang="en-US"/>
        </a:p>
      </dgm:t>
    </dgm:pt>
    <dgm:pt modelId="{BCAAA93B-1312-4789-91F6-16471FB84E15}" type="pres">
      <dgm:prSet presAssocID="{DD3516D8-6B31-4673-ABA1-5188242CC784}" presName="hierChild4" presStyleCnt="0"/>
      <dgm:spPr/>
    </dgm:pt>
    <dgm:pt modelId="{138B70C8-24A4-49E0-972D-BF80EC552C91}" type="pres">
      <dgm:prSet presAssocID="{DD3516D8-6B31-4673-ABA1-5188242CC784}" presName="hierChild5" presStyleCnt="0"/>
      <dgm:spPr/>
    </dgm:pt>
    <dgm:pt modelId="{AF98C330-431D-43FC-8952-5E0E02DCE48C}" type="pres">
      <dgm:prSet presAssocID="{09378BF3-607B-4401-8B14-AA3F8AF19862}" presName="hierChild5" presStyleCnt="0"/>
      <dgm:spPr/>
    </dgm:pt>
    <dgm:pt modelId="{D3C2CAA6-E121-4ED7-8764-BDECD496341F}" type="pres">
      <dgm:prSet presAssocID="{58504BBE-E642-46BC-81FC-4D3AC988ECA0}" presName="Name35" presStyleLbl="parChTrans1D3" presStyleIdx="1" presStyleCnt="2"/>
      <dgm:spPr/>
      <dgm:t>
        <a:bodyPr/>
        <a:lstStyle/>
        <a:p>
          <a:endParaRPr lang="en-US"/>
        </a:p>
      </dgm:t>
    </dgm:pt>
    <dgm:pt modelId="{88056621-4728-4619-94DB-05C23F226E5B}" type="pres">
      <dgm:prSet presAssocID="{439F1989-3378-4872-A7B1-74AA29E26E71}" presName="hierRoot2" presStyleCnt="0">
        <dgm:presLayoutVars>
          <dgm:hierBranch val="r"/>
        </dgm:presLayoutVars>
      </dgm:prSet>
      <dgm:spPr/>
    </dgm:pt>
    <dgm:pt modelId="{6FD46128-1E6A-4DDE-9CD3-C427027A5981}" type="pres">
      <dgm:prSet presAssocID="{439F1989-3378-4872-A7B1-74AA29E26E71}" presName="rootComposite" presStyleCnt="0"/>
      <dgm:spPr/>
    </dgm:pt>
    <dgm:pt modelId="{57B27761-C721-440F-9BFA-D51F64795850}" type="pres">
      <dgm:prSet presAssocID="{439F1989-3378-4872-A7B1-74AA29E26E71}" presName="rootText" presStyleLbl="node3" presStyleIdx="1" presStyleCnt="2">
        <dgm:presLayoutVars>
          <dgm:chPref val="3"/>
        </dgm:presLayoutVars>
      </dgm:prSet>
      <dgm:spPr/>
      <dgm:t>
        <a:bodyPr/>
        <a:lstStyle/>
        <a:p>
          <a:endParaRPr lang="en-US"/>
        </a:p>
      </dgm:t>
    </dgm:pt>
    <dgm:pt modelId="{FF39484F-8EEF-4748-B015-63D49957F9BD}" type="pres">
      <dgm:prSet presAssocID="{439F1989-3378-4872-A7B1-74AA29E26E71}" presName="rootConnector" presStyleLbl="node3" presStyleIdx="1" presStyleCnt="2"/>
      <dgm:spPr/>
      <dgm:t>
        <a:bodyPr/>
        <a:lstStyle/>
        <a:p>
          <a:endParaRPr lang="en-US"/>
        </a:p>
      </dgm:t>
    </dgm:pt>
    <dgm:pt modelId="{3C77F449-671C-4783-B30C-89DF1A30C421}" type="pres">
      <dgm:prSet presAssocID="{439F1989-3378-4872-A7B1-74AA29E26E71}" presName="hierChild4" presStyleCnt="0"/>
      <dgm:spPr/>
    </dgm:pt>
    <dgm:pt modelId="{2B889870-A1F8-47C7-95BD-BC229BE5D038}" type="pres">
      <dgm:prSet presAssocID="{439F1989-3378-4872-A7B1-74AA29E26E71}" presName="hierChild5" presStyleCnt="0"/>
      <dgm:spPr/>
    </dgm:pt>
    <dgm:pt modelId="{28DE7508-41E1-49FF-8487-CC59F3B8A5C5}" type="pres">
      <dgm:prSet presAssocID="{7073B339-11A8-466C-A41B-B564ED28442F}" presName="hierChild5" presStyleCnt="0"/>
      <dgm:spPr/>
    </dgm:pt>
    <dgm:pt modelId="{4E8B6D61-DFA5-467D-BD8B-709B25A990B7}" type="pres">
      <dgm:prSet presAssocID="{39802FF2-E436-4292-870C-C9C77869BCE3}" presName="hierChild3" presStyleCnt="0"/>
      <dgm:spPr/>
    </dgm:pt>
    <dgm:pt modelId="{7258CCA8-9F03-48E3-98E8-44F5BE387C10}" type="pres">
      <dgm:prSet presAssocID="{D2C850E1-65FB-4B8E-8F01-35BC760301F4}" presName="Name111" presStyleLbl="parChTrans1D2" presStyleIdx="1" presStyleCnt="3"/>
      <dgm:spPr/>
      <dgm:t>
        <a:bodyPr/>
        <a:lstStyle/>
        <a:p>
          <a:endParaRPr lang="en-US"/>
        </a:p>
      </dgm:t>
    </dgm:pt>
    <dgm:pt modelId="{A60248AB-CB72-4A1E-8A88-6497B8CE988F}" type="pres">
      <dgm:prSet presAssocID="{D4DA3285-D604-4AC9-B37C-AE316E6DEF28}" presName="hierRoot3" presStyleCnt="0">
        <dgm:presLayoutVars>
          <dgm:hierBranch/>
        </dgm:presLayoutVars>
      </dgm:prSet>
      <dgm:spPr/>
    </dgm:pt>
    <dgm:pt modelId="{A19526E9-D66F-4F26-9AF8-1EE333E16489}" type="pres">
      <dgm:prSet presAssocID="{D4DA3285-D604-4AC9-B37C-AE316E6DEF28}" presName="rootComposite3" presStyleCnt="0"/>
      <dgm:spPr/>
    </dgm:pt>
    <dgm:pt modelId="{567CA82D-9C50-4953-AE82-298989CF4508}" type="pres">
      <dgm:prSet presAssocID="{D4DA3285-D604-4AC9-B37C-AE316E6DEF28}" presName="rootText3" presStyleLbl="asst1" presStyleIdx="0" presStyleCnt="2">
        <dgm:presLayoutVars>
          <dgm:chPref val="3"/>
        </dgm:presLayoutVars>
      </dgm:prSet>
      <dgm:spPr/>
      <dgm:t>
        <a:bodyPr/>
        <a:lstStyle/>
        <a:p>
          <a:endParaRPr lang="en-US"/>
        </a:p>
      </dgm:t>
    </dgm:pt>
    <dgm:pt modelId="{335CFDAB-C678-4C9D-8CFB-F55461575E4D}" type="pres">
      <dgm:prSet presAssocID="{D4DA3285-D604-4AC9-B37C-AE316E6DEF28}" presName="rootConnector3" presStyleLbl="asst1" presStyleIdx="0" presStyleCnt="2"/>
      <dgm:spPr/>
      <dgm:t>
        <a:bodyPr/>
        <a:lstStyle/>
        <a:p>
          <a:endParaRPr lang="en-US"/>
        </a:p>
      </dgm:t>
    </dgm:pt>
    <dgm:pt modelId="{D4075874-353D-4AFA-803B-E75CFAA6C01A}" type="pres">
      <dgm:prSet presAssocID="{D4DA3285-D604-4AC9-B37C-AE316E6DEF28}" presName="hierChild6" presStyleCnt="0"/>
      <dgm:spPr/>
    </dgm:pt>
    <dgm:pt modelId="{16818571-A3BC-4AA0-873A-BC6E042AFAC2}" type="pres">
      <dgm:prSet presAssocID="{D4DA3285-D604-4AC9-B37C-AE316E6DEF28}" presName="hierChild7" presStyleCnt="0"/>
      <dgm:spPr/>
    </dgm:pt>
    <dgm:pt modelId="{CE0C91C1-21F0-4F25-8DEC-FD2EAF791DFF}" type="pres">
      <dgm:prSet presAssocID="{198FFB1B-76A1-4DDE-84FB-B1B93F25CCD2}" presName="Name111" presStyleLbl="parChTrans1D2" presStyleIdx="2" presStyleCnt="3"/>
      <dgm:spPr/>
      <dgm:t>
        <a:bodyPr/>
        <a:lstStyle/>
        <a:p>
          <a:endParaRPr lang="en-US"/>
        </a:p>
      </dgm:t>
    </dgm:pt>
    <dgm:pt modelId="{8D0D2C29-F189-4005-A655-09E8EDE36504}" type="pres">
      <dgm:prSet presAssocID="{8C6F6C52-4BEA-4473-B8F1-DA07878F55DB}" presName="hierRoot3" presStyleCnt="0">
        <dgm:presLayoutVars>
          <dgm:hierBranch/>
        </dgm:presLayoutVars>
      </dgm:prSet>
      <dgm:spPr/>
    </dgm:pt>
    <dgm:pt modelId="{3F049101-207C-433F-9FDB-A24E9C3183DD}" type="pres">
      <dgm:prSet presAssocID="{8C6F6C52-4BEA-4473-B8F1-DA07878F55DB}" presName="rootComposite3" presStyleCnt="0"/>
      <dgm:spPr/>
    </dgm:pt>
    <dgm:pt modelId="{800A6F76-6CB6-4A46-8ED6-E7C639748460}" type="pres">
      <dgm:prSet presAssocID="{8C6F6C52-4BEA-4473-B8F1-DA07878F55DB}" presName="rootText3" presStyleLbl="asst1" presStyleIdx="1" presStyleCnt="2">
        <dgm:presLayoutVars>
          <dgm:chPref val="3"/>
        </dgm:presLayoutVars>
      </dgm:prSet>
      <dgm:spPr/>
      <dgm:t>
        <a:bodyPr/>
        <a:lstStyle/>
        <a:p>
          <a:endParaRPr lang="en-US"/>
        </a:p>
      </dgm:t>
    </dgm:pt>
    <dgm:pt modelId="{EF510159-54AA-41DD-B9E8-FF5B3B66579C}" type="pres">
      <dgm:prSet presAssocID="{8C6F6C52-4BEA-4473-B8F1-DA07878F55DB}" presName="rootConnector3" presStyleLbl="asst1" presStyleIdx="1" presStyleCnt="2"/>
      <dgm:spPr/>
      <dgm:t>
        <a:bodyPr/>
        <a:lstStyle/>
        <a:p>
          <a:endParaRPr lang="en-US"/>
        </a:p>
      </dgm:t>
    </dgm:pt>
    <dgm:pt modelId="{0F83C3E6-D72D-4FA8-BEEF-A5B2B52C4B65}" type="pres">
      <dgm:prSet presAssocID="{8C6F6C52-4BEA-4473-B8F1-DA07878F55DB}" presName="hierChild6" presStyleCnt="0"/>
      <dgm:spPr/>
    </dgm:pt>
    <dgm:pt modelId="{6BA76E89-4E9D-4485-9FBF-F8299F53BDA8}" type="pres">
      <dgm:prSet presAssocID="{8C6F6C52-4BEA-4473-B8F1-DA07878F55DB}" presName="hierChild7" presStyleCnt="0"/>
      <dgm:spPr/>
    </dgm:pt>
  </dgm:ptLst>
  <dgm:cxnLst>
    <dgm:cxn modelId="{E1D132F5-6765-4BCD-AEA0-FA0A13FA550B}" type="presOf" srcId="{439F1989-3378-4872-A7B1-74AA29E26E71}" destId="{57B27761-C721-440F-9BFA-D51F64795850}" srcOrd="0" destOrd="0" presId="urn:microsoft.com/office/officeart/2005/8/layout/orgChart1"/>
    <dgm:cxn modelId="{E3FA9762-5E3E-4C66-9F3B-4AC2668DB3CE}" type="presOf" srcId="{39802FF2-E436-4292-870C-C9C77869BCE3}" destId="{F24966EF-C627-4D85-AA5C-E81EE1B689FB}" srcOrd="1" destOrd="0" presId="urn:microsoft.com/office/officeart/2005/8/layout/orgChart1"/>
    <dgm:cxn modelId="{87EAAE37-E6ED-4905-A347-E96B61DB8A9F}" type="presOf" srcId="{D4DA3285-D604-4AC9-B37C-AE316E6DEF28}" destId="{335CFDAB-C678-4C9D-8CFB-F55461575E4D}" srcOrd="1" destOrd="0" presId="urn:microsoft.com/office/officeart/2005/8/layout/orgChart1"/>
    <dgm:cxn modelId="{EB760C26-F503-40F0-8121-B4D4E5097143}" srcId="{09378BF3-607B-4401-8B14-AA3F8AF19862}" destId="{DD3516D8-6B31-4673-ABA1-5188242CC784}" srcOrd="0" destOrd="0" parTransId="{4113BA8B-E17D-425F-8CA0-BEFDDC857A0F}" sibTransId="{9A399DB7-0F0F-4DEC-BF51-9E72A42A24C3}"/>
    <dgm:cxn modelId="{9E7C4A53-A67F-4CB9-AF35-08F31E83DB08}" srcId="{7073B339-11A8-466C-A41B-B564ED28442F}" destId="{09378BF3-607B-4401-8B14-AA3F8AF19862}" srcOrd="0" destOrd="0" parTransId="{B6FB4DCE-E987-4843-A045-D27DBA504046}" sibTransId="{605FBBC8-1DB6-4F25-9839-FCD3D483D5C6}"/>
    <dgm:cxn modelId="{E19A305E-033B-4F2A-87AF-20E9E0B164C1}" type="presOf" srcId="{8C6F6C52-4BEA-4473-B8F1-DA07878F55DB}" destId="{EF510159-54AA-41DD-B9E8-FF5B3B66579C}" srcOrd="1" destOrd="0" presId="urn:microsoft.com/office/officeart/2005/8/layout/orgChart1"/>
    <dgm:cxn modelId="{9EC432F6-59F8-4D3F-B05E-2D7B5F037DFE}" srcId="{39802FF2-E436-4292-870C-C9C77869BCE3}" destId="{D4DA3285-D604-4AC9-B37C-AE316E6DEF28}" srcOrd="0" destOrd="0" parTransId="{D2C850E1-65FB-4B8E-8F01-35BC760301F4}" sibTransId="{83B871AB-D87E-4B1E-8EDB-3C141055EFFC}"/>
    <dgm:cxn modelId="{BD56E6FD-610D-485E-A3F3-76A142014BAC}" type="presOf" srcId="{DD3516D8-6B31-4673-ABA1-5188242CC784}" destId="{7EE7010F-8D90-4132-AC73-8815E23FDD1C}" srcOrd="0" destOrd="0" presId="urn:microsoft.com/office/officeart/2005/8/layout/orgChart1"/>
    <dgm:cxn modelId="{5D2B4427-5540-43C1-B3C3-F10DD41E8D1B}" srcId="{7073B339-11A8-466C-A41B-B564ED28442F}" destId="{439F1989-3378-4872-A7B1-74AA29E26E71}" srcOrd="1" destOrd="0" parTransId="{58504BBE-E642-46BC-81FC-4D3AC988ECA0}" sibTransId="{C19E889D-2AEC-458B-9007-029FA9C53CE4}"/>
    <dgm:cxn modelId="{515E598E-A010-4249-A03D-B4D6087D098D}" type="presOf" srcId="{439F1989-3378-4872-A7B1-74AA29E26E71}" destId="{FF39484F-8EEF-4748-B015-63D49957F9BD}" srcOrd="1" destOrd="0" presId="urn:microsoft.com/office/officeart/2005/8/layout/orgChart1"/>
    <dgm:cxn modelId="{D1AF0BD6-A74F-492F-B2CE-1F6AC1798022}" type="presOf" srcId="{D23209A8-C6D5-4F84-9306-824D9E87E839}" destId="{244072A4-6228-40E2-B015-C68F34506874}" srcOrd="0" destOrd="0" presId="urn:microsoft.com/office/officeart/2005/8/layout/orgChart1"/>
    <dgm:cxn modelId="{98B0A614-41F7-4EE5-A9AA-9BD49D3E2BF1}" type="presOf" srcId="{39802FF2-E436-4292-870C-C9C77869BCE3}" destId="{BEF137A9-5FD2-4D31-94F0-3F4A7BC6DAF3}" srcOrd="0" destOrd="0" presId="urn:microsoft.com/office/officeart/2005/8/layout/orgChart1"/>
    <dgm:cxn modelId="{BFAA55CE-B823-4EBB-9056-48FE83559191}" type="presOf" srcId="{DD3516D8-6B31-4673-ABA1-5188242CC784}" destId="{CDE5CD89-7F50-4AB6-865A-4BC492282008}" srcOrd="1" destOrd="0" presId="urn:microsoft.com/office/officeart/2005/8/layout/orgChart1"/>
    <dgm:cxn modelId="{F81D9274-BE05-4A71-8F99-B10539880A42}" type="presOf" srcId="{8C6F6C52-4BEA-4473-B8F1-DA07878F55DB}" destId="{800A6F76-6CB6-4A46-8ED6-E7C639748460}" srcOrd="0" destOrd="0" presId="urn:microsoft.com/office/officeart/2005/8/layout/orgChart1"/>
    <dgm:cxn modelId="{82DED759-DF4A-4BDC-9882-A275EB537039}" type="presOf" srcId="{09378BF3-607B-4401-8B14-AA3F8AF19862}" destId="{6D918A23-AE0B-4AC3-AC03-559E4C74B9FD}" srcOrd="0" destOrd="0" presId="urn:microsoft.com/office/officeart/2005/8/layout/orgChart1"/>
    <dgm:cxn modelId="{0D2A3283-451D-4356-A038-AFFCE4533FA4}" type="presOf" srcId="{4113BA8B-E17D-425F-8CA0-BEFDDC857A0F}" destId="{08AB4B06-4589-472A-A30D-0597A4B37B37}" srcOrd="0" destOrd="0" presId="urn:microsoft.com/office/officeart/2005/8/layout/orgChart1"/>
    <dgm:cxn modelId="{1E362F40-78F5-4DA7-96B9-D7C0CE9DA65D}" type="presOf" srcId="{28406A60-2AB7-4BCE-AF64-4021C2F98362}" destId="{C0B618BA-D719-4D2A-BF22-842D7FF8B1BC}" srcOrd="0" destOrd="0" presId="urn:microsoft.com/office/officeart/2005/8/layout/orgChart1"/>
    <dgm:cxn modelId="{234136A1-D227-4D31-B623-39B57BEA74B1}" srcId="{39802FF2-E436-4292-870C-C9C77869BCE3}" destId="{7073B339-11A8-466C-A41B-B564ED28442F}" srcOrd="2" destOrd="0" parTransId="{28406A60-2AB7-4BCE-AF64-4021C2F98362}" sibTransId="{4536F97A-DF55-43F4-BB73-4C443EF49E98}"/>
    <dgm:cxn modelId="{C03C1C42-EB51-4E49-A96C-6214F85BBE89}" type="presOf" srcId="{09378BF3-607B-4401-8B14-AA3F8AF19862}" destId="{0D35F0C4-4609-4A0F-949A-21407BAD6346}" srcOrd="1" destOrd="0" presId="urn:microsoft.com/office/officeart/2005/8/layout/orgChart1"/>
    <dgm:cxn modelId="{A2C49608-239F-45E8-A596-ED7FEC104474}" srcId="{39802FF2-E436-4292-870C-C9C77869BCE3}" destId="{8C6F6C52-4BEA-4473-B8F1-DA07878F55DB}" srcOrd="1" destOrd="0" parTransId="{198FFB1B-76A1-4DDE-84FB-B1B93F25CCD2}" sibTransId="{B87510FB-018D-4E06-A01D-405B91DAC7C2}"/>
    <dgm:cxn modelId="{C34DD89A-EE75-4C40-BBFD-70E2A1966BB9}" type="presOf" srcId="{7073B339-11A8-466C-A41B-B564ED28442F}" destId="{E0CC706D-3F96-482E-9689-29CF339C1C0E}" srcOrd="1" destOrd="0" presId="urn:microsoft.com/office/officeart/2005/8/layout/orgChart1"/>
    <dgm:cxn modelId="{2E3BD258-5FD9-42F7-90EB-7D909216A47F}" type="presOf" srcId="{58504BBE-E642-46BC-81FC-4D3AC988ECA0}" destId="{D3C2CAA6-E121-4ED7-8764-BDECD496341F}" srcOrd="0" destOrd="0" presId="urn:microsoft.com/office/officeart/2005/8/layout/orgChart1"/>
    <dgm:cxn modelId="{9FD75905-207A-4C73-91B5-D4FBD0F1E63A}" type="presOf" srcId="{B6FB4DCE-E987-4843-A045-D27DBA504046}" destId="{70D07FE8-F3D3-4930-B787-B4A386FFDA08}" srcOrd="0" destOrd="0" presId="urn:microsoft.com/office/officeart/2005/8/layout/orgChart1"/>
    <dgm:cxn modelId="{E0FCB807-78C9-49EA-B4B5-8C0479198F0F}" type="presOf" srcId="{198FFB1B-76A1-4DDE-84FB-B1B93F25CCD2}" destId="{CE0C91C1-21F0-4F25-8DEC-FD2EAF791DFF}" srcOrd="0" destOrd="0" presId="urn:microsoft.com/office/officeart/2005/8/layout/orgChart1"/>
    <dgm:cxn modelId="{60462EFB-D92A-41DA-9875-6766ABC24BF4}" srcId="{D23209A8-C6D5-4F84-9306-824D9E87E839}" destId="{39802FF2-E436-4292-870C-C9C77869BCE3}" srcOrd="0" destOrd="0" parTransId="{B4D8E358-ADBF-4CFB-8DCD-F6AC693C53B0}" sibTransId="{69BBAAB1-49BE-4D5D-8AEB-EAEE7893B204}"/>
    <dgm:cxn modelId="{33B170D0-E121-4EC1-B836-160E73D7E57C}" type="presOf" srcId="{7073B339-11A8-466C-A41B-B564ED28442F}" destId="{1290EFA9-5EC4-4C52-ADF0-AA5AED42447D}" srcOrd="0" destOrd="0" presId="urn:microsoft.com/office/officeart/2005/8/layout/orgChart1"/>
    <dgm:cxn modelId="{BEA37544-C5AC-4C5A-9274-E2D6EF51B5B2}" type="presOf" srcId="{D2C850E1-65FB-4B8E-8F01-35BC760301F4}" destId="{7258CCA8-9F03-48E3-98E8-44F5BE387C10}" srcOrd="0" destOrd="0" presId="urn:microsoft.com/office/officeart/2005/8/layout/orgChart1"/>
    <dgm:cxn modelId="{022F15DC-2371-4202-977A-7E27BCD4F056}" type="presOf" srcId="{D4DA3285-D604-4AC9-B37C-AE316E6DEF28}" destId="{567CA82D-9C50-4953-AE82-298989CF4508}" srcOrd="0" destOrd="0" presId="urn:microsoft.com/office/officeart/2005/8/layout/orgChart1"/>
    <dgm:cxn modelId="{6D65A592-25A5-4EE3-AC1F-FD66AD73C5E3}" type="presParOf" srcId="{244072A4-6228-40E2-B015-C68F34506874}" destId="{B651F80A-632A-4C06-A2A0-5A839D7D780E}" srcOrd="0" destOrd="0" presId="urn:microsoft.com/office/officeart/2005/8/layout/orgChart1"/>
    <dgm:cxn modelId="{80A394ED-8CBF-4DF2-A377-E6AF9722448A}" type="presParOf" srcId="{B651F80A-632A-4C06-A2A0-5A839D7D780E}" destId="{50363F02-277A-4FBD-A4BA-58F0329E5080}" srcOrd="0" destOrd="0" presId="urn:microsoft.com/office/officeart/2005/8/layout/orgChart1"/>
    <dgm:cxn modelId="{2AB76CDC-EEF5-464B-8856-E4DDAE1ED5C9}" type="presParOf" srcId="{50363F02-277A-4FBD-A4BA-58F0329E5080}" destId="{BEF137A9-5FD2-4D31-94F0-3F4A7BC6DAF3}" srcOrd="0" destOrd="0" presId="urn:microsoft.com/office/officeart/2005/8/layout/orgChart1"/>
    <dgm:cxn modelId="{B77AE7D1-A9FD-4F5E-B669-F907FCD4EBB7}" type="presParOf" srcId="{50363F02-277A-4FBD-A4BA-58F0329E5080}" destId="{F24966EF-C627-4D85-AA5C-E81EE1B689FB}" srcOrd="1" destOrd="0" presId="urn:microsoft.com/office/officeart/2005/8/layout/orgChart1"/>
    <dgm:cxn modelId="{B9B87957-7ABA-4E8C-93D4-2595762609D0}" type="presParOf" srcId="{B651F80A-632A-4C06-A2A0-5A839D7D780E}" destId="{B3E891B8-8F74-49E6-AB46-298FE4D54E8B}" srcOrd="1" destOrd="0" presId="urn:microsoft.com/office/officeart/2005/8/layout/orgChart1"/>
    <dgm:cxn modelId="{E78C5E37-34DE-41ED-8453-8AB33F0F055A}" type="presParOf" srcId="{B3E891B8-8F74-49E6-AB46-298FE4D54E8B}" destId="{C0B618BA-D719-4D2A-BF22-842D7FF8B1BC}" srcOrd="0" destOrd="0" presId="urn:microsoft.com/office/officeart/2005/8/layout/orgChart1"/>
    <dgm:cxn modelId="{04C638CF-3A83-4C40-ACF9-31FCB9968202}" type="presParOf" srcId="{B3E891B8-8F74-49E6-AB46-298FE4D54E8B}" destId="{D0AC18FB-AD0B-4F09-8524-E1A48DA7DA16}" srcOrd="1" destOrd="0" presId="urn:microsoft.com/office/officeart/2005/8/layout/orgChart1"/>
    <dgm:cxn modelId="{7618267F-0375-44FE-8182-ACB578C12DE7}" type="presParOf" srcId="{D0AC18FB-AD0B-4F09-8524-E1A48DA7DA16}" destId="{1502F982-8B5D-41FB-A7CF-CF6560EAFD3F}" srcOrd="0" destOrd="0" presId="urn:microsoft.com/office/officeart/2005/8/layout/orgChart1"/>
    <dgm:cxn modelId="{15E73D03-413E-45D8-BA00-B5ED5520ADDD}" type="presParOf" srcId="{1502F982-8B5D-41FB-A7CF-CF6560EAFD3F}" destId="{1290EFA9-5EC4-4C52-ADF0-AA5AED42447D}" srcOrd="0" destOrd="0" presId="urn:microsoft.com/office/officeart/2005/8/layout/orgChart1"/>
    <dgm:cxn modelId="{7A7EAC8E-CE82-47E5-8A6B-385796AFE3BF}" type="presParOf" srcId="{1502F982-8B5D-41FB-A7CF-CF6560EAFD3F}" destId="{E0CC706D-3F96-482E-9689-29CF339C1C0E}" srcOrd="1" destOrd="0" presId="urn:microsoft.com/office/officeart/2005/8/layout/orgChart1"/>
    <dgm:cxn modelId="{D67A6576-5B85-4587-9E72-9720CC46FF55}" type="presParOf" srcId="{D0AC18FB-AD0B-4F09-8524-E1A48DA7DA16}" destId="{54B5EFA2-DAEF-46B5-819C-54B58A4F4A64}" srcOrd="1" destOrd="0" presId="urn:microsoft.com/office/officeart/2005/8/layout/orgChart1"/>
    <dgm:cxn modelId="{8E774330-8742-442A-97F0-A552C1963F17}" type="presParOf" srcId="{54B5EFA2-DAEF-46B5-819C-54B58A4F4A64}" destId="{70D07FE8-F3D3-4930-B787-B4A386FFDA08}" srcOrd="0" destOrd="0" presId="urn:microsoft.com/office/officeart/2005/8/layout/orgChart1"/>
    <dgm:cxn modelId="{0B2E75CD-4D76-4270-8D2B-3F753C4DED58}" type="presParOf" srcId="{54B5EFA2-DAEF-46B5-819C-54B58A4F4A64}" destId="{5DF0E77A-94E9-47C4-9427-68405D232D97}" srcOrd="1" destOrd="0" presId="urn:microsoft.com/office/officeart/2005/8/layout/orgChart1"/>
    <dgm:cxn modelId="{E3515371-3AFA-43D9-8FB2-6BAFD9E4A1F6}" type="presParOf" srcId="{5DF0E77A-94E9-47C4-9427-68405D232D97}" destId="{FC14C2AC-3B4F-4E08-8CB3-D199EE53F99B}" srcOrd="0" destOrd="0" presId="urn:microsoft.com/office/officeart/2005/8/layout/orgChart1"/>
    <dgm:cxn modelId="{3F3C3953-3284-497F-AD03-91DBFD86FBE6}" type="presParOf" srcId="{FC14C2AC-3B4F-4E08-8CB3-D199EE53F99B}" destId="{6D918A23-AE0B-4AC3-AC03-559E4C74B9FD}" srcOrd="0" destOrd="0" presId="urn:microsoft.com/office/officeart/2005/8/layout/orgChart1"/>
    <dgm:cxn modelId="{9A8F819E-AD58-47AF-BD17-CAD13A0FEC65}" type="presParOf" srcId="{FC14C2AC-3B4F-4E08-8CB3-D199EE53F99B}" destId="{0D35F0C4-4609-4A0F-949A-21407BAD6346}" srcOrd="1" destOrd="0" presId="urn:microsoft.com/office/officeart/2005/8/layout/orgChart1"/>
    <dgm:cxn modelId="{7F7BF12B-79E1-493F-9D6D-CBECE2899C20}" type="presParOf" srcId="{5DF0E77A-94E9-47C4-9427-68405D232D97}" destId="{A7EEF35D-EA57-4C30-808A-61440E4028BC}" srcOrd="1" destOrd="0" presId="urn:microsoft.com/office/officeart/2005/8/layout/orgChart1"/>
    <dgm:cxn modelId="{2CE123FB-EBB3-4948-84B4-5B4ADAF75591}" type="presParOf" srcId="{A7EEF35D-EA57-4C30-808A-61440E4028BC}" destId="{08AB4B06-4589-472A-A30D-0597A4B37B37}" srcOrd="0" destOrd="0" presId="urn:microsoft.com/office/officeart/2005/8/layout/orgChart1"/>
    <dgm:cxn modelId="{5E0DC05B-4F8F-4284-B3F6-EE0DBE3CFE4C}" type="presParOf" srcId="{A7EEF35D-EA57-4C30-808A-61440E4028BC}" destId="{476BB585-F7DA-4109-A8B4-A0439D6DCF63}" srcOrd="1" destOrd="0" presId="urn:microsoft.com/office/officeart/2005/8/layout/orgChart1"/>
    <dgm:cxn modelId="{79201A17-3C71-4611-9BE7-273B06671F37}" type="presParOf" srcId="{476BB585-F7DA-4109-A8B4-A0439D6DCF63}" destId="{750774EB-AEBF-418F-A0C9-DCA40867338A}" srcOrd="0" destOrd="0" presId="urn:microsoft.com/office/officeart/2005/8/layout/orgChart1"/>
    <dgm:cxn modelId="{A325F549-4E65-4B85-B3A0-C95EF31D3B2B}" type="presParOf" srcId="{750774EB-AEBF-418F-A0C9-DCA40867338A}" destId="{7EE7010F-8D90-4132-AC73-8815E23FDD1C}" srcOrd="0" destOrd="0" presId="urn:microsoft.com/office/officeart/2005/8/layout/orgChart1"/>
    <dgm:cxn modelId="{F157A5CD-65BC-4459-9CA1-19D21A7CCD54}" type="presParOf" srcId="{750774EB-AEBF-418F-A0C9-DCA40867338A}" destId="{CDE5CD89-7F50-4AB6-865A-4BC492282008}" srcOrd="1" destOrd="0" presId="urn:microsoft.com/office/officeart/2005/8/layout/orgChart1"/>
    <dgm:cxn modelId="{99AF426C-4E42-406C-83E2-5C73F323CD64}" type="presParOf" srcId="{476BB585-F7DA-4109-A8B4-A0439D6DCF63}" destId="{BCAAA93B-1312-4789-91F6-16471FB84E15}" srcOrd="1" destOrd="0" presId="urn:microsoft.com/office/officeart/2005/8/layout/orgChart1"/>
    <dgm:cxn modelId="{70327412-BC8B-49EB-963A-7BD97B8D3100}" type="presParOf" srcId="{476BB585-F7DA-4109-A8B4-A0439D6DCF63}" destId="{138B70C8-24A4-49E0-972D-BF80EC552C91}" srcOrd="2" destOrd="0" presId="urn:microsoft.com/office/officeart/2005/8/layout/orgChart1"/>
    <dgm:cxn modelId="{5362DBEF-5104-4D87-A9D1-0387439ECF24}" type="presParOf" srcId="{5DF0E77A-94E9-47C4-9427-68405D232D97}" destId="{AF98C330-431D-43FC-8952-5E0E02DCE48C}" srcOrd="2" destOrd="0" presId="urn:microsoft.com/office/officeart/2005/8/layout/orgChart1"/>
    <dgm:cxn modelId="{7EA93D64-844F-43A7-91C0-3F34B95855EF}" type="presParOf" srcId="{54B5EFA2-DAEF-46B5-819C-54B58A4F4A64}" destId="{D3C2CAA6-E121-4ED7-8764-BDECD496341F}" srcOrd="2" destOrd="0" presId="urn:microsoft.com/office/officeart/2005/8/layout/orgChart1"/>
    <dgm:cxn modelId="{5ED926DD-5F84-4F9C-A3C0-14E0EBC6C787}" type="presParOf" srcId="{54B5EFA2-DAEF-46B5-819C-54B58A4F4A64}" destId="{88056621-4728-4619-94DB-05C23F226E5B}" srcOrd="3" destOrd="0" presId="urn:microsoft.com/office/officeart/2005/8/layout/orgChart1"/>
    <dgm:cxn modelId="{BAB4C653-663E-49EC-9264-EA8213A3F8DF}" type="presParOf" srcId="{88056621-4728-4619-94DB-05C23F226E5B}" destId="{6FD46128-1E6A-4DDE-9CD3-C427027A5981}" srcOrd="0" destOrd="0" presId="urn:microsoft.com/office/officeart/2005/8/layout/orgChart1"/>
    <dgm:cxn modelId="{C8E33C50-A25B-4BEE-B09B-4AED5BFDE45B}" type="presParOf" srcId="{6FD46128-1E6A-4DDE-9CD3-C427027A5981}" destId="{57B27761-C721-440F-9BFA-D51F64795850}" srcOrd="0" destOrd="0" presId="urn:microsoft.com/office/officeart/2005/8/layout/orgChart1"/>
    <dgm:cxn modelId="{673684BB-68DA-4E21-A33D-6A414B5A0B8E}" type="presParOf" srcId="{6FD46128-1E6A-4DDE-9CD3-C427027A5981}" destId="{FF39484F-8EEF-4748-B015-63D49957F9BD}" srcOrd="1" destOrd="0" presId="urn:microsoft.com/office/officeart/2005/8/layout/orgChart1"/>
    <dgm:cxn modelId="{353111A7-056D-4849-A178-EE8F9E135F20}" type="presParOf" srcId="{88056621-4728-4619-94DB-05C23F226E5B}" destId="{3C77F449-671C-4783-B30C-89DF1A30C421}" srcOrd="1" destOrd="0" presId="urn:microsoft.com/office/officeart/2005/8/layout/orgChart1"/>
    <dgm:cxn modelId="{8087289B-75C6-49CA-B0FB-58A8F966ACF0}" type="presParOf" srcId="{88056621-4728-4619-94DB-05C23F226E5B}" destId="{2B889870-A1F8-47C7-95BD-BC229BE5D038}" srcOrd="2" destOrd="0" presId="urn:microsoft.com/office/officeart/2005/8/layout/orgChart1"/>
    <dgm:cxn modelId="{CA434C5A-4265-43D0-8130-E680209D725B}" type="presParOf" srcId="{D0AC18FB-AD0B-4F09-8524-E1A48DA7DA16}" destId="{28DE7508-41E1-49FF-8487-CC59F3B8A5C5}" srcOrd="2" destOrd="0" presId="urn:microsoft.com/office/officeart/2005/8/layout/orgChart1"/>
    <dgm:cxn modelId="{6DD2345C-135F-420D-844D-2901162C8382}" type="presParOf" srcId="{B651F80A-632A-4C06-A2A0-5A839D7D780E}" destId="{4E8B6D61-DFA5-467D-BD8B-709B25A990B7}" srcOrd="2" destOrd="0" presId="urn:microsoft.com/office/officeart/2005/8/layout/orgChart1"/>
    <dgm:cxn modelId="{3974ECC0-D3BF-4ED6-B896-FFA02AA14C90}" type="presParOf" srcId="{4E8B6D61-DFA5-467D-BD8B-709B25A990B7}" destId="{7258CCA8-9F03-48E3-98E8-44F5BE387C10}" srcOrd="0" destOrd="0" presId="urn:microsoft.com/office/officeart/2005/8/layout/orgChart1"/>
    <dgm:cxn modelId="{D60BEC10-BE0F-420B-8000-6C1E6FEAFB82}" type="presParOf" srcId="{4E8B6D61-DFA5-467D-BD8B-709B25A990B7}" destId="{A60248AB-CB72-4A1E-8A88-6497B8CE988F}" srcOrd="1" destOrd="0" presId="urn:microsoft.com/office/officeart/2005/8/layout/orgChart1"/>
    <dgm:cxn modelId="{B2ADBD20-AD65-419F-A815-62BC6A8A0C07}" type="presParOf" srcId="{A60248AB-CB72-4A1E-8A88-6497B8CE988F}" destId="{A19526E9-D66F-4F26-9AF8-1EE333E16489}" srcOrd="0" destOrd="0" presId="urn:microsoft.com/office/officeart/2005/8/layout/orgChart1"/>
    <dgm:cxn modelId="{40973F7D-6622-41C7-85F1-BA4C5D4498C8}" type="presParOf" srcId="{A19526E9-D66F-4F26-9AF8-1EE333E16489}" destId="{567CA82D-9C50-4953-AE82-298989CF4508}" srcOrd="0" destOrd="0" presId="urn:microsoft.com/office/officeart/2005/8/layout/orgChart1"/>
    <dgm:cxn modelId="{DB142601-9871-4FC4-944E-AAA8B0A64ED0}" type="presParOf" srcId="{A19526E9-D66F-4F26-9AF8-1EE333E16489}" destId="{335CFDAB-C678-4C9D-8CFB-F55461575E4D}" srcOrd="1" destOrd="0" presId="urn:microsoft.com/office/officeart/2005/8/layout/orgChart1"/>
    <dgm:cxn modelId="{28ECEF29-F48B-47EA-9E77-F6124CA6175D}" type="presParOf" srcId="{A60248AB-CB72-4A1E-8A88-6497B8CE988F}" destId="{D4075874-353D-4AFA-803B-E75CFAA6C01A}" srcOrd="1" destOrd="0" presId="urn:microsoft.com/office/officeart/2005/8/layout/orgChart1"/>
    <dgm:cxn modelId="{4215278C-498B-4C3C-9DC1-8A7CCDE4399A}" type="presParOf" srcId="{A60248AB-CB72-4A1E-8A88-6497B8CE988F}" destId="{16818571-A3BC-4AA0-873A-BC6E042AFAC2}" srcOrd="2" destOrd="0" presId="urn:microsoft.com/office/officeart/2005/8/layout/orgChart1"/>
    <dgm:cxn modelId="{460BD31B-0848-4EB1-A0F5-6C985725BA4A}" type="presParOf" srcId="{4E8B6D61-DFA5-467D-BD8B-709B25A990B7}" destId="{CE0C91C1-21F0-4F25-8DEC-FD2EAF791DFF}" srcOrd="2" destOrd="0" presId="urn:microsoft.com/office/officeart/2005/8/layout/orgChart1"/>
    <dgm:cxn modelId="{6A42F58A-F127-4B6B-BD35-82B8DA00E841}" type="presParOf" srcId="{4E8B6D61-DFA5-467D-BD8B-709B25A990B7}" destId="{8D0D2C29-F189-4005-A655-09E8EDE36504}" srcOrd="3" destOrd="0" presId="urn:microsoft.com/office/officeart/2005/8/layout/orgChart1"/>
    <dgm:cxn modelId="{5E9F5344-8C19-45F8-A514-18F959686FDF}" type="presParOf" srcId="{8D0D2C29-F189-4005-A655-09E8EDE36504}" destId="{3F049101-207C-433F-9FDB-A24E9C3183DD}" srcOrd="0" destOrd="0" presId="urn:microsoft.com/office/officeart/2005/8/layout/orgChart1"/>
    <dgm:cxn modelId="{17AF895A-5589-4974-8675-BC6656C0F160}" type="presParOf" srcId="{3F049101-207C-433F-9FDB-A24E9C3183DD}" destId="{800A6F76-6CB6-4A46-8ED6-E7C639748460}" srcOrd="0" destOrd="0" presId="urn:microsoft.com/office/officeart/2005/8/layout/orgChart1"/>
    <dgm:cxn modelId="{0C1540DD-AF5A-4904-A59A-D5752AF56BEE}" type="presParOf" srcId="{3F049101-207C-433F-9FDB-A24E9C3183DD}" destId="{EF510159-54AA-41DD-B9E8-FF5B3B66579C}" srcOrd="1" destOrd="0" presId="urn:microsoft.com/office/officeart/2005/8/layout/orgChart1"/>
    <dgm:cxn modelId="{2A15107D-F472-4BB0-BC66-590532F2A327}" type="presParOf" srcId="{8D0D2C29-F189-4005-A655-09E8EDE36504}" destId="{0F83C3E6-D72D-4FA8-BEEF-A5B2B52C4B65}" srcOrd="1" destOrd="0" presId="urn:microsoft.com/office/officeart/2005/8/layout/orgChart1"/>
    <dgm:cxn modelId="{71B96783-C8CC-4C47-8319-C8CFACFEC6FA}" type="presParOf" srcId="{8D0D2C29-F189-4005-A655-09E8EDE36504}" destId="{6BA76E89-4E9D-4485-9FBF-F8299F53BDA8}" srcOrd="2" destOrd="0" presId="urn:microsoft.com/office/officeart/2005/8/layout/orgChart1"/>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0C91C1-21F0-4F25-8DEC-FD2EAF791DFF}">
      <dsp:nvSpPr>
        <dsp:cNvPr id="0" name=""/>
        <dsp:cNvSpPr/>
      </dsp:nvSpPr>
      <dsp:spPr>
        <a:xfrm>
          <a:off x="2697480" y="410734"/>
          <a:ext cx="91440" cy="377776"/>
        </a:xfrm>
        <a:custGeom>
          <a:avLst/>
          <a:gdLst/>
          <a:ahLst/>
          <a:cxnLst/>
          <a:rect l="0" t="0" r="0" b="0"/>
          <a:pathLst>
            <a:path>
              <a:moveTo>
                <a:pt x="45720" y="0"/>
              </a:moveTo>
              <a:lnTo>
                <a:pt x="45720" y="377776"/>
              </a:lnTo>
              <a:lnTo>
                <a:pt x="131951" y="3777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58CCA8-9F03-48E3-98E8-44F5BE387C10}">
      <dsp:nvSpPr>
        <dsp:cNvPr id="0" name=""/>
        <dsp:cNvSpPr/>
      </dsp:nvSpPr>
      <dsp:spPr>
        <a:xfrm>
          <a:off x="2611248" y="410734"/>
          <a:ext cx="91440" cy="377776"/>
        </a:xfrm>
        <a:custGeom>
          <a:avLst/>
          <a:gdLst/>
          <a:ahLst/>
          <a:cxnLst/>
          <a:rect l="0" t="0" r="0" b="0"/>
          <a:pathLst>
            <a:path>
              <a:moveTo>
                <a:pt x="131951" y="0"/>
              </a:moveTo>
              <a:lnTo>
                <a:pt x="131951" y="377776"/>
              </a:lnTo>
              <a:lnTo>
                <a:pt x="45720" y="3777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C2CAA6-E121-4ED7-8764-BDECD496341F}">
      <dsp:nvSpPr>
        <dsp:cNvPr id="0" name=""/>
        <dsp:cNvSpPr/>
      </dsp:nvSpPr>
      <dsp:spPr>
        <a:xfrm>
          <a:off x="2743200" y="1576913"/>
          <a:ext cx="496857" cy="172462"/>
        </a:xfrm>
        <a:custGeom>
          <a:avLst/>
          <a:gdLst/>
          <a:ahLst/>
          <a:cxnLst/>
          <a:rect l="0" t="0" r="0" b="0"/>
          <a:pathLst>
            <a:path>
              <a:moveTo>
                <a:pt x="0" y="0"/>
              </a:moveTo>
              <a:lnTo>
                <a:pt x="0" y="86231"/>
              </a:lnTo>
              <a:lnTo>
                <a:pt x="496857" y="86231"/>
              </a:lnTo>
              <a:lnTo>
                <a:pt x="496857" y="1724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AB4B06-4589-472A-A30D-0597A4B37B37}">
      <dsp:nvSpPr>
        <dsp:cNvPr id="0" name=""/>
        <dsp:cNvSpPr/>
      </dsp:nvSpPr>
      <dsp:spPr>
        <a:xfrm>
          <a:off x="1917841" y="2160002"/>
          <a:ext cx="123187" cy="377776"/>
        </a:xfrm>
        <a:custGeom>
          <a:avLst/>
          <a:gdLst/>
          <a:ahLst/>
          <a:cxnLst/>
          <a:rect l="0" t="0" r="0" b="0"/>
          <a:pathLst>
            <a:path>
              <a:moveTo>
                <a:pt x="0" y="0"/>
              </a:moveTo>
              <a:lnTo>
                <a:pt x="0" y="377776"/>
              </a:lnTo>
              <a:lnTo>
                <a:pt x="123187" y="3777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D07FE8-F3D3-4930-B787-B4A386FFDA08}">
      <dsp:nvSpPr>
        <dsp:cNvPr id="0" name=""/>
        <dsp:cNvSpPr/>
      </dsp:nvSpPr>
      <dsp:spPr>
        <a:xfrm>
          <a:off x="2246342" y="1576913"/>
          <a:ext cx="496857" cy="172462"/>
        </a:xfrm>
        <a:custGeom>
          <a:avLst/>
          <a:gdLst/>
          <a:ahLst/>
          <a:cxnLst/>
          <a:rect l="0" t="0" r="0" b="0"/>
          <a:pathLst>
            <a:path>
              <a:moveTo>
                <a:pt x="496857" y="0"/>
              </a:moveTo>
              <a:lnTo>
                <a:pt x="496857" y="86231"/>
              </a:lnTo>
              <a:lnTo>
                <a:pt x="0" y="86231"/>
              </a:lnTo>
              <a:lnTo>
                <a:pt x="0" y="1724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B618BA-D719-4D2A-BF22-842D7FF8B1BC}">
      <dsp:nvSpPr>
        <dsp:cNvPr id="0" name=""/>
        <dsp:cNvSpPr/>
      </dsp:nvSpPr>
      <dsp:spPr>
        <a:xfrm>
          <a:off x="2697480" y="410734"/>
          <a:ext cx="91440" cy="755552"/>
        </a:xfrm>
        <a:custGeom>
          <a:avLst/>
          <a:gdLst/>
          <a:ahLst/>
          <a:cxnLst/>
          <a:rect l="0" t="0" r="0" b="0"/>
          <a:pathLst>
            <a:path>
              <a:moveTo>
                <a:pt x="45720" y="0"/>
              </a:moveTo>
              <a:lnTo>
                <a:pt x="45720" y="7555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F137A9-5FD2-4D31-94F0-3F4A7BC6DAF3}">
      <dsp:nvSpPr>
        <dsp:cNvPr id="0" name=""/>
        <dsp:cNvSpPr/>
      </dsp:nvSpPr>
      <dsp:spPr>
        <a:xfrm>
          <a:off x="2332573" y="108"/>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Working Group </a:t>
          </a:r>
        </a:p>
        <a:p>
          <a:pPr marR="0" lvl="0" algn="ctr" defTabSz="355600" rtl="0">
            <a:lnSpc>
              <a:spcPct val="90000"/>
            </a:lnSpc>
            <a:spcBef>
              <a:spcPct val="0"/>
            </a:spcBef>
            <a:spcAft>
              <a:spcPct val="35000"/>
            </a:spcAft>
          </a:pPr>
          <a:r>
            <a:rPr lang="en-US" sz="800" b="0" i="0" u="none" strike="noStrike" kern="1200" baseline="0" smtClean="0">
              <a:latin typeface="Calibri"/>
            </a:rPr>
            <a:t>Chair</a:t>
          </a:r>
          <a:endParaRPr lang="en-US" sz="800" kern="1200" smtClean="0"/>
        </a:p>
      </dsp:txBody>
      <dsp:txXfrm>
        <a:off x="2332573" y="108"/>
        <a:ext cx="821252" cy="410626"/>
      </dsp:txXfrm>
    </dsp:sp>
    <dsp:sp modelId="{1290EFA9-5EC4-4C52-ADF0-AA5AED42447D}">
      <dsp:nvSpPr>
        <dsp:cNvPr id="0" name=""/>
        <dsp:cNvSpPr/>
      </dsp:nvSpPr>
      <dsp:spPr>
        <a:xfrm>
          <a:off x="2332573" y="116628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Working Group</a:t>
          </a:r>
        </a:p>
        <a:p>
          <a:pPr marR="0" lvl="0" algn="ctr" defTabSz="355600" rtl="0">
            <a:lnSpc>
              <a:spcPct val="90000"/>
            </a:lnSpc>
            <a:spcBef>
              <a:spcPct val="0"/>
            </a:spcBef>
            <a:spcAft>
              <a:spcPct val="35000"/>
            </a:spcAft>
          </a:pPr>
          <a:r>
            <a:rPr lang="en-US" sz="800" b="0" i="0" u="none" strike="noStrike" kern="1200" baseline="0" smtClean="0">
              <a:latin typeface="Calibri"/>
            </a:rPr>
            <a:t>(WG)</a:t>
          </a:r>
          <a:endParaRPr lang="en-US" sz="800" kern="1200" smtClean="0"/>
        </a:p>
      </dsp:txBody>
      <dsp:txXfrm>
        <a:off x="2332573" y="1166286"/>
        <a:ext cx="821252" cy="410626"/>
      </dsp:txXfrm>
    </dsp:sp>
    <dsp:sp modelId="{6D918A23-AE0B-4AC3-AC03-559E4C74B9FD}">
      <dsp:nvSpPr>
        <dsp:cNvPr id="0" name=""/>
        <dsp:cNvSpPr/>
      </dsp:nvSpPr>
      <dsp:spPr>
        <a:xfrm>
          <a:off x="1835716" y="174937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Task Group(s)</a:t>
          </a:r>
        </a:p>
        <a:p>
          <a:pPr marR="0" lvl="0" algn="ctr" defTabSz="355600" rtl="0">
            <a:lnSpc>
              <a:spcPct val="90000"/>
            </a:lnSpc>
            <a:spcBef>
              <a:spcPct val="0"/>
            </a:spcBef>
            <a:spcAft>
              <a:spcPct val="35000"/>
            </a:spcAft>
          </a:pPr>
          <a:r>
            <a:rPr lang="en-US" sz="800" b="0" i="0" u="none" strike="noStrike" kern="1200" baseline="0" smtClean="0">
              <a:latin typeface="Calibri"/>
            </a:rPr>
            <a:t>(TGs)</a:t>
          </a:r>
          <a:endParaRPr lang="en-US" sz="800" kern="1200" smtClean="0"/>
        </a:p>
      </dsp:txBody>
      <dsp:txXfrm>
        <a:off x="1835716" y="1749376"/>
        <a:ext cx="821252" cy="410626"/>
      </dsp:txXfrm>
    </dsp:sp>
    <dsp:sp modelId="{7EE7010F-8D90-4132-AC73-8815E23FDD1C}">
      <dsp:nvSpPr>
        <dsp:cNvPr id="0" name=""/>
        <dsp:cNvSpPr/>
      </dsp:nvSpPr>
      <dsp:spPr>
        <a:xfrm>
          <a:off x="2041029" y="2332465"/>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Sub Task Group(s)</a:t>
          </a:r>
          <a:endParaRPr lang="en-US" sz="800" kern="1200" smtClean="0"/>
        </a:p>
      </dsp:txBody>
      <dsp:txXfrm>
        <a:off x="2041029" y="2332465"/>
        <a:ext cx="821252" cy="410626"/>
      </dsp:txXfrm>
    </dsp:sp>
    <dsp:sp modelId="{57B27761-C721-440F-9BFA-D51F64795850}">
      <dsp:nvSpPr>
        <dsp:cNvPr id="0" name=""/>
        <dsp:cNvSpPr/>
      </dsp:nvSpPr>
      <dsp:spPr>
        <a:xfrm>
          <a:off x="2829431" y="174937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Study Group(s)</a:t>
          </a:r>
        </a:p>
        <a:p>
          <a:pPr marR="0" lvl="0" algn="ctr" defTabSz="355600" rtl="0">
            <a:lnSpc>
              <a:spcPct val="90000"/>
            </a:lnSpc>
            <a:spcBef>
              <a:spcPct val="0"/>
            </a:spcBef>
            <a:spcAft>
              <a:spcPct val="35000"/>
            </a:spcAft>
          </a:pPr>
          <a:r>
            <a:rPr lang="en-US" sz="800" b="0" i="0" u="none" strike="noStrike" kern="1200" baseline="0" smtClean="0">
              <a:latin typeface="Calibri"/>
            </a:rPr>
            <a:t>(SGs)</a:t>
          </a:r>
          <a:endParaRPr lang="en-US" sz="800" kern="1200" smtClean="0"/>
        </a:p>
      </dsp:txBody>
      <dsp:txXfrm>
        <a:off x="2829431" y="1749376"/>
        <a:ext cx="821252" cy="410626"/>
      </dsp:txXfrm>
    </dsp:sp>
    <dsp:sp modelId="{567CA82D-9C50-4953-AE82-298989CF4508}">
      <dsp:nvSpPr>
        <dsp:cNvPr id="0" name=""/>
        <dsp:cNvSpPr/>
      </dsp:nvSpPr>
      <dsp:spPr>
        <a:xfrm>
          <a:off x="1835716" y="583197"/>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Chair Advisory Committee (CAC) </a:t>
          </a:r>
          <a:endParaRPr lang="en-US" sz="800" kern="1200" smtClean="0"/>
        </a:p>
      </dsp:txBody>
      <dsp:txXfrm>
        <a:off x="1835716" y="583197"/>
        <a:ext cx="821252" cy="410626"/>
      </dsp:txXfrm>
    </dsp:sp>
    <dsp:sp modelId="{800A6F76-6CB6-4A46-8ED6-E7C639748460}">
      <dsp:nvSpPr>
        <dsp:cNvPr id="0" name=""/>
        <dsp:cNvSpPr/>
      </dsp:nvSpPr>
      <dsp:spPr>
        <a:xfrm>
          <a:off x="2829431" y="583197"/>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Standing Committee(s)</a:t>
          </a:r>
        </a:p>
        <a:p>
          <a:pPr marR="0" lvl="0" algn="ctr" defTabSz="355600" rtl="0">
            <a:lnSpc>
              <a:spcPct val="90000"/>
            </a:lnSpc>
            <a:spcBef>
              <a:spcPct val="0"/>
            </a:spcBef>
            <a:spcAft>
              <a:spcPct val="35000"/>
            </a:spcAft>
          </a:pPr>
          <a:r>
            <a:rPr lang="en-US" sz="800" b="0" i="0" u="none" strike="noStrike" kern="1200" baseline="0" smtClean="0">
              <a:latin typeface="Calibri"/>
            </a:rPr>
            <a:t>(SCs)</a:t>
          </a:r>
          <a:endParaRPr lang="en-US" sz="800" kern="1200" smtClean="0"/>
        </a:p>
      </dsp:txBody>
      <dsp:txXfrm>
        <a:off x="2829431" y="583197"/>
        <a:ext cx="821252" cy="41062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137DFA-E343-4A43-85D8-8263F8050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802-11-subportr97</Template>
  <TotalTime>4382</TotalTime>
  <Pages>36</Pages>
  <Words>14930</Words>
  <Characters>85107</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doc.: IEEE 802.11-14/0629r1</vt:lpstr>
    </vt:vector>
  </TitlesOfParts>
  <Company>Aruba Networks</Company>
  <LinksUpToDate>false</LinksUpToDate>
  <CharactersWithSpaces>99838</CharactersWithSpaces>
  <SharedDoc>false</SharedDoc>
  <HLinks>
    <vt:vector size="1020" baseType="variant">
      <vt:variant>
        <vt:i4>2293869</vt:i4>
      </vt:variant>
      <vt:variant>
        <vt:i4>897</vt:i4>
      </vt:variant>
      <vt:variant>
        <vt:i4>0</vt:i4>
      </vt:variant>
      <vt:variant>
        <vt:i4>5</vt:i4>
      </vt:variant>
      <vt:variant>
        <vt:lpwstr/>
      </vt:variant>
      <vt:variant>
        <vt:lpwstr>rules3</vt:lpwstr>
      </vt:variant>
      <vt:variant>
        <vt:i4>4456525</vt:i4>
      </vt:variant>
      <vt:variant>
        <vt:i4>894</vt:i4>
      </vt:variant>
      <vt:variant>
        <vt:i4>0</vt:i4>
      </vt:variant>
      <vt:variant>
        <vt:i4>5</vt:i4>
      </vt:variant>
      <vt:variant>
        <vt:lpwstr>http://www.ieee802.org/11/private/index.shtml</vt:lpwstr>
      </vt:variant>
      <vt:variant>
        <vt:lpwstr/>
      </vt:variant>
      <vt:variant>
        <vt:i4>5570581</vt:i4>
      </vt:variant>
      <vt:variant>
        <vt:i4>891</vt:i4>
      </vt:variant>
      <vt:variant>
        <vt:i4>0</vt:i4>
      </vt:variant>
      <vt:variant>
        <vt:i4>5</vt:i4>
      </vt:variant>
      <vt:variant>
        <vt:lpwstr>https://mentor.ieee.org/802.11/documents</vt:lpwstr>
      </vt:variant>
      <vt:variant>
        <vt:lpwstr/>
      </vt:variant>
      <vt:variant>
        <vt:i4>524368</vt:i4>
      </vt:variant>
      <vt:variant>
        <vt:i4>885</vt:i4>
      </vt:variant>
      <vt:variant>
        <vt:i4>0</vt:i4>
      </vt:variant>
      <vt:variant>
        <vt:i4>5</vt:i4>
      </vt:variant>
      <vt:variant>
        <vt:lpwstr>http://www.ieee802.org/11/Reflector.html</vt:lpwstr>
      </vt:variant>
      <vt:variant>
        <vt:lpwstr/>
      </vt:variant>
      <vt:variant>
        <vt:i4>2424941</vt:i4>
      </vt:variant>
      <vt:variant>
        <vt:i4>873</vt:i4>
      </vt:variant>
      <vt:variant>
        <vt:i4>0</vt:i4>
      </vt:variant>
      <vt:variant>
        <vt:i4>5</vt:i4>
      </vt:variant>
      <vt:variant>
        <vt:lpwstr/>
      </vt:variant>
      <vt:variant>
        <vt:lpwstr>rules5</vt:lpwstr>
      </vt:variant>
      <vt:variant>
        <vt:i4>7733342</vt:i4>
      </vt:variant>
      <vt:variant>
        <vt:i4>864</vt:i4>
      </vt:variant>
      <vt:variant>
        <vt:i4>0</vt:i4>
      </vt:variant>
      <vt:variant>
        <vt:i4>5</vt:i4>
      </vt:variant>
      <vt:variant>
        <vt:lpwstr/>
      </vt:variant>
      <vt:variant>
        <vt:lpwstr>_Hierarchy</vt:lpwstr>
      </vt:variant>
      <vt:variant>
        <vt:i4>2228341</vt:i4>
      </vt:variant>
      <vt:variant>
        <vt:i4>861</vt:i4>
      </vt:variant>
      <vt:variant>
        <vt:i4>0</vt:i4>
      </vt:variant>
      <vt:variant>
        <vt:i4>5</vt:i4>
      </vt:variant>
      <vt:variant>
        <vt:lpwstr/>
      </vt:variant>
      <vt:variant>
        <vt:lpwstr>other3</vt:lpwstr>
      </vt:variant>
      <vt:variant>
        <vt:i4>2097269</vt:i4>
      </vt:variant>
      <vt:variant>
        <vt:i4>858</vt:i4>
      </vt:variant>
      <vt:variant>
        <vt:i4>0</vt:i4>
      </vt:variant>
      <vt:variant>
        <vt:i4>5</vt:i4>
      </vt:variant>
      <vt:variant>
        <vt:lpwstr/>
      </vt:variant>
      <vt:variant>
        <vt:lpwstr>other1</vt:lpwstr>
      </vt:variant>
      <vt:variant>
        <vt:i4>8126550</vt:i4>
      </vt:variant>
      <vt:variant>
        <vt:i4>855</vt:i4>
      </vt:variant>
      <vt:variant>
        <vt:i4>0</vt:i4>
      </vt:variant>
      <vt:variant>
        <vt:i4>5</vt:i4>
      </vt:variant>
      <vt:variant>
        <vt:lpwstr/>
      </vt:variant>
      <vt:variant>
        <vt:lpwstr>_Guidelines_for_secretaries</vt:lpwstr>
      </vt:variant>
      <vt:variant>
        <vt:i4>2424941</vt:i4>
      </vt:variant>
      <vt:variant>
        <vt:i4>852</vt:i4>
      </vt:variant>
      <vt:variant>
        <vt:i4>0</vt:i4>
      </vt:variant>
      <vt:variant>
        <vt:i4>5</vt:i4>
      </vt:variant>
      <vt:variant>
        <vt:lpwstr/>
      </vt:variant>
      <vt:variant>
        <vt:lpwstr>rules5</vt:lpwstr>
      </vt:variant>
      <vt:variant>
        <vt:i4>2293869</vt:i4>
      </vt:variant>
      <vt:variant>
        <vt:i4>846</vt:i4>
      </vt:variant>
      <vt:variant>
        <vt:i4>0</vt:i4>
      </vt:variant>
      <vt:variant>
        <vt:i4>5</vt:i4>
      </vt:variant>
      <vt:variant>
        <vt:lpwstr/>
      </vt:variant>
      <vt:variant>
        <vt:lpwstr>rules3</vt:lpwstr>
      </vt:variant>
      <vt:variant>
        <vt:i4>2228333</vt:i4>
      </vt:variant>
      <vt:variant>
        <vt:i4>843</vt:i4>
      </vt:variant>
      <vt:variant>
        <vt:i4>0</vt:i4>
      </vt:variant>
      <vt:variant>
        <vt:i4>5</vt:i4>
      </vt:variant>
      <vt:variant>
        <vt:lpwstr/>
      </vt:variant>
      <vt:variant>
        <vt:lpwstr>rules2</vt:lpwstr>
      </vt:variant>
      <vt:variant>
        <vt:i4>2162797</vt:i4>
      </vt:variant>
      <vt:variant>
        <vt:i4>839</vt:i4>
      </vt:variant>
      <vt:variant>
        <vt:i4>0</vt:i4>
      </vt:variant>
      <vt:variant>
        <vt:i4>5</vt:i4>
      </vt:variant>
      <vt:variant>
        <vt:lpwstr/>
      </vt:variant>
      <vt:variant>
        <vt:lpwstr>rules1</vt:lpwstr>
      </vt:variant>
      <vt:variant>
        <vt:i4>5505044</vt:i4>
      </vt:variant>
      <vt:variant>
        <vt:i4>837</vt:i4>
      </vt:variant>
      <vt:variant>
        <vt:i4>0</vt:i4>
      </vt:variant>
      <vt:variant>
        <vt:i4>5</vt:i4>
      </vt:variant>
      <vt:variant>
        <vt:lpwstr/>
      </vt:variant>
      <vt:variant>
        <vt:lpwstr>ref1</vt:lpwstr>
      </vt:variant>
      <vt:variant>
        <vt:i4>2293869</vt:i4>
      </vt:variant>
      <vt:variant>
        <vt:i4>834</vt:i4>
      </vt:variant>
      <vt:variant>
        <vt:i4>0</vt:i4>
      </vt:variant>
      <vt:variant>
        <vt:i4>5</vt:i4>
      </vt:variant>
      <vt:variant>
        <vt:lpwstr/>
      </vt:variant>
      <vt:variant>
        <vt:lpwstr>rules3</vt:lpwstr>
      </vt:variant>
      <vt:variant>
        <vt:i4>2293869</vt:i4>
      </vt:variant>
      <vt:variant>
        <vt:i4>831</vt:i4>
      </vt:variant>
      <vt:variant>
        <vt:i4>0</vt:i4>
      </vt:variant>
      <vt:variant>
        <vt:i4>5</vt:i4>
      </vt:variant>
      <vt:variant>
        <vt:lpwstr/>
      </vt:variant>
      <vt:variant>
        <vt:lpwstr>rules3</vt:lpwstr>
      </vt:variant>
      <vt:variant>
        <vt:i4>2293869</vt:i4>
      </vt:variant>
      <vt:variant>
        <vt:i4>825</vt:i4>
      </vt:variant>
      <vt:variant>
        <vt:i4>0</vt:i4>
      </vt:variant>
      <vt:variant>
        <vt:i4>5</vt:i4>
      </vt:variant>
      <vt:variant>
        <vt:lpwstr/>
      </vt:variant>
      <vt:variant>
        <vt:lpwstr>rules3</vt:lpwstr>
      </vt:variant>
      <vt:variant>
        <vt:i4>2359413</vt:i4>
      </vt:variant>
      <vt:variant>
        <vt:i4>819</vt:i4>
      </vt:variant>
      <vt:variant>
        <vt:i4>0</vt:i4>
      </vt:variant>
      <vt:variant>
        <vt:i4>5</vt:i4>
      </vt:variant>
      <vt:variant>
        <vt:lpwstr/>
      </vt:variant>
      <vt:variant>
        <vt:lpwstr>other5</vt:lpwstr>
      </vt:variant>
      <vt:variant>
        <vt:i4>65566</vt:i4>
      </vt:variant>
      <vt:variant>
        <vt:i4>816</vt:i4>
      </vt:variant>
      <vt:variant>
        <vt:i4>0</vt:i4>
      </vt:variant>
      <vt:variant>
        <vt:i4>5</vt:i4>
      </vt:variant>
      <vt:variant>
        <vt:lpwstr>http://ieee802.org/11/Documents/format-rules.html</vt:lpwstr>
      </vt:variant>
      <vt:variant>
        <vt:lpwstr/>
      </vt:variant>
      <vt:variant>
        <vt:i4>2293877</vt:i4>
      </vt:variant>
      <vt:variant>
        <vt:i4>807</vt:i4>
      </vt:variant>
      <vt:variant>
        <vt:i4>0</vt:i4>
      </vt:variant>
      <vt:variant>
        <vt:i4>5</vt:i4>
      </vt:variant>
      <vt:variant>
        <vt:lpwstr/>
      </vt:variant>
      <vt:variant>
        <vt:lpwstr>other2</vt:lpwstr>
      </vt:variant>
      <vt:variant>
        <vt:i4>2097269</vt:i4>
      </vt:variant>
      <vt:variant>
        <vt:i4>804</vt:i4>
      </vt:variant>
      <vt:variant>
        <vt:i4>0</vt:i4>
      </vt:variant>
      <vt:variant>
        <vt:i4>5</vt:i4>
      </vt:variant>
      <vt:variant>
        <vt:lpwstr/>
      </vt:variant>
      <vt:variant>
        <vt:lpwstr>other1</vt:lpwstr>
      </vt:variant>
      <vt:variant>
        <vt:i4>8126550</vt:i4>
      </vt:variant>
      <vt:variant>
        <vt:i4>801</vt:i4>
      </vt:variant>
      <vt:variant>
        <vt:i4>0</vt:i4>
      </vt:variant>
      <vt:variant>
        <vt:i4>5</vt:i4>
      </vt:variant>
      <vt:variant>
        <vt:lpwstr/>
      </vt:variant>
      <vt:variant>
        <vt:lpwstr>_Guidelines_for_secretaries</vt:lpwstr>
      </vt:variant>
      <vt:variant>
        <vt:i4>2293877</vt:i4>
      </vt:variant>
      <vt:variant>
        <vt:i4>792</vt:i4>
      </vt:variant>
      <vt:variant>
        <vt:i4>0</vt:i4>
      </vt:variant>
      <vt:variant>
        <vt:i4>5</vt:i4>
      </vt:variant>
      <vt:variant>
        <vt:lpwstr/>
      </vt:variant>
      <vt:variant>
        <vt:lpwstr>other2</vt:lpwstr>
      </vt:variant>
      <vt:variant>
        <vt:i4>2097269</vt:i4>
      </vt:variant>
      <vt:variant>
        <vt:i4>789</vt:i4>
      </vt:variant>
      <vt:variant>
        <vt:i4>0</vt:i4>
      </vt:variant>
      <vt:variant>
        <vt:i4>5</vt:i4>
      </vt:variant>
      <vt:variant>
        <vt:lpwstr/>
      </vt:variant>
      <vt:variant>
        <vt:lpwstr>other1</vt:lpwstr>
      </vt:variant>
      <vt:variant>
        <vt:i4>7340094</vt:i4>
      </vt:variant>
      <vt:variant>
        <vt:i4>780</vt:i4>
      </vt:variant>
      <vt:variant>
        <vt:i4>0</vt:i4>
      </vt:variant>
      <vt:variant>
        <vt:i4>5</vt:i4>
      </vt:variant>
      <vt:variant>
        <vt:lpwstr>http://www.ieee802.org/PNP/2009-11/LMSC_WG_PandP_approved_091120_rev_100213.pdf</vt:lpwstr>
      </vt:variant>
      <vt:variant>
        <vt:lpwstr/>
      </vt:variant>
      <vt:variant>
        <vt:i4>4653126</vt:i4>
      </vt:variant>
      <vt:variant>
        <vt:i4>777</vt:i4>
      </vt:variant>
      <vt:variant>
        <vt:i4>0</vt:i4>
      </vt:variant>
      <vt:variant>
        <vt:i4>5</vt:i4>
      </vt:variant>
      <vt:variant>
        <vt:lpwstr>http://ieee802.org/PNP/2008-08/Draft_LMSC_OM_080817_Clean.pdf</vt:lpwstr>
      </vt:variant>
      <vt:variant>
        <vt:lpwstr/>
      </vt:variant>
      <vt:variant>
        <vt:i4>5439495</vt:i4>
      </vt:variant>
      <vt:variant>
        <vt:i4>774</vt:i4>
      </vt:variant>
      <vt:variant>
        <vt:i4>0</vt:i4>
      </vt:variant>
      <vt:variant>
        <vt:i4>5</vt:i4>
      </vt:variant>
      <vt:variant>
        <vt:lpwstr>http://standards.ieee.org/board/aud/LMSC.pdf</vt:lpwstr>
      </vt:variant>
      <vt:variant>
        <vt:lpwstr/>
      </vt:variant>
      <vt:variant>
        <vt:i4>3080294</vt:i4>
      </vt:variant>
      <vt:variant>
        <vt:i4>771</vt:i4>
      </vt:variant>
      <vt:variant>
        <vt:i4>0</vt:i4>
      </vt:variant>
      <vt:variant>
        <vt:i4>5</vt:i4>
      </vt:variant>
      <vt:variant>
        <vt:lpwstr>http://www.computer.org/portal/web/sab/policies</vt:lpwstr>
      </vt:variant>
      <vt:variant>
        <vt:lpwstr/>
      </vt:variant>
      <vt:variant>
        <vt:i4>2031710</vt:i4>
      </vt:variant>
      <vt:variant>
        <vt:i4>768</vt:i4>
      </vt:variant>
      <vt:variant>
        <vt:i4>0</vt:i4>
      </vt:variant>
      <vt:variant>
        <vt:i4>5</vt:i4>
      </vt:variant>
      <vt:variant>
        <vt:lpwstr>http://www2.computer.org/portal/web/volunteercenter/ppm10</vt:lpwstr>
      </vt:variant>
      <vt:variant>
        <vt:lpwstr/>
      </vt:variant>
      <vt:variant>
        <vt:i4>5832789</vt:i4>
      </vt:variant>
      <vt:variant>
        <vt:i4>765</vt:i4>
      </vt:variant>
      <vt:variant>
        <vt:i4>0</vt:i4>
      </vt:variant>
      <vt:variant>
        <vt:i4>5</vt:i4>
      </vt:variant>
      <vt:variant>
        <vt:lpwstr>http://www2.computer.org/portal/web/volunteercenter/constitution</vt:lpwstr>
      </vt:variant>
      <vt:variant>
        <vt:lpwstr/>
      </vt:variant>
      <vt:variant>
        <vt:i4>1114126</vt:i4>
      </vt:variant>
      <vt:variant>
        <vt:i4>762</vt:i4>
      </vt:variant>
      <vt:variant>
        <vt:i4>0</vt:i4>
      </vt:variant>
      <vt:variant>
        <vt:i4>5</vt:i4>
      </vt:variant>
      <vt:variant>
        <vt:lpwstr>http://standards.ieee.org/board/stdsbd/sasb-resolutions.html</vt:lpwstr>
      </vt:variant>
      <vt:variant>
        <vt:lpwstr/>
      </vt:variant>
      <vt:variant>
        <vt:i4>6094875</vt:i4>
      </vt:variant>
      <vt:variant>
        <vt:i4>759</vt:i4>
      </vt:variant>
      <vt:variant>
        <vt:i4>0</vt:i4>
      </vt:variant>
      <vt:variant>
        <vt:i4>5</vt:i4>
      </vt:variant>
      <vt:variant>
        <vt:lpwstr>http://standards.ieee.org/guides/opman/index.html</vt:lpwstr>
      </vt:variant>
      <vt:variant>
        <vt:lpwstr/>
      </vt:variant>
      <vt:variant>
        <vt:i4>2752623</vt:i4>
      </vt:variant>
      <vt:variant>
        <vt:i4>756</vt:i4>
      </vt:variant>
      <vt:variant>
        <vt:i4>0</vt:i4>
      </vt:variant>
      <vt:variant>
        <vt:i4>5</vt:i4>
      </vt:variant>
      <vt:variant>
        <vt:lpwstr>http://standards.ieee.org/guides/bylaws/index.html</vt:lpwstr>
      </vt:variant>
      <vt:variant>
        <vt:lpwstr/>
      </vt:variant>
      <vt:variant>
        <vt:i4>7536737</vt:i4>
      </vt:variant>
      <vt:variant>
        <vt:i4>753</vt:i4>
      </vt:variant>
      <vt:variant>
        <vt:i4>0</vt:i4>
      </vt:variant>
      <vt:variant>
        <vt:i4>5</vt:i4>
      </vt:variant>
      <vt:variant>
        <vt:lpwstr>http://http/standards.ieee.org/sa/bog/resolutions.html</vt:lpwstr>
      </vt:variant>
      <vt:variant>
        <vt:lpwstr/>
      </vt:variant>
      <vt:variant>
        <vt:i4>4390981</vt:i4>
      </vt:variant>
      <vt:variant>
        <vt:i4>750</vt:i4>
      </vt:variant>
      <vt:variant>
        <vt:i4>0</vt:i4>
      </vt:variant>
      <vt:variant>
        <vt:i4>5</vt:i4>
      </vt:variant>
      <vt:variant>
        <vt:lpwstr>http://standards.ieee.org/sa/sa-om-main.html</vt:lpwstr>
      </vt:variant>
      <vt:variant>
        <vt:lpwstr/>
      </vt:variant>
      <vt:variant>
        <vt:i4>3539065</vt:i4>
      </vt:variant>
      <vt:variant>
        <vt:i4>747</vt:i4>
      </vt:variant>
      <vt:variant>
        <vt:i4>0</vt:i4>
      </vt:variant>
      <vt:variant>
        <vt:i4>5</vt:i4>
      </vt:variant>
      <vt:variant>
        <vt:lpwstr>http://www.ieee.org/web/aboutus/corporate/board/action.html</vt:lpwstr>
      </vt:variant>
      <vt:variant>
        <vt:lpwstr/>
      </vt:variant>
      <vt:variant>
        <vt:i4>3407992</vt:i4>
      </vt:variant>
      <vt:variant>
        <vt:i4>744</vt:i4>
      </vt:variant>
      <vt:variant>
        <vt:i4>0</vt:i4>
      </vt:variant>
      <vt:variant>
        <vt:i4>5</vt:i4>
      </vt:variant>
      <vt:variant>
        <vt:lpwstr>http://www.ieee.org/web/aboutus/whatis/policies/index.html</vt:lpwstr>
      </vt:variant>
      <vt:variant>
        <vt:lpwstr/>
      </vt:variant>
      <vt:variant>
        <vt:i4>5701647</vt:i4>
      </vt:variant>
      <vt:variant>
        <vt:i4>741</vt:i4>
      </vt:variant>
      <vt:variant>
        <vt:i4>0</vt:i4>
      </vt:variant>
      <vt:variant>
        <vt:i4>5</vt:i4>
      </vt:variant>
      <vt:variant>
        <vt:lpwstr>http://www.ieee.org/web/aboutus/whatis/bylaws/index.html</vt:lpwstr>
      </vt:variant>
      <vt:variant>
        <vt:lpwstr/>
      </vt:variant>
      <vt:variant>
        <vt:i4>3670115</vt:i4>
      </vt:variant>
      <vt:variant>
        <vt:i4>738</vt:i4>
      </vt:variant>
      <vt:variant>
        <vt:i4>0</vt:i4>
      </vt:variant>
      <vt:variant>
        <vt:i4>5</vt:i4>
      </vt:variant>
      <vt:variant>
        <vt:lpwstr>http://www.ieee.org/web/aboutus/whatis/Constitution/index.html</vt:lpwstr>
      </vt:variant>
      <vt:variant>
        <vt:lpwstr/>
      </vt:variant>
      <vt:variant>
        <vt:i4>2686995</vt:i4>
      </vt:variant>
      <vt:variant>
        <vt:i4>735</vt:i4>
      </vt:variant>
      <vt:variant>
        <vt:i4>0</vt:i4>
      </vt:variant>
      <vt:variant>
        <vt:i4>5</vt:i4>
      </vt:variant>
      <vt:variant>
        <vt:lpwstr>http://www.ieee.org/portal/cms_docs_iportals/iportals/aboutus/whatis/01-05-1993_Certificate_of_Incorporation.pdf</vt:lpwstr>
      </vt:variant>
      <vt:variant>
        <vt:lpwstr/>
      </vt:variant>
      <vt:variant>
        <vt:i4>3276898</vt:i4>
      </vt:variant>
      <vt:variant>
        <vt:i4>732</vt:i4>
      </vt:variant>
      <vt:variant>
        <vt:i4>0</vt:i4>
      </vt:variant>
      <vt:variant>
        <vt:i4>5</vt:i4>
      </vt:variant>
      <vt:variant>
        <vt:lpwstr>http://law.justia.com/newyork/codes/not-for-profit-corporation/</vt:lpwstr>
      </vt:variant>
      <vt:variant>
        <vt:lpwstr/>
      </vt:variant>
      <vt:variant>
        <vt:i4>3014764</vt:i4>
      </vt:variant>
      <vt:variant>
        <vt:i4>729</vt:i4>
      </vt:variant>
      <vt:variant>
        <vt:i4>0</vt:i4>
      </vt:variant>
      <vt:variant>
        <vt:i4>5</vt:i4>
      </vt:variant>
      <vt:variant>
        <vt:lpwstr>http://standards.ieee.org/guides/style/</vt:lpwstr>
      </vt:variant>
      <vt:variant>
        <vt:lpwstr/>
      </vt:variant>
      <vt:variant>
        <vt:i4>1507359</vt:i4>
      </vt:variant>
      <vt:variant>
        <vt:i4>726</vt:i4>
      </vt:variant>
      <vt:variant>
        <vt:i4>0</vt:i4>
      </vt:variant>
      <vt:variant>
        <vt:i4>5</vt:i4>
      </vt:variant>
      <vt:variant>
        <vt:lpwstr>http://standards.ieee.org/guides/bylaws/</vt:lpwstr>
      </vt:variant>
      <vt:variant>
        <vt:lpwstr/>
      </vt:variant>
      <vt:variant>
        <vt:i4>1507359</vt:i4>
      </vt:variant>
      <vt:variant>
        <vt:i4>723</vt:i4>
      </vt:variant>
      <vt:variant>
        <vt:i4>0</vt:i4>
      </vt:variant>
      <vt:variant>
        <vt:i4>5</vt:i4>
      </vt:variant>
      <vt:variant>
        <vt:lpwstr>http://standards.ieee.org/guides/bylaws/</vt:lpwstr>
      </vt:variant>
      <vt:variant>
        <vt:lpwstr/>
      </vt:variant>
      <vt:variant>
        <vt:i4>7929983</vt:i4>
      </vt:variant>
      <vt:variant>
        <vt:i4>720</vt:i4>
      </vt:variant>
      <vt:variant>
        <vt:i4>0</vt:i4>
      </vt:variant>
      <vt:variant>
        <vt:i4>5</vt:i4>
      </vt:variant>
      <vt:variant>
        <vt:lpwstr>http://grouper.ieee.org/groups/802/802 overview.pdf</vt:lpwstr>
      </vt:variant>
      <vt:variant>
        <vt:lpwstr/>
      </vt:variant>
      <vt:variant>
        <vt:i4>2687082</vt:i4>
      </vt:variant>
      <vt:variant>
        <vt:i4>717</vt:i4>
      </vt:variant>
      <vt:variant>
        <vt:i4>0</vt:i4>
      </vt:variant>
      <vt:variant>
        <vt:i4>5</vt:i4>
      </vt:variant>
      <vt:variant>
        <vt:lpwstr>http://standards.ieee.org/guides/companion/</vt:lpwstr>
      </vt:variant>
      <vt:variant>
        <vt:lpwstr/>
      </vt:variant>
      <vt:variant>
        <vt:i4>2752609</vt:i4>
      </vt:variant>
      <vt:variant>
        <vt:i4>714</vt:i4>
      </vt:variant>
      <vt:variant>
        <vt:i4>0</vt:i4>
      </vt:variant>
      <vt:variant>
        <vt:i4>5</vt:i4>
      </vt:variant>
      <vt:variant>
        <vt:lpwstr>http://www.amazon.com/exec/obidos/Author=Evans, William J./103-9605712-7510225</vt:lpwstr>
      </vt:variant>
      <vt:variant>
        <vt:lpwstr/>
      </vt:variant>
      <vt:variant>
        <vt:i4>6094877</vt:i4>
      </vt:variant>
      <vt:variant>
        <vt:i4>711</vt:i4>
      </vt:variant>
      <vt:variant>
        <vt:i4>0</vt:i4>
      </vt:variant>
      <vt:variant>
        <vt:i4>5</vt:i4>
      </vt:variant>
      <vt:variant>
        <vt:lpwstr>http://www.amazon.com/exec/obidos/Author=Robert, Sarah Corbin/103-9605712-7510225</vt:lpwstr>
      </vt:variant>
      <vt:variant>
        <vt:lpwstr/>
      </vt:variant>
      <vt:variant>
        <vt:i4>6160455</vt:i4>
      </vt:variant>
      <vt:variant>
        <vt:i4>708</vt:i4>
      </vt:variant>
      <vt:variant>
        <vt:i4>0</vt:i4>
      </vt:variant>
      <vt:variant>
        <vt:i4>5</vt:i4>
      </vt:variant>
      <vt:variant>
        <vt:lpwstr>http://www.amazon.com/exec/obidos/Author=Robert, Henry M./103-9605712-7510225</vt:lpwstr>
      </vt:variant>
      <vt:variant>
        <vt:lpwstr/>
      </vt:variant>
      <vt:variant>
        <vt:i4>7340135</vt:i4>
      </vt:variant>
      <vt:variant>
        <vt:i4>705</vt:i4>
      </vt:variant>
      <vt:variant>
        <vt:i4>0</vt:i4>
      </vt:variant>
      <vt:variant>
        <vt:i4>5</vt:i4>
      </vt:variant>
      <vt:variant>
        <vt:lpwstr>http://ieee802.org/PNP/2009-11/LMSC_WG_PandP_approved_091120_rev_100213.pdf</vt:lpwstr>
      </vt:variant>
      <vt:variant>
        <vt:lpwstr/>
      </vt:variant>
      <vt:variant>
        <vt:i4>1310757</vt:i4>
      </vt:variant>
      <vt:variant>
        <vt:i4>702</vt:i4>
      </vt:variant>
      <vt:variant>
        <vt:i4>0</vt:i4>
      </vt:variant>
      <vt:variant>
        <vt:i4>5</vt:i4>
      </vt:variant>
      <vt:variant>
        <vt:lpwstr>http://ieee802.org/PNP/2009-11/LMSC_OM_approved_091120_rev_100213.pdf</vt:lpwstr>
      </vt:variant>
      <vt:variant>
        <vt:lpwstr/>
      </vt:variant>
      <vt:variant>
        <vt:i4>5439495</vt:i4>
      </vt:variant>
      <vt:variant>
        <vt:i4>699</vt:i4>
      </vt:variant>
      <vt:variant>
        <vt:i4>0</vt:i4>
      </vt:variant>
      <vt:variant>
        <vt:i4>5</vt:i4>
      </vt:variant>
      <vt:variant>
        <vt:lpwstr>http://standards.ieee.org/board/aud/LMSC.pdf</vt:lpwstr>
      </vt:variant>
      <vt:variant>
        <vt:lpwstr/>
      </vt:variant>
      <vt:variant>
        <vt:i4>2949221</vt:i4>
      </vt:variant>
      <vt:variant>
        <vt:i4>696</vt:i4>
      </vt:variant>
      <vt:variant>
        <vt:i4>0</vt:i4>
      </vt:variant>
      <vt:variant>
        <vt:i4>5</vt:i4>
      </vt:variant>
      <vt:variant>
        <vt:lpwstr>http://standards.ieee.org/guides/opman/</vt:lpwstr>
      </vt:variant>
      <vt:variant>
        <vt:lpwstr/>
      </vt:variant>
      <vt:variant>
        <vt:i4>1507359</vt:i4>
      </vt:variant>
      <vt:variant>
        <vt:i4>693</vt:i4>
      </vt:variant>
      <vt:variant>
        <vt:i4>0</vt:i4>
      </vt:variant>
      <vt:variant>
        <vt:i4>5</vt:i4>
      </vt:variant>
      <vt:variant>
        <vt:lpwstr>http://standards.ieee.org/guides/bylaws/</vt:lpwstr>
      </vt:variant>
      <vt:variant>
        <vt:lpwstr/>
      </vt:variant>
      <vt:variant>
        <vt:i4>2031672</vt:i4>
      </vt:variant>
      <vt:variant>
        <vt:i4>686</vt:i4>
      </vt:variant>
      <vt:variant>
        <vt:i4>0</vt:i4>
      </vt:variant>
      <vt:variant>
        <vt:i4>5</vt:i4>
      </vt:variant>
      <vt:variant>
        <vt:lpwstr/>
      </vt:variant>
      <vt:variant>
        <vt:lpwstr>_Toc266880465</vt:lpwstr>
      </vt:variant>
      <vt:variant>
        <vt:i4>2031672</vt:i4>
      </vt:variant>
      <vt:variant>
        <vt:i4>680</vt:i4>
      </vt:variant>
      <vt:variant>
        <vt:i4>0</vt:i4>
      </vt:variant>
      <vt:variant>
        <vt:i4>5</vt:i4>
      </vt:variant>
      <vt:variant>
        <vt:lpwstr/>
      </vt:variant>
      <vt:variant>
        <vt:lpwstr>_Toc266880464</vt:lpwstr>
      </vt:variant>
      <vt:variant>
        <vt:i4>2031672</vt:i4>
      </vt:variant>
      <vt:variant>
        <vt:i4>674</vt:i4>
      </vt:variant>
      <vt:variant>
        <vt:i4>0</vt:i4>
      </vt:variant>
      <vt:variant>
        <vt:i4>5</vt:i4>
      </vt:variant>
      <vt:variant>
        <vt:lpwstr/>
      </vt:variant>
      <vt:variant>
        <vt:lpwstr>_Toc266880463</vt:lpwstr>
      </vt:variant>
      <vt:variant>
        <vt:i4>2031672</vt:i4>
      </vt:variant>
      <vt:variant>
        <vt:i4>668</vt:i4>
      </vt:variant>
      <vt:variant>
        <vt:i4>0</vt:i4>
      </vt:variant>
      <vt:variant>
        <vt:i4>5</vt:i4>
      </vt:variant>
      <vt:variant>
        <vt:lpwstr/>
      </vt:variant>
      <vt:variant>
        <vt:lpwstr>_Toc266880462</vt:lpwstr>
      </vt:variant>
      <vt:variant>
        <vt:i4>2031672</vt:i4>
      </vt:variant>
      <vt:variant>
        <vt:i4>662</vt:i4>
      </vt:variant>
      <vt:variant>
        <vt:i4>0</vt:i4>
      </vt:variant>
      <vt:variant>
        <vt:i4>5</vt:i4>
      </vt:variant>
      <vt:variant>
        <vt:lpwstr/>
      </vt:variant>
      <vt:variant>
        <vt:lpwstr>_Toc266880461</vt:lpwstr>
      </vt:variant>
      <vt:variant>
        <vt:i4>2031672</vt:i4>
      </vt:variant>
      <vt:variant>
        <vt:i4>656</vt:i4>
      </vt:variant>
      <vt:variant>
        <vt:i4>0</vt:i4>
      </vt:variant>
      <vt:variant>
        <vt:i4>5</vt:i4>
      </vt:variant>
      <vt:variant>
        <vt:lpwstr/>
      </vt:variant>
      <vt:variant>
        <vt:lpwstr>_Toc266880460</vt:lpwstr>
      </vt:variant>
      <vt:variant>
        <vt:i4>1835064</vt:i4>
      </vt:variant>
      <vt:variant>
        <vt:i4>650</vt:i4>
      </vt:variant>
      <vt:variant>
        <vt:i4>0</vt:i4>
      </vt:variant>
      <vt:variant>
        <vt:i4>5</vt:i4>
      </vt:variant>
      <vt:variant>
        <vt:lpwstr/>
      </vt:variant>
      <vt:variant>
        <vt:lpwstr>_Toc266880459</vt:lpwstr>
      </vt:variant>
      <vt:variant>
        <vt:i4>1572917</vt:i4>
      </vt:variant>
      <vt:variant>
        <vt:i4>641</vt:i4>
      </vt:variant>
      <vt:variant>
        <vt:i4>0</vt:i4>
      </vt:variant>
      <vt:variant>
        <vt:i4>5</vt:i4>
      </vt:variant>
      <vt:variant>
        <vt:lpwstr/>
      </vt:variant>
      <vt:variant>
        <vt:lpwstr>_Toc304314381</vt:lpwstr>
      </vt:variant>
      <vt:variant>
        <vt:i4>1572917</vt:i4>
      </vt:variant>
      <vt:variant>
        <vt:i4>635</vt:i4>
      </vt:variant>
      <vt:variant>
        <vt:i4>0</vt:i4>
      </vt:variant>
      <vt:variant>
        <vt:i4>5</vt:i4>
      </vt:variant>
      <vt:variant>
        <vt:lpwstr/>
      </vt:variant>
      <vt:variant>
        <vt:lpwstr>_Toc304314380</vt:lpwstr>
      </vt:variant>
      <vt:variant>
        <vt:i4>1507381</vt:i4>
      </vt:variant>
      <vt:variant>
        <vt:i4>629</vt:i4>
      </vt:variant>
      <vt:variant>
        <vt:i4>0</vt:i4>
      </vt:variant>
      <vt:variant>
        <vt:i4>5</vt:i4>
      </vt:variant>
      <vt:variant>
        <vt:lpwstr/>
      </vt:variant>
      <vt:variant>
        <vt:lpwstr>_Toc304314379</vt:lpwstr>
      </vt:variant>
      <vt:variant>
        <vt:i4>1507381</vt:i4>
      </vt:variant>
      <vt:variant>
        <vt:i4>623</vt:i4>
      </vt:variant>
      <vt:variant>
        <vt:i4>0</vt:i4>
      </vt:variant>
      <vt:variant>
        <vt:i4>5</vt:i4>
      </vt:variant>
      <vt:variant>
        <vt:lpwstr/>
      </vt:variant>
      <vt:variant>
        <vt:lpwstr>_Toc304314378</vt:lpwstr>
      </vt:variant>
      <vt:variant>
        <vt:i4>1507381</vt:i4>
      </vt:variant>
      <vt:variant>
        <vt:i4>617</vt:i4>
      </vt:variant>
      <vt:variant>
        <vt:i4>0</vt:i4>
      </vt:variant>
      <vt:variant>
        <vt:i4>5</vt:i4>
      </vt:variant>
      <vt:variant>
        <vt:lpwstr/>
      </vt:variant>
      <vt:variant>
        <vt:lpwstr>_Toc304314377</vt:lpwstr>
      </vt:variant>
      <vt:variant>
        <vt:i4>1507381</vt:i4>
      </vt:variant>
      <vt:variant>
        <vt:i4>611</vt:i4>
      </vt:variant>
      <vt:variant>
        <vt:i4>0</vt:i4>
      </vt:variant>
      <vt:variant>
        <vt:i4>5</vt:i4>
      </vt:variant>
      <vt:variant>
        <vt:lpwstr/>
      </vt:variant>
      <vt:variant>
        <vt:lpwstr>_Toc304314376</vt:lpwstr>
      </vt:variant>
      <vt:variant>
        <vt:i4>1507381</vt:i4>
      </vt:variant>
      <vt:variant>
        <vt:i4>605</vt:i4>
      </vt:variant>
      <vt:variant>
        <vt:i4>0</vt:i4>
      </vt:variant>
      <vt:variant>
        <vt:i4>5</vt:i4>
      </vt:variant>
      <vt:variant>
        <vt:lpwstr/>
      </vt:variant>
      <vt:variant>
        <vt:lpwstr>_Toc304314375</vt:lpwstr>
      </vt:variant>
      <vt:variant>
        <vt:i4>1507381</vt:i4>
      </vt:variant>
      <vt:variant>
        <vt:i4>599</vt:i4>
      </vt:variant>
      <vt:variant>
        <vt:i4>0</vt:i4>
      </vt:variant>
      <vt:variant>
        <vt:i4>5</vt:i4>
      </vt:variant>
      <vt:variant>
        <vt:lpwstr/>
      </vt:variant>
      <vt:variant>
        <vt:lpwstr>_Toc304314374</vt:lpwstr>
      </vt:variant>
      <vt:variant>
        <vt:i4>1507381</vt:i4>
      </vt:variant>
      <vt:variant>
        <vt:i4>593</vt:i4>
      </vt:variant>
      <vt:variant>
        <vt:i4>0</vt:i4>
      </vt:variant>
      <vt:variant>
        <vt:i4>5</vt:i4>
      </vt:variant>
      <vt:variant>
        <vt:lpwstr/>
      </vt:variant>
      <vt:variant>
        <vt:lpwstr>_Toc304314373</vt:lpwstr>
      </vt:variant>
      <vt:variant>
        <vt:i4>1507381</vt:i4>
      </vt:variant>
      <vt:variant>
        <vt:i4>587</vt:i4>
      </vt:variant>
      <vt:variant>
        <vt:i4>0</vt:i4>
      </vt:variant>
      <vt:variant>
        <vt:i4>5</vt:i4>
      </vt:variant>
      <vt:variant>
        <vt:lpwstr/>
      </vt:variant>
      <vt:variant>
        <vt:lpwstr>_Toc304314372</vt:lpwstr>
      </vt:variant>
      <vt:variant>
        <vt:i4>1507381</vt:i4>
      </vt:variant>
      <vt:variant>
        <vt:i4>581</vt:i4>
      </vt:variant>
      <vt:variant>
        <vt:i4>0</vt:i4>
      </vt:variant>
      <vt:variant>
        <vt:i4>5</vt:i4>
      </vt:variant>
      <vt:variant>
        <vt:lpwstr/>
      </vt:variant>
      <vt:variant>
        <vt:lpwstr>_Toc304314371</vt:lpwstr>
      </vt:variant>
      <vt:variant>
        <vt:i4>1507381</vt:i4>
      </vt:variant>
      <vt:variant>
        <vt:i4>575</vt:i4>
      </vt:variant>
      <vt:variant>
        <vt:i4>0</vt:i4>
      </vt:variant>
      <vt:variant>
        <vt:i4>5</vt:i4>
      </vt:variant>
      <vt:variant>
        <vt:lpwstr/>
      </vt:variant>
      <vt:variant>
        <vt:lpwstr>_Toc304314370</vt:lpwstr>
      </vt:variant>
      <vt:variant>
        <vt:i4>1441845</vt:i4>
      </vt:variant>
      <vt:variant>
        <vt:i4>569</vt:i4>
      </vt:variant>
      <vt:variant>
        <vt:i4>0</vt:i4>
      </vt:variant>
      <vt:variant>
        <vt:i4>5</vt:i4>
      </vt:variant>
      <vt:variant>
        <vt:lpwstr/>
      </vt:variant>
      <vt:variant>
        <vt:lpwstr>_Toc304314369</vt:lpwstr>
      </vt:variant>
      <vt:variant>
        <vt:i4>1441845</vt:i4>
      </vt:variant>
      <vt:variant>
        <vt:i4>563</vt:i4>
      </vt:variant>
      <vt:variant>
        <vt:i4>0</vt:i4>
      </vt:variant>
      <vt:variant>
        <vt:i4>5</vt:i4>
      </vt:variant>
      <vt:variant>
        <vt:lpwstr/>
      </vt:variant>
      <vt:variant>
        <vt:lpwstr>_Toc304314368</vt:lpwstr>
      </vt:variant>
      <vt:variant>
        <vt:i4>1441845</vt:i4>
      </vt:variant>
      <vt:variant>
        <vt:i4>557</vt:i4>
      </vt:variant>
      <vt:variant>
        <vt:i4>0</vt:i4>
      </vt:variant>
      <vt:variant>
        <vt:i4>5</vt:i4>
      </vt:variant>
      <vt:variant>
        <vt:lpwstr/>
      </vt:variant>
      <vt:variant>
        <vt:lpwstr>_Toc304314367</vt:lpwstr>
      </vt:variant>
      <vt:variant>
        <vt:i4>1441845</vt:i4>
      </vt:variant>
      <vt:variant>
        <vt:i4>551</vt:i4>
      </vt:variant>
      <vt:variant>
        <vt:i4>0</vt:i4>
      </vt:variant>
      <vt:variant>
        <vt:i4>5</vt:i4>
      </vt:variant>
      <vt:variant>
        <vt:lpwstr/>
      </vt:variant>
      <vt:variant>
        <vt:lpwstr>_Toc304314366</vt:lpwstr>
      </vt:variant>
      <vt:variant>
        <vt:i4>1441845</vt:i4>
      </vt:variant>
      <vt:variant>
        <vt:i4>545</vt:i4>
      </vt:variant>
      <vt:variant>
        <vt:i4>0</vt:i4>
      </vt:variant>
      <vt:variant>
        <vt:i4>5</vt:i4>
      </vt:variant>
      <vt:variant>
        <vt:lpwstr/>
      </vt:variant>
      <vt:variant>
        <vt:lpwstr>_Toc304314365</vt:lpwstr>
      </vt:variant>
      <vt:variant>
        <vt:i4>1441845</vt:i4>
      </vt:variant>
      <vt:variant>
        <vt:i4>539</vt:i4>
      </vt:variant>
      <vt:variant>
        <vt:i4>0</vt:i4>
      </vt:variant>
      <vt:variant>
        <vt:i4>5</vt:i4>
      </vt:variant>
      <vt:variant>
        <vt:lpwstr/>
      </vt:variant>
      <vt:variant>
        <vt:lpwstr>_Toc304314364</vt:lpwstr>
      </vt:variant>
      <vt:variant>
        <vt:i4>1441845</vt:i4>
      </vt:variant>
      <vt:variant>
        <vt:i4>533</vt:i4>
      </vt:variant>
      <vt:variant>
        <vt:i4>0</vt:i4>
      </vt:variant>
      <vt:variant>
        <vt:i4>5</vt:i4>
      </vt:variant>
      <vt:variant>
        <vt:lpwstr/>
      </vt:variant>
      <vt:variant>
        <vt:lpwstr>_Toc304314363</vt:lpwstr>
      </vt:variant>
      <vt:variant>
        <vt:i4>1441845</vt:i4>
      </vt:variant>
      <vt:variant>
        <vt:i4>527</vt:i4>
      </vt:variant>
      <vt:variant>
        <vt:i4>0</vt:i4>
      </vt:variant>
      <vt:variant>
        <vt:i4>5</vt:i4>
      </vt:variant>
      <vt:variant>
        <vt:lpwstr/>
      </vt:variant>
      <vt:variant>
        <vt:lpwstr>_Toc304314362</vt:lpwstr>
      </vt:variant>
      <vt:variant>
        <vt:i4>1441845</vt:i4>
      </vt:variant>
      <vt:variant>
        <vt:i4>521</vt:i4>
      </vt:variant>
      <vt:variant>
        <vt:i4>0</vt:i4>
      </vt:variant>
      <vt:variant>
        <vt:i4>5</vt:i4>
      </vt:variant>
      <vt:variant>
        <vt:lpwstr/>
      </vt:variant>
      <vt:variant>
        <vt:lpwstr>_Toc304314361</vt:lpwstr>
      </vt:variant>
      <vt:variant>
        <vt:i4>1441845</vt:i4>
      </vt:variant>
      <vt:variant>
        <vt:i4>515</vt:i4>
      </vt:variant>
      <vt:variant>
        <vt:i4>0</vt:i4>
      </vt:variant>
      <vt:variant>
        <vt:i4>5</vt:i4>
      </vt:variant>
      <vt:variant>
        <vt:lpwstr/>
      </vt:variant>
      <vt:variant>
        <vt:lpwstr>_Toc304314360</vt:lpwstr>
      </vt:variant>
      <vt:variant>
        <vt:i4>1376309</vt:i4>
      </vt:variant>
      <vt:variant>
        <vt:i4>509</vt:i4>
      </vt:variant>
      <vt:variant>
        <vt:i4>0</vt:i4>
      </vt:variant>
      <vt:variant>
        <vt:i4>5</vt:i4>
      </vt:variant>
      <vt:variant>
        <vt:lpwstr/>
      </vt:variant>
      <vt:variant>
        <vt:lpwstr>_Toc304314359</vt:lpwstr>
      </vt:variant>
      <vt:variant>
        <vt:i4>1376309</vt:i4>
      </vt:variant>
      <vt:variant>
        <vt:i4>503</vt:i4>
      </vt:variant>
      <vt:variant>
        <vt:i4>0</vt:i4>
      </vt:variant>
      <vt:variant>
        <vt:i4>5</vt:i4>
      </vt:variant>
      <vt:variant>
        <vt:lpwstr/>
      </vt:variant>
      <vt:variant>
        <vt:lpwstr>_Toc304314358</vt:lpwstr>
      </vt:variant>
      <vt:variant>
        <vt:i4>1376309</vt:i4>
      </vt:variant>
      <vt:variant>
        <vt:i4>497</vt:i4>
      </vt:variant>
      <vt:variant>
        <vt:i4>0</vt:i4>
      </vt:variant>
      <vt:variant>
        <vt:i4>5</vt:i4>
      </vt:variant>
      <vt:variant>
        <vt:lpwstr/>
      </vt:variant>
      <vt:variant>
        <vt:lpwstr>_Toc304314357</vt:lpwstr>
      </vt:variant>
      <vt:variant>
        <vt:i4>1376309</vt:i4>
      </vt:variant>
      <vt:variant>
        <vt:i4>491</vt:i4>
      </vt:variant>
      <vt:variant>
        <vt:i4>0</vt:i4>
      </vt:variant>
      <vt:variant>
        <vt:i4>5</vt:i4>
      </vt:variant>
      <vt:variant>
        <vt:lpwstr/>
      </vt:variant>
      <vt:variant>
        <vt:lpwstr>_Toc304314356</vt:lpwstr>
      </vt:variant>
      <vt:variant>
        <vt:i4>1376309</vt:i4>
      </vt:variant>
      <vt:variant>
        <vt:i4>485</vt:i4>
      </vt:variant>
      <vt:variant>
        <vt:i4>0</vt:i4>
      </vt:variant>
      <vt:variant>
        <vt:i4>5</vt:i4>
      </vt:variant>
      <vt:variant>
        <vt:lpwstr/>
      </vt:variant>
      <vt:variant>
        <vt:lpwstr>_Toc304314355</vt:lpwstr>
      </vt:variant>
      <vt:variant>
        <vt:i4>1376309</vt:i4>
      </vt:variant>
      <vt:variant>
        <vt:i4>479</vt:i4>
      </vt:variant>
      <vt:variant>
        <vt:i4>0</vt:i4>
      </vt:variant>
      <vt:variant>
        <vt:i4>5</vt:i4>
      </vt:variant>
      <vt:variant>
        <vt:lpwstr/>
      </vt:variant>
      <vt:variant>
        <vt:lpwstr>_Toc304314354</vt:lpwstr>
      </vt:variant>
      <vt:variant>
        <vt:i4>1376309</vt:i4>
      </vt:variant>
      <vt:variant>
        <vt:i4>473</vt:i4>
      </vt:variant>
      <vt:variant>
        <vt:i4>0</vt:i4>
      </vt:variant>
      <vt:variant>
        <vt:i4>5</vt:i4>
      </vt:variant>
      <vt:variant>
        <vt:lpwstr/>
      </vt:variant>
      <vt:variant>
        <vt:lpwstr>_Toc304314353</vt:lpwstr>
      </vt:variant>
      <vt:variant>
        <vt:i4>1376309</vt:i4>
      </vt:variant>
      <vt:variant>
        <vt:i4>467</vt:i4>
      </vt:variant>
      <vt:variant>
        <vt:i4>0</vt:i4>
      </vt:variant>
      <vt:variant>
        <vt:i4>5</vt:i4>
      </vt:variant>
      <vt:variant>
        <vt:lpwstr/>
      </vt:variant>
      <vt:variant>
        <vt:lpwstr>_Toc304314352</vt:lpwstr>
      </vt:variant>
      <vt:variant>
        <vt:i4>1376309</vt:i4>
      </vt:variant>
      <vt:variant>
        <vt:i4>461</vt:i4>
      </vt:variant>
      <vt:variant>
        <vt:i4>0</vt:i4>
      </vt:variant>
      <vt:variant>
        <vt:i4>5</vt:i4>
      </vt:variant>
      <vt:variant>
        <vt:lpwstr/>
      </vt:variant>
      <vt:variant>
        <vt:lpwstr>_Toc304314351</vt:lpwstr>
      </vt:variant>
      <vt:variant>
        <vt:i4>1376309</vt:i4>
      </vt:variant>
      <vt:variant>
        <vt:i4>455</vt:i4>
      </vt:variant>
      <vt:variant>
        <vt:i4>0</vt:i4>
      </vt:variant>
      <vt:variant>
        <vt:i4>5</vt:i4>
      </vt:variant>
      <vt:variant>
        <vt:lpwstr/>
      </vt:variant>
      <vt:variant>
        <vt:lpwstr>_Toc304314350</vt:lpwstr>
      </vt:variant>
      <vt:variant>
        <vt:i4>1310773</vt:i4>
      </vt:variant>
      <vt:variant>
        <vt:i4>449</vt:i4>
      </vt:variant>
      <vt:variant>
        <vt:i4>0</vt:i4>
      </vt:variant>
      <vt:variant>
        <vt:i4>5</vt:i4>
      </vt:variant>
      <vt:variant>
        <vt:lpwstr/>
      </vt:variant>
      <vt:variant>
        <vt:lpwstr>_Toc304314349</vt:lpwstr>
      </vt:variant>
      <vt:variant>
        <vt:i4>1310773</vt:i4>
      </vt:variant>
      <vt:variant>
        <vt:i4>443</vt:i4>
      </vt:variant>
      <vt:variant>
        <vt:i4>0</vt:i4>
      </vt:variant>
      <vt:variant>
        <vt:i4>5</vt:i4>
      </vt:variant>
      <vt:variant>
        <vt:lpwstr/>
      </vt:variant>
      <vt:variant>
        <vt:lpwstr>_Toc304314348</vt:lpwstr>
      </vt:variant>
      <vt:variant>
        <vt:i4>1310773</vt:i4>
      </vt:variant>
      <vt:variant>
        <vt:i4>437</vt:i4>
      </vt:variant>
      <vt:variant>
        <vt:i4>0</vt:i4>
      </vt:variant>
      <vt:variant>
        <vt:i4>5</vt:i4>
      </vt:variant>
      <vt:variant>
        <vt:lpwstr/>
      </vt:variant>
      <vt:variant>
        <vt:lpwstr>_Toc304314347</vt:lpwstr>
      </vt:variant>
      <vt:variant>
        <vt:i4>1310773</vt:i4>
      </vt:variant>
      <vt:variant>
        <vt:i4>431</vt:i4>
      </vt:variant>
      <vt:variant>
        <vt:i4>0</vt:i4>
      </vt:variant>
      <vt:variant>
        <vt:i4>5</vt:i4>
      </vt:variant>
      <vt:variant>
        <vt:lpwstr/>
      </vt:variant>
      <vt:variant>
        <vt:lpwstr>_Toc304314346</vt:lpwstr>
      </vt:variant>
      <vt:variant>
        <vt:i4>1310773</vt:i4>
      </vt:variant>
      <vt:variant>
        <vt:i4>425</vt:i4>
      </vt:variant>
      <vt:variant>
        <vt:i4>0</vt:i4>
      </vt:variant>
      <vt:variant>
        <vt:i4>5</vt:i4>
      </vt:variant>
      <vt:variant>
        <vt:lpwstr/>
      </vt:variant>
      <vt:variant>
        <vt:lpwstr>_Toc304314345</vt:lpwstr>
      </vt:variant>
      <vt:variant>
        <vt:i4>1310773</vt:i4>
      </vt:variant>
      <vt:variant>
        <vt:i4>419</vt:i4>
      </vt:variant>
      <vt:variant>
        <vt:i4>0</vt:i4>
      </vt:variant>
      <vt:variant>
        <vt:i4>5</vt:i4>
      </vt:variant>
      <vt:variant>
        <vt:lpwstr/>
      </vt:variant>
      <vt:variant>
        <vt:lpwstr>_Toc304314344</vt:lpwstr>
      </vt:variant>
      <vt:variant>
        <vt:i4>1310773</vt:i4>
      </vt:variant>
      <vt:variant>
        <vt:i4>413</vt:i4>
      </vt:variant>
      <vt:variant>
        <vt:i4>0</vt:i4>
      </vt:variant>
      <vt:variant>
        <vt:i4>5</vt:i4>
      </vt:variant>
      <vt:variant>
        <vt:lpwstr/>
      </vt:variant>
      <vt:variant>
        <vt:lpwstr>_Toc304314343</vt:lpwstr>
      </vt:variant>
      <vt:variant>
        <vt:i4>1310773</vt:i4>
      </vt:variant>
      <vt:variant>
        <vt:i4>407</vt:i4>
      </vt:variant>
      <vt:variant>
        <vt:i4>0</vt:i4>
      </vt:variant>
      <vt:variant>
        <vt:i4>5</vt:i4>
      </vt:variant>
      <vt:variant>
        <vt:lpwstr/>
      </vt:variant>
      <vt:variant>
        <vt:lpwstr>_Toc304314342</vt:lpwstr>
      </vt:variant>
      <vt:variant>
        <vt:i4>1310773</vt:i4>
      </vt:variant>
      <vt:variant>
        <vt:i4>401</vt:i4>
      </vt:variant>
      <vt:variant>
        <vt:i4>0</vt:i4>
      </vt:variant>
      <vt:variant>
        <vt:i4>5</vt:i4>
      </vt:variant>
      <vt:variant>
        <vt:lpwstr/>
      </vt:variant>
      <vt:variant>
        <vt:lpwstr>_Toc304314341</vt:lpwstr>
      </vt:variant>
      <vt:variant>
        <vt:i4>1310773</vt:i4>
      </vt:variant>
      <vt:variant>
        <vt:i4>395</vt:i4>
      </vt:variant>
      <vt:variant>
        <vt:i4>0</vt:i4>
      </vt:variant>
      <vt:variant>
        <vt:i4>5</vt:i4>
      </vt:variant>
      <vt:variant>
        <vt:lpwstr/>
      </vt:variant>
      <vt:variant>
        <vt:lpwstr>_Toc304314340</vt:lpwstr>
      </vt:variant>
      <vt:variant>
        <vt:i4>1245237</vt:i4>
      </vt:variant>
      <vt:variant>
        <vt:i4>389</vt:i4>
      </vt:variant>
      <vt:variant>
        <vt:i4>0</vt:i4>
      </vt:variant>
      <vt:variant>
        <vt:i4>5</vt:i4>
      </vt:variant>
      <vt:variant>
        <vt:lpwstr/>
      </vt:variant>
      <vt:variant>
        <vt:lpwstr>_Toc304314339</vt:lpwstr>
      </vt:variant>
      <vt:variant>
        <vt:i4>1245237</vt:i4>
      </vt:variant>
      <vt:variant>
        <vt:i4>383</vt:i4>
      </vt:variant>
      <vt:variant>
        <vt:i4>0</vt:i4>
      </vt:variant>
      <vt:variant>
        <vt:i4>5</vt:i4>
      </vt:variant>
      <vt:variant>
        <vt:lpwstr/>
      </vt:variant>
      <vt:variant>
        <vt:lpwstr>_Toc304314338</vt:lpwstr>
      </vt:variant>
      <vt:variant>
        <vt:i4>1245237</vt:i4>
      </vt:variant>
      <vt:variant>
        <vt:i4>377</vt:i4>
      </vt:variant>
      <vt:variant>
        <vt:i4>0</vt:i4>
      </vt:variant>
      <vt:variant>
        <vt:i4>5</vt:i4>
      </vt:variant>
      <vt:variant>
        <vt:lpwstr/>
      </vt:variant>
      <vt:variant>
        <vt:lpwstr>_Toc304314337</vt:lpwstr>
      </vt:variant>
      <vt:variant>
        <vt:i4>1245237</vt:i4>
      </vt:variant>
      <vt:variant>
        <vt:i4>371</vt:i4>
      </vt:variant>
      <vt:variant>
        <vt:i4>0</vt:i4>
      </vt:variant>
      <vt:variant>
        <vt:i4>5</vt:i4>
      </vt:variant>
      <vt:variant>
        <vt:lpwstr/>
      </vt:variant>
      <vt:variant>
        <vt:lpwstr>_Toc304314336</vt:lpwstr>
      </vt:variant>
      <vt:variant>
        <vt:i4>1245237</vt:i4>
      </vt:variant>
      <vt:variant>
        <vt:i4>365</vt:i4>
      </vt:variant>
      <vt:variant>
        <vt:i4>0</vt:i4>
      </vt:variant>
      <vt:variant>
        <vt:i4>5</vt:i4>
      </vt:variant>
      <vt:variant>
        <vt:lpwstr/>
      </vt:variant>
      <vt:variant>
        <vt:lpwstr>_Toc304314335</vt:lpwstr>
      </vt:variant>
      <vt:variant>
        <vt:i4>1245237</vt:i4>
      </vt:variant>
      <vt:variant>
        <vt:i4>359</vt:i4>
      </vt:variant>
      <vt:variant>
        <vt:i4>0</vt:i4>
      </vt:variant>
      <vt:variant>
        <vt:i4>5</vt:i4>
      </vt:variant>
      <vt:variant>
        <vt:lpwstr/>
      </vt:variant>
      <vt:variant>
        <vt:lpwstr>_Toc304314334</vt:lpwstr>
      </vt:variant>
      <vt:variant>
        <vt:i4>1245237</vt:i4>
      </vt:variant>
      <vt:variant>
        <vt:i4>353</vt:i4>
      </vt:variant>
      <vt:variant>
        <vt:i4>0</vt:i4>
      </vt:variant>
      <vt:variant>
        <vt:i4>5</vt:i4>
      </vt:variant>
      <vt:variant>
        <vt:lpwstr/>
      </vt:variant>
      <vt:variant>
        <vt:lpwstr>_Toc304314333</vt:lpwstr>
      </vt:variant>
      <vt:variant>
        <vt:i4>1245237</vt:i4>
      </vt:variant>
      <vt:variant>
        <vt:i4>347</vt:i4>
      </vt:variant>
      <vt:variant>
        <vt:i4>0</vt:i4>
      </vt:variant>
      <vt:variant>
        <vt:i4>5</vt:i4>
      </vt:variant>
      <vt:variant>
        <vt:lpwstr/>
      </vt:variant>
      <vt:variant>
        <vt:lpwstr>_Toc304314332</vt:lpwstr>
      </vt:variant>
      <vt:variant>
        <vt:i4>1245237</vt:i4>
      </vt:variant>
      <vt:variant>
        <vt:i4>341</vt:i4>
      </vt:variant>
      <vt:variant>
        <vt:i4>0</vt:i4>
      </vt:variant>
      <vt:variant>
        <vt:i4>5</vt:i4>
      </vt:variant>
      <vt:variant>
        <vt:lpwstr/>
      </vt:variant>
      <vt:variant>
        <vt:lpwstr>_Toc304314331</vt:lpwstr>
      </vt:variant>
      <vt:variant>
        <vt:i4>1245237</vt:i4>
      </vt:variant>
      <vt:variant>
        <vt:i4>335</vt:i4>
      </vt:variant>
      <vt:variant>
        <vt:i4>0</vt:i4>
      </vt:variant>
      <vt:variant>
        <vt:i4>5</vt:i4>
      </vt:variant>
      <vt:variant>
        <vt:lpwstr/>
      </vt:variant>
      <vt:variant>
        <vt:lpwstr>_Toc304314330</vt:lpwstr>
      </vt:variant>
      <vt:variant>
        <vt:i4>1179701</vt:i4>
      </vt:variant>
      <vt:variant>
        <vt:i4>329</vt:i4>
      </vt:variant>
      <vt:variant>
        <vt:i4>0</vt:i4>
      </vt:variant>
      <vt:variant>
        <vt:i4>5</vt:i4>
      </vt:variant>
      <vt:variant>
        <vt:lpwstr/>
      </vt:variant>
      <vt:variant>
        <vt:lpwstr>_Toc304314329</vt:lpwstr>
      </vt:variant>
      <vt:variant>
        <vt:i4>1179701</vt:i4>
      </vt:variant>
      <vt:variant>
        <vt:i4>323</vt:i4>
      </vt:variant>
      <vt:variant>
        <vt:i4>0</vt:i4>
      </vt:variant>
      <vt:variant>
        <vt:i4>5</vt:i4>
      </vt:variant>
      <vt:variant>
        <vt:lpwstr/>
      </vt:variant>
      <vt:variant>
        <vt:lpwstr>_Toc304314328</vt:lpwstr>
      </vt:variant>
      <vt:variant>
        <vt:i4>1179701</vt:i4>
      </vt:variant>
      <vt:variant>
        <vt:i4>317</vt:i4>
      </vt:variant>
      <vt:variant>
        <vt:i4>0</vt:i4>
      </vt:variant>
      <vt:variant>
        <vt:i4>5</vt:i4>
      </vt:variant>
      <vt:variant>
        <vt:lpwstr/>
      </vt:variant>
      <vt:variant>
        <vt:lpwstr>_Toc304314327</vt:lpwstr>
      </vt:variant>
      <vt:variant>
        <vt:i4>1179701</vt:i4>
      </vt:variant>
      <vt:variant>
        <vt:i4>311</vt:i4>
      </vt:variant>
      <vt:variant>
        <vt:i4>0</vt:i4>
      </vt:variant>
      <vt:variant>
        <vt:i4>5</vt:i4>
      </vt:variant>
      <vt:variant>
        <vt:lpwstr/>
      </vt:variant>
      <vt:variant>
        <vt:lpwstr>_Toc304314326</vt:lpwstr>
      </vt:variant>
      <vt:variant>
        <vt:i4>1179701</vt:i4>
      </vt:variant>
      <vt:variant>
        <vt:i4>305</vt:i4>
      </vt:variant>
      <vt:variant>
        <vt:i4>0</vt:i4>
      </vt:variant>
      <vt:variant>
        <vt:i4>5</vt:i4>
      </vt:variant>
      <vt:variant>
        <vt:lpwstr/>
      </vt:variant>
      <vt:variant>
        <vt:lpwstr>_Toc304314325</vt:lpwstr>
      </vt:variant>
      <vt:variant>
        <vt:i4>1179701</vt:i4>
      </vt:variant>
      <vt:variant>
        <vt:i4>299</vt:i4>
      </vt:variant>
      <vt:variant>
        <vt:i4>0</vt:i4>
      </vt:variant>
      <vt:variant>
        <vt:i4>5</vt:i4>
      </vt:variant>
      <vt:variant>
        <vt:lpwstr/>
      </vt:variant>
      <vt:variant>
        <vt:lpwstr>_Toc304314324</vt:lpwstr>
      </vt:variant>
      <vt:variant>
        <vt:i4>1179701</vt:i4>
      </vt:variant>
      <vt:variant>
        <vt:i4>293</vt:i4>
      </vt:variant>
      <vt:variant>
        <vt:i4>0</vt:i4>
      </vt:variant>
      <vt:variant>
        <vt:i4>5</vt:i4>
      </vt:variant>
      <vt:variant>
        <vt:lpwstr/>
      </vt:variant>
      <vt:variant>
        <vt:lpwstr>_Toc304314323</vt:lpwstr>
      </vt:variant>
      <vt:variant>
        <vt:i4>1114165</vt:i4>
      </vt:variant>
      <vt:variant>
        <vt:i4>287</vt:i4>
      </vt:variant>
      <vt:variant>
        <vt:i4>0</vt:i4>
      </vt:variant>
      <vt:variant>
        <vt:i4>5</vt:i4>
      </vt:variant>
      <vt:variant>
        <vt:lpwstr/>
      </vt:variant>
      <vt:variant>
        <vt:lpwstr>_Toc304314319</vt:lpwstr>
      </vt:variant>
      <vt:variant>
        <vt:i4>1114165</vt:i4>
      </vt:variant>
      <vt:variant>
        <vt:i4>281</vt:i4>
      </vt:variant>
      <vt:variant>
        <vt:i4>0</vt:i4>
      </vt:variant>
      <vt:variant>
        <vt:i4>5</vt:i4>
      </vt:variant>
      <vt:variant>
        <vt:lpwstr/>
      </vt:variant>
      <vt:variant>
        <vt:lpwstr>_Toc304314318</vt:lpwstr>
      </vt:variant>
      <vt:variant>
        <vt:i4>1114165</vt:i4>
      </vt:variant>
      <vt:variant>
        <vt:i4>275</vt:i4>
      </vt:variant>
      <vt:variant>
        <vt:i4>0</vt:i4>
      </vt:variant>
      <vt:variant>
        <vt:i4>5</vt:i4>
      </vt:variant>
      <vt:variant>
        <vt:lpwstr/>
      </vt:variant>
      <vt:variant>
        <vt:lpwstr>_Toc304314317</vt:lpwstr>
      </vt:variant>
      <vt:variant>
        <vt:i4>1114165</vt:i4>
      </vt:variant>
      <vt:variant>
        <vt:i4>269</vt:i4>
      </vt:variant>
      <vt:variant>
        <vt:i4>0</vt:i4>
      </vt:variant>
      <vt:variant>
        <vt:i4>5</vt:i4>
      </vt:variant>
      <vt:variant>
        <vt:lpwstr/>
      </vt:variant>
      <vt:variant>
        <vt:lpwstr>_Toc304314316</vt:lpwstr>
      </vt:variant>
      <vt:variant>
        <vt:i4>1114165</vt:i4>
      </vt:variant>
      <vt:variant>
        <vt:i4>263</vt:i4>
      </vt:variant>
      <vt:variant>
        <vt:i4>0</vt:i4>
      </vt:variant>
      <vt:variant>
        <vt:i4>5</vt:i4>
      </vt:variant>
      <vt:variant>
        <vt:lpwstr/>
      </vt:variant>
      <vt:variant>
        <vt:lpwstr>_Toc304314315</vt:lpwstr>
      </vt:variant>
      <vt:variant>
        <vt:i4>1114165</vt:i4>
      </vt:variant>
      <vt:variant>
        <vt:i4>257</vt:i4>
      </vt:variant>
      <vt:variant>
        <vt:i4>0</vt:i4>
      </vt:variant>
      <vt:variant>
        <vt:i4>5</vt:i4>
      </vt:variant>
      <vt:variant>
        <vt:lpwstr/>
      </vt:variant>
      <vt:variant>
        <vt:lpwstr>_Toc304314314</vt:lpwstr>
      </vt:variant>
      <vt:variant>
        <vt:i4>1114165</vt:i4>
      </vt:variant>
      <vt:variant>
        <vt:i4>251</vt:i4>
      </vt:variant>
      <vt:variant>
        <vt:i4>0</vt:i4>
      </vt:variant>
      <vt:variant>
        <vt:i4>5</vt:i4>
      </vt:variant>
      <vt:variant>
        <vt:lpwstr/>
      </vt:variant>
      <vt:variant>
        <vt:lpwstr>_Toc304314313</vt:lpwstr>
      </vt:variant>
      <vt:variant>
        <vt:i4>1114165</vt:i4>
      </vt:variant>
      <vt:variant>
        <vt:i4>245</vt:i4>
      </vt:variant>
      <vt:variant>
        <vt:i4>0</vt:i4>
      </vt:variant>
      <vt:variant>
        <vt:i4>5</vt:i4>
      </vt:variant>
      <vt:variant>
        <vt:lpwstr/>
      </vt:variant>
      <vt:variant>
        <vt:lpwstr>_Toc304314312</vt:lpwstr>
      </vt:variant>
      <vt:variant>
        <vt:i4>1114165</vt:i4>
      </vt:variant>
      <vt:variant>
        <vt:i4>239</vt:i4>
      </vt:variant>
      <vt:variant>
        <vt:i4>0</vt:i4>
      </vt:variant>
      <vt:variant>
        <vt:i4>5</vt:i4>
      </vt:variant>
      <vt:variant>
        <vt:lpwstr/>
      </vt:variant>
      <vt:variant>
        <vt:lpwstr>_Toc304314311</vt:lpwstr>
      </vt:variant>
      <vt:variant>
        <vt:i4>1114165</vt:i4>
      </vt:variant>
      <vt:variant>
        <vt:i4>233</vt:i4>
      </vt:variant>
      <vt:variant>
        <vt:i4>0</vt:i4>
      </vt:variant>
      <vt:variant>
        <vt:i4>5</vt:i4>
      </vt:variant>
      <vt:variant>
        <vt:lpwstr/>
      </vt:variant>
      <vt:variant>
        <vt:lpwstr>_Toc304314310</vt:lpwstr>
      </vt:variant>
      <vt:variant>
        <vt:i4>1048629</vt:i4>
      </vt:variant>
      <vt:variant>
        <vt:i4>227</vt:i4>
      </vt:variant>
      <vt:variant>
        <vt:i4>0</vt:i4>
      </vt:variant>
      <vt:variant>
        <vt:i4>5</vt:i4>
      </vt:variant>
      <vt:variant>
        <vt:lpwstr/>
      </vt:variant>
      <vt:variant>
        <vt:lpwstr>_Toc304314309</vt:lpwstr>
      </vt:variant>
      <vt:variant>
        <vt:i4>1048629</vt:i4>
      </vt:variant>
      <vt:variant>
        <vt:i4>221</vt:i4>
      </vt:variant>
      <vt:variant>
        <vt:i4>0</vt:i4>
      </vt:variant>
      <vt:variant>
        <vt:i4>5</vt:i4>
      </vt:variant>
      <vt:variant>
        <vt:lpwstr/>
      </vt:variant>
      <vt:variant>
        <vt:lpwstr>_Toc304314308</vt:lpwstr>
      </vt:variant>
      <vt:variant>
        <vt:i4>1048629</vt:i4>
      </vt:variant>
      <vt:variant>
        <vt:i4>215</vt:i4>
      </vt:variant>
      <vt:variant>
        <vt:i4>0</vt:i4>
      </vt:variant>
      <vt:variant>
        <vt:i4>5</vt:i4>
      </vt:variant>
      <vt:variant>
        <vt:lpwstr/>
      </vt:variant>
      <vt:variant>
        <vt:lpwstr>_Toc304314307</vt:lpwstr>
      </vt:variant>
      <vt:variant>
        <vt:i4>1048629</vt:i4>
      </vt:variant>
      <vt:variant>
        <vt:i4>209</vt:i4>
      </vt:variant>
      <vt:variant>
        <vt:i4>0</vt:i4>
      </vt:variant>
      <vt:variant>
        <vt:i4>5</vt:i4>
      </vt:variant>
      <vt:variant>
        <vt:lpwstr/>
      </vt:variant>
      <vt:variant>
        <vt:lpwstr>_Toc304314306</vt:lpwstr>
      </vt:variant>
      <vt:variant>
        <vt:i4>1048629</vt:i4>
      </vt:variant>
      <vt:variant>
        <vt:i4>203</vt:i4>
      </vt:variant>
      <vt:variant>
        <vt:i4>0</vt:i4>
      </vt:variant>
      <vt:variant>
        <vt:i4>5</vt:i4>
      </vt:variant>
      <vt:variant>
        <vt:lpwstr/>
      </vt:variant>
      <vt:variant>
        <vt:lpwstr>_Toc304314305</vt:lpwstr>
      </vt:variant>
      <vt:variant>
        <vt:i4>1048629</vt:i4>
      </vt:variant>
      <vt:variant>
        <vt:i4>197</vt:i4>
      </vt:variant>
      <vt:variant>
        <vt:i4>0</vt:i4>
      </vt:variant>
      <vt:variant>
        <vt:i4>5</vt:i4>
      </vt:variant>
      <vt:variant>
        <vt:lpwstr/>
      </vt:variant>
      <vt:variant>
        <vt:lpwstr>_Toc304314304</vt:lpwstr>
      </vt:variant>
      <vt:variant>
        <vt:i4>1048629</vt:i4>
      </vt:variant>
      <vt:variant>
        <vt:i4>191</vt:i4>
      </vt:variant>
      <vt:variant>
        <vt:i4>0</vt:i4>
      </vt:variant>
      <vt:variant>
        <vt:i4>5</vt:i4>
      </vt:variant>
      <vt:variant>
        <vt:lpwstr/>
      </vt:variant>
      <vt:variant>
        <vt:lpwstr>_Toc304314303</vt:lpwstr>
      </vt:variant>
      <vt:variant>
        <vt:i4>1048629</vt:i4>
      </vt:variant>
      <vt:variant>
        <vt:i4>185</vt:i4>
      </vt:variant>
      <vt:variant>
        <vt:i4>0</vt:i4>
      </vt:variant>
      <vt:variant>
        <vt:i4>5</vt:i4>
      </vt:variant>
      <vt:variant>
        <vt:lpwstr/>
      </vt:variant>
      <vt:variant>
        <vt:lpwstr>_Toc304314302</vt:lpwstr>
      </vt:variant>
      <vt:variant>
        <vt:i4>1048629</vt:i4>
      </vt:variant>
      <vt:variant>
        <vt:i4>179</vt:i4>
      </vt:variant>
      <vt:variant>
        <vt:i4>0</vt:i4>
      </vt:variant>
      <vt:variant>
        <vt:i4>5</vt:i4>
      </vt:variant>
      <vt:variant>
        <vt:lpwstr/>
      </vt:variant>
      <vt:variant>
        <vt:lpwstr>_Toc304314301</vt:lpwstr>
      </vt:variant>
      <vt:variant>
        <vt:i4>1048629</vt:i4>
      </vt:variant>
      <vt:variant>
        <vt:i4>173</vt:i4>
      </vt:variant>
      <vt:variant>
        <vt:i4>0</vt:i4>
      </vt:variant>
      <vt:variant>
        <vt:i4>5</vt:i4>
      </vt:variant>
      <vt:variant>
        <vt:lpwstr/>
      </vt:variant>
      <vt:variant>
        <vt:lpwstr>_Toc304314300</vt:lpwstr>
      </vt:variant>
      <vt:variant>
        <vt:i4>1638452</vt:i4>
      </vt:variant>
      <vt:variant>
        <vt:i4>167</vt:i4>
      </vt:variant>
      <vt:variant>
        <vt:i4>0</vt:i4>
      </vt:variant>
      <vt:variant>
        <vt:i4>5</vt:i4>
      </vt:variant>
      <vt:variant>
        <vt:lpwstr/>
      </vt:variant>
      <vt:variant>
        <vt:lpwstr>_Toc304314299</vt:lpwstr>
      </vt:variant>
      <vt:variant>
        <vt:i4>1638452</vt:i4>
      </vt:variant>
      <vt:variant>
        <vt:i4>161</vt:i4>
      </vt:variant>
      <vt:variant>
        <vt:i4>0</vt:i4>
      </vt:variant>
      <vt:variant>
        <vt:i4>5</vt:i4>
      </vt:variant>
      <vt:variant>
        <vt:lpwstr/>
      </vt:variant>
      <vt:variant>
        <vt:lpwstr>_Toc304314298</vt:lpwstr>
      </vt:variant>
      <vt:variant>
        <vt:i4>1638452</vt:i4>
      </vt:variant>
      <vt:variant>
        <vt:i4>155</vt:i4>
      </vt:variant>
      <vt:variant>
        <vt:i4>0</vt:i4>
      </vt:variant>
      <vt:variant>
        <vt:i4>5</vt:i4>
      </vt:variant>
      <vt:variant>
        <vt:lpwstr/>
      </vt:variant>
      <vt:variant>
        <vt:lpwstr>_Toc304314297</vt:lpwstr>
      </vt:variant>
      <vt:variant>
        <vt:i4>1638452</vt:i4>
      </vt:variant>
      <vt:variant>
        <vt:i4>149</vt:i4>
      </vt:variant>
      <vt:variant>
        <vt:i4>0</vt:i4>
      </vt:variant>
      <vt:variant>
        <vt:i4>5</vt:i4>
      </vt:variant>
      <vt:variant>
        <vt:lpwstr/>
      </vt:variant>
      <vt:variant>
        <vt:lpwstr>_Toc304314296</vt:lpwstr>
      </vt:variant>
      <vt:variant>
        <vt:i4>1638452</vt:i4>
      </vt:variant>
      <vt:variant>
        <vt:i4>143</vt:i4>
      </vt:variant>
      <vt:variant>
        <vt:i4>0</vt:i4>
      </vt:variant>
      <vt:variant>
        <vt:i4>5</vt:i4>
      </vt:variant>
      <vt:variant>
        <vt:lpwstr/>
      </vt:variant>
      <vt:variant>
        <vt:lpwstr>_Toc304314295</vt:lpwstr>
      </vt:variant>
      <vt:variant>
        <vt:i4>1638452</vt:i4>
      </vt:variant>
      <vt:variant>
        <vt:i4>137</vt:i4>
      </vt:variant>
      <vt:variant>
        <vt:i4>0</vt:i4>
      </vt:variant>
      <vt:variant>
        <vt:i4>5</vt:i4>
      </vt:variant>
      <vt:variant>
        <vt:lpwstr/>
      </vt:variant>
      <vt:variant>
        <vt:lpwstr>_Toc304314294</vt:lpwstr>
      </vt:variant>
      <vt:variant>
        <vt:i4>1638452</vt:i4>
      </vt:variant>
      <vt:variant>
        <vt:i4>131</vt:i4>
      </vt:variant>
      <vt:variant>
        <vt:i4>0</vt:i4>
      </vt:variant>
      <vt:variant>
        <vt:i4>5</vt:i4>
      </vt:variant>
      <vt:variant>
        <vt:lpwstr/>
      </vt:variant>
      <vt:variant>
        <vt:lpwstr>_Toc304314293</vt:lpwstr>
      </vt:variant>
      <vt:variant>
        <vt:i4>1638452</vt:i4>
      </vt:variant>
      <vt:variant>
        <vt:i4>125</vt:i4>
      </vt:variant>
      <vt:variant>
        <vt:i4>0</vt:i4>
      </vt:variant>
      <vt:variant>
        <vt:i4>5</vt:i4>
      </vt:variant>
      <vt:variant>
        <vt:lpwstr/>
      </vt:variant>
      <vt:variant>
        <vt:lpwstr>_Toc304314292</vt:lpwstr>
      </vt:variant>
      <vt:variant>
        <vt:i4>1638452</vt:i4>
      </vt:variant>
      <vt:variant>
        <vt:i4>119</vt:i4>
      </vt:variant>
      <vt:variant>
        <vt:i4>0</vt:i4>
      </vt:variant>
      <vt:variant>
        <vt:i4>5</vt:i4>
      </vt:variant>
      <vt:variant>
        <vt:lpwstr/>
      </vt:variant>
      <vt:variant>
        <vt:lpwstr>_Toc304314291</vt:lpwstr>
      </vt:variant>
      <vt:variant>
        <vt:i4>1638452</vt:i4>
      </vt:variant>
      <vt:variant>
        <vt:i4>113</vt:i4>
      </vt:variant>
      <vt:variant>
        <vt:i4>0</vt:i4>
      </vt:variant>
      <vt:variant>
        <vt:i4>5</vt:i4>
      </vt:variant>
      <vt:variant>
        <vt:lpwstr/>
      </vt:variant>
      <vt:variant>
        <vt:lpwstr>_Toc304314290</vt:lpwstr>
      </vt:variant>
      <vt:variant>
        <vt:i4>1572916</vt:i4>
      </vt:variant>
      <vt:variant>
        <vt:i4>107</vt:i4>
      </vt:variant>
      <vt:variant>
        <vt:i4>0</vt:i4>
      </vt:variant>
      <vt:variant>
        <vt:i4>5</vt:i4>
      </vt:variant>
      <vt:variant>
        <vt:lpwstr/>
      </vt:variant>
      <vt:variant>
        <vt:lpwstr>_Toc304314289</vt:lpwstr>
      </vt:variant>
      <vt:variant>
        <vt:i4>1572916</vt:i4>
      </vt:variant>
      <vt:variant>
        <vt:i4>101</vt:i4>
      </vt:variant>
      <vt:variant>
        <vt:i4>0</vt:i4>
      </vt:variant>
      <vt:variant>
        <vt:i4>5</vt:i4>
      </vt:variant>
      <vt:variant>
        <vt:lpwstr/>
      </vt:variant>
      <vt:variant>
        <vt:lpwstr>_Toc304314288</vt:lpwstr>
      </vt:variant>
      <vt:variant>
        <vt:i4>1572916</vt:i4>
      </vt:variant>
      <vt:variant>
        <vt:i4>95</vt:i4>
      </vt:variant>
      <vt:variant>
        <vt:i4>0</vt:i4>
      </vt:variant>
      <vt:variant>
        <vt:i4>5</vt:i4>
      </vt:variant>
      <vt:variant>
        <vt:lpwstr/>
      </vt:variant>
      <vt:variant>
        <vt:lpwstr>_Toc304314287</vt:lpwstr>
      </vt:variant>
      <vt:variant>
        <vt:i4>1572916</vt:i4>
      </vt:variant>
      <vt:variant>
        <vt:i4>89</vt:i4>
      </vt:variant>
      <vt:variant>
        <vt:i4>0</vt:i4>
      </vt:variant>
      <vt:variant>
        <vt:i4>5</vt:i4>
      </vt:variant>
      <vt:variant>
        <vt:lpwstr/>
      </vt:variant>
      <vt:variant>
        <vt:lpwstr>_Toc304314286</vt:lpwstr>
      </vt:variant>
      <vt:variant>
        <vt:i4>1572916</vt:i4>
      </vt:variant>
      <vt:variant>
        <vt:i4>83</vt:i4>
      </vt:variant>
      <vt:variant>
        <vt:i4>0</vt:i4>
      </vt:variant>
      <vt:variant>
        <vt:i4>5</vt:i4>
      </vt:variant>
      <vt:variant>
        <vt:lpwstr/>
      </vt:variant>
      <vt:variant>
        <vt:lpwstr>_Toc304314285</vt:lpwstr>
      </vt:variant>
      <vt:variant>
        <vt:i4>1572916</vt:i4>
      </vt:variant>
      <vt:variant>
        <vt:i4>77</vt:i4>
      </vt:variant>
      <vt:variant>
        <vt:i4>0</vt:i4>
      </vt:variant>
      <vt:variant>
        <vt:i4>5</vt:i4>
      </vt:variant>
      <vt:variant>
        <vt:lpwstr/>
      </vt:variant>
      <vt:variant>
        <vt:lpwstr>_Toc304314284</vt:lpwstr>
      </vt:variant>
      <vt:variant>
        <vt:i4>1572916</vt:i4>
      </vt:variant>
      <vt:variant>
        <vt:i4>71</vt:i4>
      </vt:variant>
      <vt:variant>
        <vt:i4>0</vt:i4>
      </vt:variant>
      <vt:variant>
        <vt:i4>5</vt:i4>
      </vt:variant>
      <vt:variant>
        <vt:lpwstr/>
      </vt:variant>
      <vt:variant>
        <vt:lpwstr>_Toc304314283</vt:lpwstr>
      </vt:variant>
      <vt:variant>
        <vt:i4>1572916</vt:i4>
      </vt:variant>
      <vt:variant>
        <vt:i4>65</vt:i4>
      </vt:variant>
      <vt:variant>
        <vt:i4>0</vt:i4>
      </vt:variant>
      <vt:variant>
        <vt:i4>5</vt:i4>
      </vt:variant>
      <vt:variant>
        <vt:lpwstr/>
      </vt:variant>
      <vt:variant>
        <vt:lpwstr>_Toc304314282</vt:lpwstr>
      </vt:variant>
      <vt:variant>
        <vt:i4>1572916</vt:i4>
      </vt:variant>
      <vt:variant>
        <vt:i4>59</vt:i4>
      </vt:variant>
      <vt:variant>
        <vt:i4>0</vt:i4>
      </vt:variant>
      <vt:variant>
        <vt:i4>5</vt:i4>
      </vt:variant>
      <vt:variant>
        <vt:lpwstr/>
      </vt:variant>
      <vt:variant>
        <vt:lpwstr>_Toc304314281</vt:lpwstr>
      </vt:variant>
      <vt:variant>
        <vt:i4>1572916</vt:i4>
      </vt:variant>
      <vt:variant>
        <vt:i4>53</vt:i4>
      </vt:variant>
      <vt:variant>
        <vt:i4>0</vt:i4>
      </vt:variant>
      <vt:variant>
        <vt:i4>5</vt:i4>
      </vt:variant>
      <vt:variant>
        <vt:lpwstr/>
      </vt:variant>
      <vt:variant>
        <vt:lpwstr>_Toc304314280</vt:lpwstr>
      </vt:variant>
      <vt:variant>
        <vt:i4>1507380</vt:i4>
      </vt:variant>
      <vt:variant>
        <vt:i4>47</vt:i4>
      </vt:variant>
      <vt:variant>
        <vt:i4>0</vt:i4>
      </vt:variant>
      <vt:variant>
        <vt:i4>5</vt:i4>
      </vt:variant>
      <vt:variant>
        <vt:lpwstr/>
      </vt:variant>
      <vt:variant>
        <vt:lpwstr>_Toc304314279</vt:lpwstr>
      </vt:variant>
      <vt:variant>
        <vt:i4>1507380</vt:i4>
      </vt:variant>
      <vt:variant>
        <vt:i4>41</vt:i4>
      </vt:variant>
      <vt:variant>
        <vt:i4>0</vt:i4>
      </vt:variant>
      <vt:variant>
        <vt:i4>5</vt:i4>
      </vt:variant>
      <vt:variant>
        <vt:lpwstr/>
      </vt:variant>
      <vt:variant>
        <vt:lpwstr>_Toc304314278</vt:lpwstr>
      </vt:variant>
      <vt:variant>
        <vt:i4>1507380</vt:i4>
      </vt:variant>
      <vt:variant>
        <vt:i4>35</vt:i4>
      </vt:variant>
      <vt:variant>
        <vt:i4>0</vt:i4>
      </vt:variant>
      <vt:variant>
        <vt:i4>5</vt:i4>
      </vt:variant>
      <vt:variant>
        <vt:lpwstr/>
      </vt:variant>
      <vt:variant>
        <vt:lpwstr>_Toc304314277</vt:lpwstr>
      </vt:variant>
      <vt:variant>
        <vt:i4>1507380</vt:i4>
      </vt:variant>
      <vt:variant>
        <vt:i4>29</vt:i4>
      </vt:variant>
      <vt:variant>
        <vt:i4>0</vt:i4>
      </vt:variant>
      <vt:variant>
        <vt:i4>5</vt:i4>
      </vt:variant>
      <vt:variant>
        <vt:lpwstr/>
      </vt:variant>
      <vt:variant>
        <vt:lpwstr>_Toc304314276</vt:lpwstr>
      </vt:variant>
      <vt:variant>
        <vt:i4>1507380</vt:i4>
      </vt:variant>
      <vt:variant>
        <vt:i4>23</vt:i4>
      </vt:variant>
      <vt:variant>
        <vt:i4>0</vt:i4>
      </vt:variant>
      <vt:variant>
        <vt:i4>5</vt:i4>
      </vt:variant>
      <vt:variant>
        <vt:lpwstr/>
      </vt:variant>
      <vt:variant>
        <vt:lpwstr>_Toc304314275</vt:lpwstr>
      </vt:variant>
      <vt:variant>
        <vt:i4>1507380</vt:i4>
      </vt:variant>
      <vt:variant>
        <vt:i4>17</vt:i4>
      </vt:variant>
      <vt:variant>
        <vt:i4>0</vt:i4>
      </vt:variant>
      <vt:variant>
        <vt:i4>5</vt:i4>
      </vt:variant>
      <vt:variant>
        <vt:lpwstr/>
      </vt:variant>
      <vt:variant>
        <vt:lpwstr>_Toc304314274</vt:lpwstr>
      </vt:variant>
      <vt:variant>
        <vt:i4>1507380</vt:i4>
      </vt:variant>
      <vt:variant>
        <vt:i4>11</vt:i4>
      </vt:variant>
      <vt:variant>
        <vt:i4>0</vt:i4>
      </vt:variant>
      <vt:variant>
        <vt:i4>5</vt:i4>
      </vt:variant>
      <vt:variant>
        <vt:lpwstr/>
      </vt:variant>
      <vt:variant>
        <vt:lpwstr>_Toc304314273</vt:lpwstr>
      </vt:variant>
      <vt:variant>
        <vt:i4>8126486</vt:i4>
      </vt:variant>
      <vt:variant>
        <vt:i4>6</vt:i4>
      </vt:variant>
      <vt:variant>
        <vt:i4>0</vt:i4>
      </vt:variant>
      <vt:variant>
        <vt:i4>5</vt:i4>
      </vt:variant>
      <vt:variant>
        <vt:lpwstr>mailto:adrian.stephens@ieee.org</vt:lpwstr>
      </vt:variant>
      <vt:variant>
        <vt:lpwstr/>
      </vt:variant>
      <vt:variant>
        <vt:i4>2293782</vt:i4>
      </vt:variant>
      <vt:variant>
        <vt:i4>3</vt:i4>
      </vt:variant>
      <vt:variant>
        <vt:i4>0</vt:i4>
      </vt:variant>
      <vt:variant>
        <vt:i4>5</vt:i4>
      </vt:variant>
      <vt:variant>
        <vt:lpwstr>mailto:jrosdahl@ieee.org</vt:lpwstr>
      </vt:variant>
      <vt:variant>
        <vt:lpwstr/>
      </vt:variant>
      <vt:variant>
        <vt:i4>3801103</vt:i4>
      </vt:variant>
      <vt:variant>
        <vt:i4>0</vt:i4>
      </vt:variant>
      <vt:variant>
        <vt:i4>0</vt:i4>
      </vt:variant>
      <vt:variant>
        <vt:i4>5</vt:i4>
      </vt:variant>
      <vt:variant>
        <vt:lpwstr>mailto:bkraemer@ieee.org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802.11-14/0629r1</dc:title>
  <dc:subject>802.11 WG Operations Manual</dc:subject>
  <dc:creator>Adrian Stephens;DStanley@arubanetworks.com</dc:creator>
  <cp:keywords>July 2014</cp:keywords>
  <dc:description>Adrian Stephens, Intel Corp. WG Chair
Jon Rosdahl, CSR - WG 1st Vice Chair
Dorothy Stanley, Aruba Networks - WG 2nd Vice Chair</dc:description>
  <cp:lastModifiedBy>Dorothy Stanley</cp:lastModifiedBy>
  <cp:revision>26</cp:revision>
  <cp:lastPrinted>2014-07-12T22:07:00Z</cp:lastPrinted>
  <dcterms:created xsi:type="dcterms:W3CDTF">2014-05-16T20:57:00Z</dcterms:created>
  <dcterms:modified xsi:type="dcterms:W3CDTF">2014-07-13T17:09:00Z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