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D1DC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FD1DCD">
              <w:rPr>
                <w:rFonts w:eastAsia="Malgun Gothic"/>
                <w:sz w:val="24"/>
                <w:szCs w:val="24"/>
                <w:lang w:val="en-US" w:eastAsia="ko-KR"/>
              </w:rPr>
              <w:t>May</w:t>
            </w:r>
            <w:r w:rsidR="00FD1DCD">
              <w:rPr>
                <w:rFonts w:eastAsia="Malgun Gothic" w:hint="eastAsia"/>
                <w:sz w:val="24"/>
                <w:szCs w:val="24"/>
                <w:lang w:val="en-US" w:eastAsia="ko-KR"/>
              </w:rPr>
              <w:t xml:space="preserve"> </w:t>
            </w:r>
            <w:r w:rsidR="00902E39">
              <w:rPr>
                <w:rFonts w:eastAsia="Malgun Gothic"/>
                <w:sz w:val="24"/>
                <w:szCs w:val="24"/>
                <w:lang w:val="en-US" w:eastAsia="ko-KR"/>
              </w:rPr>
              <w:t>13</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ins w:id="1" w:author="Simone Merlin" w:date="2014-05-15T08:45:00Z"/>
        </w:trPr>
        <w:tc>
          <w:tcPr>
            <w:tcW w:w="1197" w:type="pct"/>
            <w:vAlign w:val="center"/>
          </w:tcPr>
          <w:p w:rsidR="002260C8" w:rsidRPr="003B0E95" w:rsidRDefault="002260C8" w:rsidP="002260C8">
            <w:pPr>
              <w:pStyle w:val="T2"/>
              <w:spacing w:after="0"/>
              <w:ind w:left="0" w:right="0"/>
              <w:jc w:val="left"/>
              <w:rPr>
                <w:ins w:id="2" w:author="Simone Merlin" w:date="2014-05-15T08:45:00Z"/>
                <w:rFonts w:hint="eastAsia"/>
                <w:b w:val="0"/>
                <w:sz w:val="20"/>
                <w:szCs w:val="24"/>
                <w:lang w:val="en-US"/>
              </w:rPr>
            </w:pPr>
            <w:ins w:id="3" w:author="Simone Merlin" w:date="2014-05-15T08:45:00Z">
              <w:r w:rsidRPr="002260C8">
                <w:rPr>
                  <w:b w:val="0"/>
                  <w:sz w:val="20"/>
                  <w:szCs w:val="24"/>
                  <w:lang w:val="en-US"/>
                </w:rPr>
                <w:t xml:space="preserve">Zhou </w:t>
              </w:r>
              <w:proofErr w:type="spellStart"/>
              <w:r w:rsidRPr="002260C8">
                <w:rPr>
                  <w:b w:val="0"/>
                  <w:sz w:val="20"/>
                  <w:szCs w:val="24"/>
                  <w:lang w:val="en-US"/>
                </w:rPr>
                <w:t>Lan</w:t>
              </w:r>
              <w:proofErr w:type="spellEnd"/>
            </w:ins>
          </w:p>
        </w:tc>
        <w:tc>
          <w:tcPr>
            <w:tcW w:w="812" w:type="pct"/>
            <w:vAlign w:val="center"/>
          </w:tcPr>
          <w:p w:rsidR="002260C8" w:rsidRDefault="002260C8" w:rsidP="002C7D2A">
            <w:pPr>
              <w:pStyle w:val="T2"/>
              <w:spacing w:after="0"/>
              <w:ind w:left="0" w:right="0"/>
              <w:jc w:val="left"/>
              <w:rPr>
                <w:ins w:id="4" w:author="Simone Merlin" w:date="2014-05-15T08:45:00Z"/>
                <w:b w:val="0"/>
                <w:sz w:val="20"/>
                <w:szCs w:val="24"/>
                <w:lang w:val="en-US"/>
              </w:rPr>
            </w:pPr>
            <w:ins w:id="5" w:author="Simone Merlin" w:date="2014-05-15T08:46:00Z">
              <w:r>
                <w:rPr>
                  <w:b w:val="0"/>
                  <w:sz w:val="20"/>
                  <w:szCs w:val="24"/>
                  <w:lang w:val="en-US"/>
                </w:rPr>
                <w:t>Huawei</w:t>
              </w:r>
            </w:ins>
          </w:p>
        </w:tc>
        <w:tc>
          <w:tcPr>
            <w:tcW w:w="1048" w:type="pct"/>
            <w:vAlign w:val="center"/>
          </w:tcPr>
          <w:p w:rsidR="002260C8" w:rsidRPr="003C4037" w:rsidRDefault="002260C8" w:rsidP="002C7D2A">
            <w:pPr>
              <w:rPr>
                <w:ins w:id="6" w:author="Simone Merlin" w:date="2014-05-15T08:45:00Z"/>
                <w:sz w:val="20"/>
                <w:szCs w:val="24"/>
              </w:rPr>
            </w:pPr>
          </w:p>
        </w:tc>
        <w:tc>
          <w:tcPr>
            <w:tcW w:w="531" w:type="pct"/>
            <w:vAlign w:val="center"/>
          </w:tcPr>
          <w:p w:rsidR="002260C8" w:rsidRPr="003C4037" w:rsidRDefault="002260C8" w:rsidP="002C7D2A">
            <w:pPr>
              <w:rPr>
                <w:ins w:id="7"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8" w:author="Simone Merlin" w:date="2014-05-15T08:45:00Z"/>
                <w:b w:val="0"/>
                <w:sz w:val="20"/>
                <w:szCs w:val="24"/>
                <w:lang w:val="en-US"/>
              </w:rPr>
            </w:pPr>
          </w:p>
        </w:tc>
      </w:tr>
      <w:tr w:rsidR="002260C8" w:rsidRPr="003C4037" w:rsidTr="00531A6D">
        <w:trPr>
          <w:trHeight w:val="170"/>
          <w:jc w:val="center"/>
          <w:ins w:id="9" w:author="Simone Merlin" w:date="2014-05-15T08:45:00Z"/>
        </w:trPr>
        <w:tc>
          <w:tcPr>
            <w:tcW w:w="1197" w:type="pct"/>
            <w:vAlign w:val="center"/>
          </w:tcPr>
          <w:p w:rsidR="002260C8" w:rsidRPr="003B0E95" w:rsidRDefault="002260C8" w:rsidP="003B0E95">
            <w:pPr>
              <w:pStyle w:val="T2"/>
              <w:spacing w:after="0"/>
              <w:ind w:left="0" w:right="0"/>
              <w:jc w:val="left"/>
              <w:rPr>
                <w:ins w:id="10" w:author="Simone Merlin" w:date="2014-05-15T08:45:00Z"/>
                <w:rFonts w:hint="eastAsia"/>
                <w:b w:val="0"/>
                <w:sz w:val="20"/>
                <w:szCs w:val="24"/>
                <w:lang w:val="en-US"/>
              </w:rPr>
            </w:pPr>
            <w:proofErr w:type="spellStart"/>
            <w:ins w:id="11" w:author="Simone Merlin" w:date="2014-05-15T08:46:00Z">
              <w:r w:rsidRPr="002260C8">
                <w:rPr>
                  <w:b w:val="0"/>
                  <w:sz w:val="20"/>
                  <w:szCs w:val="24"/>
                  <w:lang w:val="en-US"/>
                </w:rPr>
                <w:t>Jiayin</w:t>
              </w:r>
              <w:proofErr w:type="spellEnd"/>
              <w:r w:rsidRPr="002260C8">
                <w:rPr>
                  <w:b w:val="0"/>
                  <w:sz w:val="20"/>
                  <w:szCs w:val="24"/>
                  <w:lang w:val="en-US"/>
                </w:rPr>
                <w:t xml:space="preserve"> Zhang</w:t>
              </w:r>
            </w:ins>
          </w:p>
        </w:tc>
        <w:tc>
          <w:tcPr>
            <w:tcW w:w="812" w:type="pct"/>
            <w:vAlign w:val="center"/>
          </w:tcPr>
          <w:p w:rsidR="002260C8" w:rsidRDefault="002260C8" w:rsidP="002C7D2A">
            <w:pPr>
              <w:pStyle w:val="T2"/>
              <w:spacing w:after="0"/>
              <w:ind w:left="0" w:right="0"/>
              <w:jc w:val="left"/>
              <w:rPr>
                <w:ins w:id="12" w:author="Simone Merlin" w:date="2014-05-15T08:45:00Z"/>
                <w:b w:val="0"/>
                <w:sz w:val="20"/>
                <w:szCs w:val="24"/>
                <w:lang w:val="en-US"/>
              </w:rPr>
            </w:pPr>
            <w:ins w:id="13" w:author="Simone Merlin" w:date="2014-05-15T08:46:00Z">
              <w:r>
                <w:rPr>
                  <w:b w:val="0"/>
                  <w:sz w:val="20"/>
                  <w:szCs w:val="24"/>
                  <w:lang w:val="en-US"/>
                </w:rPr>
                <w:t>Huawei</w:t>
              </w:r>
            </w:ins>
          </w:p>
        </w:tc>
        <w:tc>
          <w:tcPr>
            <w:tcW w:w="1048" w:type="pct"/>
            <w:vAlign w:val="center"/>
          </w:tcPr>
          <w:p w:rsidR="002260C8" w:rsidRPr="003C4037" w:rsidRDefault="002260C8" w:rsidP="002C7D2A">
            <w:pPr>
              <w:rPr>
                <w:ins w:id="14" w:author="Simone Merlin" w:date="2014-05-15T08:45:00Z"/>
                <w:sz w:val="20"/>
                <w:szCs w:val="24"/>
              </w:rPr>
            </w:pPr>
          </w:p>
        </w:tc>
        <w:tc>
          <w:tcPr>
            <w:tcW w:w="531" w:type="pct"/>
            <w:vAlign w:val="center"/>
          </w:tcPr>
          <w:p w:rsidR="002260C8" w:rsidRPr="003C4037" w:rsidRDefault="002260C8" w:rsidP="002C7D2A">
            <w:pPr>
              <w:rPr>
                <w:ins w:id="15"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16" w:author="Simone Merlin" w:date="2014-05-15T08:45:00Z"/>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7" w:name="_Toc387917467"/>
      <w:r>
        <w:rPr>
          <w:rFonts w:ascii="Times New Roman" w:hAnsi="Times New Roman"/>
          <w:lang w:val="en-US"/>
        </w:rPr>
        <w:lastRenderedPageBreak/>
        <w:t>Abstract</w:t>
      </w:r>
      <w:bookmarkEnd w:id="17"/>
    </w:p>
    <w:p w:rsidR="00820DDC" w:rsidRPr="00820DDC" w:rsidRDefault="00820DDC" w:rsidP="00820DDC">
      <w:pPr>
        <w:rPr>
          <w:lang w:val="en-US"/>
        </w:rPr>
      </w:pPr>
    </w:p>
    <w:p w:rsidR="00820DDC" w:rsidDel="005A0CF5" w:rsidRDefault="00820DDC">
      <w:pPr>
        <w:rPr>
          <w:del w:id="18" w:author="Simone Merlin" w:date="2014-05-15T08:55:00Z"/>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del w:id="19" w:author="Simone Merlin" w:date="2014-05-15T08:54:00Z">
        <w:r w:rsidDel="005A0CF5">
          <w:rPr>
            <w:lang w:val="en-US"/>
          </w:rPr>
          <w:br w:type="page"/>
        </w:r>
      </w:del>
    </w:p>
    <w:bookmarkEnd w:id="0" w:displacedByCustomXml="next"/>
    <w:bookmarkStart w:id="20" w:name="_Toc368949080" w:displacedByCustomXml="next"/>
    <w:bookmarkStart w:id="21" w:name="OLE_LINK14" w:displacedByCustomXml="next"/>
    <w:bookmarkStart w:id="22" w:name="OLE_LINK13" w:displacedByCustomXml="next"/>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D85955">
          <w:pPr>
            <w:pStyle w:val="TOC1"/>
            <w:tabs>
              <w:tab w:val="right" w:leader="dot" w:pos="8630"/>
            </w:tabs>
            <w:rPr>
              <w:ins w:id="23" w:author="Simone Merlin" w:date="2014-05-15T11:42:00Z"/>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ins w:id="24" w:author="Simone Merlin" w:date="2014-05-15T11:42:00Z">
            <w:r w:rsidR="003A51F1" w:rsidRPr="009065B5">
              <w:rPr>
                <w:rStyle w:val="Hyperlink"/>
                <w:noProof/>
              </w:rPr>
              <w:fldChar w:fldCharType="begin"/>
            </w:r>
            <w:r w:rsidR="003A51F1" w:rsidRPr="009065B5">
              <w:rPr>
                <w:rStyle w:val="Hyperlink"/>
                <w:noProof/>
              </w:rPr>
              <w:instrText xml:space="preserve"> </w:instrText>
            </w:r>
            <w:r w:rsidR="003A51F1">
              <w:rPr>
                <w:noProof/>
              </w:rPr>
              <w:instrText>HYPERLINK \l "_Toc387917467"</w:instrText>
            </w:r>
            <w:r w:rsidR="003A51F1" w:rsidRPr="009065B5">
              <w:rPr>
                <w:rStyle w:val="Hyperlink"/>
                <w:noProof/>
              </w:rPr>
              <w:instrText xml:space="preserve"> </w:instrText>
            </w:r>
            <w:r w:rsidR="003A51F1" w:rsidRPr="009065B5">
              <w:rPr>
                <w:rStyle w:val="Hyperlink"/>
                <w:noProof/>
              </w:rPr>
            </w:r>
            <w:r w:rsidR="003A51F1" w:rsidRPr="009065B5">
              <w:rPr>
                <w:rStyle w:val="Hyperlink"/>
                <w:noProof/>
              </w:rPr>
              <w:fldChar w:fldCharType="separate"/>
            </w:r>
            <w:r w:rsidR="003A51F1" w:rsidRPr="009065B5">
              <w:rPr>
                <w:rStyle w:val="Hyperlink"/>
                <w:noProof/>
                <w:lang w:val="en-US"/>
              </w:rPr>
              <w:t>Abstract</w:t>
            </w:r>
            <w:r w:rsidR="003A51F1">
              <w:rPr>
                <w:noProof/>
                <w:webHidden/>
              </w:rPr>
              <w:tab/>
            </w:r>
            <w:r w:rsidR="003A51F1">
              <w:rPr>
                <w:noProof/>
                <w:webHidden/>
              </w:rPr>
              <w:fldChar w:fldCharType="begin"/>
            </w:r>
            <w:r w:rsidR="003A51F1">
              <w:rPr>
                <w:noProof/>
                <w:webHidden/>
              </w:rPr>
              <w:instrText xml:space="preserve"> PAGEREF _Toc387917467 \h </w:instrText>
            </w:r>
            <w:r w:rsidR="003A51F1">
              <w:rPr>
                <w:noProof/>
                <w:webHidden/>
              </w:rPr>
            </w:r>
          </w:ins>
          <w:r w:rsidR="003A51F1">
            <w:rPr>
              <w:noProof/>
              <w:webHidden/>
            </w:rPr>
            <w:fldChar w:fldCharType="separate"/>
          </w:r>
          <w:ins w:id="25" w:author="Simone Merlin" w:date="2014-05-15T11:42:00Z">
            <w:r w:rsidR="003A51F1">
              <w:rPr>
                <w:noProof/>
                <w:webHidden/>
              </w:rPr>
              <w:t>2</w:t>
            </w:r>
            <w:r w:rsidR="003A51F1">
              <w:rPr>
                <w:noProof/>
                <w:webHidden/>
              </w:rPr>
              <w:fldChar w:fldCharType="end"/>
            </w:r>
            <w:r w:rsidR="003A51F1" w:rsidRPr="009065B5">
              <w:rPr>
                <w:rStyle w:val="Hyperlink"/>
                <w:noProof/>
              </w:rPr>
              <w:fldChar w:fldCharType="end"/>
            </w:r>
          </w:ins>
        </w:p>
        <w:p w:rsidR="003A51F1" w:rsidRDefault="003A51F1">
          <w:pPr>
            <w:pStyle w:val="TOC1"/>
            <w:tabs>
              <w:tab w:val="right" w:leader="dot" w:pos="8630"/>
            </w:tabs>
            <w:rPr>
              <w:ins w:id="26" w:author="Simone Merlin" w:date="2014-05-15T11:42:00Z"/>
              <w:rFonts w:asciiTheme="minorHAnsi" w:eastAsiaTheme="minorEastAsia" w:hAnsiTheme="minorHAnsi" w:cstheme="minorBidi"/>
              <w:noProof/>
              <w:szCs w:val="22"/>
              <w:lang w:val="en-US"/>
            </w:rPr>
          </w:pPr>
          <w:ins w:id="27"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"_Toc387917468"</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lang w:val="en-US"/>
              </w:rPr>
              <w:t>Revisions</w:t>
            </w:r>
            <w:r>
              <w:rPr>
                <w:noProof/>
                <w:webHidden/>
              </w:rPr>
              <w:tab/>
            </w:r>
            <w:r>
              <w:rPr>
                <w:noProof/>
                <w:webHidden/>
              </w:rPr>
              <w:fldChar w:fldCharType="begin"/>
            </w:r>
            <w:r>
              <w:rPr>
                <w:noProof/>
                <w:webHidden/>
              </w:rPr>
              <w:instrText xml:space="preserve"> PAGEREF _Toc387917468 \h </w:instrText>
            </w:r>
            <w:r>
              <w:rPr>
                <w:noProof/>
                <w:webHidden/>
              </w:rPr>
            </w:r>
          </w:ins>
          <w:r>
            <w:rPr>
              <w:noProof/>
              <w:webHidden/>
            </w:rPr>
            <w:fldChar w:fldCharType="separate"/>
          </w:r>
          <w:ins w:id="28" w:author="Simone Merlin" w:date="2014-05-15T11:42:00Z">
            <w:r>
              <w:rPr>
                <w:noProof/>
                <w:webHidden/>
              </w:rPr>
              <w:t>2</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29" w:author="Simone Merlin" w:date="2014-05-15T11:42:00Z"/>
              <w:rFonts w:asciiTheme="minorHAnsi" w:eastAsiaTheme="minorEastAsia" w:hAnsiTheme="minorHAnsi" w:cstheme="minorBidi"/>
              <w:noProof/>
              <w:szCs w:val="22"/>
              <w:lang w:val="en-US"/>
            </w:rPr>
          </w:pPr>
          <w:ins w:id="30"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"_Toc387917469"</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Introduction</w:t>
            </w:r>
            <w:r>
              <w:rPr>
                <w:noProof/>
                <w:webHidden/>
              </w:rPr>
              <w:tab/>
            </w:r>
            <w:r>
              <w:rPr>
                <w:noProof/>
                <w:webHidden/>
              </w:rPr>
              <w:fldChar w:fldCharType="begin"/>
            </w:r>
            <w:r>
              <w:rPr>
                <w:noProof/>
                <w:webHidden/>
              </w:rPr>
              <w:instrText xml:space="preserve"> PAGEREF _Toc387917469 \h </w:instrText>
            </w:r>
            <w:r>
              <w:rPr>
                <w:noProof/>
                <w:webHidden/>
              </w:rPr>
            </w:r>
          </w:ins>
          <w:r>
            <w:rPr>
              <w:noProof/>
              <w:webHidden/>
            </w:rPr>
            <w:fldChar w:fldCharType="separate"/>
          </w:r>
          <w:ins w:id="31" w:author="Simone Merlin" w:date="2014-05-15T11:42:00Z">
            <w:r>
              <w:rPr>
                <w:noProof/>
                <w:webHidden/>
              </w:rPr>
              <w:t>5</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32" w:author="Simone Merlin" w:date="2014-05-15T11:42:00Z"/>
              <w:rFonts w:asciiTheme="minorHAnsi" w:eastAsiaTheme="minorEastAsia" w:hAnsiTheme="minorHAnsi" w:cstheme="minorBidi"/>
              <w:noProof/>
              <w:szCs w:val="22"/>
              <w:lang w:val="en-US"/>
            </w:rPr>
          </w:pPr>
          <w:ins w:id="33"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"_Toc387917470"</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Notes on this version</w:t>
            </w:r>
            <w:r>
              <w:rPr>
                <w:noProof/>
                <w:webHidden/>
              </w:rPr>
              <w:tab/>
            </w:r>
            <w:r>
              <w:rPr>
                <w:noProof/>
                <w:webHidden/>
              </w:rPr>
              <w:fldChar w:fldCharType="begin"/>
            </w:r>
            <w:r>
              <w:rPr>
                <w:noProof/>
                <w:webHidden/>
              </w:rPr>
              <w:instrText xml:space="preserve"> PAGEREF _Toc387917470 \h </w:instrText>
            </w:r>
            <w:r>
              <w:rPr>
                <w:noProof/>
                <w:webHidden/>
              </w:rPr>
            </w:r>
          </w:ins>
          <w:r>
            <w:rPr>
              <w:noProof/>
              <w:webHidden/>
            </w:rPr>
            <w:fldChar w:fldCharType="separate"/>
          </w:r>
          <w:ins w:id="34" w:author="Simone Merlin" w:date="2014-05-15T11:42:00Z">
            <w:r>
              <w:rPr>
                <w:noProof/>
                <w:webHidden/>
              </w:rPr>
              <w:t>5</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35" w:author="Simone Merlin" w:date="2014-05-15T11:42:00Z"/>
              <w:rFonts w:asciiTheme="minorHAnsi" w:eastAsiaTheme="minorEastAsia" w:hAnsiTheme="minorHAnsi" w:cstheme="minorBidi"/>
              <w:noProof/>
              <w:szCs w:val="22"/>
              <w:lang w:val="en-US"/>
            </w:rPr>
          </w:pPr>
          <w:ins w:id="36"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"_Toc387917471"</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Scenarios summary</w:t>
            </w:r>
            <w:r>
              <w:rPr>
                <w:noProof/>
                <w:webHidden/>
              </w:rPr>
              <w:tab/>
            </w:r>
            <w:r>
              <w:rPr>
                <w:noProof/>
                <w:webHidden/>
              </w:rPr>
              <w:fldChar w:fldCharType="begin"/>
            </w:r>
            <w:r>
              <w:rPr>
                <w:noProof/>
                <w:webHidden/>
              </w:rPr>
              <w:instrText xml:space="preserve"> PAGEREF _Toc387917471 \h </w:instrText>
            </w:r>
            <w:r>
              <w:rPr>
                <w:noProof/>
                <w:webHidden/>
              </w:rPr>
            </w:r>
          </w:ins>
          <w:r>
            <w:rPr>
              <w:noProof/>
              <w:webHidden/>
            </w:rPr>
            <w:fldChar w:fldCharType="separate"/>
          </w:r>
          <w:ins w:id="37" w:author="Simone Merlin" w:date="2014-05-15T11:42:00Z">
            <w:r>
              <w:rPr>
                <w:noProof/>
                <w:webHidden/>
              </w:rPr>
              <w:t>6</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38" w:author="Simone Merlin" w:date="2014-05-15T11:42:00Z"/>
              <w:rFonts w:asciiTheme="minorHAnsi" w:eastAsiaTheme="minorEastAsia" w:hAnsiTheme="minorHAnsi" w:cstheme="minorBidi"/>
              <w:noProof/>
              <w:szCs w:val="22"/>
              <w:lang w:val="en-US"/>
            </w:rPr>
          </w:pPr>
          <w:ins w:id="39"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"_Toc387917472"</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Considerations on the feedback from WFA</w:t>
            </w:r>
            <w:r>
              <w:rPr>
                <w:noProof/>
                <w:webHidden/>
              </w:rPr>
              <w:tab/>
            </w:r>
            <w:r>
              <w:rPr>
                <w:noProof/>
                <w:webHidden/>
              </w:rPr>
              <w:fldChar w:fldCharType="begin"/>
            </w:r>
            <w:r>
              <w:rPr>
                <w:noProof/>
                <w:webHidden/>
              </w:rPr>
              <w:instrText xml:space="preserve"> PAGEREF _Toc387917472 \h </w:instrText>
            </w:r>
            <w:r>
              <w:rPr>
                <w:noProof/>
                <w:webHidden/>
              </w:rPr>
            </w:r>
          </w:ins>
          <w:r>
            <w:rPr>
              <w:noProof/>
              <w:webHidden/>
            </w:rPr>
            <w:fldChar w:fldCharType="separate"/>
          </w:r>
          <w:ins w:id="40" w:author="Simone Merlin" w:date="2014-05-15T11:42:00Z">
            <w:r>
              <w:rPr>
                <w:noProof/>
                <w:webHidden/>
              </w:rPr>
              <w:t>7</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41" w:author="Simone Merlin" w:date="2014-05-15T11:42:00Z"/>
              <w:rFonts w:asciiTheme="minorHAnsi" w:eastAsiaTheme="minorEastAsia" w:hAnsiTheme="minorHAnsi" w:cstheme="minorBidi"/>
              <w:noProof/>
              <w:szCs w:val="22"/>
              <w:lang w:val="en-US"/>
            </w:rPr>
          </w:pPr>
          <w:ins w:id="42"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"_Toc387917473"</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Common Parameters for all simulation Scenarios</w:t>
            </w:r>
            <w:r>
              <w:rPr>
                <w:noProof/>
                <w:webHidden/>
              </w:rPr>
              <w:tab/>
            </w:r>
            <w:r>
              <w:rPr>
                <w:noProof/>
                <w:webHidden/>
              </w:rPr>
              <w:fldChar w:fldCharType="begin"/>
            </w:r>
            <w:r>
              <w:rPr>
                <w:noProof/>
                <w:webHidden/>
              </w:rPr>
              <w:instrText xml:space="preserve"> PAGEREF _Toc387917473 \h </w:instrText>
            </w:r>
            <w:r>
              <w:rPr>
                <w:noProof/>
                <w:webHidden/>
              </w:rPr>
            </w:r>
          </w:ins>
          <w:r>
            <w:rPr>
              <w:noProof/>
              <w:webHidden/>
            </w:rPr>
            <w:fldChar w:fldCharType="separate"/>
          </w:r>
          <w:ins w:id="43" w:author="Simone Merlin" w:date="2014-05-15T11:42:00Z">
            <w:r>
              <w:rPr>
                <w:noProof/>
                <w:webHidden/>
              </w:rPr>
              <w:t>8</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44" w:author="Simone Merlin" w:date="2014-05-15T11:42:00Z"/>
              <w:rFonts w:asciiTheme="minorHAnsi" w:eastAsiaTheme="minorEastAsia" w:hAnsiTheme="minorHAnsi" w:cstheme="minorBidi"/>
              <w:noProof/>
              <w:szCs w:val="22"/>
              <w:lang w:val="en-US"/>
            </w:rPr>
          </w:pPr>
          <w:ins w:id="45"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"_Toc387917474"</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1 - Residential Scenario</w:t>
            </w:r>
            <w:r>
              <w:rPr>
                <w:noProof/>
                <w:webHidden/>
              </w:rPr>
              <w:tab/>
            </w:r>
            <w:r>
              <w:rPr>
                <w:noProof/>
                <w:webHidden/>
              </w:rPr>
              <w:fldChar w:fldCharType="begin"/>
            </w:r>
            <w:r>
              <w:rPr>
                <w:noProof/>
                <w:webHidden/>
              </w:rPr>
              <w:instrText xml:space="preserve"> PAGEREF _Toc387917474 \h </w:instrText>
            </w:r>
            <w:r>
              <w:rPr>
                <w:noProof/>
                <w:webHidden/>
              </w:rPr>
            </w:r>
          </w:ins>
          <w:r>
            <w:rPr>
              <w:noProof/>
              <w:webHidden/>
            </w:rPr>
            <w:fldChar w:fldCharType="separate"/>
          </w:r>
          <w:ins w:id="46" w:author="Simone Merlin" w:date="2014-05-15T11:42:00Z">
            <w:r>
              <w:rPr>
                <w:noProof/>
                <w:webHidden/>
              </w:rPr>
              <w:t>9</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47" w:author="Simone Merlin" w:date="2014-05-15T11:42:00Z"/>
              <w:rFonts w:asciiTheme="minorHAnsi" w:eastAsiaTheme="minorEastAsia" w:hAnsiTheme="minorHAnsi" w:cstheme="minorBidi"/>
              <w:noProof/>
              <w:szCs w:val="22"/>
              <w:lang w:val="en-US"/>
            </w:rPr>
          </w:pPr>
          <w:ins w:id="48"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"_Toc387917475"</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2 – Enterprise Scenario</w:t>
            </w:r>
            <w:r>
              <w:rPr>
                <w:noProof/>
                <w:webHidden/>
              </w:rPr>
              <w:tab/>
            </w:r>
            <w:r>
              <w:rPr>
                <w:noProof/>
                <w:webHidden/>
              </w:rPr>
              <w:fldChar w:fldCharType="begin"/>
            </w:r>
            <w:r>
              <w:rPr>
                <w:noProof/>
                <w:webHidden/>
              </w:rPr>
              <w:instrText xml:space="preserve"> PAGEREF _Toc387917475 \h </w:instrText>
            </w:r>
            <w:r>
              <w:rPr>
                <w:noProof/>
                <w:webHidden/>
              </w:rPr>
            </w:r>
          </w:ins>
          <w:r>
            <w:rPr>
              <w:noProof/>
              <w:webHidden/>
            </w:rPr>
            <w:fldChar w:fldCharType="separate"/>
          </w:r>
          <w:ins w:id="49" w:author="Simone Merlin" w:date="2014-05-15T11:42:00Z">
            <w:r>
              <w:rPr>
                <w:noProof/>
                <w:webHidden/>
              </w:rPr>
              <w:t>12</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50" w:author="Simone Merlin" w:date="2014-05-15T11:42:00Z"/>
              <w:rFonts w:asciiTheme="minorHAnsi" w:eastAsiaTheme="minorEastAsia" w:hAnsiTheme="minorHAnsi" w:cstheme="minorBidi"/>
              <w:noProof/>
              <w:szCs w:val="22"/>
              <w:lang w:val="en-US"/>
            </w:rPr>
          </w:pPr>
          <w:ins w:id="51"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"_Toc387917476"</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 xml:space="preserve">Interfering scenario </w:t>
            </w:r>
            <w:r w:rsidRPr="009065B5">
              <w:rPr>
                <w:rStyle w:val="Hyperlink"/>
                <w:noProof/>
                <w:lang w:eastAsia="zh-CN"/>
              </w:rPr>
              <w:t>for scenario 2</w:t>
            </w:r>
            <w:r>
              <w:rPr>
                <w:noProof/>
                <w:webHidden/>
              </w:rPr>
              <w:tab/>
            </w:r>
            <w:r>
              <w:rPr>
                <w:noProof/>
                <w:webHidden/>
              </w:rPr>
              <w:fldChar w:fldCharType="begin"/>
            </w:r>
            <w:r>
              <w:rPr>
                <w:noProof/>
                <w:webHidden/>
              </w:rPr>
              <w:instrText xml:space="preserve"> PAGEREF _Toc387917476 \h </w:instrText>
            </w:r>
            <w:r>
              <w:rPr>
                <w:noProof/>
                <w:webHidden/>
              </w:rPr>
            </w:r>
          </w:ins>
          <w:r>
            <w:rPr>
              <w:noProof/>
              <w:webHidden/>
            </w:rPr>
            <w:fldChar w:fldCharType="separate"/>
          </w:r>
          <w:ins w:id="52" w:author="Simone Merlin" w:date="2014-05-15T11:42:00Z">
            <w:r>
              <w:rPr>
                <w:noProof/>
                <w:webHidden/>
              </w:rPr>
              <w:t>16</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53" w:author="Simone Merlin" w:date="2014-05-15T11:42:00Z"/>
              <w:rFonts w:asciiTheme="minorHAnsi" w:eastAsiaTheme="minorEastAsia" w:hAnsiTheme="minorHAnsi" w:cstheme="minorBidi"/>
              <w:noProof/>
              <w:szCs w:val="22"/>
              <w:lang w:val="en-US"/>
            </w:rPr>
          </w:pPr>
          <w:ins w:id="54"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"_Toc387917477"</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lang w:eastAsia="ko-KR"/>
              </w:rPr>
              <w:t>3 - Indoor Small BSSs Scenario</w:t>
            </w:r>
            <w:r>
              <w:rPr>
                <w:noProof/>
                <w:webHidden/>
              </w:rPr>
              <w:tab/>
            </w:r>
            <w:r>
              <w:rPr>
                <w:noProof/>
                <w:webHidden/>
              </w:rPr>
              <w:fldChar w:fldCharType="begin"/>
            </w:r>
            <w:r>
              <w:rPr>
                <w:noProof/>
                <w:webHidden/>
              </w:rPr>
              <w:instrText xml:space="preserve"> PAGEREF _Toc387917477 \h </w:instrText>
            </w:r>
            <w:r>
              <w:rPr>
                <w:noProof/>
                <w:webHidden/>
              </w:rPr>
            </w:r>
          </w:ins>
          <w:r>
            <w:rPr>
              <w:noProof/>
              <w:webHidden/>
            </w:rPr>
            <w:fldChar w:fldCharType="separate"/>
          </w:r>
          <w:ins w:id="55" w:author="Simone Merlin" w:date="2014-05-15T11:42:00Z">
            <w:r>
              <w:rPr>
                <w:noProof/>
                <w:webHidden/>
              </w:rPr>
              <w:t>18</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56" w:author="Simone Merlin" w:date="2014-05-15T11:42:00Z"/>
              <w:rFonts w:asciiTheme="minorHAnsi" w:eastAsiaTheme="minorEastAsia" w:hAnsiTheme="minorHAnsi" w:cstheme="minorBidi"/>
              <w:noProof/>
              <w:szCs w:val="22"/>
              <w:lang w:val="en-US"/>
            </w:rPr>
          </w:pPr>
          <w:ins w:id="57"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"_Toc387917478"</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Interfering Scenario for Scenario 3</w:t>
            </w:r>
            <w:r>
              <w:rPr>
                <w:noProof/>
                <w:webHidden/>
              </w:rPr>
              <w:tab/>
            </w:r>
            <w:r>
              <w:rPr>
                <w:noProof/>
                <w:webHidden/>
              </w:rPr>
              <w:fldChar w:fldCharType="begin"/>
            </w:r>
            <w:r>
              <w:rPr>
                <w:noProof/>
                <w:webHidden/>
              </w:rPr>
              <w:instrText xml:space="preserve"> PAGEREF _Toc387917478 \h </w:instrText>
            </w:r>
            <w:r>
              <w:rPr>
                <w:noProof/>
                <w:webHidden/>
              </w:rPr>
            </w:r>
          </w:ins>
          <w:r>
            <w:rPr>
              <w:noProof/>
              <w:webHidden/>
            </w:rPr>
            <w:fldChar w:fldCharType="separate"/>
          </w:r>
          <w:ins w:id="58" w:author="Simone Merlin" w:date="2014-05-15T11:42:00Z">
            <w:r>
              <w:rPr>
                <w:noProof/>
                <w:webHidden/>
              </w:rPr>
              <w:t>22</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59" w:author="Simone Merlin" w:date="2014-05-15T11:42:00Z"/>
              <w:rFonts w:asciiTheme="minorHAnsi" w:eastAsiaTheme="minorEastAsia" w:hAnsiTheme="minorHAnsi" w:cstheme="minorBidi"/>
              <w:noProof/>
              <w:szCs w:val="22"/>
              <w:lang w:val="en-US"/>
            </w:rPr>
          </w:pPr>
          <w:ins w:id="60"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"_Toc387917479"</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lang w:eastAsia="ko-KR"/>
              </w:rPr>
              <w:t>4 - Outdoor Large BSS Scenario</w:t>
            </w:r>
            <w:r>
              <w:rPr>
                <w:noProof/>
                <w:webHidden/>
              </w:rPr>
              <w:tab/>
            </w:r>
            <w:r>
              <w:rPr>
                <w:noProof/>
                <w:webHidden/>
              </w:rPr>
              <w:fldChar w:fldCharType="begin"/>
            </w:r>
            <w:r>
              <w:rPr>
                <w:noProof/>
                <w:webHidden/>
              </w:rPr>
              <w:instrText xml:space="preserve"> PAGEREF _Toc387917479 \h </w:instrText>
            </w:r>
            <w:r>
              <w:rPr>
                <w:noProof/>
                <w:webHidden/>
              </w:rPr>
            </w:r>
          </w:ins>
          <w:r>
            <w:rPr>
              <w:noProof/>
              <w:webHidden/>
            </w:rPr>
            <w:fldChar w:fldCharType="separate"/>
          </w:r>
          <w:ins w:id="61" w:author="Simone Merlin" w:date="2014-05-15T11:42:00Z">
            <w:r>
              <w:rPr>
                <w:noProof/>
                <w:webHidden/>
              </w:rPr>
              <w:t>25</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62" w:author="Simone Merlin" w:date="2014-05-15T11:42:00Z"/>
              <w:rFonts w:asciiTheme="minorHAnsi" w:eastAsiaTheme="minorEastAsia" w:hAnsiTheme="minorHAnsi" w:cstheme="minorBidi"/>
              <w:noProof/>
              <w:szCs w:val="22"/>
              <w:lang w:val="en-US"/>
            </w:rPr>
          </w:pPr>
          <w:ins w:id="63"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"_Toc387917480"</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lang w:eastAsia="ko-KR"/>
              </w:rPr>
              <w:t>4a- Outdoor Large BSS + Residential Scenario</w:t>
            </w:r>
            <w:r>
              <w:rPr>
                <w:noProof/>
                <w:webHidden/>
              </w:rPr>
              <w:tab/>
            </w:r>
            <w:r>
              <w:rPr>
                <w:noProof/>
                <w:webHidden/>
              </w:rPr>
              <w:fldChar w:fldCharType="begin"/>
            </w:r>
            <w:r>
              <w:rPr>
                <w:noProof/>
                <w:webHidden/>
              </w:rPr>
              <w:instrText xml:space="preserve"> PAGEREF _Toc387917480 \h </w:instrText>
            </w:r>
            <w:r>
              <w:rPr>
                <w:noProof/>
                <w:webHidden/>
              </w:rPr>
            </w:r>
          </w:ins>
          <w:r>
            <w:rPr>
              <w:noProof/>
              <w:webHidden/>
            </w:rPr>
            <w:fldChar w:fldCharType="separate"/>
          </w:r>
          <w:ins w:id="64" w:author="Simone Merlin" w:date="2014-05-15T11:42:00Z">
            <w:r>
              <w:rPr>
                <w:noProof/>
                <w:webHidden/>
              </w:rPr>
              <w:t>29</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65" w:author="Simone Merlin" w:date="2014-05-15T11:42:00Z"/>
              <w:rFonts w:asciiTheme="minorHAnsi" w:eastAsiaTheme="minorEastAsia" w:hAnsiTheme="minorHAnsi" w:cstheme="minorBidi"/>
              <w:noProof/>
              <w:szCs w:val="22"/>
              <w:lang w:val="en-US"/>
            </w:rPr>
          </w:pPr>
          <w:ins w:id="66"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"_Toc387917481"</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Scenarios for calibration of MAC simulator</w:t>
            </w:r>
            <w:r>
              <w:rPr>
                <w:noProof/>
                <w:webHidden/>
              </w:rPr>
              <w:tab/>
            </w:r>
            <w:r>
              <w:rPr>
                <w:noProof/>
                <w:webHidden/>
              </w:rPr>
              <w:fldChar w:fldCharType="begin"/>
            </w:r>
            <w:r>
              <w:rPr>
                <w:noProof/>
                <w:webHidden/>
              </w:rPr>
              <w:instrText xml:space="preserve"> PAGEREF _Toc387917481 \h </w:instrText>
            </w:r>
            <w:r>
              <w:rPr>
                <w:noProof/>
                <w:webHidden/>
              </w:rPr>
            </w:r>
          </w:ins>
          <w:r>
            <w:rPr>
              <w:noProof/>
              <w:webHidden/>
            </w:rPr>
            <w:fldChar w:fldCharType="separate"/>
          </w:r>
          <w:ins w:id="67" w:author="Simone Merlin" w:date="2014-05-15T11:42:00Z">
            <w:r>
              <w:rPr>
                <w:noProof/>
                <w:webHidden/>
              </w:rPr>
              <w:t>30</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68" w:author="Simone Merlin" w:date="2014-05-15T11:42:00Z"/>
              <w:rFonts w:asciiTheme="minorHAnsi" w:eastAsiaTheme="minorEastAsia" w:hAnsiTheme="minorHAnsi" w:cstheme="minorBidi"/>
              <w:noProof/>
              <w:szCs w:val="22"/>
              <w:lang w:val="en-US"/>
            </w:rPr>
          </w:pPr>
          <w:ins w:id="69"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"_Toc387917482"</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Common parameters</w:t>
            </w:r>
            <w:r>
              <w:rPr>
                <w:noProof/>
                <w:webHidden/>
              </w:rPr>
              <w:tab/>
            </w:r>
            <w:r>
              <w:rPr>
                <w:noProof/>
                <w:webHidden/>
              </w:rPr>
              <w:fldChar w:fldCharType="begin"/>
            </w:r>
            <w:r>
              <w:rPr>
                <w:noProof/>
                <w:webHidden/>
              </w:rPr>
              <w:instrText xml:space="preserve"> PAGEREF _Toc387917482 \h </w:instrText>
            </w:r>
            <w:r>
              <w:rPr>
                <w:noProof/>
                <w:webHidden/>
              </w:rPr>
            </w:r>
          </w:ins>
          <w:r>
            <w:rPr>
              <w:noProof/>
              <w:webHidden/>
            </w:rPr>
            <w:fldChar w:fldCharType="separate"/>
          </w:r>
          <w:ins w:id="70" w:author="Simone Merlin" w:date="2014-05-15T11:42:00Z">
            <w:r>
              <w:rPr>
                <w:noProof/>
                <w:webHidden/>
              </w:rPr>
              <w:t>30</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71" w:author="Simone Merlin" w:date="2014-05-15T11:42:00Z"/>
              <w:rFonts w:asciiTheme="minorHAnsi" w:eastAsiaTheme="minorEastAsia" w:hAnsiTheme="minorHAnsi" w:cstheme="minorBidi"/>
              <w:noProof/>
              <w:szCs w:val="22"/>
              <w:lang w:val="en-US"/>
            </w:rPr>
          </w:pPr>
          <w:ins w:id="72"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"_Toc387917483"</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rFonts w:eastAsia="MS PGothic"/>
                <w:noProof/>
              </w:rPr>
              <w:t>Test 1a:  MAC overhead w/out RTS/CTS</w:t>
            </w:r>
            <w:r>
              <w:rPr>
                <w:noProof/>
                <w:webHidden/>
              </w:rPr>
              <w:tab/>
            </w:r>
            <w:r>
              <w:rPr>
                <w:noProof/>
                <w:webHidden/>
              </w:rPr>
              <w:fldChar w:fldCharType="begin"/>
            </w:r>
            <w:r>
              <w:rPr>
                <w:noProof/>
                <w:webHidden/>
              </w:rPr>
              <w:instrText xml:space="preserve"> PAGEREF _Toc387917483 \h </w:instrText>
            </w:r>
            <w:r>
              <w:rPr>
                <w:noProof/>
                <w:webHidden/>
              </w:rPr>
            </w:r>
          </w:ins>
          <w:r>
            <w:rPr>
              <w:noProof/>
              <w:webHidden/>
            </w:rPr>
            <w:fldChar w:fldCharType="separate"/>
          </w:r>
          <w:ins w:id="73" w:author="Simone Merlin" w:date="2014-05-15T11:42:00Z">
            <w:r>
              <w:rPr>
                <w:noProof/>
                <w:webHidden/>
              </w:rPr>
              <w:t>31</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74" w:author="Simone Merlin" w:date="2014-05-15T11:42:00Z"/>
              <w:rFonts w:asciiTheme="minorHAnsi" w:eastAsiaTheme="minorEastAsia" w:hAnsiTheme="minorHAnsi" w:cstheme="minorBidi"/>
              <w:noProof/>
              <w:szCs w:val="22"/>
              <w:lang w:val="en-US"/>
            </w:rPr>
          </w:pPr>
          <w:ins w:id="75"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"_Toc387917484"</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rFonts w:eastAsia="MS PGothic"/>
                <w:noProof/>
              </w:rPr>
              <w:t>Test 1b:  MAC overhead w RTS/CTS</w:t>
            </w:r>
            <w:r>
              <w:rPr>
                <w:noProof/>
                <w:webHidden/>
              </w:rPr>
              <w:tab/>
            </w:r>
            <w:r>
              <w:rPr>
                <w:noProof/>
                <w:webHidden/>
              </w:rPr>
              <w:fldChar w:fldCharType="begin"/>
            </w:r>
            <w:r>
              <w:rPr>
                <w:noProof/>
                <w:webHidden/>
              </w:rPr>
              <w:instrText xml:space="preserve"> PAGEREF _Toc387917484 \h </w:instrText>
            </w:r>
            <w:r>
              <w:rPr>
                <w:noProof/>
                <w:webHidden/>
              </w:rPr>
            </w:r>
          </w:ins>
          <w:r>
            <w:rPr>
              <w:noProof/>
              <w:webHidden/>
            </w:rPr>
            <w:fldChar w:fldCharType="separate"/>
          </w:r>
          <w:ins w:id="76" w:author="Simone Merlin" w:date="2014-05-15T11:42:00Z">
            <w:r>
              <w:rPr>
                <w:noProof/>
                <w:webHidden/>
              </w:rPr>
              <w:t>32</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77" w:author="Simone Merlin" w:date="2014-05-15T11:42:00Z"/>
              <w:rFonts w:asciiTheme="minorHAnsi" w:eastAsiaTheme="minorEastAsia" w:hAnsiTheme="minorHAnsi" w:cstheme="minorBidi"/>
              <w:noProof/>
              <w:szCs w:val="22"/>
              <w:lang w:val="en-US"/>
            </w:rPr>
          </w:pPr>
          <w:ins w:id="78"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"_Toc387917485"</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rFonts w:eastAsia="MS PGothic"/>
                <w:noProof/>
              </w:rPr>
              <w:t>Test 2a: Deferral Test 1</w:t>
            </w:r>
            <w:r>
              <w:rPr>
                <w:noProof/>
                <w:webHidden/>
              </w:rPr>
              <w:tab/>
            </w:r>
            <w:r>
              <w:rPr>
                <w:noProof/>
                <w:webHidden/>
              </w:rPr>
              <w:fldChar w:fldCharType="begin"/>
            </w:r>
            <w:r>
              <w:rPr>
                <w:noProof/>
                <w:webHidden/>
              </w:rPr>
              <w:instrText xml:space="preserve"> PAGEREF _Toc387917485 \h </w:instrText>
            </w:r>
            <w:r>
              <w:rPr>
                <w:noProof/>
                <w:webHidden/>
              </w:rPr>
            </w:r>
          </w:ins>
          <w:r>
            <w:rPr>
              <w:noProof/>
              <w:webHidden/>
            </w:rPr>
            <w:fldChar w:fldCharType="separate"/>
          </w:r>
          <w:ins w:id="79" w:author="Simone Merlin" w:date="2014-05-15T11:42:00Z">
            <w:r>
              <w:rPr>
                <w:noProof/>
                <w:webHidden/>
              </w:rPr>
              <w:t>34</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80" w:author="Simone Merlin" w:date="2014-05-15T11:42:00Z"/>
              <w:rFonts w:asciiTheme="minorHAnsi" w:eastAsiaTheme="minorEastAsia" w:hAnsiTheme="minorHAnsi" w:cstheme="minorBidi"/>
              <w:noProof/>
              <w:szCs w:val="22"/>
              <w:lang w:val="en-US"/>
            </w:rPr>
          </w:pPr>
          <w:ins w:id="81"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"_Toc387917486"</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rFonts w:eastAsia="MS PGothic"/>
                <w:noProof/>
              </w:rPr>
              <w:t>Test 2b: Deferral Test 2</w:t>
            </w:r>
            <w:r>
              <w:rPr>
                <w:noProof/>
                <w:webHidden/>
              </w:rPr>
              <w:tab/>
            </w:r>
            <w:r>
              <w:rPr>
                <w:noProof/>
                <w:webHidden/>
              </w:rPr>
              <w:fldChar w:fldCharType="begin"/>
            </w:r>
            <w:r>
              <w:rPr>
                <w:noProof/>
                <w:webHidden/>
              </w:rPr>
              <w:instrText xml:space="preserve"> PAGEREF _Toc387917486 \h </w:instrText>
            </w:r>
            <w:r>
              <w:rPr>
                <w:noProof/>
                <w:webHidden/>
              </w:rPr>
            </w:r>
          </w:ins>
          <w:r>
            <w:rPr>
              <w:noProof/>
              <w:webHidden/>
            </w:rPr>
            <w:fldChar w:fldCharType="separate"/>
          </w:r>
          <w:ins w:id="82" w:author="Simone Merlin" w:date="2014-05-15T11:42:00Z">
            <w:r>
              <w:rPr>
                <w:noProof/>
                <w:webHidden/>
              </w:rPr>
              <w:t>35</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83" w:author="Simone Merlin" w:date="2014-05-15T11:42:00Z"/>
              <w:rFonts w:asciiTheme="minorHAnsi" w:eastAsiaTheme="minorEastAsia" w:hAnsiTheme="minorHAnsi" w:cstheme="minorBidi"/>
              <w:noProof/>
              <w:szCs w:val="22"/>
              <w:lang w:val="en-US"/>
            </w:rPr>
          </w:pPr>
          <w:ins w:id="84"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"_Toc387917487"</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rFonts w:eastAsia="MS PGothic"/>
                <w:noProof/>
              </w:rPr>
              <w:t>Test 4: NAV deferral</w:t>
            </w:r>
            <w:r>
              <w:rPr>
                <w:noProof/>
                <w:webHidden/>
              </w:rPr>
              <w:tab/>
            </w:r>
            <w:r>
              <w:rPr>
                <w:noProof/>
                <w:webHidden/>
              </w:rPr>
              <w:fldChar w:fldCharType="begin"/>
            </w:r>
            <w:r>
              <w:rPr>
                <w:noProof/>
                <w:webHidden/>
              </w:rPr>
              <w:instrText xml:space="preserve"> PAGEREF _Toc387917487 \h </w:instrText>
            </w:r>
            <w:r>
              <w:rPr>
                <w:noProof/>
                <w:webHidden/>
              </w:rPr>
            </w:r>
          </w:ins>
          <w:r>
            <w:rPr>
              <w:noProof/>
              <w:webHidden/>
            </w:rPr>
            <w:fldChar w:fldCharType="separate"/>
          </w:r>
          <w:ins w:id="85" w:author="Simone Merlin" w:date="2014-05-15T11:42:00Z">
            <w:r>
              <w:rPr>
                <w:noProof/>
                <w:webHidden/>
              </w:rPr>
              <w:t>36</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86" w:author="Simone Merlin" w:date="2014-05-15T11:42:00Z"/>
              <w:rFonts w:asciiTheme="minorHAnsi" w:eastAsiaTheme="minorEastAsia" w:hAnsiTheme="minorHAnsi" w:cstheme="minorBidi"/>
              <w:noProof/>
              <w:szCs w:val="22"/>
              <w:lang w:val="en-US"/>
            </w:rPr>
          </w:pPr>
          <w:ins w:id="87"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"_Toc387917488"</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Annex 1 - Reference traffic profiles per scenario</w:t>
            </w:r>
            <w:r>
              <w:rPr>
                <w:noProof/>
                <w:webHidden/>
              </w:rPr>
              <w:tab/>
            </w:r>
            <w:r>
              <w:rPr>
                <w:noProof/>
                <w:webHidden/>
              </w:rPr>
              <w:fldChar w:fldCharType="begin"/>
            </w:r>
            <w:r>
              <w:rPr>
                <w:noProof/>
                <w:webHidden/>
              </w:rPr>
              <w:instrText xml:space="preserve"> PAGEREF _Toc387917488 \h </w:instrText>
            </w:r>
            <w:r>
              <w:rPr>
                <w:noProof/>
                <w:webHidden/>
              </w:rPr>
            </w:r>
          </w:ins>
          <w:r>
            <w:rPr>
              <w:noProof/>
              <w:webHidden/>
            </w:rPr>
            <w:fldChar w:fldCharType="separate"/>
          </w:r>
          <w:ins w:id="88" w:author="Simone Merlin" w:date="2014-05-15T11:42:00Z">
            <w:r>
              <w:rPr>
                <w:noProof/>
                <w:webHidden/>
              </w:rPr>
              <w:t>37</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89" w:author="Simone Merlin" w:date="2014-05-15T11:42:00Z"/>
              <w:rFonts w:asciiTheme="minorHAnsi" w:eastAsiaTheme="minorEastAsia" w:hAnsiTheme="minorHAnsi" w:cstheme="minorBidi"/>
              <w:noProof/>
              <w:szCs w:val="22"/>
              <w:lang w:val="en-US"/>
            </w:rPr>
          </w:pPr>
          <w:ins w:id="90"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"_Toc387917489"</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Annex 3 - Templates</w:t>
            </w:r>
            <w:r>
              <w:rPr>
                <w:noProof/>
                <w:webHidden/>
              </w:rPr>
              <w:tab/>
            </w:r>
            <w:r>
              <w:rPr>
                <w:noProof/>
                <w:webHidden/>
              </w:rPr>
              <w:fldChar w:fldCharType="begin"/>
            </w:r>
            <w:r>
              <w:rPr>
                <w:noProof/>
                <w:webHidden/>
              </w:rPr>
              <w:instrText xml:space="preserve"> PAGEREF _Toc387917489 \h </w:instrText>
            </w:r>
            <w:r>
              <w:rPr>
                <w:noProof/>
                <w:webHidden/>
              </w:rPr>
            </w:r>
          </w:ins>
          <w:r>
            <w:rPr>
              <w:noProof/>
              <w:webHidden/>
            </w:rPr>
            <w:fldChar w:fldCharType="separate"/>
          </w:r>
          <w:ins w:id="91" w:author="Simone Merlin" w:date="2014-05-15T11:42:00Z">
            <w:r>
              <w:rPr>
                <w:noProof/>
                <w:webHidden/>
              </w:rPr>
              <w:t>40</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92" w:author="Simone Merlin" w:date="2014-05-15T11:42:00Z"/>
              <w:rFonts w:asciiTheme="minorHAnsi" w:eastAsiaTheme="minorEastAsia" w:hAnsiTheme="minorHAnsi" w:cstheme="minorBidi"/>
              <w:noProof/>
              <w:szCs w:val="22"/>
              <w:lang w:val="en-US"/>
            </w:rPr>
          </w:pPr>
          <w:ins w:id="93"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"_Toc387917490"</w:instrText>
            </w:r>
            <w:r w:rsidRPr="009065B5">
              <w:rPr>
                <w:rStyle w:val="Hyperlink"/>
                <w:noProof/>
              </w:rPr>
              <w:instrText xml:space="preserve"> </w:instrText>
            </w:r>
            <w:r w:rsidRPr="009065B5">
              <w:rPr>
                <w:rStyle w:val="Hyperlink"/>
                <w:noProof/>
              </w:rPr>
            </w:r>
            <w:r w:rsidRPr="009065B5">
              <w:rPr>
                <w:rStyle w:val="Hyperlink"/>
                <w:noProof/>
              </w:rPr>
              <w:fldChar w:fldCharType="separate"/>
            </w:r>
            <w:r w:rsidRPr="009065B5">
              <w:rPr>
                <w:rStyle w:val="Hyperlink"/>
                <w:noProof/>
              </w:rPr>
              <w:t>References</w:t>
            </w:r>
            <w:r>
              <w:rPr>
                <w:noProof/>
                <w:webHidden/>
              </w:rPr>
              <w:tab/>
            </w:r>
            <w:r>
              <w:rPr>
                <w:noProof/>
                <w:webHidden/>
              </w:rPr>
              <w:fldChar w:fldCharType="begin"/>
            </w:r>
            <w:r>
              <w:rPr>
                <w:noProof/>
                <w:webHidden/>
              </w:rPr>
              <w:instrText xml:space="preserve"> PAGEREF _Toc387917490 \h </w:instrText>
            </w:r>
            <w:r>
              <w:rPr>
                <w:noProof/>
                <w:webHidden/>
              </w:rPr>
            </w:r>
          </w:ins>
          <w:r>
            <w:rPr>
              <w:noProof/>
              <w:webHidden/>
            </w:rPr>
            <w:fldChar w:fldCharType="separate"/>
          </w:r>
          <w:ins w:id="94" w:author="Simone Merlin" w:date="2014-05-15T11:42:00Z">
            <w:r>
              <w:rPr>
                <w:noProof/>
                <w:webHidden/>
              </w:rPr>
              <w:t>42</w:t>
            </w:r>
            <w:r>
              <w:rPr>
                <w:noProof/>
                <w:webHidden/>
              </w:rPr>
              <w:fldChar w:fldCharType="end"/>
            </w:r>
            <w:r w:rsidRPr="009065B5">
              <w:rPr>
                <w:rStyle w:val="Hyperlink"/>
                <w:noProof/>
              </w:rPr>
              <w:fldChar w:fldCharType="end"/>
            </w:r>
          </w:ins>
        </w:p>
        <w:p w:rsidR="00E06B24" w:rsidDel="003A51F1" w:rsidRDefault="00E06B24">
          <w:pPr>
            <w:pStyle w:val="TOC1"/>
            <w:tabs>
              <w:tab w:val="right" w:leader="dot" w:pos="8630"/>
            </w:tabs>
            <w:rPr>
              <w:del w:id="95" w:author="Simone Merlin" w:date="2014-05-15T11:42:00Z"/>
              <w:rFonts w:asciiTheme="minorHAnsi" w:eastAsiaTheme="minorEastAsia" w:hAnsiTheme="minorHAnsi" w:cstheme="minorBidi"/>
              <w:noProof/>
              <w:szCs w:val="22"/>
              <w:lang w:val="en-US"/>
            </w:rPr>
          </w:pPr>
          <w:del w:id="96" w:author="Simone Merlin" w:date="2014-05-15T11:42:00Z">
            <w:r w:rsidRPr="003A51F1" w:rsidDel="003A51F1">
              <w:rPr>
                <w:rStyle w:val="Hyperlink"/>
                <w:noProof/>
                <w:lang w:val="en-US"/>
              </w:rPr>
              <w:delText>Abstract</w:delText>
            </w:r>
            <w:r w:rsidDel="003A51F1">
              <w:rPr>
                <w:noProof/>
                <w:webHidden/>
              </w:rPr>
              <w:tab/>
              <w:delText>1</w:delText>
            </w:r>
          </w:del>
        </w:p>
        <w:p w:rsidR="00E06B24" w:rsidDel="003A51F1" w:rsidRDefault="00E06B24">
          <w:pPr>
            <w:pStyle w:val="TOC1"/>
            <w:tabs>
              <w:tab w:val="right" w:leader="dot" w:pos="8630"/>
            </w:tabs>
            <w:rPr>
              <w:del w:id="97" w:author="Simone Merlin" w:date="2014-05-15T11:42:00Z"/>
              <w:rFonts w:asciiTheme="minorHAnsi" w:eastAsiaTheme="minorEastAsia" w:hAnsiTheme="minorHAnsi" w:cstheme="minorBidi"/>
              <w:noProof/>
              <w:szCs w:val="22"/>
              <w:lang w:val="en-US"/>
            </w:rPr>
          </w:pPr>
          <w:del w:id="98" w:author="Simone Merlin" w:date="2014-05-15T11:42:00Z">
            <w:r w:rsidRPr="003A51F1" w:rsidDel="003A51F1">
              <w:rPr>
                <w:rStyle w:val="Hyperlink"/>
                <w:noProof/>
                <w:lang w:val="en-US"/>
              </w:rPr>
              <w:delText>Revisions</w:delText>
            </w:r>
            <w:r w:rsidDel="003A51F1">
              <w:rPr>
                <w:noProof/>
                <w:webHidden/>
              </w:rPr>
              <w:tab/>
              <w:delText>2</w:delText>
            </w:r>
          </w:del>
        </w:p>
        <w:p w:rsidR="00E06B24" w:rsidDel="003A51F1" w:rsidRDefault="00E06B24">
          <w:pPr>
            <w:pStyle w:val="TOC1"/>
            <w:tabs>
              <w:tab w:val="right" w:leader="dot" w:pos="8630"/>
            </w:tabs>
            <w:rPr>
              <w:del w:id="99" w:author="Simone Merlin" w:date="2014-05-15T11:42:00Z"/>
              <w:rFonts w:asciiTheme="minorHAnsi" w:eastAsiaTheme="minorEastAsia" w:hAnsiTheme="minorHAnsi" w:cstheme="minorBidi"/>
              <w:noProof/>
              <w:szCs w:val="22"/>
              <w:lang w:val="en-US"/>
            </w:rPr>
          </w:pPr>
          <w:del w:id="100" w:author="Simone Merlin" w:date="2014-05-15T11:42:00Z">
            <w:r w:rsidRPr="003A51F1" w:rsidDel="003A51F1">
              <w:rPr>
                <w:rStyle w:val="Hyperlink"/>
                <w:noProof/>
              </w:rPr>
              <w:delText>Introduction</w:delText>
            </w:r>
            <w:r w:rsidDel="003A51F1">
              <w:rPr>
                <w:noProof/>
                <w:webHidden/>
              </w:rPr>
              <w:tab/>
              <w:delText>5</w:delText>
            </w:r>
          </w:del>
        </w:p>
        <w:p w:rsidR="00E06B24" w:rsidDel="003A51F1" w:rsidRDefault="00E06B24">
          <w:pPr>
            <w:pStyle w:val="TOC1"/>
            <w:tabs>
              <w:tab w:val="right" w:leader="dot" w:pos="8630"/>
            </w:tabs>
            <w:rPr>
              <w:del w:id="101" w:author="Simone Merlin" w:date="2014-05-15T11:42:00Z"/>
              <w:rFonts w:asciiTheme="minorHAnsi" w:eastAsiaTheme="minorEastAsia" w:hAnsiTheme="minorHAnsi" w:cstheme="minorBidi"/>
              <w:noProof/>
              <w:szCs w:val="22"/>
              <w:lang w:val="en-US"/>
            </w:rPr>
          </w:pPr>
          <w:del w:id="102" w:author="Simone Merlin" w:date="2014-05-15T11:42:00Z">
            <w:r w:rsidRPr="003A51F1" w:rsidDel="003A51F1">
              <w:rPr>
                <w:rStyle w:val="Hyperlink"/>
                <w:noProof/>
              </w:rPr>
              <w:delText>Notes on this version</w:delText>
            </w:r>
            <w:r w:rsidDel="003A51F1">
              <w:rPr>
                <w:noProof/>
                <w:webHidden/>
              </w:rPr>
              <w:tab/>
              <w:delText>5</w:delText>
            </w:r>
          </w:del>
        </w:p>
        <w:p w:rsidR="00E06B24" w:rsidDel="003A51F1" w:rsidRDefault="00E06B24">
          <w:pPr>
            <w:pStyle w:val="TOC1"/>
            <w:tabs>
              <w:tab w:val="right" w:leader="dot" w:pos="8630"/>
            </w:tabs>
            <w:rPr>
              <w:del w:id="103" w:author="Simone Merlin" w:date="2014-05-15T11:42:00Z"/>
              <w:rFonts w:asciiTheme="minorHAnsi" w:eastAsiaTheme="minorEastAsia" w:hAnsiTheme="minorHAnsi" w:cstheme="minorBidi"/>
              <w:noProof/>
              <w:szCs w:val="22"/>
              <w:lang w:val="en-US"/>
            </w:rPr>
          </w:pPr>
          <w:del w:id="104" w:author="Simone Merlin" w:date="2014-05-15T11:42:00Z">
            <w:r w:rsidRPr="003A51F1" w:rsidDel="003A51F1">
              <w:rPr>
                <w:rStyle w:val="Hyperlink"/>
                <w:noProof/>
              </w:rPr>
              <w:delText>Scenarios summary</w:delText>
            </w:r>
            <w:r w:rsidDel="003A51F1">
              <w:rPr>
                <w:noProof/>
                <w:webHidden/>
              </w:rPr>
              <w:tab/>
              <w:delText>6</w:delText>
            </w:r>
          </w:del>
        </w:p>
        <w:p w:rsidR="00E06B24" w:rsidDel="003A51F1" w:rsidRDefault="00E06B24">
          <w:pPr>
            <w:pStyle w:val="TOC2"/>
            <w:tabs>
              <w:tab w:val="right" w:leader="dot" w:pos="8630"/>
            </w:tabs>
            <w:rPr>
              <w:del w:id="105" w:author="Simone Merlin" w:date="2014-05-15T11:42:00Z"/>
              <w:rFonts w:asciiTheme="minorHAnsi" w:eastAsiaTheme="minorEastAsia" w:hAnsiTheme="minorHAnsi" w:cstheme="minorBidi"/>
              <w:noProof/>
              <w:szCs w:val="22"/>
              <w:lang w:val="en-US"/>
            </w:rPr>
          </w:pPr>
          <w:del w:id="106" w:author="Simone Merlin" w:date="2014-05-15T11:42:00Z">
            <w:r w:rsidRPr="003A51F1" w:rsidDel="003A51F1">
              <w:rPr>
                <w:rStyle w:val="Hyperlink"/>
                <w:noProof/>
              </w:rPr>
              <w:delText>Considerations on the feedback from WFA</w:delText>
            </w:r>
            <w:r w:rsidDel="003A51F1">
              <w:rPr>
                <w:noProof/>
                <w:webHidden/>
              </w:rPr>
              <w:tab/>
              <w:delText>7</w:delText>
            </w:r>
          </w:del>
        </w:p>
        <w:p w:rsidR="00E06B24" w:rsidDel="003A51F1" w:rsidRDefault="00E06B24">
          <w:pPr>
            <w:pStyle w:val="TOC2"/>
            <w:tabs>
              <w:tab w:val="right" w:leader="dot" w:pos="8630"/>
            </w:tabs>
            <w:rPr>
              <w:del w:id="107" w:author="Simone Merlin" w:date="2014-05-15T11:42:00Z"/>
              <w:rFonts w:asciiTheme="minorHAnsi" w:eastAsiaTheme="minorEastAsia" w:hAnsiTheme="minorHAnsi" w:cstheme="minorBidi"/>
              <w:noProof/>
              <w:szCs w:val="22"/>
              <w:lang w:val="en-US"/>
            </w:rPr>
          </w:pPr>
          <w:del w:id="108" w:author="Simone Merlin" w:date="2014-05-15T11:42:00Z">
            <w:r w:rsidRPr="003A51F1" w:rsidDel="003A51F1">
              <w:rPr>
                <w:rStyle w:val="Hyperlink"/>
                <w:noProof/>
              </w:rPr>
              <w:delText>Common Parameters for all simulation Scenarios</w:delText>
            </w:r>
            <w:r w:rsidDel="003A51F1">
              <w:rPr>
                <w:noProof/>
                <w:webHidden/>
              </w:rPr>
              <w:tab/>
              <w:delText>8</w:delText>
            </w:r>
          </w:del>
        </w:p>
        <w:p w:rsidR="00E06B24" w:rsidDel="003A51F1" w:rsidRDefault="00E06B24">
          <w:pPr>
            <w:pStyle w:val="TOC1"/>
            <w:tabs>
              <w:tab w:val="right" w:leader="dot" w:pos="8630"/>
            </w:tabs>
            <w:rPr>
              <w:del w:id="109" w:author="Simone Merlin" w:date="2014-05-15T11:42:00Z"/>
              <w:rFonts w:asciiTheme="minorHAnsi" w:eastAsiaTheme="minorEastAsia" w:hAnsiTheme="minorHAnsi" w:cstheme="minorBidi"/>
              <w:noProof/>
              <w:szCs w:val="22"/>
              <w:lang w:val="en-US"/>
            </w:rPr>
          </w:pPr>
          <w:del w:id="110" w:author="Simone Merlin" w:date="2014-05-15T11:42:00Z">
            <w:r w:rsidRPr="003A51F1" w:rsidDel="003A51F1">
              <w:rPr>
                <w:rStyle w:val="Hyperlink"/>
                <w:noProof/>
              </w:rPr>
              <w:delText>1 - Residential Scenario</w:delText>
            </w:r>
            <w:r w:rsidDel="003A51F1">
              <w:rPr>
                <w:noProof/>
                <w:webHidden/>
              </w:rPr>
              <w:tab/>
              <w:delText>9</w:delText>
            </w:r>
          </w:del>
        </w:p>
        <w:p w:rsidR="00E06B24" w:rsidDel="003A51F1" w:rsidRDefault="00E06B24">
          <w:pPr>
            <w:pStyle w:val="TOC1"/>
            <w:tabs>
              <w:tab w:val="right" w:leader="dot" w:pos="8630"/>
            </w:tabs>
            <w:rPr>
              <w:del w:id="111" w:author="Simone Merlin" w:date="2014-05-15T11:42:00Z"/>
              <w:rFonts w:asciiTheme="minorHAnsi" w:eastAsiaTheme="minorEastAsia" w:hAnsiTheme="minorHAnsi" w:cstheme="minorBidi"/>
              <w:noProof/>
              <w:szCs w:val="22"/>
              <w:lang w:val="en-US"/>
            </w:rPr>
          </w:pPr>
          <w:del w:id="112" w:author="Simone Merlin" w:date="2014-05-15T11:42:00Z">
            <w:r w:rsidRPr="003A51F1" w:rsidDel="003A51F1">
              <w:rPr>
                <w:rStyle w:val="Hyperlink"/>
                <w:noProof/>
              </w:rPr>
              <w:delText>2 – Enterprise Scenario</w:delText>
            </w:r>
            <w:r w:rsidDel="003A51F1">
              <w:rPr>
                <w:noProof/>
                <w:webHidden/>
              </w:rPr>
              <w:tab/>
              <w:delText>12</w:delText>
            </w:r>
          </w:del>
        </w:p>
        <w:p w:rsidR="00E06B24" w:rsidDel="003A51F1" w:rsidRDefault="00E06B24">
          <w:pPr>
            <w:pStyle w:val="TOC2"/>
            <w:tabs>
              <w:tab w:val="right" w:leader="dot" w:pos="8630"/>
            </w:tabs>
            <w:rPr>
              <w:del w:id="113" w:author="Simone Merlin" w:date="2014-05-15T11:42:00Z"/>
              <w:rFonts w:asciiTheme="minorHAnsi" w:eastAsiaTheme="minorEastAsia" w:hAnsiTheme="minorHAnsi" w:cstheme="minorBidi"/>
              <w:noProof/>
              <w:szCs w:val="22"/>
              <w:lang w:val="en-US"/>
            </w:rPr>
          </w:pPr>
          <w:del w:id="114" w:author="Simone Merlin" w:date="2014-05-15T11:42:00Z">
            <w:r w:rsidRPr="003A51F1" w:rsidDel="003A51F1">
              <w:rPr>
                <w:rStyle w:val="Hyperlink"/>
                <w:noProof/>
              </w:rPr>
              <w:delText xml:space="preserve">Interfering scenario </w:delText>
            </w:r>
            <w:r w:rsidRPr="003A51F1" w:rsidDel="003A51F1">
              <w:rPr>
                <w:rStyle w:val="Hyperlink"/>
                <w:noProof/>
                <w:lang w:eastAsia="zh-CN"/>
              </w:rPr>
              <w:delText>for scenario 2</w:delText>
            </w:r>
            <w:r w:rsidDel="003A51F1">
              <w:rPr>
                <w:noProof/>
                <w:webHidden/>
              </w:rPr>
              <w:tab/>
              <w:delText>16</w:delText>
            </w:r>
          </w:del>
        </w:p>
        <w:p w:rsidR="00E06B24" w:rsidDel="003A51F1" w:rsidRDefault="00E06B24">
          <w:pPr>
            <w:pStyle w:val="TOC1"/>
            <w:tabs>
              <w:tab w:val="right" w:leader="dot" w:pos="8630"/>
            </w:tabs>
            <w:rPr>
              <w:del w:id="115" w:author="Simone Merlin" w:date="2014-05-15T11:42:00Z"/>
              <w:rFonts w:asciiTheme="minorHAnsi" w:eastAsiaTheme="minorEastAsia" w:hAnsiTheme="minorHAnsi" w:cstheme="minorBidi"/>
              <w:noProof/>
              <w:szCs w:val="22"/>
              <w:lang w:val="en-US"/>
            </w:rPr>
          </w:pPr>
          <w:del w:id="116" w:author="Simone Merlin" w:date="2014-05-15T11:42:00Z">
            <w:r w:rsidRPr="003A51F1" w:rsidDel="003A51F1">
              <w:rPr>
                <w:rStyle w:val="Hyperlink"/>
                <w:noProof/>
                <w:lang w:eastAsia="ko-KR"/>
              </w:rPr>
              <w:delText>3 - Indoor Small BSSs Scenario</w:delText>
            </w:r>
            <w:r w:rsidDel="003A51F1">
              <w:rPr>
                <w:noProof/>
                <w:webHidden/>
              </w:rPr>
              <w:tab/>
              <w:delText>18</w:delText>
            </w:r>
          </w:del>
        </w:p>
        <w:p w:rsidR="00E06B24" w:rsidDel="003A51F1" w:rsidRDefault="00E06B24">
          <w:pPr>
            <w:pStyle w:val="TOC2"/>
            <w:tabs>
              <w:tab w:val="right" w:leader="dot" w:pos="8630"/>
            </w:tabs>
            <w:rPr>
              <w:del w:id="117" w:author="Simone Merlin" w:date="2014-05-15T11:42:00Z"/>
              <w:rFonts w:asciiTheme="minorHAnsi" w:eastAsiaTheme="minorEastAsia" w:hAnsiTheme="minorHAnsi" w:cstheme="minorBidi"/>
              <w:noProof/>
              <w:szCs w:val="22"/>
              <w:lang w:val="en-US"/>
            </w:rPr>
          </w:pPr>
          <w:del w:id="118" w:author="Simone Merlin" w:date="2014-05-15T11:42:00Z">
            <w:r w:rsidRPr="003A51F1" w:rsidDel="003A51F1">
              <w:rPr>
                <w:rStyle w:val="Hyperlink"/>
                <w:noProof/>
              </w:rPr>
              <w:lastRenderedPageBreak/>
              <w:delText>Interfering Scenario for Scenario 3</w:delText>
            </w:r>
            <w:r w:rsidDel="003A51F1">
              <w:rPr>
                <w:noProof/>
                <w:webHidden/>
              </w:rPr>
              <w:tab/>
              <w:delText>22</w:delText>
            </w:r>
          </w:del>
        </w:p>
        <w:p w:rsidR="00E06B24" w:rsidDel="003A51F1" w:rsidRDefault="00E06B24">
          <w:pPr>
            <w:pStyle w:val="TOC1"/>
            <w:tabs>
              <w:tab w:val="right" w:leader="dot" w:pos="8630"/>
            </w:tabs>
            <w:rPr>
              <w:del w:id="119" w:author="Simone Merlin" w:date="2014-05-15T11:42:00Z"/>
              <w:rFonts w:asciiTheme="minorHAnsi" w:eastAsiaTheme="minorEastAsia" w:hAnsiTheme="minorHAnsi" w:cstheme="minorBidi"/>
              <w:noProof/>
              <w:szCs w:val="22"/>
              <w:lang w:val="en-US"/>
            </w:rPr>
          </w:pPr>
          <w:del w:id="120" w:author="Simone Merlin" w:date="2014-05-15T11:42:00Z">
            <w:r w:rsidRPr="003A51F1" w:rsidDel="003A51F1">
              <w:rPr>
                <w:rStyle w:val="Hyperlink"/>
                <w:noProof/>
                <w:lang w:eastAsia="ko-KR"/>
              </w:rPr>
              <w:delText>4 - Outdoor Large BSS Scenario</w:delText>
            </w:r>
            <w:r w:rsidDel="003A51F1">
              <w:rPr>
                <w:noProof/>
                <w:webHidden/>
              </w:rPr>
              <w:tab/>
              <w:delText>25</w:delText>
            </w:r>
          </w:del>
        </w:p>
        <w:p w:rsidR="00E06B24" w:rsidDel="003A51F1" w:rsidRDefault="00E06B24">
          <w:pPr>
            <w:pStyle w:val="TOC1"/>
            <w:tabs>
              <w:tab w:val="right" w:leader="dot" w:pos="8630"/>
            </w:tabs>
            <w:rPr>
              <w:del w:id="121" w:author="Simone Merlin" w:date="2014-05-15T11:42:00Z"/>
              <w:rFonts w:asciiTheme="minorHAnsi" w:eastAsiaTheme="minorEastAsia" w:hAnsiTheme="minorHAnsi" w:cstheme="minorBidi"/>
              <w:noProof/>
              <w:szCs w:val="22"/>
              <w:lang w:val="en-US"/>
            </w:rPr>
          </w:pPr>
          <w:del w:id="122" w:author="Simone Merlin" w:date="2014-05-15T11:42:00Z">
            <w:r w:rsidRPr="003A51F1" w:rsidDel="003A51F1">
              <w:rPr>
                <w:rStyle w:val="Hyperlink"/>
                <w:noProof/>
                <w:lang w:eastAsia="ko-KR"/>
              </w:rPr>
              <w:delText>4a- Outdoor Large BSS + Residential Scenario</w:delText>
            </w:r>
            <w:r w:rsidDel="003A51F1">
              <w:rPr>
                <w:noProof/>
                <w:webHidden/>
              </w:rPr>
              <w:tab/>
              <w:delText>29</w:delText>
            </w:r>
          </w:del>
        </w:p>
        <w:p w:rsidR="00E06B24" w:rsidDel="003A51F1" w:rsidRDefault="00E06B24">
          <w:pPr>
            <w:pStyle w:val="TOC1"/>
            <w:tabs>
              <w:tab w:val="right" w:leader="dot" w:pos="8630"/>
            </w:tabs>
            <w:rPr>
              <w:del w:id="123" w:author="Simone Merlin" w:date="2014-05-15T11:42:00Z"/>
              <w:rFonts w:asciiTheme="minorHAnsi" w:eastAsiaTheme="minorEastAsia" w:hAnsiTheme="minorHAnsi" w:cstheme="minorBidi"/>
              <w:noProof/>
              <w:szCs w:val="22"/>
              <w:lang w:val="en-US"/>
            </w:rPr>
          </w:pPr>
          <w:del w:id="124" w:author="Simone Merlin" w:date="2014-05-15T11:42:00Z">
            <w:r w:rsidRPr="003A51F1" w:rsidDel="003A51F1">
              <w:rPr>
                <w:rStyle w:val="Hyperlink"/>
                <w:noProof/>
              </w:rPr>
              <w:delText>Annex 1 - Reference traffic profiles per scenario</w:delText>
            </w:r>
            <w:r w:rsidDel="003A51F1">
              <w:rPr>
                <w:noProof/>
                <w:webHidden/>
              </w:rPr>
              <w:tab/>
              <w:delText>30</w:delText>
            </w:r>
          </w:del>
        </w:p>
        <w:p w:rsidR="00E06B24" w:rsidDel="003A51F1" w:rsidRDefault="00E06B24">
          <w:pPr>
            <w:pStyle w:val="TOC1"/>
            <w:tabs>
              <w:tab w:val="right" w:leader="dot" w:pos="8630"/>
            </w:tabs>
            <w:rPr>
              <w:del w:id="125" w:author="Simone Merlin" w:date="2014-05-15T11:42:00Z"/>
              <w:rFonts w:asciiTheme="minorHAnsi" w:eastAsiaTheme="minorEastAsia" w:hAnsiTheme="minorHAnsi" w:cstheme="minorBidi"/>
              <w:noProof/>
              <w:szCs w:val="22"/>
              <w:lang w:val="en-US"/>
            </w:rPr>
          </w:pPr>
          <w:del w:id="126" w:author="Simone Merlin" w:date="2014-05-15T11:42:00Z">
            <w:r w:rsidRPr="003A51F1" w:rsidDel="003A51F1">
              <w:rPr>
                <w:rStyle w:val="Hyperlink"/>
                <w:noProof/>
              </w:rPr>
              <w:delText>Annex 3 - Templates</w:delText>
            </w:r>
            <w:r w:rsidDel="003A51F1">
              <w:rPr>
                <w:noProof/>
                <w:webHidden/>
              </w:rPr>
              <w:tab/>
              <w:delText>33</w:delText>
            </w:r>
          </w:del>
        </w:p>
        <w:p w:rsidR="00E06B24" w:rsidDel="003A51F1" w:rsidRDefault="00E06B24">
          <w:pPr>
            <w:pStyle w:val="TOC1"/>
            <w:tabs>
              <w:tab w:val="right" w:leader="dot" w:pos="8630"/>
            </w:tabs>
            <w:rPr>
              <w:del w:id="127" w:author="Simone Merlin" w:date="2014-05-15T11:42:00Z"/>
              <w:rFonts w:asciiTheme="minorHAnsi" w:eastAsiaTheme="minorEastAsia" w:hAnsiTheme="minorHAnsi" w:cstheme="minorBidi"/>
              <w:noProof/>
              <w:szCs w:val="22"/>
              <w:lang w:val="en-US"/>
            </w:rPr>
          </w:pPr>
          <w:del w:id="128" w:author="Simone Merlin" w:date="2014-05-15T11:42:00Z">
            <w:r w:rsidRPr="003A51F1" w:rsidDel="003A51F1">
              <w:rPr>
                <w:rStyle w:val="Hyperlink"/>
                <w:noProof/>
              </w:rPr>
              <w:delText>References</w:delText>
            </w:r>
            <w:r w:rsidDel="003A51F1">
              <w:rPr>
                <w:noProof/>
                <w:webHidden/>
              </w:rPr>
              <w:tab/>
              <w:delText>35</w:delText>
            </w:r>
          </w:del>
        </w:p>
        <w:p w:rsidR="00EB71D4" w:rsidRDefault="00D85955"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129" w:name="_Toc387917468"/>
      <w:r w:rsidRPr="003C4037">
        <w:rPr>
          <w:rFonts w:ascii="Times New Roman" w:hAnsi="Times New Roman"/>
          <w:lang w:val="en-US"/>
        </w:rPr>
        <w:t>Revisions</w:t>
      </w:r>
      <w:bookmarkEnd w:id="129"/>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profiles from doc 14/0594, 14/0595.</w:t>
            </w:r>
          </w:p>
          <w:p w:rsidR="0055510A" w:rsidRDefault="0055510A" w:rsidP="00E8733F">
            <w:pPr>
              <w:rPr>
                <w:rFonts w:eastAsiaTheme="minorEastAsia"/>
                <w:lang w:val="en-US" w:eastAsia="zh-CN"/>
              </w:rPr>
            </w:pPr>
            <w:del w:id="130" w:author="Simone Merlin" w:date="2014-05-15T08:44:00Z">
              <w:r w:rsidDel="002260C8">
                <w:rPr>
                  <w:rFonts w:eastAsiaTheme="minorEastAsia"/>
                  <w:lang w:val="en-US" w:eastAsia="zh-CN"/>
                </w:rPr>
                <w:delText>Included calibrations scenarios from  14/0600r0</w:delText>
              </w:r>
            </w:del>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ins w:id="131" w:author="Simone Merlin" w:date="2014-05-15T08:44:00Z">
              <w:r>
                <w:rPr>
                  <w:rFonts w:eastAsiaTheme="minorEastAsia"/>
                  <w:lang w:val="en-US" w:eastAsia="zh-CN"/>
                </w:rPr>
                <w:t>R3</w:t>
              </w:r>
            </w:ins>
          </w:p>
        </w:tc>
        <w:tc>
          <w:tcPr>
            <w:tcW w:w="3222" w:type="pct"/>
          </w:tcPr>
          <w:p w:rsidR="001A5DCB" w:rsidRDefault="002260C8" w:rsidP="003302C5">
            <w:pPr>
              <w:rPr>
                <w:rFonts w:eastAsiaTheme="minorEastAsia"/>
                <w:lang w:val="en-US" w:eastAsia="zh-CN"/>
              </w:rPr>
            </w:pPr>
            <w:ins w:id="132" w:author="Simone Merlin" w:date="2014-05-15T08:44:00Z">
              <w:r>
                <w:rPr>
                  <w:rFonts w:eastAsiaTheme="minorEastAsia"/>
                  <w:lang w:val="en-US" w:eastAsia="zh-CN"/>
                </w:rPr>
                <w:t>Added calibration scenarios for MAC simulator</w:t>
              </w:r>
            </w:ins>
          </w:p>
        </w:tc>
        <w:tc>
          <w:tcPr>
            <w:tcW w:w="1161" w:type="pct"/>
          </w:tcPr>
          <w:p w:rsidR="001A5DCB" w:rsidRDefault="002260C8" w:rsidP="00E8733F">
            <w:pPr>
              <w:rPr>
                <w:rFonts w:eastAsiaTheme="minorEastAsia"/>
                <w:lang w:val="en-US" w:eastAsia="zh-CN"/>
              </w:rPr>
            </w:pPr>
            <w:ins w:id="133" w:author="Simone Merlin" w:date="2014-05-15T08:44:00Z">
              <w:r>
                <w:rPr>
                  <w:rFonts w:eastAsiaTheme="minorEastAsia"/>
                  <w:lang w:val="en-US" w:eastAsia="zh-CN"/>
                </w:rPr>
                <w:t>May 2014</w:t>
              </w:r>
            </w:ins>
          </w:p>
        </w:tc>
      </w:tr>
    </w:tbl>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134" w:name="_Toc387917469"/>
      <w:r w:rsidRPr="003C4037">
        <w:rPr>
          <w:rFonts w:ascii="Times New Roman" w:hAnsi="Times New Roman"/>
        </w:rPr>
        <w:lastRenderedPageBreak/>
        <w:t>I</w:t>
      </w:r>
      <w:r w:rsidR="009509A7" w:rsidRPr="003C4037">
        <w:rPr>
          <w:rFonts w:ascii="Times New Roman" w:hAnsi="Times New Roman"/>
        </w:rPr>
        <w:t>ntroduction</w:t>
      </w:r>
      <w:bookmarkEnd w:id="20"/>
      <w:bookmarkEnd w:id="134"/>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135" w:name="_Toc387917470"/>
      <w:r w:rsidRPr="00925FAA">
        <w:rPr>
          <w:rFonts w:ascii="Times New Roman" w:hAnsi="Times New Roman"/>
        </w:rPr>
        <w:t>Notes on this version</w:t>
      </w:r>
      <w:bookmarkEnd w:id="135"/>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136" w:name="_Toc387917471"/>
      <w:r w:rsidRPr="003C4037">
        <w:t>Scenarios summary</w:t>
      </w:r>
      <w:bookmarkEnd w:id="136"/>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37" w:name="_Toc387917472"/>
      <w:r>
        <w:lastRenderedPageBreak/>
        <w:t>Considerations on the feedback from WFA</w:t>
      </w:r>
      <w:bookmarkEnd w:id="137"/>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138" w:name="_Toc387917473"/>
      <w:r>
        <w:lastRenderedPageBreak/>
        <w:t>Common Parameters for all simulation Scenarios</w:t>
      </w:r>
      <w:bookmarkEnd w:id="138"/>
      <w:r w:rsidR="00FE2E98">
        <w:t xml:space="preserve"> </w:t>
      </w:r>
    </w:p>
    <w:p w:rsidR="0020171E" w:rsidRDefault="0020171E" w:rsidP="0020171E">
      <w:pPr>
        <w:rPr>
          <w:rFonts w:eastAsia="MS Mincho"/>
        </w:rPr>
      </w:pPr>
    </w:p>
    <w:p w:rsidR="003F40E4" w:rsidRDefault="003F40E4" w:rsidP="0020171E">
      <w:pPr>
        <w:rPr>
          <w:rFonts w:eastAsia="MS Mincho"/>
        </w:rPr>
      </w:pPr>
      <w:proofErr w:type="gramStart"/>
      <w:r>
        <w:rPr>
          <w:rFonts w:eastAsia="MS Mincho"/>
        </w:rPr>
        <w:t>[Tentative.</w:t>
      </w:r>
      <w:proofErr w:type="gramEnd"/>
      <w:r>
        <w:rPr>
          <w:rFonts w:eastAsia="MS Mincho"/>
        </w:rPr>
        <w:t xml:space="preserve"> If there is agreement, the corresponding rows per scenario will be removed]</w:t>
      </w: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139"/>
            <w:r w:rsidRPr="00831092">
              <w:rPr>
                <w:color w:val="404040" w:themeColor="text1" w:themeTint="BF"/>
              </w:rPr>
              <w:t xml:space="preserve">18 </w:t>
            </w:r>
            <w:proofErr w:type="spellStart"/>
            <w:r w:rsidRPr="00831092">
              <w:rPr>
                <w:color w:val="404040" w:themeColor="text1" w:themeTint="BF"/>
              </w:rPr>
              <w:t>dBm</w:t>
            </w:r>
            <w:commentRangeEnd w:id="139"/>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139"/>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140"/>
            <w:r w:rsidRPr="00831092">
              <w:rPr>
                <w:color w:val="404040" w:themeColor="text1" w:themeTint="BF"/>
              </w:rPr>
              <w:t xml:space="preserve">21 </w:t>
            </w:r>
            <w:proofErr w:type="spellStart"/>
            <w:r w:rsidRPr="00831092">
              <w:rPr>
                <w:color w:val="404040" w:themeColor="text1" w:themeTint="BF"/>
              </w:rPr>
              <w:t>dBm</w:t>
            </w:r>
            <w:proofErr w:type="spellEnd"/>
            <w:r w:rsidRPr="00831092">
              <w:rPr>
                <w:color w:val="404040" w:themeColor="text1" w:themeTint="BF"/>
              </w:rPr>
              <w:t xml:space="preserve"> </w:t>
            </w:r>
            <w:commentRangeEnd w:id="140"/>
            <w:r w:rsidR="00ED10CE" w:rsidRPr="00831092">
              <w:rPr>
                <w:rStyle w:val="CommentReference"/>
                <w:color w:val="404040" w:themeColor="text1" w:themeTint="BF"/>
              </w:rPr>
              <w:commentReference w:id="140"/>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+2dBi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-4</w:t>
            </w:r>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bl>
    <w:p w:rsidR="004D3CC6" w:rsidRDefault="004D3CC6" w:rsidP="0020171E">
      <w:pPr>
        <w:rPr>
          <w:b/>
        </w:rPr>
      </w:pPr>
    </w:p>
    <w:p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41" w:name="_Toc368949081"/>
      <w:bookmarkStart w:id="142" w:name="_Toc387917474"/>
      <w:r w:rsidRPr="003C4037">
        <w:rPr>
          <w:rFonts w:ascii="Times New Roman" w:hAnsi="Times New Roman"/>
        </w:rPr>
        <w:lastRenderedPageBreak/>
        <w:t>1 - R</w:t>
      </w:r>
      <w:r w:rsidR="00E46F67" w:rsidRPr="003C4037">
        <w:rPr>
          <w:rFonts w:ascii="Times New Roman" w:hAnsi="Times New Roman"/>
        </w:rPr>
        <w:t>esidential Scenario</w:t>
      </w:r>
      <w:bookmarkEnd w:id="141"/>
      <w:bookmarkEnd w:id="142"/>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2435"/>
        <w:gridCol w:w="6421"/>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71171B57" wp14:editId="1E80DA9C">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504F4BD7" wp14:editId="0D1D67A7">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EC78A3" w:rsidRPr="003C4037" w:rsidTr="0087166F">
        <w:trPr>
          <w:trHeight w:val="107"/>
          <w:jc w:val="center"/>
        </w:trPr>
        <w:tc>
          <w:tcPr>
            <w:tcW w:w="0" w:type="auto"/>
            <w:vMerge w:val="restart"/>
            <w:shd w:val="clear" w:color="auto" w:fill="C2D69B" w:themeFill="accent3" w:themeFillTint="99"/>
          </w:tcPr>
          <w:p w:rsidR="00EF13A4" w:rsidRPr="003C4037" w:rsidRDefault="00EF13A4" w:rsidP="001D3327">
            <w:r w:rsidRPr="003C4037">
              <w:rPr>
                <w:lang w:val="en-US" w:eastAsia="ko-KR"/>
              </w:rPr>
              <w:lastRenderedPageBreak/>
              <w:t>Channel Model</w:t>
            </w:r>
          </w:p>
          <w:p w:rsidR="00EF13A4" w:rsidRPr="003C4037" w:rsidRDefault="00EF13A4"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EF13A4" w:rsidRPr="003D136E" w:rsidRDefault="00EF13A4"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EF13A4" w:rsidRDefault="00EF13A4" w:rsidP="00EF13A4">
            <w:pPr>
              <w:rPr>
                <w:rFonts w:eastAsia="Malgun Gothic"/>
                <w:lang w:eastAsia="ko-KR"/>
              </w:rPr>
            </w:pPr>
          </w:p>
          <w:p w:rsidR="00EF13A4" w:rsidRDefault="00EF13A4"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w:t>
            </w:r>
            <w:r w:rsidR="00B37CFC">
              <w:rPr>
                <w:lang w:val="en-US"/>
              </w:rPr>
              <w:t xml:space="preserve"> NLOS</w:t>
            </w:r>
            <w:r>
              <w:rPr>
                <w:lang w:val="en-US"/>
              </w:rPr>
              <w:t xml:space="preserve"> for all the links.</w:t>
            </w:r>
          </w:p>
          <w:p w:rsidR="00F022DD" w:rsidRPr="00ED4366" w:rsidRDefault="00F022DD" w:rsidP="00502018">
            <w:pPr>
              <w:rPr>
                <w:lang w:eastAsia="ko-KR"/>
              </w:rPr>
            </w:pPr>
          </w:p>
        </w:tc>
      </w:tr>
      <w:tr w:rsidR="00EC78A3" w:rsidRPr="003C4037" w:rsidTr="0087166F">
        <w:trPr>
          <w:jc w:val="center"/>
        </w:trPr>
        <w:tc>
          <w:tcPr>
            <w:tcW w:w="0" w:type="auto"/>
            <w:vMerge/>
            <w:shd w:val="clear" w:color="auto" w:fill="C2D69B" w:themeFill="accent3" w:themeFillTint="99"/>
          </w:tcPr>
          <w:p w:rsidR="00EF13A4" w:rsidRPr="003C4037" w:rsidRDefault="00EF13A4" w:rsidP="001D3327"/>
        </w:tc>
        <w:tc>
          <w:tcPr>
            <w:tcW w:w="0" w:type="auto"/>
            <w:shd w:val="clear" w:color="auto" w:fill="C2D69B" w:themeFill="accent3" w:themeFillTint="99"/>
          </w:tcPr>
          <w:p w:rsidR="00EF13A4" w:rsidRDefault="00EF13A4" w:rsidP="00EF13A4"/>
          <w:p w:rsidR="00B37CFC" w:rsidRDefault="00EF13A4" w:rsidP="00B37CFC">
            <w:pPr>
              <w:pStyle w:val="CommentText"/>
              <w:rPr>
                <w:u w:val="single"/>
                <w:lang w:val="pt-BR"/>
              </w:rPr>
            </w:pPr>
            <w:r w:rsidRPr="003D136E">
              <w:rPr>
                <w:u w:val="single"/>
                <w:lang w:val="pt-BR"/>
              </w:rPr>
              <w:t>Pathloss model</w:t>
            </w:r>
            <w:r w:rsidRPr="003D136E">
              <w:rPr>
                <w:u w:val="single"/>
                <w:lang w:val="pt-BR"/>
              </w:rPr>
              <w:br/>
            </w:r>
          </w:p>
          <w:p w:rsidR="003C3330" w:rsidRDefault="003C3330" w:rsidP="003C3330">
            <w:pPr>
              <w:pStyle w:val="CommentText"/>
            </w:pPr>
            <w:r>
              <w:t>PL(d) = 40.05 + 20*log10(fc/2.4e9) + 20*log10(min(d,5)) + (d&gt;5) * 35*log10(d/5) + 18.3*F^((F+2)/(F+1)-0.46) + 5*W</w:t>
            </w:r>
          </w:p>
          <w:p w:rsidR="003C3330" w:rsidRDefault="003C3330" w:rsidP="003C3330">
            <w:pPr>
              <w:pStyle w:val="CommentText"/>
              <w:numPr>
                <w:ilvl w:val="0"/>
                <w:numId w:val="39"/>
              </w:numPr>
            </w:pPr>
            <w:r>
              <w:t>d = distance [m]</w:t>
            </w:r>
          </w:p>
          <w:p w:rsidR="003C3330" w:rsidRDefault="003C3330" w:rsidP="003C3330">
            <w:pPr>
              <w:pStyle w:val="CommentText"/>
              <w:numPr>
                <w:ilvl w:val="0"/>
                <w:numId w:val="39"/>
              </w:numPr>
            </w:pPr>
            <w:r>
              <w:t>fc = frequency [GHz]</w:t>
            </w:r>
          </w:p>
          <w:p w:rsidR="003C3330" w:rsidRDefault="003C3330" w:rsidP="003C3330">
            <w:pPr>
              <w:pStyle w:val="CommentText"/>
              <w:numPr>
                <w:ilvl w:val="0"/>
                <w:numId w:val="39"/>
              </w:numPr>
            </w:pPr>
            <w:r>
              <w:t>F = number of floors traversed</w:t>
            </w:r>
          </w:p>
          <w:p w:rsidR="003C3330" w:rsidRDefault="003C3330" w:rsidP="003C3330">
            <w:pPr>
              <w:pStyle w:val="CommentText"/>
              <w:numPr>
                <w:ilvl w:val="0"/>
                <w:numId w:val="39"/>
              </w:numPr>
            </w:pPr>
            <w:commentRangeStart w:id="143"/>
            <w:r>
              <w:t>W = number of walls traversed</w:t>
            </w:r>
            <w:commentRangeEnd w:id="143"/>
            <w:r>
              <w:rPr>
                <w:rStyle w:val="CommentReference"/>
                <w:rFonts w:eastAsiaTheme="minorHAnsi"/>
              </w:rPr>
              <w:commentReference w:id="143"/>
            </w:r>
            <w:r>
              <w:rPr>
                <w:rStyle w:val="CommentReference"/>
              </w:rPr>
              <w:t> </w:t>
            </w:r>
          </w:p>
          <w:p w:rsidR="007C30A0" w:rsidRPr="00ED4366" w:rsidRDefault="007C30A0" w:rsidP="00964179">
            <w:pPr>
              <w:pStyle w:val="CommentText"/>
              <w:rPr>
                <w:lang w:val="en-US"/>
              </w:rPr>
            </w:pP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0" w:type="auto"/>
            <w:shd w:val="clear" w:color="auto" w:fill="D99594" w:themeFill="accent2" w:themeFillTint="99"/>
          </w:tcPr>
          <w:p w:rsidR="00B52539" w:rsidRPr="00562E6E" w:rsidRDefault="00B52539" w:rsidP="00EF13A4">
            <w:pPr>
              <w:pStyle w:val="CommentText"/>
              <w:rPr>
                <w:rFonts w:eastAsiaTheme="minorEastAsia"/>
                <w:lang w:eastAsia="zh-CN"/>
              </w:rPr>
            </w:pPr>
            <w:r w:rsidRPr="003C4037">
              <w:t>[</w:t>
            </w:r>
            <w:r w:rsidR="00562E6E">
              <w:rPr>
                <w:rFonts w:eastAsiaTheme="minorEastAsia" w:hint="eastAsia"/>
                <w:lang w:eastAsia="zh-CN"/>
              </w:rPr>
              <w:t>5GHz</w:t>
            </w:r>
            <w:r w:rsidR="004B77F3">
              <w:rPr>
                <w:rFonts w:eastAsiaTheme="minorEastAsia"/>
                <w:lang w:eastAsia="zh-CN"/>
              </w:rPr>
              <w:t>:</w:t>
            </w:r>
            <w:r w:rsidR="00562E6E">
              <w:rPr>
                <w:rFonts w:eastAsiaTheme="minorEastAsia" w:hint="eastAsia"/>
                <w:lang w:eastAsia="zh-CN"/>
              </w:rPr>
              <w:t xml:space="preserve"> 11ac</w:t>
            </w:r>
            <w:r w:rsidR="004B77F3">
              <w:rPr>
                <w:rFonts w:eastAsiaTheme="minorEastAsia"/>
                <w:lang w:eastAsia="zh-CN"/>
              </w:rPr>
              <w:t>, 2.4GHz: 11n</w:t>
            </w:r>
            <w:r w:rsidRPr="003C4037">
              <w: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STA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1</w:t>
            </w:r>
            <w:r w:rsidR="0020171E">
              <w:t>8</w:t>
            </w:r>
            <w:r w:rsidRPr="003C4037">
              <w:t>dBm</w:t>
            </w:r>
            <w:r w:rsidR="009949E3">
              <w:t xml:space="preserve"> </w:t>
            </w:r>
            <w:r w:rsidR="00EF13A4">
              <w:t>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2</w:t>
            </w:r>
            <w:r w:rsidR="00EF13A4">
              <w:t>1</w:t>
            </w:r>
            <w:r w:rsidRPr="003C4037">
              <w:t>dBm</w:t>
            </w:r>
            <w:r w:rsidR="00EF13A4">
              <w:t xml:space="preserve"> 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sidRPr="003C4037">
              <w:rPr>
                <w:lang w:val="en-US" w:eastAsia="ko-KR"/>
              </w:rPr>
              <w:t>AP antenna</w:t>
            </w:r>
            <w:r>
              <w:rPr>
                <w:lang w:val="en-US" w:eastAsia="ko-KR"/>
              </w:rPr>
              <w:t xml:space="preserve"> gain</w:t>
            </w:r>
          </w:p>
        </w:tc>
        <w:tc>
          <w:tcPr>
            <w:tcW w:w="0" w:type="auto"/>
            <w:shd w:val="clear" w:color="auto" w:fill="D99594" w:themeFill="accent2" w:themeFillTint="99"/>
          </w:tcPr>
          <w:p w:rsidR="00A909A3" w:rsidRPr="003C4037" w:rsidDel="00211AC0" w:rsidRDefault="00EF13A4" w:rsidP="00F022DD">
            <w:pPr>
              <w:tabs>
                <w:tab w:val="center" w:pos="2286"/>
              </w:tabs>
            </w:pPr>
            <w:r>
              <w:t>+2dBi</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Pr>
                <w:lang w:val="en-US" w:eastAsia="ko-KR"/>
              </w:rPr>
              <w:t>STA</w:t>
            </w:r>
            <w:r w:rsidRPr="003C4037">
              <w:rPr>
                <w:lang w:val="en-US" w:eastAsia="ko-KR"/>
              </w:rPr>
              <w:t xml:space="preserve"> antenna</w:t>
            </w:r>
            <w:r>
              <w:rPr>
                <w:lang w:val="en-US" w:eastAsia="ko-KR"/>
              </w:rPr>
              <w:t xml:space="preserve"> gain</w:t>
            </w:r>
          </w:p>
        </w:tc>
        <w:tc>
          <w:tcPr>
            <w:tcW w:w="0" w:type="auto"/>
            <w:shd w:val="clear" w:color="auto" w:fill="D99594" w:themeFill="accent2" w:themeFillTint="99"/>
          </w:tcPr>
          <w:p w:rsidR="00A909A3" w:rsidRPr="003C4037" w:rsidDel="00211AC0" w:rsidRDefault="00FE2E98" w:rsidP="00F022DD">
            <w:pPr>
              <w:tabs>
                <w:tab w:val="center" w:pos="2286"/>
              </w:tabs>
            </w:pPr>
            <w:r>
              <w:t>-4</w:t>
            </w:r>
            <w:r w:rsidR="00A909A3">
              <w:t>dBi</w:t>
            </w:r>
          </w:p>
        </w:tc>
      </w:tr>
      <w:tr w:rsidR="00EC78A3" w:rsidRPr="003C4037" w:rsidTr="0087166F">
        <w:trPr>
          <w:jc w:val="center"/>
        </w:trPr>
        <w:tc>
          <w:tcPr>
            <w:tcW w:w="0" w:type="auto"/>
            <w:shd w:val="clear" w:color="auto" w:fill="D99594" w:themeFill="accent2" w:themeFillTint="99"/>
          </w:tcPr>
          <w:p w:rsidR="00EF13A4" w:rsidRDefault="00EF13A4" w:rsidP="00F022DD">
            <w:pPr>
              <w:rPr>
                <w:lang w:val="en-US" w:eastAsia="ko-KR"/>
              </w:rPr>
            </w:pPr>
            <w:r>
              <w:rPr>
                <w:lang w:val="en-US" w:eastAsia="ko-KR"/>
              </w:rPr>
              <w:t>Noise Figure</w:t>
            </w:r>
          </w:p>
        </w:tc>
        <w:tc>
          <w:tcPr>
            <w:tcW w:w="0" w:type="auto"/>
            <w:shd w:val="clear" w:color="auto" w:fill="D99594" w:themeFill="accent2" w:themeFillTint="99"/>
          </w:tcPr>
          <w:p w:rsidR="00A909A3" w:rsidRDefault="00A909A3" w:rsidP="00F022DD">
            <w:pPr>
              <w:tabs>
                <w:tab w:val="center" w:pos="2286"/>
              </w:tabs>
            </w:pPr>
            <w:r>
              <w:t>7dB</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RDefault="00036E81" w:rsidP="00FD1DCD">
            <w:pPr>
              <w:rPr>
                <w:lang w:val="en-US" w:eastAsia="ko-KR"/>
              </w:rPr>
            </w:pPr>
            <w:r>
              <w:t xml:space="preserve">BSSs operate either all at </w:t>
            </w:r>
            <w:r w:rsidRPr="003C4037">
              <w:rPr>
                <w:lang w:val="en-US" w:eastAsia="ko-KR"/>
              </w:rPr>
              <w:t xml:space="preserve">2.4GHz, </w:t>
            </w:r>
            <w:r>
              <w:rPr>
                <w:lang w:val="en-US" w:eastAsia="ko-KR"/>
              </w:rPr>
              <w:t xml:space="preserve">or all at </w:t>
            </w:r>
            <w:r w:rsidRPr="003C4037">
              <w:rPr>
                <w:lang w:val="en-US" w:eastAsia="ko-KR"/>
              </w:rPr>
              <w:t>5GHz</w:t>
            </w:r>
          </w:p>
          <w:p w:rsidR="00036E81" w:rsidRPr="00610B7F" w:rsidRDefault="00036E81" w:rsidP="00FD1DCD">
            <w:pPr>
              <w:rPr>
                <w:lang w:val="en-US"/>
              </w:rPr>
            </w:pPr>
          </w:p>
          <w:p w:rsidR="00610B7F" w:rsidRDefault="007843C5" w:rsidP="00FD1DCD">
            <w:r>
              <w:t>Operating</w:t>
            </w:r>
            <w:r w:rsidR="00687E14">
              <w:t xml:space="preserve"> BW: </w:t>
            </w:r>
          </w:p>
          <w:p w:rsidR="00610B7F" w:rsidRDefault="00036E81" w:rsidP="00FD1DCD">
            <w:pPr>
              <w:rPr>
                <w:lang w:val="en-US" w:eastAsia="ko-KR"/>
              </w:rPr>
            </w:pPr>
            <w:r w:rsidRPr="003C4037">
              <w:rPr>
                <w:lang w:val="en-US" w:eastAsia="ko-KR"/>
              </w:rPr>
              <w:t>5GHz</w:t>
            </w:r>
            <w:r>
              <w:rPr>
                <w:lang w:val="en-US" w:eastAsia="ko-KR"/>
              </w:rPr>
              <w:t xml:space="preserve">: </w:t>
            </w:r>
            <w:r w:rsidR="00610B7F">
              <w:rPr>
                <w:lang w:val="en-US" w:eastAsia="ko-KR"/>
              </w:rPr>
              <w:t xml:space="preserve">all BSSs operate in </w:t>
            </w:r>
            <w:r>
              <w:rPr>
                <w:lang w:val="en-US" w:eastAsia="ko-KR"/>
              </w:rPr>
              <w:t>8</w:t>
            </w:r>
            <w:r w:rsidRPr="003C4037">
              <w:rPr>
                <w:lang w:val="en-US" w:eastAsia="ko-KR"/>
              </w:rPr>
              <w:t xml:space="preserve">0 MHz </w:t>
            </w:r>
          </w:p>
          <w:p w:rsidR="00036E81" w:rsidRDefault="00036E81" w:rsidP="00FD1DCD">
            <w:r>
              <w:t xml:space="preserve">2.4GHz: all </w:t>
            </w:r>
            <w:r w:rsidR="00610B7F">
              <w:t xml:space="preserve">BSSs operate in </w:t>
            </w:r>
            <w:r>
              <w:t>20MHz</w:t>
            </w:r>
          </w:p>
          <w:p w:rsidR="00036E81" w:rsidRDefault="00036E81" w:rsidP="00FD1DCD"/>
          <w:p w:rsidR="00610B7F" w:rsidRDefault="00687E14" w:rsidP="00687E14">
            <w:r>
              <w:t xml:space="preserve">Operating channel: </w:t>
            </w:r>
          </w:p>
          <w:p w:rsidR="00036E81" w:rsidRPr="003C4037" w:rsidRDefault="00036E81" w:rsidP="00036E81">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all BSSs on same</w:t>
            </w:r>
            <w:r w:rsidR="00EC78A3">
              <w:t xml:space="preserve"> [</w:t>
            </w:r>
            <w:r w:rsidR="00A918D7">
              <w:t>3</w:t>
            </w:r>
            <w:r w:rsidR="00EC78A3">
              <w:t xml:space="preserve">] 5 </w:t>
            </w:r>
            <w:r w:rsidR="00687E14">
              <w:t xml:space="preserve">80MHz channel,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lastRenderedPageBreak/>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144"/>
            <w:r>
              <w:rPr>
                <w:lang w:eastAsia="ko-KR"/>
              </w:rPr>
              <w:t>4k video 20Mbps</w:t>
            </w:r>
            <w:commentRangeEnd w:id="144"/>
            <w:r>
              <w:rPr>
                <w:rStyle w:val="CommentReference"/>
              </w:rPr>
              <w:commentReference w:id="144"/>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145"/>
            <w:r w:rsidR="00AD42EB">
              <w:rPr>
                <w:lang w:eastAsia="ko-KR"/>
              </w:rPr>
              <w:t>4k video 20Mbps</w:t>
            </w:r>
            <w:commentRangeEnd w:id="145"/>
            <w:r w:rsidR="00AD42EB">
              <w:rPr>
                <w:rStyle w:val="CommentReference"/>
              </w:rPr>
              <w:commentReference w:id="145"/>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46" w:name="_Toc368949082"/>
      <w:bookmarkStart w:id="147"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46"/>
      <w:bookmarkEnd w:id="147"/>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25.2pt" o:ole="">
                  <v:imagedata r:id="rId13" o:title=""/>
                </v:shape>
                <o:OLEObject Type="Embed" ProgID="Visio.Drawing.11" ShapeID="_x0000_i1025" DrawAspect="Content" ObjectID="_1461660653"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3C1E1E67" wp14:editId="6A8119C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35pt;height:99.95pt" o:ole="">
                  <v:imagedata r:id="rId17" o:title=""/>
                </v:shape>
                <o:OLEObject Type="Embed" ProgID="Visio.Drawing.11" ShapeID="_x0000_i1026" DrawAspect="Content" ObjectID="_1461660654" r:id="rId18"/>
              </w:object>
            </w:r>
          </w:p>
          <w:p w:rsidR="00502018" w:rsidRPr="003C4037" w:rsidRDefault="00502018" w:rsidP="00502018">
            <w:pPr>
              <w:pStyle w:val="Caption"/>
              <w:jc w:val="center"/>
              <w:rPr>
                <w:rFonts w:eastAsia="Batang"/>
                <w:lang w:eastAsia="ko-KR"/>
              </w:rPr>
            </w:pPr>
            <w:bookmarkStart w:id="148"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148"/>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149"/>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commentRangeEnd w:id="149"/>
            <w:r w:rsidR="008214DB">
              <w:rPr>
                <w:rStyle w:val="CommentReference"/>
              </w:rPr>
              <w:commentReference w:id="149"/>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lastRenderedPageBreak/>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150"/>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B31D62" w:rsidRDefault="004B542F" w:rsidP="004B542F">
            <w:pPr>
              <w:rPr>
                <w:lang w:val="it-IT"/>
              </w:rPr>
            </w:pPr>
            <w:r w:rsidRPr="00B31D62">
              <w:rPr>
                <w:lang w:val="it-IT"/>
              </w:rPr>
              <w:t>AP-STA: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r w:rsidRPr="00B31D62">
              <w:rPr>
                <w:lang w:val="it-IT"/>
              </w:rPr>
              <w:t>STA-STA: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p>
          <w:p w:rsidR="00C978A1" w:rsidRPr="00B31D62" w:rsidRDefault="00502018" w:rsidP="00C978A1">
            <w:pPr>
              <w:rPr>
                <w:rFonts w:eastAsia="Malgun Gothic"/>
                <w:lang w:val="it-IT" w:eastAsia="ko-KR"/>
              </w:rPr>
            </w:pPr>
            <w:commentRangeStart w:id="151"/>
            <w:r w:rsidRPr="00B31D62">
              <w:rPr>
                <w:rFonts w:eastAsia="Malgun Gothic" w:hint="eastAsia"/>
                <w:lang w:val="it-IT" w:eastAsia="ko-KR"/>
              </w:rPr>
              <w:t>O</w:t>
            </w:r>
            <w:r w:rsidRPr="00B31D62">
              <w:rPr>
                <w:rFonts w:eastAsia="Malgun Gothic"/>
                <w:lang w:val="it-IT" w:eastAsia="ko-KR"/>
              </w:rPr>
              <w:t>p</w:t>
            </w:r>
            <w:r w:rsidRPr="00B31D62">
              <w:rPr>
                <w:rFonts w:eastAsia="Malgun Gothic" w:hint="eastAsia"/>
                <w:lang w:val="it-IT" w:eastAsia="ko-KR"/>
              </w:rPr>
              <w:t>tion 2.</w:t>
            </w:r>
          </w:p>
          <w:p w:rsidR="00A909A3" w:rsidRPr="00B31D62" w:rsidRDefault="00C978A1" w:rsidP="00885A2F">
            <w:pPr>
              <w:rPr>
                <w:lang w:val="it-IT"/>
              </w:rPr>
            </w:pPr>
            <w:r w:rsidRPr="00B31D62">
              <w:rPr>
                <w:lang w:val="it-IT"/>
              </w:rPr>
              <w:t>STA/STA: TGac channel model  B</w:t>
            </w:r>
            <w:commentRangeEnd w:id="151"/>
            <w:r w:rsidR="00702E38" w:rsidRPr="00ED4366">
              <w:rPr>
                <w:rStyle w:val="CommentReference"/>
              </w:rPr>
              <w:commentReference w:id="151"/>
            </w:r>
            <w:commentRangeEnd w:id="150"/>
          </w:p>
          <w:p w:rsidR="00A909A3" w:rsidRPr="00B31D62" w:rsidRDefault="00A909A3" w:rsidP="00885A2F">
            <w:pPr>
              <w:rPr>
                <w:lang w:val="it-IT"/>
              </w:rPr>
            </w:pPr>
          </w:p>
          <w:p w:rsidR="00C978A1" w:rsidRPr="00ED4366" w:rsidRDefault="00A909A3" w:rsidP="00885A2F">
            <w:pPr>
              <w:rPr>
                <w:lang w:eastAsia="ko-KR"/>
              </w:rPr>
            </w:pPr>
            <w:r>
              <w:t>[Option 1</w:t>
            </w:r>
            <w:r w:rsidR="0021048B">
              <w:t xml:space="preserve">, </w:t>
            </w:r>
            <w:proofErr w:type="spellStart"/>
            <w:r w:rsidR="0021048B">
              <w:t>Pathloss</w:t>
            </w:r>
            <w:proofErr w:type="spellEnd"/>
            <w:r w:rsidR="0021048B">
              <w:t xml:space="preserve"> &gt;= PL(</w:t>
            </w:r>
            <w:r w:rsidR="00FF0D69">
              <w:t>d=</w:t>
            </w:r>
            <w:r w:rsidR="0021048B">
              <w:t>1</w:t>
            </w:r>
            <w:r w:rsidR="00FF0D69">
              <w:t>m</w:t>
            </w:r>
            <w:r w:rsidR="0021048B">
              <w:t>)</w:t>
            </w:r>
            <w:r>
              <w:t>]</w:t>
            </w:r>
            <w:r w:rsidR="00885A2F">
              <w:rPr>
                <w:rStyle w:val="CommentReference"/>
              </w:rPr>
              <w:commentReference w:id="150"/>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152"/>
            <w:r w:rsidRPr="00ED4366">
              <w:t xml:space="preserve">7 dB </w:t>
            </w:r>
            <w:r w:rsidR="007E52FA">
              <w:rPr>
                <w:rFonts w:eastAsia="Malgun Gothic" w:hint="eastAsia"/>
                <w:lang w:eastAsia="ko-KR"/>
              </w:rPr>
              <w:t>per</w:t>
            </w:r>
            <w:r w:rsidR="007E52FA" w:rsidRPr="00ED4366">
              <w:t xml:space="preserve"> </w:t>
            </w:r>
            <w:r w:rsidRPr="00ED4366">
              <w:t>wall</w:t>
            </w:r>
            <w:commentRangeEnd w:id="152"/>
            <w:r w:rsidR="00363D3B" w:rsidRPr="00ED4366">
              <w:rPr>
                <w:rStyle w:val="CommentReference"/>
              </w:rPr>
              <w:commentReference w:id="152"/>
            </w:r>
            <w:r w:rsidR="0025062B">
              <w:t xml:space="preserve"> between offices (no cubicle wall is considered)</w:t>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436CFC" w:rsidP="00436CFC">
            <w:r>
              <w:t>Short</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746762" w:rsidP="001D3327">
            <w:r>
              <w:t>[</w:t>
            </w:r>
            <w:r w:rsidR="008923B5">
              <w:rPr>
                <w:rFonts w:eastAsiaTheme="minorEastAsia" w:hint="eastAsia"/>
                <w:lang w:eastAsia="zh-CN"/>
              </w:rPr>
              <w:t>2.4GHz, 11n; 5GHz, 11ac</w:t>
            </w:r>
            <w:r>
              <w:rPr>
                <w:rFonts w:eastAsiaTheme="minorEastAsia"/>
                <w:lang w:eastAsia="zh-CN"/>
              </w:rPr>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A909A3" w:rsidRPr="003C4037" w:rsidRDefault="004D00A5" w:rsidP="00436CFC">
            <w:commentRangeStart w:id="153"/>
            <w:r>
              <w:t>21</w:t>
            </w:r>
            <w:r w:rsidR="00746762">
              <w:t xml:space="preserve"> </w:t>
            </w:r>
            <w:proofErr w:type="spellStart"/>
            <w:r w:rsidR="008923B5" w:rsidRPr="003C4037">
              <w:t>dBm</w:t>
            </w:r>
            <w:commentRangeEnd w:id="153"/>
            <w:proofErr w:type="spellEnd"/>
            <w:r>
              <w:rPr>
                <w:rStyle w:val="CommentReference"/>
              </w:rPr>
              <w:commentReference w:id="153"/>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A909A3" w:rsidRPr="003C4037" w:rsidRDefault="008923B5" w:rsidP="00436CFC">
            <w:r w:rsidRPr="003C4037">
              <w:t>2</w:t>
            </w:r>
            <w:r w:rsidR="004D00A5">
              <w:t>4</w:t>
            </w:r>
            <w:r w:rsidR="008C2617">
              <w:t xml:space="preserve"> </w:t>
            </w:r>
            <w:r w:rsidR="004D00A5">
              <w:t xml:space="preserve">dB total </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A909A3" w:rsidRPr="003C4037" w:rsidTr="001D3327">
        <w:trPr>
          <w:jc w:val="center"/>
        </w:trPr>
        <w:tc>
          <w:tcPr>
            <w:tcW w:w="1654" w:type="pct"/>
            <w:gridSpan w:val="2"/>
            <w:shd w:val="clear" w:color="auto" w:fill="D99594" w:themeFill="accent2" w:themeFillTint="99"/>
          </w:tcPr>
          <w:p w:rsidR="00A909A3" w:rsidRDefault="00A909A3" w:rsidP="001D3327">
            <w:pPr>
              <w:rPr>
                <w:lang w:val="en-US" w:eastAsia="ko-KR"/>
              </w:rPr>
            </w:pPr>
            <w:r>
              <w:rPr>
                <w:lang w:val="en-US" w:eastAsia="ko-KR"/>
              </w:rPr>
              <w:t>AP antenna gain</w:t>
            </w:r>
          </w:p>
        </w:tc>
        <w:tc>
          <w:tcPr>
            <w:tcW w:w="3346" w:type="pct"/>
            <w:gridSpan w:val="2"/>
            <w:shd w:val="clear" w:color="auto" w:fill="D99594" w:themeFill="accent2" w:themeFillTint="99"/>
          </w:tcPr>
          <w:p w:rsidR="00A909A3" w:rsidRDefault="00436CFC" w:rsidP="001D3327">
            <w:pPr>
              <w:tabs>
                <w:tab w:val="center" w:pos="2286"/>
              </w:tabs>
            </w:pPr>
            <w:r>
              <w:t>+2</w:t>
            </w:r>
            <w:r w:rsidR="00A909A3">
              <w:t>dBi</w:t>
            </w:r>
          </w:p>
        </w:tc>
      </w:tr>
      <w:tr w:rsidR="00A909A3" w:rsidRPr="003C4037" w:rsidTr="001D3327">
        <w:trPr>
          <w:jc w:val="center"/>
        </w:trPr>
        <w:tc>
          <w:tcPr>
            <w:tcW w:w="1654" w:type="pct"/>
            <w:gridSpan w:val="2"/>
            <w:shd w:val="clear" w:color="auto" w:fill="D99594" w:themeFill="accent2" w:themeFillTint="99"/>
          </w:tcPr>
          <w:p w:rsidR="00A909A3" w:rsidRPr="003C4037" w:rsidRDefault="00A909A3" w:rsidP="001D3327">
            <w:pPr>
              <w:rPr>
                <w:lang w:val="en-US" w:eastAsia="ko-KR"/>
              </w:rPr>
            </w:pPr>
            <w:r>
              <w:rPr>
                <w:lang w:val="en-US" w:eastAsia="ko-KR"/>
              </w:rPr>
              <w:t>STA antenna gain</w:t>
            </w:r>
          </w:p>
        </w:tc>
        <w:tc>
          <w:tcPr>
            <w:tcW w:w="3346" w:type="pct"/>
            <w:gridSpan w:val="2"/>
            <w:shd w:val="clear" w:color="auto" w:fill="D99594" w:themeFill="accent2" w:themeFillTint="99"/>
          </w:tcPr>
          <w:p w:rsidR="00A909A3" w:rsidRPr="003C4037" w:rsidRDefault="00FE2E98" w:rsidP="001D3327">
            <w:pPr>
              <w:tabs>
                <w:tab w:val="center" w:pos="2286"/>
              </w:tabs>
            </w:pPr>
            <w:r>
              <w:t>-4</w:t>
            </w:r>
            <w:r w:rsidR="00A909A3">
              <w:t>dBi</w:t>
            </w:r>
          </w:p>
        </w:tc>
      </w:tr>
      <w:tr w:rsidR="0021048B" w:rsidRPr="003C4037" w:rsidTr="001D3327">
        <w:trPr>
          <w:jc w:val="center"/>
        </w:trPr>
        <w:tc>
          <w:tcPr>
            <w:tcW w:w="1654" w:type="pct"/>
            <w:gridSpan w:val="2"/>
            <w:shd w:val="clear" w:color="auto" w:fill="D99594" w:themeFill="accent2" w:themeFillTint="99"/>
          </w:tcPr>
          <w:p w:rsidR="0021048B" w:rsidRDefault="0021048B" w:rsidP="001D3327">
            <w:pPr>
              <w:rPr>
                <w:lang w:val="en-US" w:eastAsia="ko-KR"/>
              </w:rPr>
            </w:pPr>
            <w:r>
              <w:rPr>
                <w:lang w:val="en-US" w:eastAsia="ko-KR"/>
              </w:rPr>
              <w:t>Noise Figure</w:t>
            </w:r>
          </w:p>
        </w:tc>
        <w:tc>
          <w:tcPr>
            <w:tcW w:w="3346" w:type="pct"/>
            <w:gridSpan w:val="2"/>
            <w:shd w:val="clear" w:color="auto" w:fill="D99594" w:themeFill="accent2" w:themeFillTint="99"/>
          </w:tcPr>
          <w:p w:rsidR="0021048B" w:rsidRDefault="0021048B" w:rsidP="001D3327">
            <w:pPr>
              <w:tabs>
                <w:tab w:val="center" w:pos="2286"/>
              </w:tabs>
            </w:pPr>
            <w:r>
              <w:t>7dB</w:t>
            </w:r>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A909A3" w:rsidRPr="003C4037" w:rsidRDefault="00BE76AE" w:rsidP="001D3327">
            <w:pPr>
              <w:tabs>
                <w:tab w:val="center" w:pos="2286"/>
              </w:tabs>
            </w:pPr>
            <w:r>
              <w:t>21</w:t>
            </w:r>
            <w:r w:rsidR="00746762">
              <w:t xml:space="preserve"> </w:t>
            </w:r>
            <w:proofErr w:type="spellStart"/>
            <w:r w:rsidR="000C4EBE">
              <w:t>dBm</w:t>
            </w:r>
            <w:proofErr w:type="spellEnd"/>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5C35D6">
        <w:trPr>
          <w:trHeight w:val="350"/>
          <w:jc w:val="center"/>
        </w:trPr>
        <w:tc>
          <w:tcPr>
            <w:tcW w:w="1701" w:type="pct"/>
            <w:gridSpan w:val="3"/>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963367" w:rsidRDefault="00963367" w:rsidP="0096336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723C5D" w:rsidRDefault="00723C5D" w:rsidP="00963367">
            <w:pPr>
              <w:rPr>
                <w:lang w:val="en-US" w:eastAsia="ko-KR"/>
              </w:rPr>
            </w:pPr>
            <w:r>
              <w:rPr>
                <w:lang w:val="en-US" w:eastAsia="ko-KR"/>
              </w:rPr>
              <w:t>5GHz: all BSSs operating in 80MHz; 2.4GHz: all BSSs operating in 20MHz.</w:t>
            </w:r>
          </w:p>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154"/>
            <w:r>
              <w:rPr>
                <w:lang w:val="en-US" w:eastAsia="ko-KR"/>
              </w:rPr>
              <w:t>2</w:t>
            </w:r>
            <w:commentRangeStart w:id="155"/>
            <w:r>
              <w:rPr>
                <w:lang w:val="en-US" w:eastAsia="ko-KR"/>
              </w:rPr>
              <w:t xml:space="preserve">.4GHz: </w:t>
            </w:r>
          </w:p>
          <w:p w:rsidR="00723C5D" w:rsidRDefault="00723C5D" w:rsidP="00723C5D">
            <w:pPr>
              <w:pStyle w:val="CommentText"/>
            </w:pPr>
            <w:r>
              <w:t>Ch1: BSS 1</w:t>
            </w:r>
          </w:p>
          <w:p w:rsidR="00723C5D" w:rsidRDefault="00723C5D" w:rsidP="00723C5D">
            <w:pPr>
              <w:pStyle w:val="CommentText"/>
            </w:pPr>
            <w:r>
              <w:t>Ch2: BSS 2</w:t>
            </w:r>
          </w:p>
          <w:p w:rsidR="00723C5D" w:rsidRDefault="00723C5D" w:rsidP="00723C5D">
            <w:pPr>
              <w:pStyle w:val="CommentText"/>
            </w:pPr>
            <w:r>
              <w:t>Ch3: BSS 3 and 4</w:t>
            </w:r>
            <w:commentRangeEnd w:id="154"/>
            <w:r w:rsidR="00AA7955">
              <w:rPr>
                <w:rStyle w:val="CommentReference"/>
              </w:rPr>
              <w:commentReference w:id="154"/>
            </w:r>
          </w:p>
          <w:p w:rsidR="00723C5D" w:rsidRDefault="00723C5D" w:rsidP="00723C5D">
            <w:pPr>
              <w:pStyle w:val="CommentText"/>
            </w:pPr>
            <w:r>
              <w:t>Repeat same allocation for all offices</w:t>
            </w:r>
            <w:commentRangeEnd w:id="155"/>
            <w:r w:rsidR="00EC78A3">
              <w:rPr>
                <w:rStyle w:val="CommentReference"/>
              </w:rPr>
              <w:commentReference w:id="155"/>
            </w:r>
          </w:p>
          <w:p w:rsidR="008923B5" w:rsidRPr="007E52FA" w:rsidRDefault="008923B5" w:rsidP="001D3327">
            <w:pPr>
              <w:rPr>
                <w:lang w:val="en-US" w:eastAsia="ko-KR"/>
              </w:rPr>
            </w:pP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1D3327">
        <w:trPr>
          <w:jc w:val="center"/>
        </w:trPr>
        <w:tc>
          <w:tcPr>
            <w:tcW w:w="1701" w:type="pct"/>
            <w:gridSpan w:val="3"/>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156"/>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156"/>
            <w:r>
              <w:rPr>
                <w:rStyle w:val="CommentReference"/>
              </w:rPr>
              <w:commentReference w:id="156"/>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157"/>
            <w:r w:rsidRPr="003C4037">
              <w:rPr>
                <w:b/>
                <w:bCs/>
                <w:sz w:val="16"/>
                <w:lang w:val="en-US" w:eastAsia="ko-KR"/>
              </w:rPr>
              <w:t xml:space="preserve">Traffic model (Per each cubicle) </w:t>
            </w:r>
            <w:commentRangeEnd w:id="157"/>
            <w:r w:rsidR="00E94EF7" w:rsidRPr="003C4037">
              <w:rPr>
                <w:rStyle w:val="CommentReference"/>
              </w:rPr>
              <w:commentReference w:id="157"/>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w:t>
            </w:r>
            <w:r w:rsidRPr="003C4037">
              <w:rPr>
                <w:lang w:eastAsia="ko-KR"/>
              </w:rPr>
              <w:lastRenderedPageBreak/>
              <w:t xml:space="preserve">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lastRenderedPageBreak/>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158" w:name="_Toc387917476"/>
      <w:r w:rsidRPr="003C4037">
        <w:t>Interfering scenario</w:t>
      </w:r>
      <w:r>
        <w:rPr>
          <w:b w:val="0"/>
        </w:rPr>
        <w:t xml:space="preserve"> </w:t>
      </w:r>
      <w:r>
        <w:rPr>
          <w:rFonts w:eastAsiaTheme="minorEastAsia" w:hint="eastAsia"/>
          <w:lang w:eastAsia="zh-CN"/>
        </w:rPr>
        <w:t>for scenario 2</w:t>
      </w:r>
      <w:bookmarkEnd w:id="158"/>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159"/>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159"/>
      <w:r>
        <w:rPr>
          <w:rStyle w:val="CommentReference"/>
        </w:rPr>
        <w:commentReference w:id="159"/>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00412" w:rsidP="00F56F2E">
      <w:pPr>
        <w:keepNext/>
        <w:tabs>
          <w:tab w:val="left" w:pos="1526"/>
        </w:tabs>
        <w:jc w:val="center"/>
      </w:pPr>
      <w:r>
        <w:rPr>
          <w:rFonts w:eastAsia="Batang"/>
          <w:noProof/>
          <w:color w:val="FF0000"/>
          <w:sz w:val="24"/>
          <w:szCs w:val="24"/>
          <w:lang w:val="en-US"/>
        </w:rPr>
        <w:lastRenderedPageBreak/>
        <mc:AlternateContent>
          <mc:Choice Requires="wpg">
            <w:drawing>
              <wp:inline distT="0" distB="0" distL="0" distR="0" wp14:anchorId="75C5CDC3" wp14:editId="4073AB13">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17525" coordsize="51911,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1" coordorigin="18792,17525" coordsize="51911,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8548;top:25736;width:6502;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160"/>
      </w:r>
    </w:p>
    <w:p w:rsidR="00F56F2E" w:rsidRDefault="00F56F2E" w:rsidP="00F56F2E">
      <w:pPr>
        <w:pStyle w:val="Caption"/>
        <w:jc w:val="center"/>
      </w:pPr>
      <w:bookmarkStart w:id="161"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161"/>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7" type="#_x0000_t75" style="width:347.1pt;height:315.95pt" o:ole="">
            <v:imagedata r:id="rId19" o:title=""/>
          </v:shape>
          <o:OLEObject Type="Embed" ProgID="Visio.Drawing.11" ShapeID="_x0000_i1027" DrawAspect="Content" ObjectID="_1461660655"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162" w:name="_Toc368949083"/>
      <w:bookmarkStart w:id="163"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162"/>
      <w:bookmarkEnd w:id="163"/>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164" w:name="OLE_LINK7"/>
      <w:bookmarkStart w:id="165"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166" w:name="OLE_LINK5"/>
      <w:bookmarkStart w:id="167"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166"/>
    <w:bookmarkEnd w:id="167"/>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168"/>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168"/>
      <w:r w:rsidR="00DC3290">
        <w:rPr>
          <w:rStyle w:val="CommentReference"/>
        </w:rPr>
        <w:commentReference w:id="168"/>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56"/>
        <w:gridCol w:w="24"/>
        <w:gridCol w:w="6412"/>
      </w:tblGrid>
      <w:tr w:rsidR="00E82E99" w:rsidRPr="003C4037" w:rsidTr="00702556">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shd w:val="clear" w:color="auto" w:fill="auto"/>
          </w:tcPr>
          <w:p w:rsidR="00E82E99" w:rsidRPr="003C4037" w:rsidRDefault="00E82E99" w:rsidP="00E82E99">
            <w:pPr>
              <w:jc w:val="center"/>
              <w:rPr>
                <w:b/>
              </w:rPr>
            </w:pPr>
            <w:r w:rsidRPr="003C4037">
              <w:rPr>
                <w:b/>
              </w:rPr>
              <w:t>Value</w:t>
            </w:r>
          </w:p>
        </w:tc>
      </w:tr>
      <w:tr w:rsidR="00E82E99" w:rsidRPr="003C4037" w:rsidTr="00702556">
        <w:trPr>
          <w:jc w:val="center"/>
        </w:trPr>
        <w:tc>
          <w:tcPr>
            <w:tcW w:w="5000" w:type="pct"/>
            <w:gridSpan w:val="3"/>
            <w:shd w:val="clear" w:color="auto" w:fill="auto"/>
          </w:tcPr>
          <w:p w:rsidR="00E82E99" w:rsidRPr="003C4037" w:rsidRDefault="00E82E99" w:rsidP="00E82E99">
            <w:pPr>
              <w:jc w:val="center"/>
              <w:rPr>
                <w:b/>
              </w:rPr>
            </w:pPr>
          </w:p>
        </w:tc>
      </w:tr>
      <w:tr w:rsidR="00E82E99" w:rsidRPr="003C4037" w:rsidTr="00702556">
        <w:trPr>
          <w:jc w:val="center"/>
        </w:trPr>
        <w:tc>
          <w:tcPr>
            <w:tcW w:w="5000" w:type="pct"/>
            <w:gridSpan w:val="3"/>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702556">
        <w:trPr>
          <w:trHeight w:val="3950"/>
          <w:jc w:val="center"/>
        </w:trPr>
        <w:tc>
          <w:tcPr>
            <w:tcW w:w="5000" w:type="pct"/>
            <w:gridSpan w:val="3"/>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2.35pt;height:254.15pt" o:ole="">
                  <v:imagedata r:id="rId21" o:title=""/>
                </v:shape>
                <o:OLEObject Type="Embed" ProgID="Visio.Drawing.11" ShapeID="_x0000_i1028" DrawAspect="Content" ObjectID="_1461660656" r:id="rId22"/>
              </w:object>
            </w:r>
          </w:p>
          <w:p w:rsidR="006B6A31" w:rsidRPr="003C4037" w:rsidRDefault="006B6A31" w:rsidP="004C0EDB">
            <w:pPr>
              <w:pStyle w:val="Caption"/>
              <w:jc w:val="center"/>
            </w:pPr>
            <w:bookmarkStart w:id="169"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169"/>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900412" w:rsidP="009F0EC3">
            <w:pPr>
              <w:keepNext/>
              <w:jc w:val="center"/>
            </w:pPr>
            <w:r>
              <w:rPr>
                <w:noProof/>
                <w:lang w:val="en-US"/>
              </w:rPr>
              <mc:AlternateContent>
                <mc:Choice Requires="wpg">
                  <w:drawing>
                    <wp:inline distT="0" distB="0" distL="0" distR="0" wp14:anchorId="3076CDB2" wp14:editId="58BDFEAD">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170"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170"/>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702556">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Figure</w:t>
            </w:r>
            <w:r w:rsidR="00A83EE2">
              <w:t>s</w:t>
            </w:r>
            <w:r w:rsidR="003E7F43" w:rsidRPr="003C4037">
              <w:t xml:space="preserve"> </w:t>
            </w:r>
            <w:r w:rsidR="003E7F43">
              <w:rPr>
                <w:noProof/>
              </w:rPr>
              <w:t>6</w:t>
            </w:r>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702556">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shd w:val="clear" w:color="auto" w:fill="C2D69B" w:themeFill="accent3" w:themeFillTint="99"/>
          </w:tcPr>
          <w:p w:rsidR="00F9687C" w:rsidRDefault="00797240" w:rsidP="00380548">
            <w:pPr>
              <w:rPr>
                <w:lang w:val="en-US"/>
              </w:rPr>
            </w:pPr>
            <w:r>
              <w:rPr>
                <w:lang w:val="en-US"/>
              </w:rPr>
              <w:t>HEW</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shd w:val="clear" w:color="auto" w:fill="C2D69B" w:themeFill="accent3" w:themeFillTint="99"/>
          </w:tcPr>
          <w:p w:rsidR="0021048B" w:rsidRPr="003C4037" w:rsidRDefault="00E82E99" w:rsidP="006B6A31">
            <w:r w:rsidRPr="003C4037">
              <w:rPr>
                <w:lang w:eastAsia="ko-KR"/>
              </w:rPr>
              <w:t xml:space="preserve">STAs are </w:t>
            </w:r>
            <w:r w:rsidRPr="003E7F43">
              <w:rPr>
                <w:lang w:eastAsia="ko-KR"/>
              </w:rPr>
              <w:t>placed randomly</w:t>
            </w:r>
            <w:r w:rsidR="00CF76F5" w:rsidRPr="003E7F43">
              <w:rPr>
                <w:lang w:eastAsia="ko-KR"/>
              </w:rPr>
              <w:t xml:space="preserve"> </w:t>
            </w:r>
            <w:r w:rsidR="004C1E9D">
              <w:rPr>
                <w:lang w:eastAsia="ko-KR"/>
              </w:rPr>
              <w:t>within each hexagon,</w:t>
            </w:r>
            <w:r w:rsidR="005034BA">
              <w:rPr>
                <w:lang w:eastAsia="ko-KR"/>
              </w:rPr>
              <w:t xml:space="preserve"> </w:t>
            </w:r>
            <w:r w:rsidR="005034BA">
              <w:rPr>
                <w:lang w:val="en-US"/>
              </w:rPr>
              <w:t>at a minimum distance</w:t>
            </w:r>
            <w:r w:rsidR="004C1E9D">
              <w:rPr>
                <w:lang w:val="en-US"/>
              </w:rPr>
              <w:t xml:space="preserve"> of 1m</w:t>
            </w:r>
            <w:r w:rsidR="005034BA">
              <w:rPr>
                <w:lang w:val="en-US"/>
              </w:rPr>
              <w:t xml:space="preserve"> from the AP in X-Y plane </w:t>
            </w:r>
          </w:p>
        </w:tc>
      </w:tr>
      <w:tr w:rsidR="00DA2AFD" w:rsidRPr="003C4037" w:rsidTr="00702556">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shd w:val="clear" w:color="auto" w:fill="C2D69B" w:themeFill="accent3" w:themeFillTint="99"/>
          </w:tcPr>
          <w:p w:rsidR="005034BA" w:rsidRDefault="006F0CD5" w:rsidP="006F0CD5">
            <w:pPr>
              <w:rPr>
                <w:lang w:val="en-US"/>
              </w:rPr>
            </w:pPr>
            <w:r w:rsidRPr="006F0CD5">
              <w:rPr>
                <w:lang w:val="en-US"/>
              </w:rPr>
              <w:t xml:space="preserve">N </w:t>
            </w:r>
            <w:r w:rsidRPr="007D2CDD">
              <w:rPr>
                <w:lang w:val="en-US"/>
              </w:rPr>
              <w:t xml:space="preserve">STAs </w:t>
            </w:r>
            <w:r w:rsidRPr="006F0CD5">
              <w:rPr>
                <w:lang w:val="en-US"/>
              </w:rPr>
              <w:t>in each</w:t>
            </w:r>
            <w:r w:rsidR="005034BA">
              <w:rPr>
                <w:lang w:val="en-US"/>
              </w:rPr>
              <w:t xml:space="preserve"> hexagon.</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171"/>
            <w:r w:rsidRPr="004C1E9D">
              <w:rPr>
                <w:lang w:val="it-IT"/>
              </w:rPr>
              <w:t xml:space="preserve">N = </w:t>
            </w:r>
            <w:r w:rsidR="002F65C2">
              <w:rPr>
                <w:lang w:val="it-IT"/>
              </w:rPr>
              <w:t xml:space="preserve">40 </w:t>
            </w:r>
            <w:r w:rsidRPr="004C1E9D">
              <w:rPr>
                <w:lang w:val="it-IT"/>
              </w:rPr>
              <w:t xml:space="preserve"> </w:t>
            </w:r>
            <w:commentRangeEnd w:id="171"/>
            <w:r w:rsidR="002F65C2">
              <w:rPr>
                <w:rStyle w:val="CommentReference"/>
              </w:rPr>
              <w:commentReference w:id="171"/>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4C1E9D">
              <w:rPr>
                <w:lang w:val="en-US"/>
              </w:rPr>
              <w:t>[</w:t>
            </w:r>
            <w:r w:rsidR="003737E5">
              <w:rPr>
                <w:lang w:val="en-US"/>
              </w:rPr>
              <w:t>40</w:t>
            </w:r>
            <w:r w:rsidR="004C1E9D">
              <w:rPr>
                <w:lang w:val="en-US"/>
              </w:rPr>
              <w:t>]</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E82E99" w:rsidRPr="003C4037" w:rsidTr="00702556">
        <w:trPr>
          <w:trHeight w:val="17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Channel Model</w:t>
            </w:r>
          </w:p>
        </w:tc>
        <w:tc>
          <w:tcPr>
            <w:tcW w:w="3526" w:type="pct"/>
            <w:shd w:val="clear" w:color="auto" w:fill="C2D69B" w:themeFill="accent3" w:themeFillTint="99"/>
          </w:tcPr>
          <w:p w:rsidR="003E7F43" w:rsidRPr="00B31D62" w:rsidRDefault="003E7F43" w:rsidP="00C978A1">
            <w:pPr>
              <w:rPr>
                <w:rFonts w:eastAsia="Malgun Gothic"/>
                <w:lang w:val="it-IT" w:eastAsia="ko-KR"/>
              </w:rPr>
            </w:pPr>
            <w:commentRangeStart w:id="172"/>
            <w:r w:rsidRPr="00B31D62">
              <w:rPr>
                <w:rFonts w:eastAsia="Malgun Gothic" w:hint="eastAsia"/>
                <w:lang w:val="it-IT" w:eastAsia="ko-KR"/>
              </w:rPr>
              <w:t>AP-AP: TBD</w:t>
            </w:r>
          </w:p>
          <w:p w:rsidR="00C978A1" w:rsidRPr="00B31D62" w:rsidRDefault="00C978A1" w:rsidP="00C978A1">
            <w:pPr>
              <w:rPr>
                <w:lang w:val="it-IT" w:eastAsia="ko-KR"/>
              </w:rPr>
            </w:pPr>
            <w:r w:rsidRPr="00B31D62">
              <w:rPr>
                <w:lang w:val="it-IT"/>
              </w:rPr>
              <w:t>STA</w:t>
            </w:r>
            <w:r w:rsidR="003E7F43" w:rsidRPr="00B31D62">
              <w:rPr>
                <w:rFonts w:eastAsia="Malgun Gothic" w:hint="eastAsia"/>
                <w:lang w:val="it-IT" w:eastAsia="ko-KR"/>
              </w:rPr>
              <w:t>-</w:t>
            </w:r>
            <w:r w:rsidRPr="00B31D62">
              <w:rPr>
                <w:lang w:val="it-IT"/>
              </w:rPr>
              <w:t>STA: TGac channel model B</w:t>
            </w:r>
          </w:p>
          <w:p w:rsidR="00502018" w:rsidRPr="00B31D62" w:rsidRDefault="00502018" w:rsidP="00502018">
            <w:pPr>
              <w:rPr>
                <w:rFonts w:eastAsia="Malgun Gothic"/>
                <w:lang w:val="it-IT"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B31D62" w:rsidRDefault="003E7F43" w:rsidP="00E82E99">
            <w:pPr>
              <w:rPr>
                <w:lang w:val="it-IT"/>
              </w:rPr>
            </w:pPr>
            <w:r w:rsidRPr="00B31D62">
              <w:rPr>
                <w:rFonts w:eastAsia="Malgun Gothic" w:hint="eastAsia"/>
                <w:lang w:val="it-IT" w:eastAsia="ko-KR"/>
              </w:rPr>
              <w:t xml:space="preserve">AP-STA: </w:t>
            </w:r>
            <w:r w:rsidRPr="00B31D62">
              <w:rPr>
                <w:lang w:val="it-IT"/>
              </w:rPr>
              <w:t xml:space="preserve">ITU InH model w/3D </w:t>
            </w:r>
          </w:p>
          <w:p w:rsidR="0021048B" w:rsidRPr="00B31D62" w:rsidRDefault="0021048B" w:rsidP="00E82E99">
            <w:pPr>
              <w:rPr>
                <w:lang w:val="it-IT"/>
              </w:rPr>
            </w:pPr>
          </w:p>
          <w:p w:rsidR="0021048B" w:rsidRPr="00B31D62" w:rsidRDefault="0021048B" w:rsidP="00E82E99">
            <w:pPr>
              <w:rPr>
                <w:lang w:val="it-IT"/>
              </w:rPr>
            </w:pPr>
            <w:r w:rsidRPr="00B31D62">
              <w:rPr>
                <w:lang w:val="it-IT"/>
              </w:rPr>
              <w:t>[AP-AP: TGac channel model D</w:t>
            </w:r>
          </w:p>
          <w:p w:rsidR="0021048B" w:rsidRPr="00B31D62" w:rsidRDefault="0021048B" w:rsidP="00E82E99">
            <w:pPr>
              <w:rPr>
                <w:lang w:val="it-IT"/>
              </w:rPr>
            </w:pPr>
            <w:r w:rsidRPr="00B31D62">
              <w:rPr>
                <w:lang w:val="it-IT"/>
              </w:rPr>
              <w:t>AP-STA: TGac channel model D</w:t>
            </w:r>
          </w:p>
          <w:p w:rsidR="0021048B" w:rsidRPr="00B31D62" w:rsidRDefault="0021048B" w:rsidP="00E82E99">
            <w:pPr>
              <w:rPr>
                <w:lang w:val="it-IT"/>
              </w:rPr>
            </w:pPr>
            <w:r w:rsidRPr="00B31D62">
              <w:rPr>
                <w:lang w:val="it-IT"/>
              </w:rPr>
              <w:t>STA-STA: TG channel model B</w:t>
            </w:r>
          </w:p>
          <w:p w:rsidR="0021048B" w:rsidRPr="003E7F43" w:rsidRDefault="0021048B" w:rsidP="00E82E99">
            <w:pPr>
              <w:rPr>
                <w:rFonts w:eastAsia="Malgun Gothic"/>
                <w:lang w:eastAsia="ko-KR"/>
              </w:rPr>
            </w:pPr>
            <w:proofErr w:type="spellStart"/>
            <w:r>
              <w:t>Pathloss</w:t>
            </w:r>
            <w:proofErr w:type="spellEnd"/>
            <w:r>
              <w:t xml:space="preserve"> &gt;= PL(</w:t>
            </w:r>
            <w:r w:rsidR="00526266">
              <w:t>d=</w:t>
            </w:r>
            <w:r>
              <w:t>1</w:t>
            </w:r>
            <w:r w:rsidR="00FF0D69">
              <w:t>m</w:t>
            </w:r>
            <w:r>
              <w:t>)]</w:t>
            </w:r>
            <w:commentRangeEnd w:id="172"/>
            <w:r w:rsidR="003F2EF7">
              <w:rPr>
                <w:rStyle w:val="CommentReference"/>
              </w:rPr>
              <w:commentReference w:id="172"/>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Penetration Losses</w:t>
            </w:r>
          </w:p>
        </w:tc>
        <w:tc>
          <w:tcPr>
            <w:tcW w:w="3526"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702556">
        <w:trPr>
          <w:jc w:val="center"/>
        </w:trPr>
        <w:tc>
          <w:tcPr>
            <w:tcW w:w="5000" w:type="pct"/>
            <w:gridSpan w:val="3"/>
          </w:tcPr>
          <w:p w:rsidR="00E82E99" w:rsidRPr="003C4037" w:rsidRDefault="00E82E99" w:rsidP="00E82E99"/>
        </w:tc>
      </w:tr>
      <w:tr w:rsidR="00E82E99" w:rsidRPr="003C4037" w:rsidTr="00702556">
        <w:trPr>
          <w:jc w:val="center"/>
        </w:trPr>
        <w:tc>
          <w:tcPr>
            <w:tcW w:w="5000" w:type="pct"/>
            <w:gridSpan w:val="3"/>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shd w:val="clear" w:color="auto" w:fill="D99594" w:themeFill="accent2" w:themeFillTint="99"/>
          </w:tcPr>
          <w:p w:rsidR="00E82E99" w:rsidRPr="003C4037" w:rsidRDefault="00FC04EE" w:rsidP="00FC04EE">
            <w:r>
              <w:rPr>
                <w:lang w:val="en-US" w:eastAsia="ko-KR"/>
              </w:rPr>
              <w:t>Short</w:t>
            </w:r>
          </w:p>
        </w:tc>
      </w:tr>
      <w:tr w:rsidR="008923B5" w:rsidRPr="003C4037" w:rsidTr="00702556">
        <w:trPr>
          <w:jc w:val="center"/>
        </w:trPr>
        <w:tc>
          <w:tcPr>
            <w:tcW w:w="1474" w:type="pct"/>
            <w:gridSpan w:val="2"/>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526" w:type="pct"/>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STA TX power </w:t>
            </w:r>
          </w:p>
        </w:tc>
        <w:tc>
          <w:tcPr>
            <w:tcW w:w="3526" w:type="pct"/>
            <w:shd w:val="clear" w:color="auto" w:fill="D99594" w:themeFill="accent2" w:themeFillTint="99"/>
          </w:tcPr>
          <w:p w:rsidR="009070DA" w:rsidRPr="003C4037" w:rsidRDefault="009070DA" w:rsidP="001667F6">
            <w:pPr>
              <w:rPr>
                <w:lang w:val="en-US" w:eastAsia="ko-KR"/>
              </w:rPr>
            </w:pPr>
            <w:commentRangeStart w:id="173"/>
            <w:r>
              <w:rPr>
                <w:lang w:val="en-US" w:eastAsia="ko-KR"/>
              </w:rPr>
              <w:t>1</w:t>
            </w:r>
            <w:r w:rsidR="00792CAA">
              <w:rPr>
                <w:lang w:val="en-US" w:eastAsia="ko-KR"/>
              </w:rPr>
              <w:t>5</w:t>
            </w:r>
            <w:r>
              <w:rPr>
                <w:lang w:val="en-US" w:eastAsia="ko-KR"/>
              </w:rPr>
              <w:t>dBm</w:t>
            </w:r>
            <w:commentRangeEnd w:id="173"/>
            <w:r w:rsidR="001667F6">
              <w:rPr>
                <w:rStyle w:val="CommentReference"/>
              </w:rPr>
              <w:commentReference w:id="173"/>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TX Power </w:t>
            </w:r>
          </w:p>
        </w:tc>
        <w:tc>
          <w:tcPr>
            <w:tcW w:w="3526" w:type="pct"/>
            <w:shd w:val="clear" w:color="auto" w:fill="D99594" w:themeFill="accent2" w:themeFillTint="99"/>
          </w:tcPr>
          <w:p w:rsidR="008923B5" w:rsidRDefault="008923B5" w:rsidP="00E82E99">
            <w:pPr>
              <w:rPr>
                <w:lang w:val="en-US" w:eastAsia="ko-KR"/>
              </w:rPr>
            </w:pPr>
            <w:r w:rsidRPr="003C4037">
              <w:rPr>
                <w:lang w:val="en-US" w:eastAsia="ko-KR"/>
              </w:rPr>
              <w:t>17dBm</w:t>
            </w:r>
          </w:p>
          <w:p w:rsidR="009070DA" w:rsidRPr="003C4037" w:rsidRDefault="009070DA" w:rsidP="00E82E99"/>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AP antenna gain</w:t>
            </w:r>
          </w:p>
        </w:tc>
        <w:tc>
          <w:tcPr>
            <w:tcW w:w="3539" w:type="pct"/>
            <w:gridSpan w:val="2"/>
            <w:shd w:val="clear" w:color="auto" w:fill="D99594" w:themeFill="accent2" w:themeFillTint="99"/>
          </w:tcPr>
          <w:p w:rsidR="009070DA" w:rsidRDefault="00B04EDF" w:rsidP="00B37CFC">
            <w:pPr>
              <w:tabs>
                <w:tab w:val="center" w:pos="2286"/>
              </w:tabs>
            </w:pPr>
            <w:r>
              <w:t>+</w:t>
            </w:r>
            <w:r w:rsidR="00FC04EE">
              <w:t>2</w:t>
            </w:r>
            <w:r w:rsidR="009070DA">
              <w:t>dBi</w:t>
            </w:r>
          </w:p>
        </w:tc>
      </w:tr>
      <w:tr w:rsidR="009070DA" w:rsidRPr="003C4037" w:rsidTr="003F5688">
        <w:trPr>
          <w:jc w:val="center"/>
        </w:trPr>
        <w:tc>
          <w:tcPr>
            <w:tcW w:w="1461" w:type="pct"/>
            <w:shd w:val="clear" w:color="auto" w:fill="D99594" w:themeFill="accent2" w:themeFillTint="99"/>
          </w:tcPr>
          <w:p w:rsidR="009070DA" w:rsidRPr="003C4037" w:rsidRDefault="009070DA" w:rsidP="00B37CFC">
            <w:pPr>
              <w:rPr>
                <w:lang w:val="en-US" w:eastAsia="ko-KR"/>
              </w:rPr>
            </w:pPr>
            <w:r>
              <w:rPr>
                <w:lang w:val="en-US" w:eastAsia="ko-KR"/>
              </w:rPr>
              <w:t>STA antenna gain</w:t>
            </w:r>
          </w:p>
        </w:tc>
        <w:tc>
          <w:tcPr>
            <w:tcW w:w="3539" w:type="pct"/>
            <w:gridSpan w:val="2"/>
            <w:shd w:val="clear" w:color="auto" w:fill="D99594" w:themeFill="accent2" w:themeFillTint="99"/>
          </w:tcPr>
          <w:p w:rsidR="009070DA" w:rsidRPr="003C4037" w:rsidRDefault="00FE2E98" w:rsidP="00B37CFC">
            <w:pPr>
              <w:tabs>
                <w:tab w:val="center" w:pos="2286"/>
              </w:tabs>
            </w:pPr>
            <w:r>
              <w:t>-4</w:t>
            </w:r>
            <w:r w:rsidR="009070DA">
              <w:t>dBi</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Noise Figure</w:t>
            </w:r>
          </w:p>
        </w:tc>
        <w:tc>
          <w:tcPr>
            <w:tcW w:w="3539" w:type="pct"/>
            <w:gridSpan w:val="2"/>
            <w:shd w:val="clear" w:color="auto" w:fill="D99594" w:themeFill="accent2" w:themeFillTint="99"/>
          </w:tcPr>
          <w:p w:rsidR="009070DA" w:rsidRDefault="009070DA" w:rsidP="00B37CFC">
            <w:pPr>
              <w:tabs>
                <w:tab w:val="center" w:pos="2286"/>
              </w:tabs>
            </w:pPr>
            <w:r>
              <w:t>7dB</w:t>
            </w:r>
          </w:p>
        </w:tc>
      </w:tr>
      <w:tr w:rsidR="008923B5" w:rsidRPr="003C4037" w:rsidTr="00702556">
        <w:trPr>
          <w:jc w:val="center"/>
        </w:trPr>
        <w:tc>
          <w:tcPr>
            <w:tcW w:w="5000" w:type="pct"/>
            <w:gridSpan w:val="3"/>
          </w:tcPr>
          <w:p w:rsidR="008923B5" w:rsidRPr="003C4037" w:rsidRDefault="008923B5" w:rsidP="00E82E99"/>
        </w:tc>
      </w:tr>
      <w:tr w:rsidR="008923B5" w:rsidRPr="003C4037" w:rsidTr="00702556">
        <w:trPr>
          <w:jc w:val="center"/>
        </w:trPr>
        <w:tc>
          <w:tcPr>
            <w:tcW w:w="5000" w:type="pct"/>
            <w:gridSpan w:val="3"/>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174"/>
            <w:r>
              <w:rPr>
                <w:lang w:val="en-US" w:eastAsia="ko-KR"/>
              </w:rPr>
              <w:t>reuse 1</w:t>
            </w:r>
            <w:commentRangeEnd w:id="174"/>
            <w:r w:rsidR="00F255EE">
              <w:rPr>
                <w:rStyle w:val="CommentReference"/>
              </w:rPr>
              <w:commentReference w:id="174"/>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702556">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shd w:val="clear" w:color="auto" w:fill="B8CCE4" w:themeFill="accent1" w:themeFillTint="66"/>
          </w:tcPr>
          <w:p w:rsidR="008923B5" w:rsidRPr="003C4037" w:rsidRDefault="008923B5" w:rsidP="00E82E99">
            <w:r w:rsidRPr="003C4037">
              <w:rPr>
                <w:lang w:val="en-US" w:eastAsia="ko-KR"/>
              </w:rPr>
              <w:t>10</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175"/>
            <w:r>
              <w:rPr>
                <w:color w:val="000000"/>
                <w:sz w:val="21"/>
                <w:szCs w:val="21"/>
              </w:rPr>
              <w:t>[X=100,Y=0,Z=0]</w:t>
            </w:r>
            <w:commentRangeEnd w:id="175"/>
            <w:r>
              <w:rPr>
                <w:rStyle w:val="CommentReference"/>
              </w:rPr>
              <w:commentReference w:id="175"/>
            </w:r>
          </w:p>
        </w:tc>
      </w:tr>
      <w:tr w:rsidR="00A23081" w:rsidRPr="003C4037" w:rsidTr="00702556">
        <w:trPr>
          <w:jc w:val="center"/>
        </w:trPr>
        <w:tc>
          <w:tcPr>
            <w:tcW w:w="1474" w:type="pct"/>
            <w:gridSpan w:val="2"/>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17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176"/>
            <w:r w:rsidR="00E42CFC" w:rsidRPr="003C4037">
              <w:rPr>
                <w:rStyle w:val="CommentReference"/>
              </w:rPr>
              <w:commentReference w:id="176"/>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177" w:name="_Toc368949084"/>
      <w:bookmarkStart w:id="178" w:name="_Toc387917478"/>
      <w:r>
        <w:t>Interfering Scenario for</w:t>
      </w:r>
      <w:r w:rsidR="00E42CFC" w:rsidRPr="003C4037">
        <w:t xml:space="preserve"> </w:t>
      </w:r>
      <w:r w:rsidR="00A76545" w:rsidRPr="003C4037">
        <w:t>Scenario</w:t>
      </w:r>
      <w:r w:rsidR="00E42CFC" w:rsidRPr="003C4037">
        <w:t xml:space="preserve"> 3</w:t>
      </w:r>
      <w:bookmarkEnd w:id="178"/>
      <w:r w:rsidR="00E82E99" w:rsidRPr="003C4037">
        <w:t xml:space="preserve"> </w:t>
      </w:r>
      <w:bookmarkEnd w:id="177"/>
    </w:p>
    <w:p w:rsidR="00722F1A" w:rsidRDefault="00722F1A" w:rsidP="00DF39BA">
      <w:pPr>
        <w:rPr>
          <w:lang w:eastAsia="ko-KR"/>
        </w:rPr>
      </w:pPr>
      <w:bookmarkStart w:id="179" w:name="OLE_LINK3"/>
      <w:bookmarkStart w:id="180" w:name="OLE_LINK4"/>
    </w:p>
    <w:p w:rsidR="00DF39BA" w:rsidRPr="003C4037" w:rsidRDefault="00DF39BA" w:rsidP="00DF39BA">
      <w:r>
        <w:lastRenderedPageBreak/>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00412" w:rsidP="006B6A31">
            <w:pPr>
              <w:keepNext/>
              <w:jc w:val="center"/>
            </w:pPr>
            <w:r>
              <w:rPr>
                <w:noProof/>
                <w:lang w:val="en-US"/>
              </w:rPr>
              <mc:AlternateContent>
                <mc:Choice Requires="wpg">
                  <w:drawing>
                    <wp:inline distT="0" distB="0" distL="0" distR="0" wp14:anchorId="0BE02AF6" wp14:editId="31DCD95D">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181"/>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179"/>
    <w:bookmarkEnd w:id="180"/>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182" w:name="_Toc368949085"/>
      <w:bookmarkEnd w:id="164"/>
      <w:bookmarkEnd w:id="165"/>
      <w:r>
        <w:rPr>
          <w:lang w:eastAsia="ko-KR"/>
        </w:rPr>
        <w:br w:type="page"/>
      </w:r>
    </w:p>
    <w:p w:rsidR="00BE2B1E" w:rsidRPr="003C4037" w:rsidRDefault="00E82E99" w:rsidP="00BE2B1E">
      <w:pPr>
        <w:pStyle w:val="Heading1"/>
        <w:rPr>
          <w:rFonts w:ascii="Times New Roman" w:hAnsi="Times New Roman"/>
          <w:lang w:eastAsia="ko-KR"/>
        </w:rPr>
      </w:pPr>
      <w:bookmarkStart w:id="183"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182"/>
      <w:bookmarkEnd w:id="183"/>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2.35pt;height:254.15pt" o:ole="">
                  <v:imagedata r:id="rId21" o:title=""/>
                </v:shape>
                <o:OLEObject Type="Embed" ProgID="Visio.Drawing.11" ShapeID="_x0000_i1029" DrawAspect="Content" ObjectID="_1461660657" r:id="rId23"/>
              </w:object>
            </w:r>
          </w:p>
          <w:p w:rsidR="00BC2EAC" w:rsidRPr="003C4037" w:rsidRDefault="00BC2EAC" w:rsidP="00BC2EAC">
            <w:pPr>
              <w:pStyle w:val="Caption"/>
              <w:jc w:val="center"/>
            </w:pPr>
            <w:bookmarkStart w:id="184"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184"/>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commentRangeStart w:id="185"/>
            <w:r w:rsidRPr="002950D0">
              <w:rPr>
                <w:bCs/>
                <w:lang w:eastAsia="ko-KR"/>
              </w:rPr>
              <w:t>130m</w:t>
            </w:r>
            <w:r w:rsidRPr="003C4037">
              <w:rPr>
                <w:lang w:eastAsia="ko-KR"/>
              </w:rPr>
              <w:t xml:space="preserve"> </w:t>
            </w:r>
            <w:commentRangeEnd w:id="185"/>
            <w:r w:rsidR="007D221F">
              <w:rPr>
                <w:rStyle w:val="CommentReference"/>
              </w:rPr>
              <w:commentReference w:id="185"/>
            </w:r>
          </w:p>
          <w:p w:rsidR="009070DA" w:rsidRPr="003C4037" w:rsidRDefault="00A24356" w:rsidP="00934164">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lang w:eastAsia="ko-KR"/>
              </w:rPr>
            </w:pPr>
            <w:r w:rsidRPr="003C4037">
              <w:rPr>
                <w:lang w:eastAsia="ko-KR"/>
              </w:rPr>
              <w:t xml:space="preserve">STAs are placed randomly in </w:t>
            </w:r>
            <w:r w:rsidR="005034BA">
              <w:rPr>
                <w:lang w:eastAsia="ko-KR"/>
              </w:rPr>
              <w:t>each hexagon</w:t>
            </w:r>
            <w:r w:rsidR="00934164">
              <w:rPr>
                <w:lang w:eastAsia="ko-KR"/>
              </w:rPr>
              <w:t>, at a minimum distance of 10 m from the AP, in the X-Y plane.</w:t>
            </w:r>
          </w:p>
          <w:p w:rsidR="009070DA" w:rsidRPr="003C4037" w:rsidRDefault="00934164" w:rsidP="005034BA">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6F0CD5">
              <w:rPr>
                <w:lang w:val="en-US"/>
              </w:rPr>
              <w:t xml:space="preserve">N </w:t>
            </w:r>
            <w:r w:rsidRPr="007D2CDD">
              <w:rPr>
                <w:lang w:val="en-US"/>
              </w:rPr>
              <w:t xml:space="preserve">STAs </w:t>
            </w:r>
            <w:r w:rsidR="009070DA">
              <w:rPr>
                <w:lang w:val="en-US"/>
              </w:rPr>
              <w:t>with</w:t>
            </w:r>
            <w:r w:rsidR="00AB0DDE">
              <w:rPr>
                <w:lang w:val="en-US"/>
              </w:rPr>
              <w:t>in</w:t>
            </w:r>
            <w:r w:rsidRPr="006F0CD5">
              <w:rPr>
                <w:lang w:val="en-US"/>
              </w:rPr>
              <w:t xml:space="preserve"> each </w:t>
            </w:r>
            <w:r w:rsidR="00AB0DDE">
              <w:rPr>
                <w:lang w:val="en-US"/>
              </w:rPr>
              <w:t>hexagon</w:t>
            </w:r>
            <w:r w:rsidRPr="006F0CD5">
              <w:rPr>
                <w:lang w:val="en-US"/>
              </w:rPr>
              <w:t xml:space="preserve">. </w:t>
            </w:r>
            <w:r w:rsidRPr="006F0CD5">
              <w:rPr>
                <w:lang w:val="en-US"/>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proofErr w:type="spellStart"/>
            <w:r w:rsidR="008910F5" w:rsidRPr="00ED4366">
              <w:rPr>
                <w:lang w:val="en-US"/>
              </w:rPr>
              <w:t>UMi</w:t>
            </w:r>
            <w:proofErr w:type="spellEnd"/>
            <w:r>
              <w:rPr>
                <w:lang w:val="en-US"/>
              </w:rPr>
              <w:t>]</w:t>
            </w:r>
            <w:r w:rsidR="00AB0DDE">
              <w:rPr>
                <w:lang w:val="en-US"/>
              </w:rPr>
              <w:t xml:space="preserve"> or </w:t>
            </w:r>
            <w:proofErr w:type="spellStart"/>
            <w:r w:rsidR="00AB0DDE">
              <w:rPr>
                <w:lang w:val="en-US"/>
              </w:rPr>
              <w:t>UMa</w:t>
            </w:r>
            <w:proofErr w:type="spellEnd"/>
            <w:r w:rsidR="008910F5" w:rsidRPr="00ED4366">
              <w:rPr>
                <w:lang w:val="en-US"/>
              </w:rPr>
              <w:t xml:space="preserve"> </w:t>
            </w:r>
          </w:p>
          <w:p w:rsidR="008910F5" w:rsidRPr="00ED4366" w:rsidRDefault="008910F5" w:rsidP="00C44AE1">
            <w:pPr>
              <w:rPr>
                <w:lang w:val="en-US"/>
              </w:rPr>
            </w:pPr>
          </w:p>
          <w:p w:rsidR="0023458D" w:rsidRDefault="007909C3" w:rsidP="0010098A">
            <w:pPr>
              <w:rPr>
                <w:lang w:val="en-US"/>
              </w:rPr>
            </w:pPr>
            <w:commentRangeStart w:id="186"/>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w:t>
            </w:r>
            <w:r w:rsidR="00734B0E">
              <w:rPr>
                <w:rFonts w:eastAsia="Malgun Gothic" w:hint="eastAsia"/>
                <w:lang w:val="en-US" w:eastAsia="ko-KR"/>
              </w:rPr>
              <w:lastRenderedPageBreak/>
              <w:t xml:space="preserve">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186"/>
            <w:r>
              <w:rPr>
                <w:rStyle w:val="CommentReference"/>
              </w:rPr>
              <w:commentReference w:id="186"/>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8923B5" w:rsidRPr="003C4037" w:rsidTr="0021780F">
        <w:trPr>
          <w:jc w:val="center"/>
        </w:trPr>
        <w:tc>
          <w:tcPr>
            <w:tcW w:w="1738" w:type="pct"/>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262" w:type="pct"/>
            <w:gridSpan w:val="2"/>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STA TX power </w:t>
            </w:r>
          </w:p>
        </w:tc>
        <w:tc>
          <w:tcPr>
            <w:tcW w:w="3262" w:type="pct"/>
            <w:gridSpan w:val="2"/>
            <w:shd w:val="clear" w:color="auto" w:fill="D99594" w:themeFill="accent2" w:themeFillTint="99"/>
          </w:tcPr>
          <w:p w:rsidR="00E441C4" w:rsidRPr="003C4037" w:rsidRDefault="008923B5" w:rsidP="005B5694">
            <w:r w:rsidRPr="003C4037">
              <w:rPr>
                <w:lang w:val="en-US" w:eastAsia="ko-KR"/>
              </w:rPr>
              <w:t>15dBm</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AP TX Power </w:t>
            </w:r>
          </w:p>
        </w:tc>
        <w:tc>
          <w:tcPr>
            <w:tcW w:w="3262" w:type="pct"/>
            <w:gridSpan w:val="2"/>
            <w:shd w:val="clear" w:color="auto" w:fill="D99594" w:themeFill="accent2" w:themeFillTint="99"/>
          </w:tcPr>
          <w:p w:rsidR="00E441C4" w:rsidRPr="003C4037" w:rsidRDefault="008923B5" w:rsidP="002C7D2A">
            <w:r w:rsidRPr="003C4037">
              <w:rPr>
                <w:lang w:val="en-US" w:eastAsia="ko-KR"/>
              </w:rPr>
              <w:t>30dBm</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AP antenna gain</w:t>
            </w:r>
          </w:p>
        </w:tc>
        <w:tc>
          <w:tcPr>
            <w:tcW w:w="3262" w:type="pct"/>
            <w:gridSpan w:val="2"/>
            <w:shd w:val="clear" w:color="auto" w:fill="D99594" w:themeFill="accent2" w:themeFillTint="99"/>
          </w:tcPr>
          <w:p w:rsidR="00E441C4" w:rsidRDefault="00AB0DDE" w:rsidP="00B37CFC">
            <w:pPr>
              <w:tabs>
                <w:tab w:val="center" w:pos="2286"/>
              </w:tabs>
            </w:pPr>
            <w:r>
              <w:t>+</w:t>
            </w:r>
            <w:commentRangeStart w:id="187"/>
            <w:r w:rsidR="005B5694">
              <w:t>2</w:t>
            </w:r>
            <w:r w:rsidR="00E441C4">
              <w:t>dBi</w:t>
            </w:r>
            <w:commentRangeEnd w:id="187"/>
            <w:r w:rsidR="005B5694">
              <w:rPr>
                <w:rStyle w:val="CommentReference"/>
              </w:rPr>
              <w:commentReference w:id="187"/>
            </w:r>
          </w:p>
        </w:tc>
      </w:tr>
      <w:tr w:rsidR="00E441C4" w:rsidRPr="003C4037" w:rsidTr="0021780F">
        <w:trPr>
          <w:jc w:val="center"/>
        </w:trPr>
        <w:tc>
          <w:tcPr>
            <w:tcW w:w="1738" w:type="pct"/>
            <w:shd w:val="clear" w:color="auto" w:fill="D99594" w:themeFill="accent2" w:themeFillTint="99"/>
          </w:tcPr>
          <w:p w:rsidR="00E441C4" w:rsidRPr="003C4037" w:rsidRDefault="00E441C4" w:rsidP="00B37CFC">
            <w:pPr>
              <w:rPr>
                <w:lang w:val="en-US" w:eastAsia="ko-KR"/>
              </w:rPr>
            </w:pPr>
            <w:r>
              <w:rPr>
                <w:lang w:val="en-US" w:eastAsia="ko-KR"/>
              </w:rPr>
              <w:t>STA antenna gain</w:t>
            </w:r>
          </w:p>
        </w:tc>
        <w:tc>
          <w:tcPr>
            <w:tcW w:w="3262" w:type="pct"/>
            <w:gridSpan w:val="2"/>
            <w:shd w:val="clear" w:color="auto" w:fill="D99594" w:themeFill="accent2" w:themeFillTint="99"/>
          </w:tcPr>
          <w:p w:rsidR="00E441C4" w:rsidRPr="003C4037" w:rsidRDefault="00FE2E98" w:rsidP="00B37CFC">
            <w:pPr>
              <w:tabs>
                <w:tab w:val="center" w:pos="2286"/>
              </w:tabs>
            </w:pPr>
            <w:r>
              <w:t>-4</w:t>
            </w:r>
            <w:r w:rsidR="00E441C4">
              <w:t>dBi</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Noise Figure</w:t>
            </w:r>
          </w:p>
        </w:tc>
        <w:tc>
          <w:tcPr>
            <w:tcW w:w="3262" w:type="pct"/>
            <w:gridSpan w:val="2"/>
            <w:shd w:val="clear" w:color="auto" w:fill="D99594" w:themeFill="accent2" w:themeFillTint="99"/>
          </w:tcPr>
          <w:p w:rsidR="00E441C4" w:rsidRDefault="00E441C4" w:rsidP="00B37CFC">
            <w:pPr>
              <w:tabs>
                <w:tab w:val="center" w:pos="2286"/>
              </w:tabs>
            </w:pPr>
            <w:r>
              <w:t>7dB</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5B5694" w:rsidP="00A24356">
            <w:pPr>
              <w:keepNext/>
              <w:rPr>
                <w:lang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188" w:name="_Toc368949086"/>
      <w:r>
        <w:rPr>
          <w:lang w:eastAsia="ko-KR"/>
        </w:rPr>
        <w:br w:type="page"/>
      </w:r>
    </w:p>
    <w:p w:rsidR="00BE2B1E" w:rsidRPr="003C4037" w:rsidRDefault="00E82E99" w:rsidP="00BE2B1E">
      <w:pPr>
        <w:pStyle w:val="Heading1"/>
        <w:rPr>
          <w:rFonts w:ascii="Times New Roman" w:hAnsi="Times New Roman"/>
          <w:lang w:eastAsia="ko-KR"/>
        </w:rPr>
      </w:pPr>
      <w:bookmarkStart w:id="189"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188"/>
      <w:bookmarkEnd w:id="189"/>
    </w:p>
    <w:p w:rsidR="00C470CF" w:rsidRPr="003C4037" w:rsidRDefault="00C470CF" w:rsidP="00BE2B1E">
      <w:pPr>
        <w:rPr>
          <w:lang w:eastAsia="ko-KR"/>
        </w:rPr>
      </w:pPr>
    </w:p>
    <w:p w:rsidR="0057473E" w:rsidRPr="007D2CDD" w:rsidRDefault="0057473E" w:rsidP="007D2CDD">
      <w:bookmarkStart w:id="190"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0" type="#_x0000_t75" style="width:184.3pt;height:174.65pt" o:ole="">
                  <v:imagedata r:id="rId24" o:title=""/>
                </v:shape>
                <o:OLEObject Type="Embed" ProgID="Visio.Drawing.11" ShapeID="_x0000_i1030" DrawAspect="Content" ObjectID="_1461660658"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Pr>
        <w:rPr>
          <w:ins w:id="191" w:author="Simone Merlin" w:date="2014-05-15T11:41:00Z"/>
        </w:rPr>
      </w:pPr>
    </w:p>
    <w:p w:rsidR="003A51F1" w:rsidRDefault="003A51F1" w:rsidP="003A51F1">
      <w:pPr>
        <w:pStyle w:val="Heading1"/>
        <w:rPr>
          <w:ins w:id="192" w:author="Simone Merlin" w:date="2014-05-15T11:41:00Z"/>
        </w:rPr>
      </w:pPr>
      <w:bookmarkStart w:id="193" w:name="_Toc387917481"/>
      <w:ins w:id="194" w:author="Simone Merlin" w:date="2014-05-15T11:41:00Z">
        <w:r>
          <w:t>Scenarios for calibration of MAC simulator</w:t>
        </w:r>
        <w:bookmarkEnd w:id="193"/>
      </w:ins>
    </w:p>
    <w:p w:rsidR="003A51F1" w:rsidRDefault="003A51F1" w:rsidP="003A51F1">
      <w:pPr>
        <w:pStyle w:val="Caption"/>
        <w:jc w:val="center"/>
        <w:rPr>
          <w:ins w:id="195" w:author="Simone Merlin" w:date="2014-05-15T11:41:00Z"/>
        </w:rPr>
      </w:pPr>
    </w:p>
    <w:p w:rsidR="003A51F1" w:rsidRDefault="003A51F1" w:rsidP="003A51F1">
      <w:pPr>
        <w:pStyle w:val="Heading2"/>
        <w:rPr>
          <w:ins w:id="196" w:author="Simone Merlin" w:date="2014-05-15T11:41:00Z"/>
        </w:rPr>
      </w:pPr>
      <w:bookmarkStart w:id="197" w:name="_Toc387784875"/>
      <w:bookmarkStart w:id="198" w:name="_Toc387917482"/>
      <w:ins w:id="199" w:author="Simone Merlin" w:date="2014-05-15T11:41:00Z">
        <w:r>
          <w:t>Common parameters</w:t>
        </w:r>
        <w:bookmarkEnd w:id="197"/>
        <w:bookmarkEnd w:id="198"/>
      </w:ins>
    </w:p>
    <w:p w:rsidR="003A51F1" w:rsidRDefault="003A51F1" w:rsidP="003A51F1">
      <w:pPr>
        <w:rPr>
          <w:ins w:id="200" w:author="Simone Merlin" w:date="2014-05-15T11:41:00Z"/>
        </w:rPr>
      </w:pPr>
    </w:p>
    <w:tbl>
      <w:tblPr>
        <w:tblW w:w="0" w:type="auto"/>
        <w:jc w:val="center"/>
        <w:tblCellMar>
          <w:left w:w="0" w:type="dxa"/>
          <w:right w:w="0" w:type="dxa"/>
        </w:tblCellMar>
        <w:tblLook w:val="0420" w:firstRow="1" w:lastRow="0" w:firstColumn="0" w:lastColumn="0" w:noHBand="0" w:noVBand="1"/>
      </w:tblPr>
      <w:tblGrid>
        <w:gridCol w:w="1737"/>
        <w:gridCol w:w="2509"/>
      </w:tblGrid>
      <w:tr w:rsidR="003A51F1" w:rsidTr="00614BBA">
        <w:trPr>
          <w:trHeight w:val="91"/>
          <w:jc w:val="center"/>
          <w:ins w:id="201"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614BBA">
            <w:pPr>
              <w:spacing w:after="200" w:line="276" w:lineRule="auto"/>
              <w:rPr>
                <w:ins w:id="202" w:author="Simone Merlin" w:date="2014-05-15T11:41:00Z"/>
                <w:rFonts w:ascii="Arial" w:hAnsi="Arial" w:cs="Arial"/>
                <w:szCs w:val="36"/>
                <w:lang w:eastAsia="ko-KR"/>
              </w:rPr>
            </w:pPr>
            <w:ins w:id="203" w:author="Simone Merlin" w:date="2014-05-15T11:41:00Z">
              <w:r>
                <w:rPr>
                  <w:b/>
                  <w:bCs/>
                  <w:color w:val="FFFFFF" w:themeColor="light1"/>
                  <w:kern w:val="24"/>
                  <w:szCs w:val="28"/>
                  <w:lang w:eastAsia="ko-KR"/>
                </w:rPr>
                <w:t>PHY 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614BBA">
            <w:pPr>
              <w:spacing w:after="200" w:line="276" w:lineRule="auto"/>
              <w:rPr>
                <w:ins w:id="204" w:author="Simone Merlin" w:date="2014-05-15T11:41:00Z"/>
                <w:rFonts w:ascii="Arial" w:hAnsi="Arial" w:cs="Arial"/>
                <w:szCs w:val="36"/>
                <w:lang w:eastAsia="ko-KR"/>
              </w:rPr>
            </w:pPr>
            <w:ins w:id="205" w:author="Simone Merlin" w:date="2014-05-15T11:41:00Z">
              <w:r>
                <w:rPr>
                  <w:b/>
                  <w:bCs/>
                  <w:color w:val="FFFFFF" w:themeColor="background1"/>
                  <w:kern w:val="24"/>
                  <w:szCs w:val="28"/>
                  <w:lang w:eastAsia="ko-KR"/>
                </w:rPr>
                <w:t>SUGGESTED VALUES</w:t>
              </w:r>
            </w:ins>
          </w:p>
        </w:tc>
      </w:tr>
      <w:tr w:rsidR="003A51F1" w:rsidTr="00614BBA">
        <w:trPr>
          <w:trHeight w:val="113"/>
          <w:jc w:val="center"/>
          <w:ins w:id="206"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614BBA">
            <w:pPr>
              <w:rPr>
                <w:ins w:id="207" w:author="Simone Merlin" w:date="2014-05-15T11:41:00Z"/>
              </w:rPr>
            </w:pPr>
            <w:ins w:id="208" w:author="Simone Merlin" w:date="2014-05-15T11:41:00Z">
              <w:r w:rsidRPr="00902E39">
                <w:t xml:space="preserve">GI: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614BBA">
            <w:pPr>
              <w:rPr>
                <w:ins w:id="209" w:author="Simone Merlin" w:date="2014-05-15T11:41:00Z"/>
              </w:rPr>
            </w:pPr>
            <w:ins w:id="210" w:author="Simone Merlin" w:date="2014-05-15T11:41:00Z">
              <w:r w:rsidRPr="00902E39">
                <w:t>[long]</w:t>
              </w:r>
            </w:ins>
          </w:p>
        </w:tc>
      </w:tr>
      <w:tr w:rsidR="003A51F1" w:rsidTr="00614BBA">
        <w:trPr>
          <w:trHeight w:val="113"/>
          <w:jc w:val="center"/>
          <w:ins w:id="211"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614BBA">
            <w:pPr>
              <w:rPr>
                <w:ins w:id="212" w:author="Simone Merlin" w:date="2014-05-15T11:41:00Z"/>
              </w:rPr>
            </w:pPr>
            <w:ins w:id="213" w:author="Simone Merlin" w:date="2014-05-15T11:41:00Z">
              <w:r w:rsidRPr="00902E39">
                <w:t xml:space="preserve">Data Preamble: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614BBA">
            <w:pPr>
              <w:rPr>
                <w:ins w:id="214" w:author="Simone Merlin" w:date="2014-05-15T11:41:00Z"/>
              </w:rPr>
            </w:pPr>
            <w:ins w:id="215" w:author="Simone Merlin" w:date="2014-05-15T11:41:00Z">
              <w:r w:rsidRPr="00902E39">
                <w:t>[11ac]</w:t>
              </w:r>
            </w:ins>
          </w:p>
        </w:tc>
      </w:tr>
      <w:tr w:rsidR="003A51F1" w:rsidTr="00614BBA">
        <w:trPr>
          <w:trHeight w:val="160"/>
          <w:jc w:val="center"/>
          <w:ins w:id="216"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614BBA">
            <w:pPr>
              <w:rPr>
                <w:ins w:id="217" w:author="Simone Merlin" w:date="2014-05-15T11:41:00Z"/>
              </w:rPr>
            </w:pPr>
            <w:ins w:id="218" w:author="Simone Merlin" w:date="2014-05-15T11:41:00Z">
              <w:r w:rsidRPr="00902E39">
                <w:t>BW</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614BBA">
            <w:pPr>
              <w:rPr>
                <w:ins w:id="219" w:author="Simone Merlin" w:date="2014-05-15T11:41:00Z"/>
              </w:rPr>
            </w:pPr>
            <w:ins w:id="220" w:author="Simone Merlin" w:date="2014-05-15T11:41:00Z">
              <w:r w:rsidRPr="00902E39">
                <w:t xml:space="preserve">20 </w:t>
              </w:r>
              <w:proofErr w:type="spellStart"/>
              <w:r w:rsidRPr="00902E39">
                <w:t>Mhz</w:t>
              </w:r>
              <w:proofErr w:type="spellEnd"/>
              <w:r w:rsidRPr="00902E39">
                <w:t xml:space="preserve"> </w:t>
              </w:r>
            </w:ins>
          </w:p>
        </w:tc>
      </w:tr>
    </w:tbl>
    <w:p w:rsidR="003A51F1" w:rsidRDefault="003A51F1" w:rsidP="003A51F1">
      <w:pPr>
        <w:rPr>
          <w:ins w:id="221" w:author="Simone Merlin" w:date="2014-05-15T11:41:00Z"/>
          <w:rFonts w:asciiTheme="minorHAnsi" w:hAnsiTheme="minorHAnsi" w:cstheme="minorBidi"/>
          <w:szCs w:val="22"/>
        </w:rPr>
      </w:pPr>
    </w:p>
    <w:p w:rsidR="003A51F1" w:rsidRDefault="003A51F1" w:rsidP="003A51F1">
      <w:pPr>
        <w:rPr>
          <w:ins w:id="222" w:author="Simone Merlin" w:date="2014-05-15T11:41:00Z"/>
        </w:rPr>
      </w:pPr>
    </w:p>
    <w:p w:rsidR="003A51F1" w:rsidRDefault="003A51F1" w:rsidP="003A51F1">
      <w:pPr>
        <w:rPr>
          <w:ins w:id="223" w:author="Simone Merlin" w:date="2014-05-15T11:41:00Z"/>
        </w:rPr>
      </w:pPr>
      <w:ins w:id="224" w:author="Simone Merlin" w:date="2014-05-15T11:41:00Z">
        <w:r>
          <w:t>The following parameters are common to the MAC tests unless otherwise stated.</w:t>
        </w:r>
      </w:ins>
    </w:p>
    <w:p w:rsidR="003A51F1" w:rsidRDefault="003A51F1" w:rsidP="003A51F1">
      <w:pPr>
        <w:rPr>
          <w:ins w:id="225" w:author="Simone Merlin" w:date="2014-05-15T11:41:00Z"/>
        </w:rPr>
      </w:pPr>
    </w:p>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rsidTr="00614BBA">
        <w:trPr>
          <w:trHeight w:val="376"/>
          <w:jc w:val="center"/>
          <w:ins w:id="226"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614BBA">
            <w:pPr>
              <w:rPr>
                <w:ins w:id="227" w:author="Simone Merlin" w:date="2014-05-15T11:41:00Z"/>
                <w:lang w:val="en-US"/>
              </w:rPr>
            </w:pPr>
            <w:ins w:id="228" w:author="Simone Merlin" w:date="2014-05-15T11:41:00Z">
              <w:r w:rsidRPr="00527015">
                <w:rPr>
                  <w:b/>
                  <w:bCs/>
                  <w:lang w:val="en-US"/>
                </w:rPr>
                <w:t>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614BBA">
            <w:pPr>
              <w:rPr>
                <w:ins w:id="229" w:author="Simone Merlin" w:date="2014-05-15T11:41:00Z"/>
                <w:lang w:val="en-US"/>
              </w:rPr>
            </w:pPr>
            <w:ins w:id="230" w:author="Simone Merlin" w:date="2014-05-15T11:41:00Z">
              <w:r w:rsidRPr="00527015">
                <w:rPr>
                  <w:b/>
                  <w:bCs/>
                  <w:lang w:val="en-US"/>
                </w:rPr>
                <w:t>SUGGESTED VALUES</w:t>
              </w:r>
            </w:ins>
          </w:p>
        </w:tc>
      </w:tr>
      <w:tr w:rsidR="003A51F1" w:rsidRPr="00527015" w:rsidTr="00614BBA">
        <w:trPr>
          <w:trHeight w:val="16"/>
          <w:jc w:val="center"/>
          <w:ins w:id="231"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32" w:author="Simone Merlin" w:date="2014-05-15T11:41:00Z"/>
                <w:lang w:val="en-US"/>
              </w:rPr>
            </w:pPr>
            <w:ins w:id="233" w:author="Simone Merlin" w:date="2014-05-15T11:41:00Z">
              <w:r w:rsidRPr="00527015">
                <w:rPr>
                  <w:lang w:val="en-US"/>
                </w:rPr>
                <w:t>Aggregation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34" w:author="Simone Merlin" w:date="2014-05-15T11:41:00Z"/>
                <w:lang w:val="en-US"/>
              </w:rPr>
            </w:pPr>
            <w:ins w:id="235" w:author="Simone Merlin" w:date="2014-05-15T11:41:00Z">
              <w:r w:rsidRPr="00527015">
                <w:rPr>
                  <w:lang w:val="en-US"/>
                </w:rPr>
                <w:t xml:space="preserve">A-MPDU </w:t>
              </w:r>
            </w:ins>
          </w:p>
          <w:p w:rsidR="003A51F1" w:rsidRPr="00527015" w:rsidRDefault="003A51F1" w:rsidP="00614BBA">
            <w:pPr>
              <w:rPr>
                <w:ins w:id="236" w:author="Simone Merlin" w:date="2014-05-15T11:41:00Z"/>
                <w:lang w:val="en-US"/>
              </w:rPr>
            </w:pPr>
            <w:ins w:id="237" w:author="Simone Merlin" w:date="2014-05-15T11:41:00Z">
              <w:r w:rsidRPr="00527015">
                <w:rPr>
                  <w:lang w:val="en-US"/>
                </w:rPr>
                <w:t xml:space="preserve">max aggregation size =64 </w:t>
              </w:r>
            </w:ins>
          </w:p>
          <w:p w:rsidR="003A51F1" w:rsidRPr="00527015" w:rsidRDefault="003A51F1" w:rsidP="00614BBA">
            <w:pPr>
              <w:rPr>
                <w:ins w:id="238" w:author="Simone Merlin" w:date="2014-05-15T11:41:00Z"/>
                <w:lang w:val="en-US"/>
              </w:rPr>
            </w:pPr>
            <w:ins w:id="239" w:author="Simone Merlin" w:date="2014-05-15T11:41:00Z">
              <w:r w:rsidRPr="00527015">
                <w:rPr>
                  <w:lang w:val="en-US"/>
                </w:rPr>
                <w:t>No  A-MSDU</w:t>
              </w:r>
            </w:ins>
          </w:p>
          <w:p w:rsidR="003A51F1" w:rsidRDefault="003A51F1" w:rsidP="00614BBA">
            <w:pPr>
              <w:rPr>
                <w:ins w:id="240" w:author="Simone Merlin" w:date="2014-05-15T11:41:00Z"/>
                <w:lang w:val="en-US"/>
              </w:rPr>
            </w:pPr>
            <w:ins w:id="241" w:author="Simone Merlin" w:date="2014-05-15T11:41:00Z">
              <w:r w:rsidRPr="00527015">
                <w:rPr>
                  <w:lang w:val="en-US"/>
                </w:rPr>
                <w:t>immediate BA</w:t>
              </w:r>
            </w:ins>
          </w:p>
          <w:p w:rsidR="003A51F1" w:rsidRPr="00527015" w:rsidRDefault="003A51F1" w:rsidP="00614BBA">
            <w:pPr>
              <w:rPr>
                <w:ins w:id="242" w:author="Simone Merlin" w:date="2014-05-15T11:41:00Z"/>
                <w:lang w:val="en-US"/>
              </w:rPr>
            </w:pPr>
            <w:ins w:id="243" w:author="Simone Merlin" w:date="2014-05-15T11:41:00Z">
              <w:r>
                <w:rPr>
                  <w:lang w:val="en-US"/>
                </w:rPr>
                <w:t>(aggregation is assumed to be ON)</w:t>
              </w:r>
            </w:ins>
          </w:p>
        </w:tc>
      </w:tr>
      <w:tr w:rsidR="003A51F1" w:rsidRPr="00527015" w:rsidTr="00614BBA">
        <w:trPr>
          <w:trHeight w:val="16"/>
          <w:jc w:val="center"/>
          <w:ins w:id="24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45" w:author="Simone Merlin" w:date="2014-05-15T11:41:00Z"/>
                <w:lang w:val="en-US"/>
              </w:rPr>
            </w:pPr>
            <w:ins w:id="246" w:author="Simone Merlin" w:date="2014-05-15T11:41:00Z">
              <w:r>
                <w:rPr>
                  <w:lang w:val="en-US"/>
                </w:rPr>
                <w:t>TXOP</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47" w:author="Simone Merlin" w:date="2014-05-15T11:41:00Z"/>
                <w:lang w:val="en-US"/>
              </w:rPr>
            </w:pPr>
            <w:ins w:id="248" w:author="Simone Merlin" w:date="2014-05-15T11:41:00Z">
              <w:r>
                <w:rPr>
                  <w:lang w:val="en-US"/>
                </w:rPr>
                <w:t xml:space="preserve"> 4 </w:t>
              </w:r>
              <w:proofErr w:type="spellStart"/>
              <w:r>
                <w:rPr>
                  <w:lang w:val="en-US"/>
                </w:rPr>
                <w:t>ms</w:t>
              </w:r>
              <w:proofErr w:type="spellEnd"/>
            </w:ins>
          </w:p>
        </w:tc>
      </w:tr>
      <w:tr w:rsidR="003A51F1" w:rsidRPr="00527015" w:rsidTr="00614BBA">
        <w:trPr>
          <w:trHeight w:val="16"/>
          <w:jc w:val="center"/>
          <w:ins w:id="24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50" w:author="Simone Merlin" w:date="2014-05-15T11:41:00Z"/>
                <w:lang w:val="en-US"/>
              </w:rPr>
            </w:pPr>
            <w:ins w:id="251" w:author="Simone Merlin" w:date="2014-05-15T11:41:00Z">
              <w:r w:rsidRPr="00527015">
                <w:rPr>
                  <w:lang w:val="en-US"/>
                </w:rPr>
                <w:t>Max number of retries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52" w:author="Simone Merlin" w:date="2014-05-15T11:41:00Z"/>
                <w:lang w:val="en-US"/>
              </w:rPr>
            </w:pPr>
            <w:ins w:id="253" w:author="Simone Merlin" w:date="2014-05-15T11:41:00Z">
              <w:r w:rsidRPr="00527015">
                <w:rPr>
                  <w:lang w:val="en-US"/>
                </w:rPr>
                <w:t>10</w:t>
              </w:r>
            </w:ins>
          </w:p>
        </w:tc>
      </w:tr>
      <w:tr w:rsidR="003A51F1" w:rsidRPr="00527015" w:rsidTr="00614BBA">
        <w:trPr>
          <w:trHeight w:val="16"/>
          <w:jc w:val="center"/>
          <w:ins w:id="25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55" w:author="Simone Merlin" w:date="2014-05-15T11:41:00Z"/>
                <w:lang w:val="en-US"/>
              </w:rPr>
            </w:pPr>
            <w:ins w:id="256" w:author="Simone Merlin" w:date="2014-05-15T11:41:00Z">
              <w:r w:rsidRPr="00527015">
                <w:rPr>
                  <w:lang w:val="en-US"/>
                </w:rPr>
                <w:t>Rate adaptation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57" w:author="Simone Merlin" w:date="2014-05-15T11:41:00Z"/>
                <w:lang w:val="en-US"/>
              </w:rPr>
            </w:pPr>
            <w:ins w:id="258" w:author="Simone Merlin" w:date="2014-05-15T11:41:00Z">
              <w:r w:rsidRPr="00527015">
                <w:rPr>
                  <w:lang w:val="en-US"/>
                </w:rPr>
                <w:t>Fixed MCS</w:t>
              </w:r>
            </w:ins>
          </w:p>
        </w:tc>
      </w:tr>
      <w:tr w:rsidR="003A51F1" w:rsidRPr="00527015" w:rsidTr="00614BBA">
        <w:trPr>
          <w:trHeight w:val="16"/>
          <w:jc w:val="center"/>
          <w:ins w:id="25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60" w:author="Simone Merlin" w:date="2014-05-15T11:41:00Z"/>
                <w:lang w:val="en-US"/>
              </w:rPr>
            </w:pPr>
            <w:ins w:id="261" w:author="Simone Merlin" w:date="2014-05-15T11:41:00Z">
              <w:r w:rsidRPr="00527015">
                <w:rPr>
                  <w:lang w:val="en-US"/>
                </w:rPr>
                <w:t>EDCA parameters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614BBA">
            <w:pPr>
              <w:rPr>
                <w:ins w:id="262" w:author="Simone Merlin" w:date="2014-05-15T11:41:00Z"/>
                <w:lang w:val="en-US"/>
              </w:rPr>
            </w:pPr>
            <w:ins w:id="263" w:author="Simone Merlin" w:date="2014-05-15T11:41:00Z">
              <w:r>
                <w:rPr>
                  <w:lang w:val="en-US"/>
                </w:rPr>
                <w:t>Def</w:t>
              </w:r>
              <w:r w:rsidRPr="00527015">
                <w:rPr>
                  <w:lang w:val="en-US"/>
                </w:rPr>
                <w:t>a</w:t>
              </w:r>
              <w:r>
                <w:rPr>
                  <w:lang w:val="en-US"/>
                </w:rPr>
                <w:t>u</w:t>
              </w:r>
              <w:r w:rsidRPr="00527015">
                <w:rPr>
                  <w:lang w:val="en-US"/>
                </w:rPr>
                <w:t xml:space="preserve">lt </w:t>
              </w:r>
              <w:proofErr w:type="spellStart"/>
              <w:r w:rsidRPr="00527015">
                <w:rPr>
                  <w:lang w:val="en-US"/>
                </w:rPr>
                <w:t>p</w:t>
              </w:r>
              <w:r>
                <w:rPr>
                  <w:lang w:val="en-US"/>
                </w:rPr>
                <w:t>a</w:t>
              </w:r>
              <w:r w:rsidRPr="00527015">
                <w:rPr>
                  <w:lang w:val="en-US"/>
                </w:rPr>
                <w:t>rams</w:t>
              </w:r>
              <w:proofErr w:type="spellEnd"/>
              <w:r w:rsidRPr="00527015">
                <w:rPr>
                  <w:lang w:val="en-US"/>
                </w:rPr>
                <w:t xml:space="preserve"> for best effort</w:t>
              </w:r>
              <w:r>
                <w:rPr>
                  <w:lang w:val="en-US"/>
                </w:rPr>
                <w:t xml:space="preserve"> (</w:t>
              </w:r>
              <w:proofErr w:type="spellStart"/>
              <w:r>
                <w:rPr>
                  <w:lang w:val="en-US"/>
                </w:rPr>
                <w:t>CWmin</w:t>
              </w:r>
              <w:proofErr w:type="spellEnd"/>
              <w:r>
                <w:rPr>
                  <w:lang w:val="en-US"/>
                </w:rPr>
                <w:t>=15)</w:t>
              </w:r>
            </w:ins>
          </w:p>
        </w:tc>
      </w:tr>
    </w:tbl>
    <w:p w:rsidR="003A51F1" w:rsidRDefault="003A51F1" w:rsidP="003A51F1">
      <w:pPr>
        <w:rPr>
          <w:ins w:id="264" w:author="Simone Merlin" w:date="2014-05-15T11:41:00Z"/>
        </w:rPr>
      </w:pPr>
    </w:p>
    <w:p w:rsidR="003A51F1" w:rsidRDefault="003A51F1" w:rsidP="003A51F1">
      <w:pPr>
        <w:rPr>
          <w:ins w:id="265" w:author="Simone Merlin" w:date="2014-05-15T11:41:00Z"/>
        </w:rPr>
      </w:pPr>
      <w:ins w:id="266" w:author="Simone Merlin" w:date="2014-05-15T11:41:00Z">
        <w:r>
          <w:t xml:space="preserve">The </w:t>
        </w:r>
        <w:proofErr w:type="spellStart"/>
        <w:r>
          <w:t>follwing</w:t>
        </w:r>
        <w:proofErr w:type="spellEnd"/>
        <w:r>
          <w:t xml:space="preserve"> parameters are common to the traffic model unless otherwise stated.</w:t>
        </w:r>
      </w:ins>
    </w:p>
    <w:p w:rsidR="003A51F1" w:rsidRDefault="003A51F1" w:rsidP="003A51F1">
      <w:pPr>
        <w:rPr>
          <w:ins w:id="267" w:author="Simone Merlin" w:date="2014-05-15T11:41:00Z"/>
        </w:rPr>
      </w:pPr>
    </w:p>
    <w:p w:rsidR="003A51F1" w:rsidRDefault="003A51F1" w:rsidP="003A51F1">
      <w:pPr>
        <w:rPr>
          <w:ins w:id="268" w:author="Simone Merlin" w:date="2014-05-15T11:41:00Z"/>
        </w:rPr>
      </w:pPr>
      <w:proofErr w:type="spellStart"/>
      <w:ins w:id="269" w:author="Simone Merlin" w:date="2014-05-15T11:41:00Z">
        <w:r>
          <w:t>Transpot</w:t>
        </w:r>
        <w:proofErr w:type="spellEnd"/>
        <w:r>
          <w:t xml:space="preserve"> protocol- UDP</w:t>
        </w:r>
      </w:ins>
    </w:p>
    <w:p w:rsidR="003A51F1" w:rsidRPr="00527015" w:rsidRDefault="003A51F1" w:rsidP="003A51F1">
      <w:pPr>
        <w:rPr>
          <w:ins w:id="270" w:author="Simone Merlin" w:date="2014-05-15T11:41:00Z"/>
        </w:rPr>
      </w:pPr>
      <w:ins w:id="271" w:author="Simone Merlin" w:date="2014-05-15T11:41:00Z">
        <w:r>
          <w:t xml:space="preserve">Traffic model: full buffer </w:t>
        </w:r>
      </w:ins>
    </w:p>
    <w:p w:rsidR="003A51F1" w:rsidRDefault="003A51F1" w:rsidP="003A51F1">
      <w:pPr>
        <w:rPr>
          <w:ins w:id="272" w:author="Simone Merlin" w:date="2014-05-15T11:41:00Z"/>
        </w:rPr>
      </w:pPr>
    </w:p>
    <w:p w:rsidR="003A51F1" w:rsidRDefault="003A51F1" w:rsidP="003A51F1">
      <w:pPr>
        <w:rPr>
          <w:ins w:id="273" w:author="Simone Merlin" w:date="2014-05-15T11:41:00Z"/>
          <w:sz w:val="24"/>
          <w:szCs w:val="24"/>
        </w:rPr>
      </w:pPr>
    </w:p>
    <w:p w:rsidR="003A51F1" w:rsidRDefault="003A51F1" w:rsidP="003A51F1">
      <w:pPr>
        <w:pStyle w:val="Heading2"/>
        <w:rPr>
          <w:ins w:id="274" w:author="Simone Merlin" w:date="2014-05-15T11:41:00Z"/>
          <w:rFonts w:eastAsia="MS PGothic"/>
        </w:rPr>
      </w:pPr>
      <w:bookmarkStart w:id="275" w:name="_Toc387784876"/>
      <w:bookmarkStart w:id="276" w:name="_Toc387917483"/>
      <w:ins w:id="277" w:author="Simone Merlin" w:date="2014-05-15T11:41:00Z">
        <w:r>
          <w:rPr>
            <w:rFonts w:eastAsia="MS PGothic"/>
          </w:rPr>
          <w:t>Test 1a:  MAC overhead w/out RTS/CTS</w:t>
        </w:r>
        <w:bookmarkEnd w:id="275"/>
        <w:bookmarkEnd w:id="276"/>
      </w:ins>
    </w:p>
    <w:p w:rsidR="003A51F1" w:rsidRDefault="003A51F1" w:rsidP="003A51F1">
      <w:pPr>
        <w:rPr>
          <w:ins w:id="278" w:author="Simone Merlin" w:date="2014-05-15T11:41:00Z"/>
          <w:rFonts w:eastAsia="MS PGothic"/>
        </w:rPr>
      </w:pPr>
    </w:p>
    <w:p w:rsidR="003A51F1" w:rsidRDefault="003A51F1" w:rsidP="003A51F1">
      <w:pPr>
        <w:rPr>
          <w:ins w:id="279" w:author="Simone Merlin" w:date="2014-05-15T11:41:00Z"/>
          <w:rFonts w:eastAsia="MS PGothic"/>
        </w:rPr>
      </w:pPr>
    </w:p>
    <w:p w:rsidR="003A51F1" w:rsidRDefault="003A51F1" w:rsidP="003A51F1">
      <w:pPr>
        <w:rPr>
          <w:ins w:id="280" w:author="Simone Merlin" w:date="2014-05-15T11:41:00Z"/>
          <w:rFonts w:eastAsia="MS PGothic"/>
        </w:rPr>
      </w:pPr>
    </w:p>
    <w:p w:rsidR="003A51F1" w:rsidRDefault="003A51F1" w:rsidP="003A51F1">
      <w:pPr>
        <w:rPr>
          <w:ins w:id="281" w:author="Simone Merlin" w:date="2014-05-15T11:41:00Z"/>
          <w:rFonts w:eastAsia="MS PGothic"/>
        </w:rPr>
      </w:pPr>
      <w:ins w:id="282" w:author="Simone Merlin" w:date="2014-05-15T11:41:00Z">
        <w:r>
          <w:rPr>
            <w:rFonts w:asciiTheme="minorHAnsi" w:hAnsiTheme="minorHAnsi" w:cstheme="minorBidi"/>
            <w:noProof/>
            <w:szCs w:val="22"/>
            <w:lang w:val="en-US"/>
          </w:rPr>
          <mc:AlternateContent>
            <mc:Choice Requires="wpg">
              <w:drawing>
                <wp:inline distT="0" distB="0" distL="0" distR="0" wp14:anchorId="5C655531" wp14:editId="368221DA">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3A51F1" w:rsidRDefault="003A51F1"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3A51F1" w:rsidRDefault="003A51F1"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3A51F1" w:rsidRDefault="003A51F1"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3A51F1" w:rsidRDefault="003A51F1"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mc:Fallback>
          </mc:AlternateContent>
        </w:r>
      </w:ins>
    </w:p>
    <w:p w:rsidR="003A51F1" w:rsidRDefault="003A51F1" w:rsidP="003A51F1">
      <w:pPr>
        <w:rPr>
          <w:ins w:id="283" w:author="Simone Merlin" w:date="2014-05-15T11:41:00Z"/>
          <w:rFonts w:eastAsia="MS PGothic"/>
        </w:rPr>
      </w:pPr>
    </w:p>
    <w:p w:rsidR="003A51F1" w:rsidRDefault="003A51F1" w:rsidP="003A51F1">
      <w:pPr>
        <w:rPr>
          <w:ins w:id="284" w:author="Simone Merlin" w:date="2014-05-15T11:41:00Z"/>
          <w:rFonts w:eastAsia="MS PGothic"/>
        </w:rPr>
      </w:pPr>
    </w:p>
    <w:p w:rsidR="003A51F1" w:rsidRDefault="003A51F1" w:rsidP="003A51F1">
      <w:pPr>
        <w:rPr>
          <w:ins w:id="285" w:author="Simone Merlin" w:date="2014-05-15T11:41:00Z"/>
          <w:rFonts w:eastAsia="MS PGothic"/>
        </w:rPr>
      </w:pPr>
      <w:ins w:id="286" w:author="Simone Merlin" w:date="2014-05-15T11:41:00Z">
        <w:r>
          <w:rPr>
            <w:rFonts w:eastAsia="MS PGothic"/>
          </w:rPr>
          <w:t>Assumptions:</w:t>
        </w:r>
      </w:ins>
    </w:p>
    <w:p w:rsidR="003A51F1" w:rsidRDefault="003A51F1" w:rsidP="003A51F1">
      <w:pPr>
        <w:ind w:firstLine="720"/>
        <w:rPr>
          <w:ins w:id="287" w:author="Simone Merlin" w:date="2014-05-15T11:41:00Z"/>
          <w:sz w:val="24"/>
          <w:szCs w:val="24"/>
        </w:rPr>
      </w:pPr>
      <w:ins w:id="288" w:author="Simone Merlin" w:date="2014-05-15T11:41:00Z">
        <w:r>
          <w:rPr>
            <w:sz w:val="24"/>
            <w:szCs w:val="24"/>
          </w:rPr>
          <w:t>Assumption is that PER is 0</w:t>
        </w:r>
      </w:ins>
    </w:p>
    <w:p w:rsidR="003A51F1" w:rsidRDefault="003A51F1" w:rsidP="003A51F1">
      <w:pPr>
        <w:rPr>
          <w:ins w:id="289" w:author="Simone Merlin" w:date="2014-05-15T11:41:00Z"/>
          <w:rFonts w:eastAsia="MS PGothic"/>
        </w:rPr>
      </w:pPr>
    </w:p>
    <w:p w:rsidR="003A51F1" w:rsidRDefault="003A51F1" w:rsidP="003A51F1">
      <w:pPr>
        <w:rPr>
          <w:ins w:id="290" w:author="Simone Merlin" w:date="2014-05-15T11:41:00Z"/>
          <w:rFonts w:eastAsia="MS PGothic"/>
        </w:rPr>
      </w:pPr>
      <w:ins w:id="291" w:author="Simone Merlin" w:date="2014-05-15T11:41:00Z">
        <w:r>
          <w:rPr>
            <w:rFonts w:eastAsia="MS PGothic"/>
          </w:rPr>
          <w:t>Parameters:</w:t>
        </w:r>
      </w:ins>
    </w:p>
    <w:p w:rsidR="003A51F1" w:rsidRDefault="003A51F1" w:rsidP="003A51F1">
      <w:pPr>
        <w:spacing w:after="200" w:line="276" w:lineRule="auto"/>
        <w:rPr>
          <w:ins w:id="292" w:author="Simone Merlin" w:date="2014-05-15T11:41:00Z"/>
          <w:rFonts w:eastAsiaTheme="minorEastAsia"/>
          <w:sz w:val="24"/>
          <w:szCs w:val="24"/>
          <w:lang w:eastAsia="zh-CN"/>
        </w:rPr>
      </w:pPr>
      <w:ins w:id="293"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294" w:author="Simone Merlin" w:date="2014-05-15T11:41:00Z"/>
          <w:rFonts w:eastAsiaTheme="minorEastAsia"/>
          <w:sz w:val="24"/>
          <w:szCs w:val="24"/>
          <w:lang w:eastAsia="zh-CN"/>
        </w:rPr>
      </w:pPr>
      <w:ins w:id="295" w:author="Simone Merlin" w:date="2014-05-15T11:41:00Z">
        <w:r>
          <w:rPr>
            <w:rFonts w:eastAsiaTheme="minorEastAsia"/>
            <w:sz w:val="24"/>
            <w:szCs w:val="24"/>
            <w:lang w:eastAsia="zh-CN"/>
          </w:rPr>
          <w:tab/>
          <w:t>RTS/CTS off</w:t>
        </w:r>
      </w:ins>
    </w:p>
    <w:p w:rsidR="003A51F1" w:rsidRPr="00A67DDA" w:rsidRDefault="003A51F1" w:rsidP="003A51F1">
      <w:pPr>
        <w:spacing w:after="200" w:line="276" w:lineRule="auto"/>
        <w:rPr>
          <w:ins w:id="296" w:author="Simone Merlin" w:date="2014-05-15T11:41:00Z"/>
          <w:sz w:val="24"/>
          <w:szCs w:val="24"/>
        </w:rPr>
      </w:pPr>
      <w:ins w:id="297"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Pr="0016311E" w:rsidRDefault="003A51F1" w:rsidP="003A51F1">
      <w:pPr>
        <w:rPr>
          <w:ins w:id="298" w:author="Simone Merlin" w:date="2014-05-15T11:41:00Z"/>
          <w:rFonts w:eastAsia="MS PGothic"/>
        </w:rPr>
      </w:pPr>
      <w:ins w:id="299" w:author="Simone Merlin" w:date="2014-05-15T11:41:00Z">
        <w:r>
          <w:rPr>
            <w:rFonts w:eastAsia="MS PGothic"/>
            <w:noProof/>
            <w:lang w:val="en-US"/>
          </w:rPr>
          <w:drawing>
            <wp:inline distT="0" distB="0" distL="0" distR="0" wp14:anchorId="395974FF" wp14:editId="37EA3B72">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ins>
    </w:p>
    <w:p w:rsidR="003A51F1" w:rsidRPr="00AE7A42" w:rsidRDefault="003A51F1" w:rsidP="003A51F1">
      <w:pPr>
        <w:rPr>
          <w:ins w:id="300" w:author="Simone Merlin" w:date="2014-05-15T11:41:00Z"/>
          <w:rFonts w:eastAsiaTheme="minorEastAsia"/>
          <w:sz w:val="24"/>
          <w:szCs w:val="24"/>
          <w:lang w:eastAsia="zh-CN"/>
        </w:rPr>
      </w:pPr>
    </w:p>
    <w:p w:rsidR="003A51F1" w:rsidRDefault="003A51F1" w:rsidP="003A51F1">
      <w:pPr>
        <w:rPr>
          <w:ins w:id="301" w:author="Simone Merlin" w:date="2014-05-15T11:41:00Z"/>
          <w:rFonts w:eastAsiaTheme="minorEastAsia"/>
          <w:sz w:val="24"/>
          <w:szCs w:val="24"/>
          <w:lang w:eastAsia="zh-CN"/>
        </w:rPr>
      </w:pPr>
      <w:ins w:id="302" w:author="Simone Merlin" w:date="2014-05-15T11:41:00Z">
        <w:r>
          <w:rPr>
            <w:sz w:val="24"/>
            <w:szCs w:val="24"/>
          </w:rPr>
          <w:t xml:space="preserve">Output metric: </w:t>
        </w:r>
      </w:ins>
    </w:p>
    <w:p w:rsidR="003A51F1" w:rsidRDefault="003A51F1" w:rsidP="003A51F1">
      <w:pPr>
        <w:ind w:firstLine="720"/>
        <w:rPr>
          <w:ins w:id="303" w:author="Simone Merlin" w:date="2014-05-15T11:41:00Z"/>
          <w:rFonts w:eastAsiaTheme="minorEastAsia"/>
          <w:sz w:val="24"/>
          <w:szCs w:val="24"/>
          <w:lang w:eastAsia="zh-CN"/>
        </w:rPr>
      </w:pPr>
      <w:ins w:id="304" w:author="Simone Merlin" w:date="2014-05-15T11:41:00Z">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ins>
    </w:p>
    <w:p w:rsidR="003A51F1" w:rsidRDefault="003A51F1" w:rsidP="003A51F1">
      <w:pPr>
        <w:ind w:firstLine="720"/>
        <w:rPr>
          <w:ins w:id="305" w:author="Simone Merlin" w:date="2014-05-15T11:41:00Z"/>
          <w:rFonts w:eastAsiaTheme="minorEastAsia"/>
          <w:sz w:val="24"/>
          <w:szCs w:val="24"/>
          <w:lang w:eastAsia="zh-CN"/>
        </w:rPr>
      </w:pPr>
      <w:ins w:id="306" w:author="Simone Merlin" w:date="2014-05-15T11:41:00Z">
        <w:r>
          <w:rPr>
            <w:rFonts w:eastAsiaTheme="minorEastAsia" w:hint="eastAsia"/>
            <w:sz w:val="24"/>
            <w:szCs w:val="24"/>
            <w:lang w:eastAsia="zh-CN"/>
          </w:rPr>
          <w:t>(2) Time trace of transmitting/Receiving event</w:t>
        </w:r>
      </w:ins>
    </w:p>
    <w:p w:rsidR="003A51F1" w:rsidRDefault="003A51F1" w:rsidP="003A51F1">
      <w:pPr>
        <w:ind w:firstLine="720"/>
        <w:rPr>
          <w:ins w:id="307" w:author="Simone Merlin" w:date="2014-05-15T11:41:00Z"/>
          <w:rFonts w:eastAsiaTheme="minorEastAsia"/>
          <w:sz w:val="24"/>
          <w:szCs w:val="24"/>
          <w:lang w:eastAsia="zh-CN"/>
        </w:rPr>
      </w:pPr>
      <w:ins w:id="308"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start of A-MPDU</w:t>
        </w:r>
      </w:ins>
    </w:p>
    <w:p w:rsidR="003A51F1" w:rsidRDefault="003A51F1" w:rsidP="003A51F1">
      <w:pPr>
        <w:ind w:firstLine="720"/>
        <w:rPr>
          <w:ins w:id="309" w:author="Simone Merlin" w:date="2014-05-15T11:41:00Z"/>
          <w:rFonts w:eastAsiaTheme="minorEastAsia"/>
          <w:sz w:val="24"/>
          <w:szCs w:val="24"/>
          <w:lang w:eastAsia="zh-CN"/>
        </w:rPr>
      </w:pPr>
      <w:ins w:id="310" w:author="Simone Merlin" w:date="2014-05-15T11:41:00Z">
        <w:r>
          <w:rPr>
            <w:rFonts w:eastAsiaTheme="minorEastAsia"/>
            <w:sz w:val="24"/>
            <w:szCs w:val="24"/>
            <w:lang w:eastAsia="zh-CN"/>
          </w:rPr>
          <w:t>CP2 end of A-MPDU</w:t>
        </w:r>
      </w:ins>
    </w:p>
    <w:p w:rsidR="003A51F1" w:rsidRDefault="003A51F1" w:rsidP="003A51F1">
      <w:pPr>
        <w:ind w:firstLine="720"/>
        <w:rPr>
          <w:ins w:id="311" w:author="Simone Merlin" w:date="2014-05-15T11:41:00Z"/>
          <w:rFonts w:eastAsiaTheme="minorEastAsia"/>
          <w:sz w:val="24"/>
          <w:szCs w:val="24"/>
          <w:lang w:eastAsia="zh-CN"/>
        </w:rPr>
      </w:pPr>
      <w:ins w:id="312" w:author="Simone Merlin" w:date="2014-05-15T11:41:00Z">
        <w:r>
          <w:rPr>
            <w:rFonts w:eastAsiaTheme="minorEastAsia"/>
            <w:sz w:val="24"/>
            <w:szCs w:val="24"/>
            <w:lang w:eastAsia="zh-CN"/>
          </w:rPr>
          <w:t>CP3 start of ACK</w:t>
        </w:r>
      </w:ins>
    </w:p>
    <w:p w:rsidR="003A51F1" w:rsidRDefault="003A51F1" w:rsidP="003A51F1">
      <w:pPr>
        <w:ind w:firstLine="720"/>
        <w:rPr>
          <w:ins w:id="313" w:author="Simone Merlin" w:date="2014-05-15T11:41:00Z"/>
          <w:rFonts w:eastAsiaTheme="minorEastAsia"/>
          <w:sz w:val="24"/>
          <w:szCs w:val="24"/>
          <w:lang w:eastAsia="zh-CN"/>
        </w:rPr>
      </w:pPr>
      <w:ins w:id="314" w:author="Simone Merlin" w:date="2014-05-15T11:41:00Z">
        <w:r>
          <w:rPr>
            <w:rFonts w:eastAsiaTheme="minorEastAsia"/>
            <w:sz w:val="24"/>
            <w:szCs w:val="24"/>
            <w:lang w:eastAsia="zh-CN"/>
          </w:rPr>
          <w:t>CP4 end of ACK</w:t>
        </w:r>
      </w:ins>
    </w:p>
    <w:p w:rsidR="003A51F1" w:rsidRDefault="003A51F1" w:rsidP="003A51F1">
      <w:pPr>
        <w:ind w:firstLine="720"/>
        <w:rPr>
          <w:ins w:id="315" w:author="Simone Merlin" w:date="2014-05-15T11:41:00Z"/>
          <w:rFonts w:eastAsiaTheme="minorEastAsia"/>
          <w:sz w:val="24"/>
          <w:szCs w:val="24"/>
          <w:lang w:eastAsia="zh-CN"/>
        </w:rPr>
      </w:pPr>
      <w:ins w:id="316" w:author="Simone Merlin" w:date="2014-05-15T11:41:00Z">
        <w:r>
          <w:rPr>
            <w:rFonts w:eastAsiaTheme="minorEastAsia"/>
            <w:sz w:val="24"/>
            <w:szCs w:val="24"/>
            <w:lang w:eastAsia="zh-CN"/>
          </w:rPr>
          <w:t>CP5 start of A-MPDU</w:t>
        </w:r>
      </w:ins>
    </w:p>
    <w:p w:rsidR="003A51F1" w:rsidRDefault="003A51F1" w:rsidP="003A51F1">
      <w:pPr>
        <w:ind w:firstLine="720"/>
        <w:rPr>
          <w:ins w:id="317" w:author="Simone Merlin" w:date="2014-05-15T11:41:00Z"/>
          <w:rFonts w:eastAsiaTheme="minorEastAsia"/>
          <w:sz w:val="24"/>
          <w:szCs w:val="24"/>
          <w:lang w:eastAsia="zh-CN"/>
        </w:rPr>
      </w:pPr>
    </w:p>
    <w:p w:rsidR="003A51F1" w:rsidRPr="009C3943" w:rsidRDefault="003A51F1" w:rsidP="003A51F1">
      <w:pPr>
        <w:ind w:firstLine="720"/>
        <w:rPr>
          <w:ins w:id="318" w:author="Simone Merlin" w:date="2014-05-15T11:41:00Z"/>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614BBA">
        <w:trPr>
          <w:ins w:id="319" w:author="Simone Merlin" w:date="2014-05-15T11:41:00Z"/>
        </w:trPr>
        <w:tc>
          <w:tcPr>
            <w:tcW w:w="1668" w:type="dxa"/>
          </w:tcPr>
          <w:p w:rsidR="003A51F1" w:rsidRPr="00AE7A42" w:rsidRDefault="003A51F1" w:rsidP="00614BBA">
            <w:pPr>
              <w:rPr>
                <w:ins w:id="320" w:author="Simone Merlin" w:date="2014-05-15T11:41:00Z"/>
                <w:rFonts w:eastAsiaTheme="minorEastAsia"/>
                <w:sz w:val="24"/>
                <w:szCs w:val="24"/>
                <w:lang w:eastAsia="zh-CN"/>
              </w:rPr>
            </w:pPr>
            <w:ins w:id="321"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614BBA">
            <w:pPr>
              <w:rPr>
                <w:ins w:id="322" w:author="Simone Merlin" w:date="2014-05-15T11:41:00Z"/>
                <w:rFonts w:eastAsiaTheme="minorEastAsia"/>
                <w:sz w:val="24"/>
                <w:szCs w:val="24"/>
                <w:lang w:eastAsia="zh-CN"/>
              </w:rPr>
            </w:pPr>
            <w:ins w:id="323"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614BBA">
            <w:pPr>
              <w:rPr>
                <w:ins w:id="324" w:author="Simone Merlin" w:date="2014-05-15T11:41:00Z"/>
                <w:rFonts w:eastAsiaTheme="minorEastAsia"/>
                <w:sz w:val="24"/>
                <w:szCs w:val="24"/>
                <w:lang w:eastAsia="zh-CN"/>
              </w:rPr>
            </w:pPr>
            <w:ins w:id="325"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614BBA">
            <w:pPr>
              <w:rPr>
                <w:ins w:id="326" w:author="Simone Merlin" w:date="2014-05-15T11:41:00Z"/>
                <w:rFonts w:eastAsiaTheme="minorEastAsia"/>
                <w:sz w:val="24"/>
                <w:szCs w:val="24"/>
                <w:lang w:eastAsia="zh-CN"/>
              </w:rPr>
            </w:pPr>
            <w:ins w:id="327" w:author="Simone Merlin" w:date="2014-05-15T11:41:00Z">
              <w:r w:rsidRPr="00AE7A42">
                <w:rPr>
                  <w:rFonts w:eastAsiaTheme="minorEastAsia" w:hint="eastAsia"/>
                  <w:sz w:val="24"/>
                  <w:szCs w:val="24"/>
                  <w:lang w:eastAsia="zh-CN"/>
                </w:rPr>
                <w:t>Matching?</w:t>
              </w:r>
            </w:ins>
          </w:p>
        </w:tc>
      </w:tr>
      <w:tr w:rsidR="003A51F1" w:rsidRPr="00AE7A42" w:rsidTr="00614BBA">
        <w:trPr>
          <w:ins w:id="328" w:author="Simone Merlin" w:date="2014-05-15T11:41:00Z"/>
        </w:trPr>
        <w:tc>
          <w:tcPr>
            <w:tcW w:w="1668" w:type="dxa"/>
          </w:tcPr>
          <w:p w:rsidR="003A51F1" w:rsidRPr="004442D1" w:rsidRDefault="003A51F1" w:rsidP="00614BBA">
            <w:pPr>
              <w:rPr>
                <w:ins w:id="329" w:author="Simone Merlin" w:date="2014-05-15T11:41:00Z"/>
                <w:rFonts w:eastAsiaTheme="minorEastAsia"/>
                <w:color w:val="000000" w:themeColor="text1"/>
                <w:sz w:val="24"/>
                <w:szCs w:val="24"/>
                <w:lang w:eastAsia="zh-CN"/>
              </w:rPr>
            </w:pPr>
            <w:ins w:id="330" w:author="Simone Merlin" w:date="2014-05-15T11:41:00Z">
              <w:r>
                <w:rPr>
                  <w:rFonts w:eastAsiaTheme="minorEastAsia" w:hint="eastAsia"/>
                  <w:color w:val="000000" w:themeColor="text1"/>
                  <w:sz w:val="24"/>
                  <w:szCs w:val="24"/>
                  <w:lang w:eastAsia="zh-CN"/>
                </w:rPr>
                <w:t>A-MPDU duration</w:t>
              </w:r>
            </w:ins>
          </w:p>
        </w:tc>
        <w:tc>
          <w:tcPr>
            <w:tcW w:w="2268" w:type="dxa"/>
          </w:tcPr>
          <w:p w:rsidR="003A51F1" w:rsidRPr="004442D1" w:rsidRDefault="003A51F1" w:rsidP="00614BBA">
            <w:pPr>
              <w:rPr>
                <w:ins w:id="331" w:author="Simone Merlin" w:date="2014-05-15T11:41:00Z"/>
                <w:rFonts w:eastAsiaTheme="minorEastAsia"/>
                <w:color w:val="000000" w:themeColor="text1"/>
                <w:sz w:val="24"/>
                <w:szCs w:val="24"/>
                <w:lang w:eastAsia="zh-CN"/>
              </w:rPr>
            </w:pPr>
            <w:ins w:id="332" w:author="Simone Merlin" w:date="2014-05-15T11:41:00Z">
              <w:r w:rsidRPr="004442D1">
                <w:rPr>
                  <w:bCs/>
                  <w:color w:val="000000" w:themeColor="text1"/>
                  <w:kern w:val="24"/>
                  <w:sz w:val="24"/>
                  <w:szCs w:val="24"/>
                </w:rPr>
                <w:t xml:space="preserve">Tcp2-Tcp1= </w:t>
              </w:r>
            </w:ins>
          </w:p>
        </w:tc>
        <w:tc>
          <w:tcPr>
            <w:tcW w:w="3688" w:type="dxa"/>
          </w:tcPr>
          <w:p w:rsidR="003A51F1" w:rsidRPr="00AE7A42" w:rsidRDefault="003A51F1" w:rsidP="00614BBA">
            <w:pPr>
              <w:rPr>
                <w:ins w:id="333" w:author="Simone Merlin" w:date="2014-05-15T11:41:00Z"/>
                <w:rFonts w:eastAsiaTheme="minorEastAsia"/>
                <w:sz w:val="21"/>
                <w:szCs w:val="24"/>
                <w:lang w:eastAsia="zh-CN"/>
              </w:rPr>
            </w:pPr>
            <w:ins w:id="334" w:author="Simone Merlin" w:date="2014-05-15T11:41:00Z">
              <w:r w:rsidRPr="00AE7A42">
                <w:rPr>
                  <w:bCs/>
                  <w:color w:val="000000"/>
                  <w:kern w:val="24"/>
                  <w:sz w:val="21"/>
                  <w:szCs w:val="24"/>
                </w:rPr>
                <w:t>ceil((</w:t>
              </w:r>
              <w:proofErr w:type="spellStart"/>
              <w:r w:rsidRPr="00AE7A42">
                <w:rPr>
                  <w:bCs/>
                  <w:color w:val="000000"/>
                  <w:kern w:val="24"/>
                  <w:sz w:val="21"/>
                  <w:szCs w:val="24"/>
                </w:rPr>
                <w:t>FrameLength</w:t>
              </w:r>
              <w:proofErr w:type="spellEnd"/>
              <w:r w:rsidRPr="00AE7A42">
                <w:rPr>
                  <w:bCs/>
                  <w:color w:val="000000"/>
                  <w:kern w:val="24"/>
                  <w:sz w:val="21"/>
                  <w:szCs w:val="24"/>
                </w:rPr>
                <w:t>*8)/rate/</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PHY Header </w:t>
              </w:r>
            </w:ins>
          </w:p>
        </w:tc>
        <w:tc>
          <w:tcPr>
            <w:tcW w:w="1232" w:type="dxa"/>
          </w:tcPr>
          <w:p w:rsidR="003A51F1" w:rsidRPr="00AE7A42" w:rsidRDefault="003A51F1" w:rsidP="00614BBA">
            <w:pPr>
              <w:rPr>
                <w:ins w:id="335" w:author="Simone Merlin" w:date="2014-05-15T11:41:00Z"/>
                <w:rFonts w:eastAsiaTheme="minorEastAsia"/>
                <w:sz w:val="24"/>
                <w:szCs w:val="24"/>
                <w:lang w:eastAsia="zh-CN"/>
              </w:rPr>
            </w:pPr>
          </w:p>
        </w:tc>
      </w:tr>
      <w:tr w:rsidR="003A51F1" w:rsidRPr="00AE7A42" w:rsidTr="00614BBA">
        <w:trPr>
          <w:ins w:id="336" w:author="Simone Merlin" w:date="2014-05-15T11:41:00Z"/>
        </w:trPr>
        <w:tc>
          <w:tcPr>
            <w:tcW w:w="1668" w:type="dxa"/>
          </w:tcPr>
          <w:p w:rsidR="003A51F1" w:rsidRPr="00AE7A42" w:rsidRDefault="003A51F1" w:rsidP="00614BBA">
            <w:pPr>
              <w:rPr>
                <w:ins w:id="337" w:author="Simone Merlin" w:date="2014-05-15T11:41:00Z"/>
                <w:rFonts w:eastAsiaTheme="minorEastAsia"/>
                <w:sz w:val="24"/>
                <w:szCs w:val="24"/>
                <w:lang w:eastAsia="zh-CN"/>
              </w:rPr>
            </w:pPr>
            <w:ins w:id="338" w:author="Simone Merlin" w:date="2014-05-15T11:41:00Z">
              <w:r w:rsidRPr="00AE7A42">
                <w:rPr>
                  <w:color w:val="000000"/>
                  <w:kern w:val="24"/>
                  <w:sz w:val="24"/>
                  <w:szCs w:val="24"/>
                </w:rPr>
                <w:t xml:space="preserve">SIFS </w:t>
              </w:r>
            </w:ins>
          </w:p>
        </w:tc>
        <w:tc>
          <w:tcPr>
            <w:tcW w:w="2268" w:type="dxa"/>
          </w:tcPr>
          <w:p w:rsidR="003A51F1" w:rsidRPr="00AE7A42" w:rsidRDefault="003A51F1" w:rsidP="00614BBA">
            <w:pPr>
              <w:rPr>
                <w:ins w:id="339" w:author="Simone Merlin" w:date="2014-05-15T11:41:00Z"/>
                <w:rFonts w:eastAsiaTheme="minorEastAsia"/>
                <w:sz w:val="24"/>
                <w:szCs w:val="24"/>
                <w:lang w:eastAsia="zh-CN"/>
              </w:rPr>
            </w:pPr>
            <w:ins w:id="340" w:author="Simone Merlin" w:date="2014-05-15T11:41:00Z">
              <w:r w:rsidRPr="00AE7A42">
                <w:rPr>
                  <w:color w:val="000000"/>
                  <w:kern w:val="24"/>
                  <w:sz w:val="24"/>
                  <w:szCs w:val="24"/>
                </w:rPr>
                <w:t xml:space="preserve">Tcp3-Tcp2=16 us </w:t>
              </w:r>
            </w:ins>
          </w:p>
        </w:tc>
        <w:tc>
          <w:tcPr>
            <w:tcW w:w="3688" w:type="dxa"/>
          </w:tcPr>
          <w:p w:rsidR="003A51F1" w:rsidRPr="00AE7A42" w:rsidRDefault="003A51F1" w:rsidP="00614BBA">
            <w:pPr>
              <w:rPr>
                <w:ins w:id="341" w:author="Simone Merlin" w:date="2014-05-15T11:41:00Z"/>
                <w:rFonts w:eastAsiaTheme="minorEastAsia"/>
                <w:sz w:val="21"/>
                <w:szCs w:val="24"/>
                <w:lang w:eastAsia="zh-CN"/>
              </w:rPr>
            </w:pPr>
            <w:ins w:id="342" w:author="Simone Merlin" w:date="2014-05-15T11:41:00Z">
              <w:r w:rsidRPr="00AE7A42">
                <w:rPr>
                  <w:color w:val="000000"/>
                  <w:kern w:val="24"/>
                  <w:sz w:val="21"/>
                  <w:szCs w:val="24"/>
                </w:rPr>
                <w:t xml:space="preserve">16 us </w:t>
              </w:r>
            </w:ins>
          </w:p>
        </w:tc>
        <w:tc>
          <w:tcPr>
            <w:tcW w:w="1232" w:type="dxa"/>
          </w:tcPr>
          <w:p w:rsidR="003A51F1" w:rsidRPr="00AE7A42" w:rsidRDefault="003A51F1" w:rsidP="00614BBA">
            <w:pPr>
              <w:rPr>
                <w:ins w:id="343" w:author="Simone Merlin" w:date="2014-05-15T11:41:00Z"/>
                <w:rFonts w:eastAsiaTheme="minorEastAsia"/>
                <w:sz w:val="24"/>
                <w:szCs w:val="24"/>
                <w:lang w:eastAsia="zh-CN"/>
              </w:rPr>
            </w:pPr>
          </w:p>
        </w:tc>
      </w:tr>
      <w:tr w:rsidR="003A51F1" w:rsidRPr="00AE7A42" w:rsidTr="00614BBA">
        <w:trPr>
          <w:ins w:id="344" w:author="Simone Merlin" w:date="2014-05-15T11:41:00Z"/>
        </w:trPr>
        <w:tc>
          <w:tcPr>
            <w:tcW w:w="1668" w:type="dxa"/>
          </w:tcPr>
          <w:p w:rsidR="003A51F1" w:rsidRPr="00AE7A42" w:rsidRDefault="003A51F1" w:rsidP="00614BBA">
            <w:pPr>
              <w:rPr>
                <w:ins w:id="345" w:author="Simone Merlin" w:date="2014-05-15T11:41:00Z"/>
                <w:rFonts w:eastAsiaTheme="minorEastAsia"/>
                <w:sz w:val="24"/>
                <w:szCs w:val="24"/>
                <w:lang w:eastAsia="zh-CN"/>
              </w:rPr>
            </w:pPr>
            <w:ins w:id="346" w:author="Simone Merlin" w:date="2014-05-15T11:41:00Z">
              <w:r w:rsidRPr="00AE7A42">
                <w:rPr>
                  <w:color w:val="000000"/>
                  <w:kern w:val="24"/>
                  <w:sz w:val="24"/>
                  <w:szCs w:val="24"/>
                </w:rPr>
                <w:t xml:space="preserve">ACK duration </w:t>
              </w:r>
            </w:ins>
          </w:p>
        </w:tc>
        <w:tc>
          <w:tcPr>
            <w:tcW w:w="2268" w:type="dxa"/>
          </w:tcPr>
          <w:p w:rsidR="003A51F1" w:rsidRPr="00AE7A42" w:rsidRDefault="003A51F1" w:rsidP="00614BBA">
            <w:pPr>
              <w:rPr>
                <w:ins w:id="347" w:author="Simone Merlin" w:date="2014-05-15T11:41:00Z"/>
                <w:rFonts w:eastAsiaTheme="minorEastAsia"/>
                <w:sz w:val="24"/>
                <w:szCs w:val="24"/>
                <w:lang w:eastAsia="zh-CN"/>
              </w:rPr>
            </w:pPr>
            <w:ins w:id="348" w:author="Simone Merlin" w:date="2014-05-15T11:41:00Z">
              <w:r w:rsidRPr="00AE7A42">
                <w:rPr>
                  <w:color w:val="000000"/>
                  <w:kern w:val="24"/>
                  <w:sz w:val="24"/>
                  <w:szCs w:val="24"/>
                </w:rPr>
                <w:t xml:space="preserve">Tcp4-Tcp3= </w:t>
              </w:r>
            </w:ins>
          </w:p>
        </w:tc>
        <w:tc>
          <w:tcPr>
            <w:tcW w:w="3688" w:type="dxa"/>
          </w:tcPr>
          <w:p w:rsidR="003A51F1" w:rsidRPr="00AE7A42" w:rsidRDefault="003A51F1" w:rsidP="00614BBA">
            <w:pPr>
              <w:rPr>
                <w:ins w:id="349" w:author="Simone Merlin" w:date="2014-05-15T11:41:00Z"/>
                <w:rFonts w:eastAsiaTheme="minorEastAsia"/>
                <w:sz w:val="21"/>
                <w:szCs w:val="24"/>
                <w:lang w:eastAsia="zh-CN"/>
              </w:rPr>
            </w:pPr>
            <w:ins w:id="350" w:author="Simone Merlin" w:date="2014-05-15T11:41:00Z">
              <w:r w:rsidRPr="00AE7A42">
                <w:rPr>
                  <w:color w:val="000000"/>
                  <w:kern w:val="24"/>
                  <w:sz w:val="21"/>
                  <w:szCs w:val="24"/>
                </w:rPr>
                <w:t>ceil((</w:t>
              </w:r>
              <w:proofErr w:type="spellStart"/>
              <w:r w:rsidRPr="00AE7A42">
                <w:rPr>
                  <w:color w:val="000000"/>
                  <w:kern w:val="24"/>
                  <w:sz w:val="21"/>
                  <w:szCs w:val="24"/>
                </w:rPr>
                <w:t>ACKFrameLength</w:t>
              </w:r>
              <w:proofErr w:type="spellEnd"/>
              <w:r w:rsidRPr="00AE7A42">
                <w:rPr>
                  <w:color w:val="000000"/>
                  <w:kern w:val="24"/>
                  <w:sz w:val="21"/>
                  <w:szCs w:val="24"/>
                </w:rPr>
                <w:t>*8)/rate/</w:t>
              </w:r>
              <w:proofErr w:type="spellStart"/>
              <w:r w:rsidRPr="00AE7A42">
                <w:rPr>
                  <w:color w:val="000000"/>
                  <w:kern w:val="24"/>
                  <w:sz w:val="21"/>
                  <w:szCs w:val="24"/>
                </w:rPr>
                <w:t>OFDMsymbolduration</w:t>
              </w:r>
              <w:proofErr w:type="spellEnd"/>
              <w:r w:rsidRPr="00AE7A42">
                <w:rPr>
                  <w:color w:val="000000"/>
                  <w:kern w:val="24"/>
                  <w:sz w:val="21"/>
                  <w:szCs w:val="24"/>
                </w:rPr>
                <w:t xml:space="preserve">) * </w:t>
              </w:r>
              <w:proofErr w:type="spellStart"/>
              <w:r w:rsidRPr="00AE7A42">
                <w:rPr>
                  <w:color w:val="000000"/>
                  <w:kern w:val="24"/>
                  <w:sz w:val="21"/>
                  <w:szCs w:val="24"/>
                </w:rPr>
                <w:t>OFDMsymbolduration</w:t>
              </w:r>
              <w:proofErr w:type="spellEnd"/>
              <w:r w:rsidRPr="00AE7A42">
                <w:rPr>
                  <w:color w:val="000000"/>
                  <w:kern w:val="24"/>
                  <w:sz w:val="21"/>
                  <w:szCs w:val="24"/>
                </w:rPr>
                <w:t xml:space="preserve"> + PHY Header </w:t>
              </w:r>
            </w:ins>
          </w:p>
        </w:tc>
        <w:tc>
          <w:tcPr>
            <w:tcW w:w="1232" w:type="dxa"/>
          </w:tcPr>
          <w:p w:rsidR="003A51F1" w:rsidRPr="00AE7A42" w:rsidRDefault="003A51F1" w:rsidP="00614BBA">
            <w:pPr>
              <w:rPr>
                <w:ins w:id="351" w:author="Simone Merlin" w:date="2014-05-15T11:41:00Z"/>
                <w:rFonts w:eastAsiaTheme="minorEastAsia"/>
                <w:sz w:val="24"/>
                <w:szCs w:val="24"/>
                <w:lang w:eastAsia="zh-CN"/>
              </w:rPr>
            </w:pPr>
          </w:p>
        </w:tc>
      </w:tr>
      <w:tr w:rsidR="003A51F1" w:rsidRPr="00AE7A42" w:rsidTr="00614BBA">
        <w:trPr>
          <w:ins w:id="352" w:author="Simone Merlin" w:date="2014-05-15T11:41:00Z"/>
        </w:trPr>
        <w:tc>
          <w:tcPr>
            <w:tcW w:w="1668" w:type="dxa"/>
          </w:tcPr>
          <w:p w:rsidR="003A51F1" w:rsidRPr="00AE7A42" w:rsidRDefault="003A51F1" w:rsidP="00614BBA">
            <w:pPr>
              <w:rPr>
                <w:ins w:id="353" w:author="Simone Merlin" w:date="2014-05-15T11:41:00Z"/>
                <w:rFonts w:eastAsiaTheme="minorEastAsia"/>
                <w:sz w:val="24"/>
                <w:szCs w:val="24"/>
                <w:lang w:eastAsia="zh-CN"/>
              </w:rPr>
            </w:pPr>
            <w:ins w:id="354" w:author="Simone Merlin" w:date="2014-05-15T11:41:00Z">
              <w:r w:rsidRPr="00AE7A42">
                <w:rPr>
                  <w:color w:val="000000"/>
                  <w:kern w:val="24"/>
                  <w:sz w:val="24"/>
                  <w:szCs w:val="24"/>
                </w:rPr>
                <w:t xml:space="preserve">Defer &amp; </w:t>
              </w:r>
              <w:proofErr w:type="spellStart"/>
              <w:r w:rsidRPr="00AE7A42">
                <w:rPr>
                  <w:color w:val="000000"/>
                  <w:kern w:val="24"/>
                  <w:sz w:val="24"/>
                  <w:szCs w:val="24"/>
                </w:rPr>
                <w:lastRenderedPageBreak/>
                <w:t>backoff</w:t>
              </w:r>
              <w:proofErr w:type="spellEnd"/>
              <w:r w:rsidRPr="00AE7A42">
                <w:rPr>
                  <w:color w:val="000000"/>
                  <w:kern w:val="24"/>
                  <w:sz w:val="24"/>
                  <w:szCs w:val="24"/>
                </w:rPr>
                <w:t xml:space="preserve"> duration </w:t>
              </w:r>
            </w:ins>
          </w:p>
        </w:tc>
        <w:tc>
          <w:tcPr>
            <w:tcW w:w="2268" w:type="dxa"/>
          </w:tcPr>
          <w:p w:rsidR="003A51F1" w:rsidRPr="00AE7A42" w:rsidRDefault="003A51F1" w:rsidP="00614BBA">
            <w:pPr>
              <w:rPr>
                <w:ins w:id="355" w:author="Simone Merlin" w:date="2014-05-15T11:41:00Z"/>
                <w:rFonts w:eastAsiaTheme="minorEastAsia"/>
                <w:sz w:val="24"/>
                <w:szCs w:val="24"/>
                <w:lang w:eastAsia="zh-CN"/>
              </w:rPr>
            </w:pPr>
            <w:ins w:id="356" w:author="Simone Merlin" w:date="2014-05-15T11:41:00Z">
              <w:r w:rsidRPr="00AE7A42">
                <w:rPr>
                  <w:color w:val="000000"/>
                  <w:kern w:val="24"/>
                  <w:sz w:val="24"/>
                  <w:szCs w:val="24"/>
                </w:rPr>
                <w:lastRenderedPageBreak/>
                <w:t xml:space="preserve">Tcp5-Tcp4= </w:t>
              </w:r>
            </w:ins>
          </w:p>
        </w:tc>
        <w:tc>
          <w:tcPr>
            <w:tcW w:w="3688" w:type="dxa"/>
          </w:tcPr>
          <w:p w:rsidR="003A51F1" w:rsidRPr="00AE7A42" w:rsidRDefault="003A51F1" w:rsidP="00614BBA">
            <w:pPr>
              <w:pStyle w:val="NormalWeb"/>
              <w:spacing w:before="0" w:beforeAutospacing="0" w:after="0" w:afterAutospacing="0"/>
              <w:rPr>
                <w:ins w:id="357" w:author="Simone Merlin" w:date="2014-05-15T11:41:00Z"/>
                <w:rFonts w:ascii="Arial" w:hAnsi="Arial" w:cs="Arial"/>
                <w:sz w:val="21"/>
              </w:rPr>
            </w:pPr>
            <w:ins w:id="358" w:author="Simone Merlin" w:date="2014-05-15T11:41:00Z">
              <w:r w:rsidRPr="00AE7A42">
                <w:rPr>
                  <w:rFonts w:ascii="Times New Roman" w:hAnsi="Times New Roman" w:cs="Times New Roman"/>
                  <w:color w:val="000000"/>
                  <w:kern w:val="24"/>
                  <w:sz w:val="21"/>
                </w:rPr>
                <w:t>DIFS(34 us)+</w:t>
              </w:r>
              <w:proofErr w:type="spellStart"/>
              <w:r w:rsidRPr="00AE7A42">
                <w:rPr>
                  <w:rFonts w:ascii="Times New Roman" w:hAnsi="Times New Roman" w:cs="Times New Roman"/>
                  <w:color w:val="000000"/>
                  <w:kern w:val="24"/>
                  <w:sz w:val="21"/>
                </w:rPr>
                <w:t>backoff</w:t>
              </w:r>
              <w:proofErr w:type="spellEnd"/>
              <w:r w:rsidRPr="00AE7A42">
                <w:rPr>
                  <w:rFonts w:ascii="Times New Roman" w:hAnsi="Times New Roman" w:cs="Times New Roman"/>
                  <w:color w:val="000000"/>
                  <w:kern w:val="24"/>
                  <w:sz w:val="21"/>
                </w:rPr>
                <w:t xml:space="preserve"> (</w:t>
              </w:r>
              <w:proofErr w:type="spellStart"/>
              <w:r w:rsidRPr="00AE7A42">
                <w:rPr>
                  <w:rFonts w:ascii="Times New Roman" w:hAnsi="Times New Roman" w:cs="Times New Roman"/>
                  <w:color w:val="000000"/>
                  <w:kern w:val="24"/>
                  <w:sz w:val="21"/>
                </w:rPr>
                <w:t>CWmin</w:t>
              </w:r>
              <w:proofErr w:type="spellEnd"/>
              <w:r w:rsidRPr="00AE7A42">
                <w:rPr>
                  <w:rFonts w:ascii="Times New Roman" w:hAnsi="Times New Roman" w:cs="Times New Roman"/>
                  <w:color w:val="000000"/>
                  <w:kern w:val="24"/>
                  <w:sz w:val="21"/>
                </w:rPr>
                <w:t>)</w:t>
              </w:r>
            </w:ins>
          </w:p>
          <w:p w:rsidR="003A51F1" w:rsidRPr="00AE7A42" w:rsidRDefault="003A51F1" w:rsidP="00614BBA">
            <w:pPr>
              <w:rPr>
                <w:ins w:id="359" w:author="Simone Merlin" w:date="2014-05-15T11:41:00Z"/>
                <w:rFonts w:eastAsiaTheme="minorEastAsia"/>
                <w:sz w:val="21"/>
                <w:szCs w:val="24"/>
                <w:lang w:eastAsia="zh-CN"/>
              </w:rPr>
            </w:pPr>
            <w:ins w:id="360" w:author="Simone Merlin" w:date="2014-05-15T11:41:00Z">
              <w:r w:rsidRPr="00AE7A42">
                <w:rPr>
                  <w:color w:val="000000"/>
                  <w:kern w:val="24"/>
                  <w:sz w:val="21"/>
                  <w:szCs w:val="24"/>
                </w:rPr>
                <w:lastRenderedPageBreak/>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ins>
          </w:p>
        </w:tc>
        <w:tc>
          <w:tcPr>
            <w:tcW w:w="1232" w:type="dxa"/>
          </w:tcPr>
          <w:p w:rsidR="003A51F1" w:rsidRPr="00AE7A42" w:rsidRDefault="003A51F1" w:rsidP="00614BBA">
            <w:pPr>
              <w:rPr>
                <w:ins w:id="361" w:author="Simone Merlin" w:date="2014-05-15T11:41:00Z"/>
                <w:rFonts w:eastAsiaTheme="minorEastAsia"/>
                <w:sz w:val="24"/>
                <w:szCs w:val="24"/>
                <w:lang w:eastAsia="zh-CN"/>
              </w:rPr>
            </w:pPr>
          </w:p>
        </w:tc>
      </w:tr>
    </w:tbl>
    <w:p w:rsidR="003A51F1" w:rsidRDefault="003A51F1" w:rsidP="003A51F1">
      <w:pPr>
        <w:rPr>
          <w:ins w:id="362" w:author="Simone Merlin" w:date="2014-05-15T11:41:00Z"/>
          <w:rFonts w:eastAsiaTheme="minorEastAsia"/>
          <w:sz w:val="24"/>
          <w:szCs w:val="24"/>
          <w:lang w:eastAsia="zh-CN"/>
        </w:rPr>
      </w:pPr>
    </w:p>
    <w:p w:rsidR="003A51F1" w:rsidRDefault="003A51F1" w:rsidP="003A51F1">
      <w:pPr>
        <w:rPr>
          <w:ins w:id="363" w:author="Simone Merlin" w:date="2014-05-15T11:41:00Z"/>
          <w:rFonts w:eastAsiaTheme="minorEastAsia"/>
          <w:sz w:val="24"/>
          <w:szCs w:val="24"/>
          <w:lang w:eastAsia="zh-CN"/>
        </w:rPr>
      </w:pPr>
    </w:p>
    <w:p w:rsidR="003A51F1" w:rsidRDefault="003A51F1" w:rsidP="003A51F1">
      <w:pPr>
        <w:rPr>
          <w:ins w:id="364" w:author="Simone Merlin" w:date="2014-05-15T11:41:00Z"/>
          <w:rFonts w:eastAsiaTheme="minorEastAsia"/>
          <w:sz w:val="24"/>
          <w:szCs w:val="24"/>
          <w:lang w:eastAsia="zh-CN"/>
        </w:rPr>
      </w:pPr>
      <w:proofErr w:type="spellStart"/>
      <w:ins w:id="365" w:author="Simone Merlin" w:date="2014-05-15T11:41:00Z">
        <w:r>
          <w:rPr>
            <w:rFonts w:eastAsiaTheme="minorEastAsia" w:hint="eastAsia"/>
            <w:sz w:val="24"/>
            <w:szCs w:val="24"/>
            <w:lang w:eastAsia="zh-CN"/>
          </w:rPr>
          <w:t>Tcp</w:t>
        </w:r>
        <w:proofErr w:type="spellEnd"/>
        <w:r>
          <w:rPr>
            <w:rFonts w:eastAsiaTheme="minorEastAsia" w:hint="eastAsia"/>
            <w:sz w:val="24"/>
            <w:szCs w:val="24"/>
            <w:lang w:eastAsia="zh-CN"/>
          </w:rPr>
          <w:t xml:space="preserve"> is the timestamp related with the corresponding simulation event on the check point (CP)</w:t>
        </w:r>
      </w:ins>
    </w:p>
    <w:p w:rsidR="003A51F1" w:rsidRDefault="003A51F1" w:rsidP="003A51F1">
      <w:pPr>
        <w:jc w:val="center"/>
        <w:rPr>
          <w:ins w:id="366" w:author="Simone Merlin" w:date="2014-05-15T11:41:00Z"/>
          <w:sz w:val="24"/>
          <w:szCs w:val="24"/>
        </w:rPr>
      </w:pPr>
    </w:p>
    <w:p w:rsidR="003A51F1" w:rsidRDefault="003A51F1" w:rsidP="003A51F1">
      <w:pPr>
        <w:rPr>
          <w:ins w:id="367" w:author="Simone Merlin" w:date="2014-05-15T11:41:00Z"/>
          <w:sz w:val="24"/>
          <w:szCs w:val="24"/>
        </w:rPr>
      </w:pPr>
    </w:p>
    <w:p w:rsidR="003A51F1" w:rsidRPr="00902E39" w:rsidRDefault="003A51F1" w:rsidP="003A51F1">
      <w:pPr>
        <w:spacing w:after="200" w:line="276" w:lineRule="auto"/>
        <w:rPr>
          <w:ins w:id="368" w:author="Simone Merlin" w:date="2014-05-15T11:41:00Z"/>
          <w:sz w:val="24"/>
          <w:szCs w:val="24"/>
        </w:rPr>
      </w:pPr>
      <w:ins w:id="369" w:author="Simone Merlin" w:date="2014-05-15T11:41:00Z">
        <w:r>
          <w:rPr>
            <w:sz w:val="24"/>
            <w:szCs w:val="24"/>
          </w:rPr>
          <w:t xml:space="preserve">The following is an example </w:t>
        </w:r>
        <w:proofErr w:type="spellStart"/>
        <w:r>
          <w:rPr>
            <w:sz w:val="24"/>
            <w:szCs w:val="24"/>
          </w:rPr>
          <w:t>calcultation</w:t>
        </w:r>
        <w:proofErr w:type="spellEnd"/>
        <w:r>
          <w:rPr>
            <w:sz w:val="24"/>
            <w:szCs w:val="24"/>
          </w:rPr>
          <w:t xml:space="preserve"> of </w:t>
        </w:r>
        <w:proofErr w:type="gramStart"/>
        <w:r>
          <w:rPr>
            <w:sz w:val="24"/>
            <w:szCs w:val="24"/>
          </w:rPr>
          <w:t>TPUT  when</w:t>
        </w:r>
        <w:proofErr w:type="gramEnd"/>
        <w:r>
          <w:rPr>
            <w:sz w:val="24"/>
            <w:szCs w:val="24"/>
          </w:rPr>
          <w:t xml:space="preserve"> the MSDU size  is 1508, and MCS =0</w:t>
        </w:r>
      </w:ins>
    </w:p>
    <w:p w:rsidR="003A51F1" w:rsidRDefault="003A51F1" w:rsidP="003A51F1">
      <w:pPr>
        <w:pStyle w:val="ListParagraph"/>
        <w:numPr>
          <w:ilvl w:val="0"/>
          <w:numId w:val="30"/>
        </w:numPr>
        <w:spacing w:after="200" w:line="276" w:lineRule="auto"/>
        <w:rPr>
          <w:ins w:id="370" w:author="Simone Merlin" w:date="2014-05-15T11:41:00Z"/>
          <w:sz w:val="24"/>
          <w:szCs w:val="24"/>
        </w:rPr>
      </w:pPr>
      <w:ins w:id="371" w:author="Simone Merlin" w:date="2014-05-15T11:41:00Z">
        <w:r>
          <w:rPr>
            <w:sz w:val="24"/>
            <w:szCs w:val="24"/>
          </w:rPr>
          <w:t>Number of MPDUs in AMPDU= 2</w:t>
        </w:r>
      </w:ins>
    </w:p>
    <w:p w:rsidR="003A51F1" w:rsidRDefault="003A51F1" w:rsidP="003A51F1">
      <w:pPr>
        <w:pStyle w:val="ListParagraph"/>
        <w:numPr>
          <w:ilvl w:val="0"/>
          <w:numId w:val="30"/>
        </w:numPr>
        <w:spacing w:after="200" w:line="276" w:lineRule="auto"/>
        <w:rPr>
          <w:ins w:id="372" w:author="Simone Merlin" w:date="2014-05-15T11:41:00Z"/>
          <w:sz w:val="24"/>
          <w:szCs w:val="24"/>
        </w:rPr>
      </w:pPr>
      <w:ins w:id="373" w:author="Simone Merlin" w:date="2014-05-15T11:41:00Z">
        <w:r>
          <w:rPr>
            <w:sz w:val="24"/>
            <w:szCs w:val="24"/>
          </w:rPr>
          <w:t>Bytes per MPDU:</w:t>
        </w:r>
      </w:ins>
    </w:p>
    <w:p w:rsidR="003A51F1" w:rsidRDefault="003A51F1" w:rsidP="003A51F1">
      <w:pPr>
        <w:pStyle w:val="ListParagraph"/>
        <w:numPr>
          <w:ilvl w:val="1"/>
          <w:numId w:val="30"/>
        </w:numPr>
        <w:spacing w:after="200" w:line="276" w:lineRule="auto"/>
        <w:rPr>
          <w:ins w:id="374" w:author="Simone Merlin" w:date="2014-05-15T11:41:00Z"/>
          <w:sz w:val="24"/>
          <w:szCs w:val="24"/>
        </w:rPr>
      </w:pPr>
      <w:ins w:id="375" w:author="Simone Merlin" w:date="2014-05-15T11:41:00Z">
        <w:r>
          <w:rPr>
            <w:sz w:val="24"/>
            <w:szCs w:val="24"/>
          </w:rPr>
          <w:t>Bytes from application laye:1472</w:t>
        </w:r>
      </w:ins>
    </w:p>
    <w:p w:rsidR="003A51F1" w:rsidRDefault="003A51F1" w:rsidP="003A51F1">
      <w:pPr>
        <w:pStyle w:val="ListParagraph"/>
        <w:numPr>
          <w:ilvl w:val="1"/>
          <w:numId w:val="30"/>
        </w:numPr>
        <w:spacing w:after="200" w:line="276" w:lineRule="auto"/>
        <w:rPr>
          <w:ins w:id="376" w:author="Simone Merlin" w:date="2014-05-15T11:41:00Z"/>
          <w:sz w:val="24"/>
          <w:szCs w:val="24"/>
        </w:rPr>
      </w:pPr>
      <w:ins w:id="377" w:author="Simone Merlin" w:date="2014-05-15T11:41:00Z">
        <w:r>
          <w:rPr>
            <w:sz w:val="24"/>
            <w:szCs w:val="24"/>
          </w:rPr>
          <w:t>MAC header 30 bytes</w:t>
        </w:r>
      </w:ins>
    </w:p>
    <w:p w:rsidR="003A51F1" w:rsidRDefault="003A51F1" w:rsidP="003A51F1">
      <w:pPr>
        <w:pStyle w:val="ListParagraph"/>
        <w:numPr>
          <w:ilvl w:val="1"/>
          <w:numId w:val="30"/>
        </w:numPr>
        <w:spacing w:after="200" w:line="276" w:lineRule="auto"/>
        <w:rPr>
          <w:ins w:id="378" w:author="Simone Merlin" w:date="2014-05-15T11:41:00Z"/>
          <w:sz w:val="24"/>
          <w:szCs w:val="24"/>
        </w:rPr>
      </w:pPr>
      <w:ins w:id="379" w:author="Simone Merlin" w:date="2014-05-15T11:41:00Z">
        <w:r>
          <w:rPr>
            <w:sz w:val="24"/>
            <w:szCs w:val="24"/>
          </w:rPr>
          <w:t>FC=2;Duration=2;Addr1=6;Addr2=6;Addr3=6;SeqContrl=2;QoSCntrl=2; FCS=4</w:t>
        </w:r>
      </w:ins>
    </w:p>
    <w:p w:rsidR="003A51F1" w:rsidRDefault="003A51F1" w:rsidP="003A51F1">
      <w:pPr>
        <w:pStyle w:val="ListParagraph"/>
        <w:numPr>
          <w:ilvl w:val="2"/>
          <w:numId w:val="30"/>
        </w:numPr>
        <w:spacing w:after="200" w:line="276" w:lineRule="auto"/>
        <w:rPr>
          <w:ins w:id="380" w:author="Simone Merlin" w:date="2014-05-15T11:41:00Z"/>
          <w:sz w:val="24"/>
          <w:szCs w:val="24"/>
        </w:rPr>
      </w:pPr>
      <w:ins w:id="381" w:author="Simone Merlin" w:date="2014-05-15T11:41:00Z">
        <w:r>
          <w:rPr>
            <w:sz w:val="24"/>
            <w:szCs w:val="24"/>
          </w:rPr>
          <w:t>Note: Assuming HT control field is not used</w:t>
        </w:r>
      </w:ins>
    </w:p>
    <w:p w:rsidR="003A51F1" w:rsidRDefault="003A51F1" w:rsidP="003A51F1">
      <w:pPr>
        <w:pStyle w:val="ListParagraph"/>
        <w:numPr>
          <w:ilvl w:val="1"/>
          <w:numId w:val="30"/>
        </w:numPr>
        <w:spacing w:after="200" w:line="276" w:lineRule="auto"/>
        <w:rPr>
          <w:ins w:id="382" w:author="Simone Merlin" w:date="2014-05-15T11:41:00Z"/>
          <w:sz w:val="24"/>
          <w:szCs w:val="24"/>
        </w:rPr>
      </w:pPr>
      <w:ins w:id="383" w:author="Simone Merlin" w:date="2014-05-15T11:41:00Z">
        <w:r>
          <w:rPr>
            <w:sz w:val="24"/>
            <w:szCs w:val="24"/>
          </w:rPr>
          <w:t>MPDU delimiter 4 bytes</w:t>
        </w:r>
      </w:ins>
    </w:p>
    <w:p w:rsidR="003A51F1" w:rsidRDefault="003A51F1" w:rsidP="003A51F1">
      <w:pPr>
        <w:pStyle w:val="ListParagraph"/>
        <w:numPr>
          <w:ilvl w:val="1"/>
          <w:numId w:val="30"/>
        </w:numPr>
        <w:spacing w:after="200" w:line="276" w:lineRule="auto"/>
        <w:rPr>
          <w:ins w:id="384" w:author="Simone Merlin" w:date="2014-05-15T11:41:00Z"/>
          <w:sz w:val="24"/>
          <w:szCs w:val="24"/>
        </w:rPr>
      </w:pPr>
      <w:ins w:id="385" w:author="Simone Merlin" w:date="2014-05-15T11:41:00Z">
        <w:r>
          <w:rPr>
            <w:sz w:val="24"/>
            <w:szCs w:val="24"/>
          </w:rPr>
          <w:t>2 bytes padding</w:t>
        </w:r>
      </w:ins>
    </w:p>
    <w:p w:rsidR="003A51F1" w:rsidRDefault="003A51F1" w:rsidP="003A51F1">
      <w:pPr>
        <w:pStyle w:val="ListParagraph"/>
        <w:numPr>
          <w:ilvl w:val="0"/>
          <w:numId w:val="30"/>
        </w:numPr>
        <w:spacing w:after="200" w:line="276" w:lineRule="auto"/>
        <w:rPr>
          <w:ins w:id="386" w:author="Simone Merlin" w:date="2014-05-15T11:41:00Z"/>
          <w:sz w:val="24"/>
          <w:szCs w:val="24"/>
        </w:rPr>
      </w:pPr>
      <w:ins w:id="387" w:author="Simone Merlin" w:date="2014-05-15T11:41:00Z">
        <w:r>
          <w:rPr>
            <w:sz w:val="24"/>
            <w:szCs w:val="24"/>
          </w:rPr>
          <w:t>Bytes per AMPDU</w:t>
        </w:r>
      </w:ins>
    </w:p>
    <w:p w:rsidR="003A51F1" w:rsidRDefault="003A51F1" w:rsidP="003A51F1">
      <w:pPr>
        <w:pStyle w:val="ListParagraph"/>
        <w:numPr>
          <w:ilvl w:val="1"/>
          <w:numId w:val="30"/>
        </w:numPr>
        <w:spacing w:after="200" w:line="276" w:lineRule="auto"/>
        <w:rPr>
          <w:ins w:id="388" w:author="Simone Merlin" w:date="2014-05-15T11:41:00Z"/>
          <w:sz w:val="24"/>
          <w:szCs w:val="24"/>
        </w:rPr>
      </w:pPr>
      <w:ins w:id="389" w:author="Simone Merlin" w:date="2014-05-15T11:41:00Z">
        <w:r>
          <w:rPr>
            <w:sz w:val="24"/>
            <w:szCs w:val="24"/>
          </w:rPr>
          <w:t>Tail bits  1 bytes</w:t>
        </w:r>
      </w:ins>
    </w:p>
    <w:p w:rsidR="003A51F1" w:rsidRDefault="003A51F1" w:rsidP="003A51F1">
      <w:pPr>
        <w:pStyle w:val="ListParagraph"/>
        <w:numPr>
          <w:ilvl w:val="1"/>
          <w:numId w:val="30"/>
        </w:numPr>
        <w:spacing w:after="200" w:line="276" w:lineRule="auto"/>
        <w:rPr>
          <w:ins w:id="390" w:author="Simone Merlin" w:date="2014-05-15T11:41:00Z"/>
          <w:sz w:val="24"/>
          <w:szCs w:val="24"/>
        </w:rPr>
      </w:pPr>
      <w:ins w:id="391" w:author="Simone Merlin" w:date="2014-05-15T11:41:00Z">
        <w:r>
          <w:rPr>
            <w:sz w:val="24"/>
            <w:szCs w:val="24"/>
          </w:rPr>
          <w:t>Service Field 2 Bytes</w:t>
        </w:r>
      </w:ins>
    </w:p>
    <w:p w:rsidR="003A51F1" w:rsidRDefault="003A51F1" w:rsidP="003A51F1">
      <w:pPr>
        <w:pStyle w:val="ListParagraph"/>
        <w:numPr>
          <w:ilvl w:val="0"/>
          <w:numId w:val="30"/>
        </w:numPr>
        <w:spacing w:after="200" w:line="276" w:lineRule="auto"/>
        <w:rPr>
          <w:ins w:id="392" w:author="Simone Merlin" w:date="2014-05-15T11:41:00Z"/>
          <w:sz w:val="24"/>
          <w:szCs w:val="24"/>
        </w:rPr>
      </w:pPr>
      <w:ins w:id="393" w:author="Simone Merlin" w:date="2014-05-15T11:41:00Z">
        <w:r>
          <w:rPr>
            <w:sz w:val="24"/>
            <w:szCs w:val="24"/>
          </w:rPr>
          <w:t>Total Bytes per AMPDU: 3091</w:t>
        </w:r>
      </w:ins>
    </w:p>
    <w:p w:rsidR="003A51F1" w:rsidRDefault="003A51F1" w:rsidP="003A51F1">
      <w:pPr>
        <w:pStyle w:val="ListParagraph"/>
        <w:numPr>
          <w:ilvl w:val="0"/>
          <w:numId w:val="30"/>
        </w:numPr>
        <w:spacing w:after="200" w:line="276" w:lineRule="auto"/>
        <w:rPr>
          <w:ins w:id="394" w:author="Simone Merlin" w:date="2014-05-15T11:41:00Z"/>
          <w:sz w:val="24"/>
          <w:szCs w:val="24"/>
        </w:rPr>
      </w:pPr>
      <w:ins w:id="395" w:author="Simone Merlin" w:date="2014-05-15T11:41:00Z">
        <w:r>
          <w:rPr>
            <w:sz w:val="24"/>
            <w:szCs w:val="24"/>
          </w:rPr>
          <w:t>Duration of PPDU w/out preamble= 3091/6.5e6=3.804ms</w:t>
        </w:r>
      </w:ins>
    </w:p>
    <w:p w:rsidR="003A51F1" w:rsidRDefault="003A51F1" w:rsidP="003A51F1">
      <w:pPr>
        <w:pStyle w:val="ListParagraph"/>
        <w:numPr>
          <w:ilvl w:val="0"/>
          <w:numId w:val="30"/>
        </w:numPr>
        <w:spacing w:after="200" w:line="276" w:lineRule="auto"/>
        <w:rPr>
          <w:ins w:id="396" w:author="Simone Merlin" w:date="2014-05-15T11:41:00Z"/>
          <w:sz w:val="24"/>
          <w:szCs w:val="24"/>
        </w:rPr>
      </w:pPr>
      <w:ins w:id="397" w:author="Simone Merlin" w:date="2014-05-15T11:41:00Z">
        <w:r>
          <w:rPr>
            <w:sz w:val="24"/>
            <w:szCs w:val="24"/>
          </w:rPr>
          <w:t>Duration of PPDU w/ preamble= 3.844ms</w:t>
        </w:r>
      </w:ins>
    </w:p>
    <w:p w:rsidR="003A51F1" w:rsidRDefault="003A51F1" w:rsidP="003A51F1">
      <w:pPr>
        <w:pStyle w:val="ListParagraph"/>
        <w:numPr>
          <w:ilvl w:val="0"/>
          <w:numId w:val="30"/>
        </w:numPr>
        <w:spacing w:after="200" w:line="276" w:lineRule="auto"/>
        <w:rPr>
          <w:ins w:id="398" w:author="Simone Merlin" w:date="2014-05-15T11:41:00Z"/>
          <w:sz w:val="24"/>
          <w:szCs w:val="24"/>
        </w:rPr>
      </w:pPr>
      <w:ins w:id="399" w:author="Simone Merlin" w:date="2014-05-15T11:41:00Z">
        <w:r>
          <w:rPr>
            <w:sz w:val="24"/>
            <w:szCs w:val="24"/>
          </w:rPr>
          <w:t>Duration of ACK 68 us</w:t>
        </w:r>
      </w:ins>
    </w:p>
    <w:p w:rsidR="003A51F1" w:rsidRDefault="003A51F1" w:rsidP="003A51F1">
      <w:pPr>
        <w:pStyle w:val="ListParagraph"/>
        <w:numPr>
          <w:ilvl w:val="0"/>
          <w:numId w:val="30"/>
        </w:numPr>
        <w:spacing w:after="200" w:line="276" w:lineRule="auto"/>
        <w:rPr>
          <w:ins w:id="400" w:author="Simone Merlin" w:date="2014-05-15T11:41:00Z"/>
          <w:sz w:val="24"/>
          <w:szCs w:val="24"/>
        </w:rPr>
      </w:pPr>
      <w:ins w:id="401"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Default="003A51F1" w:rsidP="003A51F1">
      <w:pPr>
        <w:pStyle w:val="ListParagraph"/>
        <w:numPr>
          <w:ilvl w:val="0"/>
          <w:numId w:val="30"/>
        </w:numPr>
        <w:spacing w:after="200" w:line="276" w:lineRule="auto"/>
        <w:rPr>
          <w:ins w:id="402" w:author="Simone Merlin" w:date="2014-05-15T11:41:00Z"/>
          <w:sz w:val="24"/>
          <w:szCs w:val="24"/>
        </w:rPr>
      </w:pPr>
      <w:ins w:id="403" w:author="Simone Merlin" w:date="2014-05-15T11:41:00Z">
        <w:r>
          <w:rPr>
            <w:sz w:val="24"/>
            <w:szCs w:val="24"/>
          </w:rPr>
          <w:t>Expected TPUT= 1472*8*2/(3.844ms+68us+16us+100.5us)</w:t>
        </w:r>
      </w:ins>
    </w:p>
    <w:p w:rsidR="003A51F1" w:rsidRDefault="003A51F1" w:rsidP="003A51F1">
      <w:pPr>
        <w:pStyle w:val="ListParagraph"/>
        <w:numPr>
          <w:ilvl w:val="0"/>
          <w:numId w:val="30"/>
        </w:numPr>
        <w:spacing w:after="200" w:line="276" w:lineRule="auto"/>
        <w:rPr>
          <w:ins w:id="404" w:author="Simone Merlin" w:date="2014-05-15T11:41:00Z"/>
          <w:sz w:val="24"/>
          <w:szCs w:val="24"/>
        </w:rPr>
      </w:pPr>
      <w:ins w:id="405" w:author="Simone Merlin" w:date="2014-05-15T11:41:00Z">
        <w:r>
          <w:rPr>
            <w:sz w:val="24"/>
            <w:szCs w:val="24"/>
          </w:rPr>
          <w:t xml:space="preserve">(Note this is application layer </w:t>
        </w:r>
        <w:proofErr w:type="spellStart"/>
        <w:r>
          <w:rPr>
            <w:sz w:val="24"/>
            <w:szCs w:val="24"/>
          </w:rPr>
          <w:t>tput</w:t>
        </w:r>
        <w:proofErr w:type="spellEnd"/>
        <w:r>
          <w:rPr>
            <w:sz w:val="24"/>
            <w:szCs w:val="24"/>
          </w:rPr>
          <w:t>)</w:t>
        </w:r>
      </w:ins>
    </w:p>
    <w:p w:rsidR="003A51F1" w:rsidRDefault="003A51F1" w:rsidP="003A51F1">
      <w:pPr>
        <w:rPr>
          <w:ins w:id="406" w:author="Simone Merlin" w:date="2014-05-15T11:41:00Z"/>
          <w:sz w:val="24"/>
          <w:szCs w:val="24"/>
        </w:rPr>
      </w:pPr>
    </w:p>
    <w:p w:rsidR="003A51F1" w:rsidRDefault="003A51F1" w:rsidP="003A51F1">
      <w:pPr>
        <w:pStyle w:val="Heading2"/>
        <w:rPr>
          <w:ins w:id="407" w:author="Simone Merlin" w:date="2014-05-15T11:41:00Z"/>
          <w:rFonts w:asciiTheme="majorHAnsi" w:eastAsia="MS PGothic" w:hAnsiTheme="majorHAnsi" w:cstheme="majorBidi"/>
          <w:sz w:val="26"/>
          <w:szCs w:val="26"/>
        </w:rPr>
      </w:pPr>
      <w:bookmarkStart w:id="408" w:name="_Toc387784877"/>
      <w:bookmarkStart w:id="409" w:name="_Toc387917484"/>
      <w:ins w:id="410" w:author="Simone Merlin" w:date="2014-05-15T11:41:00Z">
        <w:r>
          <w:rPr>
            <w:rFonts w:eastAsia="MS PGothic"/>
          </w:rPr>
          <w:t>Test 1b:  MAC overhead w RTS/CTS</w:t>
        </w:r>
        <w:bookmarkEnd w:id="408"/>
        <w:bookmarkEnd w:id="409"/>
      </w:ins>
    </w:p>
    <w:p w:rsidR="003A51F1" w:rsidRDefault="003A51F1" w:rsidP="003A51F1">
      <w:pPr>
        <w:rPr>
          <w:ins w:id="411" w:author="Simone Merlin" w:date="2014-05-15T11:41:00Z"/>
          <w:rFonts w:eastAsiaTheme="minorHAnsi"/>
          <w:sz w:val="24"/>
          <w:szCs w:val="24"/>
        </w:rPr>
      </w:pPr>
    </w:p>
    <w:p w:rsidR="003A51F1" w:rsidRDefault="003A51F1" w:rsidP="003A51F1">
      <w:pPr>
        <w:rPr>
          <w:ins w:id="412" w:author="Simone Merlin" w:date="2014-05-15T11:41:00Z"/>
          <w:rFonts w:eastAsiaTheme="minorHAnsi"/>
          <w:sz w:val="24"/>
          <w:szCs w:val="24"/>
        </w:rPr>
      </w:pPr>
    </w:p>
    <w:p w:rsidR="003A51F1" w:rsidRDefault="003A51F1" w:rsidP="003A51F1">
      <w:pPr>
        <w:jc w:val="center"/>
        <w:rPr>
          <w:ins w:id="413" w:author="Simone Merlin" w:date="2014-05-15T11:41:00Z"/>
          <w:rFonts w:eastAsiaTheme="minorHAnsi"/>
          <w:sz w:val="24"/>
          <w:szCs w:val="24"/>
        </w:rPr>
      </w:pPr>
      <w:ins w:id="414" w:author="Simone Merlin" w:date="2014-05-15T11:41:00Z">
        <w:r>
          <w:rPr>
            <w:rFonts w:asciiTheme="majorHAnsi" w:hAnsiTheme="majorHAnsi" w:cstheme="majorBidi"/>
            <w:noProof/>
            <w:sz w:val="26"/>
            <w:szCs w:val="26"/>
            <w:lang w:val="en-US"/>
          </w:rPr>
          <mc:AlternateContent>
            <mc:Choice Requires="wpg">
              <w:drawing>
                <wp:inline distT="0" distB="0" distL="0" distR="0" wp14:anchorId="2FF751F7" wp14:editId="3E104A7F">
                  <wp:extent cx="1997710" cy="716280"/>
                  <wp:effectExtent l="57150" t="0" r="59690" b="10287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3A51F1" w:rsidRPr="005B47C6" w:rsidRDefault="003A51F1"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A51F1" w:rsidRPr="005B47C6" w:rsidRDefault="003A51F1"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69279"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Default="003A51F1"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3A51F1" w:rsidRPr="005B47C6" w:rsidRDefault="003A51F1"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3A51F1" w:rsidRPr="005B47C6" w:rsidRDefault="003A51F1"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3A51F1" w:rsidRDefault="003A51F1" w:rsidP="003A51F1">
                          <w:pPr>
                            <w:pStyle w:val="NormalWeb"/>
                            <w:kinsoku w:val="0"/>
                            <w:overflowPunct w:val="0"/>
                            <w:spacing w:before="0" w:beforeAutospacing="0" w:after="0" w:afterAutospacing="0"/>
                            <w:textAlignment w:val="baseline"/>
                          </w:pPr>
                        </w:p>
                      </w:txbxContent>
                    </v:textbox>
                  </v:shape>
                  <w10:anchorlock/>
                </v:group>
              </w:pict>
            </mc:Fallback>
          </mc:AlternateContent>
        </w:r>
      </w:ins>
    </w:p>
    <w:p w:rsidR="003A51F1" w:rsidRDefault="003A51F1" w:rsidP="003A51F1">
      <w:pPr>
        <w:rPr>
          <w:ins w:id="415" w:author="Simone Merlin" w:date="2014-05-15T11:41:00Z"/>
          <w:rFonts w:eastAsiaTheme="minorHAnsi"/>
          <w:sz w:val="24"/>
          <w:szCs w:val="24"/>
        </w:rPr>
      </w:pPr>
    </w:p>
    <w:p w:rsidR="003A51F1" w:rsidRDefault="003A51F1" w:rsidP="003A51F1">
      <w:pPr>
        <w:rPr>
          <w:ins w:id="416" w:author="Simone Merlin" w:date="2014-05-15T11:41:00Z"/>
          <w:rFonts w:eastAsiaTheme="minorHAnsi"/>
          <w:sz w:val="24"/>
          <w:szCs w:val="24"/>
        </w:rPr>
      </w:pPr>
    </w:p>
    <w:p w:rsidR="003A51F1" w:rsidRDefault="003A51F1" w:rsidP="003A51F1">
      <w:pPr>
        <w:rPr>
          <w:ins w:id="417" w:author="Simone Merlin" w:date="2014-05-15T11:41:00Z"/>
          <w:rFonts w:eastAsiaTheme="minorHAnsi"/>
          <w:sz w:val="24"/>
          <w:szCs w:val="24"/>
        </w:rPr>
      </w:pPr>
    </w:p>
    <w:p w:rsidR="003A51F1" w:rsidRDefault="003A51F1" w:rsidP="003A51F1">
      <w:pPr>
        <w:rPr>
          <w:ins w:id="418" w:author="Simone Merlin" w:date="2014-05-15T11:41:00Z"/>
          <w:rFonts w:eastAsia="MS PGothic"/>
        </w:rPr>
      </w:pPr>
      <w:ins w:id="419" w:author="Simone Merlin" w:date="2014-05-15T11:41:00Z">
        <w:r>
          <w:rPr>
            <w:rFonts w:eastAsia="MS PGothic"/>
          </w:rPr>
          <w:t>Assumptions:</w:t>
        </w:r>
      </w:ins>
    </w:p>
    <w:p w:rsidR="003A51F1" w:rsidRDefault="003A51F1" w:rsidP="003A51F1">
      <w:pPr>
        <w:ind w:firstLine="720"/>
        <w:rPr>
          <w:ins w:id="420" w:author="Simone Merlin" w:date="2014-05-15T11:41:00Z"/>
          <w:sz w:val="24"/>
          <w:szCs w:val="24"/>
        </w:rPr>
      </w:pPr>
      <w:ins w:id="421" w:author="Simone Merlin" w:date="2014-05-15T11:41:00Z">
        <w:r>
          <w:rPr>
            <w:sz w:val="24"/>
            <w:szCs w:val="24"/>
          </w:rPr>
          <w:t>Assumption is that PER is 0</w:t>
        </w:r>
      </w:ins>
    </w:p>
    <w:p w:rsidR="003A51F1" w:rsidRDefault="003A51F1" w:rsidP="003A51F1">
      <w:pPr>
        <w:rPr>
          <w:ins w:id="422" w:author="Simone Merlin" w:date="2014-05-15T11:41:00Z"/>
          <w:rFonts w:eastAsia="MS PGothic"/>
        </w:rPr>
      </w:pPr>
    </w:p>
    <w:p w:rsidR="003A51F1" w:rsidRDefault="003A51F1" w:rsidP="003A51F1">
      <w:pPr>
        <w:rPr>
          <w:ins w:id="423" w:author="Simone Merlin" w:date="2014-05-15T11:41:00Z"/>
          <w:rFonts w:eastAsia="MS PGothic"/>
        </w:rPr>
      </w:pPr>
      <w:ins w:id="424" w:author="Simone Merlin" w:date="2014-05-15T11:41:00Z">
        <w:r>
          <w:rPr>
            <w:rFonts w:eastAsia="MS PGothic"/>
          </w:rPr>
          <w:t>Parameters:</w:t>
        </w:r>
      </w:ins>
    </w:p>
    <w:p w:rsidR="003A51F1" w:rsidRDefault="003A51F1" w:rsidP="003A51F1">
      <w:pPr>
        <w:spacing w:after="200" w:line="276" w:lineRule="auto"/>
        <w:rPr>
          <w:ins w:id="425" w:author="Simone Merlin" w:date="2014-05-15T11:41:00Z"/>
          <w:rFonts w:eastAsiaTheme="minorEastAsia"/>
          <w:sz w:val="24"/>
          <w:szCs w:val="24"/>
          <w:lang w:eastAsia="zh-CN"/>
        </w:rPr>
      </w:pPr>
      <w:ins w:id="426"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427" w:author="Simone Merlin" w:date="2014-05-15T11:41:00Z"/>
          <w:rFonts w:eastAsiaTheme="minorEastAsia"/>
          <w:sz w:val="24"/>
          <w:szCs w:val="24"/>
          <w:lang w:eastAsia="zh-CN"/>
        </w:rPr>
      </w:pPr>
      <w:ins w:id="428" w:author="Simone Merlin" w:date="2014-05-15T11:41:00Z">
        <w:r>
          <w:rPr>
            <w:rFonts w:eastAsiaTheme="minorEastAsia"/>
            <w:sz w:val="24"/>
            <w:szCs w:val="24"/>
            <w:lang w:eastAsia="zh-CN"/>
          </w:rPr>
          <w:tab/>
          <w:t>RTS/CTS ON</w:t>
        </w:r>
      </w:ins>
    </w:p>
    <w:p w:rsidR="003A51F1" w:rsidRPr="00A67DDA" w:rsidRDefault="003A51F1" w:rsidP="003A51F1">
      <w:pPr>
        <w:spacing w:after="200" w:line="276" w:lineRule="auto"/>
        <w:rPr>
          <w:ins w:id="429" w:author="Simone Merlin" w:date="2014-05-15T11:41:00Z"/>
          <w:sz w:val="24"/>
          <w:szCs w:val="24"/>
        </w:rPr>
      </w:pPr>
      <w:ins w:id="430"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Default="003A51F1" w:rsidP="003A51F1">
      <w:pPr>
        <w:rPr>
          <w:ins w:id="431" w:author="Simone Merlin" w:date="2014-05-15T11:41:00Z"/>
          <w:rFonts w:eastAsiaTheme="minorHAnsi"/>
          <w:sz w:val="24"/>
          <w:szCs w:val="24"/>
        </w:rPr>
      </w:pPr>
    </w:p>
    <w:p w:rsidR="003A51F1" w:rsidRDefault="003A51F1" w:rsidP="003A51F1">
      <w:pPr>
        <w:rPr>
          <w:ins w:id="432" w:author="Simone Merlin" w:date="2014-05-15T11:41:00Z"/>
          <w:rFonts w:eastAsiaTheme="minorEastAsia"/>
          <w:sz w:val="24"/>
          <w:szCs w:val="24"/>
          <w:lang w:eastAsia="zh-CN"/>
        </w:rPr>
      </w:pPr>
    </w:p>
    <w:p w:rsidR="003A51F1" w:rsidRDefault="003A51F1" w:rsidP="003A51F1">
      <w:pPr>
        <w:rPr>
          <w:ins w:id="433" w:author="Simone Merlin" w:date="2014-05-15T11:41:00Z"/>
          <w:rFonts w:eastAsiaTheme="minorEastAsia"/>
          <w:sz w:val="24"/>
          <w:szCs w:val="24"/>
          <w:lang w:eastAsia="zh-CN"/>
        </w:rPr>
      </w:pPr>
      <w:ins w:id="434" w:author="Simone Merlin" w:date="2014-05-15T11:41:00Z">
        <w:r>
          <w:rPr>
            <w:sz w:val="24"/>
            <w:szCs w:val="24"/>
          </w:rPr>
          <w:t xml:space="preserve">Output metric: </w:t>
        </w:r>
      </w:ins>
    </w:p>
    <w:p w:rsidR="003A51F1" w:rsidRPr="001A4169" w:rsidRDefault="003A51F1" w:rsidP="003A51F1">
      <w:pPr>
        <w:pStyle w:val="ListParagraph"/>
        <w:numPr>
          <w:ilvl w:val="0"/>
          <w:numId w:val="40"/>
        </w:numPr>
        <w:rPr>
          <w:ins w:id="435" w:author="Simone Merlin" w:date="2014-05-15T11:41:00Z"/>
          <w:sz w:val="24"/>
          <w:szCs w:val="24"/>
        </w:rPr>
      </w:pPr>
      <w:ins w:id="436" w:author="Simone Merlin" w:date="2014-05-15T11:41:00Z">
        <w:r>
          <w:rPr>
            <w:sz w:val="24"/>
            <w:szCs w:val="24"/>
          </w:rPr>
          <w:t xml:space="preserve">MAC layer </w:t>
        </w:r>
        <w:r w:rsidRPr="001A4169">
          <w:rPr>
            <w:sz w:val="24"/>
            <w:szCs w:val="24"/>
          </w:rPr>
          <w:t xml:space="preserve">Throughput </w:t>
        </w:r>
      </w:ins>
    </w:p>
    <w:p w:rsidR="003A51F1" w:rsidRDefault="003A51F1" w:rsidP="003A51F1">
      <w:pPr>
        <w:pStyle w:val="ListParagraph"/>
        <w:numPr>
          <w:ilvl w:val="0"/>
          <w:numId w:val="40"/>
        </w:numPr>
        <w:rPr>
          <w:ins w:id="437" w:author="Simone Merlin" w:date="2014-05-15T11:41:00Z"/>
          <w:rFonts w:eastAsiaTheme="minorEastAsia"/>
          <w:sz w:val="24"/>
          <w:szCs w:val="24"/>
          <w:lang w:eastAsia="zh-CN"/>
        </w:rPr>
      </w:pPr>
      <w:ins w:id="438" w:author="Simone Merlin" w:date="2014-05-15T11:41:00Z">
        <w:r w:rsidRPr="00C533B8">
          <w:rPr>
            <w:rFonts w:eastAsiaTheme="minorEastAsia" w:hint="eastAsia"/>
            <w:sz w:val="24"/>
            <w:szCs w:val="24"/>
            <w:lang w:eastAsia="zh-CN"/>
          </w:rPr>
          <w:t>Time trace of transmitting/Receiving event</w:t>
        </w:r>
      </w:ins>
    </w:p>
    <w:p w:rsidR="003A51F1" w:rsidRDefault="003A51F1" w:rsidP="003A51F1">
      <w:pPr>
        <w:rPr>
          <w:ins w:id="439" w:author="Simone Merlin" w:date="2014-05-15T11:41:00Z"/>
          <w:rFonts w:eastAsiaTheme="minorEastAsia"/>
          <w:sz w:val="24"/>
          <w:szCs w:val="24"/>
          <w:lang w:eastAsia="zh-CN"/>
        </w:rPr>
      </w:pPr>
    </w:p>
    <w:p w:rsidR="003A51F1" w:rsidRDefault="003A51F1" w:rsidP="003A51F1">
      <w:pPr>
        <w:rPr>
          <w:ins w:id="440" w:author="Simone Merlin" w:date="2014-05-15T11:41:00Z"/>
          <w:rFonts w:eastAsiaTheme="minorEastAsia"/>
          <w:sz w:val="24"/>
          <w:szCs w:val="24"/>
          <w:lang w:eastAsia="zh-CN"/>
        </w:rPr>
      </w:pPr>
    </w:p>
    <w:p w:rsidR="003A51F1" w:rsidRDefault="003A51F1" w:rsidP="003A51F1">
      <w:pPr>
        <w:rPr>
          <w:ins w:id="441" w:author="Simone Merlin" w:date="2014-05-15T11:41:00Z"/>
          <w:rFonts w:eastAsiaTheme="minorEastAsia"/>
          <w:sz w:val="24"/>
          <w:szCs w:val="24"/>
          <w:lang w:eastAsia="zh-CN"/>
        </w:rPr>
      </w:pPr>
      <w:ins w:id="442" w:author="Simone Merlin" w:date="2014-05-15T11:41:00Z">
        <w:r>
          <w:rPr>
            <w:rFonts w:eastAsiaTheme="minorEastAsia"/>
            <w:noProof/>
            <w:sz w:val="24"/>
            <w:szCs w:val="24"/>
            <w:lang w:val="en-US"/>
          </w:rPr>
          <w:drawing>
            <wp:inline distT="0" distB="0" distL="0" distR="0" wp14:anchorId="3BBE85E0" wp14:editId="1722AC68">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ins>
    </w:p>
    <w:p w:rsidR="003A51F1" w:rsidRDefault="003A51F1" w:rsidP="003A51F1">
      <w:pPr>
        <w:rPr>
          <w:ins w:id="443" w:author="Simone Merlin" w:date="2014-05-15T11:41:00Z"/>
          <w:rFonts w:eastAsiaTheme="minorEastAsia"/>
          <w:sz w:val="24"/>
          <w:szCs w:val="24"/>
          <w:lang w:eastAsia="zh-CN"/>
        </w:rPr>
      </w:pPr>
    </w:p>
    <w:p w:rsidR="003A51F1" w:rsidRDefault="003A51F1" w:rsidP="003A51F1">
      <w:pPr>
        <w:rPr>
          <w:ins w:id="444" w:author="Simone Merlin" w:date="2014-05-15T11:41:00Z"/>
          <w:rFonts w:eastAsiaTheme="minorEastAsia"/>
          <w:sz w:val="24"/>
          <w:szCs w:val="24"/>
          <w:lang w:eastAsia="zh-CN"/>
        </w:rPr>
      </w:pPr>
      <w:ins w:id="445"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 start of RTS</w:t>
        </w:r>
      </w:ins>
    </w:p>
    <w:p w:rsidR="003A51F1" w:rsidRDefault="003A51F1" w:rsidP="003A51F1">
      <w:pPr>
        <w:rPr>
          <w:ins w:id="446" w:author="Simone Merlin" w:date="2014-05-15T11:41:00Z"/>
          <w:rFonts w:eastAsiaTheme="minorEastAsia"/>
          <w:sz w:val="24"/>
          <w:szCs w:val="24"/>
          <w:lang w:eastAsia="zh-CN"/>
        </w:rPr>
      </w:pPr>
      <w:proofErr w:type="gramStart"/>
      <w:ins w:id="447" w:author="Simone Merlin" w:date="2014-05-15T11:41:00Z">
        <w:r>
          <w:rPr>
            <w:rFonts w:eastAsiaTheme="minorEastAsia"/>
            <w:sz w:val="24"/>
            <w:szCs w:val="24"/>
            <w:lang w:eastAsia="zh-CN"/>
          </w:rPr>
          <w:t>CP2 :</w:t>
        </w:r>
        <w:proofErr w:type="gramEnd"/>
        <w:r>
          <w:rPr>
            <w:rFonts w:eastAsiaTheme="minorEastAsia"/>
            <w:sz w:val="24"/>
            <w:szCs w:val="24"/>
            <w:lang w:eastAsia="zh-CN"/>
          </w:rPr>
          <w:t xml:space="preserve"> end of  RTS</w:t>
        </w:r>
      </w:ins>
    </w:p>
    <w:p w:rsidR="003A51F1" w:rsidRDefault="003A51F1" w:rsidP="003A51F1">
      <w:pPr>
        <w:rPr>
          <w:ins w:id="448" w:author="Simone Merlin" w:date="2014-05-15T11:41:00Z"/>
          <w:rFonts w:eastAsiaTheme="minorEastAsia"/>
          <w:sz w:val="24"/>
          <w:szCs w:val="24"/>
          <w:lang w:eastAsia="zh-CN"/>
        </w:rPr>
      </w:pPr>
      <w:ins w:id="449" w:author="Simone Merlin" w:date="2014-05-15T11:41:00Z">
        <w:r>
          <w:rPr>
            <w:rFonts w:eastAsiaTheme="minorEastAsia"/>
            <w:sz w:val="24"/>
            <w:szCs w:val="24"/>
            <w:lang w:eastAsia="zh-CN"/>
          </w:rPr>
          <w:t xml:space="preserve">CP3: start </w:t>
        </w:r>
        <w:proofErr w:type="gramStart"/>
        <w:r>
          <w:rPr>
            <w:rFonts w:eastAsiaTheme="minorEastAsia"/>
            <w:sz w:val="24"/>
            <w:szCs w:val="24"/>
            <w:lang w:eastAsia="zh-CN"/>
          </w:rPr>
          <w:t>of  CTS</w:t>
        </w:r>
        <w:proofErr w:type="gramEnd"/>
      </w:ins>
    </w:p>
    <w:p w:rsidR="003A51F1" w:rsidRDefault="003A51F1" w:rsidP="003A51F1">
      <w:pPr>
        <w:rPr>
          <w:ins w:id="450" w:author="Simone Merlin" w:date="2014-05-15T11:41:00Z"/>
          <w:rFonts w:eastAsiaTheme="minorEastAsia"/>
          <w:sz w:val="24"/>
          <w:szCs w:val="24"/>
          <w:lang w:eastAsia="zh-CN"/>
        </w:rPr>
      </w:pPr>
      <w:ins w:id="451" w:author="Simone Merlin" w:date="2014-05-15T11:41:00Z">
        <w:r>
          <w:rPr>
            <w:rFonts w:eastAsiaTheme="minorEastAsia"/>
            <w:sz w:val="24"/>
            <w:szCs w:val="24"/>
            <w:lang w:eastAsia="zh-CN"/>
          </w:rPr>
          <w:t xml:space="preserve">CP4: end </w:t>
        </w:r>
        <w:proofErr w:type="gramStart"/>
        <w:r>
          <w:rPr>
            <w:rFonts w:eastAsiaTheme="minorEastAsia"/>
            <w:sz w:val="24"/>
            <w:szCs w:val="24"/>
            <w:lang w:eastAsia="zh-CN"/>
          </w:rPr>
          <w:t>of  CTS</w:t>
        </w:r>
        <w:proofErr w:type="gramEnd"/>
      </w:ins>
    </w:p>
    <w:p w:rsidR="003A51F1" w:rsidRDefault="003A51F1" w:rsidP="003A51F1">
      <w:pPr>
        <w:rPr>
          <w:ins w:id="452" w:author="Simone Merlin" w:date="2014-05-15T11:41:00Z"/>
          <w:rFonts w:eastAsiaTheme="minorEastAsia"/>
          <w:sz w:val="24"/>
          <w:szCs w:val="24"/>
          <w:lang w:eastAsia="zh-CN"/>
        </w:rPr>
      </w:pPr>
      <w:ins w:id="453" w:author="Simone Merlin" w:date="2014-05-15T11:41:00Z">
        <w:r>
          <w:rPr>
            <w:rFonts w:eastAsiaTheme="minorEastAsia"/>
            <w:sz w:val="24"/>
            <w:szCs w:val="24"/>
            <w:lang w:eastAsia="zh-CN"/>
          </w:rPr>
          <w:t>CP5: start of A-MPDU</w:t>
        </w:r>
      </w:ins>
    </w:p>
    <w:p w:rsidR="003A51F1" w:rsidRDefault="003A51F1" w:rsidP="003A51F1">
      <w:pPr>
        <w:rPr>
          <w:ins w:id="454" w:author="Simone Merlin" w:date="2014-05-15T11:41:00Z"/>
          <w:rFonts w:eastAsiaTheme="minorEastAsia"/>
          <w:sz w:val="24"/>
          <w:szCs w:val="24"/>
          <w:lang w:eastAsia="zh-CN"/>
        </w:rPr>
      </w:pPr>
      <w:ins w:id="455" w:author="Simone Merlin" w:date="2014-05-15T11:41:00Z">
        <w:r>
          <w:rPr>
            <w:rFonts w:eastAsiaTheme="minorEastAsia"/>
            <w:sz w:val="24"/>
            <w:szCs w:val="24"/>
            <w:lang w:eastAsia="zh-CN"/>
          </w:rPr>
          <w:t xml:space="preserve">CP6: end of A-MPDU </w:t>
        </w:r>
      </w:ins>
    </w:p>
    <w:p w:rsidR="003A51F1" w:rsidRDefault="003A51F1" w:rsidP="003A51F1">
      <w:pPr>
        <w:rPr>
          <w:ins w:id="456" w:author="Simone Merlin" w:date="2014-05-15T11:41:00Z"/>
          <w:rFonts w:eastAsiaTheme="minorEastAsia"/>
          <w:sz w:val="24"/>
          <w:szCs w:val="24"/>
          <w:lang w:eastAsia="zh-CN"/>
        </w:rPr>
      </w:pPr>
    </w:p>
    <w:p w:rsidR="003A51F1" w:rsidRDefault="003A51F1" w:rsidP="003A51F1">
      <w:pPr>
        <w:rPr>
          <w:ins w:id="457" w:author="Simone Merlin" w:date="2014-05-15T11:41:00Z"/>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614BBA">
        <w:trPr>
          <w:ins w:id="458" w:author="Simone Merlin" w:date="2014-05-15T11:41:00Z"/>
        </w:trPr>
        <w:tc>
          <w:tcPr>
            <w:tcW w:w="1668" w:type="dxa"/>
          </w:tcPr>
          <w:p w:rsidR="003A51F1" w:rsidRPr="00AE7A42" w:rsidRDefault="003A51F1" w:rsidP="00614BBA">
            <w:pPr>
              <w:rPr>
                <w:ins w:id="459" w:author="Simone Merlin" w:date="2014-05-15T11:41:00Z"/>
                <w:rFonts w:eastAsiaTheme="minorEastAsia"/>
                <w:sz w:val="24"/>
                <w:szCs w:val="24"/>
                <w:lang w:eastAsia="zh-CN"/>
              </w:rPr>
            </w:pPr>
            <w:ins w:id="460"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614BBA">
            <w:pPr>
              <w:rPr>
                <w:ins w:id="461" w:author="Simone Merlin" w:date="2014-05-15T11:41:00Z"/>
                <w:rFonts w:eastAsiaTheme="minorEastAsia"/>
                <w:sz w:val="24"/>
                <w:szCs w:val="24"/>
                <w:lang w:eastAsia="zh-CN"/>
              </w:rPr>
            </w:pPr>
            <w:ins w:id="462"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614BBA">
            <w:pPr>
              <w:rPr>
                <w:ins w:id="463" w:author="Simone Merlin" w:date="2014-05-15T11:41:00Z"/>
                <w:rFonts w:eastAsiaTheme="minorEastAsia"/>
                <w:sz w:val="24"/>
                <w:szCs w:val="24"/>
                <w:lang w:eastAsia="zh-CN"/>
              </w:rPr>
            </w:pPr>
            <w:ins w:id="464"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614BBA">
            <w:pPr>
              <w:rPr>
                <w:ins w:id="465" w:author="Simone Merlin" w:date="2014-05-15T11:41:00Z"/>
                <w:rFonts w:eastAsiaTheme="minorEastAsia"/>
                <w:sz w:val="24"/>
                <w:szCs w:val="24"/>
                <w:lang w:eastAsia="zh-CN"/>
              </w:rPr>
            </w:pPr>
            <w:ins w:id="466" w:author="Simone Merlin" w:date="2014-05-15T11:41:00Z">
              <w:r w:rsidRPr="00AE7A42">
                <w:rPr>
                  <w:rFonts w:eastAsiaTheme="minorEastAsia" w:hint="eastAsia"/>
                  <w:sz w:val="24"/>
                  <w:szCs w:val="24"/>
                  <w:lang w:eastAsia="zh-CN"/>
                </w:rPr>
                <w:t>Matching?</w:t>
              </w:r>
            </w:ins>
          </w:p>
        </w:tc>
      </w:tr>
      <w:tr w:rsidR="003A51F1" w:rsidRPr="00AE7A42" w:rsidTr="00614BBA">
        <w:trPr>
          <w:ins w:id="467" w:author="Simone Merlin" w:date="2014-05-15T11:41:00Z"/>
        </w:trPr>
        <w:tc>
          <w:tcPr>
            <w:tcW w:w="1668" w:type="dxa"/>
          </w:tcPr>
          <w:p w:rsidR="003A51F1" w:rsidRPr="00FF7A42" w:rsidRDefault="003A51F1" w:rsidP="00614BBA">
            <w:pPr>
              <w:rPr>
                <w:ins w:id="468" w:author="Simone Merlin" w:date="2014-05-15T11:41:00Z"/>
                <w:rFonts w:eastAsiaTheme="minorEastAsia"/>
                <w:color w:val="000000" w:themeColor="text1"/>
                <w:sz w:val="24"/>
                <w:szCs w:val="24"/>
                <w:lang w:eastAsia="zh-CN"/>
              </w:rPr>
            </w:pPr>
            <w:ins w:id="469" w:author="Simone Merlin" w:date="2014-05-15T11:41:00Z">
              <w:r w:rsidRPr="00FF7A42">
                <w:rPr>
                  <w:bCs/>
                  <w:color w:val="000000" w:themeColor="text1"/>
                  <w:kern w:val="24"/>
                  <w:sz w:val="24"/>
                  <w:szCs w:val="24"/>
                </w:rPr>
                <w:t xml:space="preserve">RTS duration </w:t>
              </w:r>
            </w:ins>
          </w:p>
        </w:tc>
        <w:tc>
          <w:tcPr>
            <w:tcW w:w="2268" w:type="dxa"/>
          </w:tcPr>
          <w:p w:rsidR="003A51F1" w:rsidRPr="00F4228F" w:rsidRDefault="003A51F1" w:rsidP="00614BBA">
            <w:pPr>
              <w:rPr>
                <w:ins w:id="470" w:author="Simone Merlin" w:date="2014-05-15T11:41:00Z"/>
                <w:rFonts w:eastAsiaTheme="minorEastAsia"/>
                <w:sz w:val="24"/>
                <w:szCs w:val="24"/>
                <w:lang w:eastAsia="zh-CN"/>
              </w:rPr>
            </w:pPr>
            <w:ins w:id="471" w:author="Simone Merlin" w:date="2014-05-15T11:41:00Z">
              <w:r w:rsidRPr="00F4228F">
                <w:rPr>
                  <w:bCs/>
                  <w:color w:val="000000"/>
                  <w:kern w:val="24"/>
                  <w:sz w:val="24"/>
                  <w:szCs w:val="24"/>
                </w:rPr>
                <w:t xml:space="preserve">Tcp2-Tcp1= </w:t>
              </w:r>
            </w:ins>
          </w:p>
        </w:tc>
        <w:tc>
          <w:tcPr>
            <w:tcW w:w="3688" w:type="dxa"/>
          </w:tcPr>
          <w:p w:rsidR="003A51F1" w:rsidRPr="00F4228F" w:rsidRDefault="003A51F1" w:rsidP="00614BBA">
            <w:pPr>
              <w:rPr>
                <w:ins w:id="472" w:author="Simone Merlin" w:date="2014-05-15T11:41:00Z"/>
                <w:rFonts w:eastAsiaTheme="minorEastAsia"/>
                <w:sz w:val="20"/>
                <w:szCs w:val="24"/>
                <w:lang w:eastAsia="zh-CN"/>
              </w:rPr>
            </w:pPr>
            <w:ins w:id="473" w:author="Simone Merlin" w:date="2014-05-15T11:41:00Z">
              <w:r w:rsidRPr="00F4228F">
                <w:rPr>
                  <w:bCs/>
                  <w:color w:val="000000"/>
                  <w:kern w:val="24"/>
                  <w:sz w:val="20"/>
                  <w:szCs w:val="24"/>
                </w:rPr>
                <w:t>ceil((</w:t>
              </w:r>
              <w:proofErr w:type="spellStart"/>
              <w:r w:rsidRPr="00F4228F">
                <w:rPr>
                  <w:bCs/>
                  <w:color w:val="000000"/>
                  <w:kern w:val="24"/>
                  <w:sz w:val="20"/>
                  <w:szCs w:val="24"/>
                </w:rPr>
                <w:t>RTSFrameLength</w:t>
              </w:r>
              <w:proofErr w:type="spellEnd"/>
              <w:r w:rsidRPr="00F4228F">
                <w:rPr>
                  <w:bCs/>
                  <w:color w:val="000000"/>
                  <w:kern w:val="24"/>
                  <w:sz w:val="20"/>
                  <w:szCs w:val="24"/>
                </w:rPr>
                <w:t>*8)/rate/</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PHY Header </w:t>
              </w:r>
            </w:ins>
          </w:p>
        </w:tc>
        <w:tc>
          <w:tcPr>
            <w:tcW w:w="1232" w:type="dxa"/>
          </w:tcPr>
          <w:p w:rsidR="003A51F1" w:rsidRPr="00F4228F" w:rsidRDefault="003A51F1" w:rsidP="00614BBA">
            <w:pPr>
              <w:rPr>
                <w:ins w:id="474" w:author="Simone Merlin" w:date="2014-05-15T11:41:00Z"/>
                <w:rFonts w:eastAsiaTheme="minorEastAsia"/>
                <w:sz w:val="24"/>
                <w:szCs w:val="24"/>
                <w:lang w:eastAsia="zh-CN"/>
              </w:rPr>
            </w:pPr>
          </w:p>
        </w:tc>
      </w:tr>
      <w:tr w:rsidR="003A51F1" w:rsidRPr="00AE7A42" w:rsidTr="00614BBA">
        <w:trPr>
          <w:ins w:id="475" w:author="Simone Merlin" w:date="2014-05-15T11:41:00Z"/>
        </w:trPr>
        <w:tc>
          <w:tcPr>
            <w:tcW w:w="1668" w:type="dxa"/>
          </w:tcPr>
          <w:p w:rsidR="003A51F1" w:rsidRPr="00F4228F" w:rsidRDefault="003A51F1" w:rsidP="00614BBA">
            <w:pPr>
              <w:rPr>
                <w:ins w:id="476" w:author="Simone Merlin" w:date="2014-05-15T11:41:00Z"/>
                <w:rFonts w:eastAsiaTheme="minorEastAsia"/>
                <w:sz w:val="24"/>
                <w:szCs w:val="24"/>
                <w:lang w:eastAsia="zh-CN"/>
              </w:rPr>
            </w:pPr>
            <w:ins w:id="477" w:author="Simone Merlin" w:date="2014-05-15T11:41:00Z">
              <w:r w:rsidRPr="00F4228F">
                <w:rPr>
                  <w:color w:val="000000"/>
                  <w:kern w:val="24"/>
                  <w:sz w:val="24"/>
                  <w:szCs w:val="24"/>
                </w:rPr>
                <w:t xml:space="preserve">CTS duration </w:t>
              </w:r>
            </w:ins>
          </w:p>
        </w:tc>
        <w:tc>
          <w:tcPr>
            <w:tcW w:w="2268" w:type="dxa"/>
          </w:tcPr>
          <w:p w:rsidR="003A51F1" w:rsidRPr="00F4228F" w:rsidRDefault="003A51F1" w:rsidP="00614BBA">
            <w:pPr>
              <w:rPr>
                <w:ins w:id="478" w:author="Simone Merlin" w:date="2014-05-15T11:41:00Z"/>
                <w:rFonts w:eastAsiaTheme="minorEastAsia"/>
                <w:sz w:val="24"/>
                <w:szCs w:val="24"/>
                <w:lang w:eastAsia="zh-CN"/>
              </w:rPr>
            </w:pPr>
            <w:ins w:id="479" w:author="Simone Merlin" w:date="2014-05-15T11:41:00Z">
              <w:r w:rsidRPr="00F4228F">
                <w:rPr>
                  <w:color w:val="000000"/>
                  <w:kern w:val="24"/>
                  <w:sz w:val="24"/>
                  <w:szCs w:val="24"/>
                </w:rPr>
                <w:t xml:space="preserve">Tcp4-Tcp3= </w:t>
              </w:r>
            </w:ins>
          </w:p>
        </w:tc>
        <w:tc>
          <w:tcPr>
            <w:tcW w:w="3688" w:type="dxa"/>
          </w:tcPr>
          <w:p w:rsidR="003A51F1" w:rsidRPr="00F4228F" w:rsidRDefault="003A51F1" w:rsidP="00614BBA">
            <w:pPr>
              <w:rPr>
                <w:ins w:id="480" w:author="Simone Merlin" w:date="2014-05-15T11:41:00Z"/>
                <w:rFonts w:eastAsiaTheme="minorEastAsia"/>
                <w:sz w:val="20"/>
                <w:szCs w:val="24"/>
                <w:lang w:eastAsia="zh-CN"/>
              </w:rPr>
            </w:pPr>
            <w:ins w:id="481" w:author="Simone Merlin" w:date="2014-05-15T11:41:00Z">
              <w:r w:rsidRPr="00F4228F">
                <w:rPr>
                  <w:color w:val="000000"/>
                  <w:kern w:val="24"/>
                  <w:sz w:val="20"/>
                  <w:szCs w:val="24"/>
                </w:rPr>
                <w:t>ceil((</w:t>
              </w:r>
              <w:proofErr w:type="spellStart"/>
              <w:r w:rsidRPr="00F4228F">
                <w:rPr>
                  <w:color w:val="000000"/>
                  <w:kern w:val="24"/>
                  <w:sz w:val="20"/>
                  <w:szCs w:val="24"/>
                </w:rPr>
                <w:t>CTSFrameLength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614BBA">
            <w:pPr>
              <w:rPr>
                <w:ins w:id="482" w:author="Simone Merlin" w:date="2014-05-15T11:41:00Z"/>
                <w:rFonts w:eastAsiaTheme="minorEastAsia"/>
                <w:sz w:val="24"/>
                <w:szCs w:val="24"/>
                <w:lang w:eastAsia="zh-CN"/>
              </w:rPr>
            </w:pPr>
          </w:p>
        </w:tc>
      </w:tr>
      <w:tr w:rsidR="003A51F1" w:rsidRPr="00AE7A42" w:rsidTr="00614BBA">
        <w:trPr>
          <w:ins w:id="483" w:author="Simone Merlin" w:date="2014-05-15T11:41:00Z"/>
        </w:trPr>
        <w:tc>
          <w:tcPr>
            <w:tcW w:w="1668" w:type="dxa"/>
          </w:tcPr>
          <w:p w:rsidR="003A51F1" w:rsidRPr="00F4228F" w:rsidRDefault="003A51F1" w:rsidP="00614BBA">
            <w:pPr>
              <w:rPr>
                <w:ins w:id="484" w:author="Simone Merlin" w:date="2014-05-15T11:41:00Z"/>
                <w:rFonts w:eastAsiaTheme="minorEastAsia"/>
                <w:sz w:val="24"/>
                <w:szCs w:val="24"/>
                <w:lang w:eastAsia="zh-CN"/>
              </w:rPr>
            </w:pPr>
            <w:ins w:id="485" w:author="Simone Merlin" w:date="2014-05-15T11:41:00Z">
              <w:r w:rsidRPr="00F4228F">
                <w:rPr>
                  <w:color w:val="000000"/>
                  <w:kern w:val="24"/>
                  <w:sz w:val="24"/>
                  <w:szCs w:val="24"/>
                </w:rPr>
                <w:t xml:space="preserve">Frame duration </w:t>
              </w:r>
            </w:ins>
          </w:p>
        </w:tc>
        <w:tc>
          <w:tcPr>
            <w:tcW w:w="2268" w:type="dxa"/>
          </w:tcPr>
          <w:p w:rsidR="003A51F1" w:rsidRPr="00F4228F" w:rsidRDefault="003A51F1" w:rsidP="00614BBA">
            <w:pPr>
              <w:rPr>
                <w:ins w:id="486" w:author="Simone Merlin" w:date="2014-05-15T11:41:00Z"/>
                <w:rFonts w:eastAsiaTheme="minorEastAsia"/>
                <w:sz w:val="24"/>
                <w:szCs w:val="24"/>
                <w:lang w:eastAsia="zh-CN"/>
              </w:rPr>
            </w:pPr>
            <w:ins w:id="487" w:author="Simone Merlin" w:date="2014-05-15T11:41:00Z">
              <w:r w:rsidRPr="00F4228F">
                <w:rPr>
                  <w:color w:val="000000"/>
                  <w:kern w:val="24"/>
                  <w:sz w:val="24"/>
                  <w:szCs w:val="24"/>
                </w:rPr>
                <w:t xml:space="preserve">Tcp6-Tcp5= </w:t>
              </w:r>
            </w:ins>
          </w:p>
        </w:tc>
        <w:tc>
          <w:tcPr>
            <w:tcW w:w="3688" w:type="dxa"/>
          </w:tcPr>
          <w:p w:rsidR="003A51F1" w:rsidRPr="00F4228F" w:rsidRDefault="003A51F1" w:rsidP="00614BBA">
            <w:pPr>
              <w:rPr>
                <w:ins w:id="488" w:author="Simone Merlin" w:date="2014-05-15T11:41:00Z"/>
                <w:rFonts w:eastAsiaTheme="minorEastAsia"/>
                <w:sz w:val="20"/>
                <w:szCs w:val="24"/>
                <w:lang w:eastAsia="zh-CN"/>
              </w:rPr>
            </w:pPr>
            <w:ins w:id="489" w:author="Simone Merlin" w:date="2014-05-15T11:41:00Z">
              <w:r w:rsidRPr="00F4228F">
                <w:rPr>
                  <w:color w:val="000000"/>
                  <w:kern w:val="24"/>
                  <w:sz w:val="20"/>
                  <w:szCs w:val="24"/>
                </w:rPr>
                <w:t>ceil((</w:t>
              </w:r>
              <w:proofErr w:type="spellStart"/>
              <w:r w:rsidRPr="00F4228F">
                <w:rPr>
                  <w:color w:val="000000"/>
                  <w:kern w:val="24"/>
                  <w:sz w:val="20"/>
                  <w:szCs w:val="24"/>
                </w:rPr>
                <w:t>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614BBA">
            <w:pPr>
              <w:rPr>
                <w:ins w:id="490" w:author="Simone Merlin" w:date="2014-05-15T11:41:00Z"/>
                <w:rFonts w:eastAsiaTheme="minorEastAsia"/>
                <w:sz w:val="24"/>
                <w:szCs w:val="24"/>
                <w:lang w:eastAsia="zh-CN"/>
              </w:rPr>
            </w:pPr>
          </w:p>
        </w:tc>
        <w:bookmarkStart w:id="491" w:name="_GoBack"/>
        <w:bookmarkEnd w:id="491"/>
      </w:tr>
    </w:tbl>
    <w:p w:rsidR="003A51F1" w:rsidRDefault="003A51F1" w:rsidP="003A51F1">
      <w:pPr>
        <w:rPr>
          <w:ins w:id="492" w:author="Simone Merlin" w:date="2014-05-15T11:41:00Z"/>
          <w:rFonts w:eastAsiaTheme="minorEastAsia"/>
          <w:sz w:val="24"/>
          <w:szCs w:val="24"/>
          <w:lang w:eastAsia="zh-CN"/>
        </w:rPr>
      </w:pPr>
    </w:p>
    <w:p w:rsidR="003A51F1" w:rsidRPr="00DA3704" w:rsidRDefault="003A51F1" w:rsidP="003A51F1">
      <w:pPr>
        <w:rPr>
          <w:ins w:id="493" w:author="Simone Merlin" w:date="2014-05-15T11:41:00Z"/>
          <w:rFonts w:eastAsiaTheme="minorEastAsia"/>
          <w:sz w:val="24"/>
          <w:szCs w:val="24"/>
          <w:lang w:eastAsia="zh-CN"/>
        </w:rPr>
      </w:pPr>
    </w:p>
    <w:p w:rsidR="003A51F1" w:rsidRDefault="003A51F1" w:rsidP="003A51F1">
      <w:pPr>
        <w:rPr>
          <w:ins w:id="494" w:author="Simone Merlin" w:date="2014-05-15T11:41:00Z"/>
          <w:sz w:val="24"/>
          <w:szCs w:val="24"/>
        </w:rPr>
      </w:pPr>
      <w:ins w:id="495" w:author="Simone Merlin" w:date="2014-05-15T11:41:00Z">
        <w:r>
          <w:rPr>
            <w:sz w:val="24"/>
            <w:szCs w:val="24"/>
          </w:rPr>
          <w:t xml:space="preserve">The following is an </w:t>
        </w:r>
        <w:proofErr w:type="gramStart"/>
        <w:r>
          <w:rPr>
            <w:sz w:val="24"/>
            <w:szCs w:val="24"/>
          </w:rPr>
          <w:t>example  TPUT</w:t>
        </w:r>
        <w:proofErr w:type="gramEnd"/>
        <w:r>
          <w:rPr>
            <w:sz w:val="24"/>
            <w:szCs w:val="24"/>
          </w:rPr>
          <w:t xml:space="preserve"> calculation when MSDU size is 1508, and MCS =0</w:t>
        </w:r>
      </w:ins>
    </w:p>
    <w:p w:rsidR="003A51F1" w:rsidRDefault="003A51F1" w:rsidP="003A51F1">
      <w:pPr>
        <w:pStyle w:val="ListParagraph"/>
        <w:numPr>
          <w:ilvl w:val="0"/>
          <w:numId w:val="31"/>
        </w:numPr>
        <w:spacing w:after="200" w:line="276" w:lineRule="auto"/>
        <w:rPr>
          <w:ins w:id="496" w:author="Simone Merlin" w:date="2014-05-15T11:41:00Z"/>
          <w:sz w:val="24"/>
          <w:szCs w:val="24"/>
        </w:rPr>
      </w:pPr>
      <w:ins w:id="497" w:author="Simone Merlin" w:date="2014-05-15T11:41:00Z">
        <w:r>
          <w:rPr>
            <w:sz w:val="24"/>
            <w:szCs w:val="24"/>
          </w:rPr>
          <w:t>Number of MPDUs in AMPDU= 2</w:t>
        </w:r>
      </w:ins>
    </w:p>
    <w:p w:rsidR="003A51F1" w:rsidRPr="009C3943" w:rsidRDefault="003A51F1" w:rsidP="003A51F1">
      <w:pPr>
        <w:pStyle w:val="ListParagraph"/>
        <w:numPr>
          <w:ilvl w:val="0"/>
          <w:numId w:val="31"/>
        </w:numPr>
        <w:spacing w:after="200" w:line="276" w:lineRule="auto"/>
        <w:rPr>
          <w:ins w:id="498" w:author="Simone Merlin" w:date="2014-05-15T11:41:00Z"/>
          <w:sz w:val="24"/>
          <w:szCs w:val="24"/>
        </w:rPr>
      </w:pPr>
      <w:ins w:id="499" w:author="Simone Merlin" w:date="2014-05-15T11:41:00Z">
        <w:r>
          <w:rPr>
            <w:sz w:val="24"/>
            <w:szCs w:val="24"/>
          </w:rPr>
          <w:t>Bytes per MPDU:</w:t>
        </w:r>
      </w:ins>
    </w:p>
    <w:p w:rsidR="003A51F1" w:rsidRDefault="003A51F1" w:rsidP="003A51F1">
      <w:pPr>
        <w:pStyle w:val="ListParagraph"/>
        <w:numPr>
          <w:ilvl w:val="1"/>
          <w:numId w:val="31"/>
        </w:numPr>
        <w:spacing w:after="200" w:line="276" w:lineRule="auto"/>
        <w:rPr>
          <w:ins w:id="500" w:author="Simone Merlin" w:date="2014-05-15T11:41:00Z"/>
          <w:sz w:val="24"/>
          <w:szCs w:val="24"/>
        </w:rPr>
      </w:pPr>
      <w:ins w:id="501" w:author="Simone Merlin" w:date="2014-05-15T11:41:00Z">
        <w:r>
          <w:rPr>
            <w:sz w:val="24"/>
            <w:szCs w:val="24"/>
          </w:rPr>
          <w:lastRenderedPageBreak/>
          <w:t>Bytes from application layer:1472</w:t>
        </w:r>
      </w:ins>
    </w:p>
    <w:p w:rsidR="003A51F1" w:rsidRDefault="003A51F1" w:rsidP="003A51F1">
      <w:pPr>
        <w:pStyle w:val="ListParagraph"/>
        <w:numPr>
          <w:ilvl w:val="1"/>
          <w:numId w:val="31"/>
        </w:numPr>
        <w:spacing w:after="200" w:line="276" w:lineRule="auto"/>
        <w:rPr>
          <w:ins w:id="502" w:author="Simone Merlin" w:date="2014-05-15T11:41:00Z"/>
          <w:sz w:val="24"/>
          <w:szCs w:val="24"/>
        </w:rPr>
      </w:pPr>
      <w:ins w:id="503" w:author="Simone Merlin" w:date="2014-05-15T11:41:00Z">
        <w:r>
          <w:rPr>
            <w:sz w:val="24"/>
            <w:szCs w:val="24"/>
          </w:rPr>
          <w:t>L4 header: 36 bytes</w:t>
        </w:r>
      </w:ins>
    </w:p>
    <w:p w:rsidR="003A51F1" w:rsidRDefault="003A51F1" w:rsidP="003A51F1">
      <w:pPr>
        <w:pStyle w:val="ListParagraph"/>
        <w:numPr>
          <w:ilvl w:val="1"/>
          <w:numId w:val="31"/>
        </w:numPr>
        <w:spacing w:after="200" w:line="276" w:lineRule="auto"/>
        <w:rPr>
          <w:ins w:id="504" w:author="Simone Merlin" w:date="2014-05-15T11:41:00Z"/>
          <w:sz w:val="24"/>
          <w:szCs w:val="24"/>
        </w:rPr>
      </w:pPr>
      <w:ins w:id="505" w:author="Simone Merlin" w:date="2014-05-15T11:41:00Z">
        <w:r>
          <w:rPr>
            <w:sz w:val="24"/>
            <w:szCs w:val="24"/>
          </w:rPr>
          <w:t>MAC header 30 bytes</w:t>
        </w:r>
      </w:ins>
    </w:p>
    <w:p w:rsidR="003A51F1" w:rsidRDefault="003A51F1" w:rsidP="003A51F1">
      <w:pPr>
        <w:pStyle w:val="ListParagraph"/>
        <w:numPr>
          <w:ilvl w:val="1"/>
          <w:numId w:val="31"/>
        </w:numPr>
        <w:spacing w:after="200" w:line="276" w:lineRule="auto"/>
        <w:rPr>
          <w:ins w:id="506" w:author="Simone Merlin" w:date="2014-05-15T11:41:00Z"/>
          <w:sz w:val="24"/>
          <w:szCs w:val="24"/>
        </w:rPr>
      </w:pPr>
      <w:ins w:id="507" w:author="Simone Merlin" w:date="2014-05-15T11:41:00Z">
        <w:r>
          <w:rPr>
            <w:sz w:val="24"/>
            <w:szCs w:val="24"/>
          </w:rPr>
          <w:t>FC=2;Duration=2;Addr1=6;Addr2=6;Addr3=6;SeqContrl=2;QoSCntrl=2; FCS=4</w:t>
        </w:r>
      </w:ins>
    </w:p>
    <w:p w:rsidR="003A51F1" w:rsidRDefault="003A51F1" w:rsidP="003A51F1">
      <w:pPr>
        <w:pStyle w:val="ListParagraph"/>
        <w:numPr>
          <w:ilvl w:val="1"/>
          <w:numId w:val="31"/>
        </w:numPr>
        <w:spacing w:after="200" w:line="276" w:lineRule="auto"/>
        <w:rPr>
          <w:ins w:id="508" w:author="Simone Merlin" w:date="2014-05-15T11:41:00Z"/>
          <w:sz w:val="24"/>
          <w:szCs w:val="24"/>
        </w:rPr>
      </w:pPr>
      <w:ins w:id="509" w:author="Simone Merlin" w:date="2014-05-15T11:41:00Z">
        <w:r>
          <w:rPr>
            <w:sz w:val="24"/>
            <w:szCs w:val="24"/>
          </w:rPr>
          <w:t>MPDU delimiter 4 bytes</w:t>
        </w:r>
      </w:ins>
    </w:p>
    <w:p w:rsidR="003A51F1" w:rsidRDefault="003A51F1" w:rsidP="003A51F1">
      <w:pPr>
        <w:pStyle w:val="ListParagraph"/>
        <w:numPr>
          <w:ilvl w:val="1"/>
          <w:numId w:val="31"/>
        </w:numPr>
        <w:spacing w:after="200" w:line="276" w:lineRule="auto"/>
        <w:rPr>
          <w:ins w:id="510" w:author="Simone Merlin" w:date="2014-05-15T11:41:00Z"/>
          <w:sz w:val="24"/>
          <w:szCs w:val="24"/>
        </w:rPr>
      </w:pPr>
      <w:ins w:id="511" w:author="Simone Merlin" w:date="2014-05-15T11:41:00Z">
        <w:r>
          <w:rPr>
            <w:sz w:val="24"/>
            <w:szCs w:val="24"/>
          </w:rPr>
          <w:t>2 bytes padding</w:t>
        </w:r>
      </w:ins>
    </w:p>
    <w:p w:rsidR="003A51F1" w:rsidRDefault="003A51F1" w:rsidP="003A51F1">
      <w:pPr>
        <w:pStyle w:val="ListParagraph"/>
        <w:numPr>
          <w:ilvl w:val="0"/>
          <w:numId w:val="31"/>
        </w:numPr>
        <w:spacing w:after="200" w:line="276" w:lineRule="auto"/>
        <w:rPr>
          <w:ins w:id="512" w:author="Simone Merlin" w:date="2014-05-15T11:41:00Z"/>
          <w:sz w:val="24"/>
          <w:szCs w:val="24"/>
        </w:rPr>
      </w:pPr>
      <w:ins w:id="513" w:author="Simone Merlin" w:date="2014-05-15T11:41:00Z">
        <w:r>
          <w:rPr>
            <w:sz w:val="24"/>
            <w:szCs w:val="24"/>
          </w:rPr>
          <w:t>Bytes per AMPDU</w:t>
        </w:r>
      </w:ins>
    </w:p>
    <w:p w:rsidR="003A51F1" w:rsidRDefault="003A51F1" w:rsidP="003A51F1">
      <w:pPr>
        <w:pStyle w:val="ListParagraph"/>
        <w:numPr>
          <w:ilvl w:val="1"/>
          <w:numId w:val="31"/>
        </w:numPr>
        <w:spacing w:after="200" w:line="276" w:lineRule="auto"/>
        <w:rPr>
          <w:ins w:id="514" w:author="Simone Merlin" w:date="2014-05-15T11:41:00Z"/>
          <w:sz w:val="24"/>
          <w:szCs w:val="24"/>
        </w:rPr>
      </w:pPr>
      <w:ins w:id="515" w:author="Simone Merlin" w:date="2014-05-15T11:41:00Z">
        <w:r>
          <w:rPr>
            <w:sz w:val="24"/>
            <w:szCs w:val="24"/>
          </w:rPr>
          <w:t>Tail bits &lt; 1 bytes</w:t>
        </w:r>
      </w:ins>
    </w:p>
    <w:p w:rsidR="003A51F1" w:rsidRDefault="003A51F1" w:rsidP="003A51F1">
      <w:pPr>
        <w:pStyle w:val="ListParagraph"/>
        <w:numPr>
          <w:ilvl w:val="1"/>
          <w:numId w:val="31"/>
        </w:numPr>
        <w:spacing w:after="200" w:line="276" w:lineRule="auto"/>
        <w:rPr>
          <w:ins w:id="516" w:author="Simone Merlin" w:date="2014-05-15T11:41:00Z"/>
          <w:sz w:val="24"/>
          <w:szCs w:val="24"/>
        </w:rPr>
      </w:pPr>
      <w:ins w:id="517" w:author="Simone Merlin" w:date="2014-05-15T11:41:00Z">
        <w:r>
          <w:rPr>
            <w:sz w:val="24"/>
            <w:szCs w:val="24"/>
          </w:rPr>
          <w:t>Service Field 2 Bytes</w:t>
        </w:r>
      </w:ins>
    </w:p>
    <w:p w:rsidR="003A51F1" w:rsidRDefault="003A51F1" w:rsidP="003A51F1">
      <w:pPr>
        <w:pStyle w:val="ListParagraph"/>
        <w:numPr>
          <w:ilvl w:val="0"/>
          <w:numId w:val="31"/>
        </w:numPr>
        <w:spacing w:after="200" w:line="276" w:lineRule="auto"/>
        <w:rPr>
          <w:ins w:id="518" w:author="Simone Merlin" w:date="2014-05-15T11:41:00Z"/>
          <w:sz w:val="24"/>
          <w:szCs w:val="24"/>
        </w:rPr>
      </w:pPr>
      <w:ins w:id="519" w:author="Simone Merlin" w:date="2014-05-15T11:41:00Z">
        <w:r>
          <w:rPr>
            <w:sz w:val="24"/>
            <w:szCs w:val="24"/>
          </w:rPr>
          <w:t>Total Bytes per AMPDU: 3091</w:t>
        </w:r>
      </w:ins>
    </w:p>
    <w:p w:rsidR="003A51F1" w:rsidRDefault="003A51F1" w:rsidP="003A51F1">
      <w:pPr>
        <w:pStyle w:val="ListParagraph"/>
        <w:numPr>
          <w:ilvl w:val="0"/>
          <w:numId w:val="31"/>
        </w:numPr>
        <w:spacing w:after="200" w:line="276" w:lineRule="auto"/>
        <w:rPr>
          <w:ins w:id="520" w:author="Simone Merlin" w:date="2014-05-15T11:41:00Z"/>
          <w:sz w:val="24"/>
          <w:szCs w:val="24"/>
        </w:rPr>
      </w:pPr>
      <w:ins w:id="521" w:author="Simone Merlin" w:date="2014-05-15T11:41:00Z">
        <w:r>
          <w:rPr>
            <w:sz w:val="24"/>
            <w:szCs w:val="24"/>
          </w:rPr>
          <w:t>Duration of PPDU w/out preamble= 3091/6.5e6=3.804ms</w:t>
        </w:r>
      </w:ins>
    </w:p>
    <w:p w:rsidR="003A51F1" w:rsidRDefault="003A51F1" w:rsidP="003A51F1">
      <w:pPr>
        <w:pStyle w:val="ListParagraph"/>
        <w:numPr>
          <w:ilvl w:val="0"/>
          <w:numId w:val="31"/>
        </w:numPr>
        <w:spacing w:after="200" w:line="276" w:lineRule="auto"/>
        <w:rPr>
          <w:ins w:id="522" w:author="Simone Merlin" w:date="2014-05-15T11:41:00Z"/>
          <w:sz w:val="24"/>
          <w:szCs w:val="24"/>
        </w:rPr>
      </w:pPr>
      <w:ins w:id="523" w:author="Simone Merlin" w:date="2014-05-15T11:41:00Z">
        <w:r>
          <w:rPr>
            <w:sz w:val="24"/>
            <w:szCs w:val="24"/>
          </w:rPr>
          <w:t>Duration of PPDU w/ preamble= 3.844ms</w:t>
        </w:r>
      </w:ins>
    </w:p>
    <w:p w:rsidR="003A51F1" w:rsidRDefault="003A51F1" w:rsidP="003A51F1">
      <w:pPr>
        <w:pStyle w:val="ListParagraph"/>
        <w:numPr>
          <w:ilvl w:val="0"/>
          <w:numId w:val="31"/>
        </w:numPr>
        <w:spacing w:after="200" w:line="276" w:lineRule="auto"/>
        <w:rPr>
          <w:ins w:id="524" w:author="Simone Merlin" w:date="2014-05-15T11:41:00Z"/>
          <w:sz w:val="24"/>
          <w:szCs w:val="24"/>
        </w:rPr>
      </w:pPr>
      <w:ins w:id="525" w:author="Simone Merlin" w:date="2014-05-15T11:41:00Z">
        <w:r>
          <w:rPr>
            <w:sz w:val="24"/>
            <w:szCs w:val="24"/>
          </w:rPr>
          <w:t>Duration of ACK 68 us</w:t>
        </w:r>
      </w:ins>
    </w:p>
    <w:p w:rsidR="003A51F1" w:rsidRDefault="003A51F1" w:rsidP="003A51F1">
      <w:pPr>
        <w:pStyle w:val="ListParagraph"/>
        <w:numPr>
          <w:ilvl w:val="0"/>
          <w:numId w:val="31"/>
        </w:numPr>
        <w:spacing w:after="200" w:line="276" w:lineRule="auto"/>
        <w:rPr>
          <w:ins w:id="526" w:author="Simone Merlin" w:date="2014-05-15T11:41:00Z"/>
          <w:sz w:val="24"/>
          <w:szCs w:val="24"/>
        </w:rPr>
      </w:pPr>
      <w:ins w:id="527" w:author="Simone Merlin" w:date="2014-05-15T11:41:00Z">
        <w:r>
          <w:rPr>
            <w:sz w:val="24"/>
            <w:szCs w:val="24"/>
          </w:rPr>
          <w:t>Duration of RTS 52 us</w:t>
        </w:r>
      </w:ins>
    </w:p>
    <w:p w:rsidR="003A51F1" w:rsidRDefault="003A51F1" w:rsidP="003A51F1">
      <w:pPr>
        <w:pStyle w:val="ListParagraph"/>
        <w:numPr>
          <w:ilvl w:val="0"/>
          <w:numId w:val="31"/>
        </w:numPr>
        <w:spacing w:after="200" w:line="276" w:lineRule="auto"/>
        <w:rPr>
          <w:ins w:id="528" w:author="Simone Merlin" w:date="2014-05-15T11:41:00Z"/>
          <w:sz w:val="24"/>
          <w:szCs w:val="24"/>
        </w:rPr>
      </w:pPr>
      <w:ins w:id="529" w:author="Simone Merlin" w:date="2014-05-15T11:41:00Z">
        <w:r>
          <w:rPr>
            <w:sz w:val="24"/>
            <w:szCs w:val="24"/>
          </w:rPr>
          <w:t>Duration of CTS 44 us</w:t>
        </w:r>
      </w:ins>
    </w:p>
    <w:p w:rsidR="003A51F1" w:rsidRDefault="003A51F1" w:rsidP="003A51F1">
      <w:pPr>
        <w:pStyle w:val="ListParagraph"/>
        <w:numPr>
          <w:ilvl w:val="0"/>
          <w:numId w:val="31"/>
        </w:numPr>
        <w:spacing w:after="200" w:line="276" w:lineRule="auto"/>
        <w:rPr>
          <w:ins w:id="530" w:author="Simone Merlin" w:date="2014-05-15T11:41:00Z"/>
          <w:sz w:val="24"/>
          <w:szCs w:val="24"/>
        </w:rPr>
      </w:pPr>
      <w:ins w:id="531" w:author="Simone Merlin" w:date="2014-05-15T11:41:00Z">
        <w:r>
          <w:rPr>
            <w:sz w:val="24"/>
            <w:szCs w:val="24"/>
          </w:rPr>
          <w:t>SIFS= 16us</w:t>
        </w:r>
      </w:ins>
    </w:p>
    <w:p w:rsidR="003A51F1" w:rsidRDefault="003A51F1" w:rsidP="003A51F1">
      <w:pPr>
        <w:pStyle w:val="ListParagraph"/>
        <w:numPr>
          <w:ilvl w:val="0"/>
          <w:numId w:val="31"/>
        </w:numPr>
        <w:spacing w:after="200" w:line="276" w:lineRule="auto"/>
        <w:rPr>
          <w:ins w:id="532" w:author="Simone Merlin" w:date="2014-05-15T11:41:00Z"/>
          <w:sz w:val="24"/>
          <w:szCs w:val="24"/>
        </w:rPr>
      </w:pPr>
      <w:ins w:id="533"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Pr="005A7728" w:rsidRDefault="003A51F1" w:rsidP="003A51F1">
      <w:pPr>
        <w:pStyle w:val="ListParagraph"/>
        <w:numPr>
          <w:ilvl w:val="0"/>
          <w:numId w:val="31"/>
        </w:numPr>
        <w:spacing w:after="200" w:line="276" w:lineRule="auto"/>
        <w:rPr>
          <w:ins w:id="534" w:author="Simone Merlin" w:date="2014-05-15T11:41:00Z"/>
          <w:sz w:val="24"/>
          <w:szCs w:val="24"/>
        </w:rPr>
      </w:pPr>
      <w:ins w:id="535" w:author="Simone Merlin" w:date="2014-05-15T11:41:00Z">
        <w:r>
          <w:rPr>
            <w:sz w:val="24"/>
            <w:szCs w:val="24"/>
          </w:rPr>
          <w:t>Expected TPUT= 1472*8*2/(3.844ms+68us+16us+100.5us + 52us+44us+2*16us) (Note this is application layer TPUT)</w:t>
        </w:r>
      </w:ins>
    </w:p>
    <w:p w:rsidR="003A51F1" w:rsidRDefault="003A51F1" w:rsidP="003A51F1">
      <w:pPr>
        <w:rPr>
          <w:ins w:id="536" w:author="Simone Merlin" w:date="2014-05-15T11:41:00Z"/>
          <w:sz w:val="24"/>
          <w:szCs w:val="24"/>
        </w:rPr>
      </w:pPr>
    </w:p>
    <w:p w:rsidR="003A51F1" w:rsidRDefault="003A51F1" w:rsidP="003A51F1">
      <w:pPr>
        <w:rPr>
          <w:ins w:id="537" w:author="Simone Merlin" w:date="2014-05-15T11:41:00Z"/>
          <w:sz w:val="24"/>
          <w:szCs w:val="24"/>
        </w:rPr>
      </w:pPr>
    </w:p>
    <w:p w:rsidR="003A51F1" w:rsidRDefault="003A51F1" w:rsidP="003A51F1">
      <w:pPr>
        <w:pStyle w:val="Heading2"/>
        <w:rPr>
          <w:ins w:id="538" w:author="Simone Merlin" w:date="2014-05-15T11:41:00Z"/>
          <w:rFonts w:eastAsia="MS PGothic"/>
        </w:rPr>
      </w:pPr>
      <w:bookmarkStart w:id="539" w:name="_Toc387784879"/>
      <w:bookmarkStart w:id="540" w:name="_Toc387917485"/>
      <w:ins w:id="541" w:author="Simone Merlin" w:date="2014-05-15T11:41:00Z">
        <w:r>
          <w:rPr>
            <w:rFonts w:eastAsia="MS PGothic"/>
          </w:rPr>
          <w:t>Test 2a: Deferral Test 1</w:t>
        </w:r>
        <w:bookmarkEnd w:id="539"/>
        <w:bookmarkEnd w:id="540"/>
      </w:ins>
    </w:p>
    <w:p w:rsidR="003A51F1" w:rsidRPr="00527A78" w:rsidRDefault="003A51F1" w:rsidP="003A51F1">
      <w:pPr>
        <w:rPr>
          <w:ins w:id="542" w:author="Simone Merlin" w:date="2014-05-15T11:41:00Z"/>
          <w:rFonts w:eastAsia="MS PGothic"/>
        </w:rPr>
      </w:pPr>
    </w:p>
    <w:p w:rsidR="003A51F1" w:rsidRDefault="003A51F1" w:rsidP="003A51F1">
      <w:pPr>
        <w:rPr>
          <w:ins w:id="543" w:author="Simone Merlin" w:date="2014-05-15T11:41:00Z"/>
          <w:rFonts w:eastAsiaTheme="minorHAnsi"/>
        </w:rPr>
      </w:pPr>
      <w:ins w:id="544" w:author="Simone Merlin" w:date="2014-05-15T11:41:00Z">
        <w:r>
          <w:rPr>
            <w:rFonts w:eastAsiaTheme="minorHAnsi"/>
            <w:noProof/>
            <w:lang w:val="en-US"/>
          </w:rPr>
          <mc:AlternateContent>
            <mc:Choice Requires="wpg">
              <w:drawing>
                <wp:inline distT="0" distB="0" distL="0" distR="0" wp14:anchorId="77084BD8" wp14:editId="1452943C">
                  <wp:extent cx="4023360" cy="1459230"/>
                  <wp:effectExtent l="9525" t="4445" r="0" b="3175"/>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3A51F1" w:rsidRPr="005B47C6" w:rsidRDefault="003A51F1"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Default="003A51F1"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Pr="00F54EF2" w:rsidRDefault="003A51F1"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Default="003A51F1"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Default="003A51F1"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3A51F1" w:rsidRPr="005B47C6" w:rsidRDefault="003A51F1"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3A51F1" w:rsidRDefault="003A51F1"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3A51F1" w:rsidRPr="00F54EF2" w:rsidRDefault="003A51F1"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3A51F1" w:rsidRDefault="003A51F1"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3A51F1" w:rsidRDefault="003A51F1"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ins>
    </w:p>
    <w:p w:rsidR="003A51F1" w:rsidRDefault="003A51F1" w:rsidP="003A51F1">
      <w:pPr>
        <w:rPr>
          <w:ins w:id="545" w:author="Simone Merlin" w:date="2014-05-15T11:41:00Z"/>
          <w:rFonts w:eastAsiaTheme="minorHAnsi"/>
        </w:rPr>
      </w:pPr>
    </w:p>
    <w:p w:rsidR="003A51F1" w:rsidRDefault="003A51F1" w:rsidP="003A51F1">
      <w:pPr>
        <w:rPr>
          <w:ins w:id="546" w:author="Simone Merlin" w:date="2014-05-15T11:41:00Z"/>
          <w:rFonts w:eastAsiaTheme="minorHAnsi"/>
        </w:rPr>
      </w:pPr>
    </w:p>
    <w:p w:rsidR="003A51F1" w:rsidRDefault="003A51F1" w:rsidP="003A51F1">
      <w:pPr>
        <w:rPr>
          <w:ins w:id="547" w:author="Simone Merlin" w:date="2014-05-15T11:41:00Z"/>
          <w:rFonts w:eastAsiaTheme="minorHAnsi"/>
        </w:rPr>
      </w:pPr>
      <w:ins w:id="548" w:author="Simone Merlin" w:date="2014-05-15T11:41:00Z">
        <w:r>
          <w:rPr>
            <w:rFonts w:eastAsiaTheme="minorHAnsi"/>
          </w:rPr>
          <w:t>Assumptions:</w:t>
        </w:r>
      </w:ins>
    </w:p>
    <w:p w:rsidR="003A51F1" w:rsidRDefault="003A51F1" w:rsidP="003A51F1">
      <w:pPr>
        <w:rPr>
          <w:ins w:id="549" w:author="Simone Merlin" w:date="2014-05-15T11:41:00Z"/>
          <w:rFonts w:eastAsiaTheme="minorHAnsi"/>
        </w:rPr>
      </w:pPr>
    </w:p>
    <w:p w:rsidR="003A51F1" w:rsidRDefault="003A51F1" w:rsidP="003A51F1">
      <w:pPr>
        <w:rPr>
          <w:ins w:id="550" w:author="Simone Merlin" w:date="2014-05-15T11:41:00Z"/>
          <w:rFonts w:eastAsiaTheme="minorHAnsi"/>
        </w:rPr>
      </w:pPr>
      <w:ins w:id="551" w:author="Simone Merlin" w:date="2014-05-15T11:41:00Z">
        <w:r>
          <w:rPr>
            <w:rFonts w:eastAsiaTheme="minorHAnsi"/>
          </w:rPr>
          <w:t xml:space="preserve">All devices are within energy detect range of each other.  </w:t>
        </w:r>
      </w:ins>
    </w:p>
    <w:p w:rsidR="003A51F1" w:rsidRDefault="003A51F1" w:rsidP="003A51F1">
      <w:pPr>
        <w:rPr>
          <w:ins w:id="552" w:author="Simone Merlin" w:date="2014-05-15T11:41:00Z"/>
          <w:sz w:val="24"/>
          <w:szCs w:val="24"/>
        </w:rPr>
      </w:pPr>
      <w:ins w:id="553" w:author="Simone Merlin" w:date="2014-05-15T11:41:00Z">
        <w:r>
          <w:rPr>
            <w:sz w:val="24"/>
            <w:szCs w:val="24"/>
          </w:rPr>
          <w:t>When AP1 and AP2 start to transmit on the same slot, both packets are lost (PER= 100%). Otherwise packets get through 100%.  PER=0 %</w:t>
        </w:r>
      </w:ins>
    </w:p>
    <w:p w:rsidR="003A51F1" w:rsidRDefault="003A51F1" w:rsidP="003A51F1">
      <w:pPr>
        <w:rPr>
          <w:ins w:id="554" w:author="Simone Merlin" w:date="2014-05-15T11:41:00Z"/>
          <w:sz w:val="24"/>
          <w:szCs w:val="24"/>
        </w:rPr>
      </w:pPr>
    </w:p>
    <w:p w:rsidR="003A51F1" w:rsidRDefault="003A51F1" w:rsidP="003A51F1">
      <w:pPr>
        <w:rPr>
          <w:ins w:id="555" w:author="Simone Merlin" w:date="2014-05-15T11:41:00Z"/>
          <w:sz w:val="24"/>
          <w:szCs w:val="24"/>
        </w:rPr>
      </w:pPr>
      <w:ins w:id="556" w:author="Simone Merlin" w:date="2014-05-15T11:41:00Z">
        <w:r>
          <w:rPr>
            <w:sz w:val="24"/>
            <w:szCs w:val="24"/>
          </w:rPr>
          <w:t>Note:</w:t>
        </w:r>
      </w:ins>
    </w:p>
    <w:p w:rsidR="003A51F1" w:rsidRDefault="003A51F1" w:rsidP="003A51F1">
      <w:pPr>
        <w:rPr>
          <w:ins w:id="557" w:author="Simone Merlin" w:date="2014-05-15T11:41:00Z"/>
          <w:rFonts w:eastAsiaTheme="minorHAnsi"/>
        </w:rPr>
      </w:pPr>
      <w:ins w:id="558" w:author="Simone Merlin" w:date="2014-05-15T11:41:00Z">
        <w:r>
          <w:rPr>
            <w:rFonts w:eastAsiaTheme="minorHAnsi"/>
          </w:rPr>
          <w:lastRenderedPageBreak/>
          <w:t>AP1 and AP2 should defer to each other.</w:t>
        </w:r>
      </w:ins>
    </w:p>
    <w:p w:rsidR="003A51F1" w:rsidRDefault="003A51F1" w:rsidP="003A51F1">
      <w:pPr>
        <w:rPr>
          <w:ins w:id="559" w:author="Simone Merlin" w:date="2014-05-15T11:41:00Z"/>
          <w:sz w:val="24"/>
          <w:szCs w:val="24"/>
        </w:rPr>
      </w:pPr>
      <w:ins w:id="560" w:author="Simone Merlin" w:date="2014-05-15T11:41:00Z">
        <w:r>
          <w:rPr>
            <w:sz w:val="24"/>
            <w:szCs w:val="24"/>
          </w:rPr>
          <w:t xml:space="preserve">The only packet loss is due to collisions when </w:t>
        </w:r>
        <w:proofErr w:type="spellStart"/>
        <w:r>
          <w:rPr>
            <w:sz w:val="24"/>
            <w:szCs w:val="24"/>
          </w:rPr>
          <w:t>backoffs</w:t>
        </w:r>
        <w:proofErr w:type="spellEnd"/>
        <w:r>
          <w:rPr>
            <w:sz w:val="24"/>
            <w:szCs w:val="24"/>
          </w:rPr>
          <w:t xml:space="preserve"> end at same time</w:t>
        </w:r>
      </w:ins>
    </w:p>
    <w:p w:rsidR="003A51F1" w:rsidRDefault="003A51F1" w:rsidP="003A51F1">
      <w:pPr>
        <w:rPr>
          <w:ins w:id="561" w:author="Simone Merlin" w:date="2014-05-15T11:41:00Z"/>
          <w:rFonts w:eastAsiaTheme="minorHAnsi"/>
        </w:rPr>
      </w:pPr>
    </w:p>
    <w:p w:rsidR="003A51F1" w:rsidRDefault="003A51F1" w:rsidP="003A51F1">
      <w:pPr>
        <w:rPr>
          <w:ins w:id="562" w:author="Simone Merlin" w:date="2014-05-15T11:41:00Z"/>
          <w:rFonts w:eastAsiaTheme="minorHAnsi"/>
        </w:rPr>
      </w:pPr>
    </w:p>
    <w:p w:rsidR="003A51F1" w:rsidRDefault="003A51F1" w:rsidP="003A51F1">
      <w:pPr>
        <w:rPr>
          <w:ins w:id="563" w:author="Simone Merlin" w:date="2014-05-15T11:41:00Z"/>
          <w:rFonts w:eastAsiaTheme="minorHAnsi"/>
        </w:rPr>
      </w:pPr>
      <w:ins w:id="564" w:author="Simone Merlin" w:date="2014-05-15T11:41:00Z">
        <w:r>
          <w:rPr>
            <w:rFonts w:eastAsiaTheme="minorHAnsi"/>
          </w:rPr>
          <w:t>Parameters:</w:t>
        </w:r>
      </w:ins>
    </w:p>
    <w:p w:rsidR="003A51F1" w:rsidRDefault="003A51F1" w:rsidP="003A51F1">
      <w:pPr>
        <w:spacing w:after="200" w:line="276" w:lineRule="auto"/>
        <w:ind w:firstLine="720"/>
        <w:rPr>
          <w:ins w:id="565" w:author="Simone Merlin" w:date="2014-05-15T11:41:00Z"/>
          <w:rFonts w:eastAsiaTheme="minorEastAsia"/>
          <w:sz w:val="24"/>
          <w:szCs w:val="24"/>
          <w:lang w:eastAsia="zh-CN"/>
        </w:rPr>
      </w:pPr>
      <w:ins w:id="566"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567" w:author="Simone Merlin" w:date="2014-05-15T11:41:00Z"/>
          <w:rFonts w:eastAsiaTheme="minorEastAsia"/>
          <w:sz w:val="24"/>
          <w:szCs w:val="24"/>
          <w:lang w:eastAsia="zh-CN"/>
        </w:rPr>
      </w:pPr>
      <w:ins w:id="568"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ins>
    </w:p>
    <w:p w:rsidR="003A51F1" w:rsidRDefault="003A51F1" w:rsidP="003A51F1">
      <w:pPr>
        <w:spacing w:after="200" w:line="276" w:lineRule="auto"/>
        <w:rPr>
          <w:ins w:id="569" w:author="Simone Merlin" w:date="2014-05-15T11:41:00Z"/>
          <w:rFonts w:eastAsiaTheme="minorEastAsia"/>
          <w:sz w:val="24"/>
          <w:szCs w:val="24"/>
          <w:lang w:eastAsia="zh-CN"/>
        </w:rPr>
      </w:pPr>
      <w:ins w:id="570" w:author="Simone Merlin" w:date="2014-05-15T11:41:00Z">
        <w:r>
          <w:rPr>
            <w:rFonts w:eastAsiaTheme="minorEastAsia"/>
            <w:sz w:val="24"/>
            <w:szCs w:val="24"/>
            <w:lang w:eastAsia="zh-CN"/>
          </w:rPr>
          <w:tab/>
          <w:t xml:space="preserve">MCS = [0]  </w:t>
        </w:r>
      </w:ins>
    </w:p>
    <w:p w:rsidR="003A51F1" w:rsidRDefault="003A51F1" w:rsidP="003A51F1">
      <w:pPr>
        <w:spacing w:after="200" w:line="276" w:lineRule="auto"/>
        <w:rPr>
          <w:ins w:id="571" w:author="Simone Merlin" w:date="2014-05-15T11:41:00Z"/>
          <w:rFonts w:eastAsiaTheme="minorEastAsia"/>
          <w:sz w:val="24"/>
          <w:szCs w:val="24"/>
          <w:lang w:eastAsia="zh-CN"/>
        </w:rPr>
      </w:pPr>
    </w:p>
    <w:p w:rsidR="003A51F1" w:rsidRDefault="003A51F1" w:rsidP="003A51F1">
      <w:pPr>
        <w:spacing w:after="200" w:line="276" w:lineRule="auto"/>
        <w:rPr>
          <w:ins w:id="572" w:author="Simone Merlin" w:date="2014-05-15T11:41:00Z"/>
          <w:rFonts w:eastAsiaTheme="minorEastAsia"/>
          <w:sz w:val="24"/>
          <w:szCs w:val="24"/>
          <w:lang w:eastAsia="zh-CN"/>
        </w:rPr>
      </w:pPr>
      <w:ins w:id="573" w:author="Simone Merlin" w:date="2014-05-15T11:41:00Z">
        <w:r>
          <w:rPr>
            <w:rFonts w:eastAsiaTheme="minorEastAsia"/>
            <w:sz w:val="24"/>
            <w:szCs w:val="24"/>
            <w:lang w:eastAsia="zh-CN"/>
          </w:rPr>
          <w:t>Outputs:</w:t>
        </w:r>
      </w:ins>
    </w:p>
    <w:p w:rsidR="003A51F1" w:rsidRPr="00B75514" w:rsidRDefault="003A51F1" w:rsidP="003A51F1">
      <w:pPr>
        <w:spacing w:after="200" w:line="276" w:lineRule="auto"/>
        <w:rPr>
          <w:ins w:id="574" w:author="Simone Merlin" w:date="2014-05-15T11:41:00Z"/>
          <w:rFonts w:eastAsiaTheme="minorEastAsia"/>
          <w:sz w:val="24"/>
          <w:szCs w:val="24"/>
          <w:lang w:eastAsia="zh-CN"/>
        </w:rPr>
      </w:pPr>
      <w:proofErr w:type="gramStart"/>
      <w:ins w:id="575"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Default="003A51F1" w:rsidP="003A51F1">
      <w:pPr>
        <w:rPr>
          <w:ins w:id="576" w:author="Simone Merlin" w:date="2014-05-15T11:41:00Z"/>
          <w:sz w:val="24"/>
          <w:szCs w:val="24"/>
        </w:rPr>
      </w:pPr>
    </w:p>
    <w:p w:rsidR="003A51F1" w:rsidRDefault="003A51F1" w:rsidP="003A51F1">
      <w:pPr>
        <w:pStyle w:val="Heading2"/>
        <w:rPr>
          <w:ins w:id="577" w:author="Simone Merlin" w:date="2014-05-15T11:41:00Z"/>
          <w:rFonts w:asciiTheme="majorHAnsi" w:eastAsia="MS PGothic" w:hAnsiTheme="majorHAnsi" w:cstheme="majorBidi"/>
          <w:sz w:val="26"/>
          <w:szCs w:val="26"/>
        </w:rPr>
      </w:pPr>
      <w:bookmarkStart w:id="578" w:name="_Toc387784880"/>
      <w:bookmarkStart w:id="579" w:name="_Toc387917486"/>
      <w:ins w:id="580" w:author="Simone Merlin" w:date="2014-05-15T11:41:00Z">
        <w:r>
          <w:rPr>
            <w:rFonts w:eastAsia="MS PGothic"/>
          </w:rPr>
          <w:t>Test 2b: Deferral Test 2</w:t>
        </w:r>
        <w:bookmarkEnd w:id="578"/>
        <w:bookmarkEnd w:id="579"/>
      </w:ins>
    </w:p>
    <w:p w:rsidR="003A51F1" w:rsidRDefault="003A51F1" w:rsidP="003A51F1">
      <w:pPr>
        <w:rPr>
          <w:ins w:id="581" w:author="Simone Merlin" w:date="2014-05-15T11:41:00Z"/>
          <w:rFonts w:eastAsiaTheme="minorHAnsi"/>
          <w:sz w:val="24"/>
          <w:szCs w:val="24"/>
        </w:rPr>
      </w:pPr>
    </w:p>
    <w:p w:rsidR="003A51F1" w:rsidRDefault="003A51F1" w:rsidP="003A51F1">
      <w:pPr>
        <w:rPr>
          <w:ins w:id="582" w:author="Simone Merlin" w:date="2014-05-15T11:41:00Z"/>
          <w:rFonts w:eastAsiaTheme="minorHAnsi"/>
          <w:sz w:val="24"/>
          <w:szCs w:val="24"/>
        </w:rPr>
      </w:pPr>
    </w:p>
    <w:p w:rsidR="003A51F1" w:rsidRDefault="003A51F1" w:rsidP="003A51F1">
      <w:pPr>
        <w:rPr>
          <w:ins w:id="583" w:author="Simone Merlin" w:date="2014-05-15T11:41:00Z"/>
          <w:rFonts w:eastAsiaTheme="minorHAnsi"/>
          <w:sz w:val="24"/>
          <w:szCs w:val="24"/>
        </w:rPr>
      </w:pPr>
      <w:ins w:id="584" w:author="Simone Merlin" w:date="2014-05-15T11:41:00Z">
        <w:r>
          <w:rPr>
            <w:rFonts w:asciiTheme="majorHAnsi" w:hAnsiTheme="majorHAnsi" w:cstheme="majorBidi"/>
            <w:noProof/>
            <w:sz w:val="26"/>
            <w:szCs w:val="26"/>
            <w:lang w:val="en-US"/>
          </w:rPr>
          <mc:AlternateContent>
            <mc:Choice Requires="wpg">
              <w:drawing>
                <wp:inline distT="0" distB="0" distL="0" distR="0" wp14:anchorId="3F0D7187" wp14:editId="01C91692">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3A51F1" w:rsidRPr="00C04DC9" w:rsidRDefault="003A51F1"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A51F1" w:rsidRPr="00C04DC9" w:rsidRDefault="003A51F1"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A51F1" w:rsidRPr="00C04DC9" w:rsidRDefault="003A51F1"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3A51F1" w:rsidRPr="00C04DC9" w:rsidRDefault="003A51F1"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Default="003A51F1"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Default="003A51F1"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3A51F1" w:rsidRPr="00C04DC9" w:rsidRDefault="003A51F1"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3A51F1" w:rsidRPr="00C04DC9" w:rsidRDefault="003A51F1"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3A51F1" w:rsidRPr="00C04DC9" w:rsidRDefault="003A51F1"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3A51F1" w:rsidRPr="00C04DC9" w:rsidRDefault="003A51F1"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3A51F1" w:rsidRDefault="003A51F1"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3A51F1" w:rsidRDefault="003A51F1" w:rsidP="003A51F1">
                          <w:pPr>
                            <w:pStyle w:val="NormalWeb"/>
                            <w:kinsoku w:val="0"/>
                            <w:overflowPunct w:val="0"/>
                            <w:spacing w:before="0" w:beforeAutospacing="0" w:after="0" w:afterAutospacing="0"/>
                            <w:textAlignment w:val="baseline"/>
                          </w:pPr>
                        </w:p>
                      </w:txbxContent>
                    </v:textbox>
                  </v:shape>
                  <w10:anchorlock/>
                </v:group>
              </w:pict>
            </mc:Fallback>
          </mc:AlternateContent>
        </w:r>
      </w:ins>
    </w:p>
    <w:p w:rsidR="003A51F1" w:rsidRDefault="003A51F1" w:rsidP="003A51F1">
      <w:pPr>
        <w:rPr>
          <w:ins w:id="585" w:author="Simone Merlin" w:date="2014-05-15T11:41:00Z"/>
          <w:rFonts w:eastAsiaTheme="minorHAnsi"/>
          <w:sz w:val="24"/>
          <w:szCs w:val="24"/>
        </w:rPr>
      </w:pPr>
    </w:p>
    <w:p w:rsidR="003A51F1" w:rsidRDefault="003A51F1" w:rsidP="003A51F1">
      <w:pPr>
        <w:rPr>
          <w:ins w:id="586" w:author="Simone Merlin" w:date="2014-05-15T11:41:00Z"/>
          <w:rFonts w:eastAsiaTheme="minorHAnsi"/>
          <w:sz w:val="24"/>
          <w:szCs w:val="24"/>
        </w:rPr>
      </w:pPr>
    </w:p>
    <w:p w:rsidR="003A51F1" w:rsidRDefault="003A51F1" w:rsidP="003A51F1">
      <w:pPr>
        <w:rPr>
          <w:ins w:id="587" w:author="Simone Merlin" w:date="2014-05-15T11:41:00Z"/>
          <w:rFonts w:eastAsiaTheme="minorHAnsi"/>
          <w:sz w:val="24"/>
          <w:szCs w:val="24"/>
        </w:rPr>
      </w:pPr>
    </w:p>
    <w:p w:rsidR="003A51F1" w:rsidRDefault="003A51F1" w:rsidP="003A51F1">
      <w:pPr>
        <w:rPr>
          <w:ins w:id="588" w:author="Simone Merlin" w:date="2014-05-15T11:41:00Z"/>
          <w:rFonts w:eastAsiaTheme="minorHAnsi"/>
          <w:sz w:val="24"/>
          <w:szCs w:val="24"/>
        </w:rPr>
      </w:pPr>
    </w:p>
    <w:p w:rsidR="003A51F1" w:rsidRDefault="003A51F1" w:rsidP="003A51F1">
      <w:pPr>
        <w:rPr>
          <w:ins w:id="589" w:author="Simone Merlin" w:date="2014-05-15T11:41:00Z"/>
          <w:rFonts w:eastAsiaTheme="minorHAnsi"/>
          <w:sz w:val="24"/>
          <w:szCs w:val="24"/>
        </w:rPr>
      </w:pPr>
    </w:p>
    <w:p w:rsidR="003A51F1" w:rsidRDefault="003A51F1" w:rsidP="003A51F1">
      <w:pPr>
        <w:rPr>
          <w:ins w:id="590" w:author="Simone Merlin" w:date="2014-05-15T11:41:00Z"/>
          <w:rFonts w:eastAsiaTheme="minorHAnsi"/>
          <w:sz w:val="24"/>
          <w:szCs w:val="24"/>
        </w:rPr>
      </w:pPr>
    </w:p>
    <w:p w:rsidR="003A51F1" w:rsidRDefault="003A51F1" w:rsidP="003A51F1">
      <w:pPr>
        <w:rPr>
          <w:ins w:id="591" w:author="Simone Merlin" w:date="2014-05-15T11:41:00Z"/>
          <w:rFonts w:eastAsiaTheme="minorHAnsi"/>
          <w:sz w:val="24"/>
          <w:szCs w:val="24"/>
        </w:rPr>
      </w:pPr>
      <w:ins w:id="592" w:author="Simone Merlin" w:date="2014-05-15T11:41:00Z">
        <w:r>
          <w:rPr>
            <w:rFonts w:eastAsiaTheme="minorHAnsi"/>
            <w:sz w:val="24"/>
            <w:szCs w:val="24"/>
          </w:rPr>
          <w:t>Assumptions:</w:t>
        </w:r>
      </w:ins>
    </w:p>
    <w:p w:rsidR="003A51F1" w:rsidRDefault="003A51F1" w:rsidP="003A51F1">
      <w:pPr>
        <w:rPr>
          <w:ins w:id="593" w:author="Simone Merlin" w:date="2014-05-15T11:41:00Z"/>
          <w:rFonts w:eastAsiaTheme="minorHAnsi"/>
          <w:sz w:val="24"/>
          <w:szCs w:val="24"/>
        </w:rPr>
      </w:pPr>
      <w:ins w:id="594" w:author="Simone Merlin" w:date="2014-05-15T11:41:00Z">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w:t>
        </w:r>
        <w:proofErr w:type="gramStart"/>
        <w:r>
          <w:rPr>
            <w:rFonts w:eastAsiaTheme="minorHAnsi"/>
            <w:sz w:val="24"/>
            <w:szCs w:val="24"/>
          </w:rPr>
          <w:t>( ever</w:t>
        </w:r>
        <w:proofErr w:type="gramEnd"/>
        <w:r>
          <w:rPr>
            <w:rFonts w:eastAsiaTheme="minorHAnsi"/>
            <w:sz w:val="24"/>
            <w:szCs w:val="24"/>
          </w:rPr>
          <w:t xml:space="preserve">) </w:t>
        </w:r>
      </w:ins>
    </w:p>
    <w:p w:rsidR="003A51F1" w:rsidRDefault="003A51F1" w:rsidP="003A51F1">
      <w:pPr>
        <w:rPr>
          <w:ins w:id="595" w:author="Simone Merlin" w:date="2014-05-15T11:41:00Z"/>
          <w:rFonts w:eastAsiaTheme="minorHAnsi"/>
          <w:sz w:val="24"/>
          <w:szCs w:val="24"/>
        </w:rPr>
      </w:pPr>
      <w:ins w:id="596" w:author="Simone Merlin" w:date="2014-05-15T11:41:00Z">
        <w:r>
          <w:rPr>
            <w:rFonts w:eastAsiaTheme="minorHAnsi"/>
            <w:sz w:val="24"/>
            <w:szCs w:val="24"/>
          </w:rPr>
          <w:t>If   MPDUs from AP1 and AP2 overlap, they both fail with 100% probability</w:t>
        </w:r>
      </w:ins>
    </w:p>
    <w:p w:rsidR="003A51F1" w:rsidRDefault="003A51F1" w:rsidP="003A51F1">
      <w:pPr>
        <w:rPr>
          <w:ins w:id="597" w:author="Simone Merlin" w:date="2014-05-15T11:41:00Z"/>
          <w:rFonts w:eastAsiaTheme="minorHAnsi"/>
          <w:sz w:val="24"/>
          <w:szCs w:val="24"/>
        </w:rPr>
      </w:pPr>
      <w:ins w:id="598" w:author="Simone Merlin" w:date="2014-05-15T11:41:00Z">
        <w:r>
          <w:rPr>
            <w:rFonts w:eastAsiaTheme="minorHAnsi"/>
            <w:sz w:val="24"/>
            <w:szCs w:val="24"/>
          </w:rPr>
          <w:t xml:space="preserve">If an MPDU from AP1/AP2 is interference free, it succeeds with 100% probability.   </w:t>
        </w:r>
      </w:ins>
    </w:p>
    <w:p w:rsidR="003A51F1" w:rsidRDefault="003A51F1" w:rsidP="003A51F1">
      <w:pPr>
        <w:rPr>
          <w:ins w:id="599" w:author="Simone Merlin" w:date="2014-05-15T11:41:00Z"/>
          <w:rFonts w:eastAsiaTheme="minorHAnsi"/>
          <w:sz w:val="24"/>
          <w:szCs w:val="24"/>
        </w:rPr>
      </w:pPr>
    </w:p>
    <w:p w:rsidR="003A51F1" w:rsidRDefault="003A51F1" w:rsidP="003A51F1">
      <w:pPr>
        <w:rPr>
          <w:ins w:id="600" w:author="Simone Merlin" w:date="2014-05-15T11:41:00Z"/>
          <w:rFonts w:eastAsiaTheme="minorHAnsi"/>
          <w:sz w:val="24"/>
          <w:szCs w:val="24"/>
        </w:rPr>
      </w:pPr>
    </w:p>
    <w:p w:rsidR="003A51F1" w:rsidRDefault="003A51F1" w:rsidP="003A51F1">
      <w:pPr>
        <w:rPr>
          <w:ins w:id="601" w:author="Simone Merlin" w:date="2014-05-15T11:41:00Z"/>
          <w:rFonts w:eastAsiaTheme="minorHAnsi"/>
          <w:sz w:val="24"/>
          <w:szCs w:val="24"/>
        </w:rPr>
      </w:pPr>
      <w:ins w:id="602" w:author="Simone Merlin" w:date="2014-05-15T11:41:00Z">
        <w:r>
          <w:rPr>
            <w:rFonts w:eastAsiaTheme="minorHAnsi"/>
            <w:sz w:val="24"/>
            <w:szCs w:val="24"/>
          </w:rPr>
          <w:t>Parameters:</w:t>
        </w:r>
      </w:ins>
    </w:p>
    <w:p w:rsidR="003A51F1" w:rsidRDefault="003A51F1" w:rsidP="003A51F1">
      <w:pPr>
        <w:spacing w:after="200" w:line="276" w:lineRule="auto"/>
        <w:ind w:firstLine="720"/>
        <w:rPr>
          <w:ins w:id="603" w:author="Simone Merlin" w:date="2014-05-15T11:41:00Z"/>
          <w:rFonts w:eastAsiaTheme="minorEastAsia"/>
          <w:sz w:val="24"/>
          <w:szCs w:val="24"/>
          <w:lang w:eastAsia="zh-CN"/>
        </w:rPr>
      </w:pPr>
      <w:ins w:id="604"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605" w:author="Simone Merlin" w:date="2014-05-15T11:41:00Z"/>
          <w:rFonts w:eastAsiaTheme="minorEastAsia"/>
          <w:sz w:val="24"/>
          <w:szCs w:val="24"/>
          <w:lang w:eastAsia="zh-CN"/>
        </w:rPr>
      </w:pPr>
      <w:ins w:id="606"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w:t>
        </w:r>
      </w:ins>
    </w:p>
    <w:p w:rsidR="003A51F1" w:rsidRDefault="003A51F1" w:rsidP="003A51F1">
      <w:pPr>
        <w:spacing w:after="200" w:line="276" w:lineRule="auto"/>
        <w:rPr>
          <w:ins w:id="607" w:author="Simone Merlin" w:date="2014-05-15T11:41:00Z"/>
          <w:rFonts w:eastAsiaTheme="minorEastAsia"/>
          <w:sz w:val="24"/>
          <w:szCs w:val="24"/>
          <w:lang w:eastAsia="zh-CN"/>
        </w:rPr>
      </w:pPr>
      <w:ins w:id="608"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xml:space="preserve">]  </w:t>
        </w:r>
      </w:ins>
    </w:p>
    <w:p w:rsidR="003A51F1" w:rsidRDefault="003A51F1" w:rsidP="003A51F1">
      <w:pPr>
        <w:spacing w:after="200" w:line="276" w:lineRule="auto"/>
        <w:rPr>
          <w:ins w:id="609" w:author="Simone Merlin" w:date="2014-05-15T11:41:00Z"/>
          <w:rFonts w:eastAsiaTheme="minorEastAsia"/>
          <w:sz w:val="24"/>
          <w:szCs w:val="24"/>
          <w:lang w:eastAsia="zh-CN"/>
        </w:rPr>
      </w:pPr>
    </w:p>
    <w:p w:rsidR="003A51F1" w:rsidRDefault="003A51F1" w:rsidP="003A51F1">
      <w:pPr>
        <w:spacing w:after="200" w:line="276" w:lineRule="auto"/>
        <w:rPr>
          <w:ins w:id="610" w:author="Simone Merlin" w:date="2014-05-15T11:41:00Z"/>
          <w:rFonts w:eastAsiaTheme="minorEastAsia"/>
          <w:sz w:val="24"/>
          <w:szCs w:val="24"/>
          <w:lang w:eastAsia="zh-CN"/>
        </w:rPr>
      </w:pPr>
      <w:ins w:id="611" w:author="Simone Merlin" w:date="2014-05-15T11:41:00Z">
        <w:r>
          <w:rPr>
            <w:rFonts w:eastAsiaTheme="minorEastAsia"/>
            <w:sz w:val="24"/>
            <w:szCs w:val="24"/>
            <w:lang w:eastAsia="zh-CN"/>
          </w:rPr>
          <w:lastRenderedPageBreak/>
          <w:t>Outputs:</w:t>
        </w:r>
      </w:ins>
    </w:p>
    <w:p w:rsidR="003A51F1" w:rsidRPr="00A67DDA" w:rsidRDefault="003A51F1" w:rsidP="003A51F1">
      <w:pPr>
        <w:spacing w:after="200" w:line="276" w:lineRule="auto"/>
        <w:rPr>
          <w:ins w:id="612" w:author="Simone Merlin" w:date="2014-05-15T11:41:00Z"/>
          <w:sz w:val="24"/>
          <w:szCs w:val="24"/>
        </w:rPr>
      </w:pPr>
      <w:proofErr w:type="gramStart"/>
      <w:ins w:id="613"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Pr="00B75514" w:rsidRDefault="003A51F1" w:rsidP="003A51F1">
      <w:pPr>
        <w:rPr>
          <w:ins w:id="614" w:author="Simone Merlin" w:date="2014-05-15T11:41:00Z"/>
          <w:rFonts w:eastAsiaTheme="minorEastAsia"/>
          <w:sz w:val="24"/>
          <w:szCs w:val="24"/>
          <w:lang w:eastAsia="zh-CN"/>
        </w:rPr>
      </w:pPr>
    </w:p>
    <w:p w:rsidR="003A51F1" w:rsidRDefault="003A51F1" w:rsidP="003A51F1">
      <w:pPr>
        <w:pStyle w:val="Heading2"/>
        <w:rPr>
          <w:ins w:id="615" w:author="Simone Merlin" w:date="2014-05-15T11:41:00Z"/>
          <w:rFonts w:eastAsia="MS PGothic"/>
        </w:rPr>
      </w:pPr>
      <w:bookmarkStart w:id="616" w:name="_Toc387784884"/>
      <w:bookmarkStart w:id="617" w:name="_Toc387917487"/>
      <w:ins w:id="618" w:author="Simone Merlin" w:date="2014-05-15T11:41:00Z">
        <w:r>
          <w:rPr>
            <w:rFonts w:eastAsia="MS PGothic"/>
          </w:rPr>
          <w:t>Test 4: NAV deferral</w:t>
        </w:r>
        <w:bookmarkEnd w:id="616"/>
        <w:bookmarkEnd w:id="617"/>
      </w:ins>
    </w:p>
    <w:p w:rsidR="003A51F1" w:rsidRPr="001D488C" w:rsidRDefault="003A51F1" w:rsidP="003A51F1">
      <w:pPr>
        <w:rPr>
          <w:ins w:id="619" w:author="Simone Merlin" w:date="2014-05-15T11:41:00Z"/>
          <w:rFonts w:eastAsia="MS PGothic"/>
        </w:rPr>
      </w:pPr>
    </w:p>
    <w:p w:rsidR="003A51F1" w:rsidRPr="00527A78" w:rsidRDefault="003A51F1" w:rsidP="003A51F1">
      <w:pPr>
        <w:rPr>
          <w:ins w:id="620" w:author="Simone Merlin" w:date="2014-05-15T11:41:00Z"/>
          <w:rFonts w:eastAsia="MS PGothic"/>
        </w:rPr>
      </w:pPr>
    </w:p>
    <w:p w:rsidR="003A51F1" w:rsidRDefault="003A51F1" w:rsidP="003A51F1">
      <w:pPr>
        <w:rPr>
          <w:ins w:id="621" w:author="Simone Merlin" w:date="2014-05-15T11:41:00Z"/>
          <w:sz w:val="24"/>
          <w:szCs w:val="24"/>
        </w:rPr>
      </w:pPr>
    </w:p>
    <w:p w:rsidR="003A51F1" w:rsidRDefault="003A51F1" w:rsidP="003A51F1">
      <w:pPr>
        <w:rPr>
          <w:ins w:id="622" w:author="Simone Merlin" w:date="2014-05-15T11:41:00Z"/>
          <w:sz w:val="24"/>
          <w:szCs w:val="24"/>
        </w:rPr>
      </w:pPr>
      <w:ins w:id="623" w:author="Simone Merlin" w:date="2014-05-15T11:41:00Z">
        <w:r>
          <w:rPr>
            <w:rFonts w:asciiTheme="minorHAnsi" w:hAnsiTheme="minorHAnsi" w:cstheme="minorBidi"/>
            <w:noProof/>
            <w:szCs w:val="22"/>
            <w:lang w:val="en-US"/>
          </w:rPr>
          <mc:AlternateContent>
            <mc:Choice Requires="wpg">
              <w:drawing>
                <wp:inline distT="0" distB="0" distL="0" distR="0" wp14:anchorId="1A73A04E" wp14:editId="60D98BD4">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F1" w:rsidRDefault="003A51F1"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3A51F1" w:rsidRDefault="003A51F1"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3A51F1" w:rsidRDefault="003A51F1"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ins>
    </w:p>
    <w:p w:rsidR="003A51F1" w:rsidRDefault="003A51F1" w:rsidP="003A51F1">
      <w:pPr>
        <w:rPr>
          <w:ins w:id="624" w:author="Simone Merlin" w:date="2014-05-15T11:41:00Z"/>
          <w:sz w:val="24"/>
          <w:szCs w:val="24"/>
        </w:rPr>
      </w:pPr>
    </w:p>
    <w:p w:rsidR="003A51F1" w:rsidRDefault="003A51F1" w:rsidP="003A51F1">
      <w:pPr>
        <w:rPr>
          <w:ins w:id="625" w:author="Simone Merlin" w:date="2014-05-15T11:41:00Z"/>
          <w:sz w:val="24"/>
          <w:szCs w:val="24"/>
        </w:rPr>
      </w:pPr>
    </w:p>
    <w:p w:rsidR="003A51F1" w:rsidRDefault="003A51F1" w:rsidP="003A51F1">
      <w:pPr>
        <w:rPr>
          <w:ins w:id="626" w:author="Simone Merlin" w:date="2014-05-15T11:41:00Z"/>
          <w:sz w:val="24"/>
          <w:szCs w:val="24"/>
        </w:rPr>
      </w:pPr>
    </w:p>
    <w:p w:rsidR="003A51F1" w:rsidRDefault="003A51F1" w:rsidP="003A51F1">
      <w:pPr>
        <w:rPr>
          <w:ins w:id="627" w:author="Simone Merlin" w:date="2014-05-15T11:41:00Z"/>
          <w:sz w:val="24"/>
          <w:szCs w:val="24"/>
        </w:rPr>
      </w:pPr>
      <w:ins w:id="628" w:author="Simone Merlin" w:date="2014-05-15T11:41:00Z">
        <w:r>
          <w:rPr>
            <w:sz w:val="24"/>
            <w:szCs w:val="24"/>
          </w:rPr>
          <w:t>Assumptions:</w:t>
        </w:r>
      </w:ins>
    </w:p>
    <w:p w:rsidR="003A51F1" w:rsidRDefault="003A51F1" w:rsidP="003A51F1">
      <w:pPr>
        <w:rPr>
          <w:ins w:id="629" w:author="Simone Merlin" w:date="2014-05-15T11:41:00Z"/>
          <w:rFonts w:eastAsiaTheme="minorHAnsi"/>
        </w:rPr>
      </w:pPr>
    </w:p>
    <w:p w:rsidR="003A51F1" w:rsidRDefault="003A51F1" w:rsidP="003A51F1">
      <w:pPr>
        <w:ind w:firstLine="720"/>
        <w:rPr>
          <w:ins w:id="630" w:author="Simone Merlin" w:date="2014-05-15T11:41:00Z"/>
          <w:rFonts w:eastAsiaTheme="minorHAnsi"/>
        </w:rPr>
      </w:pPr>
      <w:ins w:id="631" w:author="Simone Merlin" w:date="2014-05-15T11:41:00Z">
        <w:r>
          <w:rPr>
            <w:rFonts w:eastAsiaTheme="minorHAnsi"/>
          </w:rPr>
          <w:t xml:space="preserve">All devices are within energy detect range of each other.  </w:t>
        </w:r>
      </w:ins>
    </w:p>
    <w:p w:rsidR="003A51F1" w:rsidRDefault="003A51F1" w:rsidP="003A51F1">
      <w:pPr>
        <w:ind w:left="720"/>
        <w:rPr>
          <w:ins w:id="632" w:author="Simone Merlin" w:date="2014-05-15T11:41:00Z"/>
          <w:sz w:val="24"/>
          <w:szCs w:val="24"/>
        </w:rPr>
      </w:pPr>
      <w:ins w:id="633" w:author="Simone Merlin" w:date="2014-05-15T11:41:00Z">
        <w:r>
          <w:rPr>
            <w:sz w:val="24"/>
            <w:szCs w:val="24"/>
          </w:rPr>
          <w:t>When AP1 and AP2 start to transmit on the same slot, both packets are lost (PER= 100%). Otherwise packets get through 100%.  PER=0 %</w:t>
        </w:r>
      </w:ins>
    </w:p>
    <w:p w:rsidR="003A51F1" w:rsidRDefault="003A51F1" w:rsidP="003A51F1">
      <w:pPr>
        <w:ind w:left="720"/>
        <w:rPr>
          <w:ins w:id="634" w:author="Simone Merlin" w:date="2014-05-15T11:41:00Z"/>
          <w:sz w:val="24"/>
          <w:szCs w:val="24"/>
        </w:rPr>
      </w:pPr>
    </w:p>
    <w:p w:rsidR="003A51F1" w:rsidRDefault="003A51F1" w:rsidP="003A51F1">
      <w:pPr>
        <w:ind w:left="720"/>
        <w:rPr>
          <w:ins w:id="635" w:author="Simone Merlin" w:date="2014-05-15T11:41:00Z"/>
          <w:rFonts w:eastAsiaTheme="minorHAnsi"/>
          <w:sz w:val="24"/>
          <w:szCs w:val="24"/>
        </w:rPr>
      </w:pPr>
      <w:ins w:id="636" w:author="Simone Merlin" w:date="2014-05-15T11:41:00Z">
        <w:r>
          <w:rPr>
            <w:sz w:val="24"/>
            <w:szCs w:val="24"/>
          </w:rPr>
          <w:t xml:space="preserve">APs </w:t>
        </w:r>
        <w:proofErr w:type="gramStart"/>
        <w:r>
          <w:rPr>
            <w:sz w:val="24"/>
            <w:szCs w:val="24"/>
          </w:rPr>
          <w:t>send  single</w:t>
        </w:r>
        <w:proofErr w:type="gramEnd"/>
        <w:r>
          <w:rPr>
            <w:sz w:val="24"/>
            <w:szCs w:val="24"/>
          </w:rPr>
          <w:t xml:space="preserve"> MPDU, but sets NAV to </w:t>
        </w:r>
        <w:proofErr w:type="spellStart"/>
        <w:r>
          <w:rPr>
            <w:sz w:val="24"/>
            <w:szCs w:val="24"/>
          </w:rPr>
          <w:t>txop</w:t>
        </w:r>
        <w:proofErr w:type="spellEnd"/>
        <w:r>
          <w:rPr>
            <w:sz w:val="24"/>
            <w:szCs w:val="24"/>
          </w:rPr>
          <w:t xml:space="preserve">= 4 </w:t>
        </w:r>
        <w:proofErr w:type="spellStart"/>
        <w:r>
          <w:rPr>
            <w:sz w:val="24"/>
            <w:szCs w:val="24"/>
          </w:rPr>
          <w:t>ms</w:t>
        </w:r>
        <w:proofErr w:type="spellEnd"/>
      </w:ins>
    </w:p>
    <w:p w:rsidR="003A51F1" w:rsidRDefault="003A51F1" w:rsidP="003A51F1">
      <w:pPr>
        <w:ind w:firstLine="720"/>
        <w:rPr>
          <w:ins w:id="637" w:author="Simone Merlin" w:date="2014-05-15T11:41:00Z"/>
          <w:sz w:val="24"/>
          <w:szCs w:val="24"/>
        </w:rPr>
      </w:pPr>
      <w:ins w:id="638" w:author="Simone Merlin" w:date="2014-05-15T11:41:00Z">
        <w:r>
          <w:rPr>
            <w:sz w:val="24"/>
            <w:szCs w:val="24"/>
          </w:rPr>
          <w:t>APs should defer due to NAV setting</w:t>
        </w:r>
        <w:proofErr w:type="gramStart"/>
        <w:r>
          <w:rPr>
            <w:sz w:val="24"/>
            <w:szCs w:val="24"/>
          </w:rPr>
          <w:t>..</w:t>
        </w:r>
        <w:proofErr w:type="gramEnd"/>
        <w:r>
          <w:rPr>
            <w:sz w:val="24"/>
            <w:szCs w:val="24"/>
          </w:rPr>
          <w:t xml:space="preserve"> </w:t>
        </w:r>
      </w:ins>
    </w:p>
    <w:p w:rsidR="003A51F1" w:rsidRDefault="003A51F1" w:rsidP="003A51F1">
      <w:pPr>
        <w:ind w:left="720"/>
        <w:rPr>
          <w:ins w:id="639" w:author="Simone Merlin" w:date="2014-05-15T11:41:00Z"/>
          <w:sz w:val="24"/>
          <w:szCs w:val="24"/>
        </w:rPr>
      </w:pPr>
    </w:p>
    <w:p w:rsidR="003A51F1" w:rsidRDefault="003A51F1" w:rsidP="003A51F1">
      <w:pPr>
        <w:rPr>
          <w:ins w:id="640" w:author="Simone Merlin" w:date="2014-05-15T11:41:00Z"/>
          <w:sz w:val="24"/>
          <w:szCs w:val="24"/>
        </w:rPr>
      </w:pPr>
    </w:p>
    <w:p w:rsidR="003A51F1" w:rsidRDefault="003A51F1" w:rsidP="003A51F1">
      <w:pPr>
        <w:rPr>
          <w:ins w:id="641" w:author="Simone Merlin" w:date="2014-05-15T11:41:00Z"/>
          <w:sz w:val="24"/>
          <w:szCs w:val="24"/>
        </w:rPr>
      </w:pPr>
      <w:proofErr w:type="spellStart"/>
      <w:ins w:id="642" w:author="Simone Merlin" w:date="2014-05-15T11:41:00Z">
        <w:r>
          <w:rPr>
            <w:sz w:val="24"/>
            <w:szCs w:val="24"/>
          </w:rPr>
          <w:t>Paramters</w:t>
        </w:r>
        <w:proofErr w:type="spellEnd"/>
        <w:r>
          <w:rPr>
            <w:sz w:val="24"/>
            <w:szCs w:val="24"/>
          </w:rPr>
          <w:t>:</w:t>
        </w:r>
      </w:ins>
    </w:p>
    <w:p w:rsidR="003A51F1" w:rsidRDefault="003A51F1" w:rsidP="003A51F1">
      <w:pPr>
        <w:rPr>
          <w:ins w:id="643" w:author="Simone Merlin" w:date="2014-05-15T11:41:00Z"/>
          <w:sz w:val="24"/>
          <w:szCs w:val="24"/>
        </w:rPr>
      </w:pPr>
    </w:p>
    <w:p w:rsidR="003A51F1" w:rsidRDefault="003A51F1" w:rsidP="003A51F1">
      <w:pPr>
        <w:ind w:firstLine="720"/>
        <w:rPr>
          <w:ins w:id="644" w:author="Simone Merlin" w:date="2014-05-15T11:41:00Z"/>
          <w:sz w:val="24"/>
          <w:szCs w:val="24"/>
        </w:rPr>
      </w:pPr>
      <w:ins w:id="645" w:author="Simone Merlin" w:date="2014-05-15T11:41:00Z">
        <w:r>
          <w:rPr>
            <w:sz w:val="24"/>
            <w:szCs w:val="24"/>
          </w:rPr>
          <w:t>MSDU=1500 bytes</w:t>
        </w:r>
      </w:ins>
    </w:p>
    <w:p w:rsidR="003A51F1" w:rsidRDefault="003A51F1" w:rsidP="003A51F1">
      <w:pPr>
        <w:ind w:firstLine="720"/>
        <w:rPr>
          <w:ins w:id="646" w:author="Simone Merlin" w:date="2014-05-15T11:41:00Z"/>
          <w:sz w:val="24"/>
          <w:szCs w:val="24"/>
        </w:rPr>
      </w:pPr>
      <w:ins w:id="647" w:author="Simone Merlin" w:date="2014-05-15T11:41:00Z">
        <w:r>
          <w:rPr>
            <w:sz w:val="24"/>
            <w:szCs w:val="24"/>
          </w:rPr>
          <w:t>RTS/CTS off</w:t>
        </w:r>
      </w:ins>
    </w:p>
    <w:p w:rsidR="003A51F1" w:rsidRDefault="003A51F1" w:rsidP="003A51F1">
      <w:pPr>
        <w:ind w:firstLine="720"/>
        <w:rPr>
          <w:ins w:id="648" w:author="Simone Merlin" w:date="2014-05-15T11:41:00Z"/>
          <w:sz w:val="24"/>
          <w:szCs w:val="24"/>
        </w:rPr>
      </w:pPr>
      <w:ins w:id="649" w:author="Simone Merlin" w:date="2014-05-15T11:41:00Z">
        <w:r>
          <w:rPr>
            <w:sz w:val="24"/>
            <w:szCs w:val="24"/>
          </w:rPr>
          <w:t>MCS=0</w:t>
        </w:r>
      </w:ins>
    </w:p>
    <w:p w:rsidR="003A51F1" w:rsidRDefault="003A51F1" w:rsidP="003A51F1">
      <w:pPr>
        <w:rPr>
          <w:ins w:id="650" w:author="Simone Merlin" w:date="2014-05-15T11:41:00Z"/>
          <w:sz w:val="24"/>
          <w:szCs w:val="24"/>
        </w:rPr>
      </w:pPr>
    </w:p>
    <w:p w:rsidR="003A51F1" w:rsidRDefault="003A51F1" w:rsidP="003A51F1">
      <w:pPr>
        <w:rPr>
          <w:ins w:id="651" w:author="Simone Merlin" w:date="2014-05-15T11:41:00Z"/>
          <w:sz w:val="24"/>
          <w:szCs w:val="24"/>
        </w:rPr>
      </w:pPr>
      <w:ins w:id="652" w:author="Simone Merlin" w:date="2014-05-15T11:41:00Z">
        <w:r>
          <w:rPr>
            <w:sz w:val="24"/>
            <w:szCs w:val="24"/>
          </w:rPr>
          <w:t>Outputs:</w:t>
        </w:r>
      </w:ins>
    </w:p>
    <w:p w:rsidR="003A51F1" w:rsidRDefault="003A51F1" w:rsidP="003A51F1">
      <w:pPr>
        <w:rPr>
          <w:ins w:id="653" w:author="Simone Merlin" w:date="2014-05-15T11:41:00Z"/>
          <w:sz w:val="24"/>
          <w:szCs w:val="24"/>
        </w:rPr>
      </w:pPr>
      <w:ins w:id="654"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sidDel="00320CC9">
          <w:rPr>
            <w:sz w:val="24"/>
            <w:szCs w:val="24"/>
          </w:rPr>
          <w:t xml:space="preserve"> </w:t>
        </w:r>
      </w:ins>
    </w:p>
    <w:p w:rsidR="003A51F1" w:rsidRDefault="003A51F1" w:rsidP="00DF2FC2">
      <w:pPr>
        <w:rPr>
          <w:ins w:id="655" w:author="Simone Merlin" w:date="2014-05-15T11:41:00Z"/>
        </w:rPr>
      </w:pPr>
    </w:p>
    <w:p w:rsidR="003A51F1" w:rsidRPr="00DF2FC2" w:rsidRDefault="003A51F1" w:rsidP="00DF2FC2"/>
    <w:p w:rsidR="00E731F2" w:rsidRPr="003C4037" w:rsidRDefault="004940C8" w:rsidP="00A4215E">
      <w:pPr>
        <w:pStyle w:val="Heading1"/>
        <w:rPr>
          <w:rFonts w:ascii="Times New Roman" w:hAnsi="Times New Roman"/>
        </w:rPr>
      </w:pPr>
      <w:bookmarkStart w:id="656"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656"/>
      <w:r w:rsidRPr="003C4037">
        <w:rPr>
          <w:rFonts w:ascii="Times New Roman" w:hAnsi="Times New Roman"/>
        </w:rPr>
        <w:t xml:space="preserve"> </w:t>
      </w:r>
      <w:bookmarkEnd w:id="190"/>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657"/>
      <w:r>
        <w:rPr>
          <w:b/>
        </w:rPr>
        <w:t>Reference traffic profile for Scenario 1</w:t>
      </w:r>
      <w:commentRangeEnd w:id="657"/>
      <w:r w:rsidR="007A7633">
        <w:rPr>
          <w:rStyle w:val="CommentReference"/>
        </w:rPr>
        <w:commentReference w:id="657"/>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lastRenderedPageBreak/>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lastRenderedPageBreak/>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lastRenderedPageBreak/>
        <w:br w:type="page"/>
      </w:r>
    </w:p>
    <w:p w:rsidR="00BE2B1E" w:rsidRPr="003C4037" w:rsidRDefault="00CE4765" w:rsidP="003F012F">
      <w:pPr>
        <w:pStyle w:val="Heading1"/>
        <w:rPr>
          <w:sz w:val="24"/>
        </w:rPr>
      </w:pPr>
      <w:bookmarkStart w:id="658"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658"/>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22"/>
      <w:bookmarkEnd w:id="21"/>
    </w:tbl>
    <w:p w:rsidR="00F27424" w:rsidRPr="003C4037" w:rsidRDefault="00F27424" w:rsidP="005F7775"/>
    <w:p w:rsidR="00AD776D" w:rsidRDefault="00AD776D">
      <w:pPr>
        <w:rPr>
          <w:b/>
          <w:sz w:val="32"/>
          <w:u w:val="single"/>
        </w:rPr>
      </w:pPr>
      <w:bookmarkStart w:id="659" w:name="_Toc368949088"/>
      <w:r>
        <w:br w:type="page"/>
      </w:r>
    </w:p>
    <w:p w:rsidR="00F645C3" w:rsidRPr="003C4037" w:rsidRDefault="00F645C3" w:rsidP="00F645C3">
      <w:pPr>
        <w:pStyle w:val="Heading1"/>
        <w:rPr>
          <w:rFonts w:ascii="Times New Roman" w:hAnsi="Times New Roman"/>
        </w:rPr>
      </w:pPr>
      <w:bookmarkStart w:id="660" w:name="_Toc387917490"/>
      <w:r w:rsidRPr="003C4037">
        <w:rPr>
          <w:rFonts w:ascii="Times New Roman" w:hAnsi="Times New Roman"/>
        </w:rPr>
        <w:lastRenderedPageBreak/>
        <w:t>References</w:t>
      </w:r>
      <w:bookmarkEnd w:id="659"/>
      <w:bookmarkEnd w:id="660"/>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664C18">
      <w:pPr>
        <w:numPr>
          <w:ilvl w:val="0"/>
          <w:numId w:val="5"/>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64C18">
      <w:pPr>
        <w:numPr>
          <w:ilvl w:val="0"/>
          <w:numId w:val="19"/>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64C18">
      <w:pPr>
        <w:numPr>
          <w:ilvl w:val="0"/>
          <w:numId w:val="19"/>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rsidR="00975E5E" w:rsidRPr="00E10D1D" w:rsidRDefault="00975E5E" w:rsidP="00664C18">
      <w:pPr>
        <w:numPr>
          <w:ilvl w:val="0"/>
          <w:numId w:val="19"/>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664C18">
      <w:pPr>
        <w:numPr>
          <w:ilvl w:val="0"/>
          <w:numId w:val="19"/>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Pr="00301A50" w:rsidRDefault="00301A50" w:rsidP="00301A50">
      <w:pPr>
        <w:rPr>
          <w:b/>
          <w:bCs/>
          <w:lang w:val="en-CA"/>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9" w:author="Simone Merlin" w:date="2014-05-13T22:38:00Z" w:initials="SM">
    <w:p w:rsidR="00193C08" w:rsidRDefault="00193C08">
      <w:pPr>
        <w:pStyle w:val="CommentText"/>
        <w:rPr>
          <w:lang w:val="it-IT"/>
        </w:rPr>
      </w:pPr>
      <w:r>
        <w:rPr>
          <w:rStyle w:val="CommentReference"/>
        </w:rPr>
        <w:annotationRef/>
      </w:r>
    </w:p>
    <w:p w:rsidR="00193C08" w:rsidRPr="009949E3" w:rsidRDefault="00193C08">
      <w:pPr>
        <w:pStyle w:val="CommentText"/>
        <w:rPr>
          <w:lang w:val="it-IT"/>
        </w:rPr>
      </w:pPr>
      <w:r w:rsidRPr="009949E3">
        <w:rPr>
          <w:lang w:val="it-IT"/>
        </w:rPr>
        <w:t>Scenarion 1: 18dBm</w:t>
      </w:r>
    </w:p>
    <w:p w:rsidR="00193C08" w:rsidRPr="009949E3" w:rsidRDefault="00193C08">
      <w:pPr>
        <w:pStyle w:val="CommentText"/>
        <w:rPr>
          <w:lang w:val="it-IT"/>
        </w:rPr>
      </w:pPr>
      <w:r w:rsidRPr="009949E3">
        <w:rPr>
          <w:lang w:val="it-IT"/>
        </w:rPr>
        <w:t>Scenarion 2: 21dBm</w:t>
      </w:r>
    </w:p>
    <w:p w:rsidR="00193C08" w:rsidRPr="009949E3" w:rsidRDefault="00193C08">
      <w:pPr>
        <w:pStyle w:val="CommentText"/>
        <w:rPr>
          <w:lang w:val="it-IT"/>
        </w:rPr>
      </w:pPr>
      <w:r w:rsidRPr="009949E3">
        <w:rPr>
          <w:lang w:val="it-IT"/>
        </w:rPr>
        <w:t>Scenarion 3: 15dBm</w:t>
      </w:r>
    </w:p>
    <w:p w:rsidR="00193C08" w:rsidRPr="009949E3" w:rsidRDefault="00193C08">
      <w:pPr>
        <w:pStyle w:val="CommentText"/>
        <w:rPr>
          <w:lang w:val="it-IT"/>
        </w:rPr>
      </w:pPr>
      <w:r w:rsidRPr="009949E3">
        <w:rPr>
          <w:lang w:val="it-IT"/>
        </w:rPr>
        <w:t>Scenarion 4: 15dBm</w:t>
      </w:r>
    </w:p>
  </w:comment>
  <w:comment w:id="140" w:author="Simone Merlin" w:date="2014-05-13T22:38:00Z" w:initials="SM">
    <w:p w:rsidR="00193C08" w:rsidRDefault="00193C08">
      <w:pPr>
        <w:pStyle w:val="CommentText"/>
        <w:rPr>
          <w:lang w:val="it-IT"/>
        </w:rPr>
      </w:pPr>
      <w:r>
        <w:rPr>
          <w:rStyle w:val="CommentReference"/>
        </w:rPr>
        <w:annotationRef/>
      </w:r>
    </w:p>
    <w:p w:rsidR="00193C08" w:rsidRPr="009949E3" w:rsidRDefault="00193C08">
      <w:pPr>
        <w:pStyle w:val="CommentText"/>
        <w:rPr>
          <w:lang w:val="it-IT"/>
        </w:rPr>
      </w:pPr>
      <w:r w:rsidRPr="009949E3">
        <w:rPr>
          <w:lang w:val="it-IT"/>
        </w:rPr>
        <w:t>Scenarion 1: 21 per antenna</w:t>
      </w:r>
    </w:p>
    <w:p w:rsidR="00193C08" w:rsidRPr="00193C08" w:rsidRDefault="00193C08">
      <w:pPr>
        <w:pStyle w:val="CommentText"/>
        <w:rPr>
          <w:lang w:val="it-IT"/>
        </w:rPr>
      </w:pPr>
      <w:r w:rsidRPr="00193C08">
        <w:rPr>
          <w:lang w:val="it-IT"/>
        </w:rPr>
        <w:t xml:space="preserve">Scenarion 2: 24 </w:t>
      </w:r>
    </w:p>
    <w:p w:rsidR="00193C08" w:rsidRDefault="00193C08">
      <w:pPr>
        <w:pStyle w:val="CommentText"/>
      </w:pPr>
      <w:proofErr w:type="spellStart"/>
      <w:r>
        <w:t>Scenarion</w:t>
      </w:r>
      <w:proofErr w:type="spellEnd"/>
      <w:r>
        <w:t xml:space="preserve"> 3: 17</w:t>
      </w:r>
    </w:p>
    <w:p w:rsidR="00193C08" w:rsidRDefault="00193C08">
      <w:pPr>
        <w:pStyle w:val="CommentText"/>
      </w:pPr>
      <w:proofErr w:type="spellStart"/>
      <w:r>
        <w:t>Scenarion</w:t>
      </w:r>
      <w:proofErr w:type="spellEnd"/>
      <w:r>
        <w:t xml:space="preserve"> 4: 30</w:t>
      </w:r>
    </w:p>
  </w:comment>
  <w:comment w:id="143" w:author="Simone Merlin" w:date="2014-05-14T08:43:00Z" w:initials="SM">
    <w:p w:rsidR="003C3330" w:rsidRDefault="003C3330" w:rsidP="003C3330">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3C3330" w:rsidRDefault="003C3330" w:rsidP="003C3330">
      <w:pPr>
        <w:pStyle w:val="CommentText"/>
      </w:pPr>
      <w:r>
        <w:t xml:space="preserve">I suggest to modify the topology by adding inner walls per each apartment. </w:t>
      </w:r>
    </w:p>
  </w:comment>
  <w:comment w:id="144" w:author="Doppler Klaus (Nokia-NRC/Berkeley)" w:date="2014-05-13T22:38:00Z" w:initials="DK">
    <w:p w:rsidR="00193C08" w:rsidRDefault="00193C08"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5" w:author="Doppler Klaus (Nokia-NRC/Berkeley)" w:date="2014-05-13T22:38:00Z" w:initials="DK">
    <w:p w:rsidR="00193C08" w:rsidRDefault="00193C08"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9" w:author="Simone Merlin" w:date="2014-05-13T22:38:00Z" w:initials="SM">
    <w:p w:rsidR="00193C08" w:rsidRDefault="00193C08"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193C08" w:rsidRDefault="00193C08" w:rsidP="008214DB">
      <w:pPr>
        <w:pStyle w:val="CommentText"/>
      </w:pPr>
    </w:p>
    <w:p w:rsidR="00193C08" w:rsidRDefault="00193C08" w:rsidP="008214DB">
      <w:pPr>
        <w:pStyle w:val="CommentText"/>
      </w:pPr>
      <w:r>
        <w:t xml:space="preserve">[SM] the number and density of STAs seems </w:t>
      </w:r>
      <w:proofErr w:type="spellStart"/>
      <w:r>
        <w:t>sufiucent</w:t>
      </w:r>
      <w:proofErr w:type="spellEnd"/>
      <w:r>
        <w:t xml:space="preserve"> to highlight issues that 11ax should resolve</w:t>
      </w:r>
    </w:p>
    <w:p w:rsidR="00193C08" w:rsidRDefault="00193C08">
      <w:pPr>
        <w:pStyle w:val="CommentText"/>
      </w:pPr>
    </w:p>
  </w:comment>
  <w:comment w:id="151" w:author="Simone Merlin" w:date="2014-05-13T22:38:00Z" w:initials="SM">
    <w:p w:rsidR="00193C08" w:rsidRDefault="00193C08">
      <w:pPr>
        <w:pStyle w:val="CommentText"/>
      </w:pPr>
      <w:r>
        <w:rPr>
          <w:rStyle w:val="CommentReference"/>
        </w:rPr>
        <w:annotationRef/>
      </w:r>
      <w:r>
        <w:t>Proposal from Joseph. Needs more discussion</w:t>
      </w:r>
    </w:p>
  </w:comment>
  <w:comment w:id="150" w:author="Wookbong Lee" w:date="2014-05-13T22:38:00Z" w:initials="WBL">
    <w:p w:rsidR="00193C08" w:rsidRDefault="00193C08"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193C08" w:rsidRDefault="00193C08" w:rsidP="00885A2F">
      <w:pPr>
        <w:pStyle w:val="CommentText"/>
      </w:pPr>
      <w:r>
        <w:rPr>
          <w:rFonts w:eastAsia="Malgun Gothic" w:hint="eastAsia"/>
          <w:lang w:eastAsia="ko-KR"/>
        </w:rPr>
        <w:t>Number of frequency selective channel source can be further determined in evaluation methodology document.</w:t>
      </w:r>
    </w:p>
  </w:comment>
  <w:comment w:id="152" w:author="Simone Merlin" w:date="2014-05-13T22:38:00Z" w:initials="SM">
    <w:p w:rsidR="00193C08" w:rsidRDefault="00193C08">
      <w:pPr>
        <w:pStyle w:val="CommentText"/>
      </w:pPr>
      <w:r>
        <w:rPr>
          <w:rStyle w:val="CommentReference"/>
        </w:rPr>
        <w:annotationRef/>
      </w:r>
      <w:r>
        <w:t>From Joseph. Needs discussion</w:t>
      </w:r>
    </w:p>
  </w:comment>
  <w:comment w:id="153" w:author="Simone Merlin" w:date="2014-05-13T22:38:00Z" w:initials="SM">
    <w:p w:rsidR="00193C08" w:rsidRDefault="00193C08">
      <w:pPr>
        <w:pStyle w:val="CommentText"/>
      </w:pPr>
      <w:r>
        <w:rPr>
          <w:rStyle w:val="CommentReference"/>
        </w:rPr>
        <w:annotationRef/>
      </w:r>
      <w:proofErr w:type="gramStart"/>
      <w:r>
        <w:t>was</w:t>
      </w:r>
      <w:proofErr w:type="gramEnd"/>
      <w:r>
        <w:t xml:space="preserve"> 21</w:t>
      </w:r>
    </w:p>
  </w:comment>
  <w:comment w:id="154" w:author="Simone Merlin" w:date="2014-05-13T22:38:00Z" w:initials="SM">
    <w:p w:rsidR="00193C08" w:rsidRDefault="00193C08">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155" w:author="Simone Merlin" w:date="2014-05-13T22:38:00Z" w:initials="SM">
    <w:p w:rsidR="00193C08" w:rsidRDefault="00193C08">
      <w:pPr>
        <w:pStyle w:val="CommentText"/>
      </w:pPr>
      <w:r>
        <w:rPr>
          <w:rStyle w:val="CommentReference"/>
        </w:rPr>
        <w:annotationRef/>
      </w:r>
      <w:r>
        <w:t xml:space="preserve">Note: for the Enterprise scenario, it is preferred to use the 5GHz setup. </w:t>
      </w:r>
    </w:p>
  </w:comment>
  <w:comment w:id="156" w:author="suhwook.kim" w:date="2014-05-13T22:38:00Z" w:initials="S.Kim">
    <w:p w:rsidR="00193C08" w:rsidRDefault="00193C08"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193C08" w:rsidRDefault="00193C08"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rsidR="00193C08" w:rsidRPr="000C3562" w:rsidRDefault="00193C08"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157" w:author="Simone Merlin 2" w:date="2014-05-13T22:38:00Z" w:initials="SM">
    <w:p w:rsidR="00193C08" w:rsidRDefault="00193C08">
      <w:pPr>
        <w:pStyle w:val="CommentText"/>
      </w:pPr>
      <w:r>
        <w:rPr>
          <w:rStyle w:val="CommentReference"/>
        </w:rPr>
        <w:annotationRef/>
      </w:r>
      <w:r>
        <w:t>Details TBD</w:t>
      </w:r>
    </w:p>
  </w:comment>
  <w:comment w:id="159" w:author="Wookbong Lee" w:date="2014-05-13T22:38:00Z" w:initials="WBL">
    <w:p w:rsidR="00193C08" w:rsidRDefault="00193C08"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193C08" w:rsidRPr="00315EE0" w:rsidRDefault="00193C08"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193C08" w:rsidRPr="00315EE0" w:rsidRDefault="00193C08"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193C08" w:rsidRPr="00B81F39" w:rsidRDefault="00193C08"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193C08" w:rsidRPr="00B81F39" w:rsidRDefault="00193C08"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193C08" w:rsidRPr="00B81F39" w:rsidRDefault="00193C08"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193C08" w:rsidRDefault="00193C08"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193C08" w:rsidRDefault="00193C08"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193C08" w:rsidRPr="00B81F39" w:rsidRDefault="00193C08"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193C08" w:rsidRPr="008D4D51" w:rsidRDefault="00193C08"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193C08" w:rsidRPr="006622FC" w:rsidRDefault="00193C08" w:rsidP="00F56F2E">
      <w:pPr>
        <w:pStyle w:val="CommentText"/>
        <w:rPr>
          <w:rFonts w:eastAsiaTheme="minorEastAsia"/>
          <w:lang w:eastAsia="zh-CN"/>
        </w:rPr>
      </w:pPr>
    </w:p>
  </w:comment>
  <w:comment w:id="160" w:author="Wookbong Lee" w:date="2014-05-13T22:38:00Z" w:initials="WBL">
    <w:p w:rsidR="00193C08" w:rsidRDefault="00193C08"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193C08" w:rsidRPr="00315EE0" w:rsidRDefault="00193C08"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168" w:author="Simone Merlin 2" w:date="2014-05-13T22:38:00Z" w:initials="SM">
    <w:p w:rsidR="00193C08" w:rsidRDefault="00193C08">
      <w:pPr>
        <w:pStyle w:val="CommentText"/>
      </w:pPr>
      <w:r>
        <w:rPr>
          <w:rStyle w:val="CommentReference"/>
        </w:rPr>
        <w:annotationRef/>
      </w:r>
      <w:r>
        <w:t>Needs discussion</w:t>
      </w:r>
    </w:p>
  </w:comment>
  <w:comment w:id="171" w:author="Simone Merlin" w:date="2014-05-13T22:38:00Z" w:initials="SM">
    <w:p w:rsidR="00193C08" w:rsidRDefault="00193C08">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193C08" w:rsidRDefault="00193C08">
      <w:pPr>
        <w:pStyle w:val="CommentText"/>
      </w:pPr>
      <w:r>
        <w:rPr>
          <w:lang w:val="en-US"/>
        </w:rPr>
        <w:t xml:space="preserve">Also, assuming a ~20x20 cell = 400 square meters, and assuming ~10 square meters per person </w:t>
      </w:r>
    </w:p>
  </w:comment>
  <w:comment w:id="172" w:author="Simone Merlin" w:date="2014-05-13T22:38:00Z" w:initials="SM">
    <w:p w:rsidR="00193C08" w:rsidRDefault="00193C08" w:rsidP="003F2EF7">
      <w:pPr>
        <w:pStyle w:val="CommentText"/>
        <w:tabs>
          <w:tab w:val="left" w:pos="4500"/>
        </w:tabs>
      </w:pPr>
      <w:r>
        <w:rPr>
          <w:rStyle w:val="CommentReference"/>
        </w:rPr>
        <w:annotationRef/>
      </w:r>
      <w:r>
        <w:t>We need to resolve this relevant TBD</w:t>
      </w:r>
    </w:p>
  </w:comment>
  <w:comment w:id="173" w:author="Simone Merlin" w:date="2014-05-13T22:38:00Z" w:initials="SM">
    <w:p w:rsidR="00193C08" w:rsidRPr="001667F6" w:rsidRDefault="00193C08">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174" w:author="Simone Merlin" w:date="2014-05-13T22:38:00Z" w:initials="SM">
    <w:p w:rsidR="00193C08" w:rsidRDefault="00193C08">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175" w:author="Yakun Sun" w:date="2014-05-13T22:38:00Z" w:initials="YS">
    <w:p w:rsidR="00193C08" w:rsidRDefault="00193C08">
      <w:pPr>
        <w:pStyle w:val="CommentText"/>
      </w:pPr>
      <w:r>
        <w:rPr>
          <w:rStyle w:val="CommentReference"/>
        </w:rPr>
        <w:annotationRef/>
      </w:r>
      <w:r>
        <w:t>Calibration value</w:t>
      </w:r>
    </w:p>
  </w:comment>
  <w:comment w:id="176" w:author="Simone Merlin 2" w:date="2014-05-13T22:38:00Z" w:initials="SM">
    <w:p w:rsidR="00193C08" w:rsidRDefault="00193C08">
      <w:pPr>
        <w:pStyle w:val="CommentText"/>
      </w:pPr>
      <w:r>
        <w:rPr>
          <w:rStyle w:val="CommentReference"/>
        </w:rPr>
        <w:annotationRef/>
      </w:r>
      <w:r>
        <w:t>More details needed</w:t>
      </w:r>
    </w:p>
  </w:comment>
  <w:comment w:id="181" w:author="Laurent Cariou" w:date="2014-05-13T22:38:00Z" w:initials="LC">
    <w:p w:rsidR="00193C08" w:rsidRDefault="00193C08" w:rsidP="005C544E">
      <w:pPr>
        <w:pStyle w:val="CommentText"/>
      </w:pPr>
      <w:r>
        <w:rPr>
          <w:rStyle w:val="CommentReference"/>
        </w:rPr>
        <w:annotationRef/>
      </w:r>
      <w:r>
        <w:t>We should probably fix the locations to ensure same results between companies (equally spread on the simulation area)</w:t>
      </w:r>
    </w:p>
    <w:p w:rsidR="00193C08" w:rsidRDefault="00193C08" w:rsidP="005C544E">
      <w:pPr>
        <w:pStyle w:val="CommentText"/>
      </w:pPr>
    </w:p>
    <w:p w:rsidR="00193C08" w:rsidRDefault="00193C08" w:rsidP="005C544E">
      <w:pPr>
        <w:pStyle w:val="CommentText"/>
      </w:pPr>
      <w:r>
        <w:t>If we consider simulating only one channel, even when having frequency reuse 3, the soft APs are also on the same channel (the number of soft APs can however be different)</w:t>
      </w:r>
    </w:p>
  </w:comment>
  <w:comment w:id="185" w:author="Simone Merlin" w:date="2014-05-13T22:38:00Z" w:initials="SM">
    <w:p w:rsidR="00193C08" w:rsidRDefault="00193C08"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193C08" w:rsidRDefault="00193C08">
      <w:pPr>
        <w:pStyle w:val="CommentText"/>
      </w:pPr>
    </w:p>
  </w:comment>
  <w:comment w:id="186" w:author="Simone Merlin" w:date="2014-05-13T22:38:00Z" w:initials="SM">
    <w:p w:rsidR="00193C08" w:rsidRDefault="00193C08">
      <w:pPr>
        <w:pStyle w:val="CommentText"/>
      </w:pPr>
      <w:r>
        <w:rPr>
          <w:rStyle w:val="CommentReference"/>
        </w:rPr>
        <w:annotationRef/>
      </w:r>
      <w:r>
        <w:t xml:space="preserve">[LC] prefer to set it to 0 [VE] set it to &gt; 0 </w:t>
      </w:r>
    </w:p>
    <w:p w:rsidR="00193C08" w:rsidRPr="00662B91" w:rsidRDefault="00193C08"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187" w:author="Simone Merlin" w:date="2014-05-13T22:38:00Z" w:initials="SM">
    <w:p w:rsidR="00193C08" w:rsidRDefault="00193C08">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657" w:author="Simone Merlin" w:date="2014-05-13T22:38:00Z" w:initials="SM">
    <w:p w:rsidR="00193C08" w:rsidRDefault="00193C08">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2A" w:rsidRDefault="0031512A">
      <w:r>
        <w:separator/>
      </w:r>
    </w:p>
  </w:endnote>
  <w:endnote w:type="continuationSeparator" w:id="0">
    <w:p w:rsidR="0031512A" w:rsidRDefault="0031512A">
      <w:r>
        <w:continuationSeparator/>
      </w:r>
    </w:p>
  </w:endnote>
  <w:endnote w:type="continuationNotice" w:id="1">
    <w:p w:rsidR="0031512A" w:rsidRDefault="00315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08" w:rsidRPr="00B31D62" w:rsidRDefault="00193C08" w:rsidP="002676F0">
    <w:pPr>
      <w:pStyle w:val="Footer"/>
      <w:tabs>
        <w:tab w:val="clear" w:pos="6480"/>
        <w:tab w:val="center" w:pos="4680"/>
        <w:tab w:val="right" w:pos="9360"/>
      </w:tabs>
      <w:rPr>
        <w:lang w:val="it-IT"/>
      </w:rPr>
    </w:pPr>
    <w:r>
      <w:fldChar w:fldCharType="begin"/>
    </w:r>
    <w:r w:rsidRPr="00B31D62">
      <w:rPr>
        <w:lang w:val="it-IT"/>
      </w:rPr>
      <w:instrText xml:space="preserve"> SUBJECT  \* MERGEFORMAT </w:instrText>
    </w:r>
    <w:r>
      <w:fldChar w:fldCharType="separate"/>
    </w:r>
    <w:r w:rsidRPr="00B31D62">
      <w:rPr>
        <w:lang w:val="it-IT"/>
      </w:rPr>
      <w:t>Submission</w:t>
    </w:r>
    <w:r>
      <w:rPr>
        <w:lang w:val="en-US"/>
      </w:rP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4E2C9D">
      <w:rPr>
        <w:noProof/>
        <w:lang w:val="it-IT"/>
      </w:rPr>
      <w:t>36</w:t>
    </w:r>
    <w:r>
      <w:fldChar w:fldCharType="end"/>
    </w:r>
    <w:r w:rsidRPr="00B31D62">
      <w:rPr>
        <w:lang w:val="it-IT"/>
      </w:rPr>
      <w:tab/>
      <w:t>Simone Merlin (Qualcomm)</w:t>
    </w:r>
  </w:p>
  <w:p w:rsidR="00193C08" w:rsidRPr="00B31D62" w:rsidRDefault="00193C08">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2A" w:rsidRDefault="0031512A">
      <w:r>
        <w:separator/>
      </w:r>
    </w:p>
  </w:footnote>
  <w:footnote w:type="continuationSeparator" w:id="0">
    <w:p w:rsidR="0031512A" w:rsidRDefault="0031512A">
      <w:r>
        <w:continuationSeparator/>
      </w:r>
    </w:p>
  </w:footnote>
  <w:footnote w:type="continuationNotice" w:id="1">
    <w:p w:rsidR="0031512A" w:rsidRDefault="00315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08" w:rsidRPr="0094114A" w:rsidRDefault="00193C08"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May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0621</w:t>
    </w:r>
    <w:r>
      <w:rPr>
        <w:rFonts w:eastAsia="Malgun Gothic" w:hint="eastAsia"/>
        <w:lang w:eastAsia="ko-KR"/>
      </w:rPr>
      <w:t>r</w:t>
    </w:r>
    <w:ins w:id="661" w:author="Simone Merlin" w:date="2014-05-15T08:54:00Z">
      <w:r w:rsidR="005A0CF5">
        <w:rPr>
          <w:rFonts w:eastAsia="Malgun Gothic"/>
          <w:lang w:eastAsia="ko-KR"/>
        </w:rPr>
        <w:t>3</w:t>
      </w:r>
    </w:ins>
    <w:del w:id="662" w:author="Simone Merlin" w:date="2014-05-15T08:54:00Z">
      <w:r w:rsidR="00E06B24" w:rsidDel="005A0CF5">
        <w:rPr>
          <w:rFonts w:eastAsia="Malgun Gothic"/>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3">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19">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3">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4">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0">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8"/>
  </w:num>
  <w:num w:numId="4">
    <w:abstractNumId w:val="22"/>
  </w:num>
  <w:num w:numId="5">
    <w:abstractNumId w:val="23"/>
  </w:num>
  <w:num w:numId="6">
    <w:abstractNumId w:val="19"/>
  </w:num>
  <w:num w:numId="7">
    <w:abstractNumId w:val="14"/>
  </w:num>
  <w:num w:numId="8">
    <w:abstractNumId w:val="3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30"/>
  </w:num>
  <w:num w:numId="13">
    <w:abstractNumId w:val="9"/>
  </w:num>
  <w:num w:numId="14">
    <w:abstractNumId w:val="35"/>
  </w:num>
  <w:num w:numId="15">
    <w:abstractNumId w:val="25"/>
  </w:num>
  <w:num w:numId="16">
    <w:abstractNumId w:val="31"/>
  </w:num>
  <w:num w:numId="17">
    <w:abstractNumId w:val="24"/>
  </w:num>
  <w:num w:numId="18">
    <w:abstractNumId w:val="13"/>
  </w:num>
  <w:num w:numId="19">
    <w:abstractNumId w:val="34"/>
  </w:num>
  <w:num w:numId="20">
    <w:abstractNumId w:val="16"/>
  </w:num>
  <w:num w:numId="21">
    <w:abstractNumId w:val="1"/>
  </w:num>
  <w:num w:numId="22">
    <w:abstractNumId w:val="12"/>
  </w:num>
  <w:num w:numId="23">
    <w:abstractNumId w:val="3"/>
  </w:num>
  <w:num w:numId="24">
    <w:abstractNumId w:val="18"/>
  </w:num>
  <w:num w:numId="25">
    <w:abstractNumId w:val="26"/>
  </w:num>
  <w:num w:numId="26">
    <w:abstractNumId w:val="29"/>
  </w:num>
  <w:num w:numId="27">
    <w:abstractNumId w:val="21"/>
  </w:num>
  <w:num w:numId="28">
    <w:abstractNumId w:val="8"/>
  </w:num>
  <w:num w:numId="29">
    <w:abstractNumId w:val="6"/>
  </w:num>
  <w:num w:numId="30">
    <w:abstractNumId w:val="37"/>
  </w:num>
  <w:num w:numId="31">
    <w:abstractNumId w:val="38"/>
  </w:num>
  <w:num w:numId="32">
    <w:abstractNumId w:val="20"/>
  </w:num>
  <w:num w:numId="33">
    <w:abstractNumId w:val="15"/>
  </w:num>
  <w:num w:numId="34">
    <w:abstractNumId w:val="36"/>
  </w:num>
  <w:num w:numId="35">
    <w:abstractNumId w:val="2"/>
  </w:num>
  <w:num w:numId="36">
    <w:abstractNumId w:val="0"/>
  </w:num>
  <w:num w:numId="37">
    <w:abstractNumId w:val="4"/>
  </w:num>
  <w:num w:numId="38">
    <w:abstractNumId w:val="17"/>
  </w:num>
  <w:num w:numId="39">
    <w:abstractNumId w:val="17"/>
  </w:num>
  <w:num w:numId="40">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2432"/>
    <w:rsid w:val="00042760"/>
    <w:rsid w:val="0004393C"/>
    <w:rsid w:val="00045045"/>
    <w:rsid w:val="00046555"/>
    <w:rsid w:val="000473A5"/>
    <w:rsid w:val="000521BD"/>
    <w:rsid w:val="00056C42"/>
    <w:rsid w:val="00060AC4"/>
    <w:rsid w:val="00060BEA"/>
    <w:rsid w:val="00060CA9"/>
    <w:rsid w:val="000610B9"/>
    <w:rsid w:val="000623FD"/>
    <w:rsid w:val="0006287A"/>
    <w:rsid w:val="00064F5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5415"/>
    <w:rsid w:val="00206278"/>
    <w:rsid w:val="00207054"/>
    <w:rsid w:val="0021006C"/>
    <w:rsid w:val="0021048B"/>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C06"/>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428D"/>
    <w:rsid w:val="003E5103"/>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6CFC"/>
    <w:rsid w:val="0043717A"/>
    <w:rsid w:val="004374AC"/>
    <w:rsid w:val="00440BAB"/>
    <w:rsid w:val="00441F4E"/>
    <w:rsid w:val="00442215"/>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44B"/>
    <w:rsid w:val="00515DBB"/>
    <w:rsid w:val="00520B46"/>
    <w:rsid w:val="00521372"/>
    <w:rsid w:val="00522318"/>
    <w:rsid w:val="00522DDE"/>
    <w:rsid w:val="00522FCE"/>
    <w:rsid w:val="00523916"/>
    <w:rsid w:val="00523D76"/>
    <w:rsid w:val="0052467C"/>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723A"/>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947"/>
    <w:rsid w:val="00B436E4"/>
    <w:rsid w:val="00B439D8"/>
    <w:rsid w:val="00B43EE0"/>
    <w:rsid w:val="00B45C44"/>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61E4-E71C-4CC6-8BF8-2E5435A86F31}">
  <ds:schemaRefs>
    <ds:schemaRef ds:uri="http://schemas.openxmlformats.org/officeDocument/2006/bibliography"/>
  </ds:schemaRefs>
</ds:datastoreItem>
</file>

<file path=customXml/itemProps2.xml><?xml version="1.0" encoding="utf-8"?>
<ds:datastoreItem xmlns:ds="http://schemas.openxmlformats.org/officeDocument/2006/customXml" ds:itemID="{556559DF-E7A5-44EF-8C6E-911DAABC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31</TotalTime>
  <Pages>43</Pages>
  <Words>7453</Words>
  <Characters>42485</Characters>
  <Application>Microsoft Office Word</Application>
  <DocSecurity>0</DocSecurity>
  <Lines>354</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49839</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5</cp:revision>
  <cp:lastPrinted>2009-05-29T08:11:00Z</cp:lastPrinted>
  <dcterms:created xsi:type="dcterms:W3CDTF">2014-05-15T18:53:00Z</dcterms:created>
  <dcterms:modified xsi:type="dcterms:W3CDTF">2014-05-15T22:04:00Z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