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80320" w:rsidP="007C4CA9">
            <w:pPr>
              <w:pStyle w:val="T2"/>
              <w:rPr>
                <w:rFonts w:eastAsia="Malgun Gothic"/>
                <w:sz w:val="24"/>
                <w:szCs w:val="24"/>
                <w:lang w:eastAsia="ko-KR"/>
              </w:rPr>
            </w:pPr>
            <w:del w:id="0" w:author="Simone Merlin" w:date="2014-05-10T19:23:00Z">
              <w:r w:rsidRPr="003C4037" w:rsidDel="00FD1DCD">
                <w:rPr>
                  <w:sz w:val="24"/>
                  <w:szCs w:val="24"/>
                </w:rPr>
                <w:delText>HEW SG</w:delText>
              </w:r>
            </w:del>
            <w:proofErr w:type="spellStart"/>
            <w:ins w:id="1" w:author="Simone Merlin" w:date="2014-05-10T19:23:00Z">
              <w:r w:rsidR="00FD1DCD">
                <w:rPr>
                  <w:sz w:val="24"/>
                  <w:szCs w:val="24"/>
                </w:rPr>
                <w:t>TGax</w:t>
              </w:r>
            </w:ins>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FD1DC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del w:id="2" w:author="Simone Merlin" w:date="2014-05-10T19:23:00Z">
              <w:r w:rsidR="007D2CDD" w:rsidDel="00FD1DCD">
                <w:rPr>
                  <w:rFonts w:eastAsia="Malgun Gothic" w:hint="eastAsia"/>
                  <w:sz w:val="24"/>
                  <w:szCs w:val="24"/>
                  <w:lang w:val="en-US" w:eastAsia="ko-KR"/>
                </w:rPr>
                <w:delText xml:space="preserve">January </w:delText>
              </w:r>
            </w:del>
            <w:ins w:id="3" w:author="Simone Merlin" w:date="2014-05-10T19:23:00Z">
              <w:r w:rsidR="00FD1DCD">
                <w:rPr>
                  <w:rFonts w:eastAsia="Malgun Gothic"/>
                  <w:sz w:val="24"/>
                  <w:szCs w:val="24"/>
                  <w:lang w:val="en-US" w:eastAsia="ko-KR"/>
                </w:rPr>
                <w:t>May</w:t>
              </w:r>
              <w:r w:rsidR="00FD1DCD">
                <w:rPr>
                  <w:rFonts w:eastAsia="Malgun Gothic" w:hint="eastAsia"/>
                  <w:sz w:val="24"/>
                  <w:szCs w:val="24"/>
                  <w:lang w:val="en-US" w:eastAsia="ko-KR"/>
                </w:rPr>
                <w:t xml:space="preserve"> </w:t>
              </w:r>
              <w:r w:rsidR="00902E39">
                <w:rPr>
                  <w:rFonts w:eastAsia="Malgun Gothic"/>
                  <w:sz w:val="24"/>
                  <w:szCs w:val="24"/>
                  <w:lang w:val="en-US" w:eastAsia="ko-KR"/>
                </w:rPr>
                <w:t>1</w:t>
              </w:r>
            </w:ins>
            <w:ins w:id="4" w:author="Simone Merlin" w:date="2014-05-13T09:19:00Z">
              <w:r w:rsidR="00902E39">
                <w:rPr>
                  <w:rFonts w:eastAsia="Malgun Gothic"/>
                  <w:sz w:val="24"/>
                  <w:szCs w:val="24"/>
                  <w:lang w:val="en-US" w:eastAsia="ko-KR"/>
                </w:rPr>
                <w:t>3</w:t>
              </w:r>
            </w:ins>
            <w:del w:id="5" w:author="Simone Merlin" w:date="2014-05-10T19:23:00Z">
              <w:r w:rsidR="007D2CDD" w:rsidDel="00FD1DCD">
                <w:rPr>
                  <w:rFonts w:eastAsia="Malgun Gothic" w:hint="eastAsia"/>
                  <w:sz w:val="24"/>
                  <w:szCs w:val="24"/>
                  <w:lang w:val="en-US" w:eastAsia="ko-KR"/>
                </w:rPr>
                <w:delText>23</w:delText>
              </w:r>
            </w:del>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6"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ins w:id="7" w:author="Simone Merlin" w:date="2014-05-13T10:57:00Z"/>
        </w:trPr>
        <w:tc>
          <w:tcPr>
            <w:tcW w:w="1197" w:type="pct"/>
            <w:vAlign w:val="center"/>
          </w:tcPr>
          <w:p w:rsidR="001866B6" w:rsidRDefault="001866B6" w:rsidP="002C7D2A">
            <w:pPr>
              <w:pStyle w:val="T2"/>
              <w:spacing w:after="0"/>
              <w:ind w:left="0" w:right="0"/>
              <w:jc w:val="left"/>
              <w:rPr>
                <w:ins w:id="8" w:author="Simone Merlin" w:date="2014-05-13T10:57:00Z"/>
                <w:b w:val="0"/>
                <w:sz w:val="20"/>
                <w:szCs w:val="24"/>
                <w:lang w:val="en-US"/>
              </w:rPr>
            </w:pPr>
            <w:proofErr w:type="spellStart"/>
            <w:ins w:id="9" w:author="Simone Merlin" w:date="2014-05-13T10:57:00Z">
              <w:r>
                <w:rPr>
                  <w:b w:val="0"/>
                  <w:sz w:val="20"/>
                  <w:szCs w:val="24"/>
                  <w:lang w:val="en-US"/>
                </w:rPr>
                <w:t>Suhwook</w:t>
              </w:r>
              <w:proofErr w:type="spellEnd"/>
              <w:r>
                <w:rPr>
                  <w:b w:val="0"/>
                  <w:sz w:val="20"/>
                  <w:szCs w:val="24"/>
                  <w:lang w:val="en-US"/>
                </w:rPr>
                <w:t xml:space="preserve"> Kim</w:t>
              </w:r>
            </w:ins>
          </w:p>
        </w:tc>
        <w:tc>
          <w:tcPr>
            <w:tcW w:w="812" w:type="pct"/>
            <w:vAlign w:val="center"/>
          </w:tcPr>
          <w:p w:rsidR="001866B6" w:rsidRDefault="001866B6" w:rsidP="002C7D2A">
            <w:pPr>
              <w:pStyle w:val="T2"/>
              <w:spacing w:after="0"/>
              <w:ind w:left="0" w:right="0"/>
              <w:jc w:val="left"/>
              <w:rPr>
                <w:ins w:id="10" w:author="Simone Merlin" w:date="2014-05-13T10:57:00Z"/>
                <w:b w:val="0"/>
                <w:sz w:val="20"/>
                <w:szCs w:val="24"/>
                <w:lang w:val="en-US"/>
              </w:rPr>
            </w:pPr>
            <w:ins w:id="11" w:author="Simone Merlin" w:date="2014-05-13T10:57:00Z">
              <w:r>
                <w:rPr>
                  <w:b w:val="0"/>
                  <w:sz w:val="20"/>
                  <w:szCs w:val="24"/>
                  <w:lang w:val="en-US"/>
                </w:rPr>
                <w:t>LGE</w:t>
              </w:r>
            </w:ins>
          </w:p>
        </w:tc>
        <w:tc>
          <w:tcPr>
            <w:tcW w:w="1048" w:type="pct"/>
            <w:vAlign w:val="center"/>
          </w:tcPr>
          <w:p w:rsidR="001866B6" w:rsidRPr="003C4037" w:rsidRDefault="001866B6" w:rsidP="002C7D2A">
            <w:pPr>
              <w:rPr>
                <w:ins w:id="12" w:author="Simone Merlin" w:date="2014-05-13T10:57:00Z"/>
                <w:sz w:val="20"/>
                <w:szCs w:val="24"/>
              </w:rPr>
            </w:pPr>
          </w:p>
        </w:tc>
        <w:tc>
          <w:tcPr>
            <w:tcW w:w="531" w:type="pct"/>
            <w:vAlign w:val="center"/>
          </w:tcPr>
          <w:p w:rsidR="001866B6" w:rsidRPr="003C4037" w:rsidRDefault="001866B6" w:rsidP="002C7D2A">
            <w:pPr>
              <w:rPr>
                <w:ins w:id="13" w:author="Simone Merlin" w:date="2014-05-13T10:57:00Z"/>
                <w:sz w:val="20"/>
                <w:szCs w:val="24"/>
              </w:rPr>
            </w:pPr>
          </w:p>
        </w:tc>
        <w:tc>
          <w:tcPr>
            <w:tcW w:w="1412" w:type="pct"/>
            <w:vAlign w:val="center"/>
          </w:tcPr>
          <w:p w:rsidR="001866B6" w:rsidRPr="003C4037" w:rsidRDefault="001866B6" w:rsidP="002C7D2A">
            <w:pPr>
              <w:pStyle w:val="T2"/>
              <w:spacing w:after="0"/>
              <w:ind w:left="0" w:right="0"/>
              <w:rPr>
                <w:ins w:id="14" w:author="Simone Merlin" w:date="2014-05-13T10:57:00Z"/>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5" w:name="_Toc387820697"/>
      <w:r>
        <w:rPr>
          <w:rFonts w:ascii="Times New Roman" w:hAnsi="Times New Roman"/>
          <w:lang w:val="en-US"/>
        </w:rPr>
        <w:t>Abstract</w:t>
      </w:r>
      <w:bookmarkEnd w:id="15"/>
    </w:p>
    <w:p w:rsidR="00820DDC" w:rsidRPr="00820DDC" w:rsidRDefault="00820DDC" w:rsidP="00820DDC">
      <w:pPr>
        <w:rPr>
          <w:lang w:val="en-US"/>
        </w:rPr>
      </w:pPr>
    </w:p>
    <w:p w:rsidR="000D4778" w:rsidDel="00030ED5" w:rsidRDefault="00820DDC" w:rsidP="00820DDC">
      <w:pPr>
        <w:jc w:val="both"/>
        <w:rPr>
          <w:del w:id="16" w:author="Simone Merlin" w:date="2014-05-10T21:14:00Z"/>
          <w:b/>
          <w:sz w:val="32"/>
          <w:u w:val="single"/>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del w:id="17" w:author="Simone Merlin" w:date="2014-05-10T19:23:00Z">
        <w:r w:rsidDel="00FD1DCD">
          <w:rPr>
            <w:lang w:val="en-US"/>
          </w:rPr>
          <w:delText>HEW SG</w:delText>
        </w:r>
      </w:del>
      <w:ins w:id="18" w:author="Simone Merlin" w:date="2014-05-10T19:23:00Z">
        <w:r w:rsidR="00FD1DCD">
          <w:rPr>
            <w:lang w:val="en-US"/>
          </w:rPr>
          <w:t>11ax TG</w:t>
        </w:r>
      </w:ins>
      <w:r>
        <w:rPr>
          <w:lang w:val="en-US"/>
        </w:rPr>
        <w:t>.</w:t>
      </w:r>
    </w:p>
    <w:p w:rsidR="000D4778" w:rsidDel="00030ED5" w:rsidRDefault="000D4778" w:rsidP="00030ED5">
      <w:pPr>
        <w:jc w:val="both"/>
        <w:rPr>
          <w:del w:id="19" w:author="Simone Merlin" w:date="2014-05-10T21:14:00Z"/>
          <w:lang w:val="en-US"/>
        </w:rPr>
      </w:pPr>
    </w:p>
    <w:p w:rsidR="00820DDC" w:rsidDel="007843C5" w:rsidRDefault="00820DDC" w:rsidP="00820DDC">
      <w:pPr>
        <w:rPr>
          <w:del w:id="20" w:author="Simone Merlin" w:date="2014-05-13T13:42:00Z"/>
          <w:lang w:val="en-US"/>
        </w:rPr>
      </w:pPr>
    </w:p>
    <w:p w:rsidR="00820DDC" w:rsidRDefault="00820DDC">
      <w:pPr>
        <w:rPr>
          <w:lang w:val="en-US"/>
        </w:rPr>
      </w:pPr>
      <w:r>
        <w:rPr>
          <w:lang w:val="en-US"/>
        </w:rPr>
        <w:br w:type="page"/>
      </w:r>
    </w:p>
    <w:bookmarkEnd w:id="6" w:displacedByCustomXml="next"/>
    <w:bookmarkStart w:id="21" w:name="_Toc368949080" w:displacedByCustomXml="next"/>
    <w:bookmarkStart w:id="22" w:name="OLE_LINK13" w:displacedByCustomXml="next"/>
    <w:bookmarkStart w:id="23" w:name="OLE_LINK14" w:displacedByCustomXml="next"/>
    <w:sdt>
      <w:sdtPr>
        <w:rPr>
          <w:rFonts w:ascii="Times New Roman" w:eastAsia="Times New Roman" w:hAnsi="Times New Roman" w:cs="Times New Roman"/>
          <w:b w:val="0"/>
          <w:bCs w:val="0"/>
          <w:color w:val="auto"/>
          <w:sz w:val="22"/>
          <w:szCs w:val="20"/>
          <w:lang w:val="en-GB" w:eastAsia="en-US"/>
        </w:rPr>
        <w:id w:val="-664939273"/>
        <w:docPartObj>
          <w:docPartGallery w:val="Table of Contents"/>
          <w:docPartUnique/>
        </w:docPartObj>
      </w:sdtPr>
      <w:sdtEndPr>
        <w:rPr>
          <w:noProof/>
        </w:rPr>
      </w:sdtEndPr>
      <w:sdtContent>
        <w:p w:rsidR="00116092" w:rsidRPr="00116092" w:rsidRDefault="00116092">
          <w:pPr>
            <w:pStyle w:val="TOCHeading"/>
            <w:rPr>
              <w:rFonts w:ascii="Times New Roman" w:eastAsia="Times New Roman" w:hAnsi="Times New Roman" w:cs="Times New Roman"/>
              <w:bCs w:val="0"/>
              <w:color w:val="auto"/>
              <w:sz w:val="32"/>
              <w:szCs w:val="20"/>
              <w:u w:val="single"/>
              <w:lang w:val="en-GB" w:eastAsia="en-US"/>
            </w:rPr>
          </w:pPr>
          <w:r w:rsidRPr="00116092">
            <w:rPr>
              <w:rFonts w:ascii="Times New Roman" w:eastAsia="Times New Roman" w:hAnsi="Times New Roman" w:cs="Times New Roman"/>
              <w:bCs w:val="0"/>
              <w:color w:val="auto"/>
              <w:sz w:val="32"/>
              <w:szCs w:val="20"/>
              <w:u w:val="single"/>
              <w:lang w:val="en-GB" w:eastAsia="en-US"/>
            </w:rPr>
            <w:t>Table of Contents</w:t>
          </w:r>
        </w:p>
        <w:p w:rsidR="00116092" w:rsidRPr="00116092" w:rsidRDefault="00116092" w:rsidP="00116092">
          <w:pPr>
            <w:rPr>
              <w:lang w:val="en-US" w:eastAsia="ja-JP"/>
            </w:rPr>
          </w:pPr>
        </w:p>
        <w:p w:rsidR="00E06B24" w:rsidRDefault="00D85955">
          <w:pPr>
            <w:pStyle w:val="TOC1"/>
            <w:tabs>
              <w:tab w:val="right" w:leader="dot" w:pos="8630"/>
            </w:tabs>
            <w:rPr>
              <w:ins w:id="24" w:author="Simone Merlin" w:date="2014-05-14T08:49:00Z"/>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bookmarkStart w:id="25" w:name="_GoBack"/>
          <w:bookmarkEnd w:id="25"/>
          <w:ins w:id="26" w:author="Simone Merlin" w:date="2014-05-14T08:49:00Z">
            <w:r w:rsidR="00E06B24" w:rsidRPr="00A11180">
              <w:rPr>
                <w:rStyle w:val="Hyperlink"/>
                <w:noProof/>
              </w:rPr>
              <w:fldChar w:fldCharType="begin"/>
            </w:r>
            <w:r w:rsidR="00E06B24" w:rsidRPr="00A11180">
              <w:rPr>
                <w:rStyle w:val="Hyperlink"/>
                <w:noProof/>
              </w:rPr>
              <w:instrText xml:space="preserve"> </w:instrText>
            </w:r>
            <w:r w:rsidR="00E06B24">
              <w:rPr>
                <w:noProof/>
              </w:rPr>
              <w:instrText>HYPERLINK \l "_Toc387820697"</w:instrText>
            </w:r>
            <w:r w:rsidR="00E06B24" w:rsidRPr="00A11180">
              <w:rPr>
                <w:rStyle w:val="Hyperlink"/>
                <w:noProof/>
              </w:rPr>
              <w:instrText xml:space="preserve"> </w:instrText>
            </w:r>
            <w:r w:rsidR="00E06B24" w:rsidRPr="00A11180">
              <w:rPr>
                <w:rStyle w:val="Hyperlink"/>
                <w:noProof/>
              </w:rPr>
            </w:r>
            <w:r w:rsidR="00E06B24" w:rsidRPr="00A11180">
              <w:rPr>
                <w:rStyle w:val="Hyperlink"/>
                <w:noProof/>
              </w:rPr>
              <w:fldChar w:fldCharType="separate"/>
            </w:r>
            <w:r w:rsidR="00E06B24" w:rsidRPr="00A11180">
              <w:rPr>
                <w:rStyle w:val="Hyperlink"/>
                <w:noProof/>
                <w:lang w:val="en-US"/>
              </w:rPr>
              <w:t>Abstract</w:t>
            </w:r>
            <w:r w:rsidR="00E06B24">
              <w:rPr>
                <w:noProof/>
                <w:webHidden/>
              </w:rPr>
              <w:tab/>
            </w:r>
            <w:r w:rsidR="00E06B24">
              <w:rPr>
                <w:noProof/>
                <w:webHidden/>
              </w:rPr>
              <w:fldChar w:fldCharType="begin"/>
            </w:r>
            <w:r w:rsidR="00E06B24">
              <w:rPr>
                <w:noProof/>
                <w:webHidden/>
              </w:rPr>
              <w:instrText xml:space="preserve"> PAGEREF _Toc387820697 \h </w:instrText>
            </w:r>
            <w:r w:rsidR="00E06B24">
              <w:rPr>
                <w:noProof/>
                <w:webHidden/>
              </w:rPr>
            </w:r>
          </w:ins>
          <w:r w:rsidR="00E06B24">
            <w:rPr>
              <w:noProof/>
              <w:webHidden/>
            </w:rPr>
            <w:fldChar w:fldCharType="separate"/>
          </w:r>
          <w:ins w:id="27" w:author="Simone Merlin" w:date="2014-05-14T08:49:00Z">
            <w:r w:rsidR="00E06B24">
              <w:rPr>
                <w:noProof/>
                <w:webHidden/>
              </w:rPr>
              <w:t>1</w:t>
            </w:r>
            <w:r w:rsidR="00E06B24">
              <w:rPr>
                <w:noProof/>
                <w:webHidden/>
              </w:rPr>
              <w:fldChar w:fldCharType="end"/>
            </w:r>
            <w:r w:rsidR="00E06B24" w:rsidRPr="00A11180">
              <w:rPr>
                <w:rStyle w:val="Hyperlink"/>
                <w:noProof/>
              </w:rPr>
              <w:fldChar w:fldCharType="end"/>
            </w:r>
          </w:ins>
        </w:p>
        <w:p w:rsidR="00E06B24" w:rsidRDefault="00E06B24">
          <w:pPr>
            <w:pStyle w:val="TOC1"/>
            <w:tabs>
              <w:tab w:val="right" w:leader="dot" w:pos="8630"/>
            </w:tabs>
            <w:rPr>
              <w:ins w:id="28" w:author="Simone Merlin" w:date="2014-05-14T08:49:00Z"/>
              <w:rFonts w:asciiTheme="minorHAnsi" w:eastAsiaTheme="minorEastAsia" w:hAnsiTheme="minorHAnsi" w:cstheme="minorBidi"/>
              <w:noProof/>
              <w:szCs w:val="22"/>
              <w:lang w:val="en-US"/>
            </w:rPr>
          </w:pPr>
          <w:ins w:id="29"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"_Toc387820698"</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lang w:val="en-US"/>
              </w:rPr>
              <w:t>Revisions</w:t>
            </w:r>
            <w:r>
              <w:rPr>
                <w:noProof/>
                <w:webHidden/>
              </w:rPr>
              <w:tab/>
            </w:r>
            <w:r>
              <w:rPr>
                <w:noProof/>
                <w:webHidden/>
              </w:rPr>
              <w:fldChar w:fldCharType="begin"/>
            </w:r>
            <w:r>
              <w:rPr>
                <w:noProof/>
                <w:webHidden/>
              </w:rPr>
              <w:instrText xml:space="preserve"> PAGEREF _Toc387820698 \h </w:instrText>
            </w:r>
            <w:r>
              <w:rPr>
                <w:noProof/>
                <w:webHidden/>
              </w:rPr>
            </w:r>
          </w:ins>
          <w:r>
            <w:rPr>
              <w:noProof/>
              <w:webHidden/>
            </w:rPr>
            <w:fldChar w:fldCharType="separate"/>
          </w:r>
          <w:ins w:id="30" w:author="Simone Merlin" w:date="2014-05-14T08:49:00Z">
            <w:r>
              <w:rPr>
                <w:noProof/>
                <w:webHidden/>
              </w:rPr>
              <w:t>2</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31" w:author="Simone Merlin" w:date="2014-05-14T08:49:00Z"/>
              <w:rFonts w:asciiTheme="minorHAnsi" w:eastAsiaTheme="minorEastAsia" w:hAnsiTheme="minorHAnsi" w:cstheme="minorBidi"/>
              <w:noProof/>
              <w:szCs w:val="22"/>
              <w:lang w:val="en-US"/>
            </w:rPr>
          </w:pPr>
          <w:ins w:id="32"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"_Toc387820699"</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Introduction</w:t>
            </w:r>
            <w:r>
              <w:rPr>
                <w:noProof/>
                <w:webHidden/>
              </w:rPr>
              <w:tab/>
            </w:r>
            <w:r>
              <w:rPr>
                <w:noProof/>
                <w:webHidden/>
              </w:rPr>
              <w:fldChar w:fldCharType="begin"/>
            </w:r>
            <w:r>
              <w:rPr>
                <w:noProof/>
                <w:webHidden/>
              </w:rPr>
              <w:instrText xml:space="preserve"> PAGEREF _Toc387820699 \h </w:instrText>
            </w:r>
            <w:r>
              <w:rPr>
                <w:noProof/>
                <w:webHidden/>
              </w:rPr>
            </w:r>
          </w:ins>
          <w:r>
            <w:rPr>
              <w:noProof/>
              <w:webHidden/>
            </w:rPr>
            <w:fldChar w:fldCharType="separate"/>
          </w:r>
          <w:ins w:id="33" w:author="Simone Merlin" w:date="2014-05-14T08:49:00Z">
            <w:r>
              <w:rPr>
                <w:noProof/>
                <w:webHidden/>
              </w:rPr>
              <w:t>5</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34" w:author="Simone Merlin" w:date="2014-05-14T08:49:00Z"/>
              <w:rFonts w:asciiTheme="minorHAnsi" w:eastAsiaTheme="minorEastAsia" w:hAnsiTheme="minorHAnsi" w:cstheme="minorBidi"/>
              <w:noProof/>
              <w:szCs w:val="22"/>
              <w:lang w:val="en-US"/>
            </w:rPr>
          </w:pPr>
          <w:ins w:id="35"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"_Toc387820700"</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Notes on this version</w:t>
            </w:r>
            <w:r>
              <w:rPr>
                <w:noProof/>
                <w:webHidden/>
              </w:rPr>
              <w:tab/>
            </w:r>
            <w:r>
              <w:rPr>
                <w:noProof/>
                <w:webHidden/>
              </w:rPr>
              <w:fldChar w:fldCharType="begin"/>
            </w:r>
            <w:r>
              <w:rPr>
                <w:noProof/>
                <w:webHidden/>
              </w:rPr>
              <w:instrText xml:space="preserve"> PAGEREF _Toc387820700 \h </w:instrText>
            </w:r>
            <w:r>
              <w:rPr>
                <w:noProof/>
                <w:webHidden/>
              </w:rPr>
            </w:r>
          </w:ins>
          <w:r>
            <w:rPr>
              <w:noProof/>
              <w:webHidden/>
            </w:rPr>
            <w:fldChar w:fldCharType="separate"/>
          </w:r>
          <w:ins w:id="36" w:author="Simone Merlin" w:date="2014-05-14T08:49:00Z">
            <w:r>
              <w:rPr>
                <w:noProof/>
                <w:webHidden/>
              </w:rPr>
              <w:t>5</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37" w:author="Simone Merlin" w:date="2014-05-14T08:49:00Z"/>
              <w:rFonts w:asciiTheme="minorHAnsi" w:eastAsiaTheme="minorEastAsia" w:hAnsiTheme="minorHAnsi" w:cstheme="minorBidi"/>
              <w:noProof/>
              <w:szCs w:val="22"/>
              <w:lang w:val="en-US"/>
            </w:rPr>
          </w:pPr>
          <w:ins w:id="38"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"_Toc387820701"</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Scenarios summary</w:t>
            </w:r>
            <w:r>
              <w:rPr>
                <w:noProof/>
                <w:webHidden/>
              </w:rPr>
              <w:tab/>
            </w:r>
            <w:r>
              <w:rPr>
                <w:noProof/>
                <w:webHidden/>
              </w:rPr>
              <w:fldChar w:fldCharType="begin"/>
            </w:r>
            <w:r>
              <w:rPr>
                <w:noProof/>
                <w:webHidden/>
              </w:rPr>
              <w:instrText xml:space="preserve"> PAGEREF _Toc387820701 \h </w:instrText>
            </w:r>
            <w:r>
              <w:rPr>
                <w:noProof/>
                <w:webHidden/>
              </w:rPr>
            </w:r>
          </w:ins>
          <w:r>
            <w:rPr>
              <w:noProof/>
              <w:webHidden/>
            </w:rPr>
            <w:fldChar w:fldCharType="separate"/>
          </w:r>
          <w:ins w:id="39" w:author="Simone Merlin" w:date="2014-05-14T08:49:00Z">
            <w:r>
              <w:rPr>
                <w:noProof/>
                <w:webHidden/>
              </w:rPr>
              <w:t>6</w:t>
            </w:r>
            <w:r>
              <w:rPr>
                <w:noProof/>
                <w:webHidden/>
              </w:rPr>
              <w:fldChar w:fldCharType="end"/>
            </w:r>
            <w:r w:rsidRPr="00A11180">
              <w:rPr>
                <w:rStyle w:val="Hyperlink"/>
                <w:noProof/>
              </w:rPr>
              <w:fldChar w:fldCharType="end"/>
            </w:r>
          </w:ins>
        </w:p>
        <w:p w:rsidR="00E06B24" w:rsidRDefault="00E06B24">
          <w:pPr>
            <w:pStyle w:val="TOC2"/>
            <w:tabs>
              <w:tab w:val="right" w:leader="dot" w:pos="8630"/>
            </w:tabs>
            <w:rPr>
              <w:ins w:id="40" w:author="Simone Merlin" w:date="2014-05-14T08:49:00Z"/>
              <w:rFonts w:asciiTheme="minorHAnsi" w:eastAsiaTheme="minorEastAsia" w:hAnsiTheme="minorHAnsi" w:cstheme="minorBidi"/>
              <w:noProof/>
              <w:szCs w:val="22"/>
              <w:lang w:val="en-US"/>
            </w:rPr>
          </w:pPr>
          <w:ins w:id="41"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"_Toc387820702"</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Considerations on the feedback from WFA</w:t>
            </w:r>
            <w:r>
              <w:rPr>
                <w:noProof/>
                <w:webHidden/>
              </w:rPr>
              <w:tab/>
            </w:r>
            <w:r>
              <w:rPr>
                <w:noProof/>
                <w:webHidden/>
              </w:rPr>
              <w:fldChar w:fldCharType="begin"/>
            </w:r>
            <w:r>
              <w:rPr>
                <w:noProof/>
                <w:webHidden/>
              </w:rPr>
              <w:instrText xml:space="preserve"> PAGEREF _Toc387820702 \h </w:instrText>
            </w:r>
            <w:r>
              <w:rPr>
                <w:noProof/>
                <w:webHidden/>
              </w:rPr>
            </w:r>
          </w:ins>
          <w:r>
            <w:rPr>
              <w:noProof/>
              <w:webHidden/>
            </w:rPr>
            <w:fldChar w:fldCharType="separate"/>
          </w:r>
          <w:ins w:id="42" w:author="Simone Merlin" w:date="2014-05-14T08:49:00Z">
            <w:r>
              <w:rPr>
                <w:noProof/>
                <w:webHidden/>
              </w:rPr>
              <w:t>7</w:t>
            </w:r>
            <w:r>
              <w:rPr>
                <w:noProof/>
                <w:webHidden/>
              </w:rPr>
              <w:fldChar w:fldCharType="end"/>
            </w:r>
            <w:r w:rsidRPr="00A11180">
              <w:rPr>
                <w:rStyle w:val="Hyperlink"/>
                <w:noProof/>
              </w:rPr>
              <w:fldChar w:fldCharType="end"/>
            </w:r>
          </w:ins>
        </w:p>
        <w:p w:rsidR="00E06B24" w:rsidRDefault="00E06B24">
          <w:pPr>
            <w:pStyle w:val="TOC2"/>
            <w:tabs>
              <w:tab w:val="right" w:leader="dot" w:pos="8630"/>
            </w:tabs>
            <w:rPr>
              <w:ins w:id="43" w:author="Simone Merlin" w:date="2014-05-14T08:49:00Z"/>
              <w:rFonts w:asciiTheme="minorHAnsi" w:eastAsiaTheme="minorEastAsia" w:hAnsiTheme="minorHAnsi" w:cstheme="minorBidi"/>
              <w:noProof/>
              <w:szCs w:val="22"/>
              <w:lang w:val="en-US"/>
            </w:rPr>
          </w:pPr>
          <w:ins w:id="44"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"_Toc387820703"</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Common Parameters for all simulation Scenarios</w:t>
            </w:r>
            <w:r>
              <w:rPr>
                <w:noProof/>
                <w:webHidden/>
              </w:rPr>
              <w:tab/>
            </w:r>
            <w:r>
              <w:rPr>
                <w:noProof/>
                <w:webHidden/>
              </w:rPr>
              <w:fldChar w:fldCharType="begin"/>
            </w:r>
            <w:r>
              <w:rPr>
                <w:noProof/>
                <w:webHidden/>
              </w:rPr>
              <w:instrText xml:space="preserve"> PAGEREF _Toc387820703 \h </w:instrText>
            </w:r>
            <w:r>
              <w:rPr>
                <w:noProof/>
                <w:webHidden/>
              </w:rPr>
            </w:r>
          </w:ins>
          <w:r>
            <w:rPr>
              <w:noProof/>
              <w:webHidden/>
            </w:rPr>
            <w:fldChar w:fldCharType="separate"/>
          </w:r>
          <w:ins w:id="45" w:author="Simone Merlin" w:date="2014-05-14T08:49:00Z">
            <w:r>
              <w:rPr>
                <w:noProof/>
                <w:webHidden/>
              </w:rPr>
              <w:t>8</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46" w:author="Simone Merlin" w:date="2014-05-14T08:49:00Z"/>
              <w:rFonts w:asciiTheme="minorHAnsi" w:eastAsiaTheme="minorEastAsia" w:hAnsiTheme="minorHAnsi" w:cstheme="minorBidi"/>
              <w:noProof/>
              <w:szCs w:val="22"/>
              <w:lang w:val="en-US"/>
            </w:rPr>
          </w:pPr>
          <w:ins w:id="47"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"_Toc387820704"</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1 - Residential Scenario</w:t>
            </w:r>
            <w:r>
              <w:rPr>
                <w:noProof/>
                <w:webHidden/>
              </w:rPr>
              <w:tab/>
            </w:r>
            <w:r>
              <w:rPr>
                <w:noProof/>
                <w:webHidden/>
              </w:rPr>
              <w:fldChar w:fldCharType="begin"/>
            </w:r>
            <w:r>
              <w:rPr>
                <w:noProof/>
                <w:webHidden/>
              </w:rPr>
              <w:instrText xml:space="preserve"> PAGEREF _Toc387820704 \h </w:instrText>
            </w:r>
            <w:r>
              <w:rPr>
                <w:noProof/>
                <w:webHidden/>
              </w:rPr>
            </w:r>
          </w:ins>
          <w:r>
            <w:rPr>
              <w:noProof/>
              <w:webHidden/>
            </w:rPr>
            <w:fldChar w:fldCharType="separate"/>
          </w:r>
          <w:ins w:id="48" w:author="Simone Merlin" w:date="2014-05-14T08:49:00Z">
            <w:r>
              <w:rPr>
                <w:noProof/>
                <w:webHidden/>
              </w:rPr>
              <w:t>9</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49" w:author="Simone Merlin" w:date="2014-05-14T08:49:00Z"/>
              <w:rFonts w:asciiTheme="minorHAnsi" w:eastAsiaTheme="minorEastAsia" w:hAnsiTheme="minorHAnsi" w:cstheme="minorBidi"/>
              <w:noProof/>
              <w:szCs w:val="22"/>
              <w:lang w:val="en-US"/>
            </w:rPr>
          </w:pPr>
          <w:ins w:id="50"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"_Toc387820705"</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2 – Enterprise Scenario</w:t>
            </w:r>
            <w:r>
              <w:rPr>
                <w:noProof/>
                <w:webHidden/>
              </w:rPr>
              <w:tab/>
            </w:r>
            <w:r>
              <w:rPr>
                <w:noProof/>
                <w:webHidden/>
              </w:rPr>
              <w:fldChar w:fldCharType="begin"/>
            </w:r>
            <w:r>
              <w:rPr>
                <w:noProof/>
                <w:webHidden/>
              </w:rPr>
              <w:instrText xml:space="preserve"> PAGEREF _Toc387820705 \h </w:instrText>
            </w:r>
            <w:r>
              <w:rPr>
                <w:noProof/>
                <w:webHidden/>
              </w:rPr>
            </w:r>
          </w:ins>
          <w:r>
            <w:rPr>
              <w:noProof/>
              <w:webHidden/>
            </w:rPr>
            <w:fldChar w:fldCharType="separate"/>
          </w:r>
          <w:ins w:id="51" w:author="Simone Merlin" w:date="2014-05-14T08:49:00Z">
            <w:r>
              <w:rPr>
                <w:noProof/>
                <w:webHidden/>
              </w:rPr>
              <w:t>12</w:t>
            </w:r>
            <w:r>
              <w:rPr>
                <w:noProof/>
                <w:webHidden/>
              </w:rPr>
              <w:fldChar w:fldCharType="end"/>
            </w:r>
            <w:r w:rsidRPr="00A11180">
              <w:rPr>
                <w:rStyle w:val="Hyperlink"/>
                <w:noProof/>
              </w:rPr>
              <w:fldChar w:fldCharType="end"/>
            </w:r>
          </w:ins>
        </w:p>
        <w:p w:rsidR="00E06B24" w:rsidRDefault="00E06B24">
          <w:pPr>
            <w:pStyle w:val="TOC2"/>
            <w:tabs>
              <w:tab w:val="right" w:leader="dot" w:pos="8630"/>
            </w:tabs>
            <w:rPr>
              <w:ins w:id="52" w:author="Simone Merlin" w:date="2014-05-14T08:49:00Z"/>
              <w:rFonts w:asciiTheme="minorHAnsi" w:eastAsiaTheme="minorEastAsia" w:hAnsiTheme="minorHAnsi" w:cstheme="minorBidi"/>
              <w:noProof/>
              <w:szCs w:val="22"/>
              <w:lang w:val="en-US"/>
            </w:rPr>
          </w:pPr>
          <w:ins w:id="53"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"_Toc387820706"</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 xml:space="preserve">Interfering scenario </w:t>
            </w:r>
            <w:r w:rsidRPr="00A11180">
              <w:rPr>
                <w:rStyle w:val="Hyperlink"/>
                <w:noProof/>
                <w:lang w:eastAsia="zh-CN"/>
              </w:rPr>
              <w:t>for scenario 2</w:t>
            </w:r>
            <w:r>
              <w:rPr>
                <w:noProof/>
                <w:webHidden/>
              </w:rPr>
              <w:tab/>
            </w:r>
            <w:r>
              <w:rPr>
                <w:noProof/>
                <w:webHidden/>
              </w:rPr>
              <w:fldChar w:fldCharType="begin"/>
            </w:r>
            <w:r>
              <w:rPr>
                <w:noProof/>
                <w:webHidden/>
              </w:rPr>
              <w:instrText xml:space="preserve"> PAGEREF _Toc387820706 \h </w:instrText>
            </w:r>
            <w:r>
              <w:rPr>
                <w:noProof/>
                <w:webHidden/>
              </w:rPr>
            </w:r>
          </w:ins>
          <w:r>
            <w:rPr>
              <w:noProof/>
              <w:webHidden/>
            </w:rPr>
            <w:fldChar w:fldCharType="separate"/>
          </w:r>
          <w:ins w:id="54" w:author="Simone Merlin" w:date="2014-05-14T08:49:00Z">
            <w:r>
              <w:rPr>
                <w:noProof/>
                <w:webHidden/>
              </w:rPr>
              <w:t>16</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55" w:author="Simone Merlin" w:date="2014-05-14T08:49:00Z"/>
              <w:rFonts w:asciiTheme="minorHAnsi" w:eastAsiaTheme="minorEastAsia" w:hAnsiTheme="minorHAnsi" w:cstheme="minorBidi"/>
              <w:noProof/>
              <w:szCs w:val="22"/>
              <w:lang w:val="en-US"/>
            </w:rPr>
          </w:pPr>
          <w:ins w:id="56"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"_Toc387820707"</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lang w:eastAsia="ko-KR"/>
              </w:rPr>
              <w:t>3 - Indoor Small BSSs Scenario</w:t>
            </w:r>
            <w:r>
              <w:rPr>
                <w:noProof/>
                <w:webHidden/>
              </w:rPr>
              <w:tab/>
            </w:r>
            <w:r>
              <w:rPr>
                <w:noProof/>
                <w:webHidden/>
              </w:rPr>
              <w:fldChar w:fldCharType="begin"/>
            </w:r>
            <w:r>
              <w:rPr>
                <w:noProof/>
                <w:webHidden/>
              </w:rPr>
              <w:instrText xml:space="preserve"> PAGEREF _Toc387820707 \h </w:instrText>
            </w:r>
            <w:r>
              <w:rPr>
                <w:noProof/>
                <w:webHidden/>
              </w:rPr>
            </w:r>
          </w:ins>
          <w:r>
            <w:rPr>
              <w:noProof/>
              <w:webHidden/>
            </w:rPr>
            <w:fldChar w:fldCharType="separate"/>
          </w:r>
          <w:ins w:id="57" w:author="Simone Merlin" w:date="2014-05-14T08:49:00Z">
            <w:r>
              <w:rPr>
                <w:noProof/>
                <w:webHidden/>
              </w:rPr>
              <w:t>18</w:t>
            </w:r>
            <w:r>
              <w:rPr>
                <w:noProof/>
                <w:webHidden/>
              </w:rPr>
              <w:fldChar w:fldCharType="end"/>
            </w:r>
            <w:r w:rsidRPr="00A11180">
              <w:rPr>
                <w:rStyle w:val="Hyperlink"/>
                <w:noProof/>
              </w:rPr>
              <w:fldChar w:fldCharType="end"/>
            </w:r>
          </w:ins>
        </w:p>
        <w:p w:rsidR="00E06B24" w:rsidRDefault="00E06B24">
          <w:pPr>
            <w:pStyle w:val="TOC2"/>
            <w:tabs>
              <w:tab w:val="right" w:leader="dot" w:pos="8630"/>
            </w:tabs>
            <w:rPr>
              <w:ins w:id="58" w:author="Simone Merlin" w:date="2014-05-14T08:49:00Z"/>
              <w:rFonts w:asciiTheme="minorHAnsi" w:eastAsiaTheme="minorEastAsia" w:hAnsiTheme="minorHAnsi" w:cstheme="minorBidi"/>
              <w:noProof/>
              <w:szCs w:val="22"/>
              <w:lang w:val="en-US"/>
            </w:rPr>
          </w:pPr>
          <w:ins w:id="59"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"_Toc387820708"</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Interfering Scenario for Scenario 3</w:t>
            </w:r>
            <w:r>
              <w:rPr>
                <w:noProof/>
                <w:webHidden/>
              </w:rPr>
              <w:tab/>
            </w:r>
            <w:r>
              <w:rPr>
                <w:noProof/>
                <w:webHidden/>
              </w:rPr>
              <w:fldChar w:fldCharType="begin"/>
            </w:r>
            <w:r>
              <w:rPr>
                <w:noProof/>
                <w:webHidden/>
              </w:rPr>
              <w:instrText xml:space="preserve"> PAGEREF _Toc387820708 \h </w:instrText>
            </w:r>
            <w:r>
              <w:rPr>
                <w:noProof/>
                <w:webHidden/>
              </w:rPr>
            </w:r>
          </w:ins>
          <w:r>
            <w:rPr>
              <w:noProof/>
              <w:webHidden/>
            </w:rPr>
            <w:fldChar w:fldCharType="separate"/>
          </w:r>
          <w:ins w:id="60" w:author="Simone Merlin" w:date="2014-05-14T08:49:00Z">
            <w:r>
              <w:rPr>
                <w:noProof/>
                <w:webHidden/>
              </w:rPr>
              <w:t>22</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61" w:author="Simone Merlin" w:date="2014-05-14T08:49:00Z"/>
              <w:rFonts w:asciiTheme="minorHAnsi" w:eastAsiaTheme="minorEastAsia" w:hAnsiTheme="minorHAnsi" w:cstheme="minorBidi"/>
              <w:noProof/>
              <w:szCs w:val="22"/>
              <w:lang w:val="en-US"/>
            </w:rPr>
          </w:pPr>
          <w:ins w:id="62"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"_Toc387820709"</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lang w:eastAsia="ko-KR"/>
              </w:rPr>
              <w:t>4 - Outdoor Large BSS Scenario</w:t>
            </w:r>
            <w:r>
              <w:rPr>
                <w:noProof/>
                <w:webHidden/>
              </w:rPr>
              <w:tab/>
            </w:r>
            <w:r>
              <w:rPr>
                <w:noProof/>
                <w:webHidden/>
              </w:rPr>
              <w:fldChar w:fldCharType="begin"/>
            </w:r>
            <w:r>
              <w:rPr>
                <w:noProof/>
                <w:webHidden/>
              </w:rPr>
              <w:instrText xml:space="preserve"> PAGEREF _Toc387820709 \h </w:instrText>
            </w:r>
            <w:r>
              <w:rPr>
                <w:noProof/>
                <w:webHidden/>
              </w:rPr>
            </w:r>
          </w:ins>
          <w:r>
            <w:rPr>
              <w:noProof/>
              <w:webHidden/>
            </w:rPr>
            <w:fldChar w:fldCharType="separate"/>
          </w:r>
          <w:ins w:id="63" w:author="Simone Merlin" w:date="2014-05-14T08:49:00Z">
            <w:r>
              <w:rPr>
                <w:noProof/>
                <w:webHidden/>
              </w:rPr>
              <w:t>25</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64" w:author="Simone Merlin" w:date="2014-05-14T08:49:00Z"/>
              <w:rFonts w:asciiTheme="minorHAnsi" w:eastAsiaTheme="minorEastAsia" w:hAnsiTheme="minorHAnsi" w:cstheme="minorBidi"/>
              <w:noProof/>
              <w:szCs w:val="22"/>
              <w:lang w:val="en-US"/>
            </w:rPr>
          </w:pPr>
          <w:ins w:id="65"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"_Toc387820710"</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lang w:eastAsia="ko-KR"/>
              </w:rPr>
              <w:t>4a- Outdoor Large BSS + Residential Scenario</w:t>
            </w:r>
            <w:r>
              <w:rPr>
                <w:noProof/>
                <w:webHidden/>
              </w:rPr>
              <w:tab/>
            </w:r>
            <w:r>
              <w:rPr>
                <w:noProof/>
                <w:webHidden/>
              </w:rPr>
              <w:fldChar w:fldCharType="begin"/>
            </w:r>
            <w:r>
              <w:rPr>
                <w:noProof/>
                <w:webHidden/>
              </w:rPr>
              <w:instrText xml:space="preserve"> PAGEREF _Toc387820710 \h </w:instrText>
            </w:r>
            <w:r>
              <w:rPr>
                <w:noProof/>
                <w:webHidden/>
              </w:rPr>
            </w:r>
          </w:ins>
          <w:r>
            <w:rPr>
              <w:noProof/>
              <w:webHidden/>
            </w:rPr>
            <w:fldChar w:fldCharType="separate"/>
          </w:r>
          <w:ins w:id="66" w:author="Simone Merlin" w:date="2014-05-14T08:49:00Z">
            <w:r>
              <w:rPr>
                <w:noProof/>
                <w:webHidden/>
              </w:rPr>
              <w:t>29</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67" w:author="Simone Merlin" w:date="2014-05-14T08:49:00Z"/>
              <w:rFonts w:asciiTheme="minorHAnsi" w:eastAsiaTheme="minorEastAsia" w:hAnsiTheme="minorHAnsi" w:cstheme="minorBidi"/>
              <w:noProof/>
              <w:szCs w:val="22"/>
              <w:lang w:val="en-US"/>
            </w:rPr>
          </w:pPr>
          <w:ins w:id="68"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"_Toc387820711"</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Annex 1 - Reference traffic profiles per scenario</w:t>
            </w:r>
            <w:r>
              <w:rPr>
                <w:noProof/>
                <w:webHidden/>
              </w:rPr>
              <w:tab/>
            </w:r>
            <w:r>
              <w:rPr>
                <w:noProof/>
                <w:webHidden/>
              </w:rPr>
              <w:fldChar w:fldCharType="begin"/>
            </w:r>
            <w:r>
              <w:rPr>
                <w:noProof/>
                <w:webHidden/>
              </w:rPr>
              <w:instrText xml:space="preserve"> PAGEREF _Toc387820711 \h </w:instrText>
            </w:r>
            <w:r>
              <w:rPr>
                <w:noProof/>
                <w:webHidden/>
              </w:rPr>
            </w:r>
          </w:ins>
          <w:r>
            <w:rPr>
              <w:noProof/>
              <w:webHidden/>
            </w:rPr>
            <w:fldChar w:fldCharType="separate"/>
          </w:r>
          <w:ins w:id="69" w:author="Simone Merlin" w:date="2014-05-14T08:49:00Z">
            <w:r>
              <w:rPr>
                <w:noProof/>
                <w:webHidden/>
              </w:rPr>
              <w:t>30</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70" w:author="Simone Merlin" w:date="2014-05-14T08:49:00Z"/>
              <w:rFonts w:asciiTheme="minorHAnsi" w:eastAsiaTheme="minorEastAsia" w:hAnsiTheme="minorHAnsi" w:cstheme="minorBidi"/>
              <w:noProof/>
              <w:szCs w:val="22"/>
              <w:lang w:val="en-US"/>
            </w:rPr>
          </w:pPr>
          <w:ins w:id="71"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"_Toc387820712"</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Annex 3 - Templates</w:t>
            </w:r>
            <w:r>
              <w:rPr>
                <w:noProof/>
                <w:webHidden/>
              </w:rPr>
              <w:tab/>
            </w:r>
            <w:r>
              <w:rPr>
                <w:noProof/>
                <w:webHidden/>
              </w:rPr>
              <w:fldChar w:fldCharType="begin"/>
            </w:r>
            <w:r>
              <w:rPr>
                <w:noProof/>
                <w:webHidden/>
              </w:rPr>
              <w:instrText xml:space="preserve"> PAGEREF _Toc387820712 \h </w:instrText>
            </w:r>
            <w:r>
              <w:rPr>
                <w:noProof/>
                <w:webHidden/>
              </w:rPr>
            </w:r>
          </w:ins>
          <w:r>
            <w:rPr>
              <w:noProof/>
              <w:webHidden/>
            </w:rPr>
            <w:fldChar w:fldCharType="separate"/>
          </w:r>
          <w:ins w:id="72" w:author="Simone Merlin" w:date="2014-05-14T08:49:00Z">
            <w:r>
              <w:rPr>
                <w:noProof/>
                <w:webHidden/>
              </w:rPr>
              <w:t>33</w:t>
            </w:r>
            <w:r>
              <w:rPr>
                <w:noProof/>
                <w:webHidden/>
              </w:rPr>
              <w:fldChar w:fldCharType="end"/>
            </w:r>
            <w:r w:rsidRPr="00A11180">
              <w:rPr>
                <w:rStyle w:val="Hyperlink"/>
                <w:noProof/>
              </w:rPr>
              <w:fldChar w:fldCharType="end"/>
            </w:r>
          </w:ins>
        </w:p>
        <w:p w:rsidR="00E06B24" w:rsidRDefault="00E06B24">
          <w:pPr>
            <w:pStyle w:val="TOC1"/>
            <w:tabs>
              <w:tab w:val="right" w:leader="dot" w:pos="8630"/>
            </w:tabs>
            <w:rPr>
              <w:ins w:id="73" w:author="Simone Merlin" w:date="2014-05-14T08:49:00Z"/>
              <w:rFonts w:asciiTheme="minorHAnsi" w:eastAsiaTheme="minorEastAsia" w:hAnsiTheme="minorHAnsi" w:cstheme="minorBidi"/>
              <w:noProof/>
              <w:szCs w:val="22"/>
              <w:lang w:val="en-US"/>
            </w:rPr>
          </w:pPr>
          <w:ins w:id="74" w:author="Simone Merlin" w:date="2014-05-14T08:49:00Z">
            <w:r w:rsidRPr="00A11180">
              <w:rPr>
                <w:rStyle w:val="Hyperlink"/>
                <w:noProof/>
              </w:rPr>
              <w:fldChar w:fldCharType="begin"/>
            </w:r>
            <w:r w:rsidRPr="00A11180">
              <w:rPr>
                <w:rStyle w:val="Hyperlink"/>
                <w:noProof/>
              </w:rPr>
              <w:instrText xml:space="preserve"> </w:instrText>
            </w:r>
            <w:r>
              <w:rPr>
                <w:noProof/>
              </w:rPr>
              <w:instrText>HYPERLINK \l "_Toc387820713"</w:instrText>
            </w:r>
            <w:r w:rsidRPr="00A11180">
              <w:rPr>
                <w:rStyle w:val="Hyperlink"/>
                <w:noProof/>
              </w:rPr>
              <w:instrText xml:space="preserve"> </w:instrText>
            </w:r>
            <w:r w:rsidRPr="00A11180">
              <w:rPr>
                <w:rStyle w:val="Hyperlink"/>
                <w:noProof/>
              </w:rPr>
            </w:r>
            <w:r w:rsidRPr="00A11180">
              <w:rPr>
                <w:rStyle w:val="Hyperlink"/>
                <w:noProof/>
              </w:rPr>
              <w:fldChar w:fldCharType="separate"/>
            </w:r>
            <w:r w:rsidRPr="00A11180">
              <w:rPr>
                <w:rStyle w:val="Hyperlink"/>
                <w:noProof/>
              </w:rPr>
              <w:t>References</w:t>
            </w:r>
            <w:r>
              <w:rPr>
                <w:noProof/>
                <w:webHidden/>
              </w:rPr>
              <w:tab/>
            </w:r>
            <w:r>
              <w:rPr>
                <w:noProof/>
                <w:webHidden/>
              </w:rPr>
              <w:fldChar w:fldCharType="begin"/>
            </w:r>
            <w:r>
              <w:rPr>
                <w:noProof/>
                <w:webHidden/>
              </w:rPr>
              <w:instrText xml:space="preserve"> PAGEREF _Toc387820713 \h </w:instrText>
            </w:r>
            <w:r>
              <w:rPr>
                <w:noProof/>
                <w:webHidden/>
              </w:rPr>
            </w:r>
          </w:ins>
          <w:r>
            <w:rPr>
              <w:noProof/>
              <w:webHidden/>
            </w:rPr>
            <w:fldChar w:fldCharType="separate"/>
          </w:r>
          <w:ins w:id="75" w:author="Simone Merlin" w:date="2014-05-14T08:49:00Z">
            <w:r>
              <w:rPr>
                <w:noProof/>
                <w:webHidden/>
              </w:rPr>
              <w:t>35</w:t>
            </w:r>
            <w:r>
              <w:rPr>
                <w:noProof/>
                <w:webHidden/>
              </w:rPr>
              <w:fldChar w:fldCharType="end"/>
            </w:r>
            <w:r w:rsidRPr="00A11180">
              <w:rPr>
                <w:rStyle w:val="Hyperlink"/>
                <w:noProof/>
              </w:rPr>
              <w:fldChar w:fldCharType="end"/>
            </w:r>
          </w:ins>
        </w:p>
        <w:p w:rsidR="00CC5D0A" w:rsidDel="00FD1DCD" w:rsidRDefault="00CC5D0A">
          <w:pPr>
            <w:pStyle w:val="TOC1"/>
            <w:tabs>
              <w:tab w:val="right" w:leader="dot" w:pos="8630"/>
            </w:tabs>
            <w:rPr>
              <w:del w:id="76" w:author="Simone Merlin" w:date="2014-05-10T19:23:00Z"/>
              <w:rFonts w:asciiTheme="minorHAnsi" w:eastAsiaTheme="minorEastAsia" w:hAnsiTheme="minorHAnsi" w:cstheme="minorBidi"/>
              <w:noProof/>
              <w:szCs w:val="22"/>
              <w:lang w:val="en-US"/>
            </w:rPr>
          </w:pPr>
          <w:del w:id="77" w:author="Simone Merlin" w:date="2014-05-10T19:23:00Z">
            <w:r w:rsidRPr="00FD1DCD" w:rsidDel="00FD1DCD">
              <w:rPr>
                <w:noProof/>
                <w:lang w:val="en-US"/>
              </w:rPr>
              <w:delText>Abstract</w:delText>
            </w:r>
            <w:r w:rsidDel="00FD1DCD">
              <w:rPr>
                <w:noProof/>
                <w:webHidden/>
              </w:rPr>
              <w:tab/>
            </w:r>
            <w:r w:rsidR="00CE6334" w:rsidDel="00FD1DCD">
              <w:rPr>
                <w:noProof/>
                <w:webHidden/>
              </w:rPr>
              <w:delText>1</w:delText>
            </w:r>
          </w:del>
        </w:p>
        <w:p w:rsidR="00CC5D0A" w:rsidDel="00FD1DCD" w:rsidRDefault="00CC5D0A">
          <w:pPr>
            <w:pStyle w:val="TOC1"/>
            <w:tabs>
              <w:tab w:val="right" w:leader="dot" w:pos="8630"/>
            </w:tabs>
            <w:rPr>
              <w:del w:id="78" w:author="Simone Merlin" w:date="2014-05-10T19:23:00Z"/>
              <w:rFonts w:asciiTheme="minorHAnsi" w:eastAsiaTheme="minorEastAsia" w:hAnsiTheme="minorHAnsi" w:cstheme="minorBidi"/>
              <w:noProof/>
              <w:szCs w:val="22"/>
              <w:lang w:val="en-US"/>
            </w:rPr>
          </w:pPr>
          <w:del w:id="79" w:author="Simone Merlin" w:date="2014-05-10T19:23:00Z">
            <w:r w:rsidRPr="00FD1DCD" w:rsidDel="00FD1DCD">
              <w:rPr>
                <w:noProof/>
                <w:lang w:val="en-US"/>
              </w:rPr>
              <w:delText>Revisions</w:delText>
            </w:r>
            <w:r w:rsidDel="00FD1DCD">
              <w:rPr>
                <w:noProof/>
                <w:webHidden/>
              </w:rPr>
              <w:tab/>
            </w:r>
            <w:r w:rsidR="00CE6334" w:rsidDel="00FD1DCD">
              <w:rPr>
                <w:noProof/>
                <w:webHidden/>
              </w:rPr>
              <w:delText>2</w:delText>
            </w:r>
          </w:del>
        </w:p>
        <w:p w:rsidR="00CC5D0A" w:rsidDel="00FD1DCD" w:rsidRDefault="00CC5D0A">
          <w:pPr>
            <w:pStyle w:val="TOC1"/>
            <w:tabs>
              <w:tab w:val="right" w:leader="dot" w:pos="8630"/>
            </w:tabs>
            <w:rPr>
              <w:del w:id="80" w:author="Simone Merlin" w:date="2014-05-10T19:23:00Z"/>
              <w:rFonts w:asciiTheme="minorHAnsi" w:eastAsiaTheme="minorEastAsia" w:hAnsiTheme="minorHAnsi" w:cstheme="minorBidi"/>
              <w:noProof/>
              <w:szCs w:val="22"/>
              <w:lang w:val="en-US"/>
            </w:rPr>
          </w:pPr>
          <w:del w:id="81" w:author="Simone Merlin" w:date="2014-05-10T19:23:00Z">
            <w:r w:rsidRPr="00FD1DCD" w:rsidDel="00FD1DCD">
              <w:rPr>
                <w:noProof/>
              </w:rPr>
              <w:delText>Notes on this version</w:delText>
            </w:r>
            <w:r w:rsidDel="00FD1DCD">
              <w:rPr>
                <w:noProof/>
                <w:webHidden/>
              </w:rPr>
              <w:tab/>
            </w:r>
            <w:r w:rsidR="00CE6334" w:rsidDel="00FD1DCD">
              <w:rPr>
                <w:noProof/>
                <w:webHidden/>
              </w:rPr>
              <w:delText>4</w:delText>
            </w:r>
          </w:del>
        </w:p>
        <w:p w:rsidR="00CC5D0A" w:rsidDel="00FD1DCD" w:rsidRDefault="00CC5D0A">
          <w:pPr>
            <w:pStyle w:val="TOC1"/>
            <w:tabs>
              <w:tab w:val="right" w:leader="dot" w:pos="8630"/>
            </w:tabs>
            <w:rPr>
              <w:del w:id="82" w:author="Simone Merlin" w:date="2014-05-10T19:23:00Z"/>
              <w:rFonts w:asciiTheme="minorHAnsi" w:eastAsiaTheme="minorEastAsia" w:hAnsiTheme="minorHAnsi" w:cstheme="minorBidi"/>
              <w:noProof/>
              <w:szCs w:val="22"/>
              <w:lang w:val="en-US"/>
            </w:rPr>
          </w:pPr>
          <w:del w:id="83" w:author="Simone Merlin" w:date="2014-05-10T19:23:00Z">
            <w:r w:rsidRPr="00FD1DCD" w:rsidDel="00FD1DCD">
              <w:rPr>
                <w:noProof/>
              </w:rPr>
              <w:delText>Introduction</w:delText>
            </w:r>
            <w:r w:rsidDel="00FD1DCD">
              <w:rPr>
                <w:noProof/>
                <w:webHidden/>
              </w:rPr>
              <w:tab/>
            </w:r>
            <w:r w:rsidR="00CE6334" w:rsidDel="00FD1DCD">
              <w:rPr>
                <w:noProof/>
                <w:webHidden/>
              </w:rPr>
              <w:delText>6</w:delText>
            </w:r>
          </w:del>
        </w:p>
        <w:p w:rsidR="00CC5D0A" w:rsidDel="00FD1DCD" w:rsidRDefault="00CC5D0A">
          <w:pPr>
            <w:pStyle w:val="TOC1"/>
            <w:tabs>
              <w:tab w:val="right" w:leader="dot" w:pos="8630"/>
            </w:tabs>
            <w:rPr>
              <w:del w:id="84" w:author="Simone Merlin" w:date="2014-05-10T19:23:00Z"/>
              <w:rFonts w:asciiTheme="minorHAnsi" w:eastAsiaTheme="minorEastAsia" w:hAnsiTheme="minorHAnsi" w:cstheme="minorBidi"/>
              <w:noProof/>
              <w:szCs w:val="22"/>
              <w:lang w:val="en-US"/>
            </w:rPr>
          </w:pPr>
          <w:del w:id="85" w:author="Simone Merlin" w:date="2014-05-10T19:23:00Z">
            <w:r w:rsidRPr="00FD1DCD" w:rsidDel="00FD1DCD">
              <w:rPr>
                <w:noProof/>
              </w:rPr>
              <w:delText>Scenarios summary</w:delText>
            </w:r>
            <w:r w:rsidDel="00FD1DCD">
              <w:rPr>
                <w:noProof/>
                <w:webHidden/>
              </w:rPr>
              <w:tab/>
            </w:r>
            <w:r w:rsidR="00CE6334" w:rsidDel="00FD1DCD">
              <w:rPr>
                <w:noProof/>
                <w:webHidden/>
              </w:rPr>
              <w:delText>7</w:delText>
            </w:r>
          </w:del>
        </w:p>
        <w:p w:rsidR="00CC5D0A" w:rsidDel="00FD1DCD" w:rsidRDefault="00CC5D0A">
          <w:pPr>
            <w:pStyle w:val="TOC2"/>
            <w:tabs>
              <w:tab w:val="right" w:leader="dot" w:pos="8630"/>
            </w:tabs>
            <w:rPr>
              <w:del w:id="86" w:author="Simone Merlin" w:date="2014-05-10T19:23:00Z"/>
              <w:rFonts w:asciiTheme="minorHAnsi" w:eastAsiaTheme="minorEastAsia" w:hAnsiTheme="minorHAnsi" w:cstheme="minorBidi"/>
              <w:noProof/>
              <w:szCs w:val="22"/>
              <w:lang w:val="en-US"/>
            </w:rPr>
          </w:pPr>
          <w:del w:id="87" w:author="Simone Merlin" w:date="2014-05-10T19:23:00Z">
            <w:r w:rsidRPr="00FD1DCD" w:rsidDel="00FD1DCD">
              <w:rPr>
                <w:noProof/>
              </w:rPr>
              <w:delText>Considerations on the feedback from WFA</w:delText>
            </w:r>
            <w:r w:rsidDel="00FD1DCD">
              <w:rPr>
                <w:noProof/>
                <w:webHidden/>
              </w:rPr>
              <w:tab/>
            </w:r>
            <w:r w:rsidR="00CE6334" w:rsidDel="00FD1DCD">
              <w:rPr>
                <w:noProof/>
                <w:webHidden/>
              </w:rPr>
              <w:delText>7</w:delText>
            </w:r>
          </w:del>
        </w:p>
        <w:p w:rsidR="00CC5D0A" w:rsidDel="00FD1DCD" w:rsidRDefault="00CC5D0A">
          <w:pPr>
            <w:pStyle w:val="TOC1"/>
            <w:tabs>
              <w:tab w:val="right" w:leader="dot" w:pos="8630"/>
            </w:tabs>
            <w:rPr>
              <w:del w:id="88" w:author="Simone Merlin" w:date="2014-05-10T19:23:00Z"/>
              <w:rFonts w:asciiTheme="minorHAnsi" w:eastAsiaTheme="minorEastAsia" w:hAnsiTheme="minorHAnsi" w:cstheme="minorBidi"/>
              <w:noProof/>
              <w:szCs w:val="22"/>
              <w:lang w:val="en-US"/>
            </w:rPr>
          </w:pPr>
          <w:del w:id="89" w:author="Simone Merlin" w:date="2014-05-10T19:23:00Z">
            <w:r w:rsidRPr="00FD1DCD" w:rsidDel="00FD1DCD">
              <w:rPr>
                <w:noProof/>
              </w:rPr>
              <w:delText>1 - Residential Scenario</w:delText>
            </w:r>
            <w:r w:rsidDel="00FD1DCD">
              <w:rPr>
                <w:noProof/>
                <w:webHidden/>
              </w:rPr>
              <w:tab/>
            </w:r>
            <w:r w:rsidR="00CE6334" w:rsidDel="00FD1DCD">
              <w:rPr>
                <w:noProof/>
                <w:webHidden/>
              </w:rPr>
              <w:delText>9</w:delText>
            </w:r>
          </w:del>
        </w:p>
        <w:p w:rsidR="00CC5D0A" w:rsidDel="00FD1DCD" w:rsidRDefault="00CC5D0A">
          <w:pPr>
            <w:pStyle w:val="TOC1"/>
            <w:tabs>
              <w:tab w:val="right" w:leader="dot" w:pos="8630"/>
            </w:tabs>
            <w:rPr>
              <w:del w:id="90" w:author="Simone Merlin" w:date="2014-05-10T19:23:00Z"/>
              <w:rFonts w:asciiTheme="minorHAnsi" w:eastAsiaTheme="minorEastAsia" w:hAnsiTheme="minorHAnsi" w:cstheme="minorBidi"/>
              <w:noProof/>
              <w:szCs w:val="22"/>
              <w:lang w:val="en-US"/>
            </w:rPr>
          </w:pPr>
          <w:del w:id="91" w:author="Simone Merlin" w:date="2014-05-10T19:23:00Z">
            <w:r w:rsidRPr="00FD1DCD" w:rsidDel="00FD1DCD">
              <w:rPr>
                <w:noProof/>
              </w:rPr>
              <w:delText>2 – Enterprise Scenario</w:delText>
            </w:r>
            <w:r w:rsidDel="00FD1DCD">
              <w:rPr>
                <w:noProof/>
                <w:webHidden/>
              </w:rPr>
              <w:tab/>
            </w:r>
            <w:r w:rsidR="00CE6334" w:rsidDel="00FD1DCD">
              <w:rPr>
                <w:noProof/>
                <w:webHidden/>
              </w:rPr>
              <w:delText>12</w:delText>
            </w:r>
          </w:del>
        </w:p>
        <w:p w:rsidR="00CC5D0A" w:rsidDel="00FD1DCD" w:rsidRDefault="00CC5D0A">
          <w:pPr>
            <w:pStyle w:val="TOC2"/>
            <w:tabs>
              <w:tab w:val="right" w:leader="dot" w:pos="8630"/>
            </w:tabs>
            <w:rPr>
              <w:del w:id="92" w:author="Simone Merlin" w:date="2014-05-10T19:23:00Z"/>
              <w:rFonts w:asciiTheme="minorHAnsi" w:eastAsiaTheme="minorEastAsia" w:hAnsiTheme="minorHAnsi" w:cstheme="minorBidi"/>
              <w:noProof/>
              <w:szCs w:val="22"/>
              <w:lang w:val="en-US"/>
            </w:rPr>
          </w:pPr>
          <w:del w:id="93" w:author="Simone Merlin" w:date="2014-05-10T19:23:00Z">
            <w:r w:rsidRPr="00FD1DCD" w:rsidDel="00FD1DCD">
              <w:rPr>
                <w:noProof/>
              </w:rPr>
              <w:delText xml:space="preserve">Interfering scenario </w:delText>
            </w:r>
            <w:r w:rsidRPr="00FD1DCD" w:rsidDel="00FD1DCD">
              <w:rPr>
                <w:noProof/>
                <w:lang w:eastAsia="zh-CN"/>
              </w:rPr>
              <w:delText>for scenario 2</w:delText>
            </w:r>
            <w:r w:rsidDel="00FD1DCD">
              <w:rPr>
                <w:noProof/>
                <w:webHidden/>
              </w:rPr>
              <w:tab/>
            </w:r>
            <w:r w:rsidR="00CE6334" w:rsidDel="00FD1DCD">
              <w:rPr>
                <w:noProof/>
                <w:webHidden/>
              </w:rPr>
              <w:delText>15</w:delText>
            </w:r>
          </w:del>
        </w:p>
        <w:p w:rsidR="00CC5D0A" w:rsidDel="00FD1DCD" w:rsidRDefault="00CC5D0A">
          <w:pPr>
            <w:pStyle w:val="TOC1"/>
            <w:tabs>
              <w:tab w:val="right" w:leader="dot" w:pos="8630"/>
            </w:tabs>
            <w:rPr>
              <w:del w:id="94" w:author="Simone Merlin" w:date="2014-05-10T19:23:00Z"/>
              <w:rFonts w:asciiTheme="minorHAnsi" w:eastAsiaTheme="minorEastAsia" w:hAnsiTheme="minorHAnsi" w:cstheme="minorBidi"/>
              <w:noProof/>
              <w:szCs w:val="22"/>
              <w:lang w:val="en-US"/>
            </w:rPr>
          </w:pPr>
          <w:del w:id="95" w:author="Simone Merlin" w:date="2014-05-10T19:23:00Z">
            <w:r w:rsidRPr="00FD1DCD" w:rsidDel="00FD1DCD">
              <w:rPr>
                <w:noProof/>
                <w:lang w:eastAsia="ko-KR"/>
              </w:rPr>
              <w:delText>3 - Indoor Small BSSs Scenario</w:delText>
            </w:r>
            <w:r w:rsidDel="00FD1DCD">
              <w:rPr>
                <w:noProof/>
                <w:webHidden/>
              </w:rPr>
              <w:tab/>
            </w:r>
            <w:r w:rsidR="00CE6334" w:rsidDel="00FD1DCD">
              <w:rPr>
                <w:noProof/>
                <w:webHidden/>
              </w:rPr>
              <w:delText>16</w:delText>
            </w:r>
          </w:del>
        </w:p>
        <w:p w:rsidR="00CC5D0A" w:rsidDel="00FD1DCD" w:rsidRDefault="00CC5D0A">
          <w:pPr>
            <w:pStyle w:val="TOC2"/>
            <w:tabs>
              <w:tab w:val="right" w:leader="dot" w:pos="8630"/>
            </w:tabs>
            <w:rPr>
              <w:del w:id="96" w:author="Simone Merlin" w:date="2014-05-10T19:23:00Z"/>
              <w:rFonts w:asciiTheme="minorHAnsi" w:eastAsiaTheme="minorEastAsia" w:hAnsiTheme="minorHAnsi" w:cstheme="minorBidi"/>
              <w:noProof/>
              <w:szCs w:val="22"/>
              <w:lang w:val="en-US"/>
            </w:rPr>
          </w:pPr>
          <w:del w:id="97" w:author="Simone Merlin" w:date="2014-05-10T19:23:00Z">
            <w:r w:rsidRPr="00FD1DCD" w:rsidDel="00FD1DCD">
              <w:rPr>
                <w:noProof/>
              </w:rPr>
              <w:delText>Interfering Scenario for Scenario 3</w:delText>
            </w:r>
            <w:r w:rsidDel="00FD1DCD">
              <w:rPr>
                <w:noProof/>
                <w:webHidden/>
              </w:rPr>
              <w:tab/>
            </w:r>
            <w:r w:rsidR="00CE6334" w:rsidDel="00FD1DCD">
              <w:rPr>
                <w:noProof/>
                <w:webHidden/>
              </w:rPr>
              <w:delText>21</w:delText>
            </w:r>
          </w:del>
        </w:p>
        <w:p w:rsidR="00CC5D0A" w:rsidDel="00FD1DCD" w:rsidRDefault="00CC5D0A">
          <w:pPr>
            <w:pStyle w:val="TOC1"/>
            <w:tabs>
              <w:tab w:val="right" w:leader="dot" w:pos="8630"/>
            </w:tabs>
            <w:rPr>
              <w:del w:id="98" w:author="Simone Merlin" w:date="2014-05-10T19:23:00Z"/>
              <w:rFonts w:asciiTheme="minorHAnsi" w:eastAsiaTheme="minorEastAsia" w:hAnsiTheme="minorHAnsi" w:cstheme="minorBidi"/>
              <w:noProof/>
              <w:szCs w:val="22"/>
              <w:lang w:val="en-US"/>
            </w:rPr>
          </w:pPr>
          <w:del w:id="99" w:author="Simone Merlin" w:date="2014-05-10T19:23:00Z">
            <w:r w:rsidRPr="00FD1DCD" w:rsidDel="00FD1DCD">
              <w:rPr>
                <w:noProof/>
                <w:lang w:eastAsia="ko-KR"/>
              </w:rPr>
              <w:delText>4 - Outdoor Large BSS Scenario</w:delText>
            </w:r>
            <w:r w:rsidDel="00FD1DCD">
              <w:rPr>
                <w:noProof/>
                <w:webHidden/>
              </w:rPr>
              <w:tab/>
            </w:r>
            <w:r w:rsidR="00CE6334" w:rsidDel="00FD1DCD">
              <w:rPr>
                <w:noProof/>
                <w:webHidden/>
              </w:rPr>
              <w:delText>23</w:delText>
            </w:r>
          </w:del>
        </w:p>
        <w:p w:rsidR="00CC5D0A" w:rsidDel="00FD1DCD" w:rsidRDefault="00CC5D0A">
          <w:pPr>
            <w:pStyle w:val="TOC1"/>
            <w:tabs>
              <w:tab w:val="right" w:leader="dot" w:pos="8630"/>
            </w:tabs>
            <w:rPr>
              <w:del w:id="100" w:author="Simone Merlin" w:date="2014-05-10T19:23:00Z"/>
              <w:rFonts w:asciiTheme="minorHAnsi" w:eastAsiaTheme="minorEastAsia" w:hAnsiTheme="minorHAnsi" w:cstheme="minorBidi"/>
              <w:noProof/>
              <w:szCs w:val="22"/>
              <w:lang w:val="en-US"/>
            </w:rPr>
          </w:pPr>
          <w:del w:id="101" w:author="Simone Merlin" w:date="2014-05-10T19:23:00Z">
            <w:r w:rsidRPr="00FD1DCD" w:rsidDel="00FD1DCD">
              <w:rPr>
                <w:noProof/>
                <w:lang w:eastAsia="ko-KR"/>
              </w:rPr>
              <w:delText>4a- Outdoor Large BSS + Residential Scenario</w:delText>
            </w:r>
            <w:r w:rsidDel="00FD1DCD">
              <w:rPr>
                <w:noProof/>
                <w:webHidden/>
              </w:rPr>
              <w:tab/>
            </w:r>
            <w:r w:rsidR="00CE6334" w:rsidDel="00FD1DCD">
              <w:rPr>
                <w:noProof/>
                <w:webHidden/>
              </w:rPr>
              <w:delText>27</w:delText>
            </w:r>
          </w:del>
        </w:p>
        <w:p w:rsidR="00CC5D0A" w:rsidDel="00FD1DCD" w:rsidRDefault="00CC5D0A">
          <w:pPr>
            <w:pStyle w:val="TOC1"/>
            <w:tabs>
              <w:tab w:val="right" w:leader="dot" w:pos="8630"/>
            </w:tabs>
            <w:rPr>
              <w:del w:id="102" w:author="Simone Merlin" w:date="2014-05-10T19:23:00Z"/>
              <w:rFonts w:asciiTheme="minorHAnsi" w:eastAsiaTheme="minorEastAsia" w:hAnsiTheme="minorHAnsi" w:cstheme="minorBidi"/>
              <w:noProof/>
              <w:szCs w:val="22"/>
              <w:lang w:val="en-US"/>
            </w:rPr>
          </w:pPr>
          <w:del w:id="103" w:author="Simone Merlin" w:date="2014-05-10T19:23:00Z">
            <w:r w:rsidRPr="00FD1DCD" w:rsidDel="00FD1DCD">
              <w:rPr>
                <w:noProof/>
              </w:rPr>
              <w:delText>Annex 1 - Reference traffic profiles per scenario</w:delText>
            </w:r>
            <w:r w:rsidDel="00FD1DCD">
              <w:rPr>
                <w:noProof/>
                <w:webHidden/>
              </w:rPr>
              <w:tab/>
            </w:r>
            <w:r w:rsidR="00CE6334" w:rsidDel="00FD1DCD">
              <w:rPr>
                <w:noProof/>
                <w:webHidden/>
              </w:rPr>
              <w:delText>29</w:delText>
            </w:r>
          </w:del>
        </w:p>
        <w:p w:rsidR="00CC5D0A" w:rsidDel="00FD1DCD" w:rsidRDefault="00CC5D0A">
          <w:pPr>
            <w:pStyle w:val="TOC1"/>
            <w:tabs>
              <w:tab w:val="right" w:leader="dot" w:pos="8630"/>
            </w:tabs>
            <w:rPr>
              <w:del w:id="104" w:author="Simone Merlin" w:date="2014-05-10T19:23:00Z"/>
              <w:rFonts w:asciiTheme="minorHAnsi" w:eastAsiaTheme="minorEastAsia" w:hAnsiTheme="minorHAnsi" w:cstheme="minorBidi"/>
              <w:noProof/>
              <w:szCs w:val="22"/>
              <w:lang w:val="en-US"/>
            </w:rPr>
          </w:pPr>
          <w:del w:id="105" w:author="Simone Merlin" w:date="2014-05-10T19:23:00Z">
            <w:r w:rsidRPr="00FD1DCD" w:rsidDel="00FD1DCD">
              <w:rPr>
                <w:noProof/>
              </w:rPr>
              <w:delText>Annex 2 – Traffic model descriptions</w:delText>
            </w:r>
            <w:r w:rsidDel="00FD1DCD">
              <w:rPr>
                <w:noProof/>
                <w:webHidden/>
              </w:rPr>
              <w:tab/>
            </w:r>
            <w:r w:rsidR="00CE6334" w:rsidDel="00FD1DCD">
              <w:rPr>
                <w:noProof/>
                <w:webHidden/>
              </w:rPr>
              <w:delText>30</w:delText>
            </w:r>
          </w:del>
        </w:p>
        <w:p w:rsidR="00CC5D0A" w:rsidDel="00FD1DCD" w:rsidRDefault="00CC5D0A">
          <w:pPr>
            <w:pStyle w:val="TOC1"/>
            <w:tabs>
              <w:tab w:val="right" w:leader="dot" w:pos="8630"/>
            </w:tabs>
            <w:rPr>
              <w:del w:id="106" w:author="Simone Merlin" w:date="2014-05-10T19:23:00Z"/>
              <w:rFonts w:asciiTheme="minorHAnsi" w:eastAsiaTheme="minorEastAsia" w:hAnsiTheme="minorHAnsi" w:cstheme="minorBidi"/>
              <w:noProof/>
              <w:szCs w:val="22"/>
              <w:lang w:val="en-US"/>
            </w:rPr>
          </w:pPr>
          <w:del w:id="107" w:author="Simone Merlin" w:date="2014-05-10T19:23:00Z">
            <w:r w:rsidRPr="00FD1DCD" w:rsidDel="00FD1DCD">
              <w:rPr>
                <w:noProof/>
              </w:rPr>
              <w:delText>Annex 3 - Templates</w:delText>
            </w:r>
            <w:r w:rsidDel="00FD1DCD">
              <w:rPr>
                <w:noProof/>
                <w:webHidden/>
              </w:rPr>
              <w:tab/>
            </w:r>
            <w:r w:rsidR="00CE6334" w:rsidDel="00FD1DCD">
              <w:rPr>
                <w:noProof/>
                <w:webHidden/>
              </w:rPr>
              <w:delText>36</w:delText>
            </w:r>
          </w:del>
        </w:p>
        <w:p w:rsidR="00CC5D0A" w:rsidDel="00FD1DCD" w:rsidRDefault="00CC5D0A">
          <w:pPr>
            <w:pStyle w:val="TOC1"/>
            <w:tabs>
              <w:tab w:val="right" w:leader="dot" w:pos="8630"/>
            </w:tabs>
            <w:rPr>
              <w:del w:id="108" w:author="Simone Merlin" w:date="2014-05-10T19:23:00Z"/>
              <w:rFonts w:asciiTheme="minorHAnsi" w:eastAsiaTheme="minorEastAsia" w:hAnsiTheme="minorHAnsi" w:cstheme="minorBidi"/>
              <w:noProof/>
              <w:szCs w:val="22"/>
              <w:lang w:val="en-US"/>
            </w:rPr>
          </w:pPr>
          <w:del w:id="109" w:author="Simone Merlin" w:date="2014-05-10T19:23:00Z">
            <w:r w:rsidRPr="00FD1DCD" w:rsidDel="00FD1DCD">
              <w:rPr>
                <w:noProof/>
              </w:rPr>
              <w:delText>References</w:delText>
            </w:r>
            <w:r w:rsidDel="00FD1DCD">
              <w:rPr>
                <w:noProof/>
                <w:webHidden/>
              </w:rPr>
              <w:tab/>
            </w:r>
            <w:r w:rsidR="00CE6334" w:rsidDel="00FD1DCD">
              <w:rPr>
                <w:noProof/>
                <w:webHidden/>
              </w:rPr>
              <w:delText>38</w:delText>
            </w:r>
          </w:del>
        </w:p>
        <w:p w:rsidR="00EB71D4" w:rsidRDefault="00D85955" w:rsidP="00EB71D4">
          <w:pPr>
            <w:rPr>
              <w:noProof/>
            </w:rPr>
          </w:pPr>
          <w:r>
            <w:rPr>
              <w:b/>
              <w:bCs/>
              <w:noProof/>
            </w:rPr>
            <w:fldChar w:fldCharType="end"/>
          </w:r>
        </w:p>
      </w:sdtContent>
    </w:sdt>
    <w:p w:rsidR="00820DDC" w:rsidRDefault="00820DDC" w:rsidP="00820DDC">
      <w:pPr>
        <w:pStyle w:val="Heading1"/>
        <w:rPr>
          <w:ins w:id="110" w:author="Simone Merlin" w:date="2014-05-13T10:59:00Z"/>
          <w:rFonts w:ascii="Times New Roman" w:hAnsi="Times New Roman"/>
          <w:lang w:val="en-US"/>
        </w:rPr>
      </w:pPr>
      <w:bookmarkStart w:id="111" w:name="_Toc387820698"/>
      <w:r w:rsidRPr="003C4037">
        <w:rPr>
          <w:rFonts w:ascii="Times New Roman" w:hAnsi="Times New Roman"/>
          <w:lang w:val="en-US"/>
        </w:rPr>
        <w:t>Revisions</w:t>
      </w:r>
      <w:bookmarkEnd w:id="111"/>
      <w:r w:rsidRPr="003C4037">
        <w:rPr>
          <w:rFonts w:ascii="Times New Roman" w:hAnsi="Times New Roman"/>
          <w:lang w:val="en-US"/>
        </w:rPr>
        <w:t xml:space="preserve"> </w:t>
      </w:r>
    </w:p>
    <w:p w:rsidR="0055510A" w:rsidDel="0055510A" w:rsidRDefault="0055510A" w:rsidP="0055510A">
      <w:pPr>
        <w:rPr>
          <w:del w:id="112" w:author="Simone Merlin" w:date="2014-05-13T10:59:00Z"/>
          <w:lang w:val="en-US"/>
        </w:rPr>
      </w:pP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55510A">
        <w:trPr>
          <w:ins w:id="113" w:author="Simone Merlin" w:date="2014-05-13T11:01:00Z"/>
        </w:trPr>
        <w:tc>
          <w:tcPr>
            <w:tcW w:w="5000" w:type="pct"/>
            <w:gridSpan w:val="3"/>
          </w:tcPr>
          <w:p w:rsidR="0055510A" w:rsidRPr="0055510A" w:rsidRDefault="000938A0" w:rsidP="0055510A">
            <w:pPr>
              <w:jc w:val="center"/>
              <w:rPr>
                <w:ins w:id="114" w:author="Simone Merlin" w:date="2014-05-13T11:01:00Z"/>
                <w:b/>
                <w:lang w:val="en-US"/>
              </w:rPr>
            </w:pPr>
            <w:ins w:id="115" w:author="Simone Merlin" w:date="2014-05-13T11:02:00Z">
              <w:r>
                <w:rPr>
                  <w:b/>
                  <w:lang w:val="en-US"/>
                </w:rPr>
                <w:t>Revisions of</w:t>
              </w:r>
            </w:ins>
            <w:ins w:id="116" w:author="Simone Merlin" w:date="2014-05-13T11:01:00Z">
              <w:r w:rsidR="0055510A" w:rsidRPr="0055510A">
                <w:rPr>
                  <w:b/>
                  <w:lang w:val="en-US"/>
                </w:rPr>
                <w:t xml:space="preserve"> document 13/1001</w:t>
              </w:r>
            </w:ins>
          </w:p>
        </w:tc>
      </w:tr>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lastRenderedPageBreak/>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lastRenderedPageBreak/>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lastRenderedPageBreak/>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del w:id="117" w:author="Simone Merlin" w:date="2014-05-13T13:43:00Z">
              <w:r w:rsidDel="007843C5">
                <w:rPr>
                  <w:rFonts w:eastAsiaTheme="minorEastAsia"/>
                  <w:lang w:val="en-US" w:eastAsia="zh-CN"/>
                </w:rPr>
                <w:delText>paramters</w:delText>
              </w:r>
            </w:del>
            <w:ins w:id="118" w:author="Simone Merlin" w:date="2014-05-13T13:43:00Z">
              <w:r w:rsidR="007843C5">
                <w:rPr>
                  <w:rFonts w:eastAsiaTheme="minorEastAsia"/>
                  <w:lang w:val="en-US" w:eastAsia="zh-CN"/>
                </w:rPr>
                <w:t>parameters</w:t>
              </w:r>
            </w:ins>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del w:id="119" w:author="Simone Merlin" w:date="2014-05-13T13:43:00Z">
              <w:r w:rsidDel="007843C5">
                <w:rPr>
                  <w:rFonts w:eastAsiaTheme="minorEastAsia"/>
                  <w:lang w:val="en-US" w:eastAsia="zh-CN"/>
                </w:rPr>
                <w:delText>paramters</w:delText>
              </w:r>
            </w:del>
            <w:ins w:id="120" w:author="Simone Merlin" w:date="2014-05-13T13:43:00Z">
              <w:r w:rsidR="007843C5">
                <w:rPr>
                  <w:rFonts w:eastAsiaTheme="minorEastAsia"/>
                  <w:lang w:val="en-US" w:eastAsia="zh-CN"/>
                </w:rPr>
                <w:t>parameters</w:t>
              </w:r>
            </w:ins>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Pr>
        <w:rPr>
          <w:ins w:id="121" w:author="Simone Merlin" w:date="2014-05-13T11:02:00Z"/>
        </w:rPr>
      </w:pPr>
    </w:p>
    <w:p w:rsidR="0055510A" w:rsidRDefault="0055510A" w:rsidP="00664B99">
      <w:pPr>
        <w:rPr>
          <w:ins w:id="122" w:author="Simone Merlin" w:date="2014-05-13T22:52:00Z"/>
        </w:rPr>
      </w:pPr>
    </w:p>
    <w:p w:rsidR="000938A0" w:rsidRDefault="000938A0" w:rsidP="00664B99">
      <w:pPr>
        <w:rPr>
          <w:ins w:id="123" w:author="Simone Merlin" w:date="2014-05-13T11:02: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E8733F">
        <w:trPr>
          <w:ins w:id="124" w:author="Simone Merlin" w:date="2014-05-13T11:02:00Z"/>
        </w:trPr>
        <w:tc>
          <w:tcPr>
            <w:tcW w:w="5000" w:type="pct"/>
            <w:gridSpan w:val="3"/>
          </w:tcPr>
          <w:p w:rsidR="0055510A" w:rsidRPr="0055510A" w:rsidRDefault="0055510A" w:rsidP="0055510A">
            <w:pPr>
              <w:jc w:val="center"/>
              <w:rPr>
                <w:ins w:id="125" w:author="Simone Merlin" w:date="2014-05-13T11:02:00Z"/>
                <w:b/>
                <w:lang w:val="en-US"/>
              </w:rPr>
            </w:pPr>
            <w:ins w:id="126" w:author="Simone Merlin" w:date="2014-05-13T11:02:00Z">
              <w:r w:rsidRPr="0055510A">
                <w:rPr>
                  <w:b/>
                  <w:lang w:val="en-US"/>
                </w:rPr>
                <w:t xml:space="preserve">Revisions of document </w:t>
              </w:r>
              <w:r>
                <w:rPr>
                  <w:b/>
                  <w:lang w:val="en-US"/>
                </w:rPr>
                <w:t>14</w:t>
              </w:r>
              <w:r w:rsidRPr="0055510A">
                <w:rPr>
                  <w:b/>
                  <w:lang w:val="en-US"/>
                </w:rPr>
                <w:t>/</w:t>
              </w:r>
              <w:r>
                <w:rPr>
                  <w:b/>
                  <w:lang w:val="en-US"/>
                </w:rPr>
                <w:t>0621</w:t>
              </w:r>
            </w:ins>
          </w:p>
        </w:tc>
      </w:tr>
      <w:tr w:rsidR="0055510A" w:rsidRPr="003C4037" w:rsidTr="00E8733F">
        <w:trPr>
          <w:ins w:id="127" w:author="Simone Merlin" w:date="2014-05-13T11:02:00Z"/>
        </w:trPr>
        <w:tc>
          <w:tcPr>
            <w:tcW w:w="617" w:type="pct"/>
          </w:tcPr>
          <w:p w:rsidR="0055510A" w:rsidRPr="003C4037" w:rsidRDefault="0055510A" w:rsidP="00E8733F">
            <w:pPr>
              <w:rPr>
                <w:ins w:id="128" w:author="Simone Merlin" w:date="2014-05-13T11:02:00Z"/>
                <w:b/>
                <w:lang w:val="en-US"/>
              </w:rPr>
            </w:pPr>
            <w:ins w:id="129" w:author="Simone Merlin" w:date="2014-05-13T11:02:00Z">
              <w:r w:rsidRPr="003C4037">
                <w:rPr>
                  <w:b/>
                  <w:lang w:val="en-US"/>
                </w:rPr>
                <w:t>Revision</w:t>
              </w:r>
            </w:ins>
          </w:p>
        </w:tc>
        <w:tc>
          <w:tcPr>
            <w:tcW w:w="3222" w:type="pct"/>
          </w:tcPr>
          <w:p w:rsidR="0055510A" w:rsidRPr="003C4037" w:rsidRDefault="0055510A" w:rsidP="00E8733F">
            <w:pPr>
              <w:rPr>
                <w:ins w:id="130" w:author="Simone Merlin" w:date="2014-05-13T11:02:00Z"/>
                <w:b/>
                <w:lang w:val="en-US"/>
              </w:rPr>
            </w:pPr>
            <w:ins w:id="131" w:author="Simone Merlin" w:date="2014-05-13T11:02:00Z">
              <w:r w:rsidRPr="003C4037">
                <w:rPr>
                  <w:b/>
                  <w:lang w:val="en-US"/>
                </w:rPr>
                <w:t>Comments</w:t>
              </w:r>
            </w:ins>
          </w:p>
        </w:tc>
        <w:tc>
          <w:tcPr>
            <w:tcW w:w="1161" w:type="pct"/>
          </w:tcPr>
          <w:p w:rsidR="0055510A" w:rsidRPr="003C4037" w:rsidRDefault="0055510A" w:rsidP="00E8733F">
            <w:pPr>
              <w:rPr>
                <w:ins w:id="132" w:author="Simone Merlin" w:date="2014-05-13T11:02:00Z"/>
                <w:b/>
                <w:lang w:val="en-US"/>
              </w:rPr>
            </w:pPr>
            <w:ins w:id="133" w:author="Simone Merlin" w:date="2014-05-13T11:02:00Z">
              <w:r w:rsidRPr="003C4037">
                <w:rPr>
                  <w:b/>
                  <w:lang w:val="en-US"/>
                </w:rPr>
                <w:t>Date</w:t>
              </w:r>
            </w:ins>
          </w:p>
        </w:tc>
      </w:tr>
      <w:tr w:rsidR="0055510A" w:rsidRPr="003C4037" w:rsidTr="00E8733F">
        <w:trPr>
          <w:ins w:id="134" w:author="Simone Merlin" w:date="2014-05-13T11:02:00Z"/>
        </w:trPr>
        <w:tc>
          <w:tcPr>
            <w:tcW w:w="617" w:type="pct"/>
          </w:tcPr>
          <w:p w:rsidR="0055510A" w:rsidRPr="00F56F2E" w:rsidRDefault="0055510A" w:rsidP="00E8733F">
            <w:pPr>
              <w:rPr>
                <w:ins w:id="135" w:author="Simone Merlin" w:date="2014-05-13T11:02:00Z"/>
                <w:rFonts w:eastAsiaTheme="minorEastAsia"/>
                <w:lang w:val="en-US" w:eastAsia="zh-CN"/>
              </w:rPr>
            </w:pPr>
            <w:ins w:id="136" w:author="Simone Merlin" w:date="2014-05-13T11:02:00Z">
              <w:r>
                <w:rPr>
                  <w:rFonts w:eastAsiaTheme="minorEastAsia"/>
                  <w:lang w:val="en-US" w:eastAsia="zh-CN"/>
                </w:rPr>
                <w:t>R0</w:t>
              </w:r>
            </w:ins>
          </w:p>
        </w:tc>
        <w:tc>
          <w:tcPr>
            <w:tcW w:w="3222" w:type="pct"/>
          </w:tcPr>
          <w:p w:rsidR="0055510A" w:rsidRDefault="0055510A" w:rsidP="00E8733F">
            <w:pPr>
              <w:rPr>
                <w:ins w:id="137" w:author="Simone Merlin" w:date="2014-05-13T11:02:00Z"/>
                <w:rFonts w:eastAsiaTheme="minorEastAsia"/>
                <w:lang w:val="en-US" w:eastAsia="zh-CN"/>
              </w:rPr>
            </w:pPr>
            <w:ins w:id="138" w:author="Simone Merlin" w:date="2014-05-13T11:02:00Z">
              <w:r>
                <w:rPr>
                  <w:rFonts w:eastAsiaTheme="minorEastAsia"/>
                  <w:lang w:val="en-US" w:eastAsia="zh-CN"/>
                </w:rPr>
                <w:t>Cleanup, removal of old comments, resolution of (hopefully) non-controversial TBDs. To see all the comments, please refer to r9</w:t>
              </w:r>
            </w:ins>
          </w:p>
          <w:p w:rsidR="0055510A" w:rsidRDefault="0055510A" w:rsidP="00E8733F">
            <w:pPr>
              <w:rPr>
                <w:ins w:id="139" w:author="Simone Merlin" w:date="2014-05-13T11:02:00Z"/>
                <w:rFonts w:eastAsiaTheme="minorEastAsia"/>
                <w:lang w:val="en-US" w:eastAsia="zh-CN"/>
              </w:rPr>
            </w:pPr>
            <w:ins w:id="140" w:author="Simone Merlin" w:date="2014-05-13T11:02:00Z">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ins>
            <w:ins w:id="141" w:author="Simone Merlin" w:date="2014-05-13T13:43:00Z">
              <w:r w:rsidR="007843C5">
                <w:rPr>
                  <w:rFonts w:eastAsiaTheme="minorEastAsia"/>
                  <w:lang w:val="en-US" w:eastAsia="zh-CN"/>
                </w:rPr>
                <w:t>parameters</w:t>
              </w:r>
            </w:ins>
            <w:ins w:id="142" w:author="Simone Merlin" w:date="2014-05-13T11:02:00Z">
              <w:r>
                <w:rPr>
                  <w:rFonts w:eastAsiaTheme="minorEastAsia"/>
                  <w:lang w:val="en-US" w:eastAsia="zh-CN"/>
                </w:rPr>
                <w:t xml:space="preserve"> upfront; removed several comments.</w:t>
              </w:r>
            </w:ins>
          </w:p>
          <w:p w:rsidR="0055510A" w:rsidRDefault="0055510A" w:rsidP="00E8733F">
            <w:pPr>
              <w:rPr>
                <w:ins w:id="143" w:author="Simone Merlin" w:date="2014-05-13T11:02:00Z"/>
                <w:rFonts w:eastAsiaTheme="minorEastAsia"/>
                <w:lang w:val="en-US" w:eastAsia="zh-CN"/>
              </w:rPr>
            </w:pPr>
            <w:ins w:id="144" w:author="Simone Merlin" w:date="2014-05-13T11:02:00Z">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ins>
          </w:p>
          <w:p w:rsidR="0055510A" w:rsidRDefault="0055510A" w:rsidP="00E8733F">
            <w:pPr>
              <w:rPr>
                <w:ins w:id="145" w:author="Simone Merlin" w:date="2014-05-13T11:02:00Z"/>
                <w:rFonts w:eastAsiaTheme="minorEastAsia"/>
                <w:lang w:val="en-US" w:eastAsia="zh-CN"/>
              </w:rPr>
            </w:pPr>
            <w:ins w:id="146" w:author="Simone Merlin" w:date="2014-05-13T11:02:00Z">
              <w:r>
                <w:rPr>
                  <w:rFonts w:eastAsiaTheme="minorEastAsia"/>
                  <w:lang w:val="en-US" w:eastAsia="zh-CN"/>
                </w:rPr>
                <w:t>Included VDI and Gaming in the traffic profiles from doc 14/0594, 14/0595.</w:t>
              </w:r>
            </w:ins>
          </w:p>
          <w:p w:rsidR="0055510A" w:rsidRDefault="0055510A" w:rsidP="00E8733F">
            <w:pPr>
              <w:rPr>
                <w:ins w:id="147" w:author="Simone Merlin" w:date="2014-05-13T11:02:00Z"/>
                <w:rFonts w:eastAsiaTheme="minorEastAsia"/>
                <w:lang w:val="en-US" w:eastAsia="zh-CN"/>
              </w:rPr>
            </w:pPr>
            <w:ins w:id="148" w:author="Simone Merlin" w:date="2014-05-13T11:02:00Z">
              <w:r>
                <w:rPr>
                  <w:rFonts w:eastAsiaTheme="minorEastAsia"/>
                  <w:lang w:val="en-US" w:eastAsia="zh-CN"/>
                </w:rPr>
                <w:t>Included calibrations scenarios from  14/0600r0</w:t>
              </w:r>
            </w:ins>
          </w:p>
          <w:p w:rsidR="0055510A" w:rsidRDefault="0055510A" w:rsidP="00E8733F">
            <w:pPr>
              <w:rPr>
                <w:ins w:id="149" w:author="Simone Merlin" w:date="2014-05-13T22:49:00Z"/>
                <w:rFonts w:eastAsiaTheme="minorEastAsia"/>
                <w:lang w:val="en-US" w:eastAsia="zh-CN"/>
              </w:rPr>
            </w:pPr>
            <w:ins w:id="150" w:author="Simone Merlin" w:date="2014-05-13T11:02:00Z">
              <w:r>
                <w:rPr>
                  <w:rFonts w:eastAsiaTheme="minorEastAsia"/>
                  <w:lang w:val="en-US" w:eastAsia="zh-CN"/>
                </w:rPr>
                <w:t xml:space="preserve">Removed Annex 2, </w:t>
              </w:r>
            </w:ins>
            <w:ins w:id="151" w:author="Simone Merlin" w:date="2014-05-13T13:43:00Z">
              <w:r w:rsidR="007843C5">
                <w:rPr>
                  <w:rFonts w:eastAsiaTheme="minorEastAsia"/>
                  <w:lang w:val="en-US" w:eastAsia="zh-CN"/>
                </w:rPr>
                <w:t>which is</w:t>
              </w:r>
            </w:ins>
            <w:ins w:id="152" w:author="Simone Merlin" w:date="2014-05-13T11:02:00Z">
              <w:r>
                <w:rPr>
                  <w:rFonts w:eastAsiaTheme="minorEastAsia"/>
                  <w:lang w:val="en-US" w:eastAsia="zh-CN"/>
                </w:rPr>
                <w:t xml:space="preserve"> now part of Evaluation Methodology document</w:t>
              </w:r>
            </w:ins>
          </w:p>
          <w:p w:rsidR="003302C5" w:rsidRPr="00F56F2E" w:rsidRDefault="003302C5" w:rsidP="00E8733F">
            <w:pPr>
              <w:rPr>
                <w:ins w:id="153" w:author="Simone Merlin" w:date="2014-05-13T11:02:00Z"/>
                <w:rFonts w:eastAsiaTheme="minorEastAsia"/>
                <w:lang w:val="en-US" w:eastAsia="zh-CN"/>
              </w:rPr>
            </w:pPr>
          </w:p>
        </w:tc>
        <w:tc>
          <w:tcPr>
            <w:tcW w:w="1161" w:type="pct"/>
          </w:tcPr>
          <w:p w:rsidR="0055510A" w:rsidRDefault="0055510A" w:rsidP="00E8733F">
            <w:pPr>
              <w:rPr>
                <w:ins w:id="154" w:author="Simone Merlin" w:date="2014-05-13T11:02:00Z"/>
                <w:rFonts w:eastAsiaTheme="minorEastAsia"/>
                <w:lang w:val="en-US" w:eastAsia="zh-CN"/>
              </w:rPr>
            </w:pPr>
            <w:ins w:id="155" w:author="Simone Merlin" w:date="2014-05-13T11:02:00Z">
              <w:r>
                <w:rPr>
                  <w:rFonts w:eastAsiaTheme="minorEastAsia"/>
                  <w:lang w:val="en-US" w:eastAsia="zh-CN"/>
                </w:rPr>
                <w:t>May 2014</w:t>
              </w:r>
            </w:ins>
          </w:p>
        </w:tc>
      </w:tr>
      <w:tr w:rsidR="003302C5" w:rsidRPr="003C4037" w:rsidTr="00E8733F">
        <w:trPr>
          <w:ins w:id="156" w:author="Simone Merlin" w:date="2014-05-13T22:49:00Z"/>
        </w:trPr>
        <w:tc>
          <w:tcPr>
            <w:tcW w:w="617" w:type="pct"/>
          </w:tcPr>
          <w:p w:rsidR="003302C5" w:rsidRDefault="003302C5" w:rsidP="00E8733F">
            <w:pPr>
              <w:rPr>
                <w:ins w:id="157" w:author="Simone Merlin" w:date="2014-05-13T22:49:00Z"/>
                <w:rFonts w:eastAsiaTheme="minorEastAsia"/>
                <w:lang w:val="en-US" w:eastAsia="zh-CN"/>
              </w:rPr>
            </w:pPr>
            <w:ins w:id="158" w:author="Simone Merlin" w:date="2014-05-13T22:50:00Z">
              <w:r>
                <w:rPr>
                  <w:rFonts w:eastAsiaTheme="minorEastAsia"/>
                  <w:lang w:val="en-US" w:eastAsia="zh-CN"/>
                </w:rPr>
                <w:lastRenderedPageBreak/>
                <w:t>R1</w:t>
              </w:r>
            </w:ins>
          </w:p>
        </w:tc>
        <w:tc>
          <w:tcPr>
            <w:tcW w:w="3222" w:type="pct"/>
          </w:tcPr>
          <w:p w:rsidR="003302C5" w:rsidRDefault="003302C5" w:rsidP="003302C5">
            <w:pPr>
              <w:rPr>
                <w:ins w:id="159" w:author="Simone Merlin" w:date="2014-05-13T22:49:00Z"/>
                <w:rFonts w:eastAsiaTheme="minorEastAsia"/>
                <w:lang w:val="en-US" w:eastAsia="zh-CN"/>
              </w:rPr>
            </w:pPr>
            <w:ins w:id="160" w:author="Simone Merlin" w:date="2014-05-13T22:50:00Z">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w:t>
              </w:r>
            </w:ins>
            <w:ins w:id="161" w:author="Simone Merlin" w:date="2014-05-13T22:51:00Z">
              <w:r>
                <w:rPr>
                  <w:rFonts w:eastAsiaTheme="minorEastAsia"/>
                  <w:lang w:val="en-US" w:eastAsia="zh-CN"/>
                </w:rPr>
                <w:t>S</w:t>
              </w:r>
            </w:ins>
            <w:ins w:id="162" w:author="Simone Merlin" w:date="2014-05-13T22:50:00Z">
              <w:r>
                <w:rPr>
                  <w:rFonts w:eastAsiaTheme="minorEastAsia"/>
                  <w:lang w:val="en-US" w:eastAsia="zh-CN"/>
                </w:rPr>
                <w:t xml:space="preserve">cenario 1, based on 14/577r0 </w:t>
              </w:r>
            </w:ins>
          </w:p>
        </w:tc>
        <w:tc>
          <w:tcPr>
            <w:tcW w:w="1161" w:type="pct"/>
          </w:tcPr>
          <w:p w:rsidR="003302C5" w:rsidRDefault="003302C5" w:rsidP="00E8733F">
            <w:pPr>
              <w:rPr>
                <w:ins w:id="163" w:author="Simone Merlin" w:date="2014-05-13T22:49:00Z"/>
                <w:rFonts w:eastAsiaTheme="minorEastAsia"/>
                <w:lang w:val="en-US" w:eastAsia="zh-CN"/>
              </w:rPr>
            </w:pPr>
            <w:ins w:id="164" w:author="Simone Merlin" w:date="2014-05-13T22:51:00Z">
              <w:r>
                <w:rPr>
                  <w:rFonts w:eastAsiaTheme="minorEastAsia"/>
                  <w:lang w:val="en-US" w:eastAsia="zh-CN"/>
                </w:rPr>
                <w:t>May 2014</w:t>
              </w:r>
            </w:ins>
          </w:p>
        </w:tc>
      </w:tr>
      <w:tr w:rsidR="001A5DCB" w:rsidRPr="003C4037" w:rsidTr="001A5DCB">
        <w:trPr>
          <w:trHeight w:val="764"/>
          <w:ins w:id="165" w:author="Simone Merlin" w:date="2014-05-14T08:45:00Z"/>
        </w:trPr>
        <w:tc>
          <w:tcPr>
            <w:tcW w:w="617" w:type="pct"/>
          </w:tcPr>
          <w:p w:rsidR="001A5DCB" w:rsidRDefault="001A5DCB" w:rsidP="00E8733F">
            <w:pPr>
              <w:rPr>
                <w:ins w:id="166" w:author="Simone Merlin" w:date="2014-05-14T08:45:00Z"/>
                <w:rFonts w:eastAsiaTheme="minorEastAsia"/>
                <w:lang w:val="en-US" w:eastAsia="zh-CN"/>
              </w:rPr>
            </w:pPr>
            <w:ins w:id="167" w:author="Simone Merlin" w:date="2014-05-14T08:45:00Z">
              <w:r>
                <w:rPr>
                  <w:rFonts w:eastAsiaTheme="minorEastAsia"/>
                  <w:lang w:val="en-US" w:eastAsia="zh-CN"/>
                </w:rPr>
                <w:t>R2</w:t>
              </w:r>
            </w:ins>
          </w:p>
        </w:tc>
        <w:tc>
          <w:tcPr>
            <w:tcW w:w="3222" w:type="pct"/>
          </w:tcPr>
          <w:p w:rsidR="001A5DCB" w:rsidRDefault="001A5DCB" w:rsidP="003302C5">
            <w:pPr>
              <w:rPr>
                <w:ins w:id="168" w:author="Simone Merlin" w:date="2014-05-14T08:45:00Z"/>
                <w:rFonts w:eastAsiaTheme="minorEastAsia"/>
                <w:lang w:val="en-US" w:eastAsia="zh-CN"/>
              </w:rPr>
            </w:pPr>
            <w:ins w:id="169" w:author="Simone Merlin" w:date="2014-05-14T08:45:00Z">
              <w:r>
                <w:rPr>
                  <w:rFonts w:eastAsiaTheme="minorEastAsia"/>
                  <w:lang w:val="en-US" w:eastAsia="zh-CN"/>
                </w:rPr>
                <w:t>Removed section on calibration scenarios: people need more time to review</w:t>
              </w:r>
            </w:ins>
          </w:p>
          <w:p w:rsidR="001A5DCB" w:rsidRDefault="001A5DCB" w:rsidP="003302C5">
            <w:pPr>
              <w:rPr>
                <w:ins w:id="170" w:author="Simone Merlin" w:date="2014-05-14T08:46:00Z"/>
                <w:rFonts w:eastAsiaTheme="minorEastAsia"/>
                <w:lang w:val="en-US" w:eastAsia="zh-CN"/>
              </w:rPr>
            </w:pPr>
            <w:ins w:id="171" w:author="Simone Merlin" w:date="2014-05-14T08:46:00Z">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ins>
          </w:p>
          <w:p w:rsidR="001A5DCB" w:rsidRDefault="001A5DCB" w:rsidP="003302C5">
            <w:pPr>
              <w:rPr>
                <w:ins w:id="172" w:author="Simone Merlin" w:date="2014-05-14T08:45:00Z"/>
                <w:rFonts w:eastAsiaTheme="minorEastAsia"/>
                <w:lang w:val="en-US" w:eastAsia="zh-CN"/>
              </w:rPr>
            </w:pPr>
            <w:ins w:id="173" w:author="Simone Merlin" w:date="2014-05-14T08:46:00Z">
              <w:r>
                <w:rPr>
                  <w:rFonts w:eastAsiaTheme="minorEastAsia"/>
                  <w:lang w:val="en-US" w:eastAsia="zh-CN"/>
                </w:rPr>
                <w:t xml:space="preserve">Accepted all the changes to have a clean baseline </w:t>
              </w:r>
            </w:ins>
          </w:p>
        </w:tc>
        <w:tc>
          <w:tcPr>
            <w:tcW w:w="1161" w:type="pct"/>
          </w:tcPr>
          <w:p w:rsidR="001A5DCB" w:rsidRDefault="001A5DCB" w:rsidP="00E8733F">
            <w:pPr>
              <w:rPr>
                <w:ins w:id="174" w:author="Simone Merlin" w:date="2014-05-14T08:45:00Z"/>
                <w:rFonts w:eastAsiaTheme="minorEastAsia"/>
                <w:lang w:val="en-US" w:eastAsia="zh-CN"/>
              </w:rPr>
            </w:pPr>
            <w:ins w:id="175" w:author="Simone Merlin" w:date="2014-05-14T08:45:00Z">
              <w:r>
                <w:rPr>
                  <w:rFonts w:eastAsiaTheme="minorEastAsia"/>
                  <w:lang w:val="en-US" w:eastAsia="zh-CN"/>
                </w:rPr>
                <w:t>May 2014</w:t>
              </w:r>
            </w:ins>
          </w:p>
        </w:tc>
      </w:tr>
      <w:tr w:rsidR="001A5DCB" w:rsidRPr="003C4037" w:rsidTr="001A5DCB">
        <w:trPr>
          <w:ins w:id="176" w:author="Simone Merlin" w:date="2014-05-14T08:46:00Z"/>
        </w:trPr>
        <w:tc>
          <w:tcPr>
            <w:tcW w:w="5000" w:type="pct"/>
            <w:gridSpan w:val="3"/>
          </w:tcPr>
          <w:p w:rsidR="001A5DCB" w:rsidRPr="001A5DCB" w:rsidRDefault="001A5DCB" w:rsidP="001A5DCB">
            <w:pPr>
              <w:jc w:val="center"/>
              <w:rPr>
                <w:ins w:id="177" w:author="Simone Merlin" w:date="2014-05-14T08:46:00Z"/>
                <w:rFonts w:eastAsiaTheme="minorEastAsia"/>
                <w:b/>
                <w:lang w:val="en-US" w:eastAsia="zh-CN"/>
              </w:rPr>
            </w:pPr>
            <w:ins w:id="178" w:author="Simone Merlin" w:date="2014-05-14T08:47:00Z">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ins>
          </w:p>
        </w:tc>
      </w:tr>
      <w:tr w:rsidR="001A5DCB" w:rsidRPr="003C4037" w:rsidTr="00E8733F">
        <w:trPr>
          <w:ins w:id="179" w:author="Simone Merlin" w:date="2014-05-14T08:46:00Z"/>
        </w:trPr>
        <w:tc>
          <w:tcPr>
            <w:tcW w:w="617" w:type="pct"/>
          </w:tcPr>
          <w:p w:rsidR="001A5DCB" w:rsidRDefault="001A5DCB" w:rsidP="00E8733F">
            <w:pPr>
              <w:rPr>
                <w:ins w:id="180" w:author="Simone Merlin" w:date="2014-05-14T08:46:00Z"/>
                <w:rFonts w:eastAsiaTheme="minorEastAsia"/>
                <w:lang w:val="en-US" w:eastAsia="zh-CN"/>
              </w:rPr>
            </w:pPr>
          </w:p>
        </w:tc>
        <w:tc>
          <w:tcPr>
            <w:tcW w:w="3222" w:type="pct"/>
          </w:tcPr>
          <w:p w:rsidR="001A5DCB" w:rsidRDefault="001A5DCB" w:rsidP="003302C5">
            <w:pPr>
              <w:rPr>
                <w:ins w:id="181" w:author="Simone Merlin" w:date="2014-05-14T08:46:00Z"/>
                <w:rFonts w:eastAsiaTheme="minorEastAsia"/>
                <w:lang w:val="en-US" w:eastAsia="zh-CN"/>
              </w:rPr>
            </w:pPr>
          </w:p>
        </w:tc>
        <w:tc>
          <w:tcPr>
            <w:tcW w:w="1161" w:type="pct"/>
          </w:tcPr>
          <w:p w:rsidR="001A5DCB" w:rsidRDefault="001A5DCB" w:rsidP="00E8733F">
            <w:pPr>
              <w:rPr>
                <w:ins w:id="182" w:author="Simone Merlin" w:date="2014-05-14T08:46:00Z"/>
                <w:rFonts w:eastAsiaTheme="minorEastAsia"/>
                <w:lang w:val="en-US" w:eastAsia="zh-CN"/>
              </w:rPr>
            </w:pPr>
          </w:p>
        </w:tc>
      </w:tr>
    </w:tbl>
    <w:p w:rsidR="00664B99" w:rsidDel="008D443A" w:rsidRDefault="00820DDC" w:rsidP="00664B99">
      <w:pPr>
        <w:rPr>
          <w:del w:id="183" w:author="Simone Merlin" w:date="2014-05-10T19:28:00Z"/>
        </w:rPr>
      </w:pPr>
      <w:del w:id="184" w:author="Simone Merlin" w:date="2014-05-10T19:28:00Z">
        <w:r w:rsidDel="008D443A">
          <w:br w:type="page"/>
        </w:r>
      </w:del>
    </w:p>
    <w:p w:rsidR="00664B99" w:rsidRPr="00925FAA" w:rsidDel="008D443A" w:rsidRDefault="00664B99" w:rsidP="00664B99">
      <w:pPr>
        <w:pStyle w:val="Heading1"/>
        <w:rPr>
          <w:del w:id="185" w:author="Simone Merlin" w:date="2014-05-10T19:28:00Z"/>
          <w:rFonts w:ascii="Times New Roman" w:hAnsi="Times New Roman"/>
        </w:rPr>
      </w:pPr>
      <w:del w:id="186" w:author="Simone Merlin" w:date="2014-05-10T19:28:00Z">
        <w:r w:rsidRPr="00925FAA" w:rsidDel="008D443A">
          <w:rPr>
            <w:rFonts w:ascii="Times New Roman" w:hAnsi="Times New Roman"/>
          </w:rPr>
          <w:delText>Notes on this version</w:delText>
        </w:r>
      </w:del>
    </w:p>
    <w:p w:rsidR="00664B99" w:rsidDel="008D443A" w:rsidRDefault="00664B99" w:rsidP="00664B99">
      <w:pPr>
        <w:rPr>
          <w:del w:id="187" w:author="Simone Merlin" w:date="2014-05-10T19:28:00Z"/>
        </w:rPr>
      </w:pPr>
    </w:p>
    <w:p w:rsidR="00664B99" w:rsidDel="00FD1DCD" w:rsidRDefault="00664B99" w:rsidP="00664B99">
      <w:pPr>
        <w:rPr>
          <w:del w:id="188" w:author="Simone Merlin" w:date="2014-05-10T19:24:00Z"/>
        </w:rPr>
      </w:pPr>
      <w:del w:id="189" w:author="Simone Merlin" w:date="2014-05-10T19:28:00Z">
        <w:r w:rsidDel="008D443A">
          <w:delText>This document consolidates contributions on scenarios details</w:delText>
        </w:r>
      </w:del>
      <w:del w:id="190" w:author="Simone Merlin" w:date="2014-05-10T19:24:00Z">
        <w:r w:rsidDel="00FD1DCD">
          <w:delText>,</w:delText>
        </w:r>
      </w:del>
      <w:del w:id="191" w:author="Simone Merlin" w:date="2014-05-10T19:28:00Z">
        <w:r w:rsidDel="008D443A">
          <w:delText xml:space="preserve"> from various authors</w:delText>
        </w:r>
      </w:del>
      <w:del w:id="192" w:author="Simone Merlin" w:date="2014-05-10T19:24:00Z">
        <w:r w:rsidDel="00FD1DCD">
          <w:delText xml:space="preserve">. </w:delText>
        </w:r>
      </w:del>
    </w:p>
    <w:p w:rsidR="00583BFD" w:rsidDel="008D443A" w:rsidRDefault="003575C8" w:rsidP="00664B99">
      <w:pPr>
        <w:rPr>
          <w:del w:id="193" w:author="Simone Merlin" w:date="2014-05-10T19:28:00Z"/>
        </w:rPr>
      </w:pPr>
      <w:del w:id="194" w:author="Simone Merlin" w:date="2014-05-10T19:24:00Z">
        <w:r w:rsidDel="00FD1DCD">
          <w:delText xml:space="preserve">This document </w:delText>
        </w:r>
      </w:del>
      <w:del w:id="195" w:author="Simone Merlin" w:date="2014-05-10T19:28:00Z">
        <w:r w:rsidDel="008D443A">
          <w:delText>reflects the comments/submissions received</w:delText>
        </w:r>
      </w:del>
      <w:del w:id="196" w:author="Simone Merlin" w:date="2014-05-10T19:25:00Z">
        <w:r w:rsidDel="00FD1DCD">
          <w:delText>,</w:delText>
        </w:r>
      </w:del>
      <w:del w:id="197" w:author="Simone Merlin" w:date="2014-05-10T19:28:00Z">
        <w:r w:rsidDel="008D443A">
          <w:delText xml:space="preserve"> </w:delText>
        </w:r>
      </w:del>
      <w:del w:id="198" w:author="Simone Merlin" w:date="2014-05-10T19:25:00Z">
        <w:r w:rsidDel="00FD1DCD">
          <w:delText>but i</w:delText>
        </w:r>
      </w:del>
      <w:del w:id="199" w:author="Simone Merlin" w:date="2014-05-10T19:28:00Z">
        <w:r w:rsidDel="008D443A">
          <w:delText xml:space="preserve">t is not a final version by any means and is subject to changes based on further discussion and feedback. </w:delText>
        </w:r>
      </w:del>
    </w:p>
    <w:p w:rsidR="003575C8" w:rsidDel="008D443A" w:rsidRDefault="003575C8" w:rsidP="00664B99">
      <w:pPr>
        <w:rPr>
          <w:del w:id="200" w:author="Simone Merlin" w:date="2014-05-10T19:26:00Z"/>
        </w:rPr>
      </w:pPr>
    </w:p>
    <w:p w:rsidR="00664B99" w:rsidDel="008D443A" w:rsidRDefault="00664B99" w:rsidP="00664B99">
      <w:pPr>
        <w:rPr>
          <w:del w:id="201" w:author="Simone Merlin" w:date="2014-05-10T19:26:00Z"/>
        </w:rPr>
      </w:pPr>
      <w:del w:id="202" w:author="Simone Merlin" w:date="2014-05-10T19:26:00Z">
        <w:r w:rsidDel="008D443A">
          <w:delText xml:space="preserve">This document includes: </w:delText>
        </w:r>
      </w:del>
    </w:p>
    <w:p w:rsidR="00664B99" w:rsidDel="008D443A" w:rsidRDefault="00664B99" w:rsidP="00664C18">
      <w:pPr>
        <w:pStyle w:val="ListParagraph"/>
        <w:numPr>
          <w:ilvl w:val="0"/>
          <w:numId w:val="10"/>
        </w:numPr>
        <w:contextualSpacing w:val="0"/>
        <w:rPr>
          <w:del w:id="203" w:author="Simone Merlin" w:date="2014-05-10T19:26:00Z"/>
        </w:rPr>
      </w:pPr>
      <w:del w:id="204" w:author="Simone Merlin" w:date="2014-05-10T19:26:00Z">
        <w:r w:rsidDel="008D443A">
          <w:delText xml:space="preserve">scenarios classification based on the harmonization between  proposals in doc #1083r0 and 1000r2 that happened at the September meeting (also supported by the </w:delText>
        </w:r>
        <w:r w:rsidR="00496280" w:rsidDel="008D443A">
          <w:delText>straw poll</w:delText>
        </w:r>
        <w:r w:rsidDel="008D443A">
          <w:delText>)</w:delText>
        </w:r>
      </w:del>
    </w:p>
    <w:p w:rsidR="00664B99" w:rsidDel="008D443A" w:rsidRDefault="00583BFD" w:rsidP="00664C18">
      <w:pPr>
        <w:pStyle w:val="ListParagraph"/>
        <w:numPr>
          <w:ilvl w:val="0"/>
          <w:numId w:val="10"/>
        </w:numPr>
        <w:contextualSpacing w:val="0"/>
        <w:rPr>
          <w:del w:id="205" w:author="Simone Merlin" w:date="2014-05-10T19:26:00Z"/>
        </w:rPr>
      </w:pPr>
      <w:del w:id="206" w:author="Simone Merlin" w:date="2014-05-10T19:26:00Z">
        <w:r w:rsidDel="008D443A">
          <w:delText>D</w:delText>
        </w:r>
        <w:r w:rsidR="00664B99" w:rsidDel="008D443A">
          <w:delText>escriptions for scenarios 1 (from doc. #1081r0), scenario 2 (from doc. #722r2)</w:delText>
        </w:r>
        <w:r w:rsidR="00496280" w:rsidDel="008D443A">
          <w:delText>, scenarios</w:delText>
        </w:r>
        <w:r w:rsidR="00664B99" w:rsidDel="008D443A">
          <w:delText xml:space="preserve"> 3 (from doc. #1248 and likely compatible with #722 and #1079), scenario 4 (from doc. #1248), </w:delText>
        </w:r>
        <w:r w:rsidDel="008D443A">
          <w:delText xml:space="preserve">scenario 4a (Ron), </w:delText>
        </w:r>
        <w:r w:rsidR="00664B99" w:rsidDel="008D443A">
          <w:delText>concepts from doc #1176; I believe the presence of ‘interfering scenarios’ in each scenario also satisfie</w:delText>
        </w:r>
        <w:r w:rsidDel="008D443A">
          <w:delText>s the suggestions from #1114r1.</w:delText>
        </w:r>
      </w:del>
    </w:p>
    <w:p w:rsidR="007A6C7F" w:rsidRPr="007A6C7F" w:rsidDel="008D443A" w:rsidRDefault="007A6C7F" w:rsidP="00664C18">
      <w:pPr>
        <w:numPr>
          <w:ilvl w:val="0"/>
          <w:numId w:val="10"/>
        </w:numPr>
        <w:rPr>
          <w:del w:id="207" w:author="Simone Merlin" w:date="2014-05-10T19:26:00Z"/>
          <w:lang w:val="en-CA"/>
        </w:rPr>
      </w:pPr>
      <w:del w:id="208" w:author="Simone Merlin" w:date="2014-05-10T19:26:00Z">
        <w:r w:rsidDel="008D443A">
          <w:rPr>
            <w:bCs/>
          </w:rPr>
          <w:delText>t</w:delText>
        </w:r>
        <w:r w:rsidRPr="007A6C7F" w:rsidDel="008D443A">
          <w:rPr>
            <w:bCs/>
          </w:rPr>
          <w:delText xml:space="preserve">raffic models </w:delText>
        </w:r>
        <w:r w:rsidR="00C83428" w:rsidRPr="007A6C7F" w:rsidDel="008D443A">
          <w:rPr>
            <w:bCs/>
          </w:rPr>
          <w:delText>specifications</w:delText>
        </w:r>
        <w:r w:rsidRPr="007A6C7F" w:rsidDel="008D443A">
          <w:rPr>
            <w:bCs/>
          </w:rPr>
          <w:delText xml:space="preserve"> from 11-13/1305,</w:delText>
        </w:r>
        <w:r w:rsidRPr="007A6C7F" w:rsidDel="008D443A">
          <w:rPr>
            <w:bCs/>
            <w:lang w:val="en-CA"/>
          </w:rPr>
          <w:delText xml:space="preserve"> 11-13/1334/5; several </w:delText>
        </w:r>
        <w:r w:rsidR="00C83428" w:rsidRPr="007A6C7F" w:rsidDel="008D443A">
          <w:rPr>
            <w:bCs/>
            <w:lang w:val="en-CA"/>
          </w:rPr>
          <w:delText>suggested</w:delText>
        </w:r>
        <w:r w:rsidRPr="007A6C7F" w:rsidDel="008D443A">
          <w:rPr>
            <w:bCs/>
            <w:lang w:val="en-CA"/>
          </w:rPr>
          <w:delText xml:space="preserve"> changes received via email which </w:delText>
        </w:r>
        <w:r w:rsidR="00C83428" w:rsidRPr="007A6C7F" w:rsidDel="008D443A">
          <w:rPr>
            <w:bCs/>
            <w:lang w:val="en-CA"/>
          </w:rPr>
          <w:delText>do</w:delText>
        </w:r>
        <w:r w:rsidRPr="007A6C7F" w:rsidDel="008D443A">
          <w:rPr>
            <w:bCs/>
            <w:lang w:val="en-CA"/>
          </w:rPr>
          <w:delText xml:space="preserve"> not have a doc #</w:delText>
        </w:r>
        <w:r w:rsidDel="008D443A">
          <w:rPr>
            <w:bCs/>
            <w:lang w:val="en-CA"/>
          </w:rPr>
          <w:delText xml:space="preserve"> (see revisions table comments)</w:delText>
        </w:r>
      </w:del>
    </w:p>
    <w:p w:rsidR="00664B99" w:rsidDel="008D443A" w:rsidRDefault="00664B99" w:rsidP="00664B99">
      <w:pPr>
        <w:rPr>
          <w:del w:id="209" w:author="Simone Merlin" w:date="2014-05-10T19:26:00Z"/>
        </w:rPr>
      </w:pPr>
    </w:p>
    <w:p w:rsidR="007237F7" w:rsidDel="008D443A" w:rsidRDefault="007237F7" w:rsidP="00664B99">
      <w:pPr>
        <w:rPr>
          <w:del w:id="210" w:author="Simone Merlin" w:date="2014-05-10T19:28:00Z"/>
          <w:u w:val="single"/>
        </w:rPr>
      </w:pPr>
    </w:p>
    <w:p w:rsidR="00AF11BA" w:rsidDel="008D443A" w:rsidRDefault="007237F7" w:rsidP="00664B99">
      <w:pPr>
        <w:rPr>
          <w:del w:id="211" w:author="Simone Merlin" w:date="2014-05-10T19:28:00Z"/>
          <w:u w:val="single"/>
        </w:rPr>
      </w:pPr>
      <w:del w:id="212" w:author="Simone Merlin" w:date="2014-05-10T19:28:00Z">
        <w:r w:rsidDel="008D443A">
          <w:rPr>
            <w:u w:val="single"/>
          </w:rPr>
          <w:delText>Major</w:delText>
        </w:r>
        <w:r w:rsidR="00AF11BA" w:rsidRPr="00AF11BA" w:rsidDel="008D443A">
          <w:rPr>
            <w:u w:val="single"/>
          </w:rPr>
          <w:delText xml:space="preserve"> TBDs</w:delText>
        </w:r>
      </w:del>
    </w:p>
    <w:p w:rsidR="00AF11BA" w:rsidDel="008D443A" w:rsidRDefault="00AF11BA" w:rsidP="00664B99">
      <w:pPr>
        <w:rPr>
          <w:del w:id="213" w:author="Simone Merlin" w:date="2014-05-10T19:28:00Z"/>
        </w:rPr>
      </w:pPr>
    </w:p>
    <w:p w:rsidR="007A6C7F" w:rsidDel="008D443A" w:rsidRDefault="007A6C7F" w:rsidP="00664C18">
      <w:pPr>
        <w:pStyle w:val="ListParagraph"/>
        <w:numPr>
          <w:ilvl w:val="0"/>
          <w:numId w:val="11"/>
        </w:numPr>
        <w:contextualSpacing w:val="0"/>
        <w:rPr>
          <w:del w:id="214" w:author="Simone Merlin" w:date="2014-05-10T19:28:00Z"/>
        </w:rPr>
      </w:pPr>
      <w:del w:id="215" w:author="Simone Merlin" w:date="2014-05-10T19:28:00Z">
        <w:r w:rsidRPr="00CA3767" w:rsidDel="008D443A">
          <w:delText>Traffic models</w:delText>
        </w:r>
      </w:del>
    </w:p>
    <w:p w:rsidR="007A6C7F" w:rsidRPr="007A6C7F" w:rsidDel="008D443A" w:rsidRDefault="007A6C7F" w:rsidP="00664C18">
      <w:pPr>
        <w:pStyle w:val="ListParagraph"/>
        <w:numPr>
          <w:ilvl w:val="1"/>
          <w:numId w:val="11"/>
        </w:numPr>
        <w:contextualSpacing w:val="0"/>
        <w:rPr>
          <w:del w:id="216" w:author="Simone Merlin" w:date="2014-05-10T19:28:00Z"/>
        </w:rPr>
      </w:pPr>
      <w:del w:id="217" w:author="Simone Merlin" w:date="2014-05-10T19:28:00Z">
        <w:r w:rsidDel="008D443A">
          <w:delText xml:space="preserve"> initial contributions received </w:delText>
        </w:r>
        <w:r w:rsidR="00C83428" w:rsidDel="008D443A">
          <w:delText>regarding</w:delText>
        </w:r>
        <w:r w:rsidDel="008D443A">
          <w:delText xml:space="preserve"> video and management traffic models </w:delText>
        </w:r>
        <w:r w:rsidR="0075723A" w:rsidDel="008D443A">
          <w:delText>(</w:delText>
        </w:r>
        <w:r w:rsidDel="008D443A">
          <w:delText xml:space="preserve">DCN#1335, </w:delText>
        </w:r>
        <w:r w:rsidR="00304B05" w:rsidDel="008D443A">
          <w:delText xml:space="preserve">Reza), </w:delText>
        </w:r>
        <w:r w:rsidDel="008D443A">
          <w:delText xml:space="preserve">defining a traffic profile per scenario </w:delText>
        </w:r>
        <w:r w:rsidR="0075723A" w:rsidDel="008D443A">
          <w:delText>(</w:delText>
        </w:r>
        <w:r w:rsidDel="008D443A">
          <w:delText>#1305</w:delText>
        </w:r>
        <w:r w:rsidR="0075723A" w:rsidDel="008D443A">
          <w:delText>)</w:delText>
        </w:r>
        <w:r w:rsidR="00304B05" w:rsidDel="008D443A">
          <w:delText>, applications activity time #1406 (Huai-Rong)</w:delText>
        </w:r>
        <w:r w:rsidDel="008D443A">
          <w:delText>; also expecting contribution related to #</w:delText>
        </w:r>
        <w:r w:rsidRPr="00A55266" w:rsidDel="008D443A">
          <w:delText>1407 (Chao-</w:delText>
        </w:r>
        <w:r w:rsidR="00F27EBF" w:rsidDel="008D443A">
          <w:rPr>
            <w:rFonts w:eastAsia="Malgun Gothic" w:hint="eastAsia"/>
            <w:lang w:eastAsia="ko-KR"/>
          </w:rPr>
          <w:delText>C</w:delText>
        </w:r>
        <w:r w:rsidR="00F27EBF" w:rsidRPr="00A55266" w:rsidDel="008D443A">
          <w:delText>hun</w:delText>
        </w:r>
        <w:r w:rsidRPr="00A55266" w:rsidDel="008D443A">
          <w:delText xml:space="preserve">) regarding transport layer </w:delText>
        </w:r>
        <w:r w:rsidR="002A5D58" w:rsidDel="008D443A">
          <w:delText>modelling</w:delText>
        </w:r>
        <w:r w:rsidR="00304B05" w:rsidDel="008D443A">
          <w:delText>.</w:delText>
        </w:r>
        <w:r w:rsidR="008639E9" w:rsidDel="008D443A">
          <w:delText xml:space="preserve"> </w:delText>
        </w:r>
      </w:del>
    </w:p>
    <w:p w:rsidR="007A6C7F" w:rsidRPr="007A6C7F" w:rsidDel="008D443A" w:rsidRDefault="007A6C7F" w:rsidP="00664C18">
      <w:pPr>
        <w:pStyle w:val="ListParagraph"/>
        <w:numPr>
          <w:ilvl w:val="1"/>
          <w:numId w:val="11"/>
        </w:numPr>
        <w:contextualSpacing w:val="0"/>
        <w:rPr>
          <w:del w:id="218" w:author="Simone Merlin" w:date="2014-05-10T19:28:00Z"/>
        </w:rPr>
      </w:pPr>
      <w:del w:id="219" w:author="Simone Merlin" w:date="2014-05-10T19:28:00Z">
        <w:r w:rsidRPr="00A55266" w:rsidDel="008D443A">
          <w:delText xml:space="preserve">This topic </w:delText>
        </w:r>
        <w:r w:rsidR="00E61E46" w:rsidDel="008D443A">
          <w:delText>needs more work</w:delText>
        </w:r>
      </w:del>
    </w:p>
    <w:p w:rsidR="007A6C7F" w:rsidRPr="00CA3767" w:rsidDel="008D443A" w:rsidRDefault="007A6C7F" w:rsidP="00664C18">
      <w:pPr>
        <w:pStyle w:val="ListParagraph"/>
        <w:numPr>
          <w:ilvl w:val="2"/>
          <w:numId w:val="11"/>
        </w:numPr>
        <w:contextualSpacing w:val="0"/>
        <w:rPr>
          <w:del w:id="220" w:author="Simone Merlin" w:date="2014-05-10T19:28:00Z"/>
        </w:rPr>
      </w:pPr>
      <w:del w:id="221" w:author="Simone Merlin" w:date="2014-05-10T19:28:00Z">
        <w:r w:rsidRPr="00A55266" w:rsidDel="008D443A">
          <w:delText xml:space="preserve">I suggest to work </w:delText>
        </w:r>
        <w:r w:rsidR="00C83428" w:rsidRPr="00A55266" w:rsidDel="008D443A">
          <w:delText>toward</w:delText>
        </w:r>
        <w:r w:rsidRPr="00A55266" w:rsidDel="008D443A">
          <w:delText xml:space="preserve"> a possibly unified/simplified abstraction model for the traffic </w:delText>
        </w:r>
        <w:r w:rsidR="00C83428" w:rsidRPr="00A55266" w:rsidDel="008D443A">
          <w:delText>definitions</w:delText>
        </w:r>
        <w:r w:rsidRPr="00A55266" w:rsidDel="008D443A">
          <w:delText>, then we can describe per each scenario how those traffic models apply to each STA</w:delText>
        </w:r>
        <w:r w:rsidR="00FE225C" w:rsidDel="008D443A">
          <w:delText>; Also need to identify what goes in SS and what goes in EM</w:delText>
        </w:r>
      </w:del>
    </w:p>
    <w:p w:rsidR="00C83428" w:rsidDel="008D443A" w:rsidRDefault="00C83428" w:rsidP="00C83428">
      <w:pPr>
        <w:pStyle w:val="ListParagraph"/>
        <w:contextualSpacing w:val="0"/>
        <w:rPr>
          <w:del w:id="222" w:author="Simone Merlin" w:date="2014-05-10T19:28:00Z"/>
        </w:rPr>
      </w:pPr>
    </w:p>
    <w:p w:rsidR="00C83428" w:rsidDel="008D443A" w:rsidRDefault="00C83428" w:rsidP="00664C18">
      <w:pPr>
        <w:pStyle w:val="ListParagraph"/>
        <w:numPr>
          <w:ilvl w:val="0"/>
          <w:numId w:val="11"/>
        </w:numPr>
        <w:contextualSpacing w:val="0"/>
        <w:rPr>
          <w:del w:id="223" w:author="Simone Merlin" w:date="2014-05-10T19:28:00Z"/>
        </w:rPr>
      </w:pPr>
      <w:del w:id="224" w:author="Simone Merlin" w:date="2014-05-10T19:28:00Z">
        <w:r w:rsidDel="008D443A">
          <w:delText>C</w:delText>
        </w:r>
        <w:r w:rsidR="00317F3B" w:rsidRPr="00CA3767" w:rsidDel="008D443A">
          <w:delText>alibration scenario</w:delText>
        </w:r>
        <w:r w:rsidR="00DE51CD" w:rsidRPr="00CA3767" w:rsidDel="008D443A">
          <w:delText>s;</w:delText>
        </w:r>
      </w:del>
    </w:p>
    <w:p w:rsidR="00DE51CD" w:rsidRPr="00CA3767" w:rsidDel="008D443A" w:rsidRDefault="00DE51CD" w:rsidP="00664C18">
      <w:pPr>
        <w:pStyle w:val="ListParagraph"/>
        <w:numPr>
          <w:ilvl w:val="1"/>
          <w:numId w:val="11"/>
        </w:numPr>
        <w:contextualSpacing w:val="0"/>
        <w:rPr>
          <w:del w:id="225" w:author="Simone Merlin" w:date="2014-05-10T19:28:00Z"/>
        </w:rPr>
      </w:pPr>
      <w:del w:id="226" w:author="Simone Merlin" w:date="2014-05-10T19:28:00Z">
        <w:r w:rsidRPr="00CA3767" w:rsidDel="008D443A">
          <w:delText xml:space="preserve">More discussion is needed, </w:delText>
        </w:r>
        <w:r w:rsidR="00496280" w:rsidRPr="00CA3767" w:rsidDel="008D443A">
          <w:delText>Discussion</w:delText>
        </w:r>
        <w:r w:rsidRPr="00CA3767" w:rsidDel="008D443A">
          <w:delText xml:space="preserve"> so far indicated there are different options</w:delText>
        </w:r>
      </w:del>
    </w:p>
    <w:p w:rsidR="00DE51CD" w:rsidRPr="00CA3767" w:rsidDel="008D443A" w:rsidRDefault="00DE51CD" w:rsidP="00664C18">
      <w:pPr>
        <w:pStyle w:val="ListParagraph"/>
        <w:numPr>
          <w:ilvl w:val="2"/>
          <w:numId w:val="11"/>
        </w:numPr>
        <w:contextualSpacing w:val="0"/>
        <w:rPr>
          <w:del w:id="227" w:author="Simone Merlin" w:date="2014-05-10T19:28:00Z"/>
        </w:rPr>
      </w:pPr>
      <w:del w:id="228" w:author="Simone Merlin" w:date="2014-05-10T19:28:00Z">
        <w:r w:rsidRPr="00CA3767" w:rsidDel="008D443A">
          <w:delText>Define a new scenario for calibration only</w:delText>
        </w:r>
      </w:del>
    </w:p>
    <w:p w:rsidR="00DE51CD" w:rsidRPr="003302C5" w:rsidDel="008D443A" w:rsidRDefault="00DE51CD" w:rsidP="00664C18">
      <w:pPr>
        <w:pStyle w:val="ListParagraph"/>
        <w:numPr>
          <w:ilvl w:val="2"/>
          <w:numId w:val="11"/>
        </w:numPr>
        <w:contextualSpacing w:val="0"/>
        <w:rPr>
          <w:del w:id="229" w:author="Simone Merlin" w:date="2014-05-10T19:28:00Z"/>
          <w:lang w:val="en-US"/>
        </w:rPr>
      </w:pPr>
      <w:del w:id="230" w:author="Simone Merlin" w:date="2014-05-10T19:28:00Z">
        <w:r w:rsidRPr="003302C5" w:rsidDel="008D443A">
          <w:rPr>
            <w:lang w:val="en-US"/>
          </w:rPr>
          <w:delText>Define a calibration scenario per each ‘full’ scenario</w:delText>
        </w:r>
      </w:del>
    </w:p>
    <w:p w:rsidR="00DE51CD" w:rsidRPr="00CA3767" w:rsidDel="008D443A" w:rsidRDefault="00DE51CD" w:rsidP="00664C18">
      <w:pPr>
        <w:pStyle w:val="ListParagraph"/>
        <w:numPr>
          <w:ilvl w:val="3"/>
          <w:numId w:val="11"/>
        </w:numPr>
        <w:contextualSpacing w:val="0"/>
        <w:rPr>
          <w:del w:id="231" w:author="Simone Merlin" w:date="2014-05-10T19:28:00Z"/>
        </w:rPr>
      </w:pPr>
      <w:del w:id="232" w:author="Simone Merlin" w:date="2014-05-10T19:28:00Z">
        <w:r w:rsidRPr="00CA3767" w:rsidDel="008D443A">
          <w:delText>May be a simplified version of the ‘full’ one</w:delText>
        </w:r>
      </w:del>
    </w:p>
    <w:p w:rsidR="00DE51CD" w:rsidDel="008D443A" w:rsidRDefault="00DE51CD" w:rsidP="00664C18">
      <w:pPr>
        <w:pStyle w:val="ListParagraph"/>
        <w:numPr>
          <w:ilvl w:val="2"/>
          <w:numId w:val="11"/>
        </w:numPr>
        <w:contextualSpacing w:val="0"/>
        <w:rPr>
          <w:del w:id="233" w:author="Simone Merlin" w:date="2014-05-10T19:28:00Z"/>
        </w:rPr>
      </w:pPr>
      <w:del w:id="234" w:author="Simone Merlin" w:date="2014-05-10T19:28:00Z">
        <w:r w:rsidRPr="00CA3767" w:rsidDel="008D443A">
          <w:delText xml:space="preserve">Use the </w:delText>
        </w:r>
        <w:r w:rsidR="00496280" w:rsidRPr="00CA3767" w:rsidDel="008D443A">
          <w:delText>scenario</w:delText>
        </w:r>
        <w:r w:rsidRPr="00CA3767" w:rsidDel="008D443A">
          <w:delText xml:space="preserve"> directly for calibration, using the default parameters</w:delText>
        </w:r>
      </w:del>
    </w:p>
    <w:p w:rsidR="00C83428" w:rsidRPr="00CA3767" w:rsidDel="008D443A" w:rsidRDefault="001C7B1A" w:rsidP="00664C18">
      <w:pPr>
        <w:pStyle w:val="ListParagraph"/>
        <w:numPr>
          <w:ilvl w:val="1"/>
          <w:numId w:val="11"/>
        </w:numPr>
        <w:contextualSpacing w:val="0"/>
        <w:rPr>
          <w:del w:id="235" w:author="Simone Merlin" w:date="2014-05-10T19:28:00Z"/>
        </w:rPr>
      </w:pPr>
      <w:del w:id="236" w:author="Simone Merlin" w:date="2014-05-10T19:28:00Z">
        <w:r w:rsidRPr="001C7B1A" w:rsidDel="008D443A">
          <w:delText xml:space="preserve">Doc </w:delText>
        </w:r>
        <w:r w:rsidDel="008D443A">
          <w:delText>#</w:delText>
        </w:r>
        <w:r w:rsidRPr="001C7B1A" w:rsidDel="008D443A">
          <w:delText>1392 indicates that calibration</w:delText>
        </w:r>
        <w:r w:rsidDel="008D443A">
          <w:delText xml:space="preserve"> </w:delText>
        </w:r>
        <w:r w:rsidRPr="001C7B1A" w:rsidDel="008D443A">
          <w:delText xml:space="preserve">is important. </w:delText>
        </w:r>
        <w:r w:rsidR="00C83428" w:rsidDel="008D443A">
          <w:delText xml:space="preserve">I </w:delText>
        </w:r>
        <w:r w:rsidDel="008D443A">
          <w:delText>call for submissions for calibration scenarios description.</w:delText>
        </w:r>
      </w:del>
    </w:p>
    <w:p w:rsidR="00386F50" w:rsidDel="008D443A" w:rsidRDefault="00386F50" w:rsidP="00C83428">
      <w:pPr>
        <w:rPr>
          <w:del w:id="237" w:author="Simone Merlin" w:date="2014-05-10T19:27:00Z"/>
        </w:rPr>
      </w:pPr>
    </w:p>
    <w:p w:rsidR="00DE51CD" w:rsidRPr="00CA3767" w:rsidDel="008D443A" w:rsidRDefault="00DE51CD" w:rsidP="00DE51CD">
      <w:pPr>
        <w:pStyle w:val="ListParagraph"/>
        <w:contextualSpacing w:val="0"/>
        <w:rPr>
          <w:del w:id="238" w:author="Simone Merlin" w:date="2014-05-10T19:28:00Z"/>
        </w:rPr>
      </w:pPr>
    </w:p>
    <w:p w:rsidR="00DE51CD" w:rsidDel="008D443A" w:rsidRDefault="00317F3B" w:rsidP="00664C18">
      <w:pPr>
        <w:pStyle w:val="ListParagraph"/>
        <w:numPr>
          <w:ilvl w:val="0"/>
          <w:numId w:val="11"/>
        </w:numPr>
        <w:contextualSpacing w:val="0"/>
        <w:rPr>
          <w:del w:id="239" w:author="Simone Merlin" w:date="2014-05-10T19:28:00Z"/>
        </w:rPr>
      </w:pPr>
      <w:del w:id="240" w:author="Simone Merlin" w:date="2014-05-10T19:28:00Z">
        <w:r w:rsidRPr="00CA3767" w:rsidDel="008D443A">
          <w:delText xml:space="preserve">Channel models </w:delText>
        </w:r>
        <w:r w:rsidR="00DE51CD" w:rsidRPr="00CA3767" w:rsidDel="008D443A">
          <w:delText>per scenario</w:delText>
        </w:r>
      </w:del>
    </w:p>
    <w:p w:rsidR="00C83428" w:rsidRPr="00CA3767" w:rsidDel="008D443A" w:rsidRDefault="00C83428" w:rsidP="00664C18">
      <w:pPr>
        <w:pStyle w:val="ListParagraph"/>
        <w:numPr>
          <w:ilvl w:val="1"/>
          <w:numId w:val="11"/>
        </w:numPr>
        <w:contextualSpacing w:val="0"/>
        <w:rPr>
          <w:del w:id="241" w:author="Simone Merlin" w:date="2014-05-10T19:28:00Z"/>
        </w:rPr>
      </w:pPr>
      <w:del w:id="242" w:author="Simone Merlin" w:date="2014-05-10T19:28:00Z">
        <w:r w:rsidDel="008D443A">
          <w:delText>Not clear agreement on which channel models to be used in each scenario; some tentative included in the document</w:delText>
        </w:r>
      </w:del>
    </w:p>
    <w:p w:rsidR="00DE51CD" w:rsidRPr="00CA3767" w:rsidDel="008D443A" w:rsidRDefault="00DE51CD" w:rsidP="00DE51CD">
      <w:pPr>
        <w:rPr>
          <w:del w:id="243" w:author="Simone Merlin" w:date="2014-05-10T19:28:00Z"/>
        </w:rPr>
      </w:pPr>
    </w:p>
    <w:p w:rsidR="00317F3B" w:rsidRPr="00CA3767" w:rsidDel="008D443A" w:rsidRDefault="00DE51CD" w:rsidP="00664C18">
      <w:pPr>
        <w:pStyle w:val="ListParagraph"/>
        <w:numPr>
          <w:ilvl w:val="0"/>
          <w:numId w:val="11"/>
        </w:numPr>
        <w:contextualSpacing w:val="0"/>
        <w:rPr>
          <w:del w:id="244" w:author="Simone Merlin" w:date="2014-05-10T19:28:00Z"/>
        </w:rPr>
      </w:pPr>
      <w:del w:id="245" w:author="Simone Merlin" w:date="2014-05-10T19:28:00Z">
        <w:r w:rsidRPr="00CA3767" w:rsidDel="008D443A">
          <w:delText>P</w:delText>
        </w:r>
        <w:r w:rsidR="00317F3B" w:rsidRPr="00CA3767" w:rsidDel="008D443A">
          <w:delText>enetration losses</w:delText>
        </w:r>
      </w:del>
    </w:p>
    <w:p w:rsidR="00DE51CD" w:rsidRPr="007D2CDD" w:rsidDel="008D443A" w:rsidRDefault="00DE51CD" w:rsidP="007D2CDD">
      <w:pPr>
        <w:rPr>
          <w:del w:id="246" w:author="Simone Merlin" w:date="2014-05-10T19:28:00Z"/>
        </w:rPr>
      </w:pPr>
    </w:p>
    <w:p w:rsidR="00DE51CD" w:rsidRPr="00CA3767" w:rsidDel="008D443A" w:rsidRDefault="007237F7" w:rsidP="00664C18">
      <w:pPr>
        <w:pStyle w:val="ListParagraph"/>
        <w:numPr>
          <w:ilvl w:val="0"/>
          <w:numId w:val="11"/>
        </w:numPr>
        <w:contextualSpacing w:val="0"/>
        <w:rPr>
          <w:del w:id="247" w:author="Simone Merlin" w:date="2014-05-10T19:28:00Z"/>
        </w:rPr>
      </w:pPr>
      <w:del w:id="248" w:author="Simone Merlin" w:date="2014-05-10T19:28:00Z">
        <w:r w:rsidRPr="007D2CDD" w:rsidDel="008D443A">
          <w:delText>Some</w:delText>
        </w:r>
        <w:r w:rsidR="00DE51CD" w:rsidRPr="007D2CDD" w:rsidDel="008D443A">
          <w:delText xml:space="preserve"> </w:delText>
        </w:r>
        <w:r w:rsidR="00386F50" w:rsidDel="008D443A">
          <w:delText xml:space="preserve">other topics under discussion </w:delText>
        </w:r>
        <w:r w:rsidR="00DE51CD" w:rsidRPr="00CA3767" w:rsidDel="008D443A">
          <w:delText xml:space="preserve"> refer to simulation methodology/</w:delText>
        </w:r>
        <w:r w:rsidR="00496280" w:rsidRPr="00CA3767" w:rsidDel="008D443A">
          <w:delText>parameters</w:delText>
        </w:r>
        <w:r w:rsidR="00DE51CD" w:rsidRPr="00CA3767" w:rsidDel="008D443A">
          <w:delText xml:space="preserve"> that </w:delText>
        </w:r>
        <w:r w:rsidDel="008D443A">
          <w:delText>can be</w:delText>
        </w:r>
        <w:r w:rsidR="00DE51CD" w:rsidRPr="00CA3767" w:rsidDel="008D443A">
          <w:delText xml:space="preserve"> common </w:delText>
        </w:r>
        <w:r w:rsidDel="008D443A">
          <w:delText>and</w:delText>
        </w:r>
        <w:r w:rsidR="00DE51CD" w:rsidRPr="00CA3767" w:rsidDel="008D443A">
          <w:delText xml:space="preserve"> fixed across all scenarios, hence they may be directly included in the </w:delText>
        </w:r>
        <w:r w:rsidR="00496280" w:rsidRPr="00CA3767" w:rsidDel="008D443A">
          <w:delText>Evaluation</w:delText>
        </w:r>
        <w:r w:rsidR="00DE51CD" w:rsidRPr="00CA3767" w:rsidDel="008D443A">
          <w:delText xml:space="preserve"> Methodology </w:delText>
        </w:r>
        <w:r w:rsidR="00496280" w:rsidRPr="00CA3767" w:rsidDel="008D443A">
          <w:delText>document</w:delText>
        </w:r>
        <w:r w:rsidR="00DE51CD" w:rsidRPr="00CA3767" w:rsidDel="008D443A">
          <w:delText xml:space="preserve"> or in an appendix of this documents</w:delText>
        </w:r>
      </w:del>
    </w:p>
    <w:p w:rsidR="00DE51CD" w:rsidRPr="00CA3767" w:rsidDel="008D443A" w:rsidRDefault="00DE51CD" w:rsidP="00664C18">
      <w:pPr>
        <w:pStyle w:val="ListParagraph"/>
        <w:numPr>
          <w:ilvl w:val="1"/>
          <w:numId w:val="11"/>
        </w:numPr>
        <w:contextualSpacing w:val="0"/>
        <w:rPr>
          <w:del w:id="249" w:author="Simone Merlin" w:date="2014-05-10T19:28:00Z"/>
        </w:rPr>
      </w:pPr>
      <w:del w:id="250" w:author="Simone Merlin" w:date="2014-05-10T19:28:00Z">
        <w:r w:rsidRPr="00CA3767" w:rsidDel="008D443A">
          <w:delText>Rate adaptation model</w:delText>
        </w:r>
      </w:del>
    </w:p>
    <w:p w:rsidR="00DE51CD" w:rsidRPr="00CA3767" w:rsidDel="008D443A" w:rsidRDefault="00DE51CD" w:rsidP="00664C18">
      <w:pPr>
        <w:pStyle w:val="ListParagraph"/>
        <w:numPr>
          <w:ilvl w:val="1"/>
          <w:numId w:val="11"/>
        </w:numPr>
        <w:contextualSpacing w:val="0"/>
        <w:rPr>
          <w:del w:id="251" w:author="Simone Merlin" w:date="2014-05-10T19:28:00Z"/>
        </w:rPr>
      </w:pPr>
      <w:del w:id="252" w:author="Simone Merlin" w:date="2014-05-10T19:28:00Z">
        <w:r w:rsidRPr="00CA3767" w:rsidDel="008D443A">
          <w:delText xml:space="preserve">Use of </w:delText>
        </w:r>
        <w:r w:rsidR="007237F7" w:rsidDel="008D443A">
          <w:delText>w</w:delText>
        </w:r>
        <w:r w:rsidRPr="00CA3767" w:rsidDel="008D443A">
          <w:delText xml:space="preserve">rap around for </w:delText>
        </w:r>
        <w:r w:rsidR="00496280" w:rsidRPr="00CA3767" w:rsidDel="008D443A">
          <w:delText>scenarios</w:delText>
        </w:r>
        <w:r w:rsidRPr="00CA3767" w:rsidDel="008D443A">
          <w:delText xml:space="preserve"> 3 and 4? </w:delText>
        </w:r>
      </w:del>
    </w:p>
    <w:p w:rsidR="00DE51CD" w:rsidRPr="00CA3767" w:rsidDel="008D443A" w:rsidRDefault="00DE51CD" w:rsidP="00664C18">
      <w:pPr>
        <w:pStyle w:val="ListParagraph"/>
        <w:numPr>
          <w:ilvl w:val="2"/>
          <w:numId w:val="11"/>
        </w:numPr>
        <w:contextualSpacing w:val="0"/>
        <w:rPr>
          <w:del w:id="253" w:author="Simone Merlin" w:date="2014-05-10T19:28:00Z"/>
        </w:rPr>
      </w:pPr>
      <w:del w:id="254" w:author="Simone Merlin" w:date="2014-05-10T19:28:00Z">
        <w:r w:rsidRPr="00CA3767" w:rsidDel="008D443A">
          <w:delText xml:space="preserve">Discussion is needed; Use of wrap around with CSMA may create </w:delText>
        </w:r>
        <w:r w:rsidR="00496280" w:rsidRPr="00CA3767" w:rsidDel="008D443A">
          <w:delText>artefacts</w:delText>
        </w:r>
      </w:del>
    </w:p>
    <w:p w:rsidR="00CA3767" w:rsidRPr="00CA3767" w:rsidDel="008D443A" w:rsidRDefault="00DE51CD" w:rsidP="00664C18">
      <w:pPr>
        <w:pStyle w:val="ListParagraph"/>
        <w:numPr>
          <w:ilvl w:val="1"/>
          <w:numId w:val="11"/>
        </w:numPr>
        <w:contextualSpacing w:val="0"/>
        <w:rPr>
          <w:del w:id="255" w:author="Simone Merlin" w:date="2014-05-10T19:28:00Z"/>
        </w:rPr>
      </w:pPr>
      <w:del w:id="256" w:author="Simone Merlin" w:date="2014-05-10T19:28:00Z">
        <w:r w:rsidRPr="00CA3767" w:rsidDel="008D443A">
          <w:delText xml:space="preserve">Is the ‘random’ position of STAs randomly generated by each simulation run, or </w:delText>
        </w:r>
        <w:r w:rsidR="00496280" w:rsidRPr="00CA3767" w:rsidDel="008D443A">
          <w:delText>are</w:delText>
        </w:r>
        <w:r w:rsidRPr="00CA3767" w:rsidDel="008D443A">
          <w:delText xml:space="preserve"> we going to have a file with common positions?</w:delText>
        </w:r>
      </w:del>
    </w:p>
    <w:p w:rsidR="00317F3B" w:rsidRPr="00CA3767" w:rsidDel="008D443A" w:rsidRDefault="00CA3767" w:rsidP="00664C18">
      <w:pPr>
        <w:pStyle w:val="ListParagraph"/>
        <w:numPr>
          <w:ilvl w:val="1"/>
          <w:numId w:val="11"/>
        </w:numPr>
        <w:contextualSpacing w:val="0"/>
        <w:rPr>
          <w:del w:id="257" w:author="Simone Merlin" w:date="2014-05-10T19:28:00Z"/>
        </w:rPr>
      </w:pPr>
      <w:del w:id="258" w:author="Simone Merlin" w:date="2014-05-10T19:28:00Z">
        <w:r w:rsidRPr="00CA3767" w:rsidDel="008D443A">
          <w:delText xml:space="preserve">Several channel model and RF related </w:delText>
        </w:r>
        <w:r w:rsidR="00496280" w:rsidRPr="00CA3767" w:rsidDel="008D443A">
          <w:delText>parameters</w:delText>
        </w:r>
        <w:r w:rsidR="00386F50" w:rsidDel="008D443A">
          <w:delText xml:space="preserve"> that are likely to be common and fixed across </w:delText>
        </w:r>
        <w:r w:rsidR="005B47D7" w:rsidDel="008D443A">
          <w:delText>scenarios</w:delText>
        </w:r>
        <w:r w:rsidRPr="00CA3767" w:rsidDel="008D443A">
          <w:delText xml:space="preserve"> </w:delText>
        </w:r>
        <w:r w:rsidR="00482207" w:rsidDel="008D443A">
          <w:delText>see #</w:delText>
        </w:r>
        <w:r w:rsidR="00482207" w:rsidRPr="00482207" w:rsidDel="008D443A">
          <w:rPr>
            <w:bCs/>
            <w:lang w:val="en-CA"/>
          </w:rPr>
          <w:delText>1383</w:delText>
        </w:r>
      </w:del>
    </w:p>
    <w:p w:rsidR="00F9687C" w:rsidDel="008D443A" w:rsidRDefault="00F9687C" w:rsidP="00664B99">
      <w:pPr>
        <w:rPr>
          <w:del w:id="259" w:author="Simone Merlin" w:date="2014-05-10T19:28:00Z"/>
        </w:rPr>
      </w:pPr>
    </w:p>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260" w:name="_Toc387820699"/>
      <w:r w:rsidRPr="003C4037">
        <w:rPr>
          <w:rFonts w:ascii="Times New Roman" w:hAnsi="Times New Roman"/>
        </w:rPr>
        <w:lastRenderedPageBreak/>
        <w:t>I</w:t>
      </w:r>
      <w:r w:rsidR="009509A7" w:rsidRPr="003C4037">
        <w:rPr>
          <w:rFonts w:ascii="Times New Roman" w:hAnsi="Times New Roman"/>
        </w:rPr>
        <w:t>ntroduction</w:t>
      </w:r>
      <w:bookmarkEnd w:id="21"/>
      <w:bookmarkEnd w:id="260"/>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ins w:id="261" w:author="Simone Merlin" w:date="2014-05-10T20:32:00Z">
        <w:r>
          <w:rPr>
            <w:lang w:val="en-US" w:eastAsia="ko-KR"/>
          </w:rPr>
          <w:t xml:space="preserve">UL: </w:t>
        </w:r>
      </w:ins>
      <w:r w:rsidR="00F54262" w:rsidRPr="003C4037">
        <w:rPr>
          <w:lang w:val="en-US" w:eastAsia="ko-KR"/>
        </w:rPr>
        <w:t>STA - AP traffic</w:t>
      </w:r>
    </w:p>
    <w:p w:rsidR="00A918D7" w:rsidRDefault="00A918D7" w:rsidP="00664C18">
      <w:pPr>
        <w:numPr>
          <w:ilvl w:val="1"/>
          <w:numId w:val="3"/>
        </w:numPr>
        <w:rPr>
          <w:ins w:id="262" w:author="Simone Merlin" w:date="2014-05-10T20:32:00Z"/>
          <w:lang w:val="en-US" w:eastAsia="ko-KR"/>
        </w:rPr>
      </w:pPr>
      <w:ins w:id="263" w:author="Simone Merlin" w:date="2014-05-10T20:32:00Z">
        <w:r>
          <w:rPr>
            <w:lang w:val="en-US" w:eastAsia="ko-KR"/>
          </w:rPr>
          <w:t xml:space="preserve">DL: AP – STA traffic </w:t>
        </w:r>
      </w:ins>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del w:id="264" w:author="Simone Merlin" w:date="2014-05-10T20:33:00Z">
        <w:r w:rsidRPr="003C4037" w:rsidDel="00A918D7">
          <w:rPr>
            <w:lang w:val="en-US" w:eastAsia="ko-KR"/>
          </w:rPr>
          <w:delText xml:space="preserve">devices </w:delText>
        </w:r>
      </w:del>
      <w:ins w:id="265" w:author="Simone Merlin" w:date="2014-05-10T20:33:00Z">
        <w:r w:rsidR="00A918D7">
          <w:rPr>
            <w:lang w:val="en-US" w:eastAsia="ko-KR"/>
          </w:rPr>
          <w:t>management</w:t>
        </w:r>
        <w:r w:rsidR="00A918D7" w:rsidRPr="003C4037">
          <w:rPr>
            <w:lang w:val="en-US" w:eastAsia="ko-KR"/>
          </w:rPr>
          <w:t xml:space="preserve"> </w:t>
        </w:r>
      </w:ins>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ins w:id="266" w:author="Simone Merlin" w:date="2014-05-13T11:04:00Z"/>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del w:id="267" w:author="Simone Merlin" w:date="2014-05-10T19:29:00Z">
        <w:r w:rsidRPr="008D443A" w:rsidDel="008D443A">
          <w:rPr>
            <w:b/>
            <w:lang w:val="en-US" w:eastAsia="ko-KR"/>
          </w:rPr>
          <w:delText>simulation.</w:delText>
        </w:r>
        <w:r w:rsidR="00CB7A00" w:rsidRPr="008D443A" w:rsidDel="008D443A">
          <w:rPr>
            <w:b/>
            <w:lang w:val="en-US" w:eastAsia="ko-KR"/>
          </w:rPr>
          <w:delText xml:space="preserve"> </w:delText>
        </w:r>
      </w:del>
    </w:p>
    <w:p w:rsidR="003B5756" w:rsidRDefault="00CB7A00" w:rsidP="00E94EF7">
      <w:pPr>
        <w:rPr>
          <w:lang w:val="en-US" w:eastAsia="ko-KR"/>
        </w:rPr>
      </w:pPr>
      <w:r w:rsidRPr="008D443A">
        <w:rPr>
          <w:b/>
          <w:lang w:val="en-US" w:eastAsia="ko-KR"/>
        </w:rPr>
        <w:t xml:space="preserve">All other </w:t>
      </w:r>
      <w:del w:id="268" w:author="Simone Merlin" w:date="2014-05-13T13:43:00Z">
        <w:r w:rsidRPr="008D443A" w:rsidDel="007843C5">
          <w:rPr>
            <w:b/>
            <w:lang w:val="en-US" w:eastAsia="ko-KR"/>
          </w:rPr>
          <w:delText>paramters</w:delText>
        </w:r>
      </w:del>
      <w:ins w:id="269" w:author="Simone Merlin" w:date="2014-05-13T13:43:00Z">
        <w:r w:rsidR="007843C5" w:rsidRPr="008D443A">
          <w:rPr>
            <w:b/>
            <w:lang w:val="en-US" w:eastAsia="ko-KR"/>
          </w:rPr>
          <w:t>parameters</w:t>
        </w:r>
      </w:ins>
      <w:r w:rsidRPr="008D443A">
        <w:rPr>
          <w:b/>
          <w:lang w:val="en-US" w:eastAsia="ko-KR"/>
        </w:rPr>
        <w:t xml:space="preserve"> values not included in [], are to be considered mandatory.</w:t>
      </w:r>
    </w:p>
    <w:p w:rsidR="00623A07" w:rsidRDefault="00623A07" w:rsidP="00E94EF7">
      <w:pPr>
        <w:rPr>
          <w:lang w:val="en-US" w:eastAsia="ko-KR"/>
        </w:rPr>
      </w:pPr>
    </w:p>
    <w:p w:rsidR="00623A07" w:rsidRPr="003C4037" w:rsidDel="007B5908" w:rsidRDefault="00623A07" w:rsidP="00E94EF7">
      <w:pPr>
        <w:rPr>
          <w:del w:id="270" w:author="Simone Merlin" w:date="2014-05-13T12:19:00Z"/>
          <w:lang w:val="en-US" w:eastAsia="ko-KR"/>
        </w:rPr>
      </w:pPr>
      <w:del w:id="271" w:author="Simone Merlin" w:date="2014-05-13T13:43:00Z">
        <w:r w:rsidDel="007843C5">
          <w:rPr>
            <w:lang w:val="en-US" w:eastAsia="ko-KR"/>
          </w:rPr>
          <w:delText>Simulaton</w:delText>
        </w:r>
      </w:del>
      <w:ins w:id="272" w:author="Simone Merlin" w:date="2014-05-13T13:43:00Z">
        <w:r w:rsidR="007843C5">
          <w:rPr>
            <w:lang w:val="en-US" w:eastAsia="ko-KR"/>
          </w:rPr>
          <w:t>Simulation</w:t>
        </w:r>
      </w:ins>
      <w:r>
        <w:rPr>
          <w:lang w:val="en-US" w:eastAsia="ko-KR"/>
        </w:rPr>
        <w:t xml:space="preserve"> results should be presented together with the specification of the value used per each of the parameters in the tables.</w:t>
      </w:r>
    </w:p>
    <w:p w:rsidR="008D443A" w:rsidRDefault="008D443A">
      <w:pPr>
        <w:rPr>
          <w:ins w:id="273" w:author="Simone Merlin" w:date="2014-05-10T19:28:00Z"/>
          <w:b/>
          <w:sz w:val="28"/>
          <w:u w:val="single"/>
        </w:rPr>
      </w:pPr>
    </w:p>
    <w:p w:rsidR="008D443A" w:rsidRPr="00925FAA" w:rsidRDefault="008D443A" w:rsidP="008D443A">
      <w:pPr>
        <w:pStyle w:val="Heading1"/>
        <w:rPr>
          <w:ins w:id="274" w:author="Simone Merlin" w:date="2014-05-10T19:28:00Z"/>
          <w:rFonts w:ascii="Times New Roman" w:hAnsi="Times New Roman"/>
        </w:rPr>
      </w:pPr>
      <w:bookmarkStart w:id="275" w:name="_Toc387820700"/>
      <w:ins w:id="276" w:author="Simone Merlin" w:date="2014-05-10T19:28:00Z">
        <w:r w:rsidRPr="00925FAA">
          <w:rPr>
            <w:rFonts w:ascii="Times New Roman" w:hAnsi="Times New Roman"/>
          </w:rPr>
          <w:t>Notes on this version</w:t>
        </w:r>
        <w:bookmarkEnd w:id="275"/>
      </w:ins>
    </w:p>
    <w:p w:rsidR="008D443A" w:rsidRDefault="008D443A" w:rsidP="008D443A">
      <w:pPr>
        <w:rPr>
          <w:ins w:id="277" w:author="Simone Merlin" w:date="2014-05-10T19:28:00Z"/>
        </w:rPr>
      </w:pPr>
    </w:p>
    <w:p w:rsidR="001A3504" w:rsidRDefault="008D443A" w:rsidP="008D443A">
      <w:pPr>
        <w:rPr>
          <w:ins w:id="278" w:author="Simone Merlin" w:date="2014-05-13T11:05:00Z"/>
        </w:rPr>
      </w:pPr>
      <w:ins w:id="279" w:author="Simone Merlin" w:date="2014-05-10T19:28:00Z">
        <w:r>
          <w:t xml:space="preserve">This document </w:t>
        </w:r>
      </w:ins>
      <w:ins w:id="280" w:author="Simone Merlin" w:date="2014-05-13T11:04:00Z">
        <w:r w:rsidR="001A3504">
          <w:t>builds on document 13/1001r9</w:t>
        </w:r>
      </w:ins>
      <w:ins w:id="281" w:author="Simone Merlin" w:date="2014-05-13T11:05:00Z">
        <w:r w:rsidR="001A3504">
          <w:t xml:space="preserve">, which was developed during the HEW SG phase. </w:t>
        </w:r>
      </w:ins>
    </w:p>
    <w:p w:rsidR="001A3504" w:rsidRDefault="001A3504" w:rsidP="008D443A">
      <w:pPr>
        <w:rPr>
          <w:ins w:id="282" w:author="Simone Merlin" w:date="2014-05-13T11:05:00Z"/>
        </w:rPr>
      </w:pPr>
    </w:p>
    <w:p w:rsidR="009949E3" w:rsidRDefault="001A3504" w:rsidP="008D443A">
      <w:pPr>
        <w:rPr>
          <w:ins w:id="283" w:author="Simone Merlin" w:date="2014-05-13T13:55:00Z"/>
        </w:rPr>
      </w:pPr>
      <w:ins w:id="284" w:author="Simone Merlin" w:date="2014-05-13T11:05:00Z">
        <w:r>
          <w:t xml:space="preserve">The document </w:t>
        </w:r>
      </w:ins>
      <w:ins w:id="285" w:author="Simone Merlin" w:date="2014-05-10T19:28:00Z">
        <w:r w:rsidR="008D443A">
          <w:t xml:space="preserve">consolidates contributions on scenarios details from various authors and reflects the comments/submissions received. It is not a final version by any means and is subject to changes based on further discussion and feedback. </w:t>
        </w:r>
      </w:ins>
    </w:p>
    <w:p w:rsidR="008D443A" w:rsidRDefault="008D443A" w:rsidP="008D443A">
      <w:pPr>
        <w:rPr>
          <w:ins w:id="286" w:author="Simone Merlin" w:date="2014-05-10T19:28:00Z"/>
          <w:u w:val="single"/>
        </w:rPr>
      </w:pPr>
    </w:p>
    <w:p w:rsidR="008D443A" w:rsidRDefault="008D443A" w:rsidP="008D443A">
      <w:pPr>
        <w:rPr>
          <w:ins w:id="287" w:author="Simone Merlin" w:date="2014-05-10T19:28:00Z"/>
          <w:u w:val="single"/>
        </w:rPr>
      </w:pPr>
      <w:ins w:id="288" w:author="Simone Merlin" w:date="2014-05-10T19:28:00Z">
        <w:r>
          <w:rPr>
            <w:u w:val="single"/>
          </w:rPr>
          <w:t>Major</w:t>
        </w:r>
        <w:r w:rsidRPr="00AF11BA">
          <w:rPr>
            <w:u w:val="single"/>
          </w:rPr>
          <w:t xml:space="preserve"> TBDs</w:t>
        </w:r>
      </w:ins>
    </w:p>
    <w:p w:rsidR="008D443A" w:rsidRDefault="008D443A" w:rsidP="008D443A">
      <w:pPr>
        <w:rPr>
          <w:ins w:id="289" w:author="Simone Merlin" w:date="2014-05-10T19:28:00Z"/>
        </w:rPr>
      </w:pPr>
    </w:p>
    <w:p w:rsidR="001A3504" w:rsidRDefault="008D443A" w:rsidP="007B5908">
      <w:pPr>
        <w:pStyle w:val="ListParagraph"/>
        <w:numPr>
          <w:ilvl w:val="0"/>
          <w:numId w:val="11"/>
        </w:numPr>
        <w:contextualSpacing w:val="0"/>
        <w:rPr>
          <w:ins w:id="290" w:author="Simone Merlin" w:date="2014-05-13T11:06:00Z"/>
        </w:rPr>
      </w:pPr>
      <w:ins w:id="291" w:author="Simone Merlin" w:date="2014-05-10T19:28:00Z">
        <w:r w:rsidRPr="00CA3767">
          <w:t>Traffic models</w:t>
        </w:r>
      </w:ins>
    </w:p>
    <w:p w:rsidR="001A3504" w:rsidRDefault="001A3504" w:rsidP="001A3504">
      <w:pPr>
        <w:pStyle w:val="ListParagraph"/>
        <w:numPr>
          <w:ilvl w:val="0"/>
          <w:numId w:val="11"/>
        </w:numPr>
        <w:contextualSpacing w:val="0"/>
        <w:rPr>
          <w:ins w:id="292" w:author="Simone Merlin" w:date="2014-05-13T11:06:00Z"/>
        </w:rPr>
      </w:pPr>
      <w:ins w:id="293" w:author="Simone Merlin" w:date="2014-05-13T11:06:00Z">
        <w:r w:rsidRPr="00CA3767">
          <w:t xml:space="preserve">Channel models </w:t>
        </w:r>
        <w:r>
          <w:t xml:space="preserve">an penetration losses </w:t>
        </w:r>
        <w:r w:rsidRPr="00CA3767">
          <w:t>per scenario</w:t>
        </w:r>
      </w:ins>
    </w:p>
    <w:p w:rsidR="001A3504" w:rsidRDefault="001A3504" w:rsidP="007B5908">
      <w:pPr>
        <w:pStyle w:val="ListParagraph"/>
        <w:numPr>
          <w:ilvl w:val="1"/>
          <w:numId w:val="11"/>
        </w:numPr>
        <w:contextualSpacing w:val="0"/>
        <w:rPr>
          <w:ins w:id="294" w:author="Simone Merlin" w:date="2014-05-13T11:06:00Z"/>
        </w:rPr>
      </w:pPr>
      <w:ins w:id="295" w:author="Simone Merlin" w:date="2014-05-13T11:06:00Z">
        <w:r>
          <w:t>Not clear agreement on which channel models to be used in each scenario; some tentative included in the document</w:t>
        </w:r>
      </w:ins>
    </w:p>
    <w:p w:rsidR="007B5908" w:rsidRDefault="008D443A" w:rsidP="00664C18">
      <w:pPr>
        <w:pStyle w:val="ListParagraph"/>
        <w:numPr>
          <w:ilvl w:val="0"/>
          <w:numId w:val="11"/>
        </w:numPr>
        <w:contextualSpacing w:val="0"/>
        <w:rPr>
          <w:ins w:id="296" w:author="Simone Merlin" w:date="2014-05-13T12:20:00Z"/>
        </w:rPr>
      </w:pPr>
      <w:ins w:id="297" w:author="Simone Merlin" w:date="2014-05-10T19:28:00Z">
        <w:r>
          <w:t>C</w:t>
        </w:r>
        <w:r w:rsidRPr="00CA3767">
          <w:t>alibration scenarios;</w:t>
        </w:r>
      </w:ins>
    </w:p>
    <w:p w:rsidR="008D443A" w:rsidRPr="00CA3767" w:rsidRDefault="008D443A" w:rsidP="00664C18">
      <w:pPr>
        <w:pStyle w:val="ListParagraph"/>
        <w:numPr>
          <w:ilvl w:val="0"/>
          <w:numId w:val="11"/>
        </w:numPr>
        <w:contextualSpacing w:val="0"/>
        <w:rPr>
          <w:ins w:id="298" w:author="Simone Merlin" w:date="2014-05-10T19:28:00Z"/>
        </w:rPr>
      </w:pPr>
      <w:ins w:id="299" w:author="Simone Merlin" w:date="2014-05-10T19:28:00Z">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ins>
    </w:p>
    <w:p w:rsidR="008D443A" w:rsidRPr="00CA3767" w:rsidRDefault="008D443A" w:rsidP="00664C18">
      <w:pPr>
        <w:pStyle w:val="ListParagraph"/>
        <w:numPr>
          <w:ilvl w:val="1"/>
          <w:numId w:val="11"/>
        </w:numPr>
        <w:contextualSpacing w:val="0"/>
        <w:rPr>
          <w:ins w:id="300" w:author="Simone Merlin" w:date="2014-05-10T19:28:00Z"/>
        </w:rPr>
      </w:pPr>
      <w:ins w:id="301" w:author="Simone Merlin" w:date="2014-05-10T19:28:00Z">
        <w:r w:rsidRPr="00CA3767">
          <w:t>Rate adaptation model</w:t>
        </w:r>
      </w:ins>
    </w:p>
    <w:p w:rsidR="008D443A" w:rsidRPr="00CA3767" w:rsidRDefault="008D443A" w:rsidP="00664C18">
      <w:pPr>
        <w:pStyle w:val="ListParagraph"/>
        <w:numPr>
          <w:ilvl w:val="1"/>
          <w:numId w:val="11"/>
        </w:numPr>
        <w:contextualSpacing w:val="0"/>
        <w:rPr>
          <w:ins w:id="302" w:author="Simone Merlin" w:date="2014-05-10T19:28:00Z"/>
        </w:rPr>
      </w:pPr>
      <w:ins w:id="303" w:author="Simone Merlin" w:date="2014-05-10T19:28:00Z">
        <w:r w:rsidRPr="00CA3767">
          <w:t xml:space="preserve">Use of </w:t>
        </w:r>
        <w:r>
          <w:t>w</w:t>
        </w:r>
        <w:r w:rsidRPr="00CA3767">
          <w:t xml:space="preserve">rap around for scenarios 3 and 4? </w:t>
        </w:r>
      </w:ins>
    </w:p>
    <w:p w:rsidR="008D443A" w:rsidRPr="00CA3767" w:rsidRDefault="008D443A" w:rsidP="00664C18">
      <w:pPr>
        <w:pStyle w:val="ListParagraph"/>
        <w:numPr>
          <w:ilvl w:val="2"/>
          <w:numId w:val="11"/>
        </w:numPr>
        <w:contextualSpacing w:val="0"/>
        <w:rPr>
          <w:ins w:id="304" w:author="Simone Merlin" w:date="2014-05-10T19:28:00Z"/>
        </w:rPr>
      </w:pPr>
      <w:ins w:id="305" w:author="Simone Merlin" w:date="2014-05-10T19:28:00Z">
        <w:r w:rsidRPr="00CA3767">
          <w:t>Discussion is needed; Use of wrap around with CSMA may create artefacts</w:t>
        </w:r>
      </w:ins>
    </w:p>
    <w:p w:rsidR="008D443A" w:rsidRPr="00CA3767" w:rsidRDefault="008D443A" w:rsidP="00664C18">
      <w:pPr>
        <w:pStyle w:val="ListParagraph"/>
        <w:numPr>
          <w:ilvl w:val="1"/>
          <w:numId w:val="11"/>
        </w:numPr>
        <w:contextualSpacing w:val="0"/>
        <w:rPr>
          <w:ins w:id="306" w:author="Simone Merlin" w:date="2014-05-10T19:28:00Z"/>
        </w:rPr>
      </w:pPr>
      <w:ins w:id="307" w:author="Simone Merlin" w:date="2014-05-10T19:28:00Z">
        <w:r w:rsidRPr="00CA3767">
          <w:t>Is the ‘random’ position of STAs randomly generated by each simulation run, or are we going to have a file with common positions?</w:t>
        </w:r>
      </w:ins>
    </w:p>
    <w:p w:rsidR="008D443A" w:rsidRDefault="008D443A" w:rsidP="008D443A">
      <w:pPr>
        <w:pStyle w:val="ListParagraph"/>
        <w:numPr>
          <w:ilvl w:val="1"/>
          <w:numId w:val="11"/>
        </w:numPr>
        <w:contextualSpacing w:val="0"/>
        <w:rPr>
          <w:ins w:id="308" w:author="Simone Merlin" w:date="2014-05-10T19:28:00Z"/>
        </w:rPr>
      </w:pPr>
      <w:ins w:id="309" w:author="Simone Merlin" w:date="2014-05-10T19:28:00Z">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ins>
    </w:p>
    <w:p w:rsidR="003C4037" w:rsidRPr="003C4037" w:rsidDel="007B5908" w:rsidRDefault="003C4037">
      <w:pPr>
        <w:rPr>
          <w:del w:id="310" w:author="Simone Merlin" w:date="2014-05-13T12:19:00Z"/>
          <w:b/>
          <w:sz w:val="28"/>
          <w:u w:val="single"/>
        </w:rPr>
      </w:pPr>
      <w:del w:id="311" w:author="Simone Merlin" w:date="2014-05-13T12:19:00Z">
        <w:r w:rsidRPr="003C4037" w:rsidDel="007B5908">
          <w:rPr>
            <w:b/>
            <w:sz w:val="28"/>
            <w:u w:val="single"/>
          </w:rPr>
          <w:br w:type="page"/>
        </w:r>
      </w:del>
    </w:p>
    <w:p w:rsidR="003D043A" w:rsidRPr="003C4037" w:rsidDel="007B5908" w:rsidRDefault="003D043A" w:rsidP="003D043A">
      <w:pPr>
        <w:rPr>
          <w:del w:id="312" w:author="Simone Merlin" w:date="2014-05-13T12:19:00Z"/>
          <w:b/>
          <w:sz w:val="28"/>
          <w:u w:val="single"/>
        </w:rPr>
      </w:pPr>
    </w:p>
    <w:p w:rsidR="00E91F0D" w:rsidRPr="003C4037" w:rsidRDefault="00E91F0D" w:rsidP="005E6B8A">
      <w:pPr>
        <w:pStyle w:val="Heading1"/>
      </w:pPr>
      <w:bookmarkStart w:id="313" w:name="_Toc387820701"/>
      <w:r w:rsidRPr="003C4037">
        <w:t>Scenarios summary</w:t>
      </w:r>
      <w:bookmarkEnd w:id="313"/>
    </w:p>
    <w:p w:rsidR="004C36A6" w:rsidRDefault="004C36A6" w:rsidP="003D043A">
      <w:pPr>
        <w:rPr>
          <w:b/>
          <w:sz w:val="28"/>
          <w:u w:val="single"/>
        </w:rPr>
      </w:pPr>
    </w:p>
    <w:p w:rsidR="007C26B9" w:rsidRDefault="007C26B9" w:rsidP="007C26B9">
      <w:r>
        <w:t>This document</w:t>
      </w:r>
      <w:del w:id="314" w:author="Simone Merlin" w:date="2014-05-13T12:20:00Z">
        <w:r w:rsidDel="007B5908">
          <w:delText xml:space="preserve"> includes a description for the following scenarios</w:delText>
        </w:r>
      </w:del>
      <w:ins w:id="315" w:author="Simone Merlin" w:date="2014-05-13T12:20:00Z">
        <w:r w:rsidR="007B5908">
          <w:t xml:space="preserve"> reports the initial </w:t>
        </w:r>
      </w:ins>
      <w:ins w:id="316" w:author="Simone Merlin" w:date="2014-05-13T13:43:00Z">
        <w:r w:rsidR="007843C5">
          <w:t>agreement</w:t>
        </w:r>
      </w:ins>
      <w:del w:id="317" w:author="Simone Merlin" w:date="2014-05-13T12:20:00Z">
        <w:r w:rsidDel="007B5908">
          <w:delText>,</w:delText>
        </w:r>
      </w:del>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ins w:id="318" w:author="Simone Merlin" w:date="2014-05-13T22:53:00Z"/>
          <w:rFonts w:ascii="Arial" w:eastAsia="MS Mincho" w:hAnsi="Arial" w:cs="Arial"/>
          <w:color w:val="000000"/>
          <w:sz w:val="24"/>
          <w:szCs w:val="24"/>
          <w:lang w:val="en-US" w:eastAsia="ko-KR"/>
        </w:rPr>
      </w:pPr>
    </w:p>
    <w:p w:rsidR="007D664D" w:rsidRDefault="007D664D" w:rsidP="00A20378">
      <w:pPr>
        <w:autoSpaceDE w:val="0"/>
        <w:autoSpaceDN w:val="0"/>
        <w:adjustRightInd w:val="0"/>
        <w:rPr>
          <w:ins w:id="319" w:author="Simone Merlin" w:date="2014-05-13T22:53:00Z"/>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320" w:name="_Toc387820702"/>
      <w:r>
        <w:lastRenderedPageBreak/>
        <w:t>Considerations on the feedback from WFA</w:t>
      </w:r>
      <w:bookmarkEnd w:id="320"/>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ins w:id="321" w:author="Simone Merlin" w:date="2014-05-10T21:15:00Z"/>
          <w:rFonts w:ascii="Arial" w:eastAsia="MS Mincho" w:hAnsi="Arial" w:cs="Arial"/>
          <w:color w:val="000000"/>
          <w:sz w:val="23"/>
          <w:szCs w:val="23"/>
          <w:lang w:val="en-US" w:eastAsia="ko-KR"/>
        </w:rPr>
      </w:pPr>
      <w:ins w:id="322" w:author="Simone Merlin" w:date="2014-05-10T21:15:00Z">
        <w:r>
          <w:rPr>
            <w:rFonts w:ascii="Arial" w:eastAsia="MS Mincho" w:hAnsi="Arial" w:cs="Arial"/>
            <w:color w:val="000000"/>
            <w:sz w:val="23"/>
            <w:szCs w:val="23"/>
            <w:lang w:val="en-US" w:eastAsia="ko-KR"/>
          </w:rPr>
          <w:br w:type="page"/>
        </w:r>
      </w:ins>
    </w:p>
    <w:p w:rsidR="003F40E4" w:rsidRDefault="0020171E" w:rsidP="0020171E">
      <w:pPr>
        <w:pStyle w:val="Heading2"/>
        <w:rPr>
          <w:ins w:id="323" w:author="Simone Merlin" w:date="2014-05-13T12:17:00Z"/>
        </w:rPr>
      </w:pPr>
      <w:bookmarkStart w:id="324" w:name="_Toc387820703"/>
      <w:ins w:id="325" w:author="Simone Merlin" w:date="2014-05-10T20:13:00Z">
        <w:r>
          <w:lastRenderedPageBreak/>
          <w:t>Common Parameters for all simulation Scenarios</w:t>
        </w:r>
      </w:ins>
      <w:bookmarkEnd w:id="324"/>
      <w:ins w:id="326" w:author="Simone Merlin" w:date="2014-05-13T11:52:00Z">
        <w:r w:rsidR="00FE2E98">
          <w:t xml:space="preserve"> </w:t>
        </w:r>
      </w:ins>
    </w:p>
    <w:p w:rsidR="0020171E" w:rsidRDefault="0020171E" w:rsidP="0020171E">
      <w:pPr>
        <w:rPr>
          <w:ins w:id="327" w:author="Simone Merlin" w:date="2014-05-13T12:17:00Z"/>
          <w:rFonts w:eastAsia="MS Mincho"/>
        </w:rPr>
      </w:pPr>
    </w:p>
    <w:p w:rsidR="003F40E4" w:rsidRDefault="003F40E4" w:rsidP="0020171E">
      <w:pPr>
        <w:rPr>
          <w:ins w:id="328" w:author="Simone Merlin" w:date="2014-05-13T12:17:00Z"/>
          <w:rFonts w:eastAsia="MS Mincho"/>
        </w:rPr>
      </w:pPr>
      <w:proofErr w:type="gramStart"/>
      <w:ins w:id="329" w:author="Simone Merlin" w:date="2014-05-13T12:17:00Z">
        <w:r>
          <w:rPr>
            <w:rFonts w:eastAsia="MS Mincho"/>
          </w:rPr>
          <w:t>[Tentative.</w:t>
        </w:r>
        <w:proofErr w:type="gramEnd"/>
        <w:r>
          <w:rPr>
            <w:rFonts w:eastAsia="MS Mincho"/>
          </w:rPr>
          <w:t xml:space="preserve"> If there is agreement, the corresponding rows per scenario will be removed]</w:t>
        </w:r>
      </w:ins>
    </w:p>
    <w:p w:rsidR="003F40E4" w:rsidRDefault="003F40E4" w:rsidP="0020171E">
      <w:pPr>
        <w:rPr>
          <w:ins w:id="330" w:author="Simone Merlin" w:date="2014-05-10T20:13:00Z"/>
          <w:rFonts w:eastAsia="MS Mincho"/>
        </w:rPr>
      </w:pPr>
    </w:p>
    <w:p w:rsidR="0020171E" w:rsidRDefault="0020171E" w:rsidP="0020171E">
      <w:pPr>
        <w:rPr>
          <w:ins w:id="331" w:author="Simone Merlin" w:date="2014-05-10T20:13:00Z"/>
          <w:rFonts w:eastAsia="MS Mincho"/>
        </w:rPr>
      </w:pPr>
      <w:ins w:id="332" w:author="Simone Merlin" w:date="2014-05-10T20:13:00Z">
        <w:r>
          <w:rPr>
            <w:rFonts w:eastAsia="MS Mincho"/>
          </w:rPr>
          <w:t xml:space="preserve">Each simulation scenario shall use the PHY and MAC parameters as defined </w:t>
        </w:r>
        <w:r w:rsidR="003F40E4">
          <w:rPr>
            <w:rFonts w:eastAsia="MS Mincho"/>
          </w:rPr>
          <w:t xml:space="preserve">below. If a scenario </w:t>
        </w:r>
      </w:ins>
      <w:ins w:id="333" w:author="Simone Merlin" w:date="2014-05-13T13:44:00Z">
        <w:r w:rsidR="007843C5">
          <w:rPr>
            <w:rFonts w:eastAsia="MS Mincho"/>
          </w:rPr>
          <w:t>changes any</w:t>
        </w:r>
      </w:ins>
      <w:ins w:id="334" w:author="Simone Merlin" w:date="2014-05-10T20:13:00Z">
        <w:r>
          <w:rPr>
            <w:rFonts w:eastAsia="MS Mincho"/>
          </w:rPr>
          <w:t xml:space="preserve"> value of these parameters, then the changed value is listed in the simulation scenario. </w:t>
        </w:r>
      </w:ins>
    </w:p>
    <w:p w:rsidR="0020171E" w:rsidRPr="00AB3E62" w:rsidRDefault="0020171E" w:rsidP="0020171E">
      <w:pPr>
        <w:rPr>
          <w:ins w:id="335" w:author="Simone Merlin" w:date="2014-05-10T20:13:00Z"/>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rsidTr="0020171E">
        <w:trPr>
          <w:jc w:val="center"/>
          <w:ins w:id="336" w:author="Simone Merlin" w:date="2014-05-10T20:13:00Z"/>
        </w:trPr>
        <w:tc>
          <w:tcPr>
            <w:tcW w:w="5000" w:type="pct"/>
            <w:gridSpan w:val="2"/>
            <w:shd w:val="clear" w:color="auto" w:fill="D99594" w:themeFill="accent2" w:themeFillTint="99"/>
          </w:tcPr>
          <w:p w:rsidR="0020171E" w:rsidRPr="003C4037" w:rsidRDefault="0020171E" w:rsidP="00EC78A3">
            <w:pPr>
              <w:jc w:val="center"/>
              <w:rPr>
                <w:ins w:id="337" w:author="Simone Merlin" w:date="2014-05-10T20:13:00Z"/>
                <w:b/>
              </w:rPr>
            </w:pPr>
            <w:ins w:id="338" w:author="Simone Merlin" w:date="2014-05-10T20:13:00Z">
              <w:r w:rsidRPr="003C4037">
                <w:rPr>
                  <w:b/>
                </w:rPr>
                <w:t>PHY parameters</w:t>
              </w:r>
            </w:ins>
          </w:p>
        </w:tc>
      </w:tr>
      <w:tr w:rsidR="0020171E" w:rsidRPr="003C4037" w:rsidTr="0020171E">
        <w:trPr>
          <w:jc w:val="center"/>
          <w:ins w:id="339" w:author="Simone Merlin" w:date="2014-05-10T20:13:00Z"/>
        </w:trPr>
        <w:tc>
          <w:tcPr>
            <w:tcW w:w="1795" w:type="pct"/>
            <w:shd w:val="clear" w:color="auto" w:fill="D99594" w:themeFill="accent2" w:themeFillTint="99"/>
          </w:tcPr>
          <w:p w:rsidR="0020171E" w:rsidRPr="00122DD3" w:rsidRDefault="0020171E" w:rsidP="00EC78A3">
            <w:pPr>
              <w:rPr>
                <w:ins w:id="340" w:author="Simone Merlin" w:date="2014-05-10T20:13:00Z"/>
                <w:rFonts w:eastAsia="Malgun Gothic"/>
              </w:rPr>
            </w:pPr>
            <w:ins w:id="341" w:author="Simone Merlin" w:date="2014-05-10T20:13:00Z">
              <w:r w:rsidRPr="003C4037">
                <w:rPr>
                  <w:lang w:val="en-US" w:eastAsia="ko-KR"/>
                </w:rPr>
                <w:t>BW</w:t>
              </w:r>
            </w:ins>
          </w:p>
        </w:tc>
        <w:tc>
          <w:tcPr>
            <w:tcW w:w="3205" w:type="pct"/>
            <w:shd w:val="clear" w:color="auto" w:fill="D99594" w:themeFill="accent2" w:themeFillTint="99"/>
          </w:tcPr>
          <w:p w:rsidR="0020171E" w:rsidRDefault="0020171E" w:rsidP="00EC78A3">
            <w:pPr>
              <w:rPr>
                <w:ins w:id="342" w:author="Simone Merlin" w:date="2014-05-10T20:13:00Z"/>
                <w:lang w:val="en-US" w:eastAsia="ko-KR"/>
              </w:rPr>
            </w:pPr>
            <w:ins w:id="343" w:author="Simone Merlin" w:date="2014-05-10T20:13:00Z">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ins>
          </w:p>
          <w:p w:rsidR="0020171E" w:rsidRPr="003C4037" w:rsidRDefault="0020171E" w:rsidP="00EC78A3">
            <w:pPr>
              <w:rPr>
                <w:ins w:id="344" w:author="Simone Merlin" w:date="2014-05-10T20:13:00Z"/>
              </w:rPr>
            </w:pPr>
            <w:ins w:id="345" w:author="Simone Merlin" w:date="2014-05-10T20:13:00Z">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ins>
          </w:p>
        </w:tc>
      </w:tr>
      <w:tr w:rsidR="0020171E" w:rsidRPr="00562E6E" w:rsidTr="0020171E">
        <w:trPr>
          <w:jc w:val="center"/>
          <w:ins w:id="346" w:author="Simone Merlin" w:date="2014-05-10T20:13:00Z"/>
        </w:trPr>
        <w:tc>
          <w:tcPr>
            <w:tcW w:w="1795" w:type="pct"/>
            <w:shd w:val="clear" w:color="auto" w:fill="D99594" w:themeFill="accent2" w:themeFillTint="99"/>
          </w:tcPr>
          <w:p w:rsidR="0020171E" w:rsidRPr="003C4037" w:rsidRDefault="0020171E" w:rsidP="00EC78A3">
            <w:pPr>
              <w:rPr>
                <w:ins w:id="347" w:author="Simone Merlin" w:date="2014-05-10T20:13:00Z"/>
              </w:rPr>
            </w:pPr>
            <w:ins w:id="348" w:author="Simone Merlin" w:date="2014-05-10T20:13:00Z">
              <w:r w:rsidRPr="003C4037">
                <w:rPr>
                  <w:lang w:val="en-US" w:eastAsia="ko-KR"/>
                </w:rPr>
                <w:t xml:space="preserve">Data Preamble </w:t>
              </w:r>
              <w:r>
                <w:rPr>
                  <w:lang w:val="en-US" w:eastAsia="ko-KR"/>
                </w:rPr>
                <w:t>Type</w:t>
              </w:r>
            </w:ins>
          </w:p>
        </w:tc>
        <w:tc>
          <w:tcPr>
            <w:tcW w:w="3205" w:type="pct"/>
            <w:shd w:val="clear" w:color="auto" w:fill="D99594" w:themeFill="accent2" w:themeFillTint="99"/>
          </w:tcPr>
          <w:p w:rsidR="0020171E" w:rsidRPr="00562E6E" w:rsidRDefault="0020171E" w:rsidP="00EC78A3">
            <w:pPr>
              <w:pStyle w:val="CommentText"/>
              <w:rPr>
                <w:ins w:id="349" w:author="Simone Merlin" w:date="2014-05-10T20:13:00Z"/>
                <w:rFonts w:eastAsiaTheme="minorEastAsia"/>
                <w:lang w:eastAsia="zh-CN"/>
              </w:rPr>
            </w:pPr>
            <w:ins w:id="350" w:author="Simone Merlin" w:date="2014-05-10T20:13:00Z">
              <w:r w:rsidRPr="003C4037">
                <w:t>[</w:t>
              </w:r>
              <w:r>
                <w:rPr>
                  <w:rFonts w:eastAsiaTheme="minorEastAsia" w:hint="eastAsia"/>
                  <w:lang w:eastAsia="zh-CN"/>
                </w:rPr>
                <w:t>2.4GHz, 11n; 5GHz, 11ac</w:t>
              </w:r>
              <w:r w:rsidRPr="003C4037">
                <w:t>]</w:t>
              </w:r>
            </w:ins>
          </w:p>
        </w:tc>
      </w:tr>
      <w:tr w:rsidR="00831092" w:rsidRPr="00831092" w:rsidTr="0020171E">
        <w:trPr>
          <w:jc w:val="center"/>
          <w:ins w:id="351" w:author="Simone Merlin" w:date="2014-05-10T20:13:00Z"/>
        </w:trPr>
        <w:tc>
          <w:tcPr>
            <w:tcW w:w="1795" w:type="pct"/>
            <w:shd w:val="clear" w:color="auto" w:fill="D99594" w:themeFill="accent2" w:themeFillTint="99"/>
          </w:tcPr>
          <w:p w:rsidR="0020171E" w:rsidRPr="00831092" w:rsidRDefault="0020171E" w:rsidP="00EC78A3">
            <w:pPr>
              <w:rPr>
                <w:ins w:id="352" w:author="Simone Merlin" w:date="2014-05-10T20:13:00Z"/>
                <w:color w:val="404040" w:themeColor="text1" w:themeTint="BF"/>
              </w:rPr>
            </w:pPr>
            <w:ins w:id="353" w:author="Simone Merlin" w:date="2014-05-10T20:13:00Z">
              <w:r w:rsidRPr="00831092">
                <w:rPr>
                  <w:color w:val="404040" w:themeColor="text1" w:themeTint="BF"/>
                  <w:lang w:val="en-US" w:eastAsia="ko-KR"/>
                </w:rPr>
                <w:t xml:space="preserve">STA TX Power </w:t>
              </w:r>
            </w:ins>
          </w:p>
        </w:tc>
        <w:tc>
          <w:tcPr>
            <w:tcW w:w="3205" w:type="pct"/>
            <w:shd w:val="clear" w:color="auto" w:fill="D99594" w:themeFill="accent2" w:themeFillTint="99"/>
          </w:tcPr>
          <w:p w:rsidR="0020171E" w:rsidRPr="00831092" w:rsidRDefault="0020171E" w:rsidP="00B97650">
            <w:pPr>
              <w:rPr>
                <w:ins w:id="354" w:author="Simone Merlin" w:date="2014-05-10T20:13:00Z"/>
                <w:color w:val="404040" w:themeColor="text1" w:themeTint="BF"/>
              </w:rPr>
            </w:pPr>
            <w:commentRangeStart w:id="355"/>
            <w:ins w:id="356" w:author="Simone Merlin" w:date="2014-05-10T20:13:00Z">
              <w:r w:rsidRPr="00831092">
                <w:rPr>
                  <w:color w:val="404040" w:themeColor="text1" w:themeTint="BF"/>
                </w:rPr>
                <w:t>18</w:t>
              </w:r>
            </w:ins>
            <w:ins w:id="357" w:author="Simone Merlin" w:date="2014-05-10T20:14:00Z">
              <w:r w:rsidRPr="00831092">
                <w:rPr>
                  <w:color w:val="404040" w:themeColor="text1" w:themeTint="BF"/>
                </w:rPr>
                <w:t xml:space="preserve"> </w:t>
              </w:r>
            </w:ins>
            <w:proofErr w:type="spellStart"/>
            <w:ins w:id="358" w:author="Simone Merlin" w:date="2014-05-10T20:13:00Z">
              <w:r w:rsidRPr="00831092">
                <w:rPr>
                  <w:color w:val="404040" w:themeColor="text1" w:themeTint="BF"/>
                </w:rPr>
                <w:t>dBm</w:t>
              </w:r>
            </w:ins>
            <w:commentRangeEnd w:id="355"/>
            <w:proofErr w:type="spellEnd"/>
            <w:ins w:id="359" w:author="Simone Merlin" w:date="2014-05-13T14:09:00Z">
              <w:r w:rsidR="00B97650">
                <w:rPr>
                  <w:color w:val="404040" w:themeColor="text1" w:themeTint="BF"/>
                </w:rPr>
                <w:t xml:space="preserve"> per antenna</w:t>
              </w:r>
            </w:ins>
            <w:ins w:id="360" w:author="Simone Merlin" w:date="2014-05-12T17:24:00Z">
              <w:r w:rsidR="00ED10CE" w:rsidRPr="00831092">
                <w:rPr>
                  <w:rStyle w:val="CommentReference"/>
                  <w:color w:val="404040" w:themeColor="text1" w:themeTint="BF"/>
                </w:rPr>
                <w:commentReference w:id="355"/>
              </w:r>
            </w:ins>
          </w:p>
        </w:tc>
      </w:tr>
      <w:tr w:rsidR="00831092" w:rsidRPr="00831092" w:rsidTr="0020171E">
        <w:trPr>
          <w:jc w:val="center"/>
          <w:ins w:id="361" w:author="Simone Merlin" w:date="2014-05-10T20:13:00Z"/>
        </w:trPr>
        <w:tc>
          <w:tcPr>
            <w:tcW w:w="1795" w:type="pct"/>
            <w:shd w:val="clear" w:color="auto" w:fill="D99594" w:themeFill="accent2" w:themeFillTint="99"/>
          </w:tcPr>
          <w:p w:rsidR="004D3CC6" w:rsidRPr="00831092" w:rsidRDefault="004D3CC6" w:rsidP="00EC78A3">
            <w:pPr>
              <w:rPr>
                <w:ins w:id="362" w:author="Simone Merlin" w:date="2014-05-10T20:13:00Z"/>
                <w:color w:val="404040" w:themeColor="text1" w:themeTint="BF"/>
              </w:rPr>
            </w:pPr>
            <w:ins w:id="363" w:author="Simone Merlin" w:date="2014-05-10T21:17:00Z">
              <w:r w:rsidRPr="00831092">
                <w:rPr>
                  <w:color w:val="404040" w:themeColor="text1" w:themeTint="BF"/>
                </w:rPr>
                <w:t xml:space="preserve">AP TX Power </w:t>
              </w:r>
            </w:ins>
          </w:p>
        </w:tc>
        <w:tc>
          <w:tcPr>
            <w:tcW w:w="3205" w:type="pct"/>
            <w:shd w:val="clear" w:color="auto" w:fill="D99594" w:themeFill="accent2" w:themeFillTint="99"/>
          </w:tcPr>
          <w:p w:rsidR="004D3CC6" w:rsidRPr="00831092" w:rsidRDefault="004D3CC6" w:rsidP="00B97650">
            <w:pPr>
              <w:rPr>
                <w:ins w:id="364" w:author="Simone Merlin" w:date="2014-05-10T20:13:00Z"/>
                <w:color w:val="404040" w:themeColor="text1" w:themeTint="BF"/>
              </w:rPr>
            </w:pPr>
            <w:commentRangeStart w:id="365"/>
            <w:ins w:id="366" w:author="Simone Merlin" w:date="2014-05-10T21:17:00Z">
              <w:r w:rsidRPr="00831092">
                <w:rPr>
                  <w:color w:val="404040" w:themeColor="text1" w:themeTint="BF"/>
                </w:rPr>
                <w:t xml:space="preserve">21 </w:t>
              </w:r>
              <w:proofErr w:type="spellStart"/>
              <w:r w:rsidRPr="00831092">
                <w:rPr>
                  <w:color w:val="404040" w:themeColor="text1" w:themeTint="BF"/>
                </w:rPr>
                <w:t>dBm</w:t>
              </w:r>
              <w:proofErr w:type="spellEnd"/>
              <w:r w:rsidRPr="00831092">
                <w:rPr>
                  <w:color w:val="404040" w:themeColor="text1" w:themeTint="BF"/>
                </w:rPr>
                <w:t xml:space="preserve"> </w:t>
              </w:r>
            </w:ins>
            <w:commentRangeEnd w:id="365"/>
            <w:ins w:id="367" w:author="Simone Merlin" w:date="2014-05-12T17:24:00Z">
              <w:r w:rsidR="00ED10CE" w:rsidRPr="00831092">
                <w:rPr>
                  <w:rStyle w:val="CommentReference"/>
                  <w:color w:val="404040" w:themeColor="text1" w:themeTint="BF"/>
                </w:rPr>
                <w:commentReference w:id="365"/>
              </w:r>
            </w:ins>
            <w:ins w:id="368" w:author="Simone Merlin" w:date="2014-05-10T21:17:00Z">
              <w:r w:rsidRPr="00831092">
                <w:rPr>
                  <w:color w:val="404040" w:themeColor="text1" w:themeTint="BF"/>
                </w:rPr>
                <w:t>per antenn</w:t>
              </w:r>
            </w:ins>
            <w:ins w:id="369" w:author="Simone Merlin" w:date="2014-05-13T14:09:00Z">
              <w:r w:rsidR="00B97650">
                <w:rPr>
                  <w:color w:val="404040" w:themeColor="text1" w:themeTint="BF"/>
                </w:rPr>
                <w:t>a</w:t>
              </w:r>
            </w:ins>
          </w:p>
        </w:tc>
      </w:tr>
      <w:tr w:rsidR="004D3CC6" w:rsidRPr="003C4037" w:rsidTr="0020171E">
        <w:trPr>
          <w:jc w:val="center"/>
          <w:ins w:id="370" w:author="Simone Merlin" w:date="2014-05-10T20:13:00Z"/>
        </w:trPr>
        <w:tc>
          <w:tcPr>
            <w:tcW w:w="1795" w:type="pct"/>
            <w:shd w:val="clear" w:color="auto" w:fill="D99594" w:themeFill="accent2" w:themeFillTint="99"/>
          </w:tcPr>
          <w:p w:rsidR="004D3CC6" w:rsidRPr="003C4037" w:rsidRDefault="004D3CC6" w:rsidP="00EC78A3">
            <w:pPr>
              <w:rPr>
                <w:ins w:id="371" w:author="Simone Merlin" w:date="2014-05-10T20:13:00Z"/>
              </w:rPr>
            </w:pPr>
            <w:ins w:id="372" w:author="Simone Merlin" w:date="2014-05-10T21:17:00Z">
              <w:r>
                <w:t>P2P TX Power</w:t>
              </w:r>
            </w:ins>
          </w:p>
        </w:tc>
        <w:tc>
          <w:tcPr>
            <w:tcW w:w="3205" w:type="pct"/>
            <w:shd w:val="clear" w:color="auto" w:fill="D99594" w:themeFill="accent2" w:themeFillTint="99"/>
          </w:tcPr>
          <w:p w:rsidR="004D3CC6" w:rsidRPr="003C4037" w:rsidRDefault="004D3CC6" w:rsidP="00791860">
            <w:pPr>
              <w:rPr>
                <w:ins w:id="373" w:author="Simone Merlin" w:date="2014-05-10T20:13:00Z"/>
                <w:rFonts w:eastAsia="Malgun Gothic"/>
                <w:lang w:eastAsia="ko-KR"/>
              </w:rPr>
            </w:pPr>
            <w:ins w:id="374" w:author="Simone Merlin" w:date="2014-05-10T21:17:00Z">
              <w:r>
                <w:rPr>
                  <w:rFonts w:eastAsia="Malgun Gothic"/>
                </w:rPr>
                <w:t xml:space="preserve">15 </w:t>
              </w:r>
              <w:proofErr w:type="spellStart"/>
              <w:r>
                <w:rPr>
                  <w:rFonts w:eastAsia="Malgun Gothic"/>
                </w:rPr>
                <w:t>dBm</w:t>
              </w:r>
              <w:proofErr w:type="spellEnd"/>
              <w:r>
                <w:rPr>
                  <w:rFonts w:eastAsia="Malgun Gothic"/>
                </w:rPr>
                <w:t xml:space="preserve"> per antenna</w:t>
              </w:r>
            </w:ins>
          </w:p>
        </w:tc>
      </w:tr>
      <w:tr w:rsidR="004D3CC6" w:rsidRPr="003C4037" w:rsidTr="0020171E">
        <w:trPr>
          <w:jc w:val="center"/>
          <w:ins w:id="375" w:author="Simone Merlin" w:date="2014-05-10T20:13:00Z"/>
        </w:trPr>
        <w:tc>
          <w:tcPr>
            <w:tcW w:w="1795" w:type="pct"/>
            <w:shd w:val="clear" w:color="auto" w:fill="D99594" w:themeFill="accent2" w:themeFillTint="99"/>
          </w:tcPr>
          <w:p w:rsidR="004D3CC6" w:rsidRPr="003C4037" w:rsidRDefault="004D3CC6" w:rsidP="00EC78A3">
            <w:pPr>
              <w:rPr>
                <w:ins w:id="376" w:author="Simone Merlin" w:date="2014-05-10T20:13:00Z"/>
              </w:rPr>
            </w:pPr>
            <w:ins w:id="377" w:author="Simone Merlin" w:date="2014-05-10T21:17:00Z">
              <w:r>
                <w:t xml:space="preserve">AP  Number of TX antennas </w:t>
              </w:r>
            </w:ins>
          </w:p>
        </w:tc>
        <w:tc>
          <w:tcPr>
            <w:tcW w:w="3205" w:type="pct"/>
            <w:shd w:val="clear" w:color="auto" w:fill="D99594" w:themeFill="accent2" w:themeFillTint="99"/>
          </w:tcPr>
          <w:p w:rsidR="004D3CC6" w:rsidRPr="003C4037" w:rsidRDefault="004D3CC6" w:rsidP="00EC78A3">
            <w:pPr>
              <w:rPr>
                <w:ins w:id="378" w:author="Simone Merlin" w:date="2014-05-10T20:13:00Z"/>
              </w:rPr>
            </w:pPr>
            <w:ins w:id="379" w:author="Simone Merlin" w:date="2014-05-10T21:17:00Z">
              <w:r>
                <w:t>All APs with [2] or all with 4 antennas</w:t>
              </w:r>
            </w:ins>
          </w:p>
        </w:tc>
      </w:tr>
      <w:tr w:rsidR="004D3CC6" w:rsidRPr="003C4037" w:rsidTr="0020171E">
        <w:trPr>
          <w:jc w:val="center"/>
          <w:ins w:id="380" w:author="Simone Merlin" w:date="2014-05-10T20:13:00Z"/>
        </w:trPr>
        <w:tc>
          <w:tcPr>
            <w:tcW w:w="1795" w:type="pct"/>
            <w:shd w:val="clear" w:color="auto" w:fill="D99594" w:themeFill="accent2" w:themeFillTint="99"/>
          </w:tcPr>
          <w:p w:rsidR="004D3CC6" w:rsidRPr="003C4037" w:rsidRDefault="004D3CC6" w:rsidP="00EC78A3">
            <w:pPr>
              <w:rPr>
                <w:ins w:id="381" w:author="Simone Merlin" w:date="2014-05-10T20:13:00Z"/>
              </w:rPr>
            </w:pPr>
            <w:ins w:id="382" w:author="Simone Merlin" w:date="2014-05-10T21:17:00Z">
              <w:r>
                <w:t xml:space="preserve">AP Number of RX antennas </w:t>
              </w:r>
            </w:ins>
          </w:p>
        </w:tc>
        <w:tc>
          <w:tcPr>
            <w:tcW w:w="3205" w:type="pct"/>
            <w:shd w:val="clear" w:color="auto" w:fill="D99594" w:themeFill="accent2" w:themeFillTint="99"/>
          </w:tcPr>
          <w:p w:rsidR="004D3CC6" w:rsidRPr="003C4037" w:rsidRDefault="004D3CC6" w:rsidP="00EC78A3">
            <w:pPr>
              <w:tabs>
                <w:tab w:val="center" w:pos="2286"/>
              </w:tabs>
              <w:rPr>
                <w:ins w:id="383" w:author="Simone Merlin" w:date="2014-05-10T20:13:00Z"/>
              </w:rPr>
            </w:pPr>
            <w:ins w:id="384" w:author="Simone Merlin" w:date="2014-05-10T21:17:00Z">
              <w:r>
                <w:t>All APs with [2] or all with 4 antennas</w:t>
              </w:r>
            </w:ins>
          </w:p>
        </w:tc>
      </w:tr>
      <w:tr w:rsidR="004D3CC6" w:rsidRPr="003C4037" w:rsidTr="0020171E">
        <w:trPr>
          <w:jc w:val="center"/>
          <w:ins w:id="385" w:author="Simone Merlin" w:date="2014-05-10T20:13:00Z"/>
        </w:trPr>
        <w:tc>
          <w:tcPr>
            <w:tcW w:w="1795" w:type="pct"/>
            <w:shd w:val="clear" w:color="auto" w:fill="D99594" w:themeFill="accent2" w:themeFillTint="99"/>
          </w:tcPr>
          <w:p w:rsidR="004D3CC6" w:rsidRPr="003C4037" w:rsidRDefault="004D3CC6" w:rsidP="00EC78A3">
            <w:pPr>
              <w:rPr>
                <w:ins w:id="386" w:author="Simone Merlin" w:date="2014-05-10T20:13:00Z"/>
              </w:rPr>
            </w:pPr>
            <w:ins w:id="387" w:author="Simone Merlin" w:date="2014-05-10T21:17:00Z">
              <w:r>
                <w:t>STA Number of TX antennas</w:t>
              </w:r>
            </w:ins>
          </w:p>
        </w:tc>
        <w:tc>
          <w:tcPr>
            <w:tcW w:w="3205" w:type="pct"/>
            <w:shd w:val="clear" w:color="auto" w:fill="D99594" w:themeFill="accent2" w:themeFillTint="99"/>
          </w:tcPr>
          <w:p w:rsidR="004D3CC6" w:rsidRPr="003C4037" w:rsidRDefault="004D3CC6" w:rsidP="00EC78A3">
            <w:pPr>
              <w:tabs>
                <w:tab w:val="center" w:pos="2286"/>
              </w:tabs>
              <w:rPr>
                <w:ins w:id="388" w:author="Simone Merlin" w:date="2014-05-10T20:13:00Z"/>
              </w:rPr>
            </w:pPr>
            <w:ins w:id="389" w:author="Simone Merlin" w:date="2014-05-10T21:17:00Z">
              <w:r>
                <w:t>All STAs with [1] or all with 2 antennas</w:t>
              </w:r>
            </w:ins>
          </w:p>
        </w:tc>
      </w:tr>
      <w:tr w:rsidR="004D3CC6" w:rsidRPr="003C4037" w:rsidTr="0020171E">
        <w:trPr>
          <w:jc w:val="center"/>
          <w:ins w:id="390" w:author="Simone Merlin" w:date="2014-05-10T20:13:00Z"/>
        </w:trPr>
        <w:tc>
          <w:tcPr>
            <w:tcW w:w="1795" w:type="pct"/>
            <w:shd w:val="clear" w:color="auto" w:fill="D99594" w:themeFill="accent2" w:themeFillTint="99"/>
          </w:tcPr>
          <w:p w:rsidR="004D3CC6" w:rsidRDefault="004D3CC6" w:rsidP="00EC78A3">
            <w:pPr>
              <w:rPr>
                <w:ins w:id="391" w:author="Simone Merlin" w:date="2014-05-10T20:13:00Z"/>
                <w:lang w:val="en-US" w:eastAsia="ko-KR"/>
              </w:rPr>
            </w:pPr>
            <w:ins w:id="392" w:author="Simone Merlin" w:date="2014-05-10T21:17:00Z">
              <w:r>
                <w:t>STA Number of RX antennas</w:t>
              </w:r>
            </w:ins>
          </w:p>
        </w:tc>
        <w:tc>
          <w:tcPr>
            <w:tcW w:w="3205" w:type="pct"/>
            <w:shd w:val="clear" w:color="auto" w:fill="D99594" w:themeFill="accent2" w:themeFillTint="99"/>
          </w:tcPr>
          <w:p w:rsidR="004D3CC6" w:rsidRPr="003C4037" w:rsidRDefault="004D3CC6" w:rsidP="00EC78A3">
            <w:pPr>
              <w:tabs>
                <w:tab w:val="center" w:pos="2286"/>
              </w:tabs>
              <w:rPr>
                <w:ins w:id="393" w:author="Simone Merlin" w:date="2014-05-10T20:13:00Z"/>
              </w:rPr>
            </w:pPr>
            <w:ins w:id="394" w:author="Simone Merlin" w:date="2014-05-10T21:17:00Z">
              <w:r>
                <w:t>All HEW STAs with [1] or all with 2 antennas</w:t>
              </w:r>
            </w:ins>
          </w:p>
        </w:tc>
      </w:tr>
      <w:tr w:rsidR="004D3CC6" w:rsidRPr="003C4037" w:rsidTr="0020171E">
        <w:trPr>
          <w:jc w:val="center"/>
          <w:ins w:id="395" w:author="Simone Merlin" w:date="2014-05-10T20:16:00Z"/>
        </w:trPr>
        <w:tc>
          <w:tcPr>
            <w:tcW w:w="0" w:type="auto"/>
            <w:shd w:val="clear" w:color="auto" w:fill="D99594" w:themeFill="accent2" w:themeFillTint="99"/>
          </w:tcPr>
          <w:p w:rsidR="004D3CC6" w:rsidRPr="003C4037" w:rsidRDefault="004D3CC6" w:rsidP="00EC78A3">
            <w:pPr>
              <w:rPr>
                <w:ins w:id="396" w:author="Simone Merlin" w:date="2014-05-10T20:16:00Z"/>
                <w:lang w:val="en-US" w:eastAsia="ko-KR"/>
              </w:rPr>
            </w:pPr>
            <w:ins w:id="397" w:author="Simone Merlin" w:date="2014-05-10T21:17:00Z">
              <w:r>
                <w:t>AP antenna gain</w:t>
              </w:r>
            </w:ins>
          </w:p>
        </w:tc>
        <w:tc>
          <w:tcPr>
            <w:tcW w:w="0" w:type="auto"/>
            <w:shd w:val="clear" w:color="auto" w:fill="D99594" w:themeFill="accent2" w:themeFillTint="99"/>
          </w:tcPr>
          <w:p w:rsidR="004D3CC6" w:rsidRPr="003C4037" w:rsidDel="00211AC0" w:rsidRDefault="004D3CC6" w:rsidP="00EC78A3">
            <w:pPr>
              <w:tabs>
                <w:tab w:val="center" w:pos="2286"/>
              </w:tabs>
              <w:rPr>
                <w:ins w:id="398" w:author="Simone Merlin" w:date="2014-05-10T20:16:00Z"/>
              </w:rPr>
            </w:pPr>
            <w:ins w:id="399" w:author="Simone Merlin" w:date="2014-05-10T21:17:00Z">
              <w:r>
                <w:t>+2dBi</w:t>
              </w:r>
            </w:ins>
          </w:p>
        </w:tc>
      </w:tr>
      <w:tr w:rsidR="004D3CC6" w:rsidRPr="003C4037" w:rsidTr="0020171E">
        <w:trPr>
          <w:jc w:val="center"/>
          <w:ins w:id="400" w:author="Simone Merlin" w:date="2014-05-10T20:16:00Z"/>
        </w:trPr>
        <w:tc>
          <w:tcPr>
            <w:tcW w:w="0" w:type="auto"/>
            <w:shd w:val="clear" w:color="auto" w:fill="D99594" w:themeFill="accent2" w:themeFillTint="99"/>
          </w:tcPr>
          <w:p w:rsidR="004D3CC6" w:rsidRPr="003C4037" w:rsidRDefault="004D3CC6" w:rsidP="00EC78A3">
            <w:pPr>
              <w:rPr>
                <w:ins w:id="401" w:author="Simone Merlin" w:date="2014-05-10T20:16:00Z"/>
                <w:lang w:val="en-US" w:eastAsia="ko-KR"/>
              </w:rPr>
            </w:pPr>
            <w:ins w:id="402" w:author="Simone Merlin" w:date="2014-05-10T21:17:00Z">
              <w:r>
                <w:t>STA antenna gain</w:t>
              </w:r>
            </w:ins>
          </w:p>
        </w:tc>
        <w:tc>
          <w:tcPr>
            <w:tcW w:w="0" w:type="auto"/>
            <w:shd w:val="clear" w:color="auto" w:fill="D99594" w:themeFill="accent2" w:themeFillTint="99"/>
          </w:tcPr>
          <w:p w:rsidR="004D3CC6" w:rsidRPr="003C4037" w:rsidDel="00211AC0" w:rsidRDefault="00FE2E98" w:rsidP="00EC78A3">
            <w:pPr>
              <w:tabs>
                <w:tab w:val="center" w:pos="2286"/>
              </w:tabs>
              <w:rPr>
                <w:ins w:id="403" w:author="Simone Merlin" w:date="2014-05-10T20:16:00Z"/>
              </w:rPr>
            </w:pPr>
            <w:ins w:id="404" w:author="Simone Merlin" w:date="2014-05-13T11:51:00Z">
              <w:r>
                <w:t>-4</w:t>
              </w:r>
            </w:ins>
            <w:ins w:id="405" w:author="Simone Merlin" w:date="2014-05-10T21:17:00Z">
              <w:r w:rsidR="004D3CC6">
                <w:t>dBi</w:t>
              </w:r>
            </w:ins>
          </w:p>
        </w:tc>
      </w:tr>
      <w:tr w:rsidR="004D3CC6" w:rsidRPr="003C4037" w:rsidTr="0020171E">
        <w:trPr>
          <w:jc w:val="center"/>
          <w:ins w:id="406" w:author="Simone Merlin" w:date="2014-05-10T20:16:00Z"/>
        </w:trPr>
        <w:tc>
          <w:tcPr>
            <w:tcW w:w="0" w:type="auto"/>
            <w:shd w:val="clear" w:color="auto" w:fill="D99594" w:themeFill="accent2" w:themeFillTint="99"/>
          </w:tcPr>
          <w:p w:rsidR="004D3CC6" w:rsidRDefault="004D3CC6" w:rsidP="00EC78A3">
            <w:pPr>
              <w:rPr>
                <w:ins w:id="407" w:author="Simone Merlin" w:date="2014-05-10T20:16:00Z"/>
                <w:lang w:val="en-US" w:eastAsia="ko-KR"/>
              </w:rPr>
            </w:pPr>
            <w:ins w:id="408" w:author="Simone Merlin" w:date="2014-05-10T21:17:00Z">
              <w:r>
                <w:t>Noise Figure</w:t>
              </w:r>
            </w:ins>
          </w:p>
        </w:tc>
        <w:tc>
          <w:tcPr>
            <w:tcW w:w="0" w:type="auto"/>
            <w:shd w:val="clear" w:color="auto" w:fill="D99594" w:themeFill="accent2" w:themeFillTint="99"/>
          </w:tcPr>
          <w:p w:rsidR="004D3CC6" w:rsidRDefault="004D3CC6" w:rsidP="00EC78A3">
            <w:pPr>
              <w:tabs>
                <w:tab w:val="center" w:pos="2286"/>
              </w:tabs>
              <w:rPr>
                <w:ins w:id="409" w:author="Simone Merlin" w:date="2014-05-10T20:16:00Z"/>
              </w:rPr>
            </w:pPr>
            <w:ins w:id="410" w:author="Simone Merlin" w:date="2014-05-10T21:17:00Z">
              <w:r>
                <w:t>7dB</w:t>
              </w:r>
            </w:ins>
          </w:p>
        </w:tc>
      </w:tr>
    </w:tbl>
    <w:p w:rsidR="004D3CC6" w:rsidRDefault="004D3CC6" w:rsidP="0020171E">
      <w:pPr>
        <w:rPr>
          <w:ins w:id="411" w:author="Simone Merlin" w:date="2014-05-10T21:16:00Z"/>
          <w:b/>
        </w:rPr>
      </w:pPr>
    </w:p>
    <w:p w:rsidR="004D3CC6" w:rsidRDefault="004D3CC6" w:rsidP="0020171E">
      <w:pPr>
        <w:rPr>
          <w:ins w:id="412" w:author="Simone Merlin" w:date="2014-05-10T20:13:00Z"/>
          <w:b/>
        </w:rPr>
      </w:pPr>
    </w:p>
    <w:tbl>
      <w:tblPr>
        <w:tblStyle w:val="TableGrid"/>
        <w:tblW w:w="5000" w:type="pct"/>
        <w:jc w:val="center"/>
        <w:tblLook w:val="04A0" w:firstRow="1" w:lastRow="0" w:firstColumn="1" w:lastColumn="0" w:noHBand="0" w:noVBand="1"/>
      </w:tblPr>
      <w:tblGrid>
        <w:gridCol w:w="3179"/>
        <w:gridCol w:w="5677"/>
      </w:tblGrid>
      <w:tr w:rsidR="0020171E" w:rsidRPr="003C4037" w:rsidTr="00EC78A3">
        <w:trPr>
          <w:jc w:val="center"/>
          <w:ins w:id="413" w:author="Simone Merlin" w:date="2014-05-10T20:13:00Z"/>
        </w:trPr>
        <w:tc>
          <w:tcPr>
            <w:tcW w:w="5000" w:type="pct"/>
            <w:gridSpan w:val="2"/>
            <w:shd w:val="clear" w:color="auto" w:fill="B8CCE4" w:themeFill="accent1" w:themeFillTint="66"/>
          </w:tcPr>
          <w:p w:rsidR="0020171E" w:rsidRPr="003C4037" w:rsidRDefault="0020171E" w:rsidP="00EC78A3">
            <w:pPr>
              <w:jc w:val="center"/>
              <w:rPr>
                <w:ins w:id="414" w:author="Simone Merlin" w:date="2014-05-10T20:13:00Z"/>
                <w:b/>
              </w:rPr>
            </w:pPr>
            <w:ins w:id="415" w:author="Simone Merlin" w:date="2014-05-10T20:13:00Z">
              <w:r w:rsidRPr="003C4037">
                <w:rPr>
                  <w:b/>
                </w:rPr>
                <w:t>MAC parameters</w:t>
              </w:r>
            </w:ins>
          </w:p>
        </w:tc>
      </w:tr>
      <w:tr w:rsidR="0020171E" w:rsidRPr="003C4037" w:rsidTr="00EC78A3">
        <w:trPr>
          <w:jc w:val="center"/>
          <w:ins w:id="416" w:author="Simone Merlin" w:date="2014-05-10T20:13:00Z"/>
        </w:trPr>
        <w:tc>
          <w:tcPr>
            <w:tcW w:w="1795" w:type="pct"/>
            <w:shd w:val="clear" w:color="auto" w:fill="B8CCE4" w:themeFill="accent1" w:themeFillTint="66"/>
          </w:tcPr>
          <w:p w:rsidR="0020171E" w:rsidRPr="003C4037" w:rsidRDefault="0020171E" w:rsidP="00EC78A3">
            <w:pPr>
              <w:rPr>
                <w:ins w:id="417" w:author="Simone Merlin" w:date="2014-05-10T20:13:00Z"/>
              </w:rPr>
            </w:pPr>
            <w:ins w:id="418" w:author="Simone Merlin" w:date="2014-05-10T20:13:00Z">
              <w:r w:rsidRPr="003C4037">
                <w:rPr>
                  <w:lang w:val="en-US" w:eastAsia="ko-KR"/>
                </w:rPr>
                <w:t xml:space="preserve">Access protocol parameters </w:t>
              </w:r>
            </w:ins>
          </w:p>
        </w:tc>
        <w:tc>
          <w:tcPr>
            <w:tcW w:w="3205" w:type="pct"/>
            <w:shd w:val="clear" w:color="auto" w:fill="B8CCE4" w:themeFill="accent1" w:themeFillTint="66"/>
          </w:tcPr>
          <w:p w:rsidR="0020171E" w:rsidRPr="003C4037" w:rsidRDefault="0020171E" w:rsidP="00EC78A3">
            <w:pPr>
              <w:rPr>
                <w:ins w:id="419" w:author="Simone Merlin" w:date="2014-05-10T20:13:00Z"/>
                <w:lang w:val="en-US"/>
              </w:rPr>
            </w:pPr>
            <w:ins w:id="420" w:author="Simone Merlin" w:date="2014-05-10T20:13:00Z">
              <w:r w:rsidRPr="003C4037">
                <w:rPr>
                  <w:bCs/>
                  <w:lang w:val="en-US"/>
                </w:rPr>
                <w:t>[EDCA with default parameters</w:t>
              </w:r>
              <w:r w:rsidRPr="003C4037">
                <w:rPr>
                  <w:lang w:val="en-US"/>
                </w:rPr>
                <w:t>]</w:t>
              </w:r>
            </w:ins>
          </w:p>
        </w:tc>
      </w:tr>
      <w:tr w:rsidR="0020171E" w:rsidRPr="003C4037" w:rsidTr="00EC78A3">
        <w:trPr>
          <w:jc w:val="center"/>
          <w:ins w:id="421" w:author="Simone Merlin" w:date="2014-05-10T20:13:00Z"/>
        </w:trPr>
        <w:tc>
          <w:tcPr>
            <w:tcW w:w="1795" w:type="pct"/>
            <w:shd w:val="clear" w:color="auto" w:fill="B8CCE4" w:themeFill="accent1" w:themeFillTint="66"/>
          </w:tcPr>
          <w:p w:rsidR="0020171E" w:rsidRPr="003C4037" w:rsidRDefault="0020171E" w:rsidP="00EC78A3">
            <w:pPr>
              <w:rPr>
                <w:ins w:id="422" w:author="Simone Merlin" w:date="2014-05-10T20:13:00Z"/>
              </w:rPr>
            </w:pPr>
            <w:ins w:id="423" w:author="Simone Merlin" w:date="2014-05-10T20:13:00Z">
              <w:r w:rsidRPr="003C4037">
                <w:rPr>
                  <w:lang w:val="en-US" w:eastAsia="ko-KR"/>
                </w:rPr>
                <w:t xml:space="preserve">Aggregation </w:t>
              </w:r>
            </w:ins>
          </w:p>
        </w:tc>
        <w:tc>
          <w:tcPr>
            <w:tcW w:w="3205" w:type="pct"/>
            <w:shd w:val="clear" w:color="auto" w:fill="B8CCE4" w:themeFill="accent1" w:themeFillTint="66"/>
          </w:tcPr>
          <w:p w:rsidR="0020171E" w:rsidRPr="003C4037" w:rsidRDefault="0020171E" w:rsidP="00EC78A3">
            <w:pPr>
              <w:rPr>
                <w:ins w:id="424" w:author="Simone Merlin" w:date="2014-05-10T20:13:00Z"/>
              </w:rPr>
            </w:pPr>
            <w:ins w:id="425" w:author="Simone Merlin" w:date="2014-05-10T20:13:00Z">
              <w:r w:rsidRPr="003C4037">
                <w:rPr>
                  <w:lang w:val="en-US" w:eastAsia="ko-KR"/>
                </w:rPr>
                <w:t>[A-MPDU / max aggregation size / BA window size, No  A-MSDU, with immediate BA]</w:t>
              </w:r>
            </w:ins>
          </w:p>
        </w:tc>
      </w:tr>
      <w:tr w:rsidR="0020171E" w:rsidRPr="00DF39BA" w:rsidTr="00EC78A3">
        <w:trPr>
          <w:jc w:val="center"/>
          <w:ins w:id="426" w:author="Simone Merlin" w:date="2014-05-10T20:13:00Z"/>
        </w:trPr>
        <w:tc>
          <w:tcPr>
            <w:tcW w:w="1795" w:type="pct"/>
            <w:shd w:val="clear" w:color="auto" w:fill="B8CCE4" w:themeFill="accent1" w:themeFillTint="66"/>
          </w:tcPr>
          <w:p w:rsidR="0020171E" w:rsidRPr="003C4037" w:rsidRDefault="0020171E" w:rsidP="00EC78A3">
            <w:pPr>
              <w:rPr>
                <w:ins w:id="427" w:author="Simone Merlin" w:date="2014-05-10T20:13:00Z"/>
              </w:rPr>
            </w:pPr>
            <w:ins w:id="428" w:author="Simone Merlin" w:date="2014-05-10T20:13:00Z">
              <w:r>
                <w:rPr>
                  <w:lang w:val="en-US" w:eastAsia="ko-KR"/>
                </w:rPr>
                <w:t xml:space="preserve">Max number </w:t>
              </w:r>
              <w:r w:rsidRPr="003C4037">
                <w:rPr>
                  <w:lang w:val="en-US" w:eastAsia="ko-KR"/>
                </w:rPr>
                <w:t xml:space="preserve">of retries </w:t>
              </w:r>
            </w:ins>
          </w:p>
        </w:tc>
        <w:tc>
          <w:tcPr>
            <w:tcW w:w="3205" w:type="pct"/>
            <w:shd w:val="clear" w:color="auto" w:fill="B8CCE4" w:themeFill="accent1" w:themeFillTint="66"/>
          </w:tcPr>
          <w:p w:rsidR="0020171E" w:rsidRPr="00DF39BA" w:rsidRDefault="0020171E" w:rsidP="00EC78A3">
            <w:pPr>
              <w:rPr>
                <w:ins w:id="429" w:author="Simone Merlin" w:date="2014-05-10T20:13:00Z"/>
                <w:lang w:val="en-US"/>
              </w:rPr>
            </w:pPr>
            <w:ins w:id="430" w:author="Simone Merlin" w:date="2014-05-10T20:13:00Z">
              <w:r w:rsidRPr="003C4037">
                <w:rPr>
                  <w:bCs/>
                  <w:lang w:val="en-US"/>
                </w:rPr>
                <w:t xml:space="preserve">Max retries: </w:t>
              </w:r>
            </w:ins>
            <w:ins w:id="431" w:author="Simone Merlin" w:date="2014-05-10T20:15:00Z">
              <w:r>
                <w:rPr>
                  <w:lang w:val="en-US"/>
                </w:rPr>
                <w:t>10</w:t>
              </w:r>
            </w:ins>
          </w:p>
        </w:tc>
      </w:tr>
      <w:tr w:rsidR="0020171E" w:rsidRPr="00DF39BA" w:rsidTr="00EC78A3">
        <w:trPr>
          <w:jc w:val="center"/>
          <w:ins w:id="432" w:author="Simone Merlin" w:date="2014-05-10T20:13:00Z"/>
        </w:trPr>
        <w:tc>
          <w:tcPr>
            <w:tcW w:w="1795" w:type="pct"/>
            <w:shd w:val="clear" w:color="auto" w:fill="B8CCE4" w:themeFill="accent1" w:themeFillTint="66"/>
          </w:tcPr>
          <w:p w:rsidR="0020171E" w:rsidRPr="003C4037" w:rsidRDefault="0020171E" w:rsidP="00EC78A3">
            <w:pPr>
              <w:rPr>
                <w:ins w:id="433" w:author="Simone Merlin" w:date="2014-05-10T20:13:00Z"/>
              </w:rPr>
            </w:pPr>
            <w:ins w:id="434" w:author="Simone Merlin" w:date="2014-05-10T20:13:00Z">
              <w:r w:rsidRPr="003C4037">
                <w:rPr>
                  <w:lang w:val="en-US" w:eastAsia="ko-KR"/>
                </w:rPr>
                <w:t xml:space="preserve">RTS/CTS </w:t>
              </w:r>
              <w:r>
                <w:rPr>
                  <w:lang w:val="en-US" w:eastAsia="ko-KR"/>
                </w:rPr>
                <w:t>Threshold</w:t>
              </w:r>
            </w:ins>
          </w:p>
        </w:tc>
        <w:tc>
          <w:tcPr>
            <w:tcW w:w="3205" w:type="pct"/>
            <w:shd w:val="clear" w:color="auto" w:fill="B8CCE4" w:themeFill="accent1" w:themeFillTint="66"/>
          </w:tcPr>
          <w:p w:rsidR="0020171E" w:rsidRPr="00DF39BA" w:rsidRDefault="0020171E" w:rsidP="0020171E">
            <w:pPr>
              <w:rPr>
                <w:ins w:id="435" w:author="Simone Merlin" w:date="2014-05-10T20:13:00Z"/>
                <w:lang w:val="en-US"/>
              </w:rPr>
            </w:pPr>
            <w:ins w:id="436" w:author="Simone Merlin" w:date="2014-05-10T20:13:00Z">
              <w:r w:rsidRPr="003C4037">
                <w:rPr>
                  <w:lang w:val="en-US"/>
                </w:rPr>
                <w:t>[</w:t>
              </w:r>
            </w:ins>
            <w:ins w:id="437" w:author="Simone Merlin" w:date="2014-05-10T20:15:00Z">
              <w:r>
                <w:rPr>
                  <w:lang w:val="en-US"/>
                </w:rPr>
                <w:t>no RTS/CTS</w:t>
              </w:r>
            </w:ins>
            <w:ins w:id="438" w:author="Simone Merlin" w:date="2014-05-10T20:13:00Z">
              <w:r w:rsidRPr="003C4037">
                <w:rPr>
                  <w:lang w:val="en-US"/>
                </w:rPr>
                <w:t>]</w:t>
              </w:r>
            </w:ins>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439" w:name="_Toc368949081"/>
      <w:bookmarkStart w:id="440" w:name="_Toc387820704"/>
      <w:r w:rsidRPr="003C4037">
        <w:rPr>
          <w:rFonts w:ascii="Times New Roman" w:hAnsi="Times New Roman"/>
        </w:rPr>
        <w:lastRenderedPageBreak/>
        <w:t>1 - R</w:t>
      </w:r>
      <w:r w:rsidR="00E46F67" w:rsidRPr="003C4037">
        <w:rPr>
          <w:rFonts w:ascii="Times New Roman" w:hAnsi="Times New Roman"/>
        </w:rPr>
        <w:t>esidential Scenario</w:t>
      </w:r>
      <w:bookmarkEnd w:id="439"/>
      <w:bookmarkEnd w:id="440"/>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ins w:id="441" w:author="Simone Merlin" w:date="2014-05-10T19:30:00Z">
        <w:r w:rsidR="008D443A">
          <w:t>Initial version from</w:t>
        </w:r>
      </w:ins>
      <w:del w:id="442" w:author="Simone Merlin" w:date="2014-05-10T19:30:00Z">
        <w:r w:rsidR="00B52539" w:rsidRPr="003C4037" w:rsidDel="008D443A">
          <w:delText>From</w:delText>
        </w:r>
      </w:del>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2655"/>
        <w:gridCol w:w="6201"/>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3DC0DE12" wp14:editId="2B142B09">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3FC3D196" wp14:editId="564C2EBF">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w:t>
            </w:r>
            <w:r w:rsidR="00D85955"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ins w:id="443" w:author="Simone Merlin" w:date="2014-05-10T19:31:00Z"/>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F9687C" w:rsidP="00626492">
            <w:pPr>
              <w:rPr>
                <w:ins w:id="444" w:author="Simone Merlin" w:date="2014-05-10T14:44:00Z"/>
                <w:lang w:val="en-US"/>
              </w:rPr>
            </w:pPr>
            <w:del w:id="445" w:author="Simone Merlin" w:date="2014-05-10T19:31:00Z">
              <w:r w:rsidRPr="006F0CD5" w:rsidDel="00626492">
                <w:rPr>
                  <w:lang w:val="en-US"/>
                </w:rPr>
                <w:br/>
              </w:r>
            </w:del>
            <w:r w:rsidR="001B69AE">
              <w:rPr>
                <w:lang w:val="en-US"/>
              </w:rPr>
              <w:t>M</w:t>
            </w:r>
            <w:r w:rsidRPr="006F0CD5">
              <w:rPr>
                <w:lang w:val="en-US"/>
              </w:rPr>
              <w:t xml:space="preserve"> = </w:t>
            </w:r>
            <w:r w:rsidR="00280447">
              <w:rPr>
                <w:lang w:val="en-US"/>
              </w:rPr>
              <w:t>Number of Apartments = 100</w:t>
            </w:r>
          </w:p>
          <w:p w:rsidR="00F9687C" w:rsidRDefault="00F9687C" w:rsidP="001B69AE">
            <w:pPr>
              <w:rPr>
                <w:lang w:val="en-US"/>
              </w:rPr>
            </w:pPr>
            <w:del w:id="446" w:author="Simone Merlin" w:date="2014-05-10T14:44:00Z">
              <w:r w:rsidRPr="006F0CD5" w:rsidDel="004B77F3">
                <w:rPr>
                  <w:lang w:val="en-US"/>
                </w:rPr>
                <w:delText xml:space="preserve">, </w:delText>
              </w:r>
            </w:del>
            <w:r w:rsidR="001B69AE">
              <w:rPr>
                <w:lang w:val="en-US"/>
              </w:rPr>
              <w:t>M1</w:t>
            </w:r>
            <w:r w:rsidRPr="006F0CD5">
              <w:rPr>
                <w:lang w:val="en-US"/>
              </w:rPr>
              <w:t xml:space="preserve"> =</w:t>
            </w:r>
            <w:r w:rsidR="001B69AE">
              <w:rPr>
                <w:lang w:val="en-US"/>
              </w:rPr>
              <w:t xml:space="preserve"> </w:t>
            </w:r>
            <w:r w:rsidRPr="006F0CD5">
              <w:rPr>
                <w:lang w:val="en-US"/>
              </w:rPr>
              <w:t xml:space="preserve"> </w:t>
            </w:r>
            <w:del w:id="447" w:author="Simone Merlin" w:date="2014-05-10T14:44:00Z">
              <w:r w:rsidRPr="006F0CD5" w:rsidDel="004B77F3">
                <w:rPr>
                  <w:lang w:val="en-US"/>
                </w:rPr>
                <w:delText>TBD</w:delText>
              </w:r>
            </w:del>
            <w:ins w:id="448" w:author="Simone Merlin" w:date="2014-05-10T14:44:00Z">
              <w:r w:rsidR="00C2566F">
                <w:rPr>
                  <w:lang w:val="en-US"/>
                </w:rPr>
                <w:t>[</w:t>
              </w:r>
            </w:ins>
            <w:ins w:id="449" w:author="Simone Merlin" w:date="2014-05-10T19:02:00Z">
              <w:r w:rsidR="00C2566F">
                <w:rPr>
                  <w:lang w:val="en-US"/>
                </w:rPr>
                <w:t>100</w:t>
              </w:r>
            </w:ins>
            <w:ins w:id="450" w:author="Simone Merlin" w:date="2014-05-10T14:44:00Z">
              <w:r w:rsidR="004B77F3">
                <w:rPr>
                  <w:lang w:val="en-US"/>
                </w:rPr>
                <w:t>]</w:t>
              </w:r>
            </w:ins>
          </w:p>
          <w:p w:rsidR="00626492" w:rsidRDefault="00626492" w:rsidP="001B69AE">
            <w:pPr>
              <w:rPr>
                <w:ins w:id="451" w:author="Simone Merlin" w:date="2014-05-10T19:31:00Z"/>
                <w:lang w:val="en-US"/>
              </w:rPr>
            </w:pPr>
          </w:p>
          <w:p w:rsidR="0071692D" w:rsidRDefault="0071692D" w:rsidP="001B69AE">
            <w:pPr>
              <w:rPr>
                <w:lang w:val="en-US"/>
              </w:rPr>
            </w:pPr>
            <w:r>
              <w:rPr>
                <w:lang w:val="en-US"/>
              </w:rPr>
              <w:t>Non-HEW = 11</w:t>
            </w:r>
            <w:ins w:id="452" w:author="Simone Merlin" w:date="2014-05-10T14:45:00Z">
              <w:r w:rsidR="004B77F3">
                <w:rPr>
                  <w:lang w:val="en-US"/>
                </w:rPr>
                <w:t>b/g/n</w:t>
              </w:r>
            </w:ins>
            <w:del w:id="453" w:author="Simone Merlin" w:date="2014-05-10T14:45:00Z">
              <w:r w:rsidDel="004B77F3">
                <w:rPr>
                  <w:lang w:val="en-US"/>
                </w:rPr>
                <w:delText>b/g</w:delText>
              </w:r>
            </w:del>
            <w:r>
              <w:rPr>
                <w:lang w:val="en-US"/>
              </w:rPr>
              <w:t xml:space="preserve"> </w:t>
            </w:r>
            <w:del w:id="454" w:author="Simone Merlin" w:date="2014-05-10T19:31:00Z">
              <w:r w:rsidDel="00626492">
                <w:rPr>
                  <w:lang w:val="en-US"/>
                </w:rPr>
                <w:delText>(TBD)</w:delText>
              </w:r>
            </w:del>
            <w:r>
              <w:rPr>
                <w:lang w:val="en-US"/>
              </w:rPr>
              <w:t xml:space="preserve"> in 2.4GHz</w:t>
            </w:r>
          </w:p>
          <w:p w:rsidR="0071692D" w:rsidRDefault="0071692D" w:rsidP="0071692D">
            <w:pPr>
              <w:rPr>
                <w:lang w:val="en-US"/>
              </w:rPr>
            </w:pPr>
            <w:r>
              <w:rPr>
                <w:lang w:val="en-US"/>
              </w:rPr>
              <w:t>Non-HEW = 11ac</w:t>
            </w:r>
            <w:del w:id="455" w:author="Simone Merlin" w:date="2014-05-10T19:31:00Z">
              <w:r w:rsidDel="00626492">
                <w:rPr>
                  <w:lang w:val="en-US"/>
                </w:rPr>
                <w:delText xml:space="preserve"> (TBD)</w:delText>
              </w:r>
            </w:del>
            <w:r>
              <w:rPr>
                <w:lang w:val="en-US"/>
              </w:rPr>
              <w:t xml:space="preserve"> in 5GHz </w:t>
            </w:r>
          </w:p>
          <w:p w:rsidR="00EF13A4" w:rsidDel="004B77F3" w:rsidRDefault="00EF13A4" w:rsidP="0071692D">
            <w:pPr>
              <w:rPr>
                <w:del w:id="456" w:author="Simone Merlin" w:date="2014-05-10T14:45:00Z"/>
                <w:lang w:val="en-US"/>
              </w:rPr>
            </w:pPr>
          </w:p>
          <w:p w:rsidR="00EF13A4" w:rsidDel="004B77F3" w:rsidRDefault="00EF13A4" w:rsidP="0071692D">
            <w:pPr>
              <w:rPr>
                <w:del w:id="457" w:author="Simone Merlin" w:date="2014-05-10T14:45:00Z"/>
                <w:lang w:val="en-US"/>
              </w:rPr>
            </w:pPr>
            <w:del w:id="458" w:author="Simone Merlin" w:date="2014-05-10T14:45:00Z">
              <w:r w:rsidDel="004B77F3">
                <w:rPr>
                  <w:lang w:val="en-US"/>
                </w:rPr>
                <w:delText>[M1=0</w:delText>
              </w:r>
              <w:r w:rsidR="00F022DD" w:rsidDel="004B77F3">
                <w:rPr>
                  <w:lang w:val="en-US"/>
                </w:rPr>
                <w:delText>, M=100</w:delText>
              </w:r>
              <w:r w:rsidDel="004B77F3">
                <w:rPr>
                  <w:lang w:val="en-US"/>
                </w:rPr>
                <w:delText>]</w:delText>
              </w:r>
            </w:del>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del w:id="459" w:author="Simone Merlin" w:date="2014-05-10T19:31:00Z">
              <w:r w:rsidR="00EF13A4" w:rsidDel="00626492">
                <w:rPr>
                  <w:lang w:val="en-US"/>
                </w:rPr>
                <w:delText>]</w:delText>
              </w:r>
            </w:del>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ins w:id="460" w:author="Simone Merlin" w:date="2014-05-10T19:33:00Z"/>
                <w:lang w:val="en-US"/>
              </w:rPr>
            </w:pPr>
            <w:r w:rsidRPr="006F0CD5">
              <w:rPr>
                <w:lang w:val="en-US"/>
              </w:rPr>
              <w:t xml:space="preserve">N STAs in each </w:t>
            </w:r>
            <w:r w:rsidR="00280447">
              <w:rPr>
                <w:lang w:val="en-US"/>
              </w:rPr>
              <w:t>apartment</w:t>
            </w:r>
            <w:del w:id="461" w:author="Simone Merlin" w:date="2014-05-10T19:31:00Z">
              <w:r w:rsidRPr="006F0CD5" w:rsidDel="00626492">
                <w:rPr>
                  <w:lang w:val="en-US"/>
                </w:rPr>
                <w:delText xml:space="preserve">. </w:delText>
              </w:r>
            </w:del>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del w:id="462" w:author="Simone Merlin" w:date="2014-05-10T19:32:00Z">
              <w:r w:rsidRPr="00030ED5" w:rsidDel="00626492">
                <w:rPr>
                  <w:lang w:val="en-US"/>
                </w:rPr>
                <w:br/>
              </w:r>
            </w:del>
          </w:p>
          <w:p w:rsidR="004B77F3" w:rsidRPr="00626492" w:rsidRDefault="006F0CD5" w:rsidP="00626492">
            <w:pPr>
              <w:rPr>
                <w:ins w:id="463" w:author="Simone Merlin" w:date="2014-05-10T14:46:00Z"/>
              </w:rPr>
            </w:pPr>
            <w:r w:rsidRPr="00626492">
              <w:t>N</w:t>
            </w:r>
            <w:r w:rsidR="00976695" w:rsidRPr="00626492">
              <w:t xml:space="preserve"> = </w:t>
            </w:r>
            <w:ins w:id="464" w:author="Simone Merlin" w:date="2014-05-10T14:46:00Z">
              <w:r w:rsidR="004B77F3" w:rsidRPr="00626492">
                <w:t>[</w:t>
              </w:r>
            </w:ins>
            <w:r w:rsidR="00B37CFC" w:rsidRPr="00626492">
              <w:t>2</w:t>
            </w:r>
            <w:ins w:id="465" w:author="Simone Merlin" w:date="2014-05-10T14:46:00Z">
              <w:r w:rsidR="004B77F3" w:rsidRPr="00626492">
                <w:t>]</w:t>
              </w:r>
            </w:ins>
            <w:ins w:id="466" w:author="Simone Merlin" w:date="2014-05-10T19:32:00Z">
              <w:r w:rsidR="00626492">
                <w:t xml:space="preserve"> or</w:t>
              </w:r>
            </w:ins>
            <w:ins w:id="467" w:author="Simone Merlin" w:date="2014-05-10T14:47:00Z">
              <w:r w:rsidR="004B77F3" w:rsidRPr="00626492">
                <w:t xml:space="preserve"> N = </w:t>
              </w:r>
            </w:ins>
            <w:ins w:id="468" w:author="Simone Merlin" w:date="2014-05-10T14:48:00Z">
              <w:r w:rsidR="004B77F3" w:rsidRPr="00626492">
                <w:t>1</w:t>
              </w:r>
            </w:ins>
            <w:ins w:id="469" w:author="Simone Merlin" w:date="2014-05-10T14:47:00Z">
              <w:r w:rsidR="004B77F3" w:rsidRPr="00626492">
                <w:t>0</w:t>
              </w:r>
            </w:ins>
            <w:ins w:id="470" w:author="Simone Merlin" w:date="2014-05-10T14:46:00Z">
              <w:r w:rsidR="004B77F3" w:rsidRPr="00626492">
                <w:t xml:space="preserve"> </w:t>
              </w:r>
            </w:ins>
          </w:p>
          <w:p w:rsidR="004B77F3" w:rsidRDefault="00626492" w:rsidP="007D2CDD">
            <w:pPr>
              <w:rPr>
                <w:ins w:id="471" w:author="Simone Merlin" w:date="2014-05-10T19:32:00Z"/>
              </w:rPr>
            </w:pPr>
            <w:ins w:id="472" w:author="Simone Merlin" w:date="2014-05-10T14:46:00Z">
              <w:r>
                <w:t>N1 = [</w:t>
              </w:r>
            </w:ins>
            <w:ins w:id="473" w:author="Simone Merlin" w:date="2014-05-10T19:32:00Z">
              <w:r>
                <w:t>N</w:t>
              </w:r>
            </w:ins>
            <w:ins w:id="474" w:author="Simone Merlin" w:date="2014-05-10T14:46:00Z">
              <w:r w:rsidR="004B77F3" w:rsidRPr="00626492">
                <w:t>]</w:t>
              </w:r>
            </w:ins>
          </w:p>
          <w:p w:rsidR="00626492" w:rsidRPr="00626492" w:rsidRDefault="00626492" w:rsidP="007D2CDD">
            <w:pPr>
              <w:rPr>
                <w:ins w:id="475" w:author="Simone Merlin" w:date="2014-05-10T14:46:00Z"/>
              </w:rPr>
            </w:pPr>
          </w:p>
          <w:p w:rsidR="007A7B7A" w:rsidRPr="00B31D62" w:rsidDel="004B77F3" w:rsidRDefault="00B37CFC" w:rsidP="007D2CDD">
            <w:pPr>
              <w:rPr>
                <w:del w:id="476" w:author="Simone Merlin" w:date="2014-05-10T14:46:00Z"/>
                <w:rFonts w:eastAsia="Malgun Gothic"/>
                <w:lang w:val="it-IT" w:eastAsia="ko-KR"/>
              </w:rPr>
            </w:pPr>
            <w:del w:id="477" w:author="Simone Merlin" w:date="2014-05-10T14:46:00Z">
              <w:r w:rsidRPr="00B31D62" w:rsidDel="004B77F3">
                <w:rPr>
                  <w:lang w:val="it-IT"/>
                </w:rPr>
                <w:delText>, 5, 10, 20</w:delText>
              </w:r>
              <w:r w:rsidR="00976695" w:rsidRPr="00B31D62" w:rsidDel="004B77F3">
                <w:rPr>
                  <w:lang w:val="it-IT"/>
                </w:rPr>
                <w:delText xml:space="preserve">, </w:delText>
              </w:r>
              <w:r w:rsidR="007D2CDD" w:rsidRPr="00B31D62" w:rsidDel="004B77F3">
                <w:rPr>
                  <w:lang w:val="it-IT"/>
                </w:rPr>
                <w:delText>N</w:delText>
              </w:r>
              <w:r w:rsidR="007D2CDD" w:rsidRPr="00B31D62" w:rsidDel="004B77F3">
                <w:rPr>
                  <w:rFonts w:eastAsia="Malgun Gothic" w:hint="eastAsia"/>
                  <w:lang w:val="it-IT" w:eastAsia="ko-KR"/>
                </w:rPr>
                <w:delText>1</w:delText>
              </w:r>
              <w:r w:rsidR="007D2CDD" w:rsidRPr="00B31D62" w:rsidDel="004B77F3">
                <w:rPr>
                  <w:lang w:val="it-IT"/>
                </w:rPr>
                <w:delText xml:space="preserve"> </w:delText>
              </w:r>
              <w:r w:rsidR="006F0CD5" w:rsidRPr="00B31D62" w:rsidDel="004B77F3">
                <w:rPr>
                  <w:lang w:val="it-IT"/>
                </w:rPr>
                <w:delText>= TBD</w:delText>
              </w:r>
            </w:del>
          </w:p>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Del="004B77F3" w:rsidRDefault="00EF13A4" w:rsidP="00EF13A4">
            <w:pPr>
              <w:rPr>
                <w:del w:id="478" w:author="Simone Merlin" w:date="2014-05-10T14:48:00Z"/>
                <w:lang w:val="en-US"/>
              </w:rPr>
            </w:pPr>
          </w:p>
          <w:p w:rsidR="00EF13A4" w:rsidDel="004B77F3" w:rsidRDefault="00B37CFC" w:rsidP="007D2CDD">
            <w:pPr>
              <w:rPr>
                <w:del w:id="479" w:author="Simone Merlin" w:date="2014-05-10T14:48:00Z"/>
                <w:lang w:val="en-US"/>
              </w:rPr>
            </w:pPr>
            <w:del w:id="480" w:author="Simone Merlin" w:date="2014-05-10T14:48:00Z">
              <w:r w:rsidDel="004B77F3">
                <w:rPr>
                  <w:lang w:val="en-US"/>
                </w:rPr>
                <w:delText>[N=2</w:delText>
              </w:r>
              <w:r w:rsidR="00EF13A4" w:rsidDel="004B77F3">
                <w:rPr>
                  <w:lang w:val="en-US"/>
                </w:rPr>
                <w:delText>, N1=0]</w:delText>
              </w:r>
            </w:del>
          </w:p>
          <w:p w:rsidR="00EF13A4" w:rsidRPr="00EF13A4" w:rsidRDefault="00EF13A4" w:rsidP="004B77F3">
            <w:pPr>
              <w:rPr>
                <w:lang w:val="en-US"/>
              </w:rPr>
            </w:pPr>
          </w:p>
        </w:tc>
      </w:tr>
      <w:tr w:rsidR="00EC78A3" w:rsidRPr="003C4037" w:rsidTr="0087166F">
        <w:trPr>
          <w:trHeight w:val="107"/>
          <w:jc w:val="center"/>
        </w:trPr>
        <w:tc>
          <w:tcPr>
            <w:tcW w:w="0" w:type="auto"/>
            <w:vMerge w:val="restart"/>
            <w:shd w:val="clear" w:color="auto" w:fill="C2D69B" w:themeFill="accent3" w:themeFillTint="99"/>
          </w:tcPr>
          <w:p w:rsidR="00EF13A4" w:rsidRPr="003C4037" w:rsidRDefault="00EF13A4" w:rsidP="001D3327">
            <w:r w:rsidRPr="003C4037">
              <w:rPr>
                <w:lang w:val="en-US" w:eastAsia="ko-KR"/>
              </w:rPr>
              <w:lastRenderedPageBreak/>
              <w:t>Channel Model</w:t>
            </w:r>
          </w:p>
          <w:p w:rsidR="00EF13A4" w:rsidRPr="003C4037" w:rsidRDefault="00EF13A4"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EF13A4" w:rsidRPr="003D136E" w:rsidRDefault="00EF13A4"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EF13A4" w:rsidRDefault="00EF13A4" w:rsidP="00EF13A4">
            <w:pPr>
              <w:rPr>
                <w:rFonts w:eastAsia="Malgun Gothic"/>
                <w:lang w:eastAsia="ko-KR"/>
              </w:rPr>
            </w:pPr>
          </w:p>
          <w:p w:rsidR="00EF13A4" w:rsidRDefault="00EF13A4"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w:t>
            </w:r>
            <w:r w:rsidR="00B37CFC">
              <w:rPr>
                <w:lang w:val="en-US"/>
              </w:rPr>
              <w:t xml:space="preserve"> NLOS</w:t>
            </w:r>
            <w:r>
              <w:rPr>
                <w:lang w:val="en-US"/>
              </w:rPr>
              <w:t xml:space="preserve"> for all the links.</w:t>
            </w:r>
          </w:p>
          <w:p w:rsidR="00F022DD" w:rsidRPr="00ED4366" w:rsidRDefault="00F022DD" w:rsidP="00502018">
            <w:pPr>
              <w:rPr>
                <w:lang w:eastAsia="ko-KR"/>
              </w:rPr>
            </w:pPr>
          </w:p>
        </w:tc>
      </w:tr>
      <w:tr w:rsidR="00EC78A3" w:rsidRPr="003C4037" w:rsidTr="0087166F">
        <w:trPr>
          <w:jc w:val="center"/>
        </w:trPr>
        <w:tc>
          <w:tcPr>
            <w:tcW w:w="0" w:type="auto"/>
            <w:vMerge/>
            <w:shd w:val="clear" w:color="auto" w:fill="C2D69B" w:themeFill="accent3" w:themeFillTint="99"/>
          </w:tcPr>
          <w:p w:rsidR="00EF13A4" w:rsidRPr="003C4037" w:rsidRDefault="00EF13A4" w:rsidP="001D3327"/>
        </w:tc>
        <w:tc>
          <w:tcPr>
            <w:tcW w:w="0" w:type="auto"/>
            <w:shd w:val="clear" w:color="auto" w:fill="C2D69B" w:themeFill="accent3" w:themeFillTint="99"/>
          </w:tcPr>
          <w:p w:rsidR="00EF13A4" w:rsidDel="007B5908" w:rsidRDefault="00EF13A4" w:rsidP="007D2CDD">
            <w:pPr>
              <w:rPr>
                <w:del w:id="481" w:author="Simone Merlin" w:date="2014-05-13T12:21:00Z"/>
                <w:rFonts w:eastAsia="Malgun Gothic"/>
                <w:lang w:eastAsia="ko-KR"/>
              </w:rPr>
            </w:pPr>
          </w:p>
          <w:p w:rsidR="00EF13A4" w:rsidRDefault="00EF13A4" w:rsidP="00EF13A4"/>
          <w:p w:rsidR="00B37CFC" w:rsidRDefault="00EF13A4" w:rsidP="00B37CFC">
            <w:pPr>
              <w:pStyle w:val="CommentText"/>
              <w:rPr>
                <w:ins w:id="482" w:author="Simone Merlin" w:date="2014-05-13T22:30:00Z"/>
                <w:u w:val="single"/>
                <w:lang w:val="pt-BR"/>
              </w:rPr>
            </w:pPr>
            <w:r w:rsidRPr="003D136E">
              <w:rPr>
                <w:u w:val="single"/>
                <w:lang w:val="pt-BR"/>
              </w:rPr>
              <w:t>Pathloss model</w:t>
            </w:r>
            <w:r w:rsidRPr="003D136E">
              <w:rPr>
                <w:u w:val="single"/>
                <w:lang w:val="pt-BR"/>
              </w:rPr>
              <w:br/>
            </w:r>
          </w:p>
          <w:p w:rsidR="003C3330" w:rsidRDefault="003C3330" w:rsidP="003C3330">
            <w:pPr>
              <w:pStyle w:val="CommentText"/>
              <w:rPr>
                <w:ins w:id="483" w:author="Simone Merlin" w:date="2014-05-14T08:43:00Z"/>
              </w:rPr>
            </w:pPr>
            <w:ins w:id="484" w:author="Simone Merlin" w:date="2014-05-14T08:43:00Z">
              <w:r>
                <w:t>PL(d) = 40.05 + 20*log10(fc/2.4e9) + 20*log10(min(d,5)) + (d&gt;5) * 35*log10(d/5) + 18.3*F^((F+2)/(F+1)-0.46) + 5*W</w:t>
              </w:r>
            </w:ins>
          </w:p>
          <w:p w:rsidR="003C3330" w:rsidRDefault="003C3330" w:rsidP="003C3330">
            <w:pPr>
              <w:pStyle w:val="CommentText"/>
              <w:numPr>
                <w:ilvl w:val="0"/>
                <w:numId w:val="39"/>
              </w:numPr>
              <w:rPr>
                <w:ins w:id="485" w:author="Simone Merlin" w:date="2014-05-14T08:43:00Z"/>
              </w:rPr>
            </w:pPr>
            <w:ins w:id="486" w:author="Simone Merlin" w:date="2014-05-14T08:43:00Z">
              <w:r>
                <w:t>d = distance [m]</w:t>
              </w:r>
            </w:ins>
          </w:p>
          <w:p w:rsidR="003C3330" w:rsidRDefault="003C3330" w:rsidP="003C3330">
            <w:pPr>
              <w:pStyle w:val="CommentText"/>
              <w:numPr>
                <w:ilvl w:val="0"/>
                <w:numId w:val="39"/>
              </w:numPr>
              <w:rPr>
                <w:ins w:id="487" w:author="Simone Merlin" w:date="2014-05-14T08:43:00Z"/>
              </w:rPr>
            </w:pPr>
            <w:ins w:id="488" w:author="Simone Merlin" w:date="2014-05-14T08:43:00Z">
              <w:r>
                <w:t>fc = frequency [GHz]</w:t>
              </w:r>
            </w:ins>
          </w:p>
          <w:p w:rsidR="003C3330" w:rsidRDefault="003C3330" w:rsidP="003C3330">
            <w:pPr>
              <w:pStyle w:val="CommentText"/>
              <w:numPr>
                <w:ilvl w:val="0"/>
                <w:numId w:val="39"/>
              </w:numPr>
              <w:rPr>
                <w:ins w:id="489" w:author="Simone Merlin" w:date="2014-05-14T08:43:00Z"/>
              </w:rPr>
            </w:pPr>
            <w:ins w:id="490" w:author="Simone Merlin" w:date="2014-05-14T08:43:00Z">
              <w:r>
                <w:t>F = number of floors traversed</w:t>
              </w:r>
            </w:ins>
          </w:p>
          <w:p w:rsidR="003C3330" w:rsidRDefault="003C3330" w:rsidP="003C3330">
            <w:pPr>
              <w:pStyle w:val="CommentText"/>
              <w:numPr>
                <w:ilvl w:val="0"/>
                <w:numId w:val="39"/>
              </w:numPr>
              <w:rPr>
                <w:ins w:id="491" w:author="Simone Merlin" w:date="2014-05-14T08:43:00Z"/>
              </w:rPr>
            </w:pPr>
            <w:commentRangeStart w:id="492"/>
            <w:ins w:id="493" w:author="Simone Merlin" w:date="2014-05-14T08:43:00Z">
              <w:r>
                <w:t>W = number of walls traversed</w:t>
              </w:r>
              <w:commentRangeEnd w:id="492"/>
              <w:r>
                <w:rPr>
                  <w:rStyle w:val="CommentReference"/>
                  <w:rFonts w:eastAsiaTheme="minorHAnsi"/>
                </w:rPr>
                <w:commentReference w:id="492"/>
              </w:r>
              <w:r>
                <w:rPr>
                  <w:rStyle w:val="CommentReference"/>
                </w:rPr>
                <w:t> </w:t>
              </w:r>
            </w:ins>
          </w:p>
          <w:p w:rsidR="00E8733F" w:rsidDel="00964179" w:rsidRDefault="00E8733F" w:rsidP="00964179">
            <w:pPr>
              <w:pStyle w:val="CommentText"/>
              <w:rPr>
                <w:del w:id="494" w:author="Simone Merlin" w:date="2014-05-13T22:42:00Z"/>
                <w:lang w:val="en-US"/>
              </w:rPr>
            </w:pPr>
          </w:p>
          <w:p w:rsidR="00B37CFC" w:rsidDel="00E8733F" w:rsidRDefault="00B37CFC" w:rsidP="00964179">
            <w:pPr>
              <w:pStyle w:val="CommentText"/>
              <w:rPr>
                <w:del w:id="495" w:author="Simone Merlin" w:date="2014-05-13T22:30:00Z"/>
                <w:lang w:val="pt-BR"/>
              </w:rPr>
            </w:pPr>
            <w:del w:id="496" w:author="Simone Merlin" w:date="2014-05-13T22:30:00Z">
              <w:r w:rsidDel="00E8733F">
                <w:rPr>
                  <w:lang w:val="pt-BR"/>
                </w:rPr>
                <w:delText>Option 1</w:delText>
              </w:r>
            </w:del>
          </w:p>
          <w:p w:rsidR="00B37CFC" w:rsidDel="00E8733F" w:rsidRDefault="00B37CFC" w:rsidP="00964179">
            <w:pPr>
              <w:pStyle w:val="CommentText"/>
              <w:rPr>
                <w:del w:id="497" w:author="Simone Merlin" w:date="2014-05-13T22:30:00Z"/>
                <w:lang w:val="pt-BR"/>
              </w:rPr>
            </w:pPr>
          </w:p>
          <w:p w:rsidR="00EF13A4" w:rsidRPr="002B39A3" w:rsidDel="00E8733F" w:rsidRDefault="00EF13A4" w:rsidP="00964179">
            <w:pPr>
              <w:pStyle w:val="CommentText"/>
              <w:rPr>
                <w:del w:id="498" w:author="Simone Merlin" w:date="2014-05-13T22:30:00Z"/>
                <w:lang w:val="en-US"/>
              </w:rPr>
            </w:pPr>
            <w:del w:id="499" w:author="Simone Merlin" w:date="2014-05-13T22:30:00Z">
              <w:r w:rsidRPr="002B39A3" w:rsidDel="00E8733F">
                <w:rPr>
                  <w:lang w:val="pt-BR"/>
                </w:rPr>
                <w:delText xml:space="preserve">PL(dB) = </w:delText>
              </w:r>
              <w:r w:rsidDel="00E8733F">
                <w:rPr>
                  <w:lang w:val="pt-BR"/>
                </w:rPr>
                <w:delText>L</w:delText>
              </w:r>
              <w:r w:rsidRPr="002B39A3" w:rsidDel="00E8733F">
                <w:rPr>
                  <w:lang w:val="pt-BR"/>
                </w:rPr>
                <w:delText xml:space="preserve"> + </w:delText>
              </w:r>
              <w:r w:rsidDel="00E8733F">
                <w:rPr>
                  <w:lang w:val="en-US"/>
                </w:rPr>
                <w:delText>20log10(fc/2</w:delText>
              </w:r>
              <w:r w:rsidDel="00E8733F">
                <w:delText xml:space="preserve">) + </w:delText>
              </w:r>
              <w:r w:rsidRPr="002B39A3" w:rsidDel="00E8733F">
                <w:rPr>
                  <w:lang w:val="pt-BR"/>
                </w:rPr>
                <w:delText>20 log</w:delText>
              </w:r>
              <w:r w:rsidRPr="002B39A3" w:rsidDel="00E8733F">
                <w:rPr>
                  <w:vertAlign w:val="subscript"/>
                  <w:lang w:val="pt-BR"/>
                </w:rPr>
                <w:delText>10</w:delText>
              </w:r>
              <w:r w:rsidRPr="002B39A3" w:rsidDel="00E8733F">
                <w:rPr>
                  <w:lang w:val="pt-BR"/>
                </w:rPr>
                <w:delText xml:space="preserve">d + </w:delText>
              </w:r>
              <w:r w:rsidDel="00E8733F">
                <w:rPr>
                  <w:lang w:val="pt-BR"/>
                </w:rPr>
                <w:delText>K</w:delText>
              </w:r>
              <w:r w:rsidRPr="002B39A3" w:rsidDel="00E8733F">
                <w:rPr>
                  <w:lang w:val="pt-BR"/>
                </w:rPr>
                <w:delText xml:space="preserve"> n </w:delText>
              </w:r>
              <w:r w:rsidRPr="002B39A3" w:rsidDel="00E8733F">
                <w:rPr>
                  <w:vertAlign w:val="superscript"/>
                  <w:lang w:val="pt-BR"/>
                </w:rPr>
                <w:delText xml:space="preserve">((n+2)/(n+1)-0.46) </w:delText>
              </w:r>
              <w:r w:rsidRPr="002B39A3" w:rsidDel="00E8733F">
                <w:rPr>
                  <w:lang w:val="pt-BR"/>
                </w:rPr>
                <w:delText xml:space="preserve"> + q*L</w:delText>
              </w:r>
              <w:r w:rsidRPr="002B39A3" w:rsidDel="00E8733F">
                <w:rPr>
                  <w:vertAlign w:val="subscript"/>
                  <w:lang w:val="pt-BR"/>
                </w:rPr>
                <w:delText>iw</w:delText>
              </w:r>
              <w:r w:rsidDel="00E8733F">
                <w:rPr>
                  <w:lang w:val="pt-BR"/>
                </w:rPr>
                <w:delText xml:space="preserve"> + I * </w:delText>
              </w:r>
              <w:r w:rsidRPr="002B39A3" w:rsidDel="00E8733F">
                <w:rPr>
                  <w:lang w:val="pt-BR"/>
                </w:rPr>
                <w:delText>d</w:delText>
              </w:r>
              <w:r w:rsidRPr="002B39A3" w:rsidDel="00E8733F">
                <w:rPr>
                  <w:vertAlign w:val="subscript"/>
                  <w:lang w:val="pt-BR"/>
                </w:rPr>
                <w:delText>2D,indoor</w:delText>
              </w:r>
              <w:r w:rsidDel="00E8733F">
                <w:rPr>
                  <w:vertAlign w:val="subscript"/>
                  <w:lang w:val="pt-BR"/>
                </w:rPr>
                <w:delText xml:space="preserve"> </w:delText>
              </w:r>
              <w:r w:rsidDel="00E8733F">
                <w:rPr>
                  <w:lang w:val="pt-BR"/>
                </w:rPr>
                <w:delText>+ S</w:delText>
              </w:r>
            </w:del>
          </w:p>
          <w:p w:rsidR="00EF13A4" w:rsidRPr="00370C35" w:rsidDel="00E8733F" w:rsidRDefault="00EF13A4" w:rsidP="00964179">
            <w:pPr>
              <w:pStyle w:val="CommentText"/>
              <w:rPr>
                <w:del w:id="500" w:author="Simone Merlin" w:date="2014-05-13T22:30:00Z"/>
                <w:lang w:val="en-US"/>
              </w:rPr>
            </w:pPr>
            <w:del w:id="501" w:author="Simone Merlin" w:date="2014-05-13T22:30:00Z">
              <w:r w:rsidDel="00E8733F">
                <w:rPr>
                  <w:lang w:val="en-US"/>
                </w:rPr>
                <w:delText xml:space="preserve">L = </w:delText>
              </w:r>
              <w:r w:rsidRPr="004C432C" w:rsidDel="00E8733F">
                <w:rPr>
                  <w:lang w:val="en-US"/>
                </w:rPr>
                <w:delText xml:space="preserve">38.46 </w:delText>
              </w:r>
            </w:del>
          </w:p>
          <w:p w:rsidR="00EF13A4" w:rsidDel="00E8733F" w:rsidRDefault="00EF13A4" w:rsidP="00964179">
            <w:pPr>
              <w:pStyle w:val="CommentText"/>
              <w:rPr>
                <w:del w:id="502" w:author="Simone Merlin" w:date="2014-05-13T22:30:00Z"/>
                <w:lang w:val="en-US"/>
              </w:rPr>
            </w:pPr>
            <w:del w:id="503" w:author="Simone Merlin" w:date="2014-05-13T22:30:00Z">
              <w:r w:rsidDel="00E8733F">
                <w:rPr>
                  <w:lang w:val="en-US"/>
                </w:rPr>
                <w:delText xml:space="preserve">Fc = </w:delText>
              </w:r>
              <w:r w:rsidDel="00E8733F">
                <w:rPr>
                  <w:lang w:val="pt-BR"/>
                </w:rPr>
                <w:delText>center frequency [GHz] {</w:delText>
              </w:r>
              <w:r w:rsidDel="00E8733F">
                <w:rPr>
                  <w:lang w:val="en-US"/>
                </w:rPr>
                <w:delText>2.4, 5}</w:delText>
              </w:r>
            </w:del>
          </w:p>
          <w:p w:rsidR="00EF13A4" w:rsidRPr="00370C35" w:rsidDel="00E8733F" w:rsidRDefault="00EF13A4" w:rsidP="00964179">
            <w:pPr>
              <w:pStyle w:val="CommentText"/>
              <w:rPr>
                <w:del w:id="504" w:author="Simone Merlin" w:date="2014-05-13T22:30:00Z"/>
                <w:lang w:val="en-US"/>
              </w:rPr>
            </w:pPr>
            <w:del w:id="505" w:author="Simone Merlin" w:date="2014-05-13T22:30:00Z">
              <w:r w:rsidRPr="002B39A3" w:rsidDel="00E8733F">
                <w:rPr>
                  <w:i/>
                  <w:iCs/>
                  <w:lang w:val="en-US"/>
                </w:rPr>
                <w:delText xml:space="preserve">d </w:delText>
              </w:r>
              <w:r w:rsidRPr="002B39A3" w:rsidDel="00E8733F">
                <w:rPr>
                  <w:lang w:val="en-US"/>
                </w:rPr>
                <w:delText xml:space="preserve">: 3-D distance between </w:delText>
              </w:r>
              <w:r w:rsidDel="00E8733F">
                <w:rPr>
                  <w:lang w:val="en-US"/>
                </w:rPr>
                <w:delText>STAs</w:delText>
              </w:r>
              <w:r w:rsidRPr="002B39A3" w:rsidDel="00E8733F">
                <w:rPr>
                  <w:lang w:val="en-US"/>
                </w:rPr>
                <w:delText xml:space="preserve"> in meters</w:delText>
              </w:r>
            </w:del>
          </w:p>
          <w:p w:rsidR="00EF13A4" w:rsidRPr="002B39A3" w:rsidDel="00E8733F" w:rsidRDefault="00EF13A4" w:rsidP="00964179">
            <w:pPr>
              <w:pStyle w:val="CommentText"/>
              <w:rPr>
                <w:del w:id="506" w:author="Simone Merlin" w:date="2014-05-13T22:30:00Z"/>
                <w:lang w:val="en-US"/>
              </w:rPr>
            </w:pPr>
            <w:del w:id="507" w:author="Simone Merlin" w:date="2014-05-13T22:30:00Z">
              <w:r w:rsidRPr="002B39A3" w:rsidDel="00E8733F">
                <w:rPr>
                  <w:i/>
                  <w:iCs/>
                  <w:lang w:val="en-US"/>
                </w:rPr>
                <w:delText xml:space="preserve">n </w:delText>
              </w:r>
              <w:r w:rsidRPr="002B39A3" w:rsidDel="00E8733F">
                <w:rPr>
                  <w:lang w:val="en-US"/>
                </w:rPr>
                <w:delText xml:space="preserve"> : Number of floors </w:delText>
              </w:r>
              <w:r w:rsidDel="00E8733F">
                <w:rPr>
                  <w:lang w:val="en-US"/>
                </w:rPr>
                <w:delText>traversed</w:delText>
              </w:r>
            </w:del>
          </w:p>
          <w:p w:rsidR="00EF13A4" w:rsidDel="00E8733F" w:rsidRDefault="00EF13A4" w:rsidP="00964179">
            <w:pPr>
              <w:pStyle w:val="CommentText"/>
              <w:rPr>
                <w:del w:id="508" w:author="Simone Merlin" w:date="2014-05-13T22:30:00Z"/>
                <w:lang w:val="en-US"/>
              </w:rPr>
            </w:pPr>
            <w:del w:id="509" w:author="Simone Merlin" w:date="2014-05-13T22:30:00Z">
              <w:r w:rsidDel="00E8733F">
                <w:rPr>
                  <w:lang w:val="en-US"/>
                </w:rPr>
                <w:delText xml:space="preserve">K:  floor factor </w:delText>
              </w:r>
            </w:del>
          </w:p>
          <w:p w:rsidR="00EF13A4" w:rsidDel="00E8733F" w:rsidRDefault="00EF13A4" w:rsidP="00964179">
            <w:pPr>
              <w:pStyle w:val="CommentText"/>
              <w:rPr>
                <w:del w:id="510" w:author="Simone Merlin" w:date="2014-05-13T22:30:00Z"/>
                <w:lang w:val="en-US"/>
              </w:rPr>
            </w:pPr>
            <w:del w:id="511" w:author="Simone Merlin" w:date="2014-05-13T22:30:00Z">
              <w:r w:rsidDel="00E8733F">
                <w:rPr>
                  <w:lang w:val="en-US"/>
                </w:rPr>
                <w:delText>18.3 for 2.4GHz and 5GHz</w:delText>
              </w:r>
            </w:del>
          </w:p>
          <w:p w:rsidR="00EF13A4" w:rsidRPr="002B39A3" w:rsidDel="00E8733F" w:rsidRDefault="00EF13A4" w:rsidP="00964179">
            <w:pPr>
              <w:pStyle w:val="CommentText"/>
              <w:rPr>
                <w:del w:id="512" w:author="Simone Merlin" w:date="2014-05-13T22:30:00Z"/>
                <w:lang w:val="en-US"/>
              </w:rPr>
            </w:pPr>
            <w:del w:id="513" w:author="Simone Merlin" w:date="2014-05-13T22:30:00Z">
              <w:r w:rsidRPr="002B39A3" w:rsidDel="00E8733F">
                <w:rPr>
                  <w:i/>
                  <w:iCs/>
                  <w:lang w:val="en-US"/>
                </w:rPr>
                <w:delText xml:space="preserve">q </w:delText>
              </w:r>
              <w:r w:rsidRPr="002B39A3" w:rsidDel="00E8733F">
                <w:rPr>
                  <w:lang w:val="en-US"/>
                </w:rPr>
                <w:delText xml:space="preserve">: Total number of walls between </w:delText>
              </w:r>
              <w:r w:rsidDel="00E8733F">
                <w:rPr>
                  <w:lang w:val="en-US"/>
                </w:rPr>
                <w:delText>STAs’</w:delText>
              </w:r>
              <w:r w:rsidRPr="002B39A3" w:rsidDel="00E8733F">
                <w:rPr>
                  <w:lang w:val="en-US"/>
                </w:rPr>
                <w:delText xml:space="preserve"> apartments </w:delText>
              </w:r>
            </w:del>
          </w:p>
          <w:p w:rsidR="00EF13A4" w:rsidDel="00E8733F" w:rsidRDefault="00EF13A4" w:rsidP="00964179">
            <w:pPr>
              <w:pStyle w:val="CommentText"/>
              <w:rPr>
                <w:del w:id="514" w:author="Simone Merlin" w:date="2014-05-13T22:30:00Z"/>
                <w:lang w:val="en-US"/>
              </w:rPr>
            </w:pPr>
            <w:del w:id="515" w:author="Simone Merlin" w:date="2014-05-13T22:30:00Z">
              <w:r w:rsidRPr="002B39A3" w:rsidDel="00E8733F">
                <w:rPr>
                  <w:lang w:val="pt-BR"/>
                </w:rPr>
                <w:delText>L</w:delText>
              </w:r>
              <w:r w:rsidRPr="002B39A3" w:rsidDel="00E8733F">
                <w:rPr>
                  <w:vertAlign w:val="subscript"/>
                  <w:lang w:val="pt-BR"/>
                </w:rPr>
                <w:delText xml:space="preserve">iw </w:delText>
              </w:r>
              <w:r w:rsidDel="00E8733F">
                <w:rPr>
                  <w:lang w:val="en-US"/>
                </w:rPr>
                <w:delText xml:space="preserve"> : wall loss between apartments </w:delText>
              </w:r>
            </w:del>
          </w:p>
          <w:p w:rsidR="00EF13A4" w:rsidDel="00E8733F" w:rsidRDefault="00EF13A4" w:rsidP="00964179">
            <w:pPr>
              <w:pStyle w:val="CommentText"/>
              <w:rPr>
                <w:del w:id="516" w:author="Simone Merlin" w:date="2014-05-13T22:30:00Z"/>
                <w:lang w:val="en-US"/>
              </w:rPr>
            </w:pPr>
            <w:del w:id="517" w:author="Simone Merlin" w:date="2014-05-13T22:30:00Z">
              <w:r w:rsidDel="00E8733F">
                <w:rPr>
                  <w:lang w:val="en-US"/>
                </w:rPr>
                <w:delText>5 dB at 2.4GHz</w:delText>
              </w:r>
            </w:del>
          </w:p>
          <w:p w:rsidR="00EF13A4" w:rsidRPr="00896EE3" w:rsidDel="00E8733F" w:rsidRDefault="00EF13A4" w:rsidP="00964179">
            <w:pPr>
              <w:pStyle w:val="CommentText"/>
              <w:rPr>
                <w:del w:id="518" w:author="Simone Merlin" w:date="2014-05-13T22:30:00Z"/>
                <w:lang w:val="en-US"/>
              </w:rPr>
            </w:pPr>
            <w:del w:id="519" w:author="Simone Merlin" w:date="2014-05-13T22:30:00Z">
              <w:r w:rsidRPr="00896EE3" w:rsidDel="00E8733F">
                <w:rPr>
                  <w:lang w:val="en-US"/>
                </w:rPr>
                <w:delText>9dB  at 5GHz</w:delText>
              </w:r>
            </w:del>
          </w:p>
          <w:p w:rsidR="00EF13A4" w:rsidRPr="00370C35" w:rsidDel="00E8733F" w:rsidRDefault="00EF13A4" w:rsidP="00964179">
            <w:pPr>
              <w:pStyle w:val="CommentText"/>
              <w:rPr>
                <w:del w:id="520" w:author="Simone Merlin" w:date="2014-05-13T22:30:00Z"/>
                <w:lang w:val="en-US"/>
              </w:rPr>
            </w:pPr>
            <w:del w:id="521" w:author="Simone Merlin" w:date="2014-05-13T22:30:00Z">
              <w:r w:rsidRPr="002B39A3" w:rsidDel="00E8733F">
                <w:rPr>
                  <w:lang w:val="pt-BR"/>
                </w:rPr>
                <w:delText>d</w:delText>
              </w:r>
              <w:r w:rsidRPr="002B39A3" w:rsidDel="00E8733F">
                <w:rPr>
                  <w:vertAlign w:val="subscript"/>
                  <w:lang w:val="pt-BR"/>
                </w:rPr>
                <w:delText xml:space="preserve">2D,indoor </w:delText>
              </w:r>
              <w:r w:rsidRPr="002B39A3" w:rsidDel="00E8733F">
                <w:rPr>
                  <w:lang w:val="pt-BR"/>
                </w:rPr>
                <w:delText xml:space="preserve">: 2-D distance in meters between </w:delText>
              </w:r>
              <w:r w:rsidDel="00E8733F">
                <w:rPr>
                  <w:lang w:val="pt-BR"/>
                </w:rPr>
                <w:delText>STAs</w:delText>
              </w:r>
            </w:del>
          </w:p>
          <w:p w:rsidR="00EF13A4" w:rsidDel="00E8733F" w:rsidRDefault="00EF13A4" w:rsidP="00964179">
            <w:pPr>
              <w:pStyle w:val="CommentText"/>
              <w:rPr>
                <w:del w:id="522" w:author="Simone Merlin" w:date="2014-05-13T22:30:00Z"/>
                <w:lang w:val="en-US"/>
              </w:rPr>
            </w:pPr>
            <w:del w:id="523" w:author="Simone Merlin" w:date="2014-05-13T22:30:00Z">
              <w:r w:rsidDel="00E8733F">
                <w:rPr>
                  <w:lang w:val="en-US"/>
                </w:rPr>
                <w:delText>I: internal walls factor</w:delText>
              </w:r>
            </w:del>
          </w:p>
          <w:p w:rsidR="00EF13A4" w:rsidRPr="00896EE3" w:rsidDel="00E8733F" w:rsidRDefault="00EF13A4" w:rsidP="00964179">
            <w:pPr>
              <w:pStyle w:val="CommentText"/>
              <w:rPr>
                <w:del w:id="524" w:author="Simone Merlin" w:date="2014-05-13T22:30:00Z"/>
                <w:lang w:val="en-US"/>
              </w:rPr>
            </w:pPr>
            <w:del w:id="525" w:author="Simone Merlin" w:date="2014-05-13T22:30:00Z">
              <w:r w:rsidRPr="00E92367" w:rsidDel="00E8733F">
                <w:rPr>
                  <w:lang w:val="en-US"/>
                </w:rPr>
                <w:delText>0.5 for 2.4GHz</w:delText>
              </w:r>
              <w:r w:rsidDel="00E8733F">
                <w:rPr>
                  <w:lang w:val="en-US"/>
                </w:rPr>
                <w:delText xml:space="preserve"> and </w:delText>
              </w:r>
              <w:r w:rsidRPr="00896EE3" w:rsidDel="00E8733F">
                <w:rPr>
                  <w:lang w:val="en-US"/>
                </w:rPr>
                <w:delText xml:space="preserve">5GHz </w:delText>
              </w:r>
            </w:del>
          </w:p>
          <w:p w:rsidR="00EF13A4" w:rsidDel="00E8733F" w:rsidRDefault="00EF13A4" w:rsidP="00964179">
            <w:pPr>
              <w:pStyle w:val="CommentText"/>
              <w:rPr>
                <w:del w:id="526" w:author="Simone Merlin" w:date="2014-05-13T22:30:00Z"/>
                <w:rFonts w:eastAsia="Malgun Gothic"/>
                <w:lang w:eastAsia="ko-KR"/>
              </w:rPr>
            </w:pPr>
          </w:p>
          <w:p w:rsidR="00EF13A4" w:rsidDel="00E8733F" w:rsidRDefault="00EF13A4" w:rsidP="00964179">
            <w:pPr>
              <w:pStyle w:val="CommentText"/>
              <w:rPr>
                <w:del w:id="527" w:author="Simone Merlin" w:date="2014-05-13T22:30:00Z"/>
                <w:lang w:val="en-US"/>
              </w:rPr>
            </w:pPr>
            <w:del w:id="528" w:author="Simone Merlin" w:date="2014-05-13T22:30:00Z">
              <w:r w:rsidDel="00E8733F">
                <w:rPr>
                  <w:lang w:val="en-US"/>
                </w:rPr>
                <w:delText xml:space="preserve">S = additional shadowing </w:delText>
              </w:r>
            </w:del>
          </w:p>
          <w:p w:rsidR="00EF13A4" w:rsidDel="00E8733F" w:rsidRDefault="00EF13A4" w:rsidP="00964179">
            <w:pPr>
              <w:pStyle w:val="CommentText"/>
              <w:rPr>
                <w:del w:id="529" w:author="Simone Merlin" w:date="2014-05-13T22:30:00Z"/>
                <w:lang w:val="en-US"/>
              </w:rPr>
            </w:pPr>
            <w:del w:id="530" w:author="Simone Merlin" w:date="2014-05-13T22:30:00Z">
              <w:r w:rsidDel="00E8733F">
                <w:rPr>
                  <w:lang w:val="en-US"/>
                </w:rPr>
                <w:delText>b</w:delText>
              </w:r>
              <w:r w:rsidRPr="000A30D9" w:rsidDel="00E8733F">
                <w:rPr>
                  <w:lang w:val="en-US"/>
                </w:rPr>
                <w:delText>etween STAs in same apartment</w:delText>
              </w:r>
              <w:r w:rsidDel="00E8733F">
                <w:rPr>
                  <w:lang w:val="en-US"/>
                </w:rPr>
                <w:delText xml:space="preserve">: </w:delText>
              </w:r>
              <w:r w:rsidRPr="000A30D9" w:rsidDel="00E8733F">
                <w:rPr>
                  <w:lang w:val="en-US"/>
                </w:rPr>
                <w:delText xml:space="preserve"> normal distribution N(0,S</w:delText>
              </w:r>
              <w:r w:rsidDel="00E8733F">
                <w:rPr>
                  <w:lang w:val="en-US"/>
                </w:rPr>
                <w:delText>1</w:delText>
              </w:r>
              <w:r w:rsidRPr="000A30D9" w:rsidDel="00E8733F">
                <w:rPr>
                  <w:lang w:val="en-US"/>
                </w:rPr>
                <w:delText>)</w:delText>
              </w:r>
              <w:r w:rsidDel="00E8733F">
                <w:rPr>
                  <w:lang w:val="en-US"/>
                </w:rPr>
                <w:delText xml:space="preserve"> dBs</w:delText>
              </w:r>
            </w:del>
          </w:p>
          <w:p w:rsidR="00EF13A4" w:rsidDel="00E8733F" w:rsidRDefault="00EF13A4" w:rsidP="00964179">
            <w:pPr>
              <w:pStyle w:val="CommentText"/>
              <w:rPr>
                <w:del w:id="531" w:author="Simone Merlin" w:date="2014-05-13T22:30:00Z"/>
                <w:lang w:val="en-US"/>
              </w:rPr>
            </w:pPr>
            <w:del w:id="532" w:author="Simone Merlin" w:date="2014-05-13T22:30:00Z">
              <w:r w:rsidDel="00E8733F">
                <w:rPr>
                  <w:lang w:val="en-US"/>
                </w:rPr>
                <w:delText>S1 = 4 in 2.4GHz and 5Ghz</w:delText>
              </w:r>
            </w:del>
          </w:p>
          <w:p w:rsidR="00EF13A4" w:rsidDel="00E8733F" w:rsidRDefault="00EF13A4" w:rsidP="00964179">
            <w:pPr>
              <w:pStyle w:val="CommentText"/>
              <w:rPr>
                <w:del w:id="533" w:author="Simone Merlin" w:date="2014-05-13T22:30:00Z"/>
                <w:lang w:val="en-US"/>
              </w:rPr>
            </w:pPr>
            <w:del w:id="534" w:author="Simone Merlin" w:date="2014-05-13T22:30:00Z">
              <w:r w:rsidDel="00E8733F">
                <w:rPr>
                  <w:lang w:val="en-US"/>
                </w:rPr>
                <w:delText>b</w:delText>
              </w:r>
              <w:r w:rsidRPr="000A30D9" w:rsidDel="00E8733F">
                <w:rPr>
                  <w:lang w:val="en-US"/>
                </w:rPr>
                <w:delText xml:space="preserve">etween STAs in </w:delText>
              </w:r>
              <w:r w:rsidDel="00E8733F">
                <w:rPr>
                  <w:lang w:val="en-US"/>
                </w:rPr>
                <w:delText xml:space="preserve">different </w:delText>
              </w:r>
              <w:r w:rsidRPr="000A30D9" w:rsidDel="00E8733F">
                <w:rPr>
                  <w:lang w:val="en-US"/>
                </w:rPr>
                <w:delText>apartment</w:delText>
              </w:r>
              <w:r w:rsidDel="00E8733F">
                <w:rPr>
                  <w:lang w:val="en-US"/>
                </w:rPr>
                <w:delText xml:space="preserve">: </w:delText>
              </w:r>
              <w:r w:rsidRPr="000A30D9" w:rsidDel="00E8733F">
                <w:rPr>
                  <w:lang w:val="en-US"/>
                </w:rPr>
                <w:delText xml:space="preserve"> normal distribution N(0,S</w:delText>
              </w:r>
              <w:r w:rsidDel="00E8733F">
                <w:rPr>
                  <w:lang w:val="en-US"/>
                </w:rPr>
                <w:delText>2</w:delText>
              </w:r>
              <w:r w:rsidRPr="000A30D9" w:rsidDel="00E8733F">
                <w:rPr>
                  <w:lang w:val="en-US"/>
                </w:rPr>
                <w:delText>)</w:delText>
              </w:r>
              <w:r w:rsidDel="00E8733F">
                <w:rPr>
                  <w:lang w:val="en-US"/>
                </w:rPr>
                <w:delText xml:space="preserve"> dBs</w:delText>
              </w:r>
            </w:del>
          </w:p>
          <w:p w:rsidR="00EF13A4" w:rsidDel="00E8733F" w:rsidRDefault="00EF13A4" w:rsidP="00964179">
            <w:pPr>
              <w:pStyle w:val="CommentText"/>
              <w:rPr>
                <w:del w:id="535" w:author="Simone Merlin" w:date="2014-05-13T22:30:00Z"/>
                <w:lang w:val="en-US"/>
              </w:rPr>
            </w:pPr>
            <w:del w:id="536" w:author="Simone Merlin" w:date="2014-05-13T22:30:00Z">
              <w:r w:rsidDel="00E8733F">
                <w:rPr>
                  <w:lang w:val="en-US"/>
                </w:rPr>
                <w:delText xml:space="preserve">S2 = 8 in 2.4GHz and 5GHz </w:delText>
              </w:r>
            </w:del>
          </w:p>
          <w:p w:rsidR="00EF13A4" w:rsidDel="00E8733F" w:rsidRDefault="00EF13A4" w:rsidP="00964179">
            <w:pPr>
              <w:pStyle w:val="CommentText"/>
              <w:rPr>
                <w:del w:id="537" w:author="Simone Merlin" w:date="2014-05-13T22:30:00Z"/>
                <w:rFonts w:eastAsia="Malgun Gothic"/>
                <w:lang w:eastAsia="ko-KR"/>
              </w:rPr>
            </w:pPr>
          </w:p>
          <w:p w:rsidR="00B37CFC" w:rsidDel="00E8733F" w:rsidRDefault="00B37CFC" w:rsidP="00964179">
            <w:pPr>
              <w:pStyle w:val="CommentText"/>
              <w:rPr>
                <w:del w:id="538" w:author="Simone Merlin" w:date="2014-05-13T22:30:00Z"/>
                <w:lang w:val="pt-BR"/>
              </w:rPr>
            </w:pPr>
          </w:p>
          <w:p w:rsidR="00B37CFC" w:rsidRPr="00B37CFC" w:rsidDel="00E8733F" w:rsidRDefault="00B37CFC" w:rsidP="00964179">
            <w:pPr>
              <w:pStyle w:val="CommentText"/>
              <w:rPr>
                <w:del w:id="539" w:author="Simone Merlin" w:date="2014-05-13T22:30:00Z"/>
                <w:lang w:val="pt-BR"/>
              </w:rPr>
            </w:pPr>
            <w:del w:id="540" w:author="Simone Merlin" w:date="2014-05-13T22:30:00Z">
              <w:r w:rsidDel="00E8733F">
                <w:rPr>
                  <w:lang w:val="pt-BR"/>
                </w:rPr>
                <w:delText>Option 2: WINNER A1</w:delText>
              </w:r>
            </w:del>
          </w:p>
          <w:p w:rsidR="00B37CFC" w:rsidDel="00E8733F" w:rsidRDefault="00B37CFC" w:rsidP="00964179">
            <w:pPr>
              <w:pStyle w:val="CommentText"/>
              <w:rPr>
                <w:del w:id="541" w:author="Simone Merlin" w:date="2014-05-13T22:30:00Z"/>
                <w:rFonts w:eastAsia="Malgun Gothic"/>
                <w:lang w:eastAsia="ko-KR"/>
              </w:rPr>
            </w:pPr>
          </w:p>
          <w:p w:rsidR="00B37CFC" w:rsidDel="00E8733F" w:rsidRDefault="00B37CFC" w:rsidP="00964179">
            <w:pPr>
              <w:pStyle w:val="CommentText"/>
              <w:rPr>
                <w:del w:id="542" w:author="Simone Merlin" w:date="2014-05-13T22:30:00Z"/>
                <w:rFonts w:eastAsia="Malgun Gothic"/>
                <w:lang w:eastAsia="ko-KR"/>
              </w:rPr>
            </w:pPr>
            <w:del w:id="543" w:author="Simone Merlin" w:date="2014-05-13T22:30:00Z">
              <w:r w:rsidDel="00E8733F">
                <w:rPr>
                  <w:rFonts w:eastAsia="Malgun Gothic"/>
                  <w:lang w:eastAsia="ko-KR"/>
                </w:rPr>
                <w:delText xml:space="preserve">Option 3: </w:delText>
              </w:r>
            </w:del>
          </w:p>
          <w:p w:rsidR="00626492" w:rsidDel="00626492" w:rsidRDefault="00EB6E0F" w:rsidP="00964179">
            <w:pPr>
              <w:pStyle w:val="CommentText"/>
              <w:rPr>
                <w:del w:id="544" w:author="Simone Merlin" w:date="2014-05-10T19:34:00Z"/>
                <w:rFonts w:eastAsia="Malgun Gothic"/>
                <w:lang w:eastAsia="ko-KR"/>
              </w:rPr>
            </w:pPr>
            <w:del w:id="545" w:author="Simone Merlin" w:date="2014-05-13T22:30:00Z">
              <w:r w:rsidDel="00E8733F">
                <w:rPr>
                  <w:rFonts w:eastAsia="Malgun Gothic"/>
                  <w:lang w:eastAsia="ko-KR"/>
                </w:rPr>
                <w:delText>[Pathloss model defined by TGac channel model, penetration loss linear by the wall and floors, 12Nwall+17Nfloor]</w:delText>
              </w:r>
            </w:del>
          </w:p>
          <w:p w:rsidR="00EF13A4" w:rsidDel="00626492" w:rsidRDefault="00EF13A4" w:rsidP="00964179">
            <w:pPr>
              <w:pStyle w:val="CommentText"/>
              <w:rPr>
                <w:del w:id="546" w:author="Simone Merlin" w:date="2014-05-10T19:34:00Z"/>
                <w:rFonts w:eastAsia="Malgun Gothic"/>
                <w:lang w:eastAsia="ko-KR"/>
              </w:rPr>
            </w:pPr>
          </w:p>
          <w:p w:rsidR="00EF13A4" w:rsidDel="00626492" w:rsidRDefault="00EF13A4" w:rsidP="00964179">
            <w:pPr>
              <w:pStyle w:val="CommentText"/>
              <w:rPr>
                <w:del w:id="547" w:author="Simone Merlin" w:date="2014-05-10T19:34:00Z"/>
                <w:rFonts w:eastAsia="Malgun Gothic"/>
                <w:lang w:eastAsia="ko-KR"/>
              </w:rPr>
            </w:pPr>
          </w:p>
          <w:p w:rsidR="00EF13A4" w:rsidDel="00626492" w:rsidRDefault="00EF13A4" w:rsidP="00964179">
            <w:pPr>
              <w:pStyle w:val="CommentText"/>
              <w:rPr>
                <w:del w:id="548" w:author="Simone Merlin" w:date="2014-05-10T19:34:00Z"/>
                <w:rFonts w:eastAsia="Malgun Gothic"/>
                <w:lang w:eastAsia="ko-KR"/>
              </w:rPr>
            </w:pPr>
          </w:p>
          <w:p w:rsidR="007C30A0" w:rsidRPr="00ED4366" w:rsidRDefault="007C30A0" w:rsidP="00964179">
            <w:pPr>
              <w:pStyle w:val="CommentText"/>
              <w:rPr>
                <w:lang w:val="en-US"/>
              </w:rPr>
            </w:pP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Del="002206F0" w:rsidTr="0087166F">
        <w:trPr>
          <w:jc w:val="center"/>
          <w:del w:id="549" w:author="Simone Merlin" w:date="2014-05-10T14:57:00Z"/>
        </w:trPr>
        <w:tc>
          <w:tcPr>
            <w:tcW w:w="0" w:type="auto"/>
            <w:shd w:val="clear" w:color="auto" w:fill="D99594" w:themeFill="accent2" w:themeFillTint="99"/>
          </w:tcPr>
          <w:p w:rsidR="00B52539" w:rsidRPr="00122DD3" w:rsidDel="002206F0" w:rsidRDefault="006F0CD5" w:rsidP="001D3327">
            <w:pPr>
              <w:rPr>
                <w:del w:id="550" w:author="Simone Merlin" w:date="2014-05-10T14:57:00Z"/>
                <w:rFonts w:eastAsia="Malgun Gothic"/>
              </w:rPr>
            </w:pPr>
            <w:del w:id="551" w:author="Simone Merlin" w:date="2014-05-10T14:57:00Z">
              <w:r w:rsidRPr="006F0CD5" w:rsidDel="002206F0">
                <w:rPr>
                  <w:lang w:eastAsia="ko-KR"/>
                </w:rPr>
                <w:delText xml:space="preserve">Center frequency and </w:delText>
              </w:r>
              <w:r w:rsidR="00B52539" w:rsidRPr="003C4037" w:rsidDel="002206F0">
                <w:rPr>
                  <w:lang w:val="en-US" w:eastAsia="ko-KR"/>
                </w:rPr>
                <w:delText>BW</w:delText>
              </w:r>
            </w:del>
          </w:p>
        </w:tc>
        <w:tc>
          <w:tcPr>
            <w:tcW w:w="0" w:type="auto"/>
            <w:shd w:val="clear" w:color="auto" w:fill="D99594" w:themeFill="accent2" w:themeFillTint="99"/>
          </w:tcPr>
          <w:p w:rsidR="00014C92" w:rsidDel="002206F0" w:rsidRDefault="00014C92" w:rsidP="00014C92">
            <w:pPr>
              <w:rPr>
                <w:del w:id="552" w:author="Simone Merlin" w:date="2014-05-10T14:57:00Z"/>
                <w:lang w:val="en-US" w:eastAsia="ko-KR"/>
              </w:rPr>
            </w:pPr>
            <w:del w:id="553" w:author="Simone Merlin" w:date="2014-05-10T14:57:00Z">
              <w:r w:rsidDel="002206F0">
                <w:delText xml:space="preserve">All BSSs </w:delText>
              </w:r>
              <w:r w:rsidR="0063369B" w:rsidDel="002206F0">
                <w:delText xml:space="preserve">operate </w:delText>
              </w:r>
              <w:r w:rsidDel="002206F0">
                <w:delText xml:space="preserve">either all at </w:delText>
              </w:r>
              <w:r w:rsidRPr="003C4037" w:rsidDel="002206F0">
                <w:rPr>
                  <w:lang w:val="en-US" w:eastAsia="ko-KR"/>
                </w:rPr>
                <w:delText xml:space="preserve">2.4GHz, </w:delText>
              </w:r>
              <w:r w:rsidDel="002206F0">
                <w:rPr>
                  <w:lang w:val="en-US" w:eastAsia="ko-KR"/>
                </w:rPr>
                <w:delText xml:space="preserve">or all at </w:delText>
              </w:r>
              <w:r w:rsidRPr="003C4037" w:rsidDel="002206F0">
                <w:rPr>
                  <w:lang w:val="en-US" w:eastAsia="ko-KR"/>
                </w:rPr>
                <w:delText>5GHz</w:delText>
              </w:r>
            </w:del>
          </w:p>
          <w:p w:rsidR="0063369B" w:rsidDel="002206F0" w:rsidRDefault="0063369B" w:rsidP="00EF13A4">
            <w:pPr>
              <w:rPr>
                <w:del w:id="554" w:author="Simone Merlin" w:date="2014-05-10T14:57:00Z"/>
              </w:rPr>
            </w:pPr>
          </w:p>
          <w:p w:rsidR="004E7BE7" w:rsidDel="004B77F3" w:rsidRDefault="00014C92" w:rsidP="004B77F3">
            <w:pPr>
              <w:rPr>
                <w:del w:id="555" w:author="Simone Merlin" w:date="2014-05-10T14:48:00Z"/>
              </w:rPr>
            </w:pPr>
            <w:del w:id="556" w:author="Simone Merlin" w:date="2014-05-10T14:57:00Z">
              <w:r w:rsidRPr="003C4037" w:rsidDel="002206F0">
                <w:delText>[</w:delText>
              </w:r>
            </w:del>
            <w:del w:id="557" w:author="Simone Merlin" w:date="2014-05-10T14:54:00Z">
              <w:r w:rsidR="0076595F" w:rsidDel="002206F0">
                <w:rPr>
                  <w:lang w:val="en-US" w:eastAsia="ko-KR"/>
                </w:rPr>
                <w:delText>2</w:delText>
              </w:r>
            </w:del>
            <w:del w:id="558" w:author="Simone Merlin" w:date="2014-05-10T14:57:00Z">
              <w:r w:rsidRPr="003C4037" w:rsidDel="002206F0">
                <w:rPr>
                  <w:lang w:val="en-US" w:eastAsia="ko-KR"/>
                </w:rPr>
                <w:delText xml:space="preserve">0 MHz BSS </w:delText>
              </w:r>
            </w:del>
            <w:del w:id="559" w:author="Simone Merlin" w:date="2014-05-10T14:55:00Z">
              <w:r w:rsidRPr="003C4037" w:rsidDel="002206F0">
                <w:rPr>
                  <w:lang w:val="en-US" w:eastAsia="ko-KR"/>
                </w:rPr>
                <w:delText>at 5GHz</w:delText>
              </w:r>
            </w:del>
            <w:del w:id="560" w:author="Simone Merlin" w:date="2014-05-10T14:57:00Z">
              <w:r w:rsidRPr="003C4037" w:rsidDel="002206F0">
                <w:delText>]</w:delText>
              </w:r>
              <w:r w:rsidDel="002206F0">
                <w:delText xml:space="preserve"> </w:delText>
              </w:r>
            </w:del>
          </w:p>
          <w:p w:rsidR="004E7BE7" w:rsidRPr="003C4037" w:rsidDel="002206F0" w:rsidRDefault="004E7BE7" w:rsidP="002206F0">
            <w:pPr>
              <w:rPr>
                <w:del w:id="561" w:author="Simone Merlin" w:date="2014-05-10T14:57:00Z"/>
              </w:rPr>
            </w:pPr>
            <w:del w:id="562" w:author="Simone Merlin" w:date="2014-05-10T14:57:00Z">
              <w:r w:rsidDel="002206F0">
                <w:delText>[20MHz BSS</w:delText>
              </w:r>
            </w:del>
            <w:del w:id="563" w:author="Simone Merlin" w:date="2014-05-10T14:56:00Z">
              <w:r w:rsidDel="002206F0">
                <w:delText xml:space="preserve"> at 2.4GHz</w:delText>
              </w:r>
            </w:del>
            <w:del w:id="564" w:author="Simone Merlin" w:date="2014-05-10T14:57:00Z">
              <w:r w:rsidDel="002206F0">
                <w:delText>]</w:delText>
              </w:r>
            </w:del>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B52539" w:rsidDel="00282922" w:rsidRDefault="00B52539" w:rsidP="001D3327">
            <w:pPr>
              <w:rPr>
                <w:del w:id="565" w:author="Simone Merlin" w:date="2014-05-10T19:34:00Z"/>
              </w:rPr>
            </w:pPr>
          </w:p>
          <w:p w:rsidR="00831092" w:rsidRDefault="0063369B" w:rsidP="00831092">
            <w:pPr>
              <w:wordWrap w:val="0"/>
              <w:rPr>
                <w:ins w:id="566" w:author="Simone Merlin" w:date="2014-05-13T12:10:00Z"/>
              </w:rPr>
            </w:pPr>
            <w:del w:id="567" w:author="Simone Merlin" w:date="2014-05-13T12:10:00Z">
              <w:r w:rsidDel="00831092">
                <w:delText>[</w:delText>
              </w:r>
            </w:del>
            <w:ins w:id="568" w:author="Simone Merlin" w:date="2014-05-13T12:10:00Z">
              <w:r w:rsidR="00831092">
                <w:t>[use MCS0 for all transmissions] or</w:t>
              </w:r>
            </w:ins>
          </w:p>
          <w:p w:rsidR="0063369B" w:rsidRPr="003C4037" w:rsidRDefault="00831092" w:rsidP="00831092">
            <w:ins w:id="569" w:author="Simone Merlin" w:date="2014-05-13T12:10:00Z">
              <w:r>
                <w:t>[use  MCS7 for all transmissions]</w:t>
              </w:r>
            </w:ins>
            <w:del w:id="570" w:author="Simone Merlin" w:date="2014-05-13T12:10:00Z">
              <w:r w:rsidR="0063369B" w:rsidDel="00831092">
                <w:delText xml:space="preserve">fixed MCS0 </w:delText>
              </w:r>
            </w:del>
            <w:del w:id="571" w:author="Simone Merlin" w:date="2014-05-13T12:05:00Z">
              <w:r w:rsidR="0063369B" w:rsidDel="00831092">
                <w:delText xml:space="preserve">and </w:delText>
              </w:r>
            </w:del>
            <w:del w:id="572" w:author="Simone Merlin" w:date="2014-05-13T12:10:00Z">
              <w:r w:rsidR="0063369B" w:rsidDel="00831092">
                <w:delText>MCS7]</w:delText>
              </w:r>
            </w:del>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B52539" w:rsidP="004B77F3">
            <w:del w:id="573" w:author="Simone Merlin" w:date="2014-05-10T14:49:00Z">
              <w:r w:rsidRPr="003C4037" w:rsidDel="004B77F3">
                <w:delText>[Long</w:delText>
              </w:r>
            </w:del>
            <w:ins w:id="574" w:author="Simone Merlin" w:date="2014-05-10T14:49:00Z">
              <w:r w:rsidR="004B77F3">
                <w:t>Short</w:t>
              </w:r>
            </w:ins>
            <w:del w:id="575" w:author="Simone Merlin" w:date="2014-05-10T14:49:00Z">
              <w:r w:rsidRPr="003C4037" w:rsidDel="004B77F3">
                <w:delText>]</w:delText>
              </w:r>
            </w:del>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0" w:type="auto"/>
            <w:shd w:val="clear" w:color="auto" w:fill="D99594" w:themeFill="accent2" w:themeFillTint="99"/>
          </w:tcPr>
          <w:p w:rsidR="00B52539" w:rsidRPr="00562E6E" w:rsidRDefault="00B52539" w:rsidP="00EF13A4">
            <w:pPr>
              <w:pStyle w:val="CommentText"/>
              <w:rPr>
                <w:rFonts w:eastAsiaTheme="minorEastAsia"/>
                <w:lang w:eastAsia="zh-CN"/>
              </w:rPr>
            </w:pPr>
            <w:r w:rsidRPr="003C4037">
              <w:t>[</w:t>
            </w:r>
            <w:r w:rsidR="00562E6E">
              <w:rPr>
                <w:rFonts w:eastAsiaTheme="minorEastAsia" w:hint="eastAsia"/>
                <w:lang w:eastAsia="zh-CN"/>
              </w:rPr>
              <w:t>5GHz</w:t>
            </w:r>
            <w:ins w:id="576" w:author="Simone Merlin" w:date="2014-05-10T14:49:00Z">
              <w:r w:rsidR="004B77F3">
                <w:rPr>
                  <w:rFonts w:eastAsiaTheme="minorEastAsia"/>
                  <w:lang w:eastAsia="zh-CN"/>
                </w:rPr>
                <w:t>:</w:t>
              </w:r>
            </w:ins>
            <w:del w:id="577" w:author="Simone Merlin" w:date="2014-05-10T14:49:00Z">
              <w:r w:rsidR="00562E6E" w:rsidDel="004B77F3">
                <w:rPr>
                  <w:rFonts w:eastAsiaTheme="minorEastAsia" w:hint="eastAsia"/>
                  <w:lang w:eastAsia="zh-CN"/>
                </w:rPr>
                <w:delText>,</w:delText>
              </w:r>
            </w:del>
            <w:r w:rsidR="00562E6E">
              <w:rPr>
                <w:rFonts w:eastAsiaTheme="minorEastAsia" w:hint="eastAsia"/>
                <w:lang w:eastAsia="zh-CN"/>
              </w:rPr>
              <w:t xml:space="preserve"> 11ac</w:t>
            </w:r>
            <w:ins w:id="578" w:author="Simone Merlin" w:date="2014-05-10T14:49:00Z">
              <w:r w:rsidR="004B77F3">
                <w:rPr>
                  <w:rFonts w:eastAsiaTheme="minorEastAsia"/>
                  <w:lang w:eastAsia="zh-CN"/>
                </w:rPr>
                <w:t>, 2.4GHz: 11n</w:t>
              </w:r>
            </w:ins>
            <w:r w:rsidRPr="003C4037">
              <w: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STA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B52539" w:rsidDel="00282922" w:rsidRDefault="00B52539" w:rsidP="00AB2076">
            <w:pPr>
              <w:rPr>
                <w:del w:id="579" w:author="Simone Merlin" w:date="2014-05-10T19:34:00Z"/>
              </w:rPr>
            </w:pPr>
            <w:r w:rsidRPr="003C4037">
              <w:t>1</w:t>
            </w:r>
            <w:ins w:id="580" w:author="Simone Merlin" w:date="2014-05-10T20:16:00Z">
              <w:r w:rsidR="0020171E">
                <w:t>8</w:t>
              </w:r>
            </w:ins>
            <w:del w:id="581" w:author="Simone Merlin" w:date="2014-05-10T19:34:00Z">
              <w:r w:rsidRPr="003C4037" w:rsidDel="00282922">
                <w:delText>7</w:delText>
              </w:r>
            </w:del>
            <w:r w:rsidRPr="003C4037">
              <w:t>dBm</w:t>
            </w:r>
            <w:ins w:id="582" w:author="Simone Merlin" w:date="2014-05-13T14:07:00Z">
              <w:r w:rsidR="009949E3">
                <w:t xml:space="preserve"> </w:t>
              </w:r>
            </w:ins>
            <w:del w:id="583" w:author="Simone Merlin" w:date="2014-05-13T14:07:00Z">
              <w:r w:rsidRPr="003C4037" w:rsidDel="009949E3">
                <w:delText xml:space="preserve"> </w:delText>
              </w:r>
              <w:r w:rsidR="00EF13A4" w:rsidDel="009949E3">
                <w:delText xml:space="preserve">EIRP </w:delText>
              </w:r>
            </w:del>
            <w:r w:rsidR="00EF13A4">
              <w:t>per antenna</w:t>
            </w:r>
          </w:p>
          <w:p w:rsidR="00A909A3" w:rsidRPr="003C4037" w:rsidRDefault="00A909A3" w:rsidP="00AD42EB"/>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B52539" w:rsidDel="00282922" w:rsidRDefault="00B52539" w:rsidP="001D3327">
            <w:pPr>
              <w:rPr>
                <w:del w:id="584" w:author="Simone Merlin" w:date="2014-05-10T19:34:00Z"/>
              </w:rPr>
            </w:pPr>
            <w:r w:rsidRPr="003C4037">
              <w:t>2</w:t>
            </w:r>
            <w:r w:rsidR="00EF13A4">
              <w:t>1</w:t>
            </w:r>
            <w:r w:rsidRPr="003C4037">
              <w:t>dBm</w:t>
            </w:r>
            <w:r w:rsidR="00EF13A4">
              <w:t xml:space="preserve"> </w:t>
            </w:r>
            <w:del w:id="585" w:author="Simone Merlin" w:date="2014-05-13T14:07:00Z">
              <w:r w:rsidR="00EF13A4" w:rsidDel="009949E3">
                <w:delText xml:space="preserve">EIRP </w:delText>
              </w:r>
            </w:del>
            <w:r w:rsidR="00EF13A4">
              <w:t>per antenna</w:t>
            </w:r>
          </w:p>
          <w:p w:rsidR="00A909A3" w:rsidDel="00282922" w:rsidRDefault="00A909A3" w:rsidP="001D3327">
            <w:pPr>
              <w:rPr>
                <w:del w:id="586" w:author="Simone Merlin" w:date="2014-05-10T19:34:00Z"/>
              </w:rPr>
            </w:pPr>
          </w:p>
          <w:p w:rsidR="00A909A3" w:rsidRPr="003C4037" w:rsidRDefault="00A909A3" w:rsidP="00AD42EB"/>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B52539" w:rsidDel="00282922" w:rsidRDefault="004B77F3" w:rsidP="001D3327">
            <w:pPr>
              <w:rPr>
                <w:del w:id="587" w:author="Simone Merlin" w:date="2014-05-10T19:35:00Z"/>
              </w:rPr>
            </w:pPr>
            <w:ins w:id="588" w:author="Simone Merlin" w:date="2014-05-10T14:50:00Z">
              <w:r>
                <w:t xml:space="preserve">All HEW APs with </w:t>
              </w:r>
            </w:ins>
            <w:ins w:id="589" w:author="Simone Merlin" w:date="2014-05-10T19:35:00Z">
              <w:r w:rsidR="00282922">
                <w:t>[</w:t>
              </w:r>
            </w:ins>
            <w:r w:rsidR="00FC3C90">
              <w:t>2</w:t>
            </w:r>
            <w:ins w:id="590" w:author="Simone Merlin" w:date="2014-05-10T19:35:00Z">
              <w:r w:rsidR="00282922">
                <w:t xml:space="preserve">] </w:t>
              </w:r>
            </w:ins>
            <w:ins w:id="591" w:author="Simone Merlin" w:date="2014-05-10T14:49:00Z">
              <w:r>
                <w:t>or</w:t>
              </w:r>
            </w:ins>
            <w:ins w:id="592" w:author="Simone Merlin" w:date="2014-05-10T14:50:00Z">
              <w:r>
                <w:t xml:space="preserve"> all with</w:t>
              </w:r>
            </w:ins>
            <w:ins w:id="593" w:author="Simone Merlin" w:date="2014-05-10T14:49:00Z">
              <w:r>
                <w:t xml:space="preserve"> </w:t>
              </w:r>
            </w:ins>
            <w:del w:id="594" w:author="Simone Merlin" w:date="2014-05-10T14:49:00Z">
              <w:r w:rsidR="00FC3C90" w:rsidDel="004B77F3">
                <w:delText>,</w:delText>
              </w:r>
            </w:del>
            <w:r w:rsidR="00B52539" w:rsidRPr="003C4037">
              <w:t>4</w:t>
            </w:r>
          </w:p>
          <w:p w:rsidR="00EF13A4" w:rsidRPr="003C4037" w:rsidRDefault="00EF13A4" w:rsidP="001D3327">
            <w:pPr>
              <w:rPr>
                <w:rFonts w:eastAsia="Malgun Gothic"/>
                <w:lang w:eastAsia="ko-KR"/>
              </w:rPr>
            </w:pPr>
            <w:del w:id="595" w:author="Simone Merlin" w:date="2014-05-10T19:35:00Z">
              <w:r w:rsidDel="00282922">
                <w:delText>[</w:delText>
              </w:r>
            </w:del>
            <w:del w:id="596" w:author="Simone Merlin" w:date="2014-05-10T14:50:00Z">
              <w:r w:rsidDel="004B77F3">
                <w:delText>1</w:delText>
              </w:r>
            </w:del>
            <w:del w:id="597" w:author="Simone Merlin" w:date="2014-05-10T19:35:00Z">
              <w:r w:rsidDel="00282922">
                <w:delText>]</w:delText>
              </w:r>
            </w:del>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B52539" w:rsidDel="00282922" w:rsidRDefault="004B77F3" w:rsidP="001D3327">
            <w:pPr>
              <w:rPr>
                <w:del w:id="598" w:author="Simone Merlin" w:date="2014-05-10T19:35:00Z"/>
              </w:rPr>
            </w:pPr>
            <w:ins w:id="599" w:author="Simone Merlin" w:date="2014-05-10T14:50:00Z">
              <w:r>
                <w:t xml:space="preserve">All HEW APs with </w:t>
              </w:r>
            </w:ins>
            <w:ins w:id="600" w:author="Simone Merlin" w:date="2014-05-10T19:35:00Z">
              <w:r w:rsidR="00282922">
                <w:t>[</w:t>
              </w:r>
            </w:ins>
            <w:ins w:id="601" w:author="Simone Merlin" w:date="2014-05-10T14:50:00Z">
              <w:r>
                <w:t>2</w:t>
              </w:r>
            </w:ins>
            <w:ins w:id="602" w:author="Simone Merlin" w:date="2014-05-10T19:35:00Z">
              <w:r w:rsidR="00282922">
                <w:t>]</w:t>
              </w:r>
            </w:ins>
            <w:ins w:id="603" w:author="Simone Merlin" w:date="2014-05-10T14:50:00Z">
              <w:r>
                <w:t xml:space="preserve"> or all with </w:t>
              </w:r>
              <w:r w:rsidRPr="003C4037">
                <w:t>4</w:t>
              </w:r>
            </w:ins>
            <w:del w:id="604" w:author="Simone Merlin" w:date="2014-05-10T14:50:00Z">
              <w:r w:rsidR="00FC3C90" w:rsidDel="004B77F3">
                <w:delText>2</w:delText>
              </w:r>
            </w:del>
            <w:del w:id="605" w:author="Simone Merlin" w:date="2014-05-10T14:49:00Z">
              <w:r w:rsidR="00FC3C90" w:rsidDel="004B77F3">
                <w:delText>,</w:delText>
              </w:r>
            </w:del>
            <w:del w:id="606" w:author="Simone Merlin" w:date="2014-05-10T14:50:00Z">
              <w:r w:rsidR="00B52539" w:rsidRPr="003C4037" w:rsidDel="004B77F3">
                <w:delText>4</w:delText>
              </w:r>
            </w:del>
          </w:p>
          <w:p w:rsidR="00EF13A4" w:rsidRPr="003C4037" w:rsidRDefault="00EF13A4" w:rsidP="001D3327">
            <w:del w:id="607" w:author="Simone Merlin" w:date="2014-05-10T19:35:00Z">
              <w:r w:rsidDel="00282922">
                <w:delText>[1]</w:delText>
              </w:r>
            </w:del>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EF13A4" w:rsidDel="00C6746F" w:rsidRDefault="004B77F3" w:rsidP="001D3327">
            <w:pPr>
              <w:tabs>
                <w:tab w:val="center" w:pos="2286"/>
              </w:tabs>
              <w:rPr>
                <w:del w:id="608" w:author="Simone Merlin" w:date="2014-05-10T19:36:00Z"/>
              </w:rPr>
            </w:pPr>
            <w:ins w:id="609" w:author="Simone Merlin" w:date="2014-05-10T14:50:00Z">
              <w:r>
                <w:t xml:space="preserve">All HEW STAs with </w:t>
              </w:r>
            </w:ins>
            <w:ins w:id="610" w:author="Simone Merlin" w:date="2014-05-10T19:35:00Z">
              <w:r w:rsidR="00C6746F">
                <w:t>[</w:t>
              </w:r>
            </w:ins>
            <w:ins w:id="611" w:author="Simone Merlin" w:date="2014-05-10T14:50:00Z">
              <w:r>
                <w:t>1</w:t>
              </w:r>
            </w:ins>
            <w:ins w:id="612" w:author="Simone Merlin" w:date="2014-05-10T19:35:00Z">
              <w:r w:rsidR="00C6746F">
                <w:t>]</w:t>
              </w:r>
            </w:ins>
            <w:ins w:id="613" w:author="Simone Merlin" w:date="2014-05-10T14:50:00Z">
              <w:r>
                <w:t xml:space="preserve"> or all with 2</w:t>
              </w:r>
            </w:ins>
            <w:del w:id="614" w:author="Simone Merlin" w:date="2014-05-10T14:50:00Z">
              <w:r w:rsidR="00AB2076" w:rsidDel="004B77F3">
                <w:delText>1</w:delText>
              </w:r>
            </w:del>
            <w:del w:id="615" w:author="Simone Merlin" w:date="2014-05-10T14:49:00Z">
              <w:r w:rsidR="00AB2076" w:rsidDel="004B77F3">
                <w:delText>,</w:delText>
              </w:r>
            </w:del>
            <w:del w:id="616" w:author="Simone Merlin" w:date="2014-05-10T14:50:00Z">
              <w:r w:rsidR="00AB2076" w:rsidDel="004B77F3">
                <w:delText xml:space="preserve"> </w:delText>
              </w:r>
              <w:r w:rsidR="00B52539" w:rsidRPr="003C4037" w:rsidDel="004B77F3">
                <w:delText>2</w:delText>
              </w:r>
            </w:del>
          </w:p>
          <w:p w:rsidR="00B52539" w:rsidRPr="003C4037" w:rsidRDefault="00EF13A4" w:rsidP="001D3327">
            <w:pPr>
              <w:tabs>
                <w:tab w:val="center" w:pos="2286"/>
              </w:tabs>
            </w:pPr>
            <w:del w:id="617" w:author="Simone Merlin" w:date="2014-05-10T19:36:00Z">
              <w:r w:rsidDel="00C6746F">
                <w:delText>[1]</w:delText>
              </w:r>
              <w:r w:rsidR="00B52539" w:rsidRPr="003C4037" w:rsidDel="00C6746F">
                <w:delText xml:space="preserve"> </w:delText>
              </w:r>
            </w:del>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EF13A4" w:rsidDel="00C6746F" w:rsidRDefault="004B77F3" w:rsidP="001D3327">
            <w:pPr>
              <w:tabs>
                <w:tab w:val="center" w:pos="2286"/>
              </w:tabs>
              <w:rPr>
                <w:del w:id="618" w:author="Simone Merlin" w:date="2014-05-10T19:36:00Z"/>
              </w:rPr>
            </w:pPr>
            <w:ins w:id="619" w:author="Simone Merlin" w:date="2014-05-10T14:50:00Z">
              <w:r>
                <w:t xml:space="preserve">All HEW </w:t>
              </w:r>
            </w:ins>
            <w:ins w:id="620" w:author="Simone Merlin" w:date="2014-05-10T14:51:00Z">
              <w:r>
                <w:t>STAs</w:t>
              </w:r>
            </w:ins>
            <w:ins w:id="621" w:author="Simone Merlin" w:date="2014-05-10T14:50:00Z">
              <w:r>
                <w:t xml:space="preserve"> with </w:t>
              </w:r>
            </w:ins>
            <w:ins w:id="622" w:author="Simone Merlin" w:date="2014-05-10T19:36:00Z">
              <w:r w:rsidR="00C6746F">
                <w:t>[</w:t>
              </w:r>
            </w:ins>
            <w:ins w:id="623" w:author="Simone Merlin" w:date="2014-05-10T14:50:00Z">
              <w:r>
                <w:t>1</w:t>
              </w:r>
            </w:ins>
            <w:ins w:id="624" w:author="Simone Merlin" w:date="2014-05-10T19:36:00Z">
              <w:r w:rsidR="00C6746F">
                <w:t>]</w:t>
              </w:r>
            </w:ins>
            <w:ins w:id="625" w:author="Simone Merlin" w:date="2014-05-10T14:50:00Z">
              <w:r>
                <w:t xml:space="preserve"> or all with </w:t>
              </w:r>
            </w:ins>
            <w:ins w:id="626" w:author="Simone Merlin" w:date="2014-05-10T14:51:00Z">
              <w:r>
                <w:t>2</w:t>
              </w:r>
            </w:ins>
            <w:del w:id="627" w:author="Simone Merlin" w:date="2014-05-10T14:50:00Z">
              <w:r w:rsidR="00AC3778" w:rsidRPr="003C4037" w:rsidDel="004B77F3">
                <w:delText>1</w:delText>
              </w:r>
            </w:del>
            <w:del w:id="628" w:author="Simone Merlin" w:date="2014-05-10T14:49:00Z">
              <w:r w:rsidR="00AC3778" w:rsidRPr="003C4037" w:rsidDel="004B77F3">
                <w:delText>,</w:delText>
              </w:r>
            </w:del>
            <w:del w:id="629" w:author="Simone Merlin" w:date="2014-05-10T14:50:00Z">
              <w:r w:rsidR="00AB2076" w:rsidDel="004B77F3">
                <w:delText xml:space="preserve"> </w:delText>
              </w:r>
              <w:r w:rsidR="00AC3778" w:rsidRPr="003C4037" w:rsidDel="004B77F3">
                <w:delText>2</w:delText>
              </w:r>
            </w:del>
          </w:p>
          <w:p w:rsidR="00B52539" w:rsidRPr="003C4037" w:rsidRDefault="00EF13A4" w:rsidP="001D3327">
            <w:pPr>
              <w:tabs>
                <w:tab w:val="center" w:pos="2286"/>
              </w:tabs>
            </w:pPr>
            <w:del w:id="630" w:author="Simone Merlin" w:date="2014-05-10T19:36:00Z">
              <w:r w:rsidDel="00C6746F">
                <w:delText>[1]</w:delText>
              </w:r>
              <w:r w:rsidR="00B52539" w:rsidRPr="003C4037" w:rsidDel="00C6746F">
                <w:delText xml:space="preserve"> </w:delText>
              </w:r>
            </w:del>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sidRPr="003C4037">
              <w:rPr>
                <w:lang w:val="en-US" w:eastAsia="ko-KR"/>
              </w:rPr>
              <w:t>AP antenna</w:t>
            </w:r>
            <w:r>
              <w:rPr>
                <w:lang w:val="en-US" w:eastAsia="ko-KR"/>
              </w:rPr>
              <w:t xml:space="preserve"> gain</w:t>
            </w:r>
          </w:p>
        </w:tc>
        <w:tc>
          <w:tcPr>
            <w:tcW w:w="0" w:type="auto"/>
            <w:shd w:val="clear" w:color="auto" w:fill="D99594" w:themeFill="accent2" w:themeFillTint="99"/>
          </w:tcPr>
          <w:p w:rsidR="00EF13A4" w:rsidDel="004B77F3" w:rsidRDefault="00EF13A4" w:rsidP="00F022DD">
            <w:pPr>
              <w:tabs>
                <w:tab w:val="center" w:pos="2286"/>
              </w:tabs>
              <w:rPr>
                <w:del w:id="631" w:author="Simone Merlin" w:date="2014-05-10T14:52:00Z"/>
              </w:rPr>
            </w:pPr>
            <w:r>
              <w:t>+2dBi</w:t>
            </w:r>
          </w:p>
          <w:p w:rsidR="00A909A3" w:rsidRPr="003C4037" w:rsidDel="00211AC0" w:rsidRDefault="00A909A3" w:rsidP="00F022DD">
            <w:pPr>
              <w:tabs>
                <w:tab w:val="center" w:pos="2286"/>
              </w:tabs>
            </w:pPr>
            <w:del w:id="632" w:author="Simone Merlin" w:date="2014-05-10T14:52:00Z">
              <w:r w:rsidDel="004B77F3">
                <w:delText>[0dBi</w:delText>
              </w:r>
            </w:del>
            <w:del w:id="633" w:author="Simone Merlin" w:date="2014-05-10T14:51:00Z">
              <w:r w:rsidDel="004B77F3">
                <w:delText>]</w:delText>
              </w:r>
            </w:del>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Pr>
                <w:lang w:val="en-US" w:eastAsia="ko-KR"/>
              </w:rPr>
              <w:t>STA</w:t>
            </w:r>
            <w:r w:rsidRPr="003C4037">
              <w:rPr>
                <w:lang w:val="en-US" w:eastAsia="ko-KR"/>
              </w:rPr>
              <w:t xml:space="preserve"> antenna</w:t>
            </w:r>
            <w:r>
              <w:rPr>
                <w:lang w:val="en-US" w:eastAsia="ko-KR"/>
              </w:rPr>
              <w:t xml:space="preserve"> gain</w:t>
            </w:r>
          </w:p>
        </w:tc>
        <w:tc>
          <w:tcPr>
            <w:tcW w:w="0" w:type="auto"/>
            <w:shd w:val="clear" w:color="auto" w:fill="D99594" w:themeFill="accent2" w:themeFillTint="99"/>
          </w:tcPr>
          <w:p w:rsidR="00EF13A4" w:rsidDel="004B77F3" w:rsidRDefault="00EF13A4" w:rsidP="00F022DD">
            <w:pPr>
              <w:tabs>
                <w:tab w:val="center" w:pos="2286"/>
              </w:tabs>
              <w:rPr>
                <w:del w:id="634" w:author="Simone Merlin" w:date="2014-05-10T14:51:00Z"/>
              </w:rPr>
            </w:pPr>
          </w:p>
          <w:p w:rsidR="00A909A3" w:rsidRPr="003C4037" w:rsidDel="00211AC0" w:rsidRDefault="00FE2E98" w:rsidP="00F022DD">
            <w:pPr>
              <w:tabs>
                <w:tab w:val="center" w:pos="2286"/>
              </w:tabs>
            </w:pPr>
            <w:ins w:id="635" w:author="Simone Merlin" w:date="2014-05-13T11:51:00Z">
              <w:r>
                <w:t>-4</w:t>
              </w:r>
            </w:ins>
            <w:del w:id="636" w:author="Simone Merlin" w:date="2014-05-13T11:51:00Z">
              <w:r w:rsidR="00A909A3" w:rsidDel="00FE2E98">
                <w:delText>0</w:delText>
              </w:r>
            </w:del>
            <w:r w:rsidR="00A909A3">
              <w:t>dBi</w:t>
            </w:r>
          </w:p>
        </w:tc>
      </w:tr>
      <w:tr w:rsidR="00EC78A3" w:rsidRPr="003C4037" w:rsidTr="0087166F">
        <w:trPr>
          <w:jc w:val="center"/>
        </w:trPr>
        <w:tc>
          <w:tcPr>
            <w:tcW w:w="0" w:type="auto"/>
            <w:shd w:val="clear" w:color="auto" w:fill="D99594" w:themeFill="accent2" w:themeFillTint="99"/>
          </w:tcPr>
          <w:p w:rsidR="00EF13A4" w:rsidRDefault="00EF13A4" w:rsidP="00F022DD">
            <w:pPr>
              <w:rPr>
                <w:lang w:val="en-US" w:eastAsia="ko-KR"/>
              </w:rPr>
            </w:pPr>
            <w:r>
              <w:rPr>
                <w:lang w:val="en-US" w:eastAsia="ko-KR"/>
              </w:rPr>
              <w:t>Noise Figure</w:t>
            </w:r>
          </w:p>
        </w:tc>
        <w:tc>
          <w:tcPr>
            <w:tcW w:w="0" w:type="auto"/>
            <w:shd w:val="clear" w:color="auto" w:fill="D99594" w:themeFill="accent2" w:themeFillTint="99"/>
          </w:tcPr>
          <w:p w:rsidR="00EF13A4" w:rsidDel="004B77F3" w:rsidRDefault="00EF13A4" w:rsidP="00F022DD">
            <w:pPr>
              <w:tabs>
                <w:tab w:val="center" w:pos="2286"/>
              </w:tabs>
              <w:rPr>
                <w:del w:id="637" w:author="Simone Merlin" w:date="2014-05-10T14:51:00Z"/>
              </w:rPr>
            </w:pPr>
          </w:p>
          <w:p w:rsidR="00A909A3" w:rsidRDefault="00A909A3" w:rsidP="00F022DD">
            <w:pPr>
              <w:tabs>
                <w:tab w:val="center" w:pos="2286"/>
              </w:tabs>
            </w:pPr>
            <w:del w:id="638" w:author="Simone Merlin" w:date="2014-05-10T14:51:00Z">
              <w:r w:rsidDel="004B77F3">
                <w:delText>[</w:delText>
              </w:r>
            </w:del>
            <w:r>
              <w:t>7dB</w:t>
            </w:r>
            <w:del w:id="639" w:author="Simone Merlin" w:date="2014-05-10T14:51:00Z">
              <w:r w:rsidDel="004B77F3">
                <w:delText>]</w:delText>
              </w:r>
            </w:del>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ins w:id="640" w:author="Simone Merlin" w:date="2014-05-10T14:57:00Z"/>
        </w:trPr>
        <w:tc>
          <w:tcPr>
            <w:tcW w:w="0" w:type="auto"/>
            <w:shd w:val="clear" w:color="auto" w:fill="B8CCE4"/>
          </w:tcPr>
          <w:p w:rsidR="00036E81" w:rsidRPr="00122DD3" w:rsidRDefault="00036E81" w:rsidP="008F2435">
            <w:pPr>
              <w:rPr>
                <w:ins w:id="641" w:author="Simone Merlin" w:date="2014-05-10T14:57:00Z"/>
                <w:rFonts w:eastAsia="Malgun Gothic"/>
              </w:rPr>
            </w:pPr>
            <w:ins w:id="642" w:author="Simone Merlin" w:date="2014-05-10T14:57:00Z">
              <w:r w:rsidRPr="007843C5">
                <w:rPr>
                  <w:lang w:val="en-US" w:eastAsia="ko-KR"/>
                </w:rPr>
                <w:t>Center</w:t>
              </w:r>
              <w:r w:rsidRPr="006F0CD5">
                <w:rPr>
                  <w:lang w:eastAsia="ko-KR"/>
                </w:rPr>
                <w:t xml:space="preserve"> frequency</w:t>
              </w:r>
            </w:ins>
            <w:ins w:id="643" w:author="Simone Merlin" w:date="2014-05-10T15:02:00Z">
              <w:r w:rsidR="008F2435">
                <w:rPr>
                  <w:lang w:eastAsia="ko-KR"/>
                </w:rPr>
                <w:t>,</w:t>
              </w:r>
            </w:ins>
            <w:ins w:id="644" w:author="Simone Merlin" w:date="2014-05-10T14:57:00Z">
              <w:r w:rsidRPr="006F0CD5">
                <w:rPr>
                  <w:lang w:eastAsia="ko-KR"/>
                </w:rPr>
                <w:t xml:space="preserve"> </w:t>
              </w:r>
            </w:ins>
            <w:ins w:id="645" w:author="Simone Merlin" w:date="2014-05-10T15:02:00Z">
              <w:r w:rsidR="008F2435">
                <w:rPr>
                  <w:lang w:eastAsia="ko-KR"/>
                </w:rPr>
                <w:t xml:space="preserve">BSS </w:t>
              </w:r>
            </w:ins>
            <w:ins w:id="646" w:author="Simone Merlin" w:date="2014-05-10T14:57:00Z">
              <w:r w:rsidRPr="003C4037">
                <w:rPr>
                  <w:lang w:val="en-US" w:eastAsia="ko-KR"/>
                </w:rPr>
                <w:t>BW</w:t>
              </w:r>
              <w:r>
                <w:rPr>
                  <w:lang w:val="en-US" w:eastAsia="ko-KR"/>
                </w:rPr>
                <w:t xml:space="preserve"> and primary channels</w:t>
              </w:r>
            </w:ins>
            <w:del w:id="647" w:author="Simone Merlin" w:date="2014-05-10T15:02:00Z">
              <w:r w:rsidRPr="003C4037" w:rsidDel="008F2435">
                <w:rPr>
                  <w:lang w:val="en-US" w:eastAsia="ko-KR"/>
                </w:rPr>
                <w:delText>Primary channels</w:delText>
              </w:r>
            </w:del>
            <w:del w:id="648" w:author="Simone Merlin" w:date="2014-05-10T14:58:00Z">
              <w:r w:rsidRPr="003C4037" w:rsidDel="00036E81">
                <w:rPr>
                  <w:lang w:val="en-US" w:eastAsia="ko-KR"/>
                </w:rPr>
                <w:delText xml:space="preserve"> </w:delText>
              </w:r>
            </w:del>
          </w:p>
        </w:tc>
        <w:tc>
          <w:tcPr>
            <w:tcW w:w="0" w:type="auto"/>
            <w:shd w:val="clear" w:color="auto" w:fill="B8CCE4"/>
          </w:tcPr>
          <w:p w:rsidR="00036E81" w:rsidRDefault="00036E81" w:rsidP="00FD1DCD">
            <w:pPr>
              <w:rPr>
                <w:ins w:id="649" w:author="Simone Merlin" w:date="2014-05-10T14:57:00Z"/>
                <w:lang w:val="en-US" w:eastAsia="ko-KR"/>
              </w:rPr>
            </w:pPr>
            <w:ins w:id="650" w:author="Simone Merlin" w:date="2014-05-10T14:57:00Z">
              <w:r>
                <w:t xml:space="preserve">BSSs operate either all at </w:t>
              </w:r>
              <w:r w:rsidRPr="003C4037">
                <w:rPr>
                  <w:lang w:val="en-US" w:eastAsia="ko-KR"/>
                </w:rPr>
                <w:t xml:space="preserve">2.4GHz, </w:t>
              </w:r>
              <w:r>
                <w:rPr>
                  <w:lang w:val="en-US" w:eastAsia="ko-KR"/>
                </w:rPr>
                <w:t xml:space="preserve">or all at </w:t>
              </w:r>
              <w:r w:rsidRPr="003C4037">
                <w:rPr>
                  <w:lang w:val="en-US" w:eastAsia="ko-KR"/>
                </w:rPr>
                <w:t>5GHz</w:t>
              </w:r>
            </w:ins>
          </w:p>
          <w:p w:rsidR="00036E81" w:rsidRPr="00610B7F" w:rsidRDefault="00036E81" w:rsidP="00FD1DCD">
            <w:pPr>
              <w:rPr>
                <w:ins w:id="651" w:author="Simone Merlin" w:date="2014-05-10T14:57:00Z"/>
                <w:lang w:val="en-US"/>
              </w:rPr>
            </w:pPr>
          </w:p>
          <w:p w:rsidR="00610B7F" w:rsidRDefault="007843C5" w:rsidP="00FD1DCD">
            <w:pPr>
              <w:rPr>
                <w:ins w:id="652" w:author="Simone Merlin" w:date="2014-05-10T19:36:00Z"/>
              </w:rPr>
            </w:pPr>
            <w:ins w:id="653" w:author="Simone Merlin" w:date="2014-05-13T13:45:00Z">
              <w:r>
                <w:t>Operating</w:t>
              </w:r>
            </w:ins>
            <w:ins w:id="654" w:author="Simone Merlin" w:date="2014-05-10T15:06:00Z">
              <w:r w:rsidR="00687E14">
                <w:t xml:space="preserve"> BW: </w:t>
              </w:r>
            </w:ins>
          </w:p>
          <w:p w:rsidR="00610B7F" w:rsidRDefault="00036E81" w:rsidP="00FD1DCD">
            <w:pPr>
              <w:rPr>
                <w:ins w:id="655" w:author="Simone Merlin" w:date="2014-05-10T19:36:00Z"/>
                <w:lang w:val="en-US" w:eastAsia="ko-KR"/>
              </w:rPr>
            </w:pPr>
            <w:ins w:id="656" w:author="Simone Merlin" w:date="2014-05-10T14:57:00Z">
              <w:r w:rsidRPr="003C4037">
                <w:rPr>
                  <w:lang w:val="en-US" w:eastAsia="ko-KR"/>
                </w:rPr>
                <w:t>5GHz</w:t>
              </w:r>
              <w:r>
                <w:rPr>
                  <w:lang w:val="en-US" w:eastAsia="ko-KR"/>
                </w:rPr>
                <w:t xml:space="preserve">: </w:t>
              </w:r>
            </w:ins>
            <w:ins w:id="657" w:author="Simone Merlin" w:date="2014-05-10T19:36:00Z">
              <w:r w:rsidR="00610B7F">
                <w:rPr>
                  <w:lang w:val="en-US" w:eastAsia="ko-KR"/>
                </w:rPr>
                <w:t xml:space="preserve">all BSSs </w:t>
              </w:r>
            </w:ins>
            <w:ins w:id="658" w:author="Simone Merlin" w:date="2014-05-10T19:37:00Z">
              <w:r w:rsidR="00610B7F">
                <w:rPr>
                  <w:lang w:val="en-US" w:eastAsia="ko-KR"/>
                </w:rPr>
                <w:t>operate in</w:t>
              </w:r>
            </w:ins>
            <w:ins w:id="659" w:author="Simone Merlin" w:date="2014-05-10T19:36:00Z">
              <w:r w:rsidR="00610B7F">
                <w:rPr>
                  <w:lang w:val="en-US" w:eastAsia="ko-KR"/>
                </w:rPr>
                <w:t xml:space="preserve"> </w:t>
              </w:r>
            </w:ins>
            <w:ins w:id="660" w:author="Simone Merlin" w:date="2014-05-10T14:57:00Z">
              <w:r>
                <w:rPr>
                  <w:lang w:val="en-US" w:eastAsia="ko-KR"/>
                </w:rPr>
                <w:t>8</w:t>
              </w:r>
              <w:r w:rsidRPr="003C4037">
                <w:rPr>
                  <w:lang w:val="en-US" w:eastAsia="ko-KR"/>
                </w:rPr>
                <w:t xml:space="preserve">0 MHz </w:t>
              </w:r>
            </w:ins>
          </w:p>
          <w:p w:rsidR="00036E81" w:rsidRDefault="00036E81" w:rsidP="00FD1DCD">
            <w:pPr>
              <w:rPr>
                <w:ins w:id="661" w:author="Simone Merlin" w:date="2014-05-10T14:58:00Z"/>
              </w:rPr>
            </w:pPr>
            <w:ins w:id="662" w:author="Simone Merlin" w:date="2014-05-10T14:57:00Z">
              <w:r>
                <w:t xml:space="preserve">2.4GHz: all </w:t>
              </w:r>
            </w:ins>
            <w:ins w:id="663" w:author="Simone Merlin" w:date="2014-05-10T19:37:00Z">
              <w:r w:rsidR="00610B7F">
                <w:t xml:space="preserve">BSSs operate in </w:t>
              </w:r>
            </w:ins>
            <w:ins w:id="664" w:author="Simone Merlin" w:date="2014-05-10T14:57:00Z">
              <w:r>
                <w:t>20MHz</w:t>
              </w:r>
            </w:ins>
          </w:p>
          <w:p w:rsidR="00036E81" w:rsidRDefault="00036E81" w:rsidP="00FD1DCD">
            <w:pPr>
              <w:rPr>
                <w:ins w:id="665" w:author="Simone Merlin" w:date="2014-05-10T14:58:00Z"/>
              </w:rPr>
            </w:pPr>
          </w:p>
          <w:p w:rsidR="00610B7F" w:rsidRDefault="00687E14" w:rsidP="00687E14">
            <w:pPr>
              <w:rPr>
                <w:ins w:id="666" w:author="Simone Merlin" w:date="2014-05-10T19:37:00Z"/>
              </w:rPr>
            </w:pPr>
            <w:ins w:id="667" w:author="Simone Merlin" w:date="2014-05-10T15:06:00Z">
              <w:r>
                <w:t xml:space="preserve">Operating channel: </w:t>
              </w:r>
            </w:ins>
          </w:p>
          <w:p w:rsidR="00036E81" w:rsidDel="00036E81" w:rsidRDefault="00036E81" w:rsidP="0063369B">
            <w:pPr>
              <w:rPr>
                <w:del w:id="668" w:author="Simone Merlin" w:date="2014-05-10T14:58:00Z"/>
              </w:rPr>
            </w:pPr>
            <w:ins w:id="669" w:author="Simone Merlin" w:date="2014-05-10T14:58:00Z">
              <w:r>
                <w:t xml:space="preserve">2.4GHz: </w:t>
              </w:r>
            </w:ins>
            <w:ins w:id="670" w:author="Simone Merlin" w:date="2014-05-10T15:06:00Z">
              <w:r w:rsidR="00687E14">
                <w:t>ran</w:t>
              </w:r>
            </w:ins>
            <w:ins w:id="671" w:author="Simone Merlin" w:date="2014-05-10T15:07:00Z">
              <w:r w:rsidR="00687E14">
                <w:t>d</w:t>
              </w:r>
            </w:ins>
            <w:ins w:id="672" w:author="Simone Merlin" w:date="2014-05-10T15:06:00Z">
              <w:r w:rsidR="00687E14">
                <w:t xml:space="preserve">om </w:t>
              </w:r>
            </w:ins>
            <w:ins w:id="673" w:author="Simone Merlin" w:date="2014-05-13T13:45:00Z">
              <w:r w:rsidR="007843C5">
                <w:t>assignment of</w:t>
              </w:r>
            </w:ins>
            <w:ins w:id="674" w:author="Simone Merlin" w:date="2014-05-10T15:06:00Z">
              <w:r w:rsidR="00687E14">
                <w:t xml:space="preserve"> </w:t>
              </w:r>
            </w:ins>
            <w:ins w:id="675" w:author="Simone Merlin" w:date="2014-05-10T14:58:00Z">
              <w:r>
                <w:t xml:space="preserve">3 </w:t>
              </w:r>
            </w:ins>
            <w:ins w:id="676" w:author="Simone Merlin" w:date="2014-05-10T15:07:00Z">
              <w:r w:rsidR="00687E14">
                <w:t xml:space="preserve">20MHz </w:t>
              </w:r>
            </w:ins>
            <w:ins w:id="677" w:author="Simone Merlin" w:date="2014-05-10T15:06:00Z">
              <w:r w:rsidR="00687E14">
                <w:t>non-</w:t>
              </w:r>
            </w:ins>
            <w:ins w:id="678" w:author="Simone Merlin" w:date="2014-05-13T13:45:00Z">
              <w:r w:rsidR="007843C5">
                <w:t>overlapping</w:t>
              </w:r>
            </w:ins>
            <w:ins w:id="679" w:author="Simone Merlin" w:date="2014-05-10T15:06:00Z">
              <w:r w:rsidR="00687E14">
                <w:t xml:space="preserve"> </w:t>
              </w:r>
            </w:ins>
            <w:ins w:id="680" w:author="Simone Merlin" w:date="2014-05-10T14:58:00Z">
              <w:r>
                <w:t>channels</w:t>
              </w:r>
            </w:ins>
            <w:ins w:id="681" w:author="Simone Merlin" w:date="2014-05-10T15:07:00Z">
              <w:r w:rsidR="00610B7F">
                <w:t xml:space="preserve"> </w:t>
              </w:r>
            </w:ins>
            <w:ins w:id="682" w:author="Simone Merlin" w:date="2014-05-10T14:58:00Z">
              <w:r>
                <w:t>5</w:t>
              </w:r>
              <w:r w:rsidR="00687E14">
                <w:t>GHz</w:t>
              </w:r>
            </w:ins>
            <w:ins w:id="683" w:author="Simone Merlin" w:date="2014-05-10T19:37:00Z">
              <w:r w:rsidR="00610B7F">
                <w:t>:</w:t>
              </w:r>
            </w:ins>
            <w:ins w:id="684" w:author="Simone Merlin" w:date="2014-05-10T15:07:00Z">
              <w:r w:rsidR="00687E14">
                <w:t xml:space="preserve"> a</w:t>
              </w:r>
            </w:ins>
            <w:ins w:id="685" w:author="Simone Merlin" w:date="2014-05-10T15:05:00Z">
              <w:r w:rsidR="00687E14">
                <w:t>ll BSS</w:t>
              </w:r>
            </w:ins>
            <w:ins w:id="686" w:author="Simone Merlin" w:date="2014-05-10T15:07:00Z">
              <w:r w:rsidR="00687E14">
                <w:t>s</w:t>
              </w:r>
            </w:ins>
            <w:ins w:id="687" w:author="Simone Merlin" w:date="2014-05-10T15:05:00Z">
              <w:r w:rsidR="00687E14">
                <w:t xml:space="preserve"> on same</w:t>
              </w:r>
            </w:ins>
            <w:ins w:id="688" w:author="Simone Merlin" w:date="2014-05-12T10:19:00Z">
              <w:r w:rsidR="00EC78A3">
                <w:t xml:space="preserve"> [</w:t>
              </w:r>
            </w:ins>
            <w:ins w:id="689" w:author="Simone Merlin" w:date="2014-05-10T20:41:00Z">
              <w:r w:rsidR="00A918D7">
                <w:t>3</w:t>
              </w:r>
            </w:ins>
            <w:ins w:id="690" w:author="Simone Merlin" w:date="2014-05-12T10:19:00Z">
              <w:r w:rsidR="00EC78A3">
                <w:t xml:space="preserve">] </w:t>
              </w:r>
            </w:ins>
            <w:ins w:id="691" w:author="Simone Merlin" w:date="2014-05-12T10:17:00Z">
              <w:r w:rsidR="00EC78A3">
                <w:t xml:space="preserve">5 </w:t>
              </w:r>
            </w:ins>
            <w:ins w:id="692" w:author="Simone Merlin" w:date="2014-05-10T15:05:00Z">
              <w:r w:rsidR="00687E14">
                <w:t xml:space="preserve">80MHz channel, with </w:t>
              </w:r>
            </w:ins>
            <w:ins w:id="693" w:author="Simone Merlin" w:date="2014-05-10T20:40:00Z">
              <w:r w:rsidR="00A918D7">
                <w:t xml:space="preserve">random </w:t>
              </w:r>
            </w:ins>
            <w:ins w:id="694" w:author="Simone Merlin" w:date="2014-05-13T13:45:00Z">
              <w:r w:rsidR="007843C5">
                <w:t>selection</w:t>
              </w:r>
            </w:ins>
            <w:ins w:id="695" w:author="Simone Merlin" w:date="2014-05-10T20:40:00Z">
              <w:r w:rsidR="00A918D7">
                <w:t xml:space="preserve"> of</w:t>
              </w:r>
            </w:ins>
            <w:ins w:id="696" w:author="Simone Merlin" w:date="2014-05-10T15:05:00Z">
              <w:r w:rsidR="00687E14">
                <w:t xml:space="preserve"> primary</w:t>
              </w:r>
            </w:ins>
            <w:ins w:id="697" w:author="Simone Merlin" w:date="2014-05-10T15:07:00Z">
              <w:r w:rsidR="00687E14">
                <w:t xml:space="preserve"> channel per operating channel</w:t>
              </w:r>
            </w:ins>
            <w:ins w:id="698" w:author="Simone Merlin" w:date="2014-05-10T14:58:00Z">
              <w:r>
                <w:t xml:space="preserve"> </w:t>
              </w:r>
            </w:ins>
            <w:del w:id="699" w:author="Simone Merlin" w:date="2014-05-10T14:58:00Z">
              <w:r w:rsidDel="00036E81">
                <w:delText>2.4GHz: 1, or 3 different channels are used as primary channel.</w:delText>
              </w:r>
            </w:del>
          </w:p>
          <w:p w:rsidR="00036E81" w:rsidDel="00036E81" w:rsidRDefault="00036E81" w:rsidP="0063369B">
            <w:pPr>
              <w:rPr>
                <w:del w:id="700" w:author="Simone Merlin" w:date="2014-05-10T14:58:00Z"/>
              </w:rPr>
            </w:pPr>
            <w:del w:id="701" w:author="Simone Merlin" w:date="2014-05-10T14:58:00Z">
              <w:r w:rsidDel="00036E81">
                <w:delText>5GHz: 1</w:delText>
              </w:r>
            </w:del>
            <w:del w:id="702" w:author="Simone Merlin" w:date="2014-05-10T14:53:00Z">
              <w:r w:rsidDel="004B77F3">
                <w:delText>,</w:delText>
              </w:r>
            </w:del>
            <w:del w:id="703" w:author="Simone Merlin" w:date="2014-05-10T14:58:00Z">
              <w:r w:rsidDel="00036E81">
                <w:delText xml:space="preserve"> 3</w:delText>
              </w:r>
            </w:del>
            <w:del w:id="704" w:author="Simone Merlin" w:date="2014-05-10T14:53:00Z">
              <w:r w:rsidDel="004B77F3">
                <w:delText>, 5, or 7</w:delText>
              </w:r>
            </w:del>
            <w:del w:id="705" w:author="Simone Merlin" w:date="2014-05-10T14:58:00Z">
              <w:r w:rsidDel="00036E81">
                <w:delText xml:space="preserve"> different channels are used as primary channel.</w:delText>
              </w:r>
            </w:del>
          </w:p>
          <w:p w:rsidR="00036E81" w:rsidDel="00036E81" w:rsidRDefault="00036E81" w:rsidP="00FE1926">
            <w:pPr>
              <w:rPr>
                <w:del w:id="706" w:author="Simone Merlin" w:date="2014-05-10T14:58:00Z"/>
              </w:rPr>
            </w:pPr>
            <w:del w:id="707" w:author="Simone Merlin" w:date="2014-05-10T14:58:00Z">
              <w:r w:rsidDel="00036E81">
                <w:delText>Random Channel Assignment</w:delText>
              </w:r>
            </w:del>
          </w:p>
          <w:p w:rsidR="00036E81" w:rsidDel="00036E81" w:rsidRDefault="00036E81" w:rsidP="00FE1926">
            <w:pPr>
              <w:rPr>
                <w:del w:id="708" w:author="Simone Merlin" w:date="2014-05-10T14:58:00Z"/>
              </w:rPr>
            </w:pPr>
          </w:p>
          <w:p w:rsidR="00036E81" w:rsidDel="00036E81" w:rsidRDefault="00036E81" w:rsidP="00FE1926">
            <w:pPr>
              <w:rPr>
                <w:del w:id="709" w:author="Simone Merlin" w:date="2014-05-10T14:58:00Z"/>
              </w:rPr>
            </w:pPr>
            <w:del w:id="710" w:author="Simone Merlin" w:date="2014-05-10T14:58:00Z">
              <w:r w:rsidDel="00036E81">
                <w:delText>[All on same primary channel]</w:delText>
              </w:r>
            </w:del>
          </w:p>
          <w:p w:rsidR="00036E81" w:rsidDel="00036E81" w:rsidRDefault="00036E81" w:rsidP="00FE1926">
            <w:pPr>
              <w:rPr>
                <w:del w:id="711" w:author="Simone Merlin" w:date="2014-05-10T14:58:00Z"/>
              </w:rPr>
            </w:pPr>
          </w:p>
          <w:p w:rsidR="00036E81" w:rsidDel="00036E81" w:rsidRDefault="00036E81" w:rsidP="00FE1926">
            <w:pPr>
              <w:rPr>
                <w:del w:id="712" w:author="Simone Merlin" w:date="2014-05-10T14:58:00Z"/>
              </w:rPr>
            </w:pPr>
            <w:del w:id="713" w:author="Simone Merlin" w:date="2014-05-10T14:58:00Z">
              <w:r w:rsidDel="00036E81">
                <w:delText>[random assignment of 3 non-overlapping channel in 2.4GHz]</w:delText>
              </w:r>
            </w:del>
          </w:p>
          <w:p w:rsidR="00036E81" w:rsidDel="00036E81" w:rsidRDefault="00036E81" w:rsidP="00FE1926">
            <w:pPr>
              <w:rPr>
                <w:del w:id="714" w:author="Simone Merlin" w:date="2014-05-10T14:58:00Z"/>
              </w:rPr>
            </w:pPr>
          </w:p>
          <w:p w:rsidR="00036E81" w:rsidRPr="003C4037" w:rsidRDefault="00036E81" w:rsidP="00036E81">
            <w:pPr>
              <w:rPr>
                <w:ins w:id="715" w:author="Simone Merlin" w:date="2014-05-10T14:57:00Z"/>
              </w:rPr>
            </w:pP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del w:id="716" w:author="Simone Merlin" w:date="2014-05-10T15:10:00Z">
              <w:r w:rsidRPr="003C4037" w:rsidDel="00687E14">
                <w:rPr>
                  <w:bCs/>
                  <w:lang w:val="en-US"/>
                </w:rPr>
                <w:delText>[</w:delText>
              </w:r>
            </w:del>
            <w:r w:rsidRPr="003C4037">
              <w:rPr>
                <w:bCs/>
                <w:lang w:val="en-US"/>
              </w:rPr>
              <w:t xml:space="preserve">Max retries: </w:t>
            </w:r>
            <w:r w:rsidR="008B6E61">
              <w:rPr>
                <w:lang w:val="en-US"/>
              </w:rPr>
              <w:t>10</w:t>
            </w:r>
            <w:del w:id="717" w:author="Simone Merlin" w:date="2014-05-10T15:10:00Z">
              <w:r w:rsidRPr="003C4037" w:rsidDel="00687E14">
                <w:rPr>
                  <w:lang w:val="en-US"/>
                </w:rPr>
                <w:delText>]</w:delText>
              </w:r>
            </w:del>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ins w:id="718" w:author="Simone Merlin" w:date="2014-05-10T20:21:00Z"/>
        </w:trPr>
        <w:tc>
          <w:tcPr>
            <w:tcW w:w="0" w:type="auto"/>
            <w:shd w:val="clear" w:color="auto" w:fill="B8CCE4" w:themeFill="accent1" w:themeFillTint="66"/>
          </w:tcPr>
          <w:p w:rsidR="00130580" w:rsidRPr="003C4037" w:rsidRDefault="00130580" w:rsidP="001D3327">
            <w:pPr>
              <w:rPr>
                <w:ins w:id="719" w:author="Simone Merlin" w:date="2014-05-10T20:21:00Z"/>
                <w:lang w:val="en-US" w:eastAsia="ko-KR"/>
              </w:rPr>
            </w:pPr>
            <w:ins w:id="720" w:author="Simone Merlin" w:date="2014-05-10T20:21:00Z">
              <w:r>
                <w:rPr>
                  <w:lang w:val="en-US" w:eastAsia="ko-KR"/>
                </w:rPr>
                <w:lastRenderedPageBreak/>
                <w:t>Management</w:t>
              </w:r>
            </w:ins>
          </w:p>
        </w:tc>
        <w:tc>
          <w:tcPr>
            <w:tcW w:w="0" w:type="auto"/>
            <w:shd w:val="clear" w:color="auto" w:fill="B8CCE4" w:themeFill="accent1" w:themeFillTint="66"/>
          </w:tcPr>
          <w:p w:rsidR="00130580" w:rsidRDefault="00130580" w:rsidP="00AC3778">
            <w:pPr>
              <w:rPr>
                <w:ins w:id="721" w:author="Simone Merlin" w:date="2014-05-10T20:21:00Z"/>
                <w:lang w:val="en-US"/>
              </w:rPr>
            </w:pPr>
            <w:ins w:id="722" w:author="Simone Merlin" w:date="2014-05-10T20:21:00Z">
              <w:r>
                <w:rPr>
                  <w:lang w:val="en-US"/>
                </w:rPr>
                <w:t>Each AP is independently managed</w:t>
              </w:r>
            </w:ins>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8B6E61" w:rsidP="00664C18">
      <w:pPr>
        <w:pStyle w:val="ListParagraph"/>
        <w:numPr>
          <w:ilvl w:val="0"/>
          <w:numId w:val="28"/>
        </w:numPr>
        <w:ind w:left="2160"/>
        <w:rPr>
          <w:bCs/>
          <w:lang w:val="en-US" w:eastAsia="ko-KR"/>
        </w:rPr>
      </w:pPr>
      <w:del w:id="723" w:author="Simone Merlin" w:date="2014-05-13T13:45:00Z">
        <w:r w:rsidRPr="006204E6" w:rsidDel="007843C5">
          <w:rPr>
            <w:bCs/>
            <w:lang w:val="en-US" w:eastAsia="ko-KR"/>
          </w:rPr>
          <w:delText>Dowlink</w:delText>
        </w:r>
      </w:del>
      <w:ins w:id="724" w:author="Simone Merlin" w:date="2014-05-13T13:45:00Z">
        <w:r w:rsidR="007843C5" w:rsidRPr="006204E6">
          <w:rPr>
            <w:bCs/>
            <w:lang w:val="en-US" w:eastAsia="ko-KR"/>
          </w:rPr>
          <w:t>Downlink</w:t>
        </w:r>
      </w:ins>
      <w:r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del w:id="725" w:author="Simone Merlin" w:date="2014-05-13T13:45:00Z">
        <w:r w:rsidDel="007843C5">
          <w:rPr>
            <w:b/>
            <w:bCs/>
            <w:lang w:val="en-US" w:eastAsia="ko-KR"/>
          </w:rPr>
          <w:delText>pef</w:delText>
        </w:r>
        <w:r w:rsidRPr="00D67CA8" w:rsidDel="007843C5">
          <w:rPr>
            <w:b/>
            <w:bCs/>
            <w:lang w:val="en-US" w:eastAsia="ko-KR"/>
          </w:rPr>
          <w:delText>o</w:delText>
        </w:r>
        <w:r w:rsidDel="007843C5">
          <w:rPr>
            <w:b/>
            <w:bCs/>
            <w:lang w:val="en-US" w:eastAsia="ko-KR"/>
          </w:rPr>
          <w:delText>r</w:delText>
        </w:r>
        <w:r w:rsidRPr="00D67CA8" w:rsidDel="007843C5">
          <w:rPr>
            <w:b/>
            <w:bCs/>
            <w:lang w:val="en-US" w:eastAsia="ko-KR"/>
          </w:rPr>
          <w:delText>mance</w:delText>
        </w:r>
      </w:del>
      <w:ins w:id="726" w:author="Simone Merlin" w:date="2014-05-13T13:45:00Z">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ins>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727"/>
            <w:r>
              <w:rPr>
                <w:lang w:eastAsia="ko-KR"/>
              </w:rPr>
              <w:t>4k video 20Mbps</w:t>
            </w:r>
            <w:commentRangeEnd w:id="727"/>
            <w:r>
              <w:rPr>
                <w:rStyle w:val="CommentReference"/>
              </w:rPr>
              <w:commentReference w:id="727"/>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728"/>
            <w:r w:rsidR="00AD42EB">
              <w:rPr>
                <w:lang w:eastAsia="ko-KR"/>
              </w:rPr>
              <w:t>4k video 20Mbps</w:t>
            </w:r>
            <w:commentRangeEnd w:id="728"/>
            <w:r w:rsidR="00AD42EB">
              <w:rPr>
                <w:rStyle w:val="CommentReference"/>
              </w:rPr>
              <w:commentReference w:id="728"/>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ins w:id="729" w:author="Simone Merlin" w:date="2014-05-10T15:12:00Z">
              <w:r w:rsidR="00DA1572">
                <w:rPr>
                  <w:b/>
                  <w:bCs/>
                  <w:sz w:val="16"/>
                  <w:lang w:val="en-US" w:eastAsia="ko-KR"/>
                </w:rPr>
                <w:t>)</w:t>
              </w:r>
            </w:ins>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ins w:id="730" w:author="Simone Merlin" w:date="2014-05-10T20:34:00Z">
              <w:r>
                <w:rPr>
                  <w:sz w:val="20"/>
                  <w:lang w:eastAsia="ko-KR"/>
                </w:rPr>
                <w:t xml:space="preserve">80 octets long Beacon frame is transmitted every 100ms </w:t>
              </w:r>
            </w:ins>
            <w:del w:id="731" w:author="Simone Merlin" w:date="2014-05-10T20:34:00Z">
              <w:r w:rsidR="00A91FF0" w:rsidRPr="003C4037" w:rsidDel="00A918D7">
                <w:rPr>
                  <w:sz w:val="20"/>
                  <w:lang w:eastAsia="ko-KR"/>
                </w:rPr>
                <w:delText>TBD</w:delText>
              </w:r>
            </w:del>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732" w:name="_Toc368949082"/>
      <w:bookmarkStart w:id="733" w:name="_Toc38782070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732"/>
      <w:bookmarkEnd w:id="733"/>
    </w:p>
    <w:p w:rsidR="00F6514C" w:rsidRPr="003C4037" w:rsidRDefault="00F6514C" w:rsidP="00F6514C"/>
    <w:p w:rsidR="00AB2076" w:rsidRPr="003C4037" w:rsidRDefault="00DD520D" w:rsidP="00B52539">
      <w:r w:rsidRPr="003C4037">
        <w:t>(</w:t>
      </w:r>
      <w:ins w:id="734" w:author="Simone Merlin" w:date="2014-05-10T19:40:00Z">
        <w:r w:rsidR="00BA3AE8">
          <w:t xml:space="preserve">Initial version form </w:t>
        </w:r>
      </w:ins>
      <w:del w:id="735" w:author="Simone Merlin" w:date="2014-05-10T19:40:00Z">
        <w:r w:rsidR="00B52539" w:rsidRPr="003C4037" w:rsidDel="00BA3AE8">
          <w:delText xml:space="preserve">From </w:delText>
        </w:r>
      </w:del>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125.2pt" o:ole="">
                  <v:imagedata r:id="rId13" o:title=""/>
                </v:shape>
                <o:OLEObject Type="Embed" ProgID="Visio.Drawing.11" ShapeID="_x0000_i1025" DrawAspect="Content" ObjectID="_1461562598" r:id="rId14"/>
              </w:object>
            </w:r>
          </w:p>
          <w:p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2</w:t>
            </w:r>
            <w:r w:rsidR="00D85955"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7EECEA31" wp14:editId="61E1579B">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3</w:t>
            </w:r>
            <w:r w:rsidR="00D85955"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8.35pt;height:99.95pt" o:ole="">
                  <v:imagedata r:id="rId17" o:title=""/>
                </v:shape>
                <o:OLEObject Type="Embed" ProgID="Visio.Drawing.11" ShapeID="_x0000_i1026" DrawAspect="Content" ObjectID="_1461562599" r:id="rId18"/>
              </w:object>
            </w:r>
          </w:p>
          <w:p w:rsidR="00502018" w:rsidRPr="003C4037" w:rsidRDefault="00502018" w:rsidP="00502018">
            <w:pPr>
              <w:pStyle w:val="Caption"/>
              <w:jc w:val="center"/>
              <w:rPr>
                <w:rFonts w:eastAsia="Batang"/>
                <w:lang w:eastAsia="ko-KR"/>
              </w:rPr>
            </w:pPr>
            <w:bookmarkStart w:id="736"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4</w:t>
            </w:r>
            <w:r w:rsidR="00D85955" w:rsidRPr="003C4037">
              <w:fldChar w:fldCharType="end"/>
            </w:r>
            <w:bookmarkEnd w:id="736"/>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737"/>
            <w:r w:rsidRPr="003C4037">
              <w:rPr>
                <w:lang w:eastAsia="ko-KR"/>
              </w:rPr>
              <w:t xml:space="preserve">Office floor configuration </w:t>
            </w:r>
            <w:del w:id="738" w:author="Simone Merlin" w:date="2014-05-10T19:41:00Z">
              <w:r w:rsidRPr="003C4037" w:rsidDel="00BA3AE8">
                <w:rPr>
                  <w:lang w:eastAsia="ko-KR"/>
                </w:rPr>
                <w:delText xml:space="preserve">(see </w:delText>
              </w:r>
              <w:r w:rsidR="00D85955" w:rsidDel="00BA3AE8">
                <w:rPr>
                  <w:lang w:eastAsia="ko-KR"/>
                </w:rPr>
                <w:fldChar w:fldCharType="begin"/>
              </w:r>
              <w:r w:rsidR="007D2CDD" w:rsidDel="00BA3AE8">
                <w:rPr>
                  <w:lang w:eastAsia="ko-KR"/>
                </w:rPr>
                <w:delInstrText xml:space="preserve"> REF _Ref380141068 \h </w:delInstrText>
              </w:r>
              <w:r w:rsidR="00D85955" w:rsidDel="00BA3AE8">
                <w:rPr>
                  <w:lang w:eastAsia="ko-KR"/>
                </w:rPr>
              </w:r>
              <w:r w:rsidR="00D85955" w:rsidDel="00BA3AE8">
                <w:rPr>
                  <w:lang w:eastAsia="ko-KR"/>
                </w:rPr>
                <w:fldChar w:fldCharType="separate"/>
              </w:r>
              <w:r w:rsidR="00CE6334" w:rsidRPr="003C4037" w:rsidDel="00BA3AE8">
                <w:delText xml:space="preserve">Figure </w:delText>
              </w:r>
              <w:r w:rsidR="00CE6334" w:rsidDel="00BA3AE8">
                <w:rPr>
                  <w:noProof/>
                </w:rPr>
                <w:delText>2</w:delText>
              </w:r>
              <w:r w:rsidR="00D85955" w:rsidDel="00BA3AE8">
                <w:rPr>
                  <w:lang w:eastAsia="ko-KR"/>
                </w:rPr>
                <w:fldChar w:fldCharType="end"/>
              </w:r>
              <w:r w:rsidR="007D2CDD" w:rsidDel="00BA3AE8">
                <w:rPr>
                  <w:rFonts w:eastAsia="Malgun Gothic" w:hint="eastAsia"/>
                  <w:lang w:eastAsia="ko-KR"/>
                </w:rPr>
                <w:delText xml:space="preserve"> and </w:delText>
              </w:r>
              <w:r w:rsidR="00D85955" w:rsidDel="00BA3AE8">
                <w:rPr>
                  <w:rFonts w:eastAsia="Malgun Gothic"/>
                  <w:lang w:eastAsia="ko-KR"/>
                </w:rPr>
                <w:fldChar w:fldCharType="begin"/>
              </w:r>
              <w:r w:rsidR="007D2CDD" w:rsidDel="00BA3AE8">
                <w:rPr>
                  <w:rFonts w:eastAsia="Malgun Gothic"/>
                  <w:lang w:eastAsia="ko-KR"/>
                </w:rPr>
                <w:delInstrText xml:space="preserve"> </w:delInstrText>
              </w:r>
              <w:r w:rsidR="007D2CDD" w:rsidDel="00BA3AE8">
                <w:rPr>
                  <w:rFonts w:eastAsia="Malgun Gothic" w:hint="eastAsia"/>
                  <w:lang w:eastAsia="ko-KR"/>
                </w:rPr>
                <w:delInstrText>REF _Ref380141077 \h</w:delInstrText>
              </w:r>
              <w:r w:rsidR="007D2CDD" w:rsidDel="00BA3AE8">
                <w:rPr>
                  <w:rFonts w:eastAsia="Malgun Gothic"/>
                  <w:lang w:eastAsia="ko-KR"/>
                </w:rPr>
                <w:delInstrText xml:space="preserve"> </w:delInstrText>
              </w:r>
              <w:r w:rsidR="00D85955" w:rsidDel="00BA3AE8">
                <w:rPr>
                  <w:rFonts w:eastAsia="Malgun Gothic"/>
                  <w:lang w:eastAsia="ko-KR"/>
                </w:rPr>
              </w:r>
              <w:r w:rsidR="00D85955" w:rsidDel="00BA3AE8">
                <w:rPr>
                  <w:rFonts w:eastAsia="Malgun Gothic"/>
                  <w:lang w:eastAsia="ko-KR"/>
                </w:rPr>
                <w:fldChar w:fldCharType="separate"/>
              </w:r>
              <w:r w:rsidR="00CE6334" w:rsidRPr="003C4037" w:rsidDel="00BA3AE8">
                <w:delText xml:space="preserve">Figure </w:delText>
              </w:r>
              <w:r w:rsidR="00CE6334" w:rsidDel="00BA3AE8">
                <w:rPr>
                  <w:noProof/>
                </w:rPr>
                <w:delText>3</w:delText>
              </w:r>
              <w:r w:rsidR="00D85955" w:rsidDel="00BA3AE8">
                <w:rPr>
                  <w:rFonts w:eastAsia="Malgun Gothic"/>
                  <w:lang w:eastAsia="ko-KR"/>
                </w:rPr>
                <w:fldChar w:fldCharType="end"/>
              </w:r>
              <w:r w:rsidRPr="003C4037" w:rsidDel="00BA3AE8">
                <w:rPr>
                  <w:lang w:eastAsia="ko-KR"/>
                </w:rPr>
                <w:delText>)</w:delText>
              </w:r>
            </w:del>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r w:rsidR="00502018" w:rsidRPr="003C4037">
              <w:t xml:space="preserve">Figure </w:t>
            </w:r>
            <w:r w:rsidR="00502018">
              <w:rPr>
                <w:noProof/>
              </w:rPr>
              <w:t>2</w:t>
            </w:r>
            <w:r w:rsidR="00D85955">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3</w:t>
            </w:r>
            <w:r w:rsidR="00D85955">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ins w:id="739" w:author="Simone Merlin" w:date="2014-05-10T19:42:00Z"/>
                <w:lang w:eastAsia="ko-KR"/>
              </w:rPr>
            </w:pPr>
            <w:r w:rsidRPr="003C4037">
              <w:rPr>
                <w:lang w:eastAsia="ko-KR"/>
              </w:rPr>
              <w:t>Each cubicle has 4 STAs</w:t>
            </w:r>
            <w:commentRangeEnd w:id="737"/>
            <w:r w:rsidR="008214DB">
              <w:rPr>
                <w:rStyle w:val="CommentReference"/>
              </w:rPr>
              <w:commentReference w:id="737"/>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4</w:t>
            </w:r>
            <w:r w:rsidR="00D85955">
              <w:rPr>
                <w:rFonts w:eastAsia="Malgun Gothic"/>
                <w:lang w:eastAsia="ko-KR"/>
              </w:rPr>
              <w:fldChar w:fldCharType="end"/>
            </w:r>
            <w:r w:rsidR="00502018">
              <w:rPr>
                <w:rFonts w:eastAsia="Malgun Gothic" w:hint="eastAsia"/>
                <w:lang w:eastAsia="ko-KR"/>
              </w:rPr>
              <w:t>)</w:t>
            </w:r>
          </w:p>
          <w:p w:rsidR="00BA3AE8" w:rsidRDefault="00BA3AE8" w:rsidP="00BA3AE8">
            <w:pPr>
              <w:rPr>
                <w:ins w:id="740" w:author="Simone Merlin" w:date="2014-05-10T19:42:00Z"/>
                <w:lang w:eastAsia="ko-KR"/>
              </w:rPr>
            </w:pPr>
          </w:p>
          <w:p w:rsidR="00BA3AE8" w:rsidRPr="003C4037" w:rsidRDefault="00BA3AE8" w:rsidP="00BA3AE8">
            <w:pPr>
              <w:rPr>
                <w:ins w:id="741" w:author="Simone Merlin" w:date="2014-05-10T19:42:00Z"/>
                <w:lang w:eastAsia="ko-KR"/>
              </w:rPr>
            </w:pPr>
            <w:ins w:id="742" w:author="Simone Merlin" w:date="2014-05-10T19:42:00Z">
              <w:r w:rsidRPr="003C4037">
                <w:rPr>
                  <w:lang w:eastAsia="ko-KR"/>
                </w:rPr>
                <w:t>STA1: laptop</w:t>
              </w:r>
            </w:ins>
          </w:p>
          <w:p w:rsidR="00BA3AE8" w:rsidRPr="003C4037" w:rsidRDefault="00BA3AE8" w:rsidP="00BA3AE8">
            <w:pPr>
              <w:rPr>
                <w:ins w:id="743" w:author="Simone Merlin" w:date="2014-05-10T19:42:00Z"/>
                <w:lang w:eastAsia="ko-KR"/>
              </w:rPr>
            </w:pPr>
            <w:ins w:id="744" w:author="Simone Merlin" w:date="2014-05-10T19:42:00Z">
              <w:r w:rsidRPr="003C4037">
                <w:rPr>
                  <w:lang w:eastAsia="ko-KR"/>
                </w:rPr>
                <w:t>STA2: monitor</w:t>
              </w:r>
            </w:ins>
          </w:p>
          <w:p w:rsidR="00BA3AE8" w:rsidRPr="003C4037" w:rsidRDefault="00BA3AE8" w:rsidP="00BA3AE8">
            <w:pPr>
              <w:rPr>
                <w:ins w:id="745" w:author="Simone Merlin" w:date="2014-05-10T19:42:00Z"/>
                <w:lang w:eastAsia="ko-KR"/>
              </w:rPr>
            </w:pPr>
            <w:ins w:id="746" w:author="Simone Merlin" w:date="2014-05-10T19:42:00Z">
              <w:r w:rsidRPr="003C4037">
                <w:rPr>
                  <w:lang w:eastAsia="ko-KR"/>
                </w:rPr>
                <w:t>STA3: smartphone or tablet</w:t>
              </w:r>
            </w:ins>
          </w:p>
          <w:p w:rsidR="00BA3AE8" w:rsidRPr="003C4037" w:rsidRDefault="00BA3AE8" w:rsidP="00BA3AE8">
            <w:pPr>
              <w:rPr>
                <w:lang w:eastAsia="ko-KR"/>
              </w:rPr>
            </w:pPr>
            <w:ins w:id="747" w:author="Simone Merlin" w:date="2014-05-10T19:42:00Z">
              <w:r w:rsidRPr="003C4037">
                <w:rPr>
                  <w:lang w:eastAsia="ko-KR"/>
                </w:rPr>
                <w:t>STA4: Hard disk</w:t>
              </w:r>
            </w:ins>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location</w:t>
            </w:r>
          </w:p>
        </w:tc>
        <w:tc>
          <w:tcPr>
            <w:tcW w:w="3363"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del w:id="748" w:author="Simone Merlin" w:date="2014-05-10T19:41:00Z">
              <w:r w:rsidRPr="003C4037" w:rsidDel="00BA3AE8">
                <w:rPr>
                  <w:lang w:eastAsia="ko-KR"/>
                </w:rPr>
                <w:delText xml:space="preserve"> </w:delText>
              </w:r>
            </w:del>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t>AP Type</w:t>
            </w:r>
          </w:p>
        </w:tc>
        <w:tc>
          <w:tcPr>
            <w:tcW w:w="3363" w:type="pct"/>
            <w:gridSpan w:val="3"/>
            <w:shd w:val="clear" w:color="auto" w:fill="C2D69B" w:themeFill="accent3" w:themeFillTint="99"/>
          </w:tcPr>
          <w:p w:rsidR="00F9687C" w:rsidRDefault="00797240" w:rsidP="00380548">
            <w:pPr>
              <w:rPr>
                <w:lang w:val="en-US"/>
              </w:rPr>
            </w:pPr>
            <w:del w:id="749" w:author="Simone Merlin" w:date="2014-05-10T18:18:00Z">
              <w:r w:rsidDel="00E8771A">
                <w:rPr>
                  <w:lang w:val="en-US"/>
                </w:rPr>
                <w:delText>{</w:delText>
              </w:r>
            </w:del>
            <w:r>
              <w:rPr>
                <w:lang w:val="en-US"/>
              </w:rPr>
              <w:t>HEW</w:t>
            </w:r>
            <w:del w:id="750" w:author="Simone Merlin" w:date="2014-05-10T18:18:00Z">
              <w:r w:rsidDel="00E8771A">
                <w:rPr>
                  <w:lang w:val="en-US"/>
                </w:rPr>
                <w:delText>}</w:delText>
              </w:r>
            </w:del>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Del="00963367" w:rsidRDefault="00E8771A" w:rsidP="001D3327">
            <w:pPr>
              <w:rPr>
                <w:del w:id="751" w:author="Simone Merlin" w:date="2014-05-10T15:17:00Z"/>
                <w:lang w:eastAsia="ko-KR"/>
              </w:rPr>
            </w:pPr>
            <w:ins w:id="752" w:author="Simone Merlin" w:date="2014-05-10T18:18:00Z">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ins>
            <w:del w:id="753" w:author="Simone Merlin" w:date="2014-05-10T15:17:00Z">
              <w:r w:rsidR="00B52539" w:rsidRPr="003C4037" w:rsidDel="00963367">
                <w:rPr>
                  <w:lang w:eastAsia="ko-KR"/>
                </w:rPr>
                <w:delText>Place</w:delText>
              </w:r>
              <w:r w:rsidR="00DA5850" w:rsidDel="00963367">
                <w:rPr>
                  <w:lang w:eastAsia="ko-KR"/>
                </w:rPr>
                <w:delText>d randomly in a cubicle (x,y</w:delText>
              </w:r>
            </w:del>
            <w:del w:id="754" w:author="Simone Merlin" w:date="2014-05-10T15:16:00Z">
              <w:r w:rsidR="00DA5850" w:rsidDel="00963367">
                <w:rPr>
                  <w:lang w:eastAsia="ko-KR"/>
                </w:rPr>
                <w:delText>,</w:delText>
              </w:r>
            </w:del>
            <w:del w:id="755" w:author="Simone Merlin" w:date="2014-05-10T15:17:00Z">
              <w:r w:rsidR="00DA5850" w:rsidDel="00963367">
                <w:rPr>
                  <w:lang w:eastAsia="ko-KR"/>
                </w:rPr>
                <w:delText>z=</w:delText>
              </w:r>
            </w:del>
            <w:del w:id="756" w:author="Simone Merlin" w:date="2014-05-10T15:15:00Z">
              <w:r w:rsidR="00DA5850" w:rsidDel="00963367">
                <w:rPr>
                  <w:lang w:eastAsia="ko-KR"/>
                </w:rPr>
                <w:delText>2</w:delText>
              </w:r>
              <w:r w:rsidR="00B52539" w:rsidRPr="003C4037" w:rsidDel="00963367">
                <w:rPr>
                  <w:lang w:eastAsia="ko-KR"/>
                </w:rPr>
                <w:delText>)</w:delText>
              </w:r>
            </w:del>
          </w:p>
          <w:p w:rsidR="00B52539" w:rsidRPr="003C4037" w:rsidDel="00963367" w:rsidRDefault="00B52539" w:rsidP="001D3327">
            <w:pPr>
              <w:rPr>
                <w:del w:id="757" w:author="Simone Merlin" w:date="2014-05-10T15:17:00Z"/>
                <w:lang w:eastAsia="ko-KR"/>
              </w:rPr>
            </w:pPr>
            <w:del w:id="758" w:author="Simone Merlin" w:date="2014-05-10T15:17:00Z">
              <w:r w:rsidRPr="003C4037" w:rsidDel="00963367">
                <w:rPr>
                  <w:lang w:eastAsia="ko-KR"/>
                </w:rPr>
                <w:delText>STA1: laptop</w:delText>
              </w:r>
            </w:del>
          </w:p>
          <w:p w:rsidR="00B52539" w:rsidRPr="003C4037" w:rsidDel="00963367" w:rsidRDefault="00B52539" w:rsidP="001D3327">
            <w:pPr>
              <w:rPr>
                <w:del w:id="759" w:author="Simone Merlin" w:date="2014-05-10T15:17:00Z"/>
                <w:lang w:eastAsia="ko-KR"/>
              </w:rPr>
            </w:pPr>
            <w:del w:id="760" w:author="Simone Merlin" w:date="2014-05-10T15:17:00Z">
              <w:r w:rsidRPr="003C4037" w:rsidDel="00963367">
                <w:rPr>
                  <w:lang w:eastAsia="ko-KR"/>
                </w:rPr>
                <w:delText>STA2: monitor</w:delText>
              </w:r>
            </w:del>
          </w:p>
          <w:p w:rsidR="00B52539" w:rsidRPr="003C4037" w:rsidDel="00963367" w:rsidRDefault="00B52539" w:rsidP="001D3327">
            <w:pPr>
              <w:rPr>
                <w:del w:id="761" w:author="Simone Merlin" w:date="2014-05-10T15:17:00Z"/>
                <w:lang w:eastAsia="ko-KR"/>
              </w:rPr>
            </w:pPr>
            <w:del w:id="762" w:author="Simone Merlin" w:date="2014-05-10T15:17:00Z">
              <w:r w:rsidRPr="003C4037" w:rsidDel="00963367">
                <w:rPr>
                  <w:lang w:eastAsia="ko-KR"/>
                </w:rPr>
                <w:delText>STA3: smartphone or tablet</w:delText>
              </w:r>
            </w:del>
          </w:p>
          <w:p w:rsidR="00B52539" w:rsidRPr="003C4037" w:rsidDel="00963367" w:rsidRDefault="00B52539" w:rsidP="001D3327">
            <w:pPr>
              <w:rPr>
                <w:del w:id="763" w:author="Simone Merlin" w:date="2014-05-10T15:17:00Z"/>
                <w:lang w:eastAsia="ko-KR"/>
              </w:rPr>
            </w:pPr>
            <w:del w:id="764" w:author="Simone Merlin" w:date="2014-05-10T15:17:00Z">
              <w:r w:rsidRPr="003C4037" w:rsidDel="00963367">
                <w:rPr>
                  <w:lang w:eastAsia="ko-KR"/>
                </w:rPr>
                <w:delText>STA4: Hard disk</w:delText>
              </w:r>
            </w:del>
          </w:p>
          <w:p w:rsidR="00B52539" w:rsidRPr="003C4037" w:rsidRDefault="00B52539" w:rsidP="001D3327">
            <w:del w:id="765" w:author="Simone Merlin" w:date="2014-05-10T15:17:00Z">
              <w:r w:rsidRPr="003C4037" w:rsidDel="00963367">
                <w:rPr>
                  <w:lang w:eastAsia="ko-KR"/>
                </w:rPr>
                <w:delText>Keyboard/mouse (TBR)</w:delText>
              </w:r>
            </w:del>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E94EF7" w:rsidRPr="00B31D62" w:rsidDel="00BA3AE8" w:rsidRDefault="006F0CD5" w:rsidP="002D573E">
            <w:pPr>
              <w:rPr>
                <w:del w:id="766" w:author="Simone Merlin" w:date="2014-05-10T19:41:00Z"/>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del w:id="767" w:author="Simone Merlin" w:date="2014-05-10T19:41:00Z">
              <w:r w:rsidRPr="00B31D62" w:rsidDel="00BA3AE8">
                <w:rPr>
                  <w:lang w:val="it-IT"/>
                </w:rPr>
                <w:lastRenderedPageBreak/>
                <w:delText xml:space="preserve">(N = TBD, </w:delText>
              </w:r>
              <w:r w:rsidR="00885A2F" w:rsidRPr="00B31D62" w:rsidDel="00BA3AE8">
                <w:rPr>
                  <w:rFonts w:eastAsia="Malgun Gothic" w:hint="eastAsia"/>
                  <w:lang w:val="it-IT" w:eastAsia="ko-KR"/>
                </w:rPr>
                <w:delText>N1</w:delText>
              </w:r>
              <w:r w:rsidR="00885A2F" w:rsidRPr="00B31D62" w:rsidDel="00BA3AE8">
                <w:rPr>
                  <w:lang w:val="it-IT"/>
                </w:rPr>
                <w:delText xml:space="preserve"> </w:delText>
              </w:r>
              <w:r w:rsidRPr="00B31D62" w:rsidDel="00BA3AE8">
                <w:rPr>
                  <w:lang w:val="it-IT"/>
                </w:rPr>
                <w:delText>= TBD)</w:delText>
              </w:r>
            </w:del>
          </w:p>
          <w:p w:rsidR="0071692D" w:rsidDel="00BA3AE8" w:rsidRDefault="0071692D" w:rsidP="0071692D">
            <w:pPr>
              <w:rPr>
                <w:del w:id="768" w:author="Simone Merlin" w:date="2014-05-10T19:41:00Z"/>
                <w:lang w:val="en-US"/>
              </w:rPr>
            </w:pPr>
            <w:del w:id="769" w:author="Simone Merlin" w:date="2014-05-10T19:41:00Z">
              <w:r w:rsidDel="00BA3AE8">
                <w:rPr>
                  <w:lang w:val="en-US"/>
                </w:rPr>
                <w:delText>Non-HEW = 11b/g (TBD) in 2.4GHz</w:delText>
              </w:r>
            </w:del>
          </w:p>
          <w:p w:rsidR="0071692D" w:rsidDel="00963367" w:rsidRDefault="0071692D" w:rsidP="0071692D">
            <w:pPr>
              <w:rPr>
                <w:del w:id="770" w:author="Simone Merlin" w:date="2014-05-10T15:17:00Z"/>
                <w:lang w:val="en-US"/>
              </w:rPr>
            </w:pPr>
            <w:del w:id="771" w:author="Simone Merlin" w:date="2014-05-10T19:41:00Z">
              <w:r w:rsidDel="00BA3AE8">
                <w:rPr>
                  <w:lang w:val="en-US"/>
                </w:rPr>
                <w:delText>Non-HEW = 11ac (TBD) in 5GHz</w:delText>
              </w:r>
            </w:del>
          </w:p>
          <w:p w:rsidR="00963367" w:rsidRDefault="00A909A3" w:rsidP="0071692D">
            <w:pPr>
              <w:rPr>
                <w:ins w:id="772" w:author="Simone Merlin" w:date="2014-05-10T15:17:00Z"/>
                <w:lang w:val="en-US"/>
              </w:rPr>
            </w:pPr>
            <w:del w:id="773" w:author="Simone Merlin" w:date="2014-05-10T15:17:00Z">
              <w:r w:rsidDel="00963367">
                <w:rPr>
                  <w:lang w:val="en-US"/>
                </w:rPr>
                <w:delText>[N1=0,</w:delText>
              </w:r>
            </w:del>
            <w:r>
              <w:rPr>
                <w:lang w:val="en-US"/>
              </w:rPr>
              <w:t>N</w:t>
            </w:r>
            <w:ins w:id="774" w:author="Simone Merlin" w:date="2014-05-10T15:18:00Z">
              <w:r w:rsidR="00963367">
                <w:rPr>
                  <w:lang w:val="en-US"/>
                </w:rPr>
                <w:t xml:space="preserve"> </w:t>
              </w:r>
            </w:ins>
            <w:r>
              <w:rPr>
                <w:lang w:val="en-US"/>
              </w:rPr>
              <w:t>=</w:t>
            </w:r>
            <w:ins w:id="775" w:author="Simone Merlin" w:date="2014-05-10T15:18:00Z">
              <w:r w:rsidR="00963367">
                <w:rPr>
                  <w:lang w:val="en-US"/>
                </w:rPr>
                <w:t xml:space="preserve"> </w:t>
              </w:r>
            </w:ins>
            <w:r>
              <w:rPr>
                <w:lang w:val="en-US"/>
              </w:rPr>
              <w:t>4</w:t>
            </w:r>
          </w:p>
          <w:p w:rsidR="00963367" w:rsidRDefault="00963367" w:rsidP="0071692D">
            <w:pPr>
              <w:rPr>
                <w:ins w:id="776" w:author="Simone Merlin" w:date="2014-05-10T15:17:00Z"/>
                <w:lang w:val="en-US"/>
              </w:rPr>
            </w:pPr>
            <w:ins w:id="777" w:author="Simone Merlin" w:date="2014-05-10T15:17:00Z">
              <w:r>
                <w:rPr>
                  <w:lang w:val="en-US"/>
                </w:rPr>
                <w:t>N1 = [</w:t>
              </w:r>
            </w:ins>
            <w:ins w:id="778" w:author="Simone Merlin" w:date="2014-05-10T19:01:00Z">
              <w:r w:rsidR="00C2566F">
                <w:rPr>
                  <w:lang w:val="en-US"/>
                </w:rPr>
                <w:t>4</w:t>
              </w:r>
            </w:ins>
            <w:ins w:id="779" w:author="Simone Merlin" w:date="2014-05-10T15:17:00Z">
              <w:r>
                <w:rPr>
                  <w:lang w:val="en-US"/>
                </w:rPr>
                <w:t>]</w:t>
              </w:r>
            </w:ins>
            <w:del w:id="780" w:author="Simone Merlin" w:date="2014-05-10T15:17:00Z">
              <w:r w:rsidR="00A909A3" w:rsidDel="00963367">
                <w:rPr>
                  <w:lang w:val="en-US"/>
                </w:rPr>
                <w:delText>]</w:delText>
              </w:r>
            </w:del>
          </w:p>
          <w:p w:rsidR="00963367" w:rsidRDefault="00963367" w:rsidP="0071692D">
            <w:pPr>
              <w:rPr>
                <w:ins w:id="781" w:author="Simone Merlin" w:date="2014-05-10T19:41:00Z"/>
                <w:lang w:val="en-US"/>
              </w:rPr>
            </w:pPr>
          </w:p>
          <w:p w:rsidR="00BA3AE8" w:rsidRDefault="00BA3AE8" w:rsidP="00BA3AE8">
            <w:pPr>
              <w:rPr>
                <w:ins w:id="782" w:author="Simone Merlin" w:date="2014-05-10T19:41:00Z"/>
                <w:lang w:val="en-US"/>
              </w:rPr>
            </w:pPr>
            <w:ins w:id="783" w:author="Simone Merlin" w:date="2014-05-10T19:41:00Z">
              <w:r>
                <w:rPr>
                  <w:lang w:val="en-US"/>
                </w:rPr>
                <w:t>Non-HEW = 11b/g/n (TBD) in 2.4GHz</w:t>
              </w:r>
            </w:ins>
          </w:p>
          <w:p w:rsidR="00963367" w:rsidRPr="007D2CDD" w:rsidRDefault="00BA3AE8" w:rsidP="00BA3AE8">
            <w:pPr>
              <w:rPr>
                <w:lang w:val="en-US"/>
              </w:rPr>
            </w:pPr>
            <w:ins w:id="784" w:author="Simone Merlin" w:date="2014-05-10T19:41:00Z">
              <w:r>
                <w:rPr>
                  <w:lang w:val="en-US"/>
                </w:rPr>
                <w:t>Non-HEW = 11ac (TBD) in 5GHz</w:t>
              </w:r>
            </w:ins>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lastRenderedPageBreak/>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785"/>
            <w:r w:rsidRPr="00ED4366">
              <w:t xml:space="preserve">AP-AP: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B31D62" w:rsidRDefault="004B542F" w:rsidP="004B542F">
            <w:pPr>
              <w:rPr>
                <w:lang w:val="it-IT"/>
              </w:rPr>
            </w:pPr>
            <w:r w:rsidRPr="00B31D62">
              <w:rPr>
                <w:lang w:val="it-IT"/>
              </w:rPr>
              <w:t>AP-STA: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r w:rsidRPr="00B31D62">
              <w:rPr>
                <w:lang w:val="it-IT"/>
              </w:rPr>
              <w:t>STA-STA: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p>
          <w:p w:rsidR="00C978A1" w:rsidRPr="00B31D62" w:rsidRDefault="00502018" w:rsidP="00C978A1">
            <w:pPr>
              <w:rPr>
                <w:rFonts w:eastAsia="Malgun Gothic"/>
                <w:lang w:val="it-IT" w:eastAsia="ko-KR"/>
              </w:rPr>
            </w:pPr>
            <w:commentRangeStart w:id="786"/>
            <w:r w:rsidRPr="00B31D62">
              <w:rPr>
                <w:rFonts w:eastAsia="Malgun Gothic" w:hint="eastAsia"/>
                <w:lang w:val="it-IT" w:eastAsia="ko-KR"/>
              </w:rPr>
              <w:t>O</w:t>
            </w:r>
            <w:r w:rsidRPr="00B31D62">
              <w:rPr>
                <w:rFonts w:eastAsia="Malgun Gothic"/>
                <w:lang w:val="it-IT" w:eastAsia="ko-KR"/>
              </w:rPr>
              <w:t>p</w:t>
            </w:r>
            <w:r w:rsidRPr="00B31D62">
              <w:rPr>
                <w:rFonts w:eastAsia="Malgun Gothic" w:hint="eastAsia"/>
                <w:lang w:val="it-IT" w:eastAsia="ko-KR"/>
              </w:rPr>
              <w:t>tion 2.</w:t>
            </w:r>
          </w:p>
          <w:p w:rsidR="00A909A3" w:rsidRPr="00B31D62" w:rsidRDefault="00C978A1" w:rsidP="00885A2F">
            <w:pPr>
              <w:rPr>
                <w:lang w:val="it-IT"/>
              </w:rPr>
            </w:pPr>
            <w:r w:rsidRPr="00B31D62">
              <w:rPr>
                <w:lang w:val="it-IT"/>
              </w:rPr>
              <w:t>STA/STA: TGac channel model  B</w:t>
            </w:r>
            <w:commentRangeEnd w:id="786"/>
            <w:r w:rsidR="00702E38" w:rsidRPr="00ED4366">
              <w:rPr>
                <w:rStyle w:val="CommentReference"/>
              </w:rPr>
              <w:commentReference w:id="786"/>
            </w:r>
            <w:commentRangeEnd w:id="785"/>
          </w:p>
          <w:p w:rsidR="00A909A3" w:rsidRPr="00B31D62" w:rsidRDefault="00A909A3" w:rsidP="00885A2F">
            <w:pPr>
              <w:rPr>
                <w:lang w:val="it-IT"/>
              </w:rPr>
            </w:pPr>
          </w:p>
          <w:p w:rsidR="00C978A1" w:rsidRPr="00ED4366" w:rsidRDefault="00A909A3" w:rsidP="00885A2F">
            <w:pPr>
              <w:rPr>
                <w:lang w:eastAsia="ko-KR"/>
              </w:rPr>
            </w:pPr>
            <w:r>
              <w:t>[Option 1</w:t>
            </w:r>
            <w:r w:rsidR="0021048B">
              <w:t xml:space="preserve">, </w:t>
            </w:r>
            <w:proofErr w:type="spellStart"/>
            <w:r w:rsidR="0021048B">
              <w:t>Pathloss</w:t>
            </w:r>
            <w:proofErr w:type="spellEnd"/>
            <w:r w:rsidR="0021048B">
              <w:t xml:space="preserve"> &gt;= PL(</w:t>
            </w:r>
            <w:r w:rsidR="00FF0D69">
              <w:t>d=</w:t>
            </w:r>
            <w:r w:rsidR="0021048B">
              <w:t>1</w:t>
            </w:r>
            <w:r w:rsidR="00FF0D69">
              <w:t>m</w:t>
            </w:r>
            <w:r w:rsidR="0021048B">
              <w:t>)</w:t>
            </w:r>
            <w:r>
              <w:t>]</w:t>
            </w:r>
            <w:r w:rsidR="00885A2F">
              <w:rPr>
                <w:rStyle w:val="CommentReference"/>
              </w:rPr>
              <w:commentReference w:id="785"/>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787"/>
            <w:r w:rsidRPr="00ED4366">
              <w:t xml:space="preserve">7 dB </w:t>
            </w:r>
            <w:r w:rsidR="007E52FA">
              <w:rPr>
                <w:rFonts w:eastAsia="Malgun Gothic" w:hint="eastAsia"/>
                <w:lang w:eastAsia="ko-KR"/>
              </w:rPr>
              <w:t>per</w:t>
            </w:r>
            <w:r w:rsidR="007E52FA" w:rsidRPr="00ED4366">
              <w:t xml:space="preserve"> </w:t>
            </w:r>
            <w:r w:rsidRPr="00ED4366">
              <w:t>wall</w:t>
            </w:r>
            <w:commentRangeEnd w:id="787"/>
            <w:r w:rsidR="00363D3B" w:rsidRPr="00ED4366">
              <w:rPr>
                <w:rStyle w:val="CommentReference"/>
              </w:rPr>
              <w:commentReference w:id="787"/>
            </w:r>
            <w:ins w:id="788" w:author="Simone Merlin" w:date="2014-05-10T19:43:00Z">
              <w:r w:rsidR="0025062B">
                <w:t xml:space="preserve"> between offices (no cubicle wall is considered)</w:t>
              </w:r>
            </w:ins>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Del="00963367" w:rsidTr="001D3327">
        <w:trPr>
          <w:jc w:val="center"/>
          <w:del w:id="789" w:author="Simone Merlin" w:date="2014-05-10T15:18:00Z"/>
        </w:trPr>
        <w:tc>
          <w:tcPr>
            <w:tcW w:w="1654" w:type="pct"/>
            <w:gridSpan w:val="2"/>
            <w:shd w:val="clear" w:color="auto" w:fill="D99594" w:themeFill="accent2" w:themeFillTint="99"/>
          </w:tcPr>
          <w:p w:rsidR="00B52539" w:rsidRPr="00122DD3" w:rsidDel="00963367" w:rsidRDefault="000C4EBE" w:rsidP="001D3327">
            <w:pPr>
              <w:rPr>
                <w:del w:id="790" w:author="Simone Merlin" w:date="2014-05-10T15:18:00Z"/>
                <w:rFonts w:eastAsia="Malgun Gothic"/>
              </w:rPr>
            </w:pPr>
            <w:del w:id="791" w:author="Simone Merlin" w:date="2014-05-10T15:18:00Z">
              <w:r w:rsidDel="00963367">
                <w:rPr>
                  <w:rFonts w:eastAsia="Malgun Gothic" w:hint="eastAsia"/>
                  <w:lang w:val="en-US" w:eastAsia="ko-KR"/>
                </w:rPr>
                <w:delText xml:space="preserve">Center frequency and </w:delText>
              </w:r>
              <w:r w:rsidR="00B52539" w:rsidRPr="003C4037" w:rsidDel="00963367">
                <w:rPr>
                  <w:lang w:val="en-US" w:eastAsia="ko-KR"/>
                </w:rPr>
                <w:delText>BW</w:delText>
              </w:r>
            </w:del>
          </w:p>
        </w:tc>
        <w:tc>
          <w:tcPr>
            <w:tcW w:w="3346" w:type="pct"/>
            <w:gridSpan w:val="2"/>
            <w:shd w:val="clear" w:color="auto" w:fill="D99594" w:themeFill="accent2" w:themeFillTint="99"/>
          </w:tcPr>
          <w:p w:rsidR="00014C92" w:rsidRPr="00014C92" w:rsidDel="00963367" w:rsidRDefault="00014C92" w:rsidP="001D3327">
            <w:pPr>
              <w:rPr>
                <w:del w:id="792" w:author="Simone Merlin" w:date="2014-05-10T15:18:00Z"/>
                <w:lang w:val="en-US" w:eastAsia="ko-KR"/>
              </w:rPr>
            </w:pPr>
            <w:del w:id="793" w:author="Simone Merlin" w:date="2014-05-10T15:18:00Z">
              <w:r w:rsidDel="00963367">
                <w:delText xml:space="preserve">All BSSs either all at </w:delText>
              </w:r>
              <w:r w:rsidRPr="003C4037" w:rsidDel="00963367">
                <w:rPr>
                  <w:lang w:val="en-US" w:eastAsia="ko-KR"/>
                </w:rPr>
                <w:delText xml:space="preserve">2.4GHz, </w:delText>
              </w:r>
              <w:r w:rsidDel="00963367">
                <w:rPr>
                  <w:lang w:val="en-US" w:eastAsia="ko-KR"/>
                </w:rPr>
                <w:delText xml:space="preserve">or all at </w:delText>
              </w:r>
              <w:r w:rsidRPr="003C4037" w:rsidDel="00963367">
                <w:rPr>
                  <w:lang w:val="en-US" w:eastAsia="ko-KR"/>
                </w:rPr>
                <w:delText>5GHz</w:delText>
              </w:r>
            </w:del>
          </w:p>
          <w:p w:rsidR="00B52539" w:rsidDel="00963367" w:rsidRDefault="00B52539" w:rsidP="001D3327">
            <w:pPr>
              <w:rPr>
                <w:del w:id="794" w:author="Simone Merlin" w:date="2014-05-10T15:18:00Z"/>
              </w:rPr>
            </w:pPr>
            <w:del w:id="795" w:author="Simone Merlin" w:date="2014-05-10T15:18:00Z">
              <w:r w:rsidRPr="003C4037" w:rsidDel="00963367">
                <w:delText>[</w:delText>
              </w:r>
              <w:r w:rsidR="00AC3778" w:rsidRPr="003C4037" w:rsidDel="00963367">
                <w:rPr>
                  <w:lang w:val="en-US" w:eastAsia="ko-KR"/>
                </w:rPr>
                <w:delText>20MHz BSS at 2.4GHz, 80 MHz BSS at 5GHz</w:delText>
              </w:r>
              <w:r w:rsidRPr="003C4037" w:rsidDel="00963367">
                <w:delText>]</w:delText>
              </w:r>
            </w:del>
          </w:p>
          <w:p w:rsidR="00A909A3" w:rsidDel="00963367" w:rsidRDefault="00A909A3" w:rsidP="001D3327">
            <w:pPr>
              <w:rPr>
                <w:del w:id="796" w:author="Simone Merlin" w:date="2014-05-10T15:18:00Z"/>
              </w:rPr>
            </w:pPr>
          </w:p>
          <w:p w:rsidR="00A909A3" w:rsidRPr="003C4037" w:rsidDel="00963367" w:rsidRDefault="00A909A3" w:rsidP="001D3327">
            <w:pPr>
              <w:rPr>
                <w:del w:id="797" w:author="Simone Merlin" w:date="2014-05-10T15:18:00Z"/>
              </w:rPr>
            </w:pPr>
            <w:del w:id="798" w:author="Simone Merlin" w:date="2014-05-10T15:18:00Z">
              <w:r w:rsidDel="00963367">
                <w:delText>[20MHz BSS at 2.4GHz]</w:delText>
              </w:r>
            </w:del>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831092" w:rsidRDefault="00831092" w:rsidP="00831092">
            <w:pPr>
              <w:wordWrap w:val="0"/>
              <w:rPr>
                <w:ins w:id="799" w:author="Simone Merlin" w:date="2014-05-13T12:10:00Z"/>
              </w:rPr>
            </w:pPr>
            <w:ins w:id="800" w:author="Simone Merlin" w:date="2014-05-13T12:10:00Z">
              <w:r>
                <w:t>[use MCS0 for all transmissions] or</w:t>
              </w:r>
            </w:ins>
          </w:p>
          <w:p w:rsidR="00B52539" w:rsidRPr="003C4037" w:rsidRDefault="00831092" w:rsidP="00831092">
            <w:ins w:id="801" w:author="Simone Merlin" w:date="2014-05-13T12:10:00Z">
              <w:r>
                <w:t>[use  MCS7 for all transmissions]</w:t>
              </w:r>
            </w:ins>
            <w:del w:id="802" w:author="Simone Merlin" w:date="2014-05-13T12:10:00Z">
              <w:r w:rsidR="00B52539" w:rsidRPr="003C4037" w:rsidDel="00831092">
                <w:delText>[</w:delText>
              </w:r>
            </w:del>
            <w:del w:id="803" w:author="Simone Merlin" w:date="2014-05-10T19:43:00Z">
              <w:r w:rsidR="00B52539" w:rsidRPr="003C4037" w:rsidDel="00746762">
                <w:delText xml:space="preserve">Up to </w:delText>
              </w:r>
            </w:del>
            <w:del w:id="804" w:author="Simone Merlin" w:date="2014-05-13T12:10:00Z">
              <w:r w:rsidR="00B52539" w:rsidRPr="003C4037" w:rsidDel="00831092">
                <w:delText xml:space="preserve">MCS </w:delText>
              </w:r>
            </w:del>
            <w:del w:id="805" w:author="Simone Merlin" w:date="2014-05-10T19:43:00Z">
              <w:r w:rsidR="00B52539" w:rsidRPr="003C4037" w:rsidDel="00746762">
                <w:delText>9</w:delText>
              </w:r>
              <w:r w:rsidR="002C2708" w:rsidDel="00746762">
                <w:delText>,</w:delText>
              </w:r>
            </w:del>
            <w:del w:id="806" w:author="Simone Merlin" w:date="2014-05-13T12:10:00Z">
              <w:r w:rsidR="002C2708" w:rsidDel="00831092">
                <w:delText xml:space="preserve"> </w:delText>
              </w:r>
            </w:del>
            <w:del w:id="807" w:author="Simone Merlin" w:date="2014-05-10T19:43:00Z">
              <w:r w:rsidR="002C2708" w:rsidDel="00746762">
                <w:delText>BCC</w:delText>
              </w:r>
            </w:del>
            <w:del w:id="808" w:author="Simone Merlin" w:date="2014-05-13T12:10:00Z">
              <w:r w:rsidR="00B52539" w:rsidRPr="003C4037" w:rsidDel="00831092">
                <w:delText>]</w:delText>
              </w:r>
            </w:del>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B52539" w:rsidP="00436CFC">
            <w:del w:id="809" w:author="Simone Merlin" w:date="2014-05-10T15:48:00Z">
              <w:r w:rsidRPr="003C4037" w:rsidDel="00436CFC">
                <w:delText>[Long</w:delText>
              </w:r>
            </w:del>
            <w:ins w:id="810" w:author="Simone Merlin" w:date="2014-05-10T15:48:00Z">
              <w:r w:rsidR="00436CFC">
                <w:t>Short</w:t>
              </w:r>
            </w:ins>
            <w:del w:id="811" w:author="Simone Merlin" w:date="2014-05-10T15:48:00Z">
              <w:r w:rsidRPr="003C4037" w:rsidDel="00436CFC">
                <w:delText>]</w:delText>
              </w:r>
            </w:del>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746762" w:rsidP="001D3327">
            <w:ins w:id="812" w:author="Simone Merlin" w:date="2014-05-10T19:44:00Z">
              <w:r>
                <w:t>[</w:t>
              </w:r>
            </w:ins>
            <w:del w:id="813" w:author="Simone Merlin" w:date="2014-05-10T19:44:00Z">
              <w:r w:rsidR="008923B5" w:rsidRPr="003C4037" w:rsidDel="00746762">
                <w:delText>[</w:delText>
              </w:r>
            </w:del>
            <w:r w:rsidR="008923B5">
              <w:rPr>
                <w:rFonts w:eastAsiaTheme="minorEastAsia" w:hint="eastAsia"/>
                <w:lang w:eastAsia="zh-CN"/>
              </w:rPr>
              <w:t>2.4GHz, 11n; 5GHz, 11ac</w:t>
            </w:r>
            <w:ins w:id="814" w:author="Simone Merlin" w:date="2014-05-10T19:44:00Z">
              <w:r>
                <w:rPr>
                  <w:rFonts w:eastAsiaTheme="minorEastAsia"/>
                  <w:lang w:eastAsia="zh-CN"/>
                </w:rPr>
                <w:t>]</w:t>
              </w:r>
            </w:ins>
            <w:del w:id="815" w:author="Simone Merlin" w:date="2014-05-10T19:44:00Z">
              <w:r w:rsidR="008923B5" w:rsidRPr="003C4037" w:rsidDel="00746762">
                <w:delText>]</w:delText>
              </w:r>
            </w:del>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A909A3" w:rsidDel="00436CFC" w:rsidRDefault="008923B5" w:rsidP="001D3327">
            <w:pPr>
              <w:rPr>
                <w:del w:id="816" w:author="Simone Merlin" w:date="2014-05-10T15:48:00Z"/>
              </w:rPr>
            </w:pPr>
            <w:commentRangeStart w:id="817"/>
            <w:del w:id="818" w:author="Simone Merlin" w:date="2014-05-10T15:49:00Z">
              <w:r w:rsidRPr="003C4037" w:rsidDel="00436CFC">
                <w:delText>[</w:delText>
              </w:r>
            </w:del>
            <w:del w:id="819" w:author="Simone Merlin" w:date="2014-05-10T19:44:00Z">
              <w:r w:rsidRPr="003C4037" w:rsidDel="00746762">
                <w:delText>21</w:delText>
              </w:r>
            </w:del>
            <w:ins w:id="820" w:author="Simone Merlin" w:date="2014-05-12T17:22:00Z">
              <w:r w:rsidR="004D00A5">
                <w:t>21</w:t>
              </w:r>
            </w:ins>
            <w:ins w:id="821" w:author="Simone Merlin" w:date="2014-05-10T19:44:00Z">
              <w:r w:rsidR="00746762">
                <w:t xml:space="preserve"> </w:t>
              </w:r>
            </w:ins>
            <w:proofErr w:type="spellStart"/>
            <w:r w:rsidRPr="003C4037">
              <w:t>dBm</w:t>
            </w:r>
            <w:proofErr w:type="spellEnd"/>
            <w:del w:id="822" w:author="Simone Merlin" w:date="2014-05-10T15:48:00Z">
              <w:r w:rsidRPr="003C4037" w:rsidDel="00436CFC">
                <w:delText>]</w:delText>
              </w:r>
            </w:del>
          </w:p>
          <w:p w:rsidR="00A909A3" w:rsidRPr="003C4037" w:rsidRDefault="00A909A3" w:rsidP="00436CFC">
            <w:del w:id="823" w:author="Simone Merlin" w:date="2014-05-10T15:48:00Z">
              <w:r w:rsidDel="00436CFC">
                <w:delText>[21dBm]</w:delText>
              </w:r>
            </w:del>
            <w:commentRangeEnd w:id="817"/>
            <w:r w:rsidR="004D00A5">
              <w:rPr>
                <w:rStyle w:val="CommentReference"/>
              </w:rPr>
              <w:commentReference w:id="817"/>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8923B5" w:rsidDel="00436CFC" w:rsidRDefault="008923B5" w:rsidP="001D3327">
            <w:pPr>
              <w:rPr>
                <w:del w:id="824" w:author="Simone Merlin" w:date="2014-05-10T15:48:00Z"/>
              </w:rPr>
            </w:pPr>
            <w:del w:id="825" w:author="Simone Merlin" w:date="2014-05-10T15:49:00Z">
              <w:r w:rsidRPr="003C4037" w:rsidDel="00436CFC">
                <w:delText>[</w:delText>
              </w:r>
            </w:del>
            <w:r w:rsidRPr="003C4037">
              <w:t>2</w:t>
            </w:r>
            <w:ins w:id="826" w:author="Simone Merlin" w:date="2014-05-12T17:22:00Z">
              <w:r w:rsidR="004D00A5">
                <w:t>4</w:t>
              </w:r>
            </w:ins>
            <w:ins w:id="827" w:author="Simone Merlin" w:date="2014-05-13T14:10:00Z">
              <w:r w:rsidR="008C2617">
                <w:t xml:space="preserve"> </w:t>
              </w:r>
            </w:ins>
            <w:ins w:id="828" w:author="Simone Merlin" w:date="2014-05-12T17:22:00Z">
              <w:r w:rsidR="004D00A5">
                <w:t xml:space="preserve">dB total </w:t>
              </w:r>
            </w:ins>
            <w:del w:id="829" w:author="Simone Merlin" w:date="2014-05-12T17:20:00Z">
              <w:r w:rsidRPr="003C4037" w:rsidDel="004D00A5">
                <w:delText>4</w:delText>
              </w:r>
            </w:del>
            <w:del w:id="830" w:author="Simone Merlin" w:date="2014-05-12T17:22:00Z">
              <w:r w:rsidRPr="003C4037" w:rsidDel="004D00A5">
                <w:delText>dBm</w:delText>
              </w:r>
            </w:del>
            <w:del w:id="831" w:author="Simone Merlin" w:date="2014-05-10T15:49:00Z">
              <w:r w:rsidRPr="003C4037" w:rsidDel="00436CFC">
                <w:delText>]</w:delText>
              </w:r>
            </w:del>
          </w:p>
          <w:p w:rsidR="00A909A3" w:rsidRPr="003C4037" w:rsidRDefault="00A909A3" w:rsidP="00436CFC">
            <w:del w:id="832" w:author="Simone Merlin" w:date="2014-05-10T15:48:00Z">
              <w:r w:rsidDel="00436CFC">
                <w:delText>[24dBm]</w:delText>
              </w:r>
            </w:del>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del w:id="833" w:author="Simone Merlin" w:date="2014-05-10T15:49:00Z">
              <w:r w:rsidRPr="003C4037" w:rsidDel="00436CFC">
                <w:delText>{</w:delText>
              </w:r>
            </w:del>
            <w:r w:rsidRPr="003C4037">
              <w:t>4</w:t>
            </w:r>
            <w:del w:id="834" w:author="Simone Merlin" w:date="2014-05-10T15:49:00Z">
              <w:r w:rsidRPr="003C4037" w:rsidDel="00436CFC">
                <w:delText>}</w:delText>
              </w:r>
            </w:del>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del w:id="835" w:author="Simone Merlin" w:date="2014-05-10T15:49:00Z">
              <w:r w:rsidRPr="003C4037" w:rsidDel="00436CFC">
                <w:delText>{</w:delText>
              </w:r>
            </w:del>
            <w:r w:rsidRPr="003C4037">
              <w:t>4</w:t>
            </w:r>
            <w:del w:id="836" w:author="Simone Merlin" w:date="2014-05-10T15:49:00Z">
              <w:r w:rsidRPr="003C4037" w:rsidDel="00436CFC">
                <w:delText>}</w:delText>
              </w:r>
            </w:del>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436CFC" w:rsidP="001D3327">
            <w:pPr>
              <w:tabs>
                <w:tab w:val="center" w:pos="2286"/>
              </w:tabs>
            </w:pPr>
            <w:ins w:id="837" w:author="Simone Merlin" w:date="2014-05-10T15:50:00Z">
              <w:r>
                <w:t>All STAs with [</w:t>
              </w:r>
            </w:ins>
            <w:del w:id="838" w:author="Simone Merlin" w:date="2014-05-10T15:49:00Z">
              <w:r w:rsidR="008923B5" w:rsidRPr="003C4037" w:rsidDel="00436CFC">
                <w:delText>{</w:delText>
              </w:r>
            </w:del>
            <w:r w:rsidR="008923B5" w:rsidRPr="003C4037">
              <w:t>1</w:t>
            </w:r>
            <w:ins w:id="839" w:author="Simone Merlin" w:date="2014-05-10T15:50:00Z">
              <w:r>
                <w:t>],</w:t>
              </w:r>
            </w:ins>
            <w:ins w:id="840" w:author="Simone Merlin" w:date="2014-05-10T15:49:00Z">
              <w:r>
                <w:t xml:space="preserve"> or</w:t>
              </w:r>
            </w:ins>
            <w:ins w:id="841" w:author="Simone Merlin" w:date="2014-05-10T15:50:00Z">
              <w:r>
                <w:t xml:space="preserve"> all STAs with</w:t>
              </w:r>
            </w:ins>
            <w:del w:id="842" w:author="Simone Merlin" w:date="2014-05-10T15:49:00Z">
              <w:r w:rsidR="008923B5" w:rsidRPr="003C4037" w:rsidDel="00436CFC">
                <w:delText>,</w:delText>
              </w:r>
            </w:del>
            <w:r w:rsidR="008923B5" w:rsidRPr="003C4037">
              <w:t xml:space="preserve"> 2</w:t>
            </w:r>
            <w:del w:id="843" w:author="Simone Merlin" w:date="2014-05-10T15:49:00Z">
              <w:r w:rsidR="008923B5" w:rsidRPr="003C4037" w:rsidDel="00436CFC">
                <w:delText>}</w:delText>
              </w:r>
            </w:del>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8923B5" w:rsidP="001D3327">
            <w:pPr>
              <w:tabs>
                <w:tab w:val="center" w:pos="2286"/>
              </w:tabs>
            </w:pPr>
            <w:del w:id="844" w:author="Simone Merlin" w:date="2014-05-10T15:49:00Z">
              <w:r w:rsidRPr="003C4037" w:rsidDel="00436CFC">
                <w:delText>{</w:delText>
              </w:r>
            </w:del>
            <w:ins w:id="845" w:author="Simone Merlin" w:date="2014-05-10T15:50:00Z">
              <w:r w:rsidR="00436CFC">
                <w:t>All STAs with [</w:t>
              </w:r>
              <w:r w:rsidR="00436CFC" w:rsidRPr="003C4037">
                <w:t>1</w:t>
              </w:r>
              <w:r w:rsidR="00436CFC">
                <w:t>], or all STAs with</w:t>
              </w:r>
              <w:r w:rsidR="00436CFC" w:rsidRPr="003C4037">
                <w:t xml:space="preserve"> 2</w:t>
              </w:r>
            </w:ins>
            <w:del w:id="846" w:author="Simone Merlin" w:date="2014-05-10T15:50:00Z">
              <w:r w:rsidRPr="003C4037" w:rsidDel="00436CFC">
                <w:delText>1</w:delText>
              </w:r>
            </w:del>
            <w:del w:id="847" w:author="Simone Merlin" w:date="2014-05-10T15:49:00Z">
              <w:r w:rsidRPr="003C4037" w:rsidDel="00436CFC">
                <w:delText>,</w:delText>
              </w:r>
            </w:del>
            <w:del w:id="848" w:author="Simone Merlin" w:date="2014-05-10T15:50:00Z">
              <w:r w:rsidRPr="003C4037" w:rsidDel="00436CFC">
                <w:delText xml:space="preserve"> 2</w:delText>
              </w:r>
            </w:del>
            <w:del w:id="849" w:author="Simone Merlin" w:date="2014-05-10T15:49:00Z">
              <w:r w:rsidRPr="003C4037" w:rsidDel="00436CFC">
                <w:delText>}</w:delText>
              </w:r>
            </w:del>
          </w:p>
        </w:tc>
      </w:tr>
      <w:tr w:rsidR="00A909A3" w:rsidRPr="003C4037" w:rsidTr="001D3327">
        <w:trPr>
          <w:jc w:val="center"/>
        </w:trPr>
        <w:tc>
          <w:tcPr>
            <w:tcW w:w="1654" w:type="pct"/>
            <w:gridSpan w:val="2"/>
            <w:shd w:val="clear" w:color="auto" w:fill="D99594" w:themeFill="accent2" w:themeFillTint="99"/>
          </w:tcPr>
          <w:p w:rsidR="00A909A3" w:rsidRDefault="00A909A3" w:rsidP="001D3327">
            <w:pPr>
              <w:rPr>
                <w:lang w:val="en-US" w:eastAsia="ko-KR"/>
              </w:rPr>
            </w:pPr>
            <w:r>
              <w:rPr>
                <w:lang w:val="en-US" w:eastAsia="ko-KR"/>
              </w:rPr>
              <w:t>AP antenna gain</w:t>
            </w:r>
          </w:p>
        </w:tc>
        <w:tc>
          <w:tcPr>
            <w:tcW w:w="3346" w:type="pct"/>
            <w:gridSpan w:val="2"/>
            <w:shd w:val="clear" w:color="auto" w:fill="D99594" w:themeFill="accent2" w:themeFillTint="99"/>
          </w:tcPr>
          <w:p w:rsidR="00A909A3" w:rsidRDefault="00A909A3" w:rsidP="001D3327">
            <w:pPr>
              <w:tabs>
                <w:tab w:val="center" w:pos="2286"/>
              </w:tabs>
            </w:pPr>
            <w:del w:id="850" w:author="Simone Merlin" w:date="2014-05-10T15:51:00Z">
              <w:r w:rsidDel="00436CFC">
                <w:delText>[</w:delText>
              </w:r>
            </w:del>
            <w:ins w:id="851" w:author="Simone Merlin" w:date="2014-05-10T15:50:00Z">
              <w:r w:rsidR="00436CFC">
                <w:t>+</w:t>
              </w:r>
            </w:ins>
            <w:ins w:id="852" w:author="Simone Merlin" w:date="2014-05-10T15:51:00Z">
              <w:r w:rsidR="00436CFC">
                <w:t>2</w:t>
              </w:r>
            </w:ins>
            <w:del w:id="853" w:author="Simone Merlin" w:date="2014-05-10T15:50:00Z">
              <w:r w:rsidDel="00436CFC">
                <w:delText>0</w:delText>
              </w:r>
            </w:del>
            <w:r>
              <w:t>dBi</w:t>
            </w:r>
            <w:del w:id="854" w:author="Simone Merlin" w:date="2014-05-10T15:50:00Z">
              <w:r w:rsidDel="00436CFC">
                <w:delText>]</w:delText>
              </w:r>
            </w:del>
          </w:p>
        </w:tc>
      </w:tr>
      <w:tr w:rsidR="00A909A3" w:rsidRPr="003C4037" w:rsidTr="001D3327">
        <w:trPr>
          <w:jc w:val="center"/>
        </w:trPr>
        <w:tc>
          <w:tcPr>
            <w:tcW w:w="1654" w:type="pct"/>
            <w:gridSpan w:val="2"/>
            <w:shd w:val="clear" w:color="auto" w:fill="D99594" w:themeFill="accent2" w:themeFillTint="99"/>
          </w:tcPr>
          <w:p w:rsidR="00A909A3" w:rsidRPr="003C4037" w:rsidRDefault="00A909A3" w:rsidP="001D3327">
            <w:pPr>
              <w:rPr>
                <w:lang w:val="en-US" w:eastAsia="ko-KR"/>
              </w:rPr>
            </w:pPr>
            <w:r>
              <w:rPr>
                <w:lang w:val="en-US" w:eastAsia="ko-KR"/>
              </w:rPr>
              <w:t>STA antenna gain</w:t>
            </w:r>
          </w:p>
        </w:tc>
        <w:tc>
          <w:tcPr>
            <w:tcW w:w="3346" w:type="pct"/>
            <w:gridSpan w:val="2"/>
            <w:shd w:val="clear" w:color="auto" w:fill="D99594" w:themeFill="accent2" w:themeFillTint="99"/>
          </w:tcPr>
          <w:p w:rsidR="00A909A3" w:rsidRPr="003C4037" w:rsidRDefault="00A909A3" w:rsidP="001D3327">
            <w:pPr>
              <w:tabs>
                <w:tab w:val="center" w:pos="2286"/>
              </w:tabs>
            </w:pPr>
            <w:del w:id="855" w:author="Simone Merlin" w:date="2014-05-10T15:51:00Z">
              <w:r w:rsidDel="00436CFC">
                <w:delText>[</w:delText>
              </w:r>
            </w:del>
            <w:ins w:id="856" w:author="Simone Merlin" w:date="2014-05-13T11:51:00Z">
              <w:r w:rsidR="00FE2E98">
                <w:t>-4</w:t>
              </w:r>
            </w:ins>
            <w:del w:id="857" w:author="Simone Merlin" w:date="2014-05-13T11:51:00Z">
              <w:r w:rsidDel="00FE2E98">
                <w:delText>0</w:delText>
              </w:r>
            </w:del>
            <w:r>
              <w:t>dBi</w:t>
            </w:r>
            <w:del w:id="858" w:author="Simone Merlin" w:date="2014-05-10T15:51:00Z">
              <w:r w:rsidDel="00436CFC">
                <w:delText>]</w:delText>
              </w:r>
            </w:del>
          </w:p>
        </w:tc>
      </w:tr>
      <w:tr w:rsidR="0021048B" w:rsidRPr="003C4037" w:rsidTr="001D3327">
        <w:trPr>
          <w:jc w:val="center"/>
        </w:trPr>
        <w:tc>
          <w:tcPr>
            <w:tcW w:w="1654" w:type="pct"/>
            <w:gridSpan w:val="2"/>
            <w:shd w:val="clear" w:color="auto" w:fill="D99594" w:themeFill="accent2" w:themeFillTint="99"/>
          </w:tcPr>
          <w:p w:rsidR="0021048B" w:rsidRDefault="0021048B" w:rsidP="001D3327">
            <w:pPr>
              <w:rPr>
                <w:lang w:val="en-US" w:eastAsia="ko-KR"/>
              </w:rPr>
            </w:pPr>
            <w:r>
              <w:rPr>
                <w:lang w:val="en-US" w:eastAsia="ko-KR"/>
              </w:rPr>
              <w:t>Noise Figure</w:t>
            </w:r>
          </w:p>
        </w:tc>
        <w:tc>
          <w:tcPr>
            <w:tcW w:w="3346" w:type="pct"/>
            <w:gridSpan w:val="2"/>
            <w:shd w:val="clear" w:color="auto" w:fill="D99594" w:themeFill="accent2" w:themeFillTint="99"/>
          </w:tcPr>
          <w:p w:rsidR="0021048B" w:rsidRDefault="0021048B" w:rsidP="001D3327">
            <w:pPr>
              <w:tabs>
                <w:tab w:val="center" w:pos="2286"/>
              </w:tabs>
            </w:pPr>
            <w:del w:id="859" w:author="Simone Merlin" w:date="2014-05-10T15:51:00Z">
              <w:r w:rsidDel="00436CFC">
                <w:delText>[</w:delText>
              </w:r>
            </w:del>
            <w:r>
              <w:t>7dB</w:t>
            </w:r>
            <w:del w:id="860" w:author="Simone Merlin" w:date="2014-05-10T15:51:00Z">
              <w:r w:rsidDel="00436CFC">
                <w:delText>]</w:delText>
              </w:r>
            </w:del>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8923B5" w:rsidDel="00436CFC" w:rsidRDefault="000C4EBE" w:rsidP="001D3327">
            <w:pPr>
              <w:tabs>
                <w:tab w:val="center" w:pos="2286"/>
              </w:tabs>
              <w:rPr>
                <w:del w:id="861" w:author="Simone Merlin" w:date="2014-05-10T15:52:00Z"/>
              </w:rPr>
            </w:pPr>
            <w:del w:id="862" w:author="Simone Merlin" w:date="2014-05-10T15:51:00Z">
              <w:r w:rsidDel="00436CFC">
                <w:delText>[</w:delText>
              </w:r>
            </w:del>
            <w:del w:id="863" w:author="Simone Merlin" w:date="2014-05-10T19:45:00Z">
              <w:r w:rsidDel="00746762">
                <w:delText>21</w:delText>
              </w:r>
            </w:del>
            <w:ins w:id="864" w:author="Simone Merlin" w:date="2014-05-12T17:40:00Z">
              <w:r w:rsidR="00BE76AE">
                <w:t>21</w:t>
              </w:r>
            </w:ins>
            <w:ins w:id="865" w:author="Simone Merlin" w:date="2014-05-10T19:45:00Z">
              <w:r w:rsidR="00746762">
                <w:t xml:space="preserve"> </w:t>
              </w:r>
            </w:ins>
            <w:proofErr w:type="spellStart"/>
            <w:r>
              <w:t>dBm</w:t>
            </w:r>
            <w:proofErr w:type="spellEnd"/>
            <w:del w:id="866" w:author="Simone Merlin" w:date="2014-05-10T15:51:00Z">
              <w:r w:rsidDel="00436CFC">
                <w:delText>]</w:delText>
              </w:r>
            </w:del>
          </w:p>
          <w:p w:rsidR="00A909A3" w:rsidRPr="003C4037" w:rsidRDefault="00A909A3" w:rsidP="001D3327">
            <w:pPr>
              <w:tabs>
                <w:tab w:val="center" w:pos="2286"/>
              </w:tabs>
            </w:pPr>
            <w:del w:id="867" w:author="Simone Merlin" w:date="2014-05-10T15:52:00Z">
              <w:r w:rsidDel="00436CFC">
                <w:delText>[-infdBm]</w:delText>
              </w:r>
            </w:del>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5C35D6">
        <w:trPr>
          <w:trHeight w:val="350"/>
          <w:jc w:val="center"/>
        </w:trPr>
        <w:tc>
          <w:tcPr>
            <w:tcW w:w="1701" w:type="pct"/>
            <w:gridSpan w:val="3"/>
            <w:shd w:val="clear" w:color="auto" w:fill="B8CCE4" w:themeFill="accent1" w:themeFillTint="66"/>
          </w:tcPr>
          <w:p w:rsidR="008923B5" w:rsidRPr="00122DD3" w:rsidRDefault="00ED7415" w:rsidP="00ED7415">
            <w:pPr>
              <w:rPr>
                <w:rFonts w:eastAsia="Malgun Gothic"/>
                <w:lang w:val="en-US" w:eastAsia="ko-KR"/>
              </w:rPr>
            </w:pPr>
            <w:ins w:id="868" w:author="Simone Merlin" w:date="2014-05-10T15:19:00Z">
              <w:r>
                <w:rPr>
                  <w:rFonts w:eastAsia="Malgun Gothic" w:hint="eastAsia"/>
                  <w:lang w:val="en-US" w:eastAsia="ko-KR"/>
                </w:rPr>
                <w:t>Center frequency</w:t>
              </w:r>
            </w:ins>
            <w:ins w:id="869" w:author="Simone Merlin" w:date="2014-05-10T15:20:00Z">
              <w:r>
                <w:rPr>
                  <w:rFonts w:eastAsia="Malgun Gothic"/>
                  <w:lang w:val="en-US" w:eastAsia="ko-KR"/>
                </w:rPr>
                <w:t>, BSS</w:t>
              </w:r>
            </w:ins>
            <w:ins w:id="870" w:author="Simone Merlin" w:date="2014-05-10T15:19:00Z">
              <w:r w:rsidR="00963367">
                <w:rPr>
                  <w:rFonts w:eastAsia="Malgun Gothic" w:hint="eastAsia"/>
                  <w:lang w:val="en-US" w:eastAsia="ko-KR"/>
                </w:rPr>
                <w:t xml:space="preserve"> </w:t>
              </w:r>
              <w:r w:rsidR="00963367" w:rsidRPr="003C4037">
                <w:rPr>
                  <w:lang w:val="en-US" w:eastAsia="ko-KR"/>
                </w:rPr>
                <w:t xml:space="preserve">BW </w:t>
              </w:r>
            </w:ins>
            <w:ins w:id="871" w:author="Simone Merlin" w:date="2014-05-10T15:20:00Z">
              <w:r>
                <w:rPr>
                  <w:lang w:val="en-US" w:eastAsia="ko-KR"/>
                </w:rPr>
                <w:t>and</w:t>
              </w:r>
              <w:r w:rsidR="00963367">
                <w:rPr>
                  <w:lang w:val="en-US" w:eastAsia="ko-KR"/>
                </w:rPr>
                <w:t xml:space="preserve"> </w:t>
              </w:r>
              <w:r>
                <w:rPr>
                  <w:lang w:val="en-US" w:eastAsia="ko-KR"/>
                </w:rPr>
                <w:t>p</w:t>
              </w:r>
            </w:ins>
            <w:del w:id="872" w:author="Simone Merlin" w:date="2014-05-10T15:20:00Z">
              <w:r w:rsidR="008923B5" w:rsidRPr="003C4037" w:rsidDel="00ED7415">
                <w:rPr>
                  <w:lang w:val="en-US" w:eastAsia="ko-KR"/>
                </w:rPr>
                <w:delText>P</w:delText>
              </w:r>
            </w:del>
            <w:r w:rsidR="008923B5" w:rsidRPr="003C4037">
              <w:rPr>
                <w:lang w:val="en-US" w:eastAsia="ko-KR"/>
              </w:rPr>
              <w:t>rimary channels</w:t>
            </w:r>
          </w:p>
        </w:tc>
        <w:tc>
          <w:tcPr>
            <w:tcW w:w="3299" w:type="pct"/>
            <w:shd w:val="clear" w:color="auto" w:fill="B8CCE4" w:themeFill="accent1" w:themeFillTint="66"/>
          </w:tcPr>
          <w:p w:rsidR="00963367" w:rsidRDefault="00963367" w:rsidP="00963367">
            <w:pPr>
              <w:rPr>
                <w:ins w:id="873" w:author="Simone Merlin" w:date="2014-05-10T15:54:00Z"/>
                <w:lang w:val="en-US" w:eastAsia="ko-KR"/>
              </w:rPr>
            </w:pPr>
            <w:ins w:id="874" w:author="Simone Merlin" w:date="2014-05-10T15:20:00Z">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ins>
          </w:p>
          <w:p w:rsidR="00723C5D" w:rsidRDefault="00723C5D" w:rsidP="00963367">
            <w:pPr>
              <w:rPr>
                <w:ins w:id="875" w:author="Simone Merlin" w:date="2014-05-10T15:54:00Z"/>
                <w:lang w:val="en-US" w:eastAsia="ko-KR"/>
              </w:rPr>
            </w:pPr>
            <w:ins w:id="876" w:author="Simone Merlin" w:date="2014-05-10T15:54:00Z">
              <w:r>
                <w:rPr>
                  <w:lang w:val="en-US" w:eastAsia="ko-KR"/>
                </w:rPr>
                <w:t>5GHz: all BSSs operating in 80MHz; 2.4GHz: all BSSs operating in 20MHz.</w:t>
              </w:r>
            </w:ins>
          </w:p>
          <w:p w:rsidR="00723C5D" w:rsidRDefault="00723C5D" w:rsidP="001D3327">
            <w:pPr>
              <w:rPr>
                <w:ins w:id="877" w:author="Simone Merlin" w:date="2014-05-10T15:53:00Z"/>
                <w:lang w:val="en-US" w:eastAsia="ko-KR"/>
              </w:rPr>
            </w:pPr>
          </w:p>
          <w:p w:rsidR="00723C5D" w:rsidRDefault="007843C5" w:rsidP="001D3327">
            <w:pPr>
              <w:rPr>
                <w:ins w:id="878" w:author="Simone Merlin" w:date="2014-05-10T15:53:00Z"/>
                <w:lang w:val="en-US" w:eastAsia="ko-KR"/>
              </w:rPr>
            </w:pPr>
            <w:ins w:id="879" w:author="Simone Merlin" w:date="2014-05-13T13:45:00Z">
              <w:r>
                <w:rPr>
                  <w:lang w:val="en-US" w:eastAsia="ko-KR"/>
                </w:rPr>
                <w:t>Channel</w:t>
              </w:r>
            </w:ins>
            <w:ins w:id="880" w:author="Simone Merlin" w:date="2014-05-10T15:54:00Z">
              <w:r w:rsidR="00723C5D">
                <w:rPr>
                  <w:lang w:val="en-US" w:eastAsia="ko-KR"/>
                </w:rPr>
                <w:t xml:space="preserve"> allocation</w:t>
              </w:r>
            </w:ins>
          </w:p>
          <w:p w:rsidR="00963367" w:rsidRDefault="005C35D6" w:rsidP="001D3327">
            <w:pPr>
              <w:rPr>
                <w:ins w:id="881" w:author="Simone Merlin" w:date="2014-05-10T15:20:00Z"/>
                <w:lang w:val="en-US" w:eastAsia="ko-KR"/>
              </w:rPr>
            </w:pPr>
            <w:ins w:id="882" w:author="Simone Merlin" w:date="2014-05-10T19:45:00Z">
              <w:r>
                <w:rPr>
                  <w:lang w:val="en-US" w:eastAsia="ko-KR"/>
                </w:rPr>
                <w:t>5</w:t>
              </w:r>
            </w:ins>
            <w:ins w:id="883" w:author="Simone Merlin" w:date="2014-05-10T15:53:00Z">
              <w:r w:rsidR="00723C5D">
                <w:rPr>
                  <w:lang w:val="en-US" w:eastAsia="ko-KR"/>
                </w:rPr>
                <w:t xml:space="preserve">GHz: </w:t>
              </w:r>
            </w:ins>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ins w:id="884" w:author="Simone Merlin" w:date="2014-05-12T17:43:00Z"/>
                <w:sz w:val="22"/>
                <w:lang w:val="en-US" w:eastAsia="ko-KR"/>
              </w:rPr>
            </w:pPr>
            <w:ins w:id="885" w:author="Simone Merlin" w:date="2014-05-12T17:43:00Z">
              <w:r w:rsidRPr="00BE76AE">
                <w:rPr>
                  <w:rFonts w:hint="eastAsia"/>
                  <w:sz w:val="22"/>
                  <w:lang w:val="en-US" w:eastAsia="ko-KR"/>
                </w:rPr>
                <w:t>T</w:t>
              </w:r>
              <w:r w:rsidRPr="00BE76AE">
                <w:rPr>
                  <w:sz w:val="22"/>
                  <w:lang w:val="en-US" w:eastAsia="ko-KR"/>
                </w:rPr>
                <w:t>he channel distribution can be:</w:t>
              </w:r>
            </w:ins>
          </w:p>
          <w:p w:rsidR="00BE76AE" w:rsidRPr="00BE76AE" w:rsidRDefault="00BE76AE" w:rsidP="00BE76AE">
            <w:pPr>
              <w:pStyle w:val="CommentText"/>
              <w:rPr>
                <w:ins w:id="886" w:author="Simone Merlin" w:date="2014-05-12T17:43:00Z"/>
                <w:sz w:val="22"/>
                <w:lang w:val="en-US" w:eastAsia="ko-KR"/>
              </w:rPr>
            </w:pPr>
            <w:ins w:id="887" w:author="Simone Merlin" w:date="2014-05-12T17:43:00Z">
              <w:r w:rsidRPr="00BE76AE">
                <w:rPr>
                  <w:sz w:val="22"/>
                  <w:lang w:val="en-US" w:eastAsia="ko-KR"/>
                </w:rPr>
                <w:t xml:space="preserve">Ch1: BSS </w:t>
              </w:r>
              <w:r w:rsidRPr="00BE76AE">
                <w:rPr>
                  <w:rFonts w:hint="eastAsia"/>
                  <w:sz w:val="22"/>
                  <w:lang w:val="en-US" w:eastAsia="ko-KR"/>
                </w:rPr>
                <w:t>4k-3</w:t>
              </w:r>
            </w:ins>
          </w:p>
          <w:p w:rsidR="00BE76AE" w:rsidRPr="00BE76AE" w:rsidRDefault="00BE76AE" w:rsidP="00BE76AE">
            <w:pPr>
              <w:pStyle w:val="CommentText"/>
              <w:rPr>
                <w:ins w:id="888" w:author="Simone Merlin" w:date="2014-05-12T17:43:00Z"/>
                <w:sz w:val="22"/>
                <w:lang w:val="en-US" w:eastAsia="ko-KR"/>
              </w:rPr>
            </w:pPr>
            <w:ins w:id="889" w:author="Simone Merlin" w:date="2014-05-12T17:43:00Z">
              <w:r w:rsidRPr="00BE76AE">
                <w:rPr>
                  <w:sz w:val="22"/>
                  <w:lang w:val="en-US" w:eastAsia="ko-KR"/>
                </w:rPr>
                <w:t xml:space="preserve">Ch2: BSS </w:t>
              </w:r>
              <w:r w:rsidRPr="00BE76AE">
                <w:rPr>
                  <w:rFonts w:hint="eastAsia"/>
                  <w:sz w:val="22"/>
                  <w:lang w:val="en-US" w:eastAsia="ko-KR"/>
                </w:rPr>
                <w:t>4k-2</w:t>
              </w:r>
            </w:ins>
          </w:p>
          <w:p w:rsidR="00BE76AE" w:rsidRPr="00BE76AE" w:rsidRDefault="00BE76AE" w:rsidP="00BE76AE">
            <w:pPr>
              <w:pStyle w:val="CommentText"/>
              <w:rPr>
                <w:ins w:id="890" w:author="Simone Merlin" w:date="2014-05-12T17:43:00Z"/>
                <w:sz w:val="22"/>
                <w:lang w:val="en-US" w:eastAsia="ko-KR"/>
              </w:rPr>
            </w:pPr>
            <w:ins w:id="891" w:author="Simone Merlin" w:date="2014-05-12T17:43:00Z">
              <w:r w:rsidRPr="00BE76AE">
                <w:rPr>
                  <w:sz w:val="22"/>
                  <w:lang w:val="en-US" w:eastAsia="ko-KR"/>
                </w:rPr>
                <w:t xml:space="preserve">Ch3: BSS </w:t>
              </w:r>
              <w:r w:rsidRPr="00BE76AE">
                <w:rPr>
                  <w:rFonts w:hint="eastAsia"/>
                  <w:sz w:val="22"/>
                  <w:lang w:val="en-US" w:eastAsia="ko-KR"/>
                </w:rPr>
                <w:t>4k-1</w:t>
              </w:r>
            </w:ins>
          </w:p>
          <w:p w:rsidR="00BE76AE" w:rsidRPr="00BE76AE" w:rsidRDefault="00BE76AE" w:rsidP="00BE76AE">
            <w:pPr>
              <w:pStyle w:val="CommentText"/>
              <w:rPr>
                <w:ins w:id="892" w:author="Simone Merlin" w:date="2014-05-12T17:43:00Z"/>
                <w:sz w:val="22"/>
                <w:lang w:val="en-US" w:eastAsia="ko-KR"/>
              </w:rPr>
            </w:pPr>
            <w:ins w:id="893" w:author="Simone Merlin" w:date="2014-05-12T17:43:00Z">
              <w:r w:rsidRPr="00BE76AE">
                <w:rPr>
                  <w:sz w:val="22"/>
                  <w:lang w:val="en-US" w:eastAsia="ko-KR"/>
                </w:rPr>
                <w:t xml:space="preserve">Ch4: BSS </w:t>
              </w:r>
              <w:r w:rsidRPr="00BE76AE">
                <w:rPr>
                  <w:rFonts w:hint="eastAsia"/>
                  <w:sz w:val="22"/>
                  <w:lang w:val="en-US" w:eastAsia="ko-KR"/>
                </w:rPr>
                <w:t>4k</w:t>
              </w:r>
            </w:ins>
          </w:p>
          <w:p w:rsidR="00BE76AE" w:rsidRPr="00BE76AE" w:rsidRDefault="00BE76AE" w:rsidP="00BE76AE">
            <w:pPr>
              <w:pStyle w:val="CommentText"/>
              <w:rPr>
                <w:ins w:id="894" w:author="Simone Merlin" w:date="2014-05-12T17:43:00Z"/>
                <w:sz w:val="22"/>
                <w:lang w:val="en-US" w:eastAsia="ko-KR"/>
              </w:rPr>
            </w:pPr>
            <w:ins w:id="895" w:author="Simone Merlin" w:date="2014-05-12T17:43:00Z">
              <w:r w:rsidRPr="00BE76AE">
                <w:rPr>
                  <w:rFonts w:hint="eastAsia"/>
                  <w:sz w:val="22"/>
                  <w:lang w:val="en-US" w:eastAsia="ko-KR"/>
                </w:rPr>
                <w:t>k=1~8, is the office index.</w:t>
              </w:r>
            </w:ins>
          </w:p>
          <w:p w:rsidR="00723C5D" w:rsidRDefault="00723C5D" w:rsidP="001D3327">
            <w:pPr>
              <w:rPr>
                <w:ins w:id="896" w:author="Simone Merlin" w:date="2014-05-12T10:22:00Z"/>
              </w:rPr>
            </w:pPr>
          </w:p>
          <w:p w:rsidR="00EC78A3" w:rsidRDefault="00EC78A3" w:rsidP="001D3327">
            <w:pPr>
              <w:rPr>
                <w:ins w:id="897" w:author="Simone Merlin" w:date="2014-05-12T10:22:00Z"/>
              </w:rPr>
            </w:pPr>
          </w:p>
          <w:p w:rsidR="00EC78A3" w:rsidRDefault="00EC78A3" w:rsidP="001D3327">
            <w:pPr>
              <w:rPr>
                <w:ins w:id="898" w:author="Simone Merlin" w:date="2014-05-10T20:55:00Z"/>
              </w:rPr>
            </w:pPr>
          </w:p>
          <w:p w:rsidR="00AA7955" w:rsidRDefault="00AA7955" w:rsidP="001D3327">
            <w:pPr>
              <w:rPr>
                <w:ins w:id="899" w:author="Simone Merlin" w:date="2014-05-10T20:55:00Z"/>
              </w:rPr>
            </w:pPr>
            <w:ins w:id="900" w:author="Simone Merlin" w:date="2014-05-10T20:55:00Z">
              <w:r>
                <w:t>AP</w:t>
              </w:r>
            </w:ins>
            <w:ins w:id="901" w:author="Simone Merlin" w:date="2014-05-10T20:56:00Z">
              <w:r>
                <w:t>s</w:t>
              </w:r>
            </w:ins>
            <w:ins w:id="902" w:author="Simone Merlin" w:date="2014-05-10T20:55:00Z">
              <w:r>
                <w:t xml:space="preserve"> on same 80MHz channel</w:t>
              </w:r>
            </w:ins>
            <w:ins w:id="903" w:author="Simone Merlin" w:date="2014-05-10T20:56:00Z">
              <w:r>
                <w:t xml:space="preserve"> uses the same primary channel</w:t>
              </w:r>
            </w:ins>
          </w:p>
          <w:p w:rsidR="00AA7955" w:rsidRDefault="00AA7955" w:rsidP="001D3327">
            <w:pPr>
              <w:rPr>
                <w:ins w:id="904" w:author="Simone Merlin" w:date="2014-05-10T15:54:00Z"/>
              </w:rPr>
            </w:pPr>
          </w:p>
          <w:p w:rsidR="00723C5D" w:rsidRDefault="00723C5D" w:rsidP="001D3327">
            <w:pPr>
              <w:rPr>
                <w:ins w:id="905" w:author="Simone Merlin" w:date="2014-05-10T15:55:00Z"/>
                <w:lang w:val="en-US" w:eastAsia="ko-KR"/>
              </w:rPr>
            </w:pPr>
            <w:commentRangeStart w:id="906"/>
            <w:ins w:id="907" w:author="Simone Merlin" w:date="2014-05-10T15:55:00Z">
              <w:r>
                <w:rPr>
                  <w:lang w:val="en-US" w:eastAsia="ko-KR"/>
                </w:rPr>
                <w:t>2</w:t>
              </w:r>
              <w:commentRangeStart w:id="908"/>
              <w:r>
                <w:rPr>
                  <w:lang w:val="en-US" w:eastAsia="ko-KR"/>
                </w:rPr>
                <w:t xml:space="preserve">.4GHz: </w:t>
              </w:r>
            </w:ins>
          </w:p>
          <w:p w:rsidR="00723C5D" w:rsidRDefault="00723C5D" w:rsidP="00723C5D">
            <w:pPr>
              <w:pStyle w:val="CommentText"/>
              <w:rPr>
                <w:ins w:id="909" w:author="Simone Merlin" w:date="2014-05-10T15:56:00Z"/>
              </w:rPr>
            </w:pPr>
            <w:ins w:id="910" w:author="Simone Merlin" w:date="2014-05-10T15:56:00Z">
              <w:r>
                <w:t>Ch1: BSS 1</w:t>
              </w:r>
            </w:ins>
          </w:p>
          <w:p w:rsidR="00723C5D" w:rsidRDefault="00723C5D" w:rsidP="00723C5D">
            <w:pPr>
              <w:pStyle w:val="CommentText"/>
              <w:rPr>
                <w:ins w:id="911" w:author="Simone Merlin" w:date="2014-05-10T15:56:00Z"/>
              </w:rPr>
            </w:pPr>
            <w:ins w:id="912" w:author="Simone Merlin" w:date="2014-05-10T15:56:00Z">
              <w:r>
                <w:t>Ch2: BSS 2</w:t>
              </w:r>
            </w:ins>
          </w:p>
          <w:p w:rsidR="00723C5D" w:rsidRDefault="00723C5D" w:rsidP="00723C5D">
            <w:pPr>
              <w:pStyle w:val="CommentText"/>
              <w:rPr>
                <w:ins w:id="913" w:author="Simone Merlin" w:date="2014-05-10T15:56:00Z"/>
              </w:rPr>
            </w:pPr>
            <w:ins w:id="914" w:author="Simone Merlin" w:date="2014-05-10T15:56:00Z">
              <w:r>
                <w:t>Ch3: BSS 3 and 4</w:t>
              </w:r>
            </w:ins>
            <w:commentRangeEnd w:id="906"/>
            <w:ins w:id="915" w:author="Simone Merlin" w:date="2014-05-10T20:56:00Z">
              <w:r w:rsidR="00AA7955">
                <w:rPr>
                  <w:rStyle w:val="CommentReference"/>
                </w:rPr>
                <w:commentReference w:id="906"/>
              </w:r>
            </w:ins>
          </w:p>
          <w:p w:rsidR="00723C5D" w:rsidRDefault="00723C5D" w:rsidP="00723C5D">
            <w:pPr>
              <w:pStyle w:val="CommentText"/>
              <w:rPr>
                <w:ins w:id="916" w:author="Simone Merlin" w:date="2014-05-10T15:56:00Z"/>
              </w:rPr>
            </w:pPr>
            <w:ins w:id="917" w:author="Simone Merlin" w:date="2014-05-10T15:56:00Z">
              <w:r>
                <w:t>Repeat same allocation for all offices</w:t>
              </w:r>
            </w:ins>
            <w:commentRangeEnd w:id="908"/>
            <w:ins w:id="918" w:author="Simone Merlin" w:date="2014-05-12T10:25:00Z">
              <w:r w:rsidR="00EC78A3">
                <w:rPr>
                  <w:rStyle w:val="CommentReference"/>
                </w:rPr>
                <w:commentReference w:id="908"/>
              </w:r>
            </w:ins>
          </w:p>
          <w:p w:rsidR="008923B5" w:rsidRPr="007E52FA" w:rsidDel="00304019" w:rsidRDefault="008923B5" w:rsidP="00304019">
            <w:pPr>
              <w:rPr>
                <w:del w:id="919" w:author="Simone Merlin" w:date="2014-05-10T15:22:00Z"/>
                <w:lang w:val="en-US" w:eastAsia="ko-KR"/>
              </w:rPr>
            </w:pPr>
            <w:del w:id="920" w:author="Simone Merlin" w:date="2014-05-10T15:22:00Z">
              <w:r w:rsidRPr="007E52FA" w:rsidDel="00304019">
                <w:rPr>
                  <w:lang w:val="en-US" w:eastAsia="ko-KR"/>
                </w:rPr>
                <w:delText>Ch1: BSS1, BSS5</w:delText>
              </w:r>
            </w:del>
          </w:p>
          <w:p w:rsidR="008923B5" w:rsidRPr="007E52FA" w:rsidDel="00304019" w:rsidRDefault="008923B5" w:rsidP="001D3327">
            <w:pPr>
              <w:rPr>
                <w:del w:id="921" w:author="Simone Merlin" w:date="2014-05-10T15:22:00Z"/>
                <w:lang w:val="en-US" w:eastAsia="ko-KR"/>
              </w:rPr>
            </w:pPr>
            <w:del w:id="922" w:author="Simone Merlin" w:date="2014-05-10T15:22:00Z">
              <w:r w:rsidRPr="007E52FA" w:rsidDel="00304019">
                <w:rPr>
                  <w:lang w:val="en-US" w:eastAsia="ko-KR"/>
                </w:rPr>
                <w:delText>Ch2: BSS2, BSS6</w:delText>
              </w:r>
            </w:del>
          </w:p>
          <w:p w:rsidR="008923B5" w:rsidRPr="007E52FA" w:rsidDel="00304019" w:rsidRDefault="008923B5" w:rsidP="001D3327">
            <w:pPr>
              <w:rPr>
                <w:del w:id="923" w:author="Simone Merlin" w:date="2014-05-10T15:22:00Z"/>
                <w:lang w:val="en-US" w:eastAsia="ko-KR"/>
              </w:rPr>
            </w:pPr>
            <w:del w:id="924" w:author="Simone Merlin" w:date="2014-05-10T15:22:00Z">
              <w:r w:rsidRPr="007E52FA" w:rsidDel="00304019">
                <w:rPr>
                  <w:lang w:val="en-US" w:eastAsia="ko-KR"/>
                </w:rPr>
                <w:delText>Ch3: BSS3, BSS7</w:delText>
              </w:r>
            </w:del>
          </w:p>
          <w:p w:rsidR="00925183" w:rsidDel="00304019" w:rsidRDefault="008923B5" w:rsidP="001D3327">
            <w:pPr>
              <w:rPr>
                <w:del w:id="925" w:author="Simone Merlin" w:date="2014-05-10T15:22:00Z"/>
                <w:lang w:val="en-US" w:eastAsia="ko-KR"/>
              </w:rPr>
            </w:pPr>
            <w:del w:id="926" w:author="Simone Merlin" w:date="2014-05-10T15:22:00Z">
              <w:r w:rsidRPr="007E52FA" w:rsidDel="00304019">
                <w:rPr>
                  <w:lang w:val="en-US" w:eastAsia="ko-KR"/>
                </w:rPr>
                <w:delText>Ch4: BSS4, BSS8</w:delText>
              </w:r>
            </w:del>
          </w:p>
          <w:p w:rsidR="008923B5" w:rsidRPr="007E52FA" w:rsidRDefault="008923B5" w:rsidP="001D3327">
            <w:pPr>
              <w:rPr>
                <w:lang w:val="en-US" w:eastAsia="ko-KR"/>
              </w:rPr>
            </w:pP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del w:id="927" w:author="Simone Merlin" w:date="2014-05-10T19:46:00Z">
              <w:r w:rsidRPr="003C4037" w:rsidDel="005C35D6">
                <w:rPr>
                  <w:lang w:val="en-US" w:eastAsia="ko-KR"/>
                </w:rPr>
                <w:delText>[</w:delText>
              </w:r>
            </w:del>
            <w:r w:rsidRPr="003C4037">
              <w:rPr>
                <w:lang w:val="en-US" w:eastAsia="ko-KR"/>
              </w:rPr>
              <w:t>10</w:t>
            </w:r>
            <w:del w:id="928" w:author="Simone Merlin" w:date="2014-05-10T19:46:00Z">
              <w:r w:rsidRPr="003C4037" w:rsidDel="005C35D6">
                <w:rPr>
                  <w:lang w:val="en-US" w:eastAsia="ko-KR"/>
                </w:rPr>
                <w:delText>]</w:delText>
              </w:r>
            </w:del>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del w:id="929" w:author="Simone Merlin" w:date="2014-05-10T19:46:00Z">
              <w:r w:rsidDel="005C35D6">
                <w:rPr>
                  <w:lang w:val="en-US"/>
                </w:rPr>
                <w:delText>TBD</w:delText>
              </w:r>
            </w:del>
            <w:ins w:id="930" w:author="Simone Merlin" w:date="2014-05-10T19:46:00Z">
              <w:r w:rsidR="005C35D6">
                <w:rPr>
                  <w:lang w:val="en-US"/>
                </w:rPr>
                <w:t>no RTS/CTS</w:t>
              </w:r>
            </w:ins>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del w:id="931" w:author="Simone Merlin" w:date="2014-05-10T18:23:00Z">
              <w:r w:rsidDel="00E8771A">
                <w:delText xml:space="preserve"> </w:delText>
              </w:r>
            </w:del>
          </w:p>
        </w:tc>
      </w:tr>
      <w:tr w:rsidR="00130580" w:rsidRPr="003C4037" w:rsidTr="001D3327">
        <w:trPr>
          <w:jc w:val="center"/>
          <w:ins w:id="932" w:author="Simone Merlin" w:date="2014-05-10T20:22:00Z"/>
        </w:trPr>
        <w:tc>
          <w:tcPr>
            <w:tcW w:w="1701" w:type="pct"/>
            <w:gridSpan w:val="3"/>
            <w:shd w:val="clear" w:color="auto" w:fill="B8CCE4" w:themeFill="accent1" w:themeFillTint="66"/>
          </w:tcPr>
          <w:p w:rsidR="00130580" w:rsidRPr="003C4037" w:rsidRDefault="00130580" w:rsidP="001D3327">
            <w:pPr>
              <w:rPr>
                <w:ins w:id="933" w:author="Simone Merlin" w:date="2014-05-10T20:22:00Z"/>
                <w:lang w:val="en-US" w:eastAsia="ko-KR"/>
              </w:rPr>
            </w:pPr>
            <w:ins w:id="934" w:author="Simone Merlin" w:date="2014-05-10T20:22:00Z">
              <w:r>
                <w:rPr>
                  <w:lang w:val="en-US" w:eastAsia="ko-KR"/>
                </w:rPr>
                <w:t>Management</w:t>
              </w:r>
            </w:ins>
          </w:p>
        </w:tc>
        <w:tc>
          <w:tcPr>
            <w:tcW w:w="3299" w:type="pct"/>
            <w:shd w:val="clear" w:color="auto" w:fill="B8CCE4" w:themeFill="accent1" w:themeFillTint="66"/>
          </w:tcPr>
          <w:p w:rsidR="00130580" w:rsidRDefault="001A3504" w:rsidP="001A3504">
            <w:pPr>
              <w:rPr>
                <w:ins w:id="935" w:author="Simone Merlin" w:date="2014-05-10T20:22:00Z"/>
              </w:rPr>
            </w:pPr>
            <w:ins w:id="936" w:author="Simone Merlin" w:date="2014-05-13T11:08:00Z">
              <w:r>
                <w:t xml:space="preserve">It is allowed to assume that all </w:t>
              </w:r>
            </w:ins>
            <w:ins w:id="937" w:author="Simone Merlin" w:date="2014-05-10T20:22:00Z">
              <w:r w:rsidR="00130580">
                <w:t xml:space="preserve">APs </w:t>
              </w:r>
            </w:ins>
            <w:ins w:id="938" w:author="Simone Merlin" w:date="2014-05-10T20:26:00Z">
              <w:r w:rsidR="00A23081">
                <w:t>belong</w:t>
              </w:r>
            </w:ins>
            <w:ins w:id="939" w:author="Simone Merlin" w:date="2014-05-10T20:22:00Z">
              <w:r w:rsidR="00130580">
                <w:t xml:space="preserve"> </w:t>
              </w:r>
            </w:ins>
            <w:ins w:id="940" w:author="Simone Merlin" w:date="2014-05-10T20:27:00Z">
              <w:r w:rsidR="00A23081">
                <w:t xml:space="preserve">to the same </w:t>
              </w:r>
            </w:ins>
            <w:ins w:id="941" w:author="Simone Merlin" w:date="2014-05-10T20:22:00Z">
              <w:r w:rsidR="00130580">
                <w:t>management entity</w:t>
              </w:r>
            </w:ins>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ins w:id="942" w:author="Simone Merlin" w:date="2014-05-13T11:20:00Z"/>
                <w:rFonts w:eastAsia="Malgun Gothic"/>
                <w:lang w:eastAsia="ko-KR"/>
              </w:rPr>
            </w:pPr>
            <w:commentRangeStart w:id="943"/>
            <w:ins w:id="944" w:author="Simone Merlin" w:date="2014-05-13T11:20:00Z">
              <w:r>
                <w:rPr>
                  <w:rFonts w:eastAsia="Malgun Gothic" w:hint="eastAsia"/>
                  <w:lang w:eastAsia="ko-KR"/>
                </w:rPr>
                <w:t>Channel allocation</w:t>
              </w:r>
            </w:ins>
          </w:p>
          <w:p w:rsidR="007827DF" w:rsidRDefault="007827DF" w:rsidP="007827DF">
            <w:pPr>
              <w:rPr>
                <w:ins w:id="945" w:author="Simone Merlin" w:date="2014-05-13T11:20:00Z"/>
                <w:rFonts w:eastAsia="Malgun Gothic"/>
                <w:lang w:eastAsia="ko-KR"/>
              </w:rPr>
            </w:pPr>
            <w:ins w:id="946" w:author="Simone Merlin" w:date="2014-05-13T11:20:00Z">
              <w:r>
                <w:rPr>
                  <w:rFonts w:eastAsia="Malgun Gothic" w:hint="eastAsia"/>
                  <w:lang w:eastAsia="ko-KR"/>
                </w:rPr>
                <w:t>5 GHz</w:t>
              </w:r>
            </w:ins>
          </w:p>
          <w:p w:rsidR="007827DF" w:rsidRDefault="007827DF" w:rsidP="007827DF">
            <w:pPr>
              <w:rPr>
                <w:ins w:id="947" w:author="Simone Merlin" w:date="2014-05-13T11:20:00Z"/>
                <w:rFonts w:eastAsia="Malgun Gothic"/>
                <w:lang w:eastAsia="ko-KR"/>
              </w:rPr>
            </w:pPr>
            <w:ins w:id="948" w:author="Simone Merlin" w:date="2014-05-13T11:20:00Z">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ins>
            <w:ins w:id="949" w:author="Simone Merlin" w:date="2014-05-13T13:45:00Z">
              <w:r w:rsidR="007843C5">
                <w:t>selection</w:t>
              </w:r>
            </w:ins>
            <w:ins w:id="950" w:author="Simone Merlin" w:date="2014-05-13T11:20:00Z">
              <w:r>
                <w:t xml:space="preserve"> of primary channel per operating channel</w:t>
              </w:r>
            </w:ins>
          </w:p>
          <w:p w:rsidR="007827DF" w:rsidRDefault="007827DF" w:rsidP="007827DF">
            <w:pPr>
              <w:rPr>
                <w:ins w:id="951" w:author="Simone Merlin" w:date="2014-05-13T11:20:00Z"/>
                <w:rFonts w:eastAsia="Malgun Gothic"/>
                <w:lang w:eastAsia="ko-KR"/>
              </w:rPr>
            </w:pPr>
          </w:p>
          <w:p w:rsidR="007827DF" w:rsidRDefault="007827DF" w:rsidP="007827DF">
            <w:pPr>
              <w:rPr>
                <w:ins w:id="952" w:author="Simone Merlin" w:date="2014-05-13T11:20:00Z"/>
                <w:rFonts w:eastAsia="Malgun Gothic"/>
                <w:lang w:eastAsia="ko-KR"/>
              </w:rPr>
            </w:pPr>
          </w:p>
          <w:p w:rsidR="007827DF" w:rsidRDefault="007827DF" w:rsidP="007827DF">
            <w:pPr>
              <w:rPr>
                <w:ins w:id="953" w:author="Simone Merlin" w:date="2014-05-13T11:20:00Z"/>
                <w:rFonts w:eastAsia="Malgun Gothic"/>
                <w:lang w:eastAsia="ko-KR"/>
              </w:rPr>
            </w:pPr>
            <w:ins w:id="954" w:author="Simone Merlin" w:date="2014-05-13T11:20:00Z">
              <w:r>
                <w:rPr>
                  <w:rFonts w:eastAsia="Malgun Gothic" w:hint="eastAsia"/>
                  <w:lang w:eastAsia="ko-KR"/>
                </w:rPr>
                <w:t>2.4 GHz</w:t>
              </w:r>
            </w:ins>
          </w:p>
          <w:p w:rsidR="008923B5" w:rsidRPr="003C4037" w:rsidRDefault="007827DF" w:rsidP="007827DF">
            <w:ins w:id="955" w:author="Simone Merlin" w:date="2014-05-13T11:20:00Z">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943"/>
              <w:r>
                <w:rPr>
                  <w:rStyle w:val="CommentReference"/>
                </w:rPr>
                <w:commentReference w:id="943"/>
              </w:r>
            </w:ins>
            <w:del w:id="956" w:author="Simone Merlin" w:date="2014-05-10T19:47:00Z">
              <w:r w:rsidR="008923B5" w:rsidDel="005C35D6">
                <w:delText>TBD</w:delText>
              </w:r>
            </w:del>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957"/>
            <w:r w:rsidRPr="003C4037">
              <w:rPr>
                <w:b/>
                <w:bCs/>
                <w:sz w:val="16"/>
                <w:lang w:val="en-US" w:eastAsia="ko-KR"/>
              </w:rPr>
              <w:t xml:space="preserve">Traffic model (Per each cubicle) </w:t>
            </w:r>
            <w:commentRangeEnd w:id="957"/>
            <w:r w:rsidR="00E94EF7" w:rsidRPr="003C4037">
              <w:rPr>
                <w:rStyle w:val="CommentReference"/>
              </w:rPr>
              <w:commentReference w:id="957"/>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w:t>
            </w:r>
            <w:r w:rsidRPr="003C4037">
              <w:rPr>
                <w:lang w:eastAsia="ko-KR"/>
              </w:rPr>
              <w:lastRenderedPageBreak/>
              <w:t xml:space="preserve">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lastRenderedPageBreak/>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958" w:name="_Toc387820706"/>
      <w:r w:rsidRPr="003C4037">
        <w:t>Interfering scenario</w:t>
      </w:r>
      <w:r>
        <w:rPr>
          <w:b w:val="0"/>
        </w:rPr>
        <w:t xml:space="preserve"> </w:t>
      </w:r>
      <w:r>
        <w:rPr>
          <w:rFonts w:eastAsiaTheme="minorEastAsia" w:hint="eastAsia"/>
          <w:lang w:eastAsia="zh-CN"/>
        </w:rPr>
        <w:t>for scenario 2</w:t>
      </w:r>
      <w:bookmarkEnd w:id="958"/>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t xml:space="preserve">Figure </w:t>
      </w:r>
      <w:r>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del w:id="959" w:author="Simone Merlin" w:date="2014-05-13T13:46:00Z">
        <w:r w:rsidRPr="00F90438" w:rsidDel="007843C5">
          <w:rPr>
            <w:rFonts w:eastAsiaTheme="minorEastAsia"/>
            <w:lang w:eastAsia="zh-CN"/>
          </w:rPr>
          <w:delText>entity  (</w:delText>
        </w:r>
      </w:del>
      <w:ins w:id="960" w:author="Simone Merlin" w:date="2014-05-13T13:46:00Z">
        <w:r w:rsidR="007843C5" w:rsidRPr="00F90438">
          <w:rPr>
            <w:rFonts w:eastAsiaTheme="minorEastAsia"/>
            <w:lang w:eastAsia="zh-CN"/>
          </w:rPr>
          <w:t>entity (</w:t>
        </w:r>
      </w:ins>
      <w:commentRangeStart w:id="961"/>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961"/>
      <w:r>
        <w:rPr>
          <w:rStyle w:val="CommentReference"/>
        </w:rPr>
        <w:commentReference w:id="961"/>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900412" w:rsidP="00F56F2E">
      <w:pPr>
        <w:keepNext/>
        <w:tabs>
          <w:tab w:val="left" w:pos="1526"/>
        </w:tabs>
        <w:jc w:val="center"/>
      </w:pPr>
      <w:r>
        <w:rPr>
          <w:rFonts w:eastAsia="Batang"/>
          <w:noProof/>
          <w:color w:val="FF0000"/>
          <w:sz w:val="24"/>
          <w:szCs w:val="24"/>
          <w:lang w:val="en-US"/>
        </w:rPr>
        <w:lastRenderedPageBreak/>
        <mc:AlternateContent>
          <mc:Choice Requires="wpg">
            <w:drawing>
              <wp:inline distT="0" distB="0" distL="0" distR="0" wp14:anchorId="6094FC07" wp14:editId="4E957288">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17525" coordsize="51911,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1" coordorigin="18792,17525" coordsize="51911,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193C08" w:rsidRDefault="00193C08"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8548;top:25736;width:6502;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193C08" w:rsidRDefault="00193C08"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193C08" w:rsidRDefault="00193C08"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193C08" w:rsidRDefault="00193C08"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962"/>
      </w:r>
    </w:p>
    <w:p w:rsidR="00F56F2E" w:rsidRDefault="00F56F2E" w:rsidP="00F56F2E">
      <w:pPr>
        <w:pStyle w:val="Caption"/>
        <w:jc w:val="center"/>
      </w:pPr>
      <w:bookmarkStart w:id="963" w:name="_Ref380142797"/>
      <w:r>
        <w:t xml:space="preserve">Figure </w:t>
      </w:r>
      <w:r w:rsidR="00D85955">
        <w:fldChar w:fldCharType="begin"/>
      </w:r>
      <w:r>
        <w:instrText xml:space="preserve"> SEQ Figure \* ARABIC </w:instrText>
      </w:r>
      <w:r w:rsidR="00D85955">
        <w:fldChar w:fldCharType="separate"/>
      </w:r>
      <w:r>
        <w:rPr>
          <w:noProof/>
        </w:rPr>
        <w:t>5</w:t>
      </w:r>
      <w:r w:rsidR="00D85955">
        <w:fldChar w:fldCharType="end"/>
      </w:r>
      <w:bookmarkEnd w:id="963"/>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w:t>
            </w:r>
            <w:del w:id="964" w:author="Ross Jian Yu" w:date="2014-04-26T09:19:00Z">
              <w:r w:rsidRPr="00270C74" w:rsidDel="004637AA">
                <w:rPr>
                  <w:lang w:val="en-US"/>
                </w:rPr>
                <w:delText>N</w:delText>
              </w:r>
              <w:r w:rsidRPr="00270C74" w:rsidDel="004637AA">
                <w:rPr>
                  <w:vertAlign w:val="subscript"/>
                  <w:lang w:val="en-US"/>
                </w:rPr>
                <w:delText>P2P</w:delText>
              </w:r>
              <w:r w:rsidRPr="00270C74" w:rsidDel="004637AA">
                <w:rPr>
                  <w:lang w:val="en-US"/>
                </w:rPr>
                <w:delText>-</w:delText>
              </w:r>
            </w:del>
            <w:r w:rsidRPr="00270C74">
              <w:rPr>
                <w:lang w:val="en-US"/>
              </w:rPr>
              <w:t>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ins w:id="965" w:author="Ross Jian Yu" w:date="2014-04-26T09:19:00Z">
              <w:r w:rsidR="004637AA" w:rsidRPr="00270C74" w:rsidDel="004637AA">
                <w:rPr>
                  <w:lang w:val="en-US"/>
                </w:rPr>
                <w:t xml:space="preserve"> </w:t>
              </w:r>
            </w:ins>
            <w:del w:id="966" w:author="Ross Jian Yu" w:date="2014-04-26T09:19:00Z">
              <w:r w:rsidRPr="00270C74" w:rsidDel="004637AA">
                <w:rPr>
                  <w:lang w:val="en-US"/>
                </w:rPr>
                <w:delText>N</w:delText>
              </w:r>
              <w:r w:rsidRPr="00270C74" w:rsidDel="004637AA">
                <w:rPr>
                  <w:vertAlign w:val="subscript"/>
                  <w:lang w:val="en-US"/>
                </w:rPr>
                <w:delText>P2P</w:delText>
              </w:r>
              <w:r w:rsidRPr="00270C74" w:rsidDel="004637AA">
                <w:rPr>
                  <w:lang w:val="en-US"/>
                </w:rPr>
                <w:delText>-</w:delText>
              </w:r>
            </w:del>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7" type="#_x0000_t75" style="width:347.1pt;height:315.95pt" o:ole="">
            <v:imagedata r:id="rId19" o:title=""/>
          </v:shape>
          <o:OLEObject Type="Embed" ProgID="Visio.Drawing.11" ShapeID="_x0000_i1027" DrawAspect="Content" ObjectID="_1461562600" r:id="rId20"/>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967" w:name="_Toc368949083"/>
      <w:bookmarkStart w:id="968" w:name="_Toc38782070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967"/>
      <w:bookmarkEnd w:id="968"/>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969" w:name="OLE_LINK7"/>
      <w:bookmarkStart w:id="970"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971" w:name="OLE_LINK5"/>
      <w:bookmarkStart w:id="972"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971"/>
    <w:bookmarkEnd w:id="972"/>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Pr="00F23EC2" w:rsidDel="00A83EE2" w:rsidRDefault="009F0EC3" w:rsidP="009F0EC3">
      <w:pPr>
        <w:rPr>
          <w:del w:id="973" w:author="Simone Merlin" w:date="2014-05-10T19:50:00Z"/>
          <w:lang w:eastAsia="ko-KR"/>
        </w:rPr>
      </w:pP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974"/>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974"/>
      <w:r w:rsidR="00DC3290">
        <w:rPr>
          <w:rStyle w:val="CommentReference"/>
        </w:rPr>
        <w:commentReference w:id="974"/>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56"/>
        <w:gridCol w:w="24"/>
        <w:gridCol w:w="6412"/>
      </w:tblGrid>
      <w:tr w:rsidR="00E82E99" w:rsidRPr="003C4037" w:rsidTr="00702556">
        <w:trPr>
          <w:jc w:val="center"/>
        </w:trPr>
        <w:tc>
          <w:tcPr>
            <w:tcW w:w="1474" w:type="pct"/>
            <w:gridSpan w:val="2"/>
            <w:shd w:val="clear" w:color="auto" w:fill="auto"/>
          </w:tcPr>
          <w:p w:rsidR="00E82E99" w:rsidRPr="003C4037" w:rsidRDefault="00E82E99" w:rsidP="00E82E99">
            <w:pPr>
              <w:jc w:val="center"/>
              <w:rPr>
                <w:b/>
              </w:rPr>
            </w:pPr>
            <w:r w:rsidRPr="003C4037">
              <w:rPr>
                <w:b/>
              </w:rPr>
              <w:t>Parameter</w:t>
            </w:r>
          </w:p>
        </w:tc>
        <w:tc>
          <w:tcPr>
            <w:tcW w:w="3526" w:type="pct"/>
            <w:shd w:val="clear" w:color="auto" w:fill="auto"/>
          </w:tcPr>
          <w:p w:rsidR="00E82E99" w:rsidRPr="003C4037" w:rsidRDefault="00E82E99" w:rsidP="00E82E99">
            <w:pPr>
              <w:jc w:val="center"/>
              <w:rPr>
                <w:b/>
              </w:rPr>
            </w:pPr>
            <w:r w:rsidRPr="003C4037">
              <w:rPr>
                <w:b/>
              </w:rPr>
              <w:t>Value</w:t>
            </w:r>
          </w:p>
        </w:tc>
      </w:tr>
      <w:tr w:rsidR="00E82E99" w:rsidRPr="003C4037" w:rsidTr="00702556">
        <w:trPr>
          <w:jc w:val="center"/>
        </w:trPr>
        <w:tc>
          <w:tcPr>
            <w:tcW w:w="5000" w:type="pct"/>
            <w:gridSpan w:val="3"/>
            <w:shd w:val="clear" w:color="auto" w:fill="auto"/>
          </w:tcPr>
          <w:p w:rsidR="00E82E99" w:rsidRPr="003C4037" w:rsidRDefault="00E82E99" w:rsidP="00E82E99">
            <w:pPr>
              <w:jc w:val="center"/>
              <w:rPr>
                <w:b/>
              </w:rPr>
            </w:pPr>
          </w:p>
        </w:tc>
      </w:tr>
      <w:tr w:rsidR="00E82E99" w:rsidRPr="003C4037" w:rsidTr="00702556">
        <w:trPr>
          <w:jc w:val="center"/>
        </w:trPr>
        <w:tc>
          <w:tcPr>
            <w:tcW w:w="5000" w:type="pct"/>
            <w:gridSpan w:val="3"/>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702556">
        <w:trPr>
          <w:trHeight w:val="3950"/>
          <w:jc w:val="center"/>
        </w:trPr>
        <w:tc>
          <w:tcPr>
            <w:tcW w:w="5000" w:type="pct"/>
            <w:gridSpan w:val="3"/>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2.35pt;height:254.15pt" o:ole="">
                  <v:imagedata r:id="rId21" o:title=""/>
                </v:shape>
                <o:OLEObject Type="Embed" ProgID="Visio.Drawing.11" ShapeID="_x0000_i1028" DrawAspect="Content" ObjectID="_1461562601" r:id="rId22"/>
              </w:object>
            </w:r>
          </w:p>
          <w:p w:rsidR="006B6A31" w:rsidRPr="003C4037" w:rsidRDefault="006B6A31" w:rsidP="004C0EDB">
            <w:pPr>
              <w:pStyle w:val="Caption"/>
              <w:jc w:val="center"/>
            </w:pPr>
            <w:bookmarkStart w:id="975"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6</w:t>
            </w:r>
            <w:r w:rsidR="00D85955" w:rsidRPr="003C4037">
              <w:fldChar w:fldCharType="end"/>
            </w:r>
            <w:bookmarkEnd w:id="975"/>
            <w:r w:rsidRPr="003C4037">
              <w:t xml:space="preserve"> </w:t>
            </w:r>
            <w:r w:rsidR="003E7F43">
              <w:t xml:space="preserve">- </w:t>
            </w:r>
            <w:r w:rsidRPr="003C4037">
              <w:t>BSSs lay</w:t>
            </w:r>
            <w:ins w:id="976" w:author="Simone Merlin" w:date="2014-05-10T19:51:00Z">
              <w:r w:rsidR="00A83EE2">
                <w:t>out</w:t>
              </w:r>
            </w:ins>
            <w:del w:id="977" w:author="Simone Merlin" w:date="2014-05-10T19:51:00Z">
              <w:r w:rsidRPr="003C4037" w:rsidDel="00A83EE2">
                <w:delText>out</w:delText>
              </w:r>
              <w:r w:rsidR="009F0EC3" w:rsidDel="00A83EE2">
                <w:delText xml:space="preserve"> (partial)</w:delText>
              </w:r>
            </w:del>
          </w:p>
          <w:p w:rsidR="006B6A31" w:rsidRPr="003C4037" w:rsidRDefault="006B6A31" w:rsidP="007C26B9">
            <w:pPr>
              <w:keepNext/>
            </w:pPr>
          </w:p>
          <w:p w:rsidR="000A643E" w:rsidRPr="003C4037" w:rsidRDefault="000A643E" w:rsidP="004C0EDB">
            <w:pPr>
              <w:pStyle w:val="Caption"/>
            </w:pPr>
          </w:p>
          <w:p w:rsidR="009F0EC3" w:rsidRDefault="00900412" w:rsidP="009F0EC3">
            <w:pPr>
              <w:keepNext/>
              <w:jc w:val="center"/>
            </w:pPr>
            <w:r>
              <w:rPr>
                <w:noProof/>
                <w:lang w:val="en-US"/>
              </w:rPr>
              <mc:AlternateContent>
                <mc:Choice Requires="wpg">
                  <w:drawing>
                    <wp:inline distT="0" distB="0" distL="0" distR="0" wp14:anchorId="2AE13CE2" wp14:editId="1DE96932">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193C08" w:rsidRDefault="00193C08"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978" w:name="_Ref380143267"/>
            <w:r>
              <w:t xml:space="preserve">Figure </w:t>
            </w:r>
            <w:r w:rsidR="00D85955">
              <w:fldChar w:fldCharType="begin"/>
            </w:r>
            <w:r>
              <w:instrText xml:space="preserve"> SEQ Figure \* ARABIC </w:instrText>
            </w:r>
            <w:r w:rsidR="00D85955">
              <w:fldChar w:fldCharType="separate"/>
            </w:r>
            <w:r w:rsidR="00CE6334">
              <w:rPr>
                <w:noProof/>
              </w:rPr>
              <w:t>7</w:t>
            </w:r>
            <w:r w:rsidR="00D85955">
              <w:fldChar w:fldCharType="end"/>
            </w:r>
            <w:bookmarkEnd w:id="978"/>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702556">
        <w:trPr>
          <w:trHeight w:val="206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3E7F43">
              <w:t xml:space="preserve">Figure </w:t>
            </w:r>
            <w:r w:rsidR="003E7F43">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del w:id="979" w:author="Simone Merlin" w:date="2014-05-10T19:52:00Z">
              <w:r w:rsidR="00AC3778" w:rsidRPr="00DF39BA" w:rsidDel="00A83EE2">
                <w:rPr>
                  <w:bCs/>
                </w:rPr>
                <w:delText>BSS</w:delText>
              </w:r>
              <w:r w:rsidR="00CA2711" w:rsidDel="00A83EE2">
                <w:rPr>
                  <w:bCs/>
                </w:rPr>
                <w:delText xml:space="preserve"> </w:delText>
              </w:r>
            </w:del>
            <w:ins w:id="980" w:author="Simone Merlin" w:date="2014-05-10T19:52:00Z">
              <w:r w:rsidR="00A83EE2">
                <w:rPr>
                  <w:bCs/>
                </w:rPr>
                <w:t xml:space="preserve">hexagon </w:t>
              </w:r>
            </w:ins>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Figure</w:t>
            </w:r>
            <w:ins w:id="981" w:author="Simone Merlin" w:date="2014-05-10T19:53:00Z">
              <w:r w:rsidR="00A83EE2">
                <w:t>s</w:t>
              </w:r>
            </w:ins>
            <w:r w:rsidR="003E7F43" w:rsidRPr="003C4037">
              <w:t xml:space="preserve"> </w:t>
            </w:r>
            <w:r w:rsidR="003E7F43">
              <w:rPr>
                <w:noProof/>
              </w:rPr>
              <w:t>6</w:t>
            </w:r>
            <w:r w:rsidR="00D85955">
              <w:rPr>
                <w:bCs/>
              </w:rPr>
              <w:fldChar w:fldCharType="end"/>
            </w:r>
            <w:ins w:id="982" w:author="Simone Merlin" w:date="2014-05-10T19:52:00Z">
              <w:r w:rsidR="00A83EE2">
                <w:rPr>
                  <w:bCs/>
                </w:rPr>
                <w:t xml:space="preserve"> and 7</w:t>
              </w:r>
            </w:ins>
            <w:r w:rsidRPr="00DF39BA">
              <w:rPr>
                <w:bCs/>
              </w:rPr>
              <w:t xml:space="preserve"> has the following configuratio</w:t>
            </w:r>
            <w:r w:rsidR="00CA2711">
              <w:rPr>
                <w:bCs/>
              </w:rPr>
              <w:t>n</w:t>
            </w:r>
            <w:r w:rsidRPr="00DF39BA">
              <w:rPr>
                <w:bCs/>
              </w:rPr>
              <w:t>:</w:t>
            </w:r>
          </w:p>
          <w:p w:rsidR="00E82E99" w:rsidRPr="003C4037" w:rsidDel="00B74B2A" w:rsidRDefault="004C0EDB" w:rsidP="00E82E99">
            <w:pPr>
              <w:rPr>
                <w:del w:id="983" w:author="Simone Merlin" w:date="2014-05-10T18:28:00Z"/>
                <w:lang w:eastAsia="ko-KR"/>
              </w:rPr>
            </w:pPr>
            <w:del w:id="984" w:author="Simone Merlin" w:date="2014-05-10T19:53:00Z">
              <w:r w:rsidDel="00A83EE2">
                <w:rPr>
                  <w:lang w:eastAsia="ko-KR"/>
                </w:rPr>
                <w:delText>BSS</w:delText>
              </w:r>
              <w:r w:rsidR="00E82E99" w:rsidRPr="003C4037" w:rsidDel="00A83EE2">
                <w:rPr>
                  <w:lang w:eastAsia="ko-KR"/>
                </w:rPr>
                <w:delText xml:space="preserve"> r</w:delText>
              </w:r>
            </w:del>
            <w:ins w:id="985" w:author="Simone Merlin" w:date="2014-05-10T19:53:00Z">
              <w:r w:rsidR="00A83EE2">
                <w:rPr>
                  <w:lang w:eastAsia="ko-KR"/>
                </w:rPr>
                <w:t>R</w:t>
              </w:r>
            </w:ins>
            <w:r w:rsidR="00E82E99" w:rsidRPr="003C4037">
              <w:rPr>
                <w:lang w:eastAsia="ko-KR"/>
              </w:rPr>
              <w:t>adius</w:t>
            </w:r>
            <w:ins w:id="986" w:author="Simone Merlin" w:date="2014-05-10T18:29:00Z">
              <w:r w:rsidR="00B74B2A">
                <w:rPr>
                  <w:lang w:eastAsia="ko-KR"/>
                </w:rPr>
                <w:t xml:space="preserve"> (R)</w:t>
              </w:r>
            </w:ins>
            <w:r w:rsidR="00E82E99" w:rsidRPr="003C4037">
              <w:rPr>
                <w:lang w:eastAsia="ko-KR"/>
              </w:rPr>
              <w:t xml:space="preserve">: </w:t>
            </w:r>
            <w:ins w:id="987" w:author="Simone Merlin" w:date="2014-05-10T18:29:00Z">
              <w:r w:rsidR="00B74B2A">
                <w:rPr>
                  <w:lang w:eastAsia="ko-KR"/>
                </w:rPr>
                <w:t>10</w:t>
              </w:r>
            </w:ins>
            <w:del w:id="988" w:author="Simone Merlin" w:date="2014-05-10T18:29:00Z">
              <w:r w:rsidR="00E82E99" w:rsidRPr="003C4037" w:rsidDel="00B74B2A">
                <w:rPr>
                  <w:lang w:eastAsia="ko-KR"/>
                </w:rPr>
                <w:delText>R</w:delText>
              </w:r>
            </w:del>
            <w:r w:rsidR="00E82E99" w:rsidRPr="003C4037">
              <w:rPr>
                <w:lang w:eastAsia="ko-KR"/>
              </w:rPr>
              <w:t xml:space="preserve"> meters </w:t>
            </w:r>
            <w:del w:id="989" w:author="Simone Merlin" w:date="2014-05-10T18:28:00Z">
              <w:r w:rsidR="00E82E99" w:rsidRPr="003C4037" w:rsidDel="00B74B2A">
                <w:rPr>
                  <w:lang w:eastAsia="ko-KR"/>
                </w:rPr>
                <w:delText>(7m</w:delText>
              </w:r>
              <w:r w:rsidR="00CF76F5" w:rsidRPr="003C4037" w:rsidDel="00B74B2A">
                <w:rPr>
                  <w:lang w:eastAsia="ko-KR"/>
                </w:rPr>
                <w:delText xml:space="preserve"> [</w:delText>
              </w:r>
              <w:r w:rsidR="00A01192" w:rsidRPr="003C4037" w:rsidDel="00B74B2A">
                <w:rPr>
                  <w:lang w:eastAsia="ko-KR"/>
                </w:rPr>
                <w:delText>#1248</w:delText>
              </w:r>
              <w:r w:rsidR="00F6514C" w:rsidRPr="003C4037" w:rsidDel="00B74B2A">
                <w:rPr>
                  <w:lang w:eastAsia="ko-KR"/>
                </w:rPr>
                <w:delText>]</w:delText>
              </w:r>
              <w:r w:rsidR="00A01192" w:rsidRPr="003C4037" w:rsidDel="00B74B2A">
                <w:rPr>
                  <w:lang w:eastAsia="ko-KR"/>
                </w:rPr>
                <w:delText xml:space="preserve"> </w:delText>
              </w:r>
              <w:r w:rsidR="00BB699C" w:rsidRPr="003C4037" w:rsidDel="00B74B2A">
                <w:rPr>
                  <w:lang w:eastAsia="ko-KR"/>
                </w:rPr>
                <w:delText xml:space="preserve">/ </w:delText>
              </w:r>
              <w:r w:rsidR="00CF76F5" w:rsidRPr="003C4037" w:rsidDel="00B74B2A">
                <w:rPr>
                  <w:lang w:eastAsia="ko-KR"/>
                </w:rPr>
                <w:delText>12m [Stadium,</w:delText>
              </w:r>
              <w:r w:rsidR="00A01192" w:rsidRPr="003C4037" w:rsidDel="00B74B2A">
                <w:rPr>
                  <w:lang w:eastAsia="ko-KR"/>
                </w:rPr>
                <w:delText xml:space="preserve"> </w:delText>
              </w:r>
              <w:r w:rsidR="00BB699C" w:rsidRPr="003C4037" w:rsidDel="00B74B2A">
                <w:rPr>
                  <w:lang w:eastAsia="ko-KR"/>
                </w:rPr>
                <w:delText>#722,</w:delText>
              </w:r>
              <w:r w:rsidR="00A01192" w:rsidRPr="003C4037" w:rsidDel="00B74B2A">
                <w:rPr>
                  <w:lang w:eastAsia="ko-KR"/>
                </w:rPr>
                <w:delText>#1079</w:delText>
              </w:r>
              <w:r w:rsidR="00F6514C" w:rsidRPr="003C4037" w:rsidDel="00B74B2A">
                <w:rPr>
                  <w:lang w:eastAsia="ko-KR"/>
                </w:rPr>
                <w:delText>]</w:delText>
              </w:r>
              <w:r w:rsidR="00E82E99" w:rsidRPr="003C4037" w:rsidDel="00B74B2A">
                <w:rPr>
                  <w:lang w:eastAsia="ko-KR"/>
                </w:rPr>
                <w:delText xml:space="preserve"> TBD)</w:delText>
              </w:r>
            </w:del>
          </w:p>
          <w:p w:rsidR="00B74B2A" w:rsidRDefault="00B74B2A" w:rsidP="00E82E99">
            <w:pPr>
              <w:rPr>
                <w:ins w:id="990" w:author="Simone Merlin" w:date="2014-05-10T18:28:00Z"/>
                <w:lang w:eastAsia="ko-KR"/>
              </w:rPr>
            </w:pP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DA5850" w:rsidDel="00B74B2A" w:rsidRDefault="00E82E99" w:rsidP="00363D3B">
            <w:pPr>
              <w:rPr>
                <w:del w:id="991" w:author="Simone Merlin" w:date="2014-05-10T18:29:00Z"/>
                <w:rFonts w:eastAsia="Malgun Gothic"/>
                <w:lang w:eastAsia="ko-KR"/>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p w:rsidR="0021048B" w:rsidDel="00B74B2A" w:rsidRDefault="0021048B" w:rsidP="00363D3B">
            <w:pPr>
              <w:rPr>
                <w:del w:id="992" w:author="Simone Merlin" w:date="2014-05-10T18:29:00Z"/>
                <w:rFonts w:eastAsia="Malgun Gothic"/>
                <w:lang w:eastAsia="ko-KR"/>
              </w:rPr>
            </w:pPr>
          </w:p>
          <w:p w:rsidR="0021048B" w:rsidRPr="003E7F43" w:rsidRDefault="0021048B" w:rsidP="00363D3B">
            <w:pPr>
              <w:rPr>
                <w:rFonts w:eastAsia="Malgun Gothic"/>
              </w:rPr>
            </w:pPr>
            <w:del w:id="993" w:author="Simone Merlin" w:date="2014-05-10T18:29:00Z">
              <w:r w:rsidDel="00B74B2A">
                <w:rPr>
                  <w:rFonts w:eastAsia="Malgun Gothic"/>
                  <w:lang w:eastAsia="ko-KR"/>
                </w:rPr>
                <w:delText>[R=7m]</w:delText>
              </w:r>
            </w:del>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APs location</w:t>
            </w:r>
          </w:p>
        </w:tc>
        <w:tc>
          <w:tcPr>
            <w:tcW w:w="3526" w:type="pct"/>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w:t>
            </w:r>
            <w:del w:id="994" w:author="Simone Merlin" w:date="2014-05-10T19:53:00Z">
              <w:r w:rsidR="004C0EDB" w:rsidDel="00A83EE2">
                <w:rPr>
                  <w:lang w:eastAsia="ko-KR"/>
                </w:rPr>
                <w:delText>BS</w:delText>
              </w:r>
              <w:r w:rsidR="00DA5850" w:rsidDel="00A83EE2">
                <w:rPr>
                  <w:lang w:eastAsia="ko-KR"/>
                </w:rPr>
                <w:delText>S</w:delText>
              </w:r>
            </w:del>
            <w:ins w:id="995" w:author="Simone Merlin" w:date="2014-05-10T19:53:00Z">
              <w:r w:rsidR="00A83EE2">
                <w:rPr>
                  <w:lang w:eastAsia="ko-KR"/>
                </w:rPr>
                <w:t>hexagon</w:t>
              </w:r>
            </w:ins>
            <w:r w:rsidR="00DA5850">
              <w:rPr>
                <w:lang w:eastAsia="ko-KR"/>
              </w:rPr>
              <w:t>,</w:t>
            </w:r>
            <w:r w:rsidR="00DA5850" w:rsidRPr="00DA5850">
              <w:rPr>
                <w:color w:val="FF0000"/>
                <w:lang w:eastAsia="ko-KR"/>
              </w:rPr>
              <w:t xml:space="preserve"> </w:t>
            </w:r>
            <w:r w:rsidR="00DA5850" w:rsidRPr="003E7F43">
              <w:rPr>
                <w:lang w:eastAsia="ko-KR"/>
              </w:rPr>
              <w:t xml:space="preserve">with </w:t>
            </w:r>
            <w:ins w:id="996" w:author="Simone Merlin" w:date="2014-05-10T18:30:00Z">
              <w:r w:rsidR="00B74B2A">
                <w:rPr>
                  <w:lang w:eastAsia="ko-KR"/>
                </w:rPr>
                <w:t xml:space="preserve">3m </w:t>
              </w:r>
            </w:ins>
            <w:r w:rsidR="00DA5850" w:rsidRPr="003E7F43">
              <w:rPr>
                <w:lang w:eastAsia="ko-KR"/>
              </w:rPr>
              <w:t>antenna height</w:t>
            </w:r>
            <w:del w:id="997" w:author="Simone Merlin" w:date="2014-05-10T18:30:00Z">
              <w:r w:rsidR="00DA5850" w:rsidRPr="003E7F43" w:rsidDel="00B74B2A">
                <w:rPr>
                  <w:lang w:eastAsia="ko-KR"/>
                </w:rPr>
                <w:delText xml:space="preserve"> TBD</w:delText>
              </w:r>
            </w:del>
          </w:p>
        </w:tc>
      </w:tr>
      <w:tr w:rsidR="00F9687C" w:rsidRPr="003C4037" w:rsidTr="00702556">
        <w:trPr>
          <w:jc w:val="center"/>
        </w:trPr>
        <w:tc>
          <w:tcPr>
            <w:tcW w:w="1474" w:type="pct"/>
            <w:gridSpan w:val="2"/>
            <w:shd w:val="clear" w:color="auto" w:fill="C2D69B" w:themeFill="accent3" w:themeFillTint="99"/>
          </w:tcPr>
          <w:p w:rsidR="00F9687C" w:rsidRPr="003C4037" w:rsidRDefault="00F9687C" w:rsidP="00380548">
            <w:r>
              <w:t>AP Type</w:t>
            </w:r>
          </w:p>
        </w:tc>
        <w:tc>
          <w:tcPr>
            <w:tcW w:w="3526" w:type="pct"/>
            <w:shd w:val="clear" w:color="auto" w:fill="C2D69B" w:themeFill="accent3" w:themeFillTint="99"/>
          </w:tcPr>
          <w:p w:rsidR="00F9687C" w:rsidRDefault="00797240" w:rsidP="00380548">
            <w:pPr>
              <w:rPr>
                <w:lang w:val="en-US"/>
              </w:rPr>
            </w:pPr>
            <w:del w:id="998" w:author="Simone Merlin" w:date="2014-05-10T18:30:00Z">
              <w:r w:rsidDel="00B74B2A">
                <w:rPr>
                  <w:lang w:val="en-US"/>
                </w:rPr>
                <w:delText>{</w:delText>
              </w:r>
            </w:del>
            <w:r>
              <w:rPr>
                <w:lang w:val="en-US"/>
              </w:rPr>
              <w:t>HEW</w:t>
            </w:r>
            <w:del w:id="999" w:author="Simone Merlin" w:date="2014-05-10T18:30:00Z">
              <w:r w:rsidDel="00B74B2A">
                <w:rPr>
                  <w:lang w:val="en-US"/>
                </w:rPr>
                <w:delText>}</w:delText>
              </w:r>
            </w:del>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STAs location</w:t>
            </w:r>
          </w:p>
        </w:tc>
        <w:tc>
          <w:tcPr>
            <w:tcW w:w="3526" w:type="pct"/>
            <w:shd w:val="clear" w:color="auto" w:fill="C2D69B" w:themeFill="accent3" w:themeFillTint="99"/>
          </w:tcPr>
          <w:p w:rsidR="00722F1A" w:rsidDel="004C1E9D" w:rsidRDefault="00E82E99" w:rsidP="006B6A31">
            <w:pPr>
              <w:rPr>
                <w:del w:id="1000" w:author="Simone Merlin" w:date="2014-05-10T18:31:00Z"/>
                <w:lang w:val="en-US"/>
              </w:rPr>
            </w:pPr>
            <w:r w:rsidRPr="003C4037">
              <w:rPr>
                <w:lang w:eastAsia="ko-KR"/>
              </w:rPr>
              <w:t xml:space="preserve">STAs are </w:t>
            </w:r>
            <w:r w:rsidRPr="003E7F43">
              <w:rPr>
                <w:lang w:eastAsia="ko-KR"/>
              </w:rPr>
              <w:t>placed randomly</w:t>
            </w:r>
            <w:r w:rsidR="00CF76F5" w:rsidRPr="003E7F43">
              <w:rPr>
                <w:lang w:eastAsia="ko-KR"/>
              </w:rPr>
              <w:t xml:space="preserve"> </w:t>
            </w:r>
            <w:del w:id="1001" w:author="Simone Merlin" w:date="2014-05-10T18:33:00Z">
              <w:r w:rsidRPr="003C4037" w:rsidDel="004C1E9D">
                <w:rPr>
                  <w:lang w:eastAsia="ko-KR"/>
                </w:rPr>
                <w:delText xml:space="preserve">in </w:delText>
              </w:r>
            </w:del>
            <w:ins w:id="1002" w:author="Simone Merlin" w:date="2014-05-10T18:33:00Z">
              <w:r w:rsidR="004C1E9D">
                <w:rPr>
                  <w:lang w:eastAsia="ko-KR"/>
                </w:rPr>
                <w:t xml:space="preserve">within each </w:t>
              </w:r>
            </w:ins>
            <w:del w:id="1003" w:author="Simone Merlin" w:date="2014-05-10T18:33:00Z">
              <w:r w:rsidRPr="003C4037" w:rsidDel="004C1E9D">
                <w:rPr>
                  <w:lang w:eastAsia="ko-KR"/>
                </w:rPr>
                <w:delText>a</w:delText>
              </w:r>
            </w:del>
            <w:ins w:id="1004" w:author="Simone Merlin" w:date="2014-05-10T18:31:00Z">
              <w:r w:rsidR="004C1E9D">
                <w:rPr>
                  <w:lang w:eastAsia="ko-KR"/>
                </w:rPr>
                <w:t>hexagon,</w:t>
              </w:r>
            </w:ins>
            <w:del w:id="1005" w:author="Simone Merlin" w:date="2014-05-10T18:31:00Z">
              <w:r w:rsidRPr="003C4037" w:rsidDel="004C1E9D">
                <w:rPr>
                  <w:lang w:eastAsia="ko-KR"/>
                </w:rPr>
                <w:delText xml:space="preserve"> </w:delText>
              </w:r>
              <w:r w:rsidR="004C0EDB" w:rsidDel="004C1E9D">
                <w:rPr>
                  <w:lang w:eastAsia="ko-KR"/>
                </w:rPr>
                <w:delText>BSS</w:delText>
              </w:r>
            </w:del>
            <w:r w:rsidR="005034BA">
              <w:rPr>
                <w:lang w:eastAsia="ko-KR"/>
              </w:rPr>
              <w:t xml:space="preserve"> </w:t>
            </w:r>
            <w:r w:rsidR="005034BA">
              <w:rPr>
                <w:lang w:val="en-US"/>
              </w:rPr>
              <w:t>at a minimum distance</w:t>
            </w:r>
            <w:ins w:id="1006" w:author="Simone Merlin" w:date="2014-05-10T18:30:00Z">
              <w:r w:rsidR="004C1E9D">
                <w:rPr>
                  <w:lang w:val="en-US"/>
                </w:rPr>
                <w:t xml:space="preserve"> o</w:t>
              </w:r>
            </w:ins>
            <w:ins w:id="1007" w:author="Simone Merlin" w:date="2014-05-10T18:31:00Z">
              <w:r w:rsidR="004C1E9D">
                <w:rPr>
                  <w:lang w:val="en-US"/>
                </w:rPr>
                <w:t>f</w:t>
              </w:r>
            </w:ins>
            <w:ins w:id="1008" w:author="Simone Merlin" w:date="2014-05-10T18:30:00Z">
              <w:r w:rsidR="004C1E9D">
                <w:rPr>
                  <w:lang w:val="en-US"/>
                </w:rPr>
                <w:t xml:space="preserve"> 1m</w:t>
              </w:r>
            </w:ins>
            <w:del w:id="1009" w:author="Simone Merlin" w:date="2014-05-10T18:30:00Z">
              <w:r w:rsidR="005034BA" w:rsidDel="004C1E9D">
                <w:rPr>
                  <w:lang w:val="en-US"/>
                </w:rPr>
                <w:delText xml:space="preserve"> TBD</w:delText>
              </w:r>
            </w:del>
            <w:r w:rsidR="005034BA">
              <w:rPr>
                <w:lang w:val="en-US"/>
              </w:rPr>
              <w:t xml:space="preserve"> from the AP in X-Y plane </w:t>
            </w:r>
          </w:p>
          <w:p w:rsidR="0021048B" w:rsidDel="004C1E9D" w:rsidRDefault="0021048B" w:rsidP="006B6A31">
            <w:pPr>
              <w:rPr>
                <w:del w:id="1010" w:author="Simone Merlin" w:date="2014-05-10T18:31:00Z"/>
                <w:lang w:val="en-US"/>
              </w:rPr>
            </w:pPr>
          </w:p>
          <w:p w:rsidR="0021048B" w:rsidRPr="003C4037" w:rsidRDefault="0021048B" w:rsidP="006B6A31">
            <w:del w:id="1011" w:author="Simone Merlin" w:date="2014-05-10T18:31:00Z">
              <w:r w:rsidDel="004C1E9D">
                <w:rPr>
                  <w:lang w:val="en-US"/>
                </w:rPr>
                <w:delText>[TBD=1m]</w:delText>
              </w:r>
            </w:del>
          </w:p>
        </w:tc>
      </w:tr>
      <w:tr w:rsidR="00DA2AFD" w:rsidRPr="003C4037" w:rsidTr="00702556">
        <w:trPr>
          <w:jc w:val="center"/>
        </w:trPr>
        <w:tc>
          <w:tcPr>
            <w:tcW w:w="1474" w:type="pct"/>
            <w:gridSpan w:val="2"/>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shd w:val="clear" w:color="auto" w:fill="C2D69B" w:themeFill="accent3" w:themeFillTint="99"/>
          </w:tcPr>
          <w:p w:rsidR="005034BA" w:rsidRDefault="006F0CD5" w:rsidP="006F0CD5">
            <w:pPr>
              <w:rPr>
                <w:lang w:val="en-US"/>
              </w:rPr>
            </w:pPr>
            <w:r w:rsidRPr="006F0CD5">
              <w:rPr>
                <w:lang w:val="en-US"/>
              </w:rPr>
              <w:t xml:space="preserve">N </w:t>
            </w:r>
            <w:r w:rsidRPr="007D2CDD">
              <w:rPr>
                <w:lang w:val="en-US"/>
              </w:rPr>
              <w:t xml:space="preserve">STAs </w:t>
            </w:r>
            <w:r w:rsidRPr="006F0CD5">
              <w:rPr>
                <w:lang w:val="en-US"/>
              </w:rPr>
              <w:t>in each</w:t>
            </w:r>
            <w:r w:rsidR="005034BA">
              <w:rPr>
                <w:lang w:val="en-US"/>
              </w:rPr>
              <w:t xml:space="preserve"> hexagon.</w:t>
            </w:r>
          </w:p>
          <w:p w:rsidR="004C1E9D" w:rsidRPr="004C1E9D" w:rsidRDefault="005034BA" w:rsidP="006F0CD5">
            <w:pPr>
              <w:rPr>
                <w:ins w:id="1012" w:author="Simone Merlin" w:date="2014-05-10T18:34:00Z"/>
                <w:lang w:val="it-IT"/>
              </w:rPr>
            </w:pPr>
            <w:del w:id="1013" w:author="Simone Merlin" w:date="2014-05-10T18:33:00Z">
              <w:r w:rsidRPr="004C1E9D" w:rsidDel="004C1E9D">
                <w:rPr>
                  <w:lang w:val="it-IT"/>
                </w:rPr>
                <w:delText xml:space="preserve"> </w:delText>
              </w:r>
            </w:del>
            <w:r w:rsidR="006F0CD5" w:rsidRPr="004C1E9D">
              <w:rPr>
                <w:lang w:val="it-IT"/>
              </w:rPr>
              <w:t>STA_1 to STA_{N</w:t>
            </w:r>
            <w:r w:rsidR="003E7F43" w:rsidRPr="004C1E9D">
              <w:rPr>
                <w:rFonts w:eastAsia="Malgun Gothic" w:hint="eastAsia"/>
                <w:lang w:val="it-IT" w:eastAsia="ko-KR"/>
              </w:rPr>
              <w:t>1</w:t>
            </w:r>
            <w:r w:rsidR="006F0CD5" w:rsidRPr="004C1E9D">
              <w:rPr>
                <w:lang w:val="it-IT"/>
              </w:rPr>
              <w:t>}: HEW</w:t>
            </w:r>
            <w:r w:rsidR="006F0CD5" w:rsidRPr="004C1E9D">
              <w:rPr>
                <w:lang w:val="it-IT"/>
              </w:rPr>
              <w:br/>
              <w:t>STA_{N</w:t>
            </w:r>
            <w:r w:rsidR="003E7F43" w:rsidRPr="004C1E9D">
              <w:rPr>
                <w:rFonts w:eastAsia="Malgun Gothic" w:hint="eastAsia"/>
                <w:lang w:val="it-IT" w:eastAsia="ko-KR"/>
              </w:rPr>
              <w:t>1</w:t>
            </w:r>
            <w:r w:rsidR="006F0CD5" w:rsidRPr="004C1E9D">
              <w:rPr>
                <w:lang w:val="it-IT"/>
              </w:rPr>
              <w:t>+1} to STA_{N} : non-HEW</w:t>
            </w:r>
            <w:r w:rsidR="006F0CD5" w:rsidRPr="004C1E9D">
              <w:rPr>
                <w:lang w:val="it-IT"/>
              </w:rPr>
              <w:br/>
            </w:r>
            <w:commentRangeStart w:id="1014"/>
            <w:del w:id="1015" w:author="Simone Merlin" w:date="2014-05-10T18:34:00Z">
              <w:r w:rsidR="006F0CD5" w:rsidRPr="004C1E9D" w:rsidDel="004C1E9D">
                <w:rPr>
                  <w:lang w:val="it-IT"/>
                </w:rPr>
                <w:delText>(</w:delText>
              </w:r>
            </w:del>
            <w:r w:rsidR="006F0CD5" w:rsidRPr="004C1E9D">
              <w:rPr>
                <w:lang w:val="it-IT"/>
              </w:rPr>
              <w:t xml:space="preserve">N = </w:t>
            </w:r>
            <w:ins w:id="1016" w:author="Simone Merlin" w:date="2014-05-10T18:40:00Z">
              <w:r w:rsidR="002F65C2">
                <w:rPr>
                  <w:lang w:val="it-IT"/>
                </w:rPr>
                <w:t xml:space="preserve">40 </w:t>
              </w:r>
            </w:ins>
            <w:del w:id="1017" w:author="Simone Merlin" w:date="2014-05-10T18:40:00Z">
              <w:r w:rsidR="006F0CD5" w:rsidRPr="004C1E9D" w:rsidDel="002F65C2">
                <w:rPr>
                  <w:lang w:val="it-IT"/>
                </w:rPr>
                <w:delText>30 [#1248] -72 [Stadium, #722,#1079]</w:delText>
              </w:r>
            </w:del>
            <w:del w:id="1018" w:author="Simone Merlin" w:date="2014-05-10T18:34:00Z">
              <w:r w:rsidR="006F0CD5" w:rsidRPr="004C1E9D" w:rsidDel="004C1E9D">
                <w:rPr>
                  <w:lang w:val="it-IT"/>
                </w:rPr>
                <w:delText xml:space="preserve"> (TBD),</w:delText>
              </w:r>
            </w:del>
            <w:r w:rsidR="006F0CD5" w:rsidRPr="004C1E9D">
              <w:rPr>
                <w:lang w:val="it-IT"/>
              </w:rPr>
              <w:t xml:space="preserve"> </w:t>
            </w:r>
            <w:commentRangeEnd w:id="1014"/>
            <w:r w:rsidR="002F65C2">
              <w:rPr>
                <w:rStyle w:val="CommentReference"/>
              </w:rPr>
              <w:commentReference w:id="1014"/>
            </w:r>
          </w:p>
          <w:p w:rsidR="006F0CD5" w:rsidRDefault="003E7F43" w:rsidP="006F0CD5">
            <w:pPr>
              <w:rPr>
                <w:ins w:id="1019" w:author="Simone Merlin" w:date="2014-05-10T19:54:00Z"/>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del w:id="1020" w:author="Simone Merlin" w:date="2014-05-10T18:34:00Z">
              <w:r w:rsidR="006F0CD5" w:rsidRPr="006F0CD5" w:rsidDel="004C1E9D">
                <w:rPr>
                  <w:lang w:val="en-US"/>
                </w:rPr>
                <w:delText>TBD)</w:delText>
              </w:r>
            </w:del>
            <w:ins w:id="1021" w:author="Simone Merlin" w:date="2014-05-10T18:34:00Z">
              <w:r w:rsidR="004C1E9D">
                <w:rPr>
                  <w:lang w:val="en-US"/>
                </w:rPr>
                <w:t>[</w:t>
              </w:r>
            </w:ins>
            <w:ins w:id="1022" w:author="Simone Merlin" w:date="2014-05-10T19:03:00Z">
              <w:r w:rsidR="003737E5">
                <w:rPr>
                  <w:lang w:val="en-US"/>
                </w:rPr>
                <w:t>40</w:t>
              </w:r>
            </w:ins>
            <w:ins w:id="1023" w:author="Simone Merlin" w:date="2014-05-10T18:34:00Z">
              <w:r w:rsidR="004C1E9D">
                <w:rPr>
                  <w:lang w:val="en-US"/>
                </w:rPr>
                <w:t>]</w:t>
              </w:r>
            </w:ins>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ins w:id="1024" w:author="Simone Merlin" w:date="2014-05-10T18:34:00Z">
              <w:r w:rsidR="004C1E9D">
                <w:rPr>
                  <w:lang w:val="en-US"/>
                </w:rPr>
                <w:t>/n</w:t>
              </w:r>
            </w:ins>
            <w:r>
              <w:rPr>
                <w:lang w:val="en-US"/>
              </w:rPr>
              <w:t xml:space="preserve"> (TBD) in 2.4GHz</w:t>
            </w:r>
          </w:p>
          <w:p w:rsidR="00855FDB" w:rsidRPr="003C4037" w:rsidRDefault="0071692D" w:rsidP="0071692D">
            <w:r>
              <w:rPr>
                <w:lang w:val="en-US"/>
              </w:rPr>
              <w:t>Non-HEW = 11ac (TBD) in 5GHz</w:t>
            </w:r>
          </w:p>
        </w:tc>
      </w:tr>
      <w:tr w:rsidR="00E82E99" w:rsidRPr="003C4037" w:rsidTr="00702556">
        <w:trPr>
          <w:trHeight w:val="17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Channel Model</w:t>
            </w:r>
          </w:p>
        </w:tc>
        <w:tc>
          <w:tcPr>
            <w:tcW w:w="3526" w:type="pct"/>
            <w:shd w:val="clear" w:color="auto" w:fill="C2D69B" w:themeFill="accent3" w:themeFillTint="99"/>
          </w:tcPr>
          <w:p w:rsidR="003E7F43" w:rsidRPr="00B31D62" w:rsidRDefault="003E7F43" w:rsidP="00C978A1">
            <w:pPr>
              <w:rPr>
                <w:rFonts w:eastAsia="Malgun Gothic"/>
                <w:lang w:val="it-IT" w:eastAsia="ko-KR"/>
              </w:rPr>
            </w:pPr>
            <w:commentRangeStart w:id="1025"/>
            <w:r w:rsidRPr="00B31D62">
              <w:rPr>
                <w:rFonts w:eastAsia="Malgun Gothic" w:hint="eastAsia"/>
                <w:lang w:val="it-IT" w:eastAsia="ko-KR"/>
              </w:rPr>
              <w:t>AP-AP: TBD</w:t>
            </w:r>
          </w:p>
          <w:p w:rsidR="00C978A1" w:rsidRPr="00B31D62" w:rsidRDefault="00C978A1" w:rsidP="00C978A1">
            <w:pPr>
              <w:rPr>
                <w:lang w:val="it-IT" w:eastAsia="ko-KR"/>
              </w:rPr>
            </w:pPr>
            <w:r w:rsidRPr="00B31D62">
              <w:rPr>
                <w:lang w:val="it-IT"/>
              </w:rPr>
              <w:t>STA</w:t>
            </w:r>
            <w:r w:rsidR="003E7F43" w:rsidRPr="00B31D62">
              <w:rPr>
                <w:rFonts w:eastAsia="Malgun Gothic" w:hint="eastAsia"/>
                <w:lang w:val="it-IT" w:eastAsia="ko-KR"/>
              </w:rPr>
              <w:t>-</w:t>
            </w:r>
            <w:r w:rsidRPr="00B31D62">
              <w:rPr>
                <w:lang w:val="it-IT"/>
              </w:rPr>
              <w:t>STA: TGac channel model B</w:t>
            </w:r>
          </w:p>
          <w:p w:rsidR="00502018" w:rsidRPr="00B31D62" w:rsidRDefault="00502018" w:rsidP="00502018">
            <w:pPr>
              <w:rPr>
                <w:rFonts w:eastAsia="Malgun Gothic"/>
                <w:lang w:val="it-IT"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 xml:space="preserve">STA: </w:t>
            </w:r>
            <w:proofErr w:type="spellStart"/>
            <w:r w:rsidRPr="00ED4366">
              <w:t>TGac</w:t>
            </w:r>
            <w:proofErr w:type="spellEnd"/>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Pr="00B31D62" w:rsidRDefault="003E7F43" w:rsidP="00E82E99">
            <w:pPr>
              <w:rPr>
                <w:lang w:val="it-IT"/>
              </w:rPr>
            </w:pPr>
            <w:r w:rsidRPr="00B31D62">
              <w:rPr>
                <w:rFonts w:eastAsia="Malgun Gothic" w:hint="eastAsia"/>
                <w:lang w:val="it-IT" w:eastAsia="ko-KR"/>
              </w:rPr>
              <w:t xml:space="preserve">AP-STA: </w:t>
            </w:r>
            <w:r w:rsidRPr="00B31D62">
              <w:rPr>
                <w:lang w:val="it-IT"/>
              </w:rPr>
              <w:t xml:space="preserve">ITU InH model w/3D </w:t>
            </w:r>
          </w:p>
          <w:p w:rsidR="0021048B" w:rsidRPr="00B31D62" w:rsidRDefault="0021048B" w:rsidP="00E82E99">
            <w:pPr>
              <w:rPr>
                <w:lang w:val="it-IT"/>
              </w:rPr>
            </w:pPr>
          </w:p>
          <w:p w:rsidR="0021048B" w:rsidRPr="00B31D62" w:rsidRDefault="0021048B" w:rsidP="00E82E99">
            <w:pPr>
              <w:rPr>
                <w:lang w:val="it-IT"/>
              </w:rPr>
            </w:pPr>
            <w:r w:rsidRPr="00B31D62">
              <w:rPr>
                <w:lang w:val="it-IT"/>
              </w:rPr>
              <w:t>[AP-AP: TGac channel model D</w:t>
            </w:r>
          </w:p>
          <w:p w:rsidR="0021048B" w:rsidRPr="00B31D62" w:rsidRDefault="0021048B" w:rsidP="00E82E99">
            <w:pPr>
              <w:rPr>
                <w:lang w:val="it-IT"/>
              </w:rPr>
            </w:pPr>
            <w:r w:rsidRPr="00B31D62">
              <w:rPr>
                <w:lang w:val="it-IT"/>
              </w:rPr>
              <w:t>AP-STA: TGac channel model D</w:t>
            </w:r>
          </w:p>
          <w:p w:rsidR="0021048B" w:rsidRPr="00B31D62" w:rsidRDefault="0021048B" w:rsidP="00E82E99">
            <w:pPr>
              <w:rPr>
                <w:lang w:val="it-IT"/>
              </w:rPr>
            </w:pPr>
            <w:r w:rsidRPr="00B31D62">
              <w:rPr>
                <w:lang w:val="it-IT"/>
              </w:rPr>
              <w:t>STA-STA: TG channel model B</w:t>
            </w:r>
          </w:p>
          <w:p w:rsidR="0021048B" w:rsidRPr="003E7F43" w:rsidRDefault="0021048B" w:rsidP="00E82E99">
            <w:pPr>
              <w:rPr>
                <w:rFonts w:eastAsia="Malgun Gothic"/>
                <w:lang w:eastAsia="ko-KR"/>
              </w:rPr>
            </w:pPr>
            <w:proofErr w:type="spellStart"/>
            <w:r>
              <w:t>Pathloss</w:t>
            </w:r>
            <w:proofErr w:type="spellEnd"/>
            <w:r>
              <w:t xml:space="preserve"> &gt;= PL(</w:t>
            </w:r>
            <w:r w:rsidR="00526266">
              <w:t>d=</w:t>
            </w:r>
            <w:r>
              <w:t>1</w:t>
            </w:r>
            <w:r w:rsidR="00FF0D69">
              <w:t>m</w:t>
            </w:r>
            <w:r>
              <w:t>)]</w:t>
            </w:r>
            <w:commentRangeEnd w:id="1025"/>
            <w:r w:rsidR="003F2EF7">
              <w:rPr>
                <w:rStyle w:val="CommentReference"/>
              </w:rPr>
              <w:commentReference w:id="1025"/>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Penetration Losses</w:t>
            </w:r>
          </w:p>
        </w:tc>
        <w:tc>
          <w:tcPr>
            <w:tcW w:w="3526"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702556">
        <w:trPr>
          <w:jc w:val="center"/>
        </w:trPr>
        <w:tc>
          <w:tcPr>
            <w:tcW w:w="5000" w:type="pct"/>
            <w:gridSpan w:val="3"/>
          </w:tcPr>
          <w:p w:rsidR="00E82E99" w:rsidRPr="003C4037" w:rsidRDefault="00E82E99" w:rsidP="00E82E99"/>
        </w:tc>
      </w:tr>
      <w:tr w:rsidR="00E82E99" w:rsidRPr="003C4037" w:rsidTr="00702556">
        <w:trPr>
          <w:jc w:val="center"/>
        </w:trPr>
        <w:tc>
          <w:tcPr>
            <w:tcW w:w="5000" w:type="pct"/>
            <w:gridSpan w:val="3"/>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Del="001667F6" w:rsidTr="00702556">
        <w:trPr>
          <w:jc w:val="center"/>
          <w:del w:id="1026" w:author="Simone Merlin" w:date="2014-05-10T18:47:00Z"/>
        </w:trPr>
        <w:tc>
          <w:tcPr>
            <w:tcW w:w="1474" w:type="pct"/>
            <w:gridSpan w:val="2"/>
            <w:shd w:val="clear" w:color="auto" w:fill="D99594" w:themeFill="accent2" w:themeFillTint="99"/>
          </w:tcPr>
          <w:p w:rsidR="00E82E99" w:rsidRPr="00122DD3" w:rsidDel="001667F6" w:rsidRDefault="000C4EBE" w:rsidP="00E82E99">
            <w:pPr>
              <w:rPr>
                <w:del w:id="1027" w:author="Simone Merlin" w:date="2014-05-10T18:47:00Z"/>
                <w:rFonts w:eastAsia="Malgun Gothic"/>
              </w:rPr>
            </w:pPr>
            <w:del w:id="1028" w:author="Simone Merlin" w:date="2014-05-10T18:47:00Z">
              <w:r w:rsidDel="001667F6">
                <w:rPr>
                  <w:rFonts w:eastAsia="Malgun Gothic" w:hint="eastAsia"/>
                  <w:lang w:val="en-US" w:eastAsia="ko-KR"/>
                </w:rPr>
                <w:delText xml:space="preserve">Center frequency and </w:delText>
              </w:r>
              <w:r w:rsidR="00E82E99" w:rsidRPr="003C4037" w:rsidDel="001667F6">
                <w:rPr>
                  <w:lang w:val="en-US" w:eastAsia="ko-KR"/>
                </w:rPr>
                <w:delText>BW</w:delText>
              </w:r>
            </w:del>
          </w:p>
        </w:tc>
        <w:tc>
          <w:tcPr>
            <w:tcW w:w="3526" w:type="pct"/>
            <w:shd w:val="clear" w:color="auto" w:fill="D99594" w:themeFill="accent2" w:themeFillTint="99"/>
          </w:tcPr>
          <w:p w:rsidR="00014C92" w:rsidDel="002F65C2" w:rsidRDefault="00014C92" w:rsidP="00E82E99">
            <w:pPr>
              <w:rPr>
                <w:del w:id="1029" w:author="Simone Merlin" w:date="2014-05-10T18:44:00Z"/>
                <w:lang w:val="en-US" w:eastAsia="ko-KR"/>
              </w:rPr>
            </w:pPr>
            <w:del w:id="1030" w:author="Simone Merlin" w:date="2014-05-10T18:44:00Z">
              <w:r w:rsidDel="002F65C2">
                <w:delText xml:space="preserve">All BSSs either all at </w:delText>
              </w:r>
              <w:r w:rsidRPr="003C4037" w:rsidDel="002F65C2">
                <w:rPr>
                  <w:lang w:val="en-US" w:eastAsia="ko-KR"/>
                </w:rPr>
                <w:delText xml:space="preserve">2.4GHz, </w:delText>
              </w:r>
              <w:r w:rsidDel="002F65C2">
                <w:rPr>
                  <w:lang w:val="en-US" w:eastAsia="ko-KR"/>
                </w:rPr>
                <w:delText xml:space="preserve">or all at </w:delText>
              </w:r>
              <w:r w:rsidRPr="003C4037" w:rsidDel="002F65C2">
                <w:rPr>
                  <w:lang w:val="en-US" w:eastAsia="ko-KR"/>
                </w:rPr>
                <w:delText>5GHz</w:delText>
              </w:r>
            </w:del>
          </w:p>
          <w:p w:rsidR="00E82E99" w:rsidDel="002F65C2" w:rsidRDefault="00E82E99" w:rsidP="00E82E99">
            <w:pPr>
              <w:rPr>
                <w:del w:id="1031" w:author="Simone Merlin" w:date="2014-05-10T18:44:00Z"/>
                <w:lang w:val="en-US" w:eastAsia="ko-KR"/>
              </w:rPr>
            </w:pPr>
            <w:del w:id="1032" w:author="Simone Merlin" w:date="2014-05-10T18:44:00Z">
              <w:r w:rsidRPr="003C4037" w:rsidDel="002F65C2">
                <w:rPr>
                  <w:lang w:val="en-US" w:eastAsia="ko-KR"/>
                </w:rPr>
                <w:delText xml:space="preserve">{20MHz </w:delText>
              </w:r>
              <w:r w:rsidR="005447B3" w:rsidDel="002F65C2">
                <w:rPr>
                  <w:lang w:val="en-US" w:eastAsia="ko-KR"/>
                </w:rPr>
                <w:delText xml:space="preserve">BSS </w:delText>
              </w:r>
              <w:r w:rsidRPr="003C4037" w:rsidDel="002F65C2">
                <w:rPr>
                  <w:lang w:val="en-US" w:eastAsia="ko-KR"/>
                </w:rPr>
                <w:delText xml:space="preserve">at 2.4GHz, 80 MHz </w:delText>
              </w:r>
              <w:r w:rsidR="005447B3" w:rsidDel="002F65C2">
                <w:rPr>
                  <w:lang w:val="en-US" w:eastAsia="ko-KR"/>
                </w:rPr>
                <w:delText xml:space="preserve">BSS </w:delText>
              </w:r>
              <w:r w:rsidRPr="003C4037" w:rsidDel="002F65C2">
                <w:rPr>
                  <w:lang w:val="en-US" w:eastAsia="ko-KR"/>
                </w:rPr>
                <w:delText xml:space="preserve">at 5GHz} </w:delText>
              </w:r>
            </w:del>
          </w:p>
          <w:p w:rsidR="00E441C4" w:rsidRPr="003C4037" w:rsidDel="001667F6" w:rsidRDefault="00E441C4" w:rsidP="00E82E99">
            <w:pPr>
              <w:rPr>
                <w:del w:id="1033" w:author="Simone Merlin" w:date="2014-05-10T18:47:00Z"/>
              </w:rPr>
            </w:pPr>
            <w:del w:id="1034" w:author="Simone Merlin" w:date="2014-05-10T18:44:00Z">
              <w:r w:rsidDel="002F65C2">
                <w:rPr>
                  <w:lang w:val="en-US" w:eastAsia="ko-KR"/>
                </w:rPr>
                <w:delText>[20MHz BSS at 2.4GHz]</w:delText>
              </w:r>
            </w:del>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shd w:val="clear" w:color="auto" w:fill="D99594" w:themeFill="accent2" w:themeFillTint="99"/>
          </w:tcPr>
          <w:p w:rsidR="00831092" w:rsidRDefault="00831092" w:rsidP="00831092">
            <w:pPr>
              <w:wordWrap w:val="0"/>
              <w:rPr>
                <w:ins w:id="1035" w:author="Simone Merlin" w:date="2014-05-13T12:10:00Z"/>
              </w:rPr>
            </w:pPr>
            <w:ins w:id="1036" w:author="Simone Merlin" w:date="2014-05-13T12:10:00Z">
              <w:r>
                <w:t>[use MCS0 for all transmissions] or</w:t>
              </w:r>
            </w:ins>
          </w:p>
          <w:p w:rsidR="00E82E99" w:rsidRPr="003C4037" w:rsidRDefault="00831092" w:rsidP="00831092">
            <w:ins w:id="1037" w:author="Simone Merlin" w:date="2014-05-13T12:10:00Z">
              <w:r>
                <w:t>[use  MCS7 for all transmissions]</w:t>
              </w:r>
            </w:ins>
            <w:del w:id="1038" w:author="Simone Merlin" w:date="2014-05-13T12:10:00Z">
              <w:r w:rsidR="00E82E99" w:rsidRPr="003C4037" w:rsidDel="00831092">
                <w:rPr>
                  <w:lang w:val="en-US" w:eastAsia="ko-KR"/>
                </w:rPr>
                <w:delText>{</w:delText>
              </w:r>
              <w:r w:rsidR="00DF39BA" w:rsidDel="00831092">
                <w:rPr>
                  <w:lang w:val="en-US" w:eastAsia="ko-KR"/>
                </w:rPr>
                <w:delText>U</w:delText>
              </w:r>
              <w:r w:rsidR="00E82E99" w:rsidRPr="003C4037" w:rsidDel="00831092">
                <w:rPr>
                  <w:lang w:val="en-US" w:eastAsia="ko-KR"/>
                </w:rPr>
                <w:delText>p to MCS 9</w:delText>
              </w:r>
              <w:r w:rsidR="00DF39BA" w:rsidDel="00831092">
                <w:rPr>
                  <w:lang w:val="en-US" w:eastAsia="ko-KR"/>
                </w:rPr>
                <w:delText>, BCC</w:delText>
              </w:r>
              <w:r w:rsidR="00E82E99" w:rsidRPr="003C4037" w:rsidDel="00831092">
                <w:rPr>
                  <w:lang w:val="en-US" w:eastAsia="ko-KR"/>
                </w:rPr>
                <w:delText>}</w:delText>
              </w:r>
            </w:del>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shd w:val="clear" w:color="auto" w:fill="D99594" w:themeFill="accent2" w:themeFillTint="99"/>
          </w:tcPr>
          <w:p w:rsidR="00E82E99" w:rsidRPr="003C4037" w:rsidRDefault="00DF39BA" w:rsidP="00FC04EE">
            <w:del w:id="1039" w:author="Simone Merlin" w:date="2014-05-10T18:47:00Z">
              <w:r w:rsidDel="00FC04EE">
                <w:rPr>
                  <w:lang w:val="en-US" w:eastAsia="ko-KR"/>
                </w:rPr>
                <w:delText>[L</w:delText>
              </w:r>
              <w:r w:rsidR="00E82E99" w:rsidRPr="003C4037" w:rsidDel="00FC04EE">
                <w:rPr>
                  <w:lang w:val="en-US" w:eastAsia="ko-KR"/>
                </w:rPr>
                <w:delText>ong]</w:delText>
              </w:r>
            </w:del>
            <w:ins w:id="1040" w:author="Simone Merlin" w:date="2014-05-10T18:47:00Z">
              <w:r w:rsidR="00FC04EE">
                <w:rPr>
                  <w:lang w:val="en-US" w:eastAsia="ko-KR"/>
                </w:rPr>
                <w:t>Short</w:t>
              </w:r>
            </w:ins>
          </w:p>
        </w:tc>
      </w:tr>
      <w:tr w:rsidR="008923B5" w:rsidRPr="003C4037" w:rsidTr="00702556">
        <w:trPr>
          <w:jc w:val="center"/>
        </w:trPr>
        <w:tc>
          <w:tcPr>
            <w:tcW w:w="1474" w:type="pct"/>
            <w:gridSpan w:val="2"/>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526" w:type="pct"/>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STA TX power </w:t>
            </w:r>
          </w:p>
        </w:tc>
        <w:tc>
          <w:tcPr>
            <w:tcW w:w="3526" w:type="pct"/>
            <w:shd w:val="clear" w:color="auto" w:fill="D99594" w:themeFill="accent2" w:themeFillTint="99"/>
          </w:tcPr>
          <w:p w:rsidR="008923B5" w:rsidRPr="001667F6" w:rsidDel="001667F6" w:rsidRDefault="008923B5" w:rsidP="001667F6">
            <w:pPr>
              <w:rPr>
                <w:del w:id="1041" w:author="Simone Merlin" w:date="2014-05-10T18:46:00Z"/>
                <w:lang w:eastAsia="ko-KR"/>
              </w:rPr>
            </w:pPr>
            <w:del w:id="1042" w:author="Simone Merlin" w:date="2014-05-10T18:46:00Z">
              <w:r w:rsidRPr="003C4037" w:rsidDel="001667F6">
                <w:rPr>
                  <w:lang w:val="en-US" w:eastAsia="ko-KR"/>
                </w:rPr>
                <w:delText>[max 15dBm] (#1248)  [max 19dBm] (#1079)</w:delText>
              </w:r>
            </w:del>
          </w:p>
          <w:p w:rsidR="009070DA" w:rsidRPr="003C4037" w:rsidRDefault="009070DA" w:rsidP="001667F6">
            <w:pPr>
              <w:rPr>
                <w:lang w:val="en-US" w:eastAsia="ko-KR"/>
              </w:rPr>
            </w:pPr>
            <w:commentRangeStart w:id="1043"/>
            <w:del w:id="1044" w:author="Simone Merlin" w:date="2014-05-10T18:48:00Z">
              <w:r w:rsidDel="00FC04EE">
                <w:rPr>
                  <w:lang w:val="en-US" w:eastAsia="ko-KR"/>
                </w:rPr>
                <w:delText>[</w:delText>
              </w:r>
            </w:del>
            <w:r>
              <w:rPr>
                <w:lang w:val="en-US" w:eastAsia="ko-KR"/>
              </w:rPr>
              <w:t>1</w:t>
            </w:r>
            <w:ins w:id="1045" w:author="Simone Merlin" w:date="2014-05-12T17:18:00Z">
              <w:r w:rsidR="00792CAA">
                <w:rPr>
                  <w:lang w:val="en-US" w:eastAsia="ko-KR"/>
                </w:rPr>
                <w:t>5</w:t>
              </w:r>
            </w:ins>
            <w:del w:id="1046" w:author="Simone Merlin" w:date="2014-05-10T18:45:00Z">
              <w:r w:rsidDel="001667F6">
                <w:rPr>
                  <w:lang w:val="en-US" w:eastAsia="ko-KR"/>
                </w:rPr>
                <w:delText>5</w:delText>
              </w:r>
            </w:del>
            <w:r>
              <w:rPr>
                <w:lang w:val="en-US" w:eastAsia="ko-KR"/>
              </w:rPr>
              <w:t>dBm</w:t>
            </w:r>
            <w:del w:id="1047" w:author="Simone Merlin" w:date="2014-05-10T18:48:00Z">
              <w:r w:rsidDel="00FC04EE">
                <w:rPr>
                  <w:lang w:val="en-US" w:eastAsia="ko-KR"/>
                </w:rPr>
                <w:delText>]</w:delText>
              </w:r>
            </w:del>
            <w:commentRangeEnd w:id="1043"/>
            <w:r w:rsidR="001667F6">
              <w:rPr>
                <w:rStyle w:val="CommentReference"/>
              </w:rPr>
              <w:commentReference w:id="1043"/>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TX Power </w:t>
            </w:r>
          </w:p>
        </w:tc>
        <w:tc>
          <w:tcPr>
            <w:tcW w:w="3526" w:type="pct"/>
            <w:shd w:val="clear" w:color="auto" w:fill="D99594" w:themeFill="accent2" w:themeFillTint="99"/>
          </w:tcPr>
          <w:p w:rsidR="008923B5" w:rsidRDefault="008923B5" w:rsidP="00E82E99">
            <w:pPr>
              <w:rPr>
                <w:lang w:val="en-US" w:eastAsia="ko-KR"/>
              </w:rPr>
            </w:pPr>
            <w:del w:id="1048" w:author="Simone Merlin" w:date="2014-05-10T19:56:00Z">
              <w:r w:rsidRPr="003C4037" w:rsidDel="00B04EDF">
                <w:rPr>
                  <w:lang w:val="en-US" w:eastAsia="ko-KR"/>
                </w:rPr>
                <w:delText xml:space="preserve">[max </w:delText>
              </w:r>
            </w:del>
            <w:r w:rsidRPr="003C4037">
              <w:rPr>
                <w:lang w:val="en-US" w:eastAsia="ko-KR"/>
              </w:rPr>
              <w:t>17dBm</w:t>
            </w:r>
            <w:del w:id="1049" w:author="Simone Merlin" w:date="2014-05-10T19:56:00Z">
              <w:r w:rsidRPr="003C4037" w:rsidDel="00B04EDF">
                <w:rPr>
                  <w:lang w:val="en-US" w:eastAsia="ko-KR"/>
                </w:rPr>
                <w:delText>]</w:delText>
              </w:r>
            </w:del>
          </w:p>
          <w:p w:rsidR="009070DA" w:rsidRPr="003C4037" w:rsidRDefault="009070DA" w:rsidP="00E82E99">
            <w:del w:id="1050" w:author="Simone Merlin" w:date="2014-05-10T19:56:00Z">
              <w:r w:rsidDel="00B04EDF">
                <w:rPr>
                  <w:lang w:val="en-US" w:eastAsia="ko-KR"/>
                </w:rPr>
                <w:delText>[fixed 17dBm]</w:delText>
              </w:r>
            </w:del>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shd w:val="clear" w:color="auto" w:fill="D99594" w:themeFill="accent2" w:themeFillTint="99"/>
          </w:tcPr>
          <w:p w:rsidR="008923B5" w:rsidRPr="003C4037" w:rsidRDefault="00FC04EE" w:rsidP="00E82E99">
            <w:ins w:id="1051" w:author="Simone Merlin" w:date="2014-05-10T18:48:00Z">
              <w:r>
                <w:rPr>
                  <w:lang w:val="en-US" w:eastAsia="ko-KR"/>
                </w:rPr>
                <w:t xml:space="preserve">All APs with </w:t>
              </w:r>
            </w:ins>
            <w:ins w:id="1052" w:author="Simone Merlin" w:date="2014-05-10T19:56:00Z">
              <w:r w:rsidR="00B04EDF">
                <w:rPr>
                  <w:lang w:val="en-US" w:eastAsia="ko-KR"/>
                </w:rPr>
                <w:t>[</w:t>
              </w:r>
            </w:ins>
            <w:del w:id="1053" w:author="Simone Merlin" w:date="2014-05-10T18:48:00Z">
              <w:r w:rsidR="008923B5" w:rsidRPr="003C4037" w:rsidDel="00FC04EE">
                <w:rPr>
                  <w:lang w:val="en-US" w:eastAsia="ko-KR"/>
                </w:rPr>
                <w:delText>{</w:delText>
              </w:r>
            </w:del>
            <w:r w:rsidR="008923B5" w:rsidRPr="003C4037">
              <w:rPr>
                <w:lang w:val="en-US" w:eastAsia="ko-KR"/>
              </w:rPr>
              <w:t>2</w:t>
            </w:r>
            <w:ins w:id="1054" w:author="Simone Merlin" w:date="2014-05-10T19:56:00Z">
              <w:r w:rsidR="00B04EDF">
                <w:rPr>
                  <w:lang w:val="en-US" w:eastAsia="ko-KR"/>
                </w:rPr>
                <w:t>]</w:t>
              </w:r>
            </w:ins>
            <w:ins w:id="1055" w:author="Simone Merlin" w:date="2014-05-10T18:48:00Z">
              <w:r>
                <w:rPr>
                  <w:lang w:val="en-US" w:eastAsia="ko-KR"/>
                </w:rPr>
                <w:t xml:space="preserve"> or all APs with </w:t>
              </w:r>
            </w:ins>
            <w:del w:id="1056" w:author="Simone Merlin" w:date="2014-05-10T18:48:00Z">
              <w:r w:rsidR="008923B5" w:rsidRPr="003C4037" w:rsidDel="00FC04EE">
                <w:rPr>
                  <w:lang w:val="en-US" w:eastAsia="ko-KR"/>
                </w:rPr>
                <w:delText>,</w:delText>
              </w:r>
            </w:del>
            <w:r w:rsidR="008923B5" w:rsidRPr="003C4037">
              <w:rPr>
                <w:lang w:val="en-US" w:eastAsia="ko-KR"/>
              </w:rPr>
              <w:t xml:space="preserve"> 4</w:t>
            </w:r>
            <w:del w:id="1057" w:author="Simone Merlin" w:date="2014-05-10T18:49:00Z">
              <w:r w:rsidR="008923B5" w:rsidRPr="003C4037" w:rsidDel="00FC04EE">
                <w:rPr>
                  <w:lang w:val="en-US" w:eastAsia="ko-KR"/>
                </w:rPr>
                <w:delText>}</w:delText>
              </w:r>
            </w:del>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shd w:val="clear" w:color="auto" w:fill="D99594" w:themeFill="accent2" w:themeFillTint="99"/>
          </w:tcPr>
          <w:p w:rsidR="008923B5" w:rsidRPr="003C4037" w:rsidRDefault="00FC04EE" w:rsidP="00E82E99">
            <w:ins w:id="1058" w:author="Simone Merlin" w:date="2014-05-10T18:49:00Z">
              <w:r>
                <w:rPr>
                  <w:lang w:val="en-US" w:eastAsia="ko-KR"/>
                </w:rPr>
                <w:t xml:space="preserve">All APs with </w:t>
              </w:r>
            </w:ins>
            <w:ins w:id="1059" w:author="Simone Merlin" w:date="2014-05-10T19:56:00Z">
              <w:r w:rsidR="00B04EDF">
                <w:rPr>
                  <w:lang w:val="en-US" w:eastAsia="ko-KR"/>
                </w:rPr>
                <w:t>[</w:t>
              </w:r>
            </w:ins>
            <w:ins w:id="1060" w:author="Simone Merlin" w:date="2014-05-10T18:49:00Z">
              <w:r w:rsidRPr="003C4037">
                <w:rPr>
                  <w:lang w:val="en-US" w:eastAsia="ko-KR"/>
                </w:rPr>
                <w:t>2</w:t>
              </w:r>
            </w:ins>
            <w:ins w:id="1061" w:author="Simone Merlin" w:date="2014-05-10T19:56:00Z">
              <w:r w:rsidR="00B04EDF">
                <w:rPr>
                  <w:lang w:val="en-US" w:eastAsia="ko-KR"/>
                </w:rPr>
                <w:t>]</w:t>
              </w:r>
            </w:ins>
            <w:ins w:id="1062" w:author="Simone Merlin" w:date="2014-05-10T18:49:00Z">
              <w:r>
                <w:rPr>
                  <w:lang w:val="en-US" w:eastAsia="ko-KR"/>
                </w:rPr>
                <w:t xml:space="preserve"> or all APs with </w:t>
              </w:r>
              <w:r w:rsidRPr="003C4037">
                <w:rPr>
                  <w:lang w:val="en-US" w:eastAsia="ko-KR"/>
                </w:rPr>
                <w:t xml:space="preserve"> 4</w:t>
              </w:r>
            </w:ins>
            <w:del w:id="1063" w:author="Simone Merlin" w:date="2014-05-10T18:49:00Z">
              <w:r w:rsidR="008923B5" w:rsidRPr="003C4037" w:rsidDel="00FC04EE">
                <w:rPr>
                  <w:lang w:val="en-US" w:eastAsia="ko-KR"/>
                </w:rPr>
                <w:delText>{2, 4}</w:delText>
              </w:r>
            </w:del>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TX antennas</w:t>
            </w:r>
          </w:p>
        </w:tc>
        <w:tc>
          <w:tcPr>
            <w:tcW w:w="3526" w:type="pct"/>
            <w:shd w:val="clear" w:color="auto" w:fill="D99594" w:themeFill="accent2" w:themeFillTint="99"/>
          </w:tcPr>
          <w:p w:rsidR="008923B5" w:rsidRPr="003C4037" w:rsidRDefault="00FC04EE" w:rsidP="00FC04EE">
            <w:ins w:id="1064" w:author="Simone Merlin" w:date="2014-05-10T18:49:00Z">
              <w:r>
                <w:rPr>
                  <w:lang w:val="en-US" w:eastAsia="ko-KR"/>
                </w:rPr>
                <w:t xml:space="preserve">All STAs with </w:t>
              </w:r>
            </w:ins>
            <w:ins w:id="1065" w:author="Simone Merlin" w:date="2014-05-10T19:56:00Z">
              <w:r w:rsidR="00B04EDF">
                <w:rPr>
                  <w:lang w:val="en-US" w:eastAsia="ko-KR"/>
                </w:rPr>
                <w:t>[</w:t>
              </w:r>
            </w:ins>
            <w:ins w:id="1066" w:author="Simone Merlin" w:date="2014-05-10T18:49:00Z">
              <w:r>
                <w:rPr>
                  <w:lang w:val="en-US" w:eastAsia="ko-KR"/>
                </w:rPr>
                <w:t>1</w:t>
              </w:r>
            </w:ins>
            <w:ins w:id="1067" w:author="Simone Merlin" w:date="2014-05-10T19:56:00Z">
              <w:r w:rsidR="00B04EDF">
                <w:rPr>
                  <w:lang w:val="en-US" w:eastAsia="ko-KR"/>
                </w:rPr>
                <w:t>]</w:t>
              </w:r>
            </w:ins>
            <w:ins w:id="1068" w:author="Simone Merlin" w:date="2014-05-10T18:49:00Z">
              <w:r>
                <w:rPr>
                  <w:lang w:val="en-US" w:eastAsia="ko-KR"/>
                </w:rPr>
                <w:t xml:space="preserve"> or all STAs with  2</w:t>
              </w:r>
            </w:ins>
            <w:del w:id="1069" w:author="Simone Merlin" w:date="2014-05-10T18:49:00Z">
              <w:r w:rsidR="008923B5" w:rsidRPr="003C4037" w:rsidDel="00FC04EE">
                <w:rPr>
                  <w:lang w:val="en-US" w:eastAsia="ko-KR"/>
                </w:rPr>
                <w:delText>{1, 2}</w:delText>
              </w:r>
            </w:del>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RX antennas</w:t>
            </w:r>
          </w:p>
        </w:tc>
        <w:tc>
          <w:tcPr>
            <w:tcW w:w="3526" w:type="pct"/>
            <w:shd w:val="clear" w:color="auto" w:fill="D99594" w:themeFill="accent2" w:themeFillTint="99"/>
          </w:tcPr>
          <w:p w:rsidR="008923B5" w:rsidRPr="003C4037" w:rsidRDefault="00FC04EE" w:rsidP="00FC04EE">
            <w:ins w:id="1070" w:author="Simone Merlin" w:date="2014-05-10T18:49:00Z">
              <w:r>
                <w:rPr>
                  <w:lang w:val="en-US" w:eastAsia="ko-KR"/>
                </w:rPr>
                <w:t xml:space="preserve">All STAs with </w:t>
              </w:r>
            </w:ins>
            <w:ins w:id="1071" w:author="Simone Merlin" w:date="2014-05-10T19:56:00Z">
              <w:r w:rsidR="00B04EDF">
                <w:rPr>
                  <w:lang w:val="en-US" w:eastAsia="ko-KR"/>
                </w:rPr>
                <w:t>[</w:t>
              </w:r>
            </w:ins>
            <w:ins w:id="1072" w:author="Simone Merlin" w:date="2014-05-10T18:49:00Z">
              <w:r>
                <w:rPr>
                  <w:lang w:val="en-US" w:eastAsia="ko-KR"/>
                </w:rPr>
                <w:t>1</w:t>
              </w:r>
            </w:ins>
            <w:ins w:id="1073" w:author="Simone Merlin" w:date="2014-05-10T19:57:00Z">
              <w:r w:rsidR="00B04EDF">
                <w:rPr>
                  <w:lang w:val="en-US" w:eastAsia="ko-KR"/>
                </w:rPr>
                <w:t>]</w:t>
              </w:r>
            </w:ins>
            <w:ins w:id="1074" w:author="Simone Merlin" w:date="2014-05-10T18:49:00Z">
              <w:r>
                <w:rPr>
                  <w:lang w:val="en-US" w:eastAsia="ko-KR"/>
                </w:rPr>
                <w:t xml:space="preserve"> or all STAs with  2</w:t>
              </w:r>
            </w:ins>
            <w:del w:id="1075" w:author="Simone Merlin" w:date="2014-05-10T18:49:00Z">
              <w:r w:rsidR="008923B5" w:rsidRPr="003C4037" w:rsidDel="00FC04EE">
                <w:rPr>
                  <w:lang w:val="en-US" w:eastAsia="ko-KR"/>
                </w:rPr>
                <w:delText>{1, 2}</w:delText>
              </w:r>
            </w:del>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AP antenna gain</w:t>
            </w:r>
          </w:p>
        </w:tc>
        <w:tc>
          <w:tcPr>
            <w:tcW w:w="3539" w:type="pct"/>
            <w:gridSpan w:val="2"/>
            <w:shd w:val="clear" w:color="auto" w:fill="D99594" w:themeFill="accent2" w:themeFillTint="99"/>
          </w:tcPr>
          <w:p w:rsidR="009070DA" w:rsidRDefault="00B04EDF" w:rsidP="00B37CFC">
            <w:pPr>
              <w:tabs>
                <w:tab w:val="center" w:pos="2286"/>
              </w:tabs>
            </w:pPr>
            <w:ins w:id="1076" w:author="Simone Merlin" w:date="2014-05-10T19:57:00Z">
              <w:r>
                <w:t>+</w:t>
              </w:r>
            </w:ins>
            <w:del w:id="1077" w:author="Simone Merlin" w:date="2014-05-10T18:49:00Z">
              <w:r w:rsidR="009070DA" w:rsidDel="00FC04EE">
                <w:delText>[</w:delText>
              </w:r>
            </w:del>
            <w:ins w:id="1078" w:author="Simone Merlin" w:date="2014-05-10T18:49:00Z">
              <w:r w:rsidR="00FC04EE">
                <w:t>2</w:t>
              </w:r>
            </w:ins>
            <w:del w:id="1079" w:author="Simone Merlin" w:date="2014-05-10T18:49:00Z">
              <w:r w:rsidR="009070DA" w:rsidDel="00FC04EE">
                <w:delText>0</w:delText>
              </w:r>
            </w:del>
            <w:r w:rsidR="009070DA">
              <w:t>dBi</w:t>
            </w:r>
            <w:del w:id="1080" w:author="Simone Merlin" w:date="2014-05-10T18:49:00Z">
              <w:r w:rsidR="009070DA" w:rsidDel="00FC04EE">
                <w:delText>]</w:delText>
              </w:r>
            </w:del>
          </w:p>
        </w:tc>
      </w:tr>
      <w:tr w:rsidR="009070DA" w:rsidRPr="003C4037" w:rsidTr="003F5688">
        <w:trPr>
          <w:jc w:val="center"/>
        </w:trPr>
        <w:tc>
          <w:tcPr>
            <w:tcW w:w="1461" w:type="pct"/>
            <w:shd w:val="clear" w:color="auto" w:fill="D99594" w:themeFill="accent2" w:themeFillTint="99"/>
          </w:tcPr>
          <w:p w:rsidR="009070DA" w:rsidRPr="003C4037" w:rsidRDefault="009070DA" w:rsidP="00B37CFC">
            <w:pPr>
              <w:rPr>
                <w:lang w:val="en-US" w:eastAsia="ko-KR"/>
              </w:rPr>
            </w:pPr>
            <w:r>
              <w:rPr>
                <w:lang w:val="en-US" w:eastAsia="ko-KR"/>
              </w:rPr>
              <w:t>STA antenna gain</w:t>
            </w:r>
          </w:p>
        </w:tc>
        <w:tc>
          <w:tcPr>
            <w:tcW w:w="3539" w:type="pct"/>
            <w:gridSpan w:val="2"/>
            <w:shd w:val="clear" w:color="auto" w:fill="D99594" w:themeFill="accent2" w:themeFillTint="99"/>
          </w:tcPr>
          <w:p w:rsidR="009070DA" w:rsidRPr="003C4037" w:rsidRDefault="009070DA" w:rsidP="00B37CFC">
            <w:pPr>
              <w:tabs>
                <w:tab w:val="center" w:pos="2286"/>
              </w:tabs>
            </w:pPr>
            <w:del w:id="1081" w:author="Simone Merlin" w:date="2014-05-10T18:49:00Z">
              <w:r w:rsidDel="00FC04EE">
                <w:delText>[</w:delText>
              </w:r>
            </w:del>
            <w:ins w:id="1082" w:author="Simone Merlin" w:date="2014-05-13T11:51:00Z">
              <w:r w:rsidR="00FE2E98">
                <w:t>-4</w:t>
              </w:r>
            </w:ins>
            <w:del w:id="1083" w:author="Simone Merlin" w:date="2014-05-13T11:51:00Z">
              <w:r w:rsidDel="00FE2E98">
                <w:delText>0</w:delText>
              </w:r>
            </w:del>
            <w:r>
              <w:t>dBi</w:t>
            </w:r>
            <w:del w:id="1084" w:author="Simone Merlin" w:date="2014-05-10T18:49:00Z">
              <w:r w:rsidDel="00FC04EE">
                <w:delText>]</w:delText>
              </w:r>
            </w:del>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Noise Figure</w:t>
            </w:r>
          </w:p>
        </w:tc>
        <w:tc>
          <w:tcPr>
            <w:tcW w:w="3539" w:type="pct"/>
            <w:gridSpan w:val="2"/>
            <w:shd w:val="clear" w:color="auto" w:fill="D99594" w:themeFill="accent2" w:themeFillTint="99"/>
          </w:tcPr>
          <w:p w:rsidR="009070DA" w:rsidRDefault="009070DA" w:rsidP="00B37CFC">
            <w:pPr>
              <w:tabs>
                <w:tab w:val="center" w:pos="2286"/>
              </w:tabs>
            </w:pPr>
            <w:del w:id="1085" w:author="Simone Merlin" w:date="2014-05-10T18:49:00Z">
              <w:r w:rsidDel="00FC04EE">
                <w:delText>[</w:delText>
              </w:r>
            </w:del>
            <w:r>
              <w:t>7dB</w:t>
            </w:r>
            <w:del w:id="1086" w:author="Simone Merlin" w:date="2014-05-10T18:49:00Z">
              <w:r w:rsidDel="00FC04EE">
                <w:delText>]</w:delText>
              </w:r>
            </w:del>
          </w:p>
        </w:tc>
      </w:tr>
      <w:tr w:rsidR="008923B5" w:rsidRPr="003C4037" w:rsidTr="00702556">
        <w:trPr>
          <w:jc w:val="center"/>
        </w:trPr>
        <w:tc>
          <w:tcPr>
            <w:tcW w:w="5000" w:type="pct"/>
            <w:gridSpan w:val="3"/>
          </w:tcPr>
          <w:p w:rsidR="008923B5" w:rsidRPr="003C4037" w:rsidRDefault="008923B5" w:rsidP="00E82E99"/>
        </w:tc>
      </w:tr>
      <w:tr w:rsidR="008923B5" w:rsidRPr="003C4037" w:rsidTr="00702556">
        <w:trPr>
          <w:jc w:val="center"/>
        </w:trPr>
        <w:tc>
          <w:tcPr>
            <w:tcW w:w="5000" w:type="pct"/>
            <w:gridSpan w:val="3"/>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shd w:val="clear" w:color="auto" w:fill="B8CCE4" w:themeFill="accent1" w:themeFillTint="66"/>
          </w:tcPr>
          <w:p w:rsidR="00FC04EE" w:rsidRDefault="008923B5" w:rsidP="002F65C2">
            <w:pPr>
              <w:rPr>
                <w:ins w:id="1087" w:author="Simone Merlin" w:date="2014-05-10T18:52:00Z"/>
                <w:lang w:val="en-US" w:eastAsia="ko-KR"/>
              </w:rPr>
            </w:pPr>
            <w:del w:id="1088" w:author="Simone Merlin" w:date="2014-05-10T18:51:00Z">
              <w:r w:rsidRPr="003C4037" w:rsidDel="00FC04EE">
                <w:rPr>
                  <w:lang w:val="en-US" w:eastAsia="ko-KR"/>
                </w:rPr>
                <w:delText>[]</w:delText>
              </w:r>
            </w:del>
            <w:ins w:id="1089" w:author="Simone Merlin" w:date="2014-05-10T18:44:00Z">
              <w:r w:rsidR="002F65C2">
                <w:t xml:space="preserve">All BSSs either all at </w:t>
              </w:r>
              <w:r w:rsidR="002F65C2" w:rsidRPr="003C4037">
                <w:rPr>
                  <w:lang w:val="en-US" w:eastAsia="ko-KR"/>
                </w:rPr>
                <w:t xml:space="preserve">2.4GHz, </w:t>
              </w:r>
              <w:r w:rsidR="002F65C2">
                <w:rPr>
                  <w:lang w:val="en-US" w:eastAsia="ko-KR"/>
                </w:rPr>
                <w:t xml:space="preserve">or all at </w:t>
              </w:r>
              <w:r w:rsidR="002F65C2" w:rsidRPr="003C4037">
                <w:rPr>
                  <w:lang w:val="en-US" w:eastAsia="ko-KR"/>
                </w:rPr>
                <w:t>5GHz</w:t>
              </w:r>
            </w:ins>
          </w:p>
          <w:p w:rsidR="00FC04EE" w:rsidRDefault="00FC04EE" w:rsidP="002F65C2">
            <w:pPr>
              <w:rPr>
                <w:ins w:id="1090" w:author="Simone Merlin" w:date="2014-05-10T18:52:00Z"/>
                <w:lang w:val="en-US" w:eastAsia="ko-KR"/>
              </w:rPr>
            </w:pPr>
          </w:p>
          <w:p w:rsidR="00FC04EE" w:rsidRDefault="00FC04EE" w:rsidP="002F65C2">
            <w:pPr>
              <w:rPr>
                <w:ins w:id="1091" w:author="Simone Merlin" w:date="2014-05-10T18:52:00Z"/>
                <w:lang w:val="en-US" w:eastAsia="ko-KR"/>
              </w:rPr>
            </w:pPr>
            <w:ins w:id="1092" w:author="Simone Merlin" w:date="2014-05-10T18:52:00Z">
              <w:r>
                <w:rPr>
                  <w:lang w:val="en-US" w:eastAsia="ko-KR"/>
                </w:rPr>
                <w:t>2.4GHz:</w:t>
              </w:r>
            </w:ins>
          </w:p>
          <w:p w:rsidR="00FC04EE" w:rsidRDefault="002F65C2" w:rsidP="002F65C2">
            <w:pPr>
              <w:rPr>
                <w:ins w:id="1093" w:author="Simone Merlin" w:date="2014-05-10T18:52:00Z"/>
                <w:lang w:val="en-US" w:eastAsia="ko-KR"/>
              </w:rPr>
            </w:pPr>
            <w:ins w:id="1094" w:author="Simone Merlin" w:date="2014-05-10T18:44:00Z">
              <w:r w:rsidRPr="003C4037">
                <w:rPr>
                  <w:lang w:val="en-US" w:eastAsia="ko-KR"/>
                </w:rPr>
                <w:t xml:space="preserve">20MHz </w:t>
              </w:r>
              <w:r>
                <w:rPr>
                  <w:lang w:val="en-US" w:eastAsia="ko-KR"/>
                </w:rPr>
                <w:t xml:space="preserve">BSS </w:t>
              </w:r>
            </w:ins>
            <w:ins w:id="1095" w:author="Simone Merlin" w:date="2014-05-10T18:52:00Z">
              <w:r w:rsidR="00FC04EE">
                <w:rPr>
                  <w:lang w:val="en-US" w:eastAsia="ko-KR"/>
                </w:rPr>
                <w:t>with reuse 3</w:t>
              </w:r>
            </w:ins>
          </w:p>
          <w:p w:rsidR="00FC04EE" w:rsidRDefault="00FC04EE" w:rsidP="002F65C2">
            <w:pPr>
              <w:rPr>
                <w:ins w:id="1096" w:author="Simone Merlin" w:date="2014-05-10T18:52:00Z"/>
                <w:lang w:val="en-US" w:eastAsia="ko-KR"/>
              </w:rPr>
            </w:pPr>
          </w:p>
          <w:p w:rsidR="00FC04EE" w:rsidRDefault="00FC04EE" w:rsidP="002F65C2">
            <w:pPr>
              <w:rPr>
                <w:ins w:id="1097" w:author="Simone Merlin" w:date="2014-05-10T18:52:00Z"/>
                <w:lang w:val="en-US" w:eastAsia="ko-KR"/>
              </w:rPr>
            </w:pPr>
            <w:ins w:id="1098" w:author="Simone Merlin" w:date="2014-05-10T18:52:00Z">
              <w:r>
                <w:rPr>
                  <w:lang w:val="en-US" w:eastAsia="ko-KR"/>
                </w:rPr>
                <w:t>5GHz:</w:t>
              </w:r>
            </w:ins>
          </w:p>
          <w:p w:rsidR="00FC04EE" w:rsidRDefault="002F65C2" w:rsidP="002F65C2">
            <w:pPr>
              <w:rPr>
                <w:ins w:id="1099" w:author="Simone Merlin" w:date="2014-05-10T18:53:00Z"/>
                <w:lang w:val="en-US" w:eastAsia="ko-KR"/>
              </w:rPr>
            </w:pPr>
            <w:ins w:id="1100" w:author="Simone Merlin" w:date="2014-05-10T18:44:00Z">
              <w:r w:rsidRPr="003C4037">
                <w:rPr>
                  <w:lang w:val="en-US" w:eastAsia="ko-KR"/>
                </w:rPr>
                <w:t xml:space="preserve">80 MHz </w:t>
              </w:r>
              <w:r>
                <w:rPr>
                  <w:lang w:val="en-US" w:eastAsia="ko-KR"/>
                </w:rPr>
                <w:t>BSS</w:t>
              </w:r>
              <w:r w:rsidRPr="003C4037">
                <w:rPr>
                  <w:lang w:val="en-US" w:eastAsia="ko-KR"/>
                </w:rPr>
                <w:t xml:space="preserve"> </w:t>
              </w:r>
            </w:ins>
          </w:p>
          <w:p w:rsidR="008923B5" w:rsidRDefault="00FC04EE" w:rsidP="002F65C2">
            <w:pPr>
              <w:rPr>
                <w:ins w:id="1101" w:author="Simone Merlin" w:date="2014-05-10T18:53:00Z"/>
                <w:lang w:val="en-US" w:eastAsia="ko-KR"/>
              </w:rPr>
            </w:pPr>
            <w:ins w:id="1102" w:author="Simone Merlin" w:date="2014-05-10T18:53:00Z">
              <w:r>
                <w:rPr>
                  <w:lang w:val="en-US" w:eastAsia="ko-KR"/>
                </w:rPr>
                <w:t xml:space="preserve">[Reuse 3] or </w:t>
              </w:r>
              <w:commentRangeStart w:id="1103"/>
              <w:r>
                <w:rPr>
                  <w:lang w:val="en-US" w:eastAsia="ko-KR"/>
                </w:rPr>
                <w:t>reuse 1</w:t>
              </w:r>
            </w:ins>
            <w:commentRangeEnd w:id="1103"/>
            <w:ins w:id="1104" w:author="Simone Merlin" w:date="2014-05-10T20:47:00Z">
              <w:r w:rsidR="00F255EE">
                <w:rPr>
                  <w:rStyle w:val="CommentReference"/>
                </w:rPr>
                <w:commentReference w:id="1103"/>
              </w:r>
            </w:ins>
          </w:p>
          <w:p w:rsidR="00FC04EE" w:rsidRDefault="00FC04EE" w:rsidP="002F65C2">
            <w:pPr>
              <w:rPr>
                <w:ins w:id="1105" w:author="Simone Merlin" w:date="2014-05-10T18:53:00Z"/>
                <w:lang w:val="en-US" w:eastAsia="ko-KR"/>
              </w:rPr>
            </w:pPr>
            <w:ins w:id="1106" w:author="Simone Merlin" w:date="2014-05-10T18:54:00Z">
              <w:r>
                <w:rPr>
                  <w:lang w:val="en-US" w:eastAsia="ko-KR"/>
                </w:rPr>
                <w:t>Per each 80MHz use same primary channel across BSSs</w:t>
              </w:r>
            </w:ins>
          </w:p>
          <w:p w:rsidR="00FC04EE" w:rsidRDefault="00FC04EE" w:rsidP="002F65C2">
            <w:pPr>
              <w:rPr>
                <w:ins w:id="1107" w:author="Simone Merlin" w:date="2014-05-10T20:48:00Z"/>
                <w:lang w:val="en-US" w:eastAsia="ko-KR"/>
              </w:rPr>
            </w:pPr>
          </w:p>
          <w:p w:rsidR="00F255EE" w:rsidRDefault="00F255EE" w:rsidP="002F65C2">
            <w:pPr>
              <w:rPr>
                <w:ins w:id="1108" w:author="Simone Merlin" w:date="2014-05-10T20:48:00Z"/>
                <w:lang w:val="en-US" w:eastAsia="ko-KR"/>
              </w:rPr>
            </w:pPr>
          </w:p>
          <w:p w:rsidR="00F255EE" w:rsidRPr="00FC04EE" w:rsidRDefault="00F255EE" w:rsidP="002F65C2">
            <w:pPr>
              <w:rPr>
                <w:lang w:val="en-US" w:eastAsia="ko-KR"/>
              </w:rPr>
            </w:pPr>
          </w:p>
        </w:tc>
      </w:tr>
      <w:tr w:rsidR="008923B5" w:rsidRPr="003C4037" w:rsidTr="00702556">
        <w:trPr>
          <w:jc w:val="center"/>
        </w:trPr>
        <w:tc>
          <w:tcPr>
            <w:tcW w:w="1474" w:type="pct"/>
            <w:gridSpan w:val="2"/>
            <w:shd w:val="clear" w:color="auto" w:fill="B8CCE4" w:themeFill="accent1" w:themeFillTint="66"/>
          </w:tcPr>
          <w:p w:rsidR="008923B5" w:rsidRPr="00122DD3" w:rsidRDefault="008923B5" w:rsidP="00E82E99">
            <w:pPr>
              <w:rPr>
                <w:rFonts w:eastAsia="Malgun Gothic"/>
              </w:rPr>
            </w:pPr>
            <w:r w:rsidRPr="003C4037">
              <w:rPr>
                <w:lang w:val="en-US" w:eastAsia="ko-KR"/>
              </w:rPr>
              <w:lastRenderedPageBreak/>
              <w:t>Aggregation</w:t>
            </w:r>
          </w:p>
        </w:tc>
        <w:tc>
          <w:tcPr>
            <w:tcW w:w="3526" w:type="pct"/>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shd w:val="clear" w:color="auto" w:fill="B8CCE4" w:themeFill="accent1" w:themeFillTint="66"/>
          </w:tcPr>
          <w:p w:rsidR="008923B5" w:rsidRPr="003C4037" w:rsidRDefault="008923B5" w:rsidP="00E82E99">
            <w:del w:id="1109" w:author="Simone Merlin" w:date="2014-05-10T18:54:00Z">
              <w:r w:rsidRPr="003C4037" w:rsidDel="00CE7071">
                <w:rPr>
                  <w:lang w:val="en-US" w:eastAsia="ko-KR"/>
                </w:rPr>
                <w:delText>[</w:delText>
              </w:r>
            </w:del>
            <w:r w:rsidRPr="003C4037">
              <w:rPr>
                <w:lang w:val="en-US" w:eastAsia="ko-KR"/>
              </w:rPr>
              <w:t>10</w:t>
            </w:r>
            <w:del w:id="1110" w:author="Simone Merlin" w:date="2014-05-10T18:54:00Z">
              <w:r w:rsidRPr="003C4037" w:rsidDel="00CE7071">
                <w:rPr>
                  <w:lang w:val="en-US" w:eastAsia="ko-KR"/>
                </w:rPr>
                <w:delText>]</w:delText>
              </w:r>
            </w:del>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shd w:val="clear" w:color="auto" w:fill="B8CCE4" w:themeFill="accent1" w:themeFillTint="66"/>
          </w:tcPr>
          <w:p w:rsidR="008923B5" w:rsidRPr="007D2CDD" w:rsidRDefault="008923B5" w:rsidP="00CE7071">
            <w:pPr>
              <w:rPr>
                <w:lang w:val="en-US"/>
              </w:rPr>
            </w:pPr>
            <w:r w:rsidRPr="003C4037">
              <w:rPr>
                <w:lang w:val="en-US"/>
              </w:rPr>
              <w:t>[</w:t>
            </w:r>
            <w:del w:id="1111" w:author="Simone Merlin" w:date="2014-05-10T18:54:00Z">
              <w:r w:rsidDel="00CE7071">
                <w:rPr>
                  <w:lang w:val="en-US"/>
                </w:rPr>
                <w:delText>TBD</w:delText>
              </w:r>
            </w:del>
            <w:ins w:id="1112" w:author="Simone Merlin" w:date="2014-05-10T18:54:00Z">
              <w:r w:rsidR="00CE7071">
                <w:rPr>
                  <w:lang w:val="en-US"/>
                </w:rPr>
                <w:t>no</w:t>
              </w:r>
            </w:ins>
            <w:ins w:id="1113" w:author="Simone Merlin" w:date="2014-05-10T19:57:00Z">
              <w:r w:rsidR="00307AF9">
                <w:rPr>
                  <w:lang w:val="en-US"/>
                </w:rPr>
                <w:t xml:space="preserve"> RTS/CTS</w:t>
              </w:r>
            </w:ins>
            <w:r w:rsidRPr="003C4037">
              <w:rPr>
                <w:lang w:val="en-US"/>
              </w:rPr>
              <w: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shd w:val="clear" w:color="auto" w:fill="B8CCE4" w:themeFill="accent1" w:themeFillTint="66"/>
          </w:tcPr>
          <w:p w:rsidR="008923B5" w:rsidRDefault="008923B5" w:rsidP="00E82E99">
            <w:pPr>
              <w:rPr>
                <w:color w:val="000000"/>
                <w:sz w:val="21"/>
                <w:szCs w:val="21"/>
              </w:rPr>
            </w:pPr>
            <w:del w:id="1114" w:author="Simone Merlin" w:date="2014-05-10T18:56:00Z">
              <w:r w:rsidRPr="003C4037" w:rsidDel="00C4421A">
                <w:delText>[</w:delText>
              </w:r>
            </w:del>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del w:id="1115" w:author="Simone Merlin" w:date="2014-05-10T18:56:00Z">
              <w:r w:rsidRPr="003C4037" w:rsidDel="00C4421A">
                <w:rPr>
                  <w:color w:val="000000"/>
                  <w:sz w:val="21"/>
                  <w:szCs w:val="21"/>
                </w:rPr>
                <w:delText>]</w:delText>
              </w:r>
            </w:del>
          </w:p>
          <w:p w:rsidR="009070DA" w:rsidRPr="003C4037" w:rsidRDefault="009070DA" w:rsidP="00E82E99">
            <w:pPr>
              <w:rPr>
                <w:color w:val="000000"/>
                <w:sz w:val="21"/>
                <w:szCs w:val="21"/>
              </w:rPr>
            </w:pPr>
            <w:commentRangeStart w:id="1116"/>
            <w:r>
              <w:rPr>
                <w:color w:val="000000"/>
                <w:sz w:val="21"/>
                <w:szCs w:val="21"/>
              </w:rPr>
              <w:t>[X=100,Y=0,Z=0]</w:t>
            </w:r>
            <w:commentRangeEnd w:id="1116"/>
            <w:r>
              <w:rPr>
                <w:rStyle w:val="CommentReference"/>
              </w:rPr>
              <w:commentReference w:id="1116"/>
            </w:r>
          </w:p>
        </w:tc>
      </w:tr>
      <w:tr w:rsidR="00A23081" w:rsidRPr="003C4037" w:rsidTr="00702556">
        <w:trPr>
          <w:jc w:val="center"/>
          <w:ins w:id="1117" w:author="Simone Merlin" w:date="2014-05-10T20:24:00Z"/>
        </w:trPr>
        <w:tc>
          <w:tcPr>
            <w:tcW w:w="1474" w:type="pct"/>
            <w:gridSpan w:val="2"/>
            <w:shd w:val="clear" w:color="auto" w:fill="B8CCE4" w:themeFill="accent1" w:themeFillTint="66"/>
          </w:tcPr>
          <w:p w:rsidR="00A23081" w:rsidRPr="003C4037" w:rsidRDefault="00A23081" w:rsidP="00E82E99">
            <w:pPr>
              <w:rPr>
                <w:ins w:id="1118" w:author="Simone Merlin" w:date="2014-05-10T20:24:00Z"/>
                <w:lang w:val="en-US" w:eastAsia="ko-KR"/>
              </w:rPr>
            </w:pPr>
            <w:ins w:id="1119" w:author="Simone Merlin" w:date="2014-05-10T20:24:00Z">
              <w:r>
                <w:rPr>
                  <w:lang w:val="en-US" w:eastAsia="ko-KR"/>
                </w:rPr>
                <w:t>Management</w:t>
              </w:r>
            </w:ins>
          </w:p>
        </w:tc>
        <w:tc>
          <w:tcPr>
            <w:tcW w:w="3526" w:type="pct"/>
            <w:shd w:val="clear" w:color="auto" w:fill="B8CCE4" w:themeFill="accent1" w:themeFillTint="66"/>
          </w:tcPr>
          <w:p w:rsidR="00A23081" w:rsidRPr="003C4037" w:rsidDel="00C4421A" w:rsidRDefault="001A3504" w:rsidP="00A23081">
            <w:pPr>
              <w:rPr>
                <w:ins w:id="1120" w:author="Simone Merlin" w:date="2014-05-10T20:24:00Z"/>
              </w:rPr>
            </w:pPr>
            <w:ins w:id="1121" w:author="Simone Merlin" w:date="2014-05-13T11:08:00Z">
              <w:r>
                <w:t>It is allowed to assume that all APs belong to the same management entity</w:t>
              </w:r>
            </w:ins>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1122"/>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1122"/>
            <w:r w:rsidR="00E42CFC" w:rsidRPr="003C4037">
              <w:rPr>
                <w:rStyle w:val="CommentReference"/>
              </w:rPr>
              <w:commentReference w:id="1122"/>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1123" w:name="_Toc368949084"/>
      <w:bookmarkStart w:id="1124" w:name="_Toc387820708"/>
      <w:r>
        <w:t>Interfering Scenario for</w:t>
      </w:r>
      <w:r w:rsidR="00E42CFC" w:rsidRPr="003C4037">
        <w:t xml:space="preserve"> </w:t>
      </w:r>
      <w:r w:rsidR="00A76545" w:rsidRPr="003C4037">
        <w:t>Scenario</w:t>
      </w:r>
      <w:r w:rsidR="00E42CFC" w:rsidRPr="003C4037">
        <w:t xml:space="preserve"> 3</w:t>
      </w:r>
      <w:bookmarkEnd w:id="1124"/>
      <w:r w:rsidR="00E82E99" w:rsidRPr="003C4037">
        <w:t xml:space="preserve"> </w:t>
      </w:r>
      <w:bookmarkEnd w:id="1123"/>
    </w:p>
    <w:p w:rsidR="00722F1A" w:rsidRDefault="00722F1A" w:rsidP="00DF39BA">
      <w:pPr>
        <w:rPr>
          <w:lang w:eastAsia="ko-KR"/>
        </w:rPr>
      </w:pPr>
      <w:bookmarkStart w:id="1125" w:name="OLE_LINK3"/>
      <w:bookmarkStart w:id="1126" w:name="OLE_LINK4"/>
    </w:p>
    <w:p w:rsidR="00DF39BA" w:rsidRPr="003C4037" w:rsidRDefault="00DF39BA" w:rsidP="00DF39BA">
      <w:r>
        <w:lastRenderedPageBreak/>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900412" w:rsidP="006B6A31">
            <w:pPr>
              <w:keepNext/>
              <w:jc w:val="center"/>
            </w:pPr>
            <w:r>
              <w:rPr>
                <w:noProof/>
                <w:lang w:val="en-US"/>
              </w:rPr>
              <mc:AlternateContent>
                <mc:Choice Requires="wpg">
                  <w:drawing>
                    <wp:inline distT="0" distB="0" distL="0" distR="0" wp14:anchorId="1E755465" wp14:editId="16336722">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193C08" w:rsidRDefault="00193C08"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8</w:t>
            </w:r>
            <w:r w:rsidR="00D85955"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ins w:id="1127" w:author="Simone Merlin" w:date="2014-05-10T19:06:00Z">
              <w:r>
                <w:rPr>
                  <w:rFonts w:eastAsia="Malgun Gothic"/>
                  <w:lang w:eastAsia="ko-KR"/>
                </w:rPr>
                <w:t xml:space="preserve">Starting from Scenario 3 topology, add K </w:t>
              </w:r>
            </w:ins>
            <w:del w:id="1128" w:author="Simone Merlin" w:date="2014-05-10T19:06:00Z">
              <w:r w:rsidR="00734B0E" w:rsidDel="00EF62B5">
                <w:rPr>
                  <w:rFonts w:eastAsia="Malgun Gothic" w:hint="eastAsia"/>
                  <w:lang w:eastAsia="ko-KR"/>
                </w:rPr>
                <w:delText>K</w:delText>
              </w:r>
              <w:r w:rsidR="00734B0E" w:rsidDel="00EF62B5">
                <w:rPr>
                  <w:lang w:eastAsia="ko-KR"/>
                </w:rPr>
                <w:delText xml:space="preserve"> </w:delText>
              </w:r>
            </w:del>
            <w:r w:rsidR="00276CA5">
              <w:rPr>
                <w:lang w:eastAsia="ko-KR"/>
              </w:rPr>
              <w:t xml:space="preserve">P2P pairs of STAs </w:t>
            </w:r>
            <w:r w:rsidR="005C544E">
              <w:rPr>
                <w:rStyle w:val="CommentReference"/>
              </w:rPr>
              <w:commentReference w:id="1129"/>
            </w:r>
            <w:ins w:id="1130" w:author="Simone Merlin" w:date="2014-05-13T13:46:00Z">
              <w:r w:rsidR="007843C5">
                <w:rPr>
                  <w:lang w:eastAsia="ko-KR"/>
                </w:rPr>
                <w:t>within</w:t>
              </w:r>
            </w:ins>
            <w:ins w:id="1131" w:author="Simone Merlin" w:date="2014-05-10T18:57:00Z">
              <w:r w:rsidR="00C2566F">
                <w:rPr>
                  <w:lang w:eastAsia="ko-KR"/>
                </w:rPr>
                <w:t xml:space="preserve"> each hexagon</w:t>
              </w:r>
            </w:ins>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276CA5" w:rsidP="00276CA5">
            <w:pPr>
              <w:rPr>
                <w:lang w:eastAsia="ko-KR"/>
              </w:rPr>
            </w:pPr>
            <w:del w:id="1132" w:author="Simone Merlin" w:date="2014-05-10T19:00:00Z">
              <w:r w:rsidDel="00C2566F">
                <w:rPr>
                  <w:lang w:eastAsia="ko-KR"/>
                </w:rPr>
                <w:delText>Pairs</w:delText>
              </w:r>
              <w:r w:rsidR="00722F1A" w:rsidRPr="003C4037" w:rsidDel="00C2566F">
                <w:rPr>
                  <w:lang w:eastAsia="ko-KR"/>
                </w:rPr>
                <w:delText xml:space="preserve"> randomly placed in simulation are</w:delText>
              </w:r>
              <w:r w:rsidR="00496280" w:rsidDel="00C2566F">
                <w:rPr>
                  <w:lang w:eastAsia="ko-KR"/>
                </w:rPr>
                <w:delText>a</w:delText>
              </w:r>
              <w:r w:rsidR="00DA5850" w:rsidDel="00C2566F">
                <w:rPr>
                  <w:lang w:eastAsia="ko-KR"/>
                </w:rPr>
                <w:delText xml:space="preserve"> </w:delText>
              </w:r>
            </w:del>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ins w:id="1133" w:author="Simone Merlin" w:date="2014-05-10T18:59:00Z">
              <w:r>
                <w:rPr>
                  <w:lang w:eastAsia="ko-KR"/>
                </w:rPr>
                <w:t>HEW</w:t>
              </w:r>
            </w:ins>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ins w:id="1134" w:author="Simone Merlin" w:date="2014-05-10T19:07:00Z"/>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del w:id="1135" w:author="Simone Merlin" w:date="2014-05-10T19:00:00Z">
              <w:r w:rsidR="00797240" w:rsidRPr="00EF62B5" w:rsidDel="00C2566F">
                <w:rPr>
                  <w:lang w:val="it-IT"/>
                </w:rPr>
                <w:delText>(</w:delText>
              </w:r>
            </w:del>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del w:id="1136" w:author="Simone Merlin" w:date="2014-05-10T19:07:00Z">
              <w:r w:rsidR="00797240" w:rsidRPr="00EF62B5" w:rsidDel="00EF62B5">
                <w:rPr>
                  <w:lang w:val="it-IT"/>
                </w:rPr>
                <w:delText>TBD</w:delText>
              </w:r>
            </w:del>
            <w:ins w:id="1137" w:author="Simone Merlin" w:date="2014-05-10T19:07:00Z">
              <w:r w:rsidR="00EF62B5" w:rsidRPr="00EF62B5">
                <w:rPr>
                  <w:lang w:val="it-IT"/>
                </w:rPr>
                <w:t>4</w:t>
              </w:r>
            </w:ins>
          </w:p>
          <w:p w:rsidR="00276CA5" w:rsidRPr="00EF62B5" w:rsidRDefault="00797240" w:rsidP="00EF62B5">
            <w:pPr>
              <w:rPr>
                <w:lang w:val="it-IT"/>
              </w:rPr>
            </w:pPr>
            <w:del w:id="1138" w:author="Simone Merlin" w:date="2014-05-10T19:07:00Z">
              <w:r w:rsidRPr="00EF62B5" w:rsidDel="00EF62B5">
                <w:rPr>
                  <w:lang w:val="it-IT"/>
                </w:rPr>
                <w:delText xml:space="preserve">, </w:delText>
              </w:r>
            </w:del>
            <w:r w:rsidR="00734B0E" w:rsidRPr="00EF62B5">
              <w:rPr>
                <w:rFonts w:eastAsia="Malgun Gothic" w:hint="eastAsia"/>
                <w:lang w:val="it-IT" w:eastAsia="ko-KR"/>
              </w:rPr>
              <w:t>K1</w:t>
            </w:r>
            <w:r w:rsidR="00734B0E" w:rsidRPr="00EF62B5">
              <w:rPr>
                <w:lang w:val="it-IT"/>
              </w:rPr>
              <w:t xml:space="preserve"> </w:t>
            </w:r>
            <w:r w:rsidRPr="00EF62B5">
              <w:rPr>
                <w:lang w:val="it-IT"/>
              </w:rPr>
              <w:t xml:space="preserve">= </w:t>
            </w:r>
            <w:ins w:id="1139" w:author="Simone Merlin" w:date="2014-05-10T19:07:00Z">
              <w:r w:rsidR="00EF62B5">
                <w:rPr>
                  <w:lang w:val="it-IT"/>
                </w:rPr>
                <w:t>[</w:t>
              </w:r>
            </w:ins>
            <w:del w:id="1140" w:author="Simone Merlin" w:date="2014-05-10T19:07:00Z">
              <w:r w:rsidRPr="00EF62B5" w:rsidDel="00EF62B5">
                <w:rPr>
                  <w:lang w:val="it-IT"/>
                </w:rPr>
                <w:delText>TBD</w:delText>
              </w:r>
            </w:del>
            <w:ins w:id="1141" w:author="Simone Merlin" w:date="2014-05-10T19:07:00Z">
              <w:r w:rsidR="00EF62B5">
                <w:rPr>
                  <w:lang w:val="it-IT"/>
                </w:rPr>
                <w:t>4]</w:t>
              </w:r>
            </w:ins>
            <w:del w:id="1142" w:author="Simone Merlin" w:date="2014-05-10T19:07:00Z">
              <w:r w:rsidRPr="00EF62B5" w:rsidDel="00EF62B5">
                <w:rPr>
                  <w:lang w:val="it-IT"/>
                </w:rPr>
                <w:delText>)</w:delText>
              </w:r>
            </w:del>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DF39BA" w:rsidP="00DF39BA">
            <w:del w:id="1143" w:author="Simone Merlin" w:date="2014-05-10T19:07:00Z">
              <w:r w:rsidRPr="00DF39BA" w:rsidDel="00EF62B5">
                <w:delText>TBD</w:delText>
              </w:r>
            </w:del>
            <w:ins w:id="1144" w:author="Simone Merlin" w:date="2014-05-10T19:07:00Z">
              <w:r w:rsidR="00EF62B5">
                <w:t>15dBm</w:t>
              </w:r>
            </w:ins>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ins w:id="1145" w:author="Simone Merlin" w:date="2014-05-10T19:07:00Z">
              <w:r w:rsidRPr="00EF62B5">
                <w:t>P2P on same channel as the BSS corresponding to the same hexagon</w:t>
              </w:r>
            </w:ins>
            <w:del w:id="1146" w:author="Simone Merlin" w:date="2014-05-10T19:07:00Z">
              <w:r w:rsidR="00FD13F7" w:rsidRPr="00EF62B5" w:rsidDel="00EF62B5">
                <w:delText>TBD</w:delText>
              </w:r>
            </w:del>
          </w:p>
        </w:tc>
      </w:tr>
    </w:tbl>
    <w:p w:rsidR="00722F1A" w:rsidRPr="003C4037" w:rsidRDefault="00722F1A" w:rsidP="00E82E99">
      <w:pPr>
        <w:rPr>
          <w:lang w:eastAsia="ko-KR"/>
        </w:rPr>
      </w:pPr>
    </w:p>
    <w:bookmarkEnd w:id="1125"/>
    <w:bookmarkEnd w:id="1126"/>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1147" w:name="_Toc368949085"/>
      <w:bookmarkEnd w:id="969"/>
      <w:bookmarkEnd w:id="970"/>
      <w:r>
        <w:rPr>
          <w:lang w:eastAsia="ko-KR"/>
        </w:rPr>
        <w:br w:type="page"/>
      </w:r>
    </w:p>
    <w:p w:rsidR="00BE2B1E" w:rsidRPr="003C4037" w:rsidRDefault="00E82E99" w:rsidP="00BE2B1E">
      <w:pPr>
        <w:pStyle w:val="Heading1"/>
        <w:rPr>
          <w:rFonts w:ascii="Times New Roman" w:hAnsi="Times New Roman"/>
          <w:lang w:eastAsia="ko-KR"/>
        </w:rPr>
      </w:pPr>
      <w:bookmarkStart w:id="1148" w:name="_Toc38782070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1147"/>
      <w:bookmarkEnd w:id="1148"/>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2.35pt;height:254.15pt" o:ole="">
                  <v:imagedata r:id="rId21" o:title=""/>
                </v:shape>
                <o:OLEObject Type="Embed" ProgID="Visio.Drawing.11" ShapeID="_x0000_i1029" DrawAspect="Content" ObjectID="_1461562602" r:id="rId23"/>
              </w:object>
            </w:r>
          </w:p>
          <w:p w:rsidR="00BC2EAC" w:rsidRPr="003C4037" w:rsidRDefault="00BC2EAC" w:rsidP="00BC2EAC">
            <w:pPr>
              <w:pStyle w:val="Caption"/>
              <w:jc w:val="center"/>
            </w:pPr>
            <w:bookmarkStart w:id="1149"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9</w:t>
            </w:r>
            <w:r w:rsidR="00D85955" w:rsidRPr="003C4037">
              <w:fldChar w:fldCharType="end"/>
            </w:r>
            <w:bookmarkEnd w:id="1149"/>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Del="007E0EC4" w:rsidRDefault="00C470CF" w:rsidP="002C7D2A">
            <w:pPr>
              <w:rPr>
                <w:del w:id="1150" w:author="Simone Merlin" w:date="2014-05-12T10:29:00Z"/>
                <w:lang w:val="en-US" w:eastAsia="ko-KR"/>
              </w:rPr>
            </w:pPr>
            <w:del w:id="1151" w:author="Simone Merlin" w:date="2014-05-12T10:29:00Z">
              <w:r w:rsidRPr="003C4037" w:rsidDel="007E0EC4">
                <w:rPr>
                  <w:lang w:val="en-US" w:eastAsia="ko-KR"/>
                </w:rPr>
                <w:delText>Overlap of 3 operators</w:delText>
              </w:r>
            </w:del>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r w:rsidR="00502018" w:rsidRPr="003C4037">
              <w:t xml:space="preserve">Figure </w:t>
            </w:r>
            <w:r w:rsidR="00502018">
              <w:rPr>
                <w:noProof/>
              </w:rPr>
              <w:t>9</w:t>
            </w:r>
            <w:r w:rsidR="00D85955">
              <w:fldChar w:fldCharType="end"/>
            </w:r>
          </w:p>
          <w:p w:rsidR="00A24356" w:rsidRPr="003C4037" w:rsidRDefault="00A24356" w:rsidP="00A24356">
            <w:pPr>
              <w:rPr>
                <w:lang w:eastAsia="ko-KR"/>
              </w:rPr>
            </w:pPr>
            <w:r>
              <w:rPr>
                <w:lang w:eastAsia="ko-KR"/>
              </w:rPr>
              <w:t xml:space="preserve">With ICD = </w:t>
            </w:r>
            <w:del w:id="1152" w:author="Simone Merlin" w:date="2014-05-10T19:10:00Z">
              <w:r w:rsidRPr="003C4037" w:rsidDel="003F5688">
                <w:rPr>
                  <w:lang w:eastAsia="ko-KR"/>
                </w:rPr>
                <w:delText xml:space="preserve">2*h meters </w:delText>
              </w:r>
            </w:del>
            <w:commentRangeStart w:id="1153"/>
            <w:del w:id="1154" w:author="Simone Merlin" w:date="2014-05-10T19:09:00Z">
              <w:r w:rsidRPr="002950D0" w:rsidDel="003F5688">
                <w:rPr>
                  <w:lang w:eastAsia="ko-KR"/>
                </w:rPr>
                <w:delText>(</w:delText>
              </w:r>
            </w:del>
            <w:r w:rsidRPr="002950D0">
              <w:rPr>
                <w:bCs/>
                <w:lang w:eastAsia="ko-KR"/>
              </w:rPr>
              <w:t>130m</w:t>
            </w:r>
            <w:del w:id="1155" w:author="Simone Merlin" w:date="2014-05-10T19:09:00Z">
              <w:r w:rsidR="002950D0" w:rsidRPr="002950D0" w:rsidDel="003F5688">
                <w:rPr>
                  <w:bCs/>
                  <w:lang w:eastAsia="ko-KR"/>
                </w:rPr>
                <w:delText>, TBD</w:delText>
              </w:r>
            </w:del>
            <w:del w:id="1156" w:author="Simone Merlin" w:date="2014-05-10T19:10:00Z">
              <w:r w:rsidRPr="002950D0" w:rsidDel="003F5688">
                <w:rPr>
                  <w:lang w:eastAsia="ko-KR"/>
                </w:rPr>
                <w:delText>)</w:delText>
              </w:r>
            </w:del>
            <w:r w:rsidRPr="003C4037">
              <w:rPr>
                <w:lang w:eastAsia="ko-KR"/>
              </w:rPr>
              <w:t xml:space="preserve"> </w:t>
            </w:r>
            <w:commentRangeEnd w:id="1153"/>
            <w:r w:rsidR="007D221F">
              <w:rPr>
                <w:rStyle w:val="CommentReference"/>
              </w:rPr>
              <w:commentReference w:id="1153"/>
            </w:r>
          </w:p>
          <w:p w:rsidR="00C470CF" w:rsidDel="00934164" w:rsidRDefault="00A24356" w:rsidP="00502018">
            <w:pPr>
              <w:rPr>
                <w:del w:id="1157" w:author="Simone Merlin" w:date="2014-05-10T19:10:00Z"/>
                <w:lang w:eastAsia="ko-KR"/>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ins w:id="1158" w:author="Simone Merlin" w:date="2014-05-10T19:10:00Z">
              <w:r w:rsidR="003F5688">
                <w:rPr>
                  <w:lang w:eastAsia="ko-KR"/>
                </w:rPr>
                <w:t>/2</w:t>
              </w:r>
            </w:ins>
          </w:p>
          <w:p w:rsidR="009070DA" w:rsidDel="00934164" w:rsidRDefault="009070DA" w:rsidP="00502018">
            <w:pPr>
              <w:rPr>
                <w:del w:id="1159" w:author="Simone Merlin" w:date="2014-05-10T19:10:00Z"/>
                <w:lang w:eastAsia="ko-KR"/>
              </w:rPr>
            </w:pPr>
          </w:p>
          <w:p w:rsidR="009070DA" w:rsidRPr="003C4037" w:rsidRDefault="009070DA" w:rsidP="00934164">
            <w:del w:id="1160" w:author="Simone Merlin" w:date="2014-05-10T19:10:00Z">
              <w:r w:rsidDel="00934164">
                <w:rPr>
                  <w:lang w:eastAsia="ko-KR"/>
                </w:rPr>
                <w:delText>[ICD=130m]</w:delText>
              </w:r>
            </w:del>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ins w:id="1161" w:author="Simone Merlin" w:date="2014-05-10T19:11:00Z"/>
                <w:rFonts w:eastAsia="Malgun Gothic"/>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w:t>
            </w:r>
            <w:del w:id="1162" w:author="Simone Merlin" w:date="2014-05-13T12:12:00Z">
              <w:r w:rsidR="002950D0" w:rsidDel="000A7E2A">
                <w:delText>BSS</w:delText>
              </w:r>
            </w:del>
            <w:ins w:id="1163" w:author="Simone Merlin" w:date="2014-05-13T12:12:00Z">
              <w:r w:rsidR="000A7E2A">
                <w:t>hexagon</w:t>
              </w:r>
            </w:ins>
            <w:del w:id="1164" w:author="Simone Merlin" w:date="2014-05-13T12:12:00Z">
              <w:r w:rsidR="002950D0" w:rsidDel="000A7E2A">
                <w:delText>, +/</w:delText>
              </w:r>
              <w:r w:rsidR="00496280" w:rsidDel="000A7E2A">
                <w:delText>- a</w:delText>
              </w:r>
            </w:del>
            <w:del w:id="1165" w:author="Simone Merlin" w:date="2014-05-10T19:12:00Z">
              <w:r w:rsidR="00496280" w:rsidDel="00934164">
                <w:delText>n</w:delText>
              </w:r>
            </w:del>
            <w:del w:id="1166" w:author="Simone Merlin" w:date="2014-05-13T12:12:00Z">
              <w:r w:rsidR="002950D0" w:rsidDel="000A7E2A">
                <w:delText xml:space="preserve"> offset </w:delText>
              </w:r>
            </w:del>
            <w:del w:id="1167" w:author="Simone Merlin" w:date="2014-05-10T19:11:00Z">
              <w:r w:rsidR="002950D0" w:rsidDel="00934164">
                <w:delText>with TBD standard deviation</w:delText>
              </w:r>
            </w:del>
          </w:p>
          <w:p w:rsidR="00C470CF" w:rsidDel="00934164" w:rsidRDefault="00734B0E" w:rsidP="00734B0E">
            <w:pPr>
              <w:rPr>
                <w:del w:id="1168" w:author="Simone Merlin" w:date="2014-05-10T19:12:00Z"/>
                <w:lang w:eastAsia="ko-KR"/>
              </w:rPr>
            </w:pPr>
            <w:del w:id="1169" w:author="Simone Merlin" w:date="2014-05-10T19:11:00Z">
              <w:r w:rsidDel="00934164">
                <w:rPr>
                  <w:rFonts w:eastAsia="Malgun Gothic" w:hint="eastAsia"/>
                  <w:lang w:eastAsia="ko-KR"/>
                </w:rPr>
                <w:delText>,</w:delText>
              </w:r>
            </w:del>
            <w:del w:id="1170" w:author="Simone Merlin" w:date="2014-05-10T19:12:00Z">
              <w:r w:rsidDel="00934164">
                <w:rPr>
                  <w:lang w:eastAsia="ko-KR"/>
                </w:rPr>
                <w:delText xml:space="preserve"> </w:delText>
              </w:r>
              <w:r w:rsidR="00855FDB" w:rsidRPr="00734B0E" w:rsidDel="00934164">
                <w:rPr>
                  <w:lang w:eastAsia="ko-KR"/>
                </w:rPr>
                <w:delText>with a</w:delText>
              </w:r>
            </w:del>
            <w:ins w:id="1171" w:author="Simone Merlin" w:date="2014-05-10T19:12:00Z">
              <w:r w:rsidR="00934164">
                <w:rPr>
                  <w:lang w:eastAsia="ko-KR"/>
                </w:rPr>
                <w:t>A</w:t>
              </w:r>
            </w:ins>
            <w:r w:rsidR="00855FDB" w:rsidRPr="00734B0E">
              <w:rPr>
                <w:lang w:eastAsia="ko-KR"/>
              </w:rPr>
              <w:t xml:space="preserve">ntenna height </w:t>
            </w:r>
            <w:del w:id="1172" w:author="Simone Merlin" w:date="2014-05-10T19:12:00Z">
              <w:r w:rsidR="00855FDB" w:rsidRPr="00734B0E" w:rsidDel="00934164">
                <w:rPr>
                  <w:lang w:eastAsia="ko-KR"/>
                </w:rPr>
                <w:delText xml:space="preserve">TBD </w:delText>
              </w:r>
            </w:del>
            <w:ins w:id="1173" w:author="Simone Merlin" w:date="2014-05-10T19:12:00Z">
              <w:r w:rsidR="00934164">
                <w:rPr>
                  <w:lang w:eastAsia="ko-KR"/>
                </w:rPr>
                <w:t>10</w:t>
              </w:r>
              <w:r w:rsidR="00934164" w:rsidRPr="00734B0E">
                <w:rPr>
                  <w:lang w:eastAsia="ko-KR"/>
                </w:rPr>
                <w:t xml:space="preserve"> </w:t>
              </w:r>
            </w:ins>
            <w:r w:rsidR="00855FDB" w:rsidRPr="00734B0E">
              <w:rPr>
                <w:lang w:eastAsia="ko-KR"/>
              </w:rPr>
              <w:t>m.</w:t>
            </w:r>
          </w:p>
          <w:p w:rsidR="009070DA" w:rsidRPr="003C4037" w:rsidRDefault="009070DA" w:rsidP="009070DA">
            <w:pPr>
              <w:rPr>
                <w:lang w:eastAsia="ko-KR"/>
              </w:rPr>
            </w:pPr>
            <w:del w:id="1174" w:author="Simone Merlin" w:date="2014-05-10T19:12:00Z">
              <w:r w:rsidDel="00934164">
                <w:rPr>
                  <w:lang w:eastAsia="ko-KR"/>
                </w:rPr>
                <w:delText>[std dev=0, height=10m]</w:delText>
              </w:r>
            </w:del>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del w:id="1175" w:author="Simone Merlin" w:date="2014-05-10T19:13:00Z">
              <w:r w:rsidDel="00934164">
                <w:rPr>
                  <w:lang w:val="en-US"/>
                </w:rPr>
                <w:delText>{</w:delText>
              </w:r>
            </w:del>
            <w:r>
              <w:rPr>
                <w:lang w:val="en-US"/>
              </w:rPr>
              <w:t>HEW</w:t>
            </w:r>
            <w:del w:id="1176" w:author="Simone Merlin" w:date="2014-05-10T19:12:00Z">
              <w:r w:rsidDel="00934164">
                <w:rPr>
                  <w:lang w:val="en-US"/>
                </w:rPr>
                <w:delText>}</w:delText>
              </w:r>
            </w:del>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C470CF" w:rsidP="005034BA">
            <w:pPr>
              <w:rPr>
                <w:ins w:id="1177" w:author="Simone Merlin" w:date="2014-05-10T19:14:00Z"/>
                <w:lang w:eastAsia="ko-KR"/>
              </w:rPr>
            </w:pPr>
            <w:r w:rsidRPr="003C4037">
              <w:rPr>
                <w:lang w:eastAsia="ko-KR"/>
              </w:rPr>
              <w:t xml:space="preserve">STAs are placed randomly in </w:t>
            </w:r>
            <w:r w:rsidR="005034BA">
              <w:rPr>
                <w:lang w:eastAsia="ko-KR"/>
              </w:rPr>
              <w:t>each hexagon</w:t>
            </w:r>
            <w:ins w:id="1178" w:author="Simone Merlin" w:date="2014-05-10T19:14:00Z">
              <w:r w:rsidR="00934164">
                <w:rPr>
                  <w:lang w:eastAsia="ko-KR"/>
                </w:rPr>
                <w:t xml:space="preserve">, at a minimum distance of 10 m </w:t>
              </w:r>
            </w:ins>
            <w:ins w:id="1179" w:author="Simone Merlin" w:date="2014-05-10T19:15:00Z">
              <w:r w:rsidR="00934164">
                <w:rPr>
                  <w:lang w:eastAsia="ko-KR"/>
                </w:rPr>
                <w:t xml:space="preserve">from the AP, </w:t>
              </w:r>
            </w:ins>
            <w:ins w:id="1180" w:author="Simone Merlin" w:date="2014-05-10T19:14:00Z">
              <w:r w:rsidR="00934164">
                <w:rPr>
                  <w:lang w:eastAsia="ko-KR"/>
                </w:rPr>
                <w:t>in the X-Y plane</w:t>
              </w:r>
            </w:ins>
            <w:ins w:id="1181" w:author="Simone Merlin" w:date="2014-05-10T19:15:00Z">
              <w:r w:rsidR="00934164">
                <w:rPr>
                  <w:lang w:eastAsia="ko-KR"/>
                </w:rPr>
                <w:t>.</w:t>
              </w:r>
            </w:ins>
          </w:p>
          <w:p w:rsidR="00C470CF" w:rsidDel="00934164" w:rsidRDefault="005034BA" w:rsidP="005034BA">
            <w:pPr>
              <w:rPr>
                <w:del w:id="1182" w:author="Simone Merlin" w:date="2014-05-10T19:15:00Z"/>
                <w:lang w:val="en-US"/>
              </w:rPr>
            </w:pPr>
            <w:del w:id="1183" w:author="Simone Merlin" w:date="2014-05-10T19:14:00Z">
              <w:r w:rsidDel="00934164">
                <w:rPr>
                  <w:lang w:eastAsia="ko-KR"/>
                </w:rPr>
                <w:delText xml:space="preserve"> ,</w:delText>
              </w:r>
              <w:r w:rsidR="00C470CF" w:rsidRPr="003C4037" w:rsidDel="00934164">
                <w:rPr>
                  <w:lang w:eastAsia="ko-KR"/>
                </w:rPr>
                <w:delText xml:space="preserve"> </w:delText>
              </w:r>
              <w:r w:rsidDel="00934164">
                <w:rPr>
                  <w:lang w:val="en-US"/>
                </w:rPr>
                <w:delText>at a minimum distance TBD from the AP in X-Y plane</w:delText>
              </w:r>
              <w:r w:rsidR="009070DA" w:rsidDel="00934164">
                <w:rPr>
                  <w:lang w:val="en-US"/>
                </w:rPr>
                <w:delText>,</w:delText>
              </w:r>
            </w:del>
            <w:del w:id="1184" w:author="Simone Merlin" w:date="2014-05-10T19:15:00Z">
              <w:r w:rsidR="009070DA" w:rsidDel="00934164">
                <w:rPr>
                  <w:lang w:val="en-US"/>
                </w:rPr>
                <w:delText xml:space="preserve"> with </w:delText>
              </w:r>
            </w:del>
            <w:ins w:id="1185" w:author="Simone Merlin" w:date="2014-05-10T19:15:00Z">
              <w:r w:rsidR="00934164">
                <w:rPr>
                  <w:lang w:val="en-US"/>
                </w:rPr>
                <w:t xml:space="preserve">STA </w:t>
              </w:r>
            </w:ins>
            <w:r w:rsidR="009070DA">
              <w:rPr>
                <w:lang w:val="en-US"/>
              </w:rPr>
              <w:t xml:space="preserve">antenna </w:t>
            </w:r>
            <w:del w:id="1186" w:author="Simone Merlin" w:date="2014-05-13T13:46:00Z">
              <w:r w:rsidR="009070DA" w:rsidDel="007843C5">
                <w:rPr>
                  <w:lang w:val="en-US"/>
                </w:rPr>
                <w:delText>hight</w:delText>
              </w:r>
            </w:del>
            <w:ins w:id="1187" w:author="Simone Merlin" w:date="2014-05-13T13:46:00Z">
              <w:r w:rsidR="007843C5">
                <w:rPr>
                  <w:lang w:val="en-US"/>
                </w:rPr>
                <w:t>height</w:t>
              </w:r>
            </w:ins>
            <w:r w:rsidR="009070DA">
              <w:rPr>
                <w:lang w:val="en-US"/>
              </w:rPr>
              <w:t xml:space="preserve"> </w:t>
            </w:r>
            <w:del w:id="1188" w:author="Simone Merlin" w:date="2014-05-10T19:13:00Z">
              <w:r w:rsidR="009070DA" w:rsidDel="00934164">
                <w:rPr>
                  <w:lang w:val="en-US"/>
                </w:rPr>
                <w:delText xml:space="preserve">TBD </w:delText>
              </w:r>
            </w:del>
            <w:ins w:id="1189" w:author="Simone Merlin" w:date="2014-05-10T19:13:00Z">
              <w:r w:rsidR="00934164">
                <w:rPr>
                  <w:lang w:val="en-US"/>
                </w:rPr>
                <w:t>1</w:t>
              </w:r>
            </w:ins>
            <w:ins w:id="1190" w:author="Simone Merlin" w:date="2014-05-10T19:14:00Z">
              <w:r w:rsidR="00934164">
                <w:rPr>
                  <w:lang w:val="en-US"/>
                </w:rPr>
                <w:t>.5</w:t>
              </w:r>
            </w:ins>
            <w:ins w:id="1191" w:author="Simone Merlin" w:date="2014-05-10T19:13:00Z">
              <w:r w:rsidR="00934164">
                <w:rPr>
                  <w:lang w:val="en-US"/>
                </w:rPr>
                <w:t xml:space="preserve"> </w:t>
              </w:r>
            </w:ins>
            <w:r w:rsidR="009070DA">
              <w:rPr>
                <w:lang w:val="en-US"/>
              </w:rPr>
              <w:t>m.</w:t>
            </w:r>
          </w:p>
          <w:p w:rsidR="009070DA" w:rsidRPr="003C4037" w:rsidRDefault="009070DA" w:rsidP="005034BA">
            <w:del w:id="1192" w:author="Simone Merlin" w:date="2014-05-10T19:15:00Z">
              <w:r w:rsidDel="00934164">
                <w:rPr>
                  <w:lang w:val="en-US"/>
                </w:rPr>
                <w:delText>[TBD=10m, height=1.5m]</w:delText>
              </w:r>
            </w:del>
          </w:p>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6F0CD5">
              <w:rPr>
                <w:lang w:val="en-US"/>
              </w:rPr>
              <w:t xml:space="preserve">N </w:t>
            </w:r>
            <w:r w:rsidRPr="007D2CDD">
              <w:rPr>
                <w:lang w:val="en-US"/>
              </w:rPr>
              <w:t xml:space="preserve">STAs </w:t>
            </w:r>
            <w:del w:id="1193" w:author="Simone Merlin" w:date="2014-05-10T20:03:00Z">
              <w:r w:rsidR="009070DA" w:rsidDel="00AB0DDE">
                <w:rPr>
                  <w:lang w:val="en-US"/>
                </w:rPr>
                <w:delText xml:space="preserve">are associated </w:delText>
              </w:r>
            </w:del>
            <w:r w:rsidR="009070DA">
              <w:rPr>
                <w:lang w:val="en-US"/>
              </w:rPr>
              <w:t>with</w:t>
            </w:r>
            <w:ins w:id="1194" w:author="Simone Merlin" w:date="2014-05-10T20:03:00Z">
              <w:r w:rsidR="00AB0DDE">
                <w:rPr>
                  <w:lang w:val="en-US"/>
                </w:rPr>
                <w:t>in</w:t>
              </w:r>
            </w:ins>
            <w:r w:rsidRPr="006F0CD5">
              <w:rPr>
                <w:lang w:val="en-US"/>
              </w:rPr>
              <w:t xml:space="preserve"> each </w:t>
            </w:r>
            <w:del w:id="1195" w:author="Simone Merlin" w:date="2014-05-10T20:03:00Z">
              <w:r w:rsidRPr="006F0CD5" w:rsidDel="00AB0DDE">
                <w:rPr>
                  <w:lang w:val="en-US"/>
                </w:rPr>
                <w:delText>BSS</w:delText>
              </w:r>
            </w:del>
            <w:ins w:id="1196" w:author="Simone Merlin" w:date="2014-05-10T20:03:00Z">
              <w:r w:rsidR="00AB0DDE">
                <w:rPr>
                  <w:lang w:val="en-US"/>
                </w:rPr>
                <w:t>hexagon</w:t>
              </w:r>
            </w:ins>
            <w:r w:rsidRPr="006F0CD5">
              <w:rPr>
                <w:lang w:val="en-US"/>
              </w:rPr>
              <w:t xml:space="preserve">. </w:t>
            </w:r>
            <w:r w:rsidRPr="006F0CD5">
              <w:rPr>
                <w:lang w:val="en-US"/>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ins w:id="1197" w:author="Simone Merlin" w:date="2014-05-10T20:04:00Z"/>
                <w:lang w:val="it-IT"/>
              </w:rPr>
            </w:pPr>
          </w:p>
          <w:p w:rsidR="0071692D" w:rsidRDefault="0071692D" w:rsidP="0071692D">
            <w:pPr>
              <w:rPr>
                <w:lang w:val="en-US"/>
              </w:rPr>
            </w:pPr>
            <w:r>
              <w:rPr>
                <w:lang w:val="en-US"/>
              </w:rPr>
              <w:t>Non-HEW = 11b/g</w:t>
            </w:r>
            <w:ins w:id="1198" w:author="Simone Merlin" w:date="2014-05-10T19:15:00Z">
              <w:r w:rsidR="0021780F">
                <w:rPr>
                  <w:lang w:val="en-US"/>
                </w:rPr>
                <w:t>/n</w:t>
              </w:r>
            </w:ins>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ins w:id="1199" w:author="Simone Merlin" w:date="2014-05-10T19:15:00Z">
              <w:r>
                <w:rPr>
                  <w:lang w:val="en-US"/>
                </w:rPr>
                <w:t>N=50</w:t>
              </w:r>
            </w:ins>
          </w:p>
          <w:p w:rsidR="009070DA" w:rsidRPr="007D2CDD" w:rsidRDefault="009070DA" w:rsidP="003E428D">
            <w:pPr>
              <w:rPr>
                <w:lang w:val="en-US"/>
              </w:rPr>
            </w:pPr>
            <w:r>
              <w:rPr>
                <w:lang w:val="en-US"/>
              </w:rPr>
              <w:t>[N1=</w:t>
            </w:r>
            <w:ins w:id="1200" w:author="Simone Merlin" w:date="2014-05-10T19:15:00Z">
              <w:r w:rsidR="003E428D">
                <w:rPr>
                  <w:lang w:val="en-US"/>
                </w:rPr>
                <w:t>50]</w:t>
              </w:r>
            </w:ins>
            <w:del w:id="1201" w:author="Simone Merlin" w:date="2014-05-10T19:15:00Z">
              <w:r w:rsidDel="003E428D">
                <w:rPr>
                  <w:lang w:val="en-US"/>
                </w:rPr>
                <w:delText>0,N=50]</w:delText>
              </w:r>
            </w:del>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ins w:id="1202" w:author="Simone Merlin" w:date="2014-05-10T19:16:00Z">
              <w:r>
                <w:rPr>
                  <w:lang w:val="en-US"/>
                </w:rPr>
                <w:t>[</w:t>
              </w:r>
            </w:ins>
            <w:proofErr w:type="spellStart"/>
            <w:del w:id="1203" w:author="Simone Merlin" w:date="2014-05-10T19:16:00Z">
              <w:r w:rsidR="008910F5" w:rsidRPr="00ED4366" w:rsidDel="0021780F">
                <w:rPr>
                  <w:lang w:val="en-US"/>
                </w:rPr>
                <w:delText>{</w:delText>
              </w:r>
            </w:del>
            <w:r w:rsidR="008910F5" w:rsidRPr="00ED4366">
              <w:rPr>
                <w:lang w:val="en-US"/>
              </w:rPr>
              <w:t>UMi</w:t>
            </w:r>
            <w:proofErr w:type="spellEnd"/>
            <w:ins w:id="1204" w:author="Simone Merlin" w:date="2014-05-10T19:16:00Z">
              <w:r>
                <w:rPr>
                  <w:lang w:val="en-US"/>
                </w:rPr>
                <w:t>]</w:t>
              </w:r>
            </w:ins>
            <w:ins w:id="1205" w:author="Simone Merlin" w:date="2014-05-10T20:04:00Z">
              <w:r w:rsidR="00AB0DDE">
                <w:rPr>
                  <w:lang w:val="en-US"/>
                </w:rPr>
                <w:t xml:space="preserve"> or </w:t>
              </w:r>
              <w:proofErr w:type="spellStart"/>
              <w:r w:rsidR="00AB0DDE">
                <w:rPr>
                  <w:lang w:val="en-US"/>
                </w:rPr>
                <w:t>UMa</w:t>
              </w:r>
            </w:ins>
            <w:proofErr w:type="spellEnd"/>
            <w:del w:id="1206" w:author="Simone Merlin" w:date="2014-05-10T19:16:00Z">
              <w:r w:rsidR="008910F5" w:rsidRPr="00ED4366" w:rsidDel="0021780F">
                <w:rPr>
                  <w:lang w:val="en-US"/>
                </w:rPr>
                <w:delText>}</w:delText>
              </w:r>
            </w:del>
            <w:r w:rsidR="008910F5" w:rsidRPr="00ED4366">
              <w:rPr>
                <w:lang w:val="en-US"/>
              </w:rPr>
              <w:t xml:space="preserve"> </w:t>
            </w:r>
            <w:del w:id="1207" w:author="Simone Merlin" w:date="2014-05-10T19:16:00Z">
              <w:r w:rsidR="008910F5" w:rsidRPr="00ED4366" w:rsidDel="0021780F">
                <w:rPr>
                  <w:lang w:val="en-US"/>
                </w:rPr>
                <w:delText>[UMa]</w:delText>
              </w:r>
            </w:del>
          </w:p>
          <w:p w:rsidR="008910F5" w:rsidRPr="00ED4366" w:rsidRDefault="008910F5" w:rsidP="00C44AE1">
            <w:pPr>
              <w:rPr>
                <w:lang w:val="en-US"/>
              </w:rPr>
            </w:pPr>
          </w:p>
          <w:p w:rsidR="0023458D" w:rsidRDefault="007909C3" w:rsidP="0010098A">
            <w:pPr>
              <w:rPr>
                <w:lang w:val="en-US"/>
              </w:rPr>
            </w:pPr>
            <w:commentRangeStart w:id="1208"/>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w:t>
            </w:r>
            <w:r w:rsidR="00734B0E">
              <w:rPr>
                <w:rFonts w:eastAsia="Malgun Gothic" w:hint="eastAsia"/>
                <w:lang w:val="en-US" w:eastAsia="ko-KR"/>
              </w:rPr>
              <w:lastRenderedPageBreak/>
              <w:t xml:space="preserve">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1208"/>
            <w:r>
              <w:rPr>
                <w:rStyle w:val="CommentReference"/>
              </w:rPr>
              <w:commentReference w:id="1208"/>
            </w:r>
            <w:r>
              <w:rPr>
                <w:lang w:val="en-US"/>
              </w:rPr>
              <w:t xml:space="preserve"> </w:t>
            </w:r>
          </w:p>
          <w:p w:rsidR="00E441C4" w:rsidDel="0021780F" w:rsidRDefault="00E441C4" w:rsidP="0010098A">
            <w:pPr>
              <w:rPr>
                <w:del w:id="1209" w:author="Simone Merlin" w:date="2014-05-10T19:16:00Z"/>
                <w:lang w:val="en-US"/>
              </w:rPr>
            </w:pPr>
          </w:p>
          <w:p w:rsidR="00E441C4" w:rsidRPr="003C4037" w:rsidRDefault="00E441C4" w:rsidP="0010098A">
            <w:pPr>
              <w:rPr>
                <w:lang w:val="en-US"/>
              </w:rPr>
            </w:pPr>
            <w:del w:id="1210" w:author="Simone Merlin" w:date="2014-05-10T19:16:00Z">
              <w:r w:rsidDel="0021780F">
                <w:rPr>
                  <w:lang w:val="en-US"/>
                </w:rPr>
                <w:delText>[UMi</w:delText>
              </w:r>
              <w:r w:rsidR="00FF0D69" w:rsidDel="0021780F">
                <w:rPr>
                  <w:lang w:val="en-US"/>
                </w:rPr>
                <w:delText>, Pathloss &gt;=PL(d=1m)</w:delText>
              </w:r>
              <w:r w:rsidDel="0021780F">
                <w:rPr>
                  <w:lang w:val="en-US"/>
                </w:rPr>
                <w:delText>]</w:delText>
              </w:r>
            </w:del>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Del="007E0EC4" w:rsidTr="0021780F">
        <w:trPr>
          <w:jc w:val="center"/>
          <w:del w:id="1211" w:author="Simone Merlin" w:date="2014-05-12T10:28:00Z"/>
        </w:trPr>
        <w:tc>
          <w:tcPr>
            <w:tcW w:w="1738" w:type="pct"/>
            <w:shd w:val="clear" w:color="auto" w:fill="D99594" w:themeFill="accent2" w:themeFillTint="99"/>
          </w:tcPr>
          <w:p w:rsidR="00C470CF" w:rsidRPr="00122DD3" w:rsidDel="007E0EC4" w:rsidRDefault="000C4EBE" w:rsidP="002C7D2A">
            <w:pPr>
              <w:rPr>
                <w:del w:id="1212" w:author="Simone Merlin" w:date="2014-05-12T10:28:00Z"/>
                <w:rFonts w:eastAsia="Malgun Gothic"/>
              </w:rPr>
            </w:pPr>
            <w:del w:id="1213" w:author="Simone Merlin" w:date="2014-05-12T10:28:00Z">
              <w:r w:rsidDel="007E0EC4">
                <w:rPr>
                  <w:rFonts w:eastAsia="Malgun Gothic" w:hint="eastAsia"/>
                  <w:lang w:val="en-US" w:eastAsia="ko-KR"/>
                </w:rPr>
                <w:delText xml:space="preserve">Center frequency and </w:delText>
              </w:r>
              <w:r w:rsidR="00C470CF" w:rsidRPr="003C4037" w:rsidDel="007E0EC4">
                <w:rPr>
                  <w:lang w:val="en-US" w:eastAsia="ko-KR"/>
                </w:rPr>
                <w:delText>BW</w:delText>
              </w:r>
            </w:del>
          </w:p>
        </w:tc>
        <w:tc>
          <w:tcPr>
            <w:tcW w:w="3262" w:type="pct"/>
            <w:gridSpan w:val="2"/>
            <w:shd w:val="clear" w:color="auto" w:fill="D99594" w:themeFill="accent2" w:themeFillTint="99"/>
          </w:tcPr>
          <w:p w:rsidR="00014C92" w:rsidDel="0021780F" w:rsidRDefault="00014C92" w:rsidP="002C7D2A">
            <w:pPr>
              <w:rPr>
                <w:del w:id="1214" w:author="Simone Merlin" w:date="2014-05-10T19:17:00Z"/>
                <w:lang w:val="en-US" w:eastAsia="ko-KR"/>
              </w:rPr>
            </w:pPr>
            <w:del w:id="1215" w:author="Simone Merlin" w:date="2014-05-10T19:17:00Z">
              <w:r w:rsidDel="0021780F">
                <w:delText xml:space="preserve">All BSSs either all at </w:delText>
              </w:r>
              <w:r w:rsidRPr="003C4037" w:rsidDel="0021780F">
                <w:rPr>
                  <w:lang w:val="en-US" w:eastAsia="ko-KR"/>
                </w:rPr>
                <w:delText xml:space="preserve">2.4GHz, </w:delText>
              </w:r>
              <w:r w:rsidDel="0021780F">
                <w:rPr>
                  <w:lang w:val="en-US" w:eastAsia="ko-KR"/>
                </w:rPr>
                <w:delText xml:space="preserve">or all at </w:delText>
              </w:r>
              <w:r w:rsidRPr="003C4037" w:rsidDel="0021780F">
                <w:rPr>
                  <w:lang w:val="en-US" w:eastAsia="ko-KR"/>
                </w:rPr>
                <w:delText>5GHz</w:delText>
              </w:r>
            </w:del>
          </w:p>
          <w:p w:rsidR="00E441C4" w:rsidDel="0021780F" w:rsidRDefault="00C470CF" w:rsidP="002C7D2A">
            <w:pPr>
              <w:rPr>
                <w:del w:id="1216" w:author="Simone Merlin" w:date="2014-05-10T19:17:00Z"/>
                <w:lang w:val="en-US" w:eastAsia="ko-KR"/>
              </w:rPr>
            </w:pPr>
            <w:del w:id="1217" w:author="Simone Merlin" w:date="2014-05-10T19:17:00Z">
              <w:r w:rsidRPr="003C4037" w:rsidDel="0021780F">
                <w:rPr>
                  <w:lang w:val="en-US" w:eastAsia="ko-KR"/>
                </w:rPr>
                <w:delText xml:space="preserve">{20MHz </w:delText>
              </w:r>
              <w:r w:rsidR="005447B3" w:rsidDel="0021780F">
                <w:rPr>
                  <w:lang w:val="en-US" w:eastAsia="ko-KR"/>
                </w:rPr>
                <w:delText xml:space="preserve">BSS </w:delText>
              </w:r>
              <w:r w:rsidRPr="003C4037" w:rsidDel="0021780F">
                <w:rPr>
                  <w:lang w:val="en-US" w:eastAsia="ko-KR"/>
                </w:rPr>
                <w:delText xml:space="preserve">at 2.4GHz, 80 MHz </w:delText>
              </w:r>
              <w:r w:rsidR="005447B3" w:rsidDel="0021780F">
                <w:rPr>
                  <w:lang w:val="en-US" w:eastAsia="ko-KR"/>
                </w:rPr>
                <w:delText xml:space="preserve">BSS </w:delText>
              </w:r>
              <w:r w:rsidRPr="003C4037" w:rsidDel="0021780F">
                <w:rPr>
                  <w:lang w:val="en-US" w:eastAsia="ko-KR"/>
                </w:rPr>
                <w:delText>at 5GHz}</w:delText>
              </w:r>
            </w:del>
          </w:p>
          <w:p w:rsidR="00E441C4" w:rsidDel="0021780F" w:rsidRDefault="00E441C4" w:rsidP="002C7D2A">
            <w:pPr>
              <w:rPr>
                <w:del w:id="1218" w:author="Simone Merlin" w:date="2014-05-10T19:17:00Z"/>
                <w:lang w:val="en-US" w:eastAsia="ko-KR"/>
              </w:rPr>
            </w:pPr>
          </w:p>
          <w:p w:rsidR="00C470CF" w:rsidRPr="003C4037" w:rsidDel="007E0EC4" w:rsidRDefault="00E441C4" w:rsidP="002C7D2A">
            <w:pPr>
              <w:rPr>
                <w:del w:id="1219" w:author="Simone Merlin" w:date="2014-05-12T10:28:00Z"/>
              </w:rPr>
            </w:pPr>
            <w:del w:id="1220" w:author="Simone Merlin" w:date="2014-05-10T19:17:00Z">
              <w:r w:rsidDel="0021780F">
                <w:rPr>
                  <w:lang w:val="en-US" w:eastAsia="ko-KR"/>
                </w:rPr>
                <w:delText>[20MHz BSS at 2.4GHz]</w:delText>
              </w:r>
            </w:del>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rPr>
                <w:ins w:id="1221" w:author="Simone Merlin" w:date="2014-05-13T12:11:00Z"/>
              </w:rPr>
            </w:pPr>
            <w:ins w:id="1222" w:author="Simone Merlin" w:date="2014-05-13T12:11:00Z">
              <w:r>
                <w:t>[use MCS0 for all transmissions] or</w:t>
              </w:r>
            </w:ins>
          </w:p>
          <w:p w:rsidR="00C470CF" w:rsidRPr="003C4037" w:rsidRDefault="00831092" w:rsidP="00831092">
            <w:ins w:id="1223" w:author="Simone Merlin" w:date="2014-05-13T12:11:00Z">
              <w:r>
                <w:t>[use  MCS7 for all transmissions]</w:t>
              </w:r>
            </w:ins>
            <w:del w:id="1224" w:author="Simone Merlin" w:date="2014-05-10T20:06:00Z">
              <w:r w:rsidR="00C470CF" w:rsidRPr="003C4037" w:rsidDel="00AB0DDE">
                <w:rPr>
                  <w:lang w:val="en-US" w:eastAsia="ko-KR"/>
                </w:rPr>
                <w:delText>{</w:delText>
              </w:r>
              <w:r w:rsidR="005447B3" w:rsidDel="00AB0DDE">
                <w:rPr>
                  <w:lang w:val="en-US" w:eastAsia="ko-KR"/>
                </w:rPr>
                <w:delText>U</w:delText>
              </w:r>
              <w:r w:rsidR="00C470CF" w:rsidRPr="003C4037" w:rsidDel="00AB0DDE">
                <w:rPr>
                  <w:lang w:val="en-US" w:eastAsia="ko-KR"/>
                </w:rPr>
                <w:delText xml:space="preserve">p to </w:delText>
              </w:r>
            </w:del>
            <w:del w:id="1225" w:author="Simone Merlin" w:date="2014-05-13T12:11:00Z">
              <w:r w:rsidR="00C470CF" w:rsidRPr="003C4037" w:rsidDel="00831092">
                <w:rPr>
                  <w:lang w:val="en-US" w:eastAsia="ko-KR"/>
                </w:rPr>
                <w:delText>MCS</w:delText>
              </w:r>
            </w:del>
            <w:del w:id="1226" w:author="Simone Merlin" w:date="2014-05-10T20:06:00Z">
              <w:r w:rsidR="00C470CF" w:rsidRPr="003C4037" w:rsidDel="00AB0DDE">
                <w:rPr>
                  <w:lang w:val="en-US" w:eastAsia="ko-KR"/>
                </w:rPr>
                <w:delText xml:space="preserve"> 9</w:delText>
              </w:r>
            </w:del>
            <w:del w:id="1227" w:author="Simone Merlin" w:date="2014-05-13T12:11:00Z">
              <w:r w:rsidR="005447B3" w:rsidDel="00831092">
                <w:rPr>
                  <w:lang w:val="en-US" w:eastAsia="ko-KR"/>
                </w:rPr>
                <w:delText>, BCC</w:delText>
              </w:r>
              <w:r w:rsidR="00C470CF" w:rsidRPr="003C4037" w:rsidDel="00831092">
                <w:rPr>
                  <w:lang w:val="en-US" w:eastAsia="ko-KR"/>
                </w:rPr>
                <w:delText>}</w:delText>
              </w:r>
            </w:del>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C470CF" w:rsidP="002C7D2A">
            <w:del w:id="1228" w:author="Simone Merlin" w:date="2014-05-10T19:17:00Z">
              <w:r w:rsidRPr="003C4037" w:rsidDel="005B5694">
                <w:rPr>
                  <w:lang w:val="en-US" w:eastAsia="ko-KR"/>
                </w:rPr>
                <w:delText>[</w:delText>
              </w:r>
            </w:del>
            <w:ins w:id="1229" w:author="Simone Merlin" w:date="2014-05-10T19:17:00Z">
              <w:r w:rsidR="005B5694">
                <w:rPr>
                  <w:lang w:val="en-US" w:eastAsia="ko-KR"/>
                </w:rPr>
                <w:t>L</w:t>
              </w:r>
            </w:ins>
            <w:del w:id="1230" w:author="Simone Merlin" w:date="2014-05-10T19:17:00Z">
              <w:r w:rsidRPr="003C4037" w:rsidDel="005B5694">
                <w:rPr>
                  <w:lang w:val="en-US" w:eastAsia="ko-KR"/>
                </w:rPr>
                <w:delText>l</w:delText>
              </w:r>
            </w:del>
            <w:r w:rsidRPr="003C4037">
              <w:rPr>
                <w:lang w:val="en-US" w:eastAsia="ko-KR"/>
              </w:rPr>
              <w:t>ong</w:t>
            </w:r>
            <w:del w:id="1231" w:author="Simone Merlin" w:date="2014-05-10T19:17:00Z">
              <w:r w:rsidRPr="003C4037" w:rsidDel="005B5694">
                <w:rPr>
                  <w:lang w:val="en-US" w:eastAsia="ko-KR"/>
                </w:rPr>
                <w:delText>]</w:delText>
              </w:r>
            </w:del>
          </w:p>
        </w:tc>
      </w:tr>
      <w:tr w:rsidR="008923B5" w:rsidRPr="003C4037" w:rsidTr="0021780F">
        <w:trPr>
          <w:jc w:val="center"/>
        </w:trPr>
        <w:tc>
          <w:tcPr>
            <w:tcW w:w="1738" w:type="pct"/>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262" w:type="pct"/>
            <w:gridSpan w:val="2"/>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STA TX power </w:t>
            </w:r>
          </w:p>
        </w:tc>
        <w:tc>
          <w:tcPr>
            <w:tcW w:w="3262" w:type="pct"/>
            <w:gridSpan w:val="2"/>
            <w:shd w:val="clear" w:color="auto" w:fill="D99594" w:themeFill="accent2" w:themeFillTint="99"/>
          </w:tcPr>
          <w:p w:rsidR="00E441C4" w:rsidDel="005B5694" w:rsidRDefault="008923B5" w:rsidP="002C7D2A">
            <w:pPr>
              <w:rPr>
                <w:del w:id="1232" w:author="Simone Merlin" w:date="2014-05-10T19:18:00Z"/>
                <w:lang w:val="en-US" w:eastAsia="ko-KR"/>
              </w:rPr>
            </w:pPr>
            <w:del w:id="1233" w:author="Simone Merlin" w:date="2014-05-10T20:06:00Z">
              <w:r w:rsidRPr="003C4037" w:rsidDel="00AB0DDE">
                <w:rPr>
                  <w:lang w:val="en-US" w:eastAsia="ko-KR"/>
                </w:rPr>
                <w:delText>[</w:delText>
              </w:r>
            </w:del>
            <w:r w:rsidRPr="003C4037">
              <w:rPr>
                <w:lang w:val="en-US" w:eastAsia="ko-KR"/>
              </w:rPr>
              <w:t>15dBm</w:t>
            </w:r>
            <w:del w:id="1234" w:author="Simone Merlin" w:date="2014-05-10T20:06:00Z">
              <w:r w:rsidRPr="003C4037" w:rsidDel="00AB0DDE">
                <w:rPr>
                  <w:lang w:val="en-US" w:eastAsia="ko-KR"/>
                </w:rPr>
                <w:delText>]</w:delText>
              </w:r>
            </w:del>
          </w:p>
          <w:p w:rsidR="00E441C4" w:rsidRPr="003C4037" w:rsidRDefault="00E441C4" w:rsidP="005B5694">
            <w:del w:id="1235" w:author="Simone Merlin" w:date="2014-05-10T19:18:00Z">
              <w:r w:rsidDel="005B5694">
                <w:rPr>
                  <w:lang w:val="en-US" w:eastAsia="ko-KR"/>
                </w:rPr>
                <w:delText>[15dBm]</w:delText>
              </w:r>
            </w:del>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AP TX Power </w:t>
            </w:r>
          </w:p>
        </w:tc>
        <w:tc>
          <w:tcPr>
            <w:tcW w:w="3262" w:type="pct"/>
            <w:gridSpan w:val="2"/>
            <w:shd w:val="clear" w:color="auto" w:fill="D99594" w:themeFill="accent2" w:themeFillTint="99"/>
          </w:tcPr>
          <w:p w:rsidR="008923B5" w:rsidDel="005B5694" w:rsidRDefault="008923B5" w:rsidP="002C7D2A">
            <w:pPr>
              <w:rPr>
                <w:del w:id="1236" w:author="Simone Merlin" w:date="2014-05-10T19:18:00Z"/>
                <w:lang w:val="en-US" w:eastAsia="ko-KR"/>
              </w:rPr>
            </w:pPr>
            <w:del w:id="1237" w:author="Simone Merlin" w:date="2014-05-10T20:06:00Z">
              <w:r w:rsidRPr="003C4037" w:rsidDel="00AB0DDE">
                <w:rPr>
                  <w:lang w:val="en-US" w:eastAsia="ko-KR"/>
                </w:rPr>
                <w:delText>[</w:delText>
              </w:r>
            </w:del>
            <w:r w:rsidRPr="003C4037">
              <w:rPr>
                <w:lang w:val="en-US" w:eastAsia="ko-KR"/>
              </w:rPr>
              <w:t>30dBm</w:t>
            </w:r>
            <w:del w:id="1238" w:author="Simone Merlin" w:date="2014-05-10T20:06:00Z">
              <w:r w:rsidRPr="003C4037" w:rsidDel="00AB0DDE">
                <w:rPr>
                  <w:lang w:val="en-US" w:eastAsia="ko-KR"/>
                </w:rPr>
                <w:delText>]</w:delText>
              </w:r>
            </w:del>
          </w:p>
          <w:p w:rsidR="00E441C4" w:rsidRPr="003C4037" w:rsidRDefault="00E441C4" w:rsidP="002C7D2A">
            <w:del w:id="1239" w:author="Simone Merlin" w:date="2014-05-10T19:18:00Z">
              <w:r w:rsidDel="005B5694">
                <w:rPr>
                  <w:lang w:val="en-US" w:eastAsia="ko-KR"/>
                </w:rPr>
                <w:delText>[30dBm]</w:delText>
              </w:r>
            </w:del>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ins w:id="1240" w:author="Simone Merlin" w:date="2014-05-10T19:18:00Z">
              <w:r>
                <w:rPr>
                  <w:lang w:val="en-US" w:eastAsia="ko-KR"/>
                </w:rPr>
                <w:t xml:space="preserve">All APs with </w:t>
              </w:r>
            </w:ins>
            <w:ins w:id="1241" w:author="Simone Merlin" w:date="2014-05-10T20:06:00Z">
              <w:r w:rsidR="00AB0DDE">
                <w:rPr>
                  <w:lang w:val="en-US" w:eastAsia="ko-KR"/>
                </w:rPr>
                <w:t>[</w:t>
              </w:r>
            </w:ins>
            <w:ins w:id="1242" w:author="Simone Merlin" w:date="2014-05-10T19:18:00Z">
              <w:r w:rsidRPr="003C4037">
                <w:rPr>
                  <w:lang w:val="en-US" w:eastAsia="ko-KR"/>
                </w:rPr>
                <w:t>2</w:t>
              </w:r>
            </w:ins>
            <w:ins w:id="1243" w:author="Simone Merlin" w:date="2014-05-10T20:06:00Z">
              <w:r w:rsidR="00AB0DDE">
                <w:rPr>
                  <w:lang w:val="en-US" w:eastAsia="ko-KR"/>
                </w:rPr>
                <w:t>]</w:t>
              </w:r>
            </w:ins>
            <w:ins w:id="1244" w:author="Simone Merlin" w:date="2014-05-10T19:18:00Z">
              <w:r>
                <w:rPr>
                  <w:lang w:val="en-US" w:eastAsia="ko-KR"/>
                </w:rPr>
                <w:t xml:space="preserve"> or all APs with </w:t>
              </w:r>
              <w:r w:rsidRPr="003C4037">
                <w:rPr>
                  <w:lang w:val="en-US" w:eastAsia="ko-KR"/>
                </w:rPr>
                <w:t xml:space="preserve"> 4</w:t>
              </w:r>
            </w:ins>
            <w:del w:id="1245" w:author="Simone Merlin" w:date="2014-05-10T19:18:00Z">
              <w:r w:rsidRPr="003C4037" w:rsidDel="005B5694">
                <w:rPr>
                  <w:lang w:val="en-US" w:eastAsia="ko-KR"/>
                </w:rPr>
                <w:delText>{</w:delText>
              </w:r>
              <w:r w:rsidRPr="003C4037" w:rsidDel="006F02A9">
                <w:rPr>
                  <w:lang w:val="en-US" w:eastAsia="ko-KR"/>
                </w:rPr>
                <w:delText>2, 4}</w:delText>
              </w:r>
            </w:del>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ins w:id="1246" w:author="Simone Merlin" w:date="2014-05-10T19:18:00Z">
              <w:r>
                <w:rPr>
                  <w:lang w:val="en-US" w:eastAsia="ko-KR"/>
                </w:rPr>
                <w:t xml:space="preserve">All APs with </w:t>
              </w:r>
            </w:ins>
            <w:ins w:id="1247" w:author="Simone Merlin" w:date="2014-05-10T20:06:00Z">
              <w:r w:rsidR="00AB0DDE">
                <w:rPr>
                  <w:lang w:val="en-US" w:eastAsia="ko-KR"/>
                </w:rPr>
                <w:t>[</w:t>
              </w:r>
            </w:ins>
            <w:ins w:id="1248" w:author="Simone Merlin" w:date="2014-05-10T19:18:00Z">
              <w:r w:rsidRPr="003C4037">
                <w:rPr>
                  <w:lang w:val="en-US" w:eastAsia="ko-KR"/>
                </w:rPr>
                <w:t>2</w:t>
              </w:r>
            </w:ins>
            <w:ins w:id="1249" w:author="Simone Merlin" w:date="2014-05-10T20:06:00Z">
              <w:r w:rsidR="00AB0DDE">
                <w:rPr>
                  <w:lang w:val="en-US" w:eastAsia="ko-KR"/>
                </w:rPr>
                <w:t>]</w:t>
              </w:r>
            </w:ins>
            <w:ins w:id="1250" w:author="Simone Merlin" w:date="2014-05-10T19:18:00Z">
              <w:r>
                <w:rPr>
                  <w:lang w:val="en-US" w:eastAsia="ko-KR"/>
                </w:rPr>
                <w:t xml:space="preserve"> or all APs with </w:t>
              </w:r>
              <w:r w:rsidRPr="003C4037">
                <w:rPr>
                  <w:lang w:val="en-US" w:eastAsia="ko-KR"/>
                </w:rPr>
                <w:t xml:space="preserve"> 4</w:t>
              </w:r>
            </w:ins>
            <w:del w:id="1251" w:author="Simone Merlin" w:date="2014-05-10T19:18:00Z">
              <w:r w:rsidRPr="003C4037" w:rsidDel="006F02A9">
                <w:rPr>
                  <w:lang w:val="en-US" w:eastAsia="ko-KR"/>
                </w:rPr>
                <w:delText>{2, 4}</w:delText>
              </w:r>
            </w:del>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ins w:id="1252" w:author="Simone Merlin" w:date="2014-05-10T19:18:00Z">
              <w:r>
                <w:rPr>
                  <w:lang w:val="en-US" w:eastAsia="ko-KR"/>
                </w:rPr>
                <w:t xml:space="preserve">All STAs with </w:t>
              </w:r>
            </w:ins>
            <w:ins w:id="1253" w:author="Simone Merlin" w:date="2014-05-10T20:07:00Z">
              <w:r w:rsidR="00AB0DDE">
                <w:rPr>
                  <w:lang w:val="en-US" w:eastAsia="ko-KR"/>
                </w:rPr>
                <w:t>[</w:t>
              </w:r>
            </w:ins>
            <w:ins w:id="1254" w:author="Simone Merlin" w:date="2014-05-10T19:18:00Z">
              <w:r>
                <w:rPr>
                  <w:lang w:val="en-US" w:eastAsia="ko-KR"/>
                </w:rPr>
                <w:t>1</w:t>
              </w:r>
            </w:ins>
            <w:ins w:id="1255" w:author="Simone Merlin" w:date="2014-05-10T20:07:00Z">
              <w:r w:rsidR="00AB0DDE">
                <w:rPr>
                  <w:lang w:val="en-US" w:eastAsia="ko-KR"/>
                </w:rPr>
                <w:t>]</w:t>
              </w:r>
            </w:ins>
            <w:ins w:id="1256" w:author="Simone Merlin" w:date="2014-05-10T19:18:00Z">
              <w:r>
                <w:rPr>
                  <w:lang w:val="en-US" w:eastAsia="ko-KR"/>
                </w:rPr>
                <w:t xml:space="preserve"> or all STAs with  2</w:t>
              </w:r>
            </w:ins>
            <w:del w:id="1257" w:author="Simone Merlin" w:date="2014-05-10T19:18:00Z">
              <w:r w:rsidRPr="003C4037" w:rsidDel="006F02A9">
                <w:rPr>
                  <w:lang w:val="en-US" w:eastAsia="ko-KR"/>
                </w:rPr>
                <w:delText>{1, 2}</w:delText>
              </w:r>
            </w:del>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ins w:id="1258" w:author="Simone Merlin" w:date="2014-05-10T19:18:00Z">
              <w:r>
                <w:rPr>
                  <w:lang w:val="en-US" w:eastAsia="ko-KR"/>
                </w:rPr>
                <w:t>All STAs with</w:t>
              </w:r>
            </w:ins>
            <w:ins w:id="1259" w:author="Simone Merlin" w:date="2014-05-10T20:07:00Z">
              <w:r w:rsidR="00AB0DDE">
                <w:rPr>
                  <w:lang w:val="en-US" w:eastAsia="ko-KR"/>
                </w:rPr>
                <w:t xml:space="preserve"> [</w:t>
              </w:r>
            </w:ins>
            <w:ins w:id="1260" w:author="Simone Merlin" w:date="2014-05-10T19:18:00Z">
              <w:r>
                <w:rPr>
                  <w:lang w:val="en-US" w:eastAsia="ko-KR"/>
                </w:rPr>
                <w:t>1</w:t>
              </w:r>
            </w:ins>
            <w:ins w:id="1261" w:author="Simone Merlin" w:date="2014-05-10T20:07:00Z">
              <w:r w:rsidR="00AB0DDE">
                <w:rPr>
                  <w:lang w:val="en-US" w:eastAsia="ko-KR"/>
                </w:rPr>
                <w:t>]</w:t>
              </w:r>
            </w:ins>
            <w:ins w:id="1262" w:author="Simone Merlin" w:date="2014-05-10T19:18:00Z">
              <w:r>
                <w:rPr>
                  <w:lang w:val="en-US" w:eastAsia="ko-KR"/>
                </w:rPr>
                <w:t xml:space="preserve"> or all STAs with  2</w:t>
              </w:r>
            </w:ins>
            <w:del w:id="1263" w:author="Simone Merlin" w:date="2014-05-10T19:18:00Z">
              <w:r w:rsidRPr="003C4037" w:rsidDel="006F02A9">
                <w:rPr>
                  <w:lang w:val="en-US" w:eastAsia="ko-KR"/>
                </w:rPr>
                <w:delText>{1, 2}</w:delText>
              </w:r>
            </w:del>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AP antenna gain</w:t>
            </w:r>
          </w:p>
        </w:tc>
        <w:tc>
          <w:tcPr>
            <w:tcW w:w="3262" w:type="pct"/>
            <w:gridSpan w:val="2"/>
            <w:shd w:val="clear" w:color="auto" w:fill="D99594" w:themeFill="accent2" w:themeFillTint="99"/>
          </w:tcPr>
          <w:p w:rsidR="00E441C4" w:rsidRDefault="00AB0DDE" w:rsidP="00B37CFC">
            <w:pPr>
              <w:tabs>
                <w:tab w:val="center" w:pos="2286"/>
              </w:tabs>
            </w:pPr>
            <w:ins w:id="1264" w:author="Simone Merlin" w:date="2014-05-10T20:07:00Z">
              <w:r>
                <w:t>+</w:t>
              </w:r>
            </w:ins>
            <w:commentRangeStart w:id="1265"/>
            <w:del w:id="1266" w:author="Simone Merlin" w:date="2014-05-10T19:18:00Z">
              <w:r w:rsidR="00E441C4" w:rsidDel="005B5694">
                <w:delText>[</w:delText>
              </w:r>
            </w:del>
            <w:ins w:id="1267" w:author="Simone Merlin" w:date="2014-05-10T19:18:00Z">
              <w:r w:rsidR="005B5694">
                <w:t>2</w:t>
              </w:r>
            </w:ins>
            <w:del w:id="1268" w:author="Simone Merlin" w:date="2014-05-10T19:18:00Z">
              <w:r w:rsidR="00E441C4" w:rsidDel="005B5694">
                <w:delText>0</w:delText>
              </w:r>
            </w:del>
            <w:r w:rsidR="00E441C4">
              <w:t>dBi</w:t>
            </w:r>
            <w:commentRangeEnd w:id="1265"/>
            <w:r w:rsidR="005B5694">
              <w:rPr>
                <w:rStyle w:val="CommentReference"/>
              </w:rPr>
              <w:commentReference w:id="1265"/>
            </w:r>
            <w:del w:id="1269" w:author="Simone Merlin" w:date="2014-05-10T19:18:00Z">
              <w:r w:rsidR="00E441C4" w:rsidDel="005B5694">
                <w:delText>]</w:delText>
              </w:r>
            </w:del>
          </w:p>
        </w:tc>
      </w:tr>
      <w:tr w:rsidR="00E441C4" w:rsidRPr="003C4037" w:rsidTr="0021780F">
        <w:trPr>
          <w:jc w:val="center"/>
        </w:trPr>
        <w:tc>
          <w:tcPr>
            <w:tcW w:w="1738" w:type="pct"/>
            <w:shd w:val="clear" w:color="auto" w:fill="D99594" w:themeFill="accent2" w:themeFillTint="99"/>
          </w:tcPr>
          <w:p w:rsidR="00E441C4" w:rsidRPr="003C4037" w:rsidRDefault="00E441C4" w:rsidP="00B37CFC">
            <w:pPr>
              <w:rPr>
                <w:lang w:val="en-US" w:eastAsia="ko-KR"/>
              </w:rPr>
            </w:pPr>
            <w:r>
              <w:rPr>
                <w:lang w:val="en-US" w:eastAsia="ko-KR"/>
              </w:rPr>
              <w:t>STA antenna gain</w:t>
            </w:r>
          </w:p>
        </w:tc>
        <w:tc>
          <w:tcPr>
            <w:tcW w:w="3262" w:type="pct"/>
            <w:gridSpan w:val="2"/>
            <w:shd w:val="clear" w:color="auto" w:fill="D99594" w:themeFill="accent2" w:themeFillTint="99"/>
          </w:tcPr>
          <w:p w:rsidR="00E441C4" w:rsidRPr="003C4037" w:rsidRDefault="00E441C4" w:rsidP="00B37CFC">
            <w:pPr>
              <w:tabs>
                <w:tab w:val="center" w:pos="2286"/>
              </w:tabs>
            </w:pPr>
            <w:del w:id="1270" w:author="Simone Merlin" w:date="2014-05-10T19:18:00Z">
              <w:r w:rsidDel="005B5694">
                <w:delText>[</w:delText>
              </w:r>
            </w:del>
            <w:ins w:id="1271" w:author="Simone Merlin" w:date="2014-05-13T11:51:00Z">
              <w:r w:rsidR="00FE2E98">
                <w:t>-4</w:t>
              </w:r>
            </w:ins>
            <w:del w:id="1272" w:author="Simone Merlin" w:date="2014-05-13T11:51:00Z">
              <w:r w:rsidDel="00FE2E98">
                <w:delText>0</w:delText>
              </w:r>
            </w:del>
            <w:r>
              <w:t>dBi</w:t>
            </w:r>
            <w:del w:id="1273" w:author="Simone Merlin" w:date="2014-05-10T19:18:00Z">
              <w:r w:rsidDel="005B5694">
                <w:delText>]</w:delText>
              </w:r>
            </w:del>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Noise Figure</w:t>
            </w:r>
          </w:p>
        </w:tc>
        <w:tc>
          <w:tcPr>
            <w:tcW w:w="3262" w:type="pct"/>
            <w:gridSpan w:val="2"/>
            <w:shd w:val="clear" w:color="auto" w:fill="D99594" w:themeFill="accent2" w:themeFillTint="99"/>
          </w:tcPr>
          <w:p w:rsidR="00E441C4" w:rsidRDefault="00E441C4" w:rsidP="00B37CFC">
            <w:pPr>
              <w:tabs>
                <w:tab w:val="center" w:pos="2286"/>
              </w:tabs>
            </w:pPr>
            <w:del w:id="1274" w:author="Simone Merlin" w:date="2014-05-10T19:18:00Z">
              <w:r w:rsidDel="005B5694">
                <w:delText>[</w:delText>
              </w:r>
            </w:del>
            <w:r>
              <w:t>7dB</w:t>
            </w:r>
            <w:del w:id="1275" w:author="Simone Merlin" w:date="2014-05-10T19:18:00Z">
              <w:r w:rsidDel="005B5694">
                <w:delText>]</w:delText>
              </w:r>
            </w:del>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ins w:id="1276" w:author="Simone Merlin" w:date="2014-05-12T10:28:00Z"/>
                <w:lang w:val="en-US" w:eastAsia="ko-KR"/>
              </w:rPr>
            </w:pPr>
            <w:ins w:id="1277" w:author="Simone Merlin" w:date="2014-05-12T10:28:00Z">
              <w:r>
                <w:rPr>
                  <w:lang w:val="en-US" w:eastAsia="ko-KR"/>
                </w:rPr>
                <w:t xml:space="preserve">Center frequency, BW and </w:t>
              </w:r>
            </w:ins>
          </w:p>
          <w:p w:rsidR="008923B5" w:rsidRPr="003C4037" w:rsidRDefault="007E0EC4" w:rsidP="002C7D2A">
            <w:ins w:id="1278" w:author="Simone Merlin" w:date="2014-05-12T10:29:00Z">
              <w:r>
                <w:rPr>
                  <w:lang w:val="en-US" w:eastAsia="ko-KR"/>
                </w:rPr>
                <w:t>p</w:t>
              </w:r>
            </w:ins>
            <w:del w:id="1279" w:author="Simone Merlin" w:date="2014-05-12T10:29:00Z">
              <w:r w:rsidR="008923B5" w:rsidRPr="003C4037" w:rsidDel="007E0EC4">
                <w:rPr>
                  <w:lang w:val="en-US" w:eastAsia="ko-KR"/>
                </w:rPr>
                <w:delText>P</w:delText>
              </w:r>
            </w:del>
            <w:r w:rsidR="008923B5" w:rsidRPr="003C4037">
              <w:rPr>
                <w:lang w:val="en-US" w:eastAsia="ko-KR"/>
              </w:rPr>
              <w:t xml:space="preserve">rimary channels </w:t>
            </w:r>
          </w:p>
        </w:tc>
        <w:tc>
          <w:tcPr>
            <w:tcW w:w="3262" w:type="pct"/>
            <w:gridSpan w:val="2"/>
            <w:shd w:val="clear" w:color="auto" w:fill="B8CCE4" w:themeFill="accent1" w:themeFillTint="66"/>
          </w:tcPr>
          <w:p w:rsidR="005B5694" w:rsidRDefault="005B5694" w:rsidP="00A24356">
            <w:pPr>
              <w:keepNext/>
              <w:rPr>
                <w:ins w:id="1280" w:author="Simone Merlin" w:date="2014-05-10T19:19:00Z"/>
                <w:lang w:eastAsia="ko-KR"/>
              </w:rPr>
            </w:pPr>
            <w:ins w:id="1281" w:author="Simone Merlin" w:date="2014-05-10T19:19:00Z">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ins>
          </w:p>
          <w:p w:rsidR="005B5694" w:rsidRDefault="008923B5" w:rsidP="00A24356">
            <w:pPr>
              <w:keepNext/>
              <w:rPr>
                <w:ins w:id="1282" w:author="Simone Merlin" w:date="2014-05-10T19:21:00Z"/>
                <w:lang w:eastAsia="ko-KR"/>
              </w:rPr>
            </w:pPr>
            <w:del w:id="1283" w:author="Simone Merlin" w:date="2014-05-10T19:19:00Z">
              <w:r w:rsidDel="005B5694">
                <w:rPr>
                  <w:lang w:eastAsia="ko-KR"/>
                </w:rPr>
                <w:delText>{</w:delText>
              </w:r>
            </w:del>
            <w:r w:rsidRPr="003C4037">
              <w:rPr>
                <w:lang w:eastAsia="ko-KR"/>
              </w:rPr>
              <w:t>Freque</w:t>
            </w:r>
            <w:r>
              <w:rPr>
                <w:lang w:eastAsia="ko-KR"/>
              </w:rPr>
              <w:t xml:space="preserve">ncy reuse 1 is </w:t>
            </w:r>
            <w:del w:id="1284" w:author="Simone Merlin" w:date="2014-05-10T19:21:00Z">
              <w:r w:rsidDel="005B5694">
                <w:rPr>
                  <w:lang w:eastAsia="ko-KR"/>
                </w:rPr>
                <w:delText>considered</w:delText>
              </w:r>
            </w:del>
            <w:ins w:id="1285" w:author="Simone Merlin" w:date="2014-05-10T19:21:00Z">
              <w:r w:rsidR="005B5694">
                <w:rPr>
                  <w:lang w:eastAsia="ko-KR"/>
                </w:rPr>
                <w:t xml:space="preserve">used. </w:t>
              </w:r>
            </w:ins>
          </w:p>
          <w:p w:rsidR="003475B9" w:rsidRDefault="003475B9" w:rsidP="00A24356">
            <w:pPr>
              <w:keepNext/>
              <w:rPr>
                <w:ins w:id="1286" w:author="Simone Merlin" w:date="2014-05-10T20:07:00Z"/>
                <w:lang w:eastAsia="ko-KR"/>
              </w:rPr>
            </w:pPr>
          </w:p>
          <w:p w:rsidR="005B5694" w:rsidRDefault="005B5694" w:rsidP="00A24356">
            <w:pPr>
              <w:keepNext/>
              <w:rPr>
                <w:ins w:id="1287" w:author="Simone Merlin" w:date="2014-05-10T19:21:00Z"/>
                <w:lang w:eastAsia="ko-KR"/>
              </w:rPr>
            </w:pPr>
            <w:ins w:id="1288" w:author="Simone Merlin" w:date="2014-05-10T19:21:00Z">
              <w:r>
                <w:rPr>
                  <w:lang w:eastAsia="ko-KR"/>
                </w:rPr>
                <w:t>5GHz</w:t>
              </w:r>
            </w:ins>
          </w:p>
          <w:p w:rsidR="008923B5" w:rsidRPr="00A24356" w:rsidRDefault="008923B5" w:rsidP="00A24356">
            <w:pPr>
              <w:keepNext/>
              <w:rPr>
                <w:lang w:eastAsia="ko-KR"/>
              </w:rPr>
            </w:pPr>
            <w:del w:id="1289" w:author="Simone Merlin" w:date="2014-05-10T19:21:00Z">
              <w:r w:rsidDel="005B5694">
                <w:rPr>
                  <w:lang w:eastAsia="ko-KR"/>
                </w:rPr>
                <w:delText xml:space="preserve">: </w:delText>
              </w:r>
            </w:del>
            <w:r>
              <w:rPr>
                <w:lang w:eastAsia="ko-KR"/>
              </w:rPr>
              <w:t>all BSS</w:t>
            </w:r>
            <w:r w:rsidRPr="003C4037">
              <w:rPr>
                <w:lang w:eastAsia="ko-KR"/>
              </w:rPr>
              <w:t xml:space="preserve">s are </w:t>
            </w:r>
            <w:r>
              <w:rPr>
                <w:lang w:eastAsia="ko-KR"/>
              </w:rPr>
              <w:t>using the same 80MHz channel</w:t>
            </w:r>
            <w:del w:id="1290" w:author="Simone Merlin" w:date="2014-05-10T19:19:00Z">
              <w:r w:rsidDel="005B5694">
                <w:rPr>
                  <w:lang w:eastAsia="ko-KR"/>
                </w:rPr>
                <w:delText>}</w:delText>
              </w:r>
              <w:r w:rsidRPr="00A24356" w:rsidDel="005B5694">
                <w:rPr>
                  <w:lang w:eastAsia="ko-KR"/>
                </w:rPr>
                <w:delText xml:space="preserve"> </w:delText>
              </w:r>
            </w:del>
          </w:p>
          <w:p w:rsidR="008923B5" w:rsidRDefault="008923B5" w:rsidP="00FF0782">
            <w:pPr>
              <w:rPr>
                <w:ins w:id="1291" w:author="Simone Merlin" w:date="2014-05-10T19:17:00Z"/>
                <w:lang w:val="en-US" w:eastAsia="ko-KR"/>
              </w:rPr>
            </w:pPr>
            <w:r w:rsidRPr="003C4037">
              <w:rPr>
                <w:lang w:val="en-US" w:eastAsia="ko-KR"/>
              </w:rPr>
              <w:t>[</w:t>
            </w:r>
            <w:ins w:id="1292" w:author="Simone Merlin" w:date="2014-05-10T19:19:00Z">
              <w:r w:rsidR="005B5694">
                <w:rPr>
                  <w:lang w:val="en-US" w:eastAsia="ko-KR"/>
                </w:rPr>
                <w:t xml:space="preserve">Same </w:t>
              </w:r>
            </w:ins>
            <w:r>
              <w:rPr>
                <w:lang w:val="en-US" w:eastAsia="ko-KR"/>
              </w:rPr>
              <w:t>P</w:t>
            </w:r>
            <w:r w:rsidRPr="003C4037">
              <w:rPr>
                <w:lang w:val="en-US" w:eastAsia="ko-KR"/>
              </w:rPr>
              <w:t>rimary channel</w:t>
            </w:r>
            <w:del w:id="1293" w:author="Simone Merlin" w:date="2014-05-10T19:19:00Z">
              <w:r w:rsidDel="005B5694">
                <w:rPr>
                  <w:lang w:val="en-US" w:eastAsia="ko-KR"/>
                </w:rPr>
                <w:delText xml:space="preserve"> position TBD</w:delText>
              </w:r>
            </w:del>
            <w:r w:rsidRPr="003C4037">
              <w:rPr>
                <w:lang w:val="en-US" w:eastAsia="ko-KR"/>
              </w:rPr>
              <w:t>]</w:t>
            </w:r>
          </w:p>
          <w:p w:rsidR="0021780F" w:rsidRDefault="0021780F" w:rsidP="0021780F">
            <w:pPr>
              <w:rPr>
                <w:ins w:id="1294" w:author="Simone Merlin" w:date="2014-05-10T19:21:00Z"/>
                <w:lang w:val="en-US" w:eastAsia="ko-KR"/>
              </w:rPr>
            </w:pPr>
          </w:p>
          <w:p w:rsidR="005B5694" w:rsidRDefault="005B5694" w:rsidP="0021780F">
            <w:pPr>
              <w:rPr>
                <w:ins w:id="1295" w:author="Simone Merlin" w:date="2014-05-10T19:17:00Z"/>
                <w:lang w:val="en-US" w:eastAsia="ko-KR"/>
              </w:rPr>
            </w:pPr>
            <w:ins w:id="1296" w:author="Simone Merlin" w:date="2014-05-10T19:21:00Z">
              <w:r>
                <w:rPr>
                  <w:lang w:val="en-US" w:eastAsia="ko-KR"/>
                </w:rPr>
                <w:t>2.4GHz</w:t>
              </w:r>
            </w:ins>
          </w:p>
          <w:p w:rsidR="0021780F" w:rsidRDefault="005B5694" w:rsidP="005B5694">
            <w:pPr>
              <w:rPr>
                <w:ins w:id="1297" w:author="Simone Merlin" w:date="2014-05-10T20:07:00Z"/>
                <w:lang w:val="en-US" w:eastAsia="ko-KR"/>
              </w:rPr>
            </w:pPr>
            <w:ins w:id="1298" w:author="Simone Merlin" w:date="2014-05-10T19:21:00Z">
              <w:r>
                <w:rPr>
                  <w:lang w:val="en-US" w:eastAsia="ko-KR"/>
                </w:rPr>
                <w:t xml:space="preserve">All BSSs are </w:t>
              </w:r>
            </w:ins>
            <w:ins w:id="1299" w:author="Simone Merlin" w:date="2014-05-10T19:17:00Z">
              <w:r w:rsidR="0021780F" w:rsidRPr="003C4037">
                <w:rPr>
                  <w:lang w:val="en-US" w:eastAsia="ko-KR"/>
                </w:rPr>
                <w:t xml:space="preserve">20MHz </w:t>
              </w:r>
              <w:r w:rsidR="0021780F">
                <w:rPr>
                  <w:lang w:val="en-US" w:eastAsia="ko-KR"/>
                </w:rPr>
                <w:t xml:space="preserve">BSS </w:t>
              </w:r>
            </w:ins>
            <w:ins w:id="1300" w:author="Simone Merlin" w:date="2014-05-10T19:21:00Z">
              <w:r>
                <w:rPr>
                  <w:lang w:val="en-US" w:eastAsia="ko-KR"/>
                </w:rPr>
                <w:t>on same channel</w:t>
              </w:r>
            </w:ins>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del w:id="1301" w:author="Simone Merlin" w:date="2014-05-10T19:21:00Z">
              <w:r w:rsidRPr="003C4037" w:rsidDel="005B5694">
                <w:rPr>
                  <w:lang w:val="en-US" w:eastAsia="ko-KR"/>
                </w:rPr>
                <w:delText>[</w:delText>
              </w:r>
            </w:del>
            <w:r w:rsidRPr="003C4037">
              <w:rPr>
                <w:lang w:val="en-US" w:eastAsia="ko-KR"/>
              </w:rPr>
              <w:t>10</w:t>
            </w:r>
            <w:del w:id="1302" w:author="Simone Merlin" w:date="2014-05-10T19:21:00Z">
              <w:r w:rsidRPr="003C4037" w:rsidDel="005B5694">
                <w:rPr>
                  <w:lang w:val="en-US" w:eastAsia="ko-KR"/>
                </w:rPr>
                <w:delText>]</w:delText>
              </w:r>
            </w:del>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del w:id="1303" w:author="Simone Merlin" w:date="2014-05-10T19:21:00Z">
              <w:r w:rsidDel="005B5694">
                <w:rPr>
                  <w:lang w:val="en-US"/>
                </w:rPr>
                <w:delText>TBD</w:delText>
              </w:r>
            </w:del>
            <w:ins w:id="1304" w:author="Simone Merlin" w:date="2014-05-10T19:21:00Z">
              <w:r w:rsidR="005B5694">
                <w:rPr>
                  <w:lang w:val="en-US"/>
                </w:rPr>
                <w:t>no RTS/CTS</w:t>
              </w:r>
            </w:ins>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del w:id="1305" w:author="Simone Merlin" w:date="2014-05-10T19:21:00Z">
              <w:r w:rsidRPr="003C4037" w:rsidDel="005B5694">
                <w:delText>[</w:delText>
              </w:r>
            </w:del>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del w:id="1306" w:author="Simone Merlin" w:date="2014-05-10T19:21:00Z">
              <w:r w:rsidRPr="003C4037" w:rsidDel="005B5694">
                <w:rPr>
                  <w:color w:val="000000"/>
                  <w:sz w:val="21"/>
                  <w:szCs w:val="21"/>
                </w:rPr>
                <w:delText>]</w:delText>
              </w:r>
            </w:del>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ins w:id="1307" w:author="Simone Merlin" w:date="2014-05-10T20:28:00Z"/>
        </w:trPr>
        <w:tc>
          <w:tcPr>
            <w:tcW w:w="1738" w:type="pct"/>
            <w:shd w:val="clear" w:color="auto" w:fill="B8CCE4" w:themeFill="accent1" w:themeFillTint="66"/>
          </w:tcPr>
          <w:p w:rsidR="00A23081" w:rsidRPr="003C4037" w:rsidRDefault="00A23081" w:rsidP="002C7D2A">
            <w:pPr>
              <w:rPr>
                <w:ins w:id="1308" w:author="Simone Merlin" w:date="2014-05-10T20:28:00Z"/>
                <w:lang w:val="en-US" w:eastAsia="ko-KR"/>
              </w:rPr>
            </w:pPr>
            <w:ins w:id="1309" w:author="Simone Merlin" w:date="2014-05-10T20:28:00Z">
              <w:r>
                <w:rPr>
                  <w:lang w:val="en-US" w:eastAsia="ko-KR"/>
                </w:rPr>
                <w:t>Management</w:t>
              </w:r>
            </w:ins>
          </w:p>
        </w:tc>
        <w:tc>
          <w:tcPr>
            <w:tcW w:w="3262" w:type="pct"/>
            <w:gridSpan w:val="2"/>
            <w:shd w:val="clear" w:color="auto" w:fill="B8CCE4" w:themeFill="accent1" w:themeFillTint="66"/>
          </w:tcPr>
          <w:p w:rsidR="00A23081" w:rsidRPr="003C4037" w:rsidDel="005B5694" w:rsidRDefault="001A3504" w:rsidP="00122DD3">
            <w:pPr>
              <w:rPr>
                <w:ins w:id="1310" w:author="Simone Merlin" w:date="2014-05-10T20:28:00Z"/>
              </w:rPr>
            </w:pPr>
            <w:ins w:id="1311" w:author="Simone Merlin" w:date="2014-05-13T11:08:00Z">
              <w:r>
                <w:t>It is allowed to assume that all APs belong to the same management entity</w:t>
              </w:r>
            </w:ins>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1312" w:name="_Toc368949086"/>
      <w:r>
        <w:rPr>
          <w:lang w:eastAsia="ko-KR"/>
        </w:rPr>
        <w:br w:type="page"/>
      </w:r>
    </w:p>
    <w:p w:rsidR="00BE2B1E" w:rsidRPr="003C4037" w:rsidRDefault="00E82E99" w:rsidP="00BE2B1E">
      <w:pPr>
        <w:pStyle w:val="Heading1"/>
        <w:rPr>
          <w:rFonts w:ascii="Times New Roman" w:hAnsi="Times New Roman"/>
          <w:lang w:eastAsia="ko-KR"/>
        </w:rPr>
      </w:pPr>
      <w:bookmarkStart w:id="1313" w:name="_Toc38782071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1312"/>
      <w:bookmarkEnd w:id="1313"/>
    </w:p>
    <w:p w:rsidR="00C470CF" w:rsidRPr="003C4037" w:rsidRDefault="00C470CF" w:rsidP="00BE2B1E">
      <w:pPr>
        <w:rPr>
          <w:lang w:eastAsia="ko-KR"/>
        </w:rPr>
      </w:pPr>
    </w:p>
    <w:p w:rsidR="0057473E" w:rsidRPr="007D2CDD" w:rsidRDefault="0057473E" w:rsidP="007D2CDD">
      <w:bookmarkStart w:id="1314"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0" type="#_x0000_t75" style="width:184.3pt;height:174.65pt" o:ole="">
                  <v:imagedata r:id="rId24" o:title=""/>
                </v:shape>
                <o:OLEObject Type="Embed" ProgID="Visio.Drawing.11" ShapeID="_x0000_i1030" DrawAspect="Content" ObjectID="_1461562603" r:id="rId25"/>
              </w:object>
            </w:r>
          </w:p>
          <w:p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ins w:id="1315" w:author="Simone Merlin" w:date="2014-05-10T20:29:00Z"/>
        </w:trPr>
        <w:tc>
          <w:tcPr>
            <w:tcW w:w="1614" w:type="pct"/>
            <w:shd w:val="clear" w:color="auto" w:fill="B8CCE4" w:themeFill="accent1" w:themeFillTint="66"/>
          </w:tcPr>
          <w:p w:rsidR="00A23081" w:rsidRPr="003C4037" w:rsidRDefault="00A23081" w:rsidP="0057473E">
            <w:pPr>
              <w:rPr>
                <w:ins w:id="1316" w:author="Simone Merlin" w:date="2014-05-10T20:29:00Z"/>
                <w:lang w:val="en-US" w:eastAsia="ko-KR"/>
              </w:rPr>
            </w:pPr>
            <w:ins w:id="1317" w:author="Simone Merlin" w:date="2014-05-10T20:29:00Z">
              <w:r>
                <w:rPr>
                  <w:lang w:val="en-US" w:eastAsia="ko-KR"/>
                </w:rPr>
                <w:t>Management</w:t>
              </w:r>
            </w:ins>
          </w:p>
        </w:tc>
        <w:tc>
          <w:tcPr>
            <w:tcW w:w="3386" w:type="pct"/>
            <w:gridSpan w:val="2"/>
            <w:shd w:val="clear" w:color="auto" w:fill="B8CCE4" w:themeFill="accent1" w:themeFillTint="66"/>
          </w:tcPr>
          <w:p w:rsidR="00A23081" w:rsidRDefault="001A3504" w:rsidP="00E6713E">
            <w:pPr>
              <w:rPr>
                <w:ins w:id="1318" w:author="Simone Merlin" w:date="2014-05-10T20:29:00Z"/>
              </w:rPr>
            </w:pPr>
            <w:ins w:id="1319" w:author="Simone Merlin" w:date="2014-05-13T11:08:00Z">
              <w:r>
                <w:t xml:space="preserve">It is allowed to assume that all </w:t>
              </w:r>
            </w:ins>
            <w:ins w:id="1320" w:author="Simone Merlin" w:date="2014-05-13T11:09:00Z">
              <w:r>
                <w:t xml:space="preserve">outdoor </w:t>
              </w:r>
            </w:ins>
            <w:ins w:id="1321" w:author="Simone Merlin" w:date="2014-05-13T11:08:00Z">
              <w:r>
                <w:t>APs belong to the same management entity</w:t>
              </w:r>
            </w:ins>
            <w:ins w:id="1322" w:author="Simone Merlin" w:date="2014-05-10T20:29:00Z">
              <w:r w:rsidR="00A23081">
                <w:t xml:space="preserve">. Each indoor AP belongs to a different </w:t>
              </w:r>
              <w:r w:rsidR="00A23081">
                <w:lastRenderedPageBreak/>
                <w:t>management entity</w:t>
              </w:r>
            </w:ins>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66D08" w:rsidDel="00350A8B" w:rsidRDefault="00AD776D" w:rsidP="00F66D08">
      <w:pPr>
        <w:pStyle w:val="Heading2"/>
        <w:rPr>
          <w:ins w:id="1323" w:author="gwen" w:date="2014-05-13T00:01:00Z"/>
          <w:del w:id="1324" w:author="Simone Merlin" w:date="2014-05-13T11:39:00Z"/>
        </w:rPr>
      </w:pPr>
      <w:del w:id="1325" w:author="Simone Merlin" w:date="2014-05-12T20:40:00Z">
        <w:r w:rsidDel="00F66D08">
          <w:br w:type="page"/>
        </w:r>
      </w:del>
    </w:p>
    <w:p w:rsidR="00527015" w:rsidDel="00902E39" w:rsidRDefault="00527015" w:rsidP="00527015">
      <w:pPr>
        <w:rPr>
          <w:ins w:id="1326" w:author="gwen" w:date="2014-05-13T00:01:00Z"/>
          <w:del w:id="1327" w:author="Simone Merlin" w:date="2014-05-13T09:27:00Z"/>
        </w:rPr>
      </w:pPr>
    </w:p>
    <w:p w:rsidR="00527015" w:rsidDel="00070695" w:rsidRDefault="00527015" w:rsidP="00527015">
      <w:pPr>
        <w:rPr>
          <w:ins w:id="1328" w:author="gwen" w:date="2014-05-13T00:01:00Z"/>
          <w:del w:id="1329" w:author="Simone Merlin" w:date="2014-05-12T21:12:00Z"/>
        </w:rPr>
      </w:pPr>
    </w:p>
    <w:p w:rsidR="00527015" w:rsidDel="00070695" w:rsidRDefault="00527015" w:rsidP="00527015">
      <w:pPr>
        <w:rPr>
          <w:ins w:id="1330" w:author="gwen" w:date="2014-05-13T00:01:00Z"/>
          <w:del w:id="1331" w:author="Simone Merlin" w:date="2014-05-12T21:11:00Z"/>
        </w:rPr>
      </w:pPr>
    </w:p>
    <w:p w:rsidR="00527015" w:rsidDel="00070695" w:rsidRDefault="00527015" w:rsidP="00527015">
      <w:pPr>
        <w:rPr>
          <w:ins w:id="1332" w:author="gwen" w:date="2014-05-13T00:01:00Z"/>
          <w:del w:id="1333" w:author="Simone Merlin" w:date="2014-05-12T21:11:00Z"/>
        </w:rPr>
      </w:pPr>
    </w:p>
    <w:p w:rsidR="00527015" w:rsidDel="003C3330" w:rsidRDefault="00527015" w:rsidP="00527015">
      <w:pPr>
        <w:rPr>
          <w:ins w:id="1334" w:author="gwen" w:date="2014-05-13T00:01:00Z"/>
          <w:del w:id="1335" w:author="Simone Merlin" w:date="2014-05-14T08:44:00Z"/>
        </w:rPr>
      </w:pPr>
    </w:p>
    <w:p w:rsidR="00902E39" w:rsidDel="003C3330" w:rsidRDefault="00527015" w:rsidP="00527015">
      <w:pPr>
        <w:rPr>
          <w:ins w:id="1336" w:author="gwen" w:date="2014-05-13T00:01:00Z"/>
          <w:del w:id="1337" w:author="Simone Merlin" w:date="2014-05-14T08:44:00Z"/>
        </w:rPr>
      </w:pPr>
      <w:ins w:id="1338" w:author="gwen" w:date="2014-05-13T00:01:00Z">
        <w:del w:id="1339" w:author="Simone Merlin" w:date="2014-05-14T08:44:00Z">
          <w:r w:rsidDel="003C3330">
            <w:delText>The following parameters are common to the MAC tests unless otherwise stated.</w:delText>
          </w:r>
        </w:del>
      </w:ins>
    </w:p>
    <w:tbl>
      <w:tblPr>
        <w:tblW w:w="0" w:type="auto"/>
        <w:jc w:val="center"/>
        <w:tblCellMar>
          <w:left w:w="0" w:type="dxa"/>
          <w:right w:w="0" w:type="dxa"/>
        </w:tblCellMar>
        <w:tblLook w:val="0420" w:firstRow="1" w:lastRow="0" w:firstColumn="0" w:lastColumn="0" w:noHBand="0" w:noVBand="1"/>
      </w:tblPr>
      <w:tblGrid>
        <w:gridCol w:w="2196"/>
        <w:gridCol w:w="2831"/>
      </w:tblGrid>
      <w:tr w:rsidR="00527015" w:rsidRPr="00527015" w:rsidDel="003C3330" w:rsidTr="001A3504">
        <w:trPr>
          <w:trHeight w:val="376"/>
          <w:jc w:val="center"/>
          <w:ins w:id="1340" w:author="gwen" w:date="2014-05-13T00:01:00Z"/>
          <w:del w:id="1341" w:author="Simone Merlin" w:date="2014-05-14T08:44: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A250F4" w:rsidRPr="00527015" w:rsidDel="003C3330" w:rsidRDefault="00527015" w:rsidP="00527015">
            <w:pPr>
              <w:rPr>
                <w:ins w:id="1342" w:author="gwen" w:date="2014-05-13T00:01:00Z"/>
                <w:del w:id="1343" w:author="Simone Merlin" w:date="2014-05-14T08:44:00Z"/>
                <w:lang w:val="en-US"/>
              </w:rPr>
            </w:pPr>
            <w:ins w:id="1344" w:author="gwen" w:date="2014-05-13T00:01:00Z">
              <w:del w:id="1345" w:author="Simone Merlin" w:date="2014-05-14T08:44:00Z">
                <w:r w:rsidRPr="00527015" w:rsidDel="003C3330">
                  <w:rPr>
                    <w:b/>
                    <w:bCs/>
                    <w:lang w:val="en-US"/>
                  </w:rPr>
                  <w:delText>Parameter</w:delText>
                </w:r>
              </w:del>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A250F4" w:rsidRPr="00527015" w:rsidDel="003C3330" w:rsidRDefault="00527015" w:rsidP="00527015">
            <w:pPr>
              <w:rPr>
                <w:ins w:id="1346" w:author="gwen" w:date="2014-05-13T00:01:00Z"/>
                <w:del w:id="1347" w:author="Simone Merlin" w:date="2014-05-14T08:44:00Z"/>
                <w:lang w:val="en-US"/>
              </w:rPr>
            </w:pPr>
            <w:ins w:id="1348" w:author="gwen" w:date="2014-05-13T00:01:00Z">
              <w:del w:id="1349" w:author="Simone Merlin" w:date="2014-05-14T08:44:00Z">
                <w:r w:rsidRPr="00527015" w:rsidDel="003C3330">
                  <w:rPr>
                    <w:b/>
                    <w:bCs/>
                    <w:lang w:val="en-US"/>
                  </w:rPr>
                  <w:delText>SUGGESTED VALUES</w:delText>
                </w:r>
              </w:del>
            </w:ins>
          </w:p>
        </w:tc>
      </w:tr>
      <w:tr w:rsidR="00527015" w:rsidRPr="00527015" w:rsidDel="003C3330" w:rsidTr="001A3504">
        <w:trPr>
          <w:trHeight w:val="26"/>
          <w:jc w:val="center"/>
          <w:ins w:id="1350" w:author="gwen" w:date="2014-05-13T00:01:00Z"/>
          <w:del w:id="1351" w:author="Simone Merlin" w:date="2014-05-14T08:44:00Z"/>
        </w:trPr>
        <w:tc>
          <w:tcPr>
            <w:tcW w:w="0" w:type="auto"/>
            <w:tcBorders>
              <w:top w:val="single" w:sz="24"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352" w:author="gwen" w:date="2014-05-13T00:01:00Z"/>
                <w:del w:id="1353" w:author="Simone Merlin" w:date="2014-05-14T08:44:00Z"/>
                <w:lang w:val="en-US"/>
              </w:rPr>
            </w:pPr>
            <w:ins w:id="1354" w:author="gwen" w:date="2014-05-13T00:01:00Z">
              <w:del w:id="1355" w:author="Simone Merlin" w:date="2014-05-14T08:44:00Z">
                <w:r w:rsidRPr="00527015" w:rsidDel="003C3330">
                  <w:rPr>
                    <w:lang w:val="en-US"/>
                  </w:rPr>
                  <w:delText>CCA energy threshold</w:delText>
                </w:r>
              </w:del>
            </w:ins>
          </w:p>
        </w:tc>
        <w:tc>
          <w:tcPr>
            <w:tcW w:w="0" w:type="auto"/>
            <w:tcBorders>
              <w:top w:val="single" w:sz="24"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356" w:author="gwen" w:date="2014-05-13T00:01:00Z"/>
                <w:del w:id="1357" w:author="Simone Merlin" w:date="2014-05-14T08:44:00Z"/>
                <w:lang w:val="en-US"/>
              </w:rPr>
            </w:pPr>
            <w:ins w:id="1358" w:author="gwen" w:date="2014-05-13T00:01:00Z">
              <w:del w:id="1359" w:author="Simone Merlin" w:date="2014-05-14T08:44:00Z">
                <w:r w:rsidRPr="00527015" w:rsidDel="003C3330">
                  <w:rPr>
                    <w:lang w:val="en-US"/>
                  </w:rPr>
                  <w:delText>-62 in 20 MHz</w:delText>
                </w:r>
              </w:del>
            </w:ins>
          </w:p>
        </w:tc>
      </w:tr>
      <w:tr w:rsidR="00527015" w:rsidRPr="00527015" w:rsidDel="003C3330" w:rsidTr="001A3504">
        <w:trPr>
          <w:trHeight w:val="115"/>
          <w:jc w:val="center"/>
          <w:ins w:id="1360" w:author="gwen" w:date="2014-05-13T00:01:00Z"/>
          <w:del w:id="1361" w:author="Simone Merlin" w:date="2014-05-14T08:44: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362" w:author="gwen" w:date="2014-05-13T00:01:00Z"/>
                <w:del w:id="1363" w:author="Simone Merlin" w:date="2014-05-14T08:44:00Z"/>
                <w:lang w:val="en-US"/>
              </w:rPr>
            </w:pPr>
            <w:ins w:id="1364" w:author="gwen" w:date="2014-05-13T00:01:00Z">
              <w:del w:id="1365" w:author="Simone Merlin" w:date="2014-05-14T08:44:00Z">
                <w:r w:rsidRPr="00527015" w:rsidDel="003C3330">
                  <w:rPr>
                    <w:lang w:val="en-US"/>
                  </w:rPr>
                  <w:delText>Primary channels</w:delText>
                </w:r>
              </w:del>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366" w:author="gwen" w:date="2014-05-13T00:01:00Z"/>
                <w:del w:id="1367" w:author="Simone Merlin" w:date="2014-05-14T08:44:00Z"/>
                <w:lang w:val="en-US"/>
              </w:rPr>
            </w:pPr>
            <w:ins w:id="1368" w:author="gwen" w:date="2014-05-13T00:01:00Z">
              <w:del w:id="1369" w:author="Simone Merlin" w:date="2014-05-14T08:44:00Z">
                <w:r w:rsidRPr="00527015" w:rsidDel="003C3330">
                  <w:rPr>
                    <w:lang w:val="en-US"/>
                  </w:rPr>
                  <w:delText>All same</w:delText>
                </w:r>
              </w:del>
            </w:ins>
          </w:p>
        </w:tc>
      </w:tr>
      <w:tr w:rsidR="00527015" w:rsidRPr="00527015" w:rsidDel="003C3330" w:rsidTr="001A3504">
        <w:trPr>
          <w:trHeight w:val="16"/>
          <w:jc w:val="center"/>
          <w:ins w:id="1370" w:author="gwen" w:date="2014-05-13T00:01:00Z"/>
          <w:del w:id="1371" w:author="Simone Merlin" w:date="2014-05-14T08:44: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372" w:author="gwen" w:date="2014-05-13T00:01:00Z"/>
                <w:del w:id="1373" w:author="Simone Merlin" w:date="2014-05-14T08:44:00Z"/>
                <w:lang w:val="en-US"/>
              </w:rPr>
            </w:pPr>
            <w:ins w:id="1374" w:author="gwen" w:date="2014-05-13T00:01:00Z">
              <w:del w:id="1375" w:author="Simone Merlin" w:date="2014-05-14T08:44:00Z">
                <w:r w:rsidRPr="00527015" w:rsidDel="003C3330">
                  <w:rPr>
                    <w:lang w:val="en-US"/>
                  </w:rPr>
                  <w:delText>Aggregation</w:delText>
                </w:r>
              </w:del>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527015" w:rsidRPr="00527015" w:rsidDel="003C3330" w:rsidRDefault="00527015" w:rsidP="00527015">
            <w:pPr>
              <w:rPr>
                <w:ins w:id="1376" w:author="gwen" w:date="2014-05-13T00:01:00Z"/>
                <w:del w:id="1377" w:author="Simone Merlin" w:date="2014-05-14T08:44:00Z"/>
                <w:lang w:val="en-US"/>
              </w:rPr>
            </w:pPr>
            <w:ins w:id="1378" w:author="gwen" w:date="2014-05-13T00:01:00Z">
              <w:del w:id="1379" w:author="Simone Merlin" w:date="2014-05-14T08:44:00Z">
                <w:r w:rsidRPr="00527015" w:rsidDel="003C3330">
                  <w:rPr>
                    <w:lang w:val="en-US"/>
                  </w:rPr>
                  <w:delText xml:space="preserve">A-MPDU </w:delText>
                </w:r>
              </w:del>
            </w:ins>
          </w:p>
          <w:p w:rsidR="00527015" w:rsidRPr="00527015" w:rsidDel="003C3330" w:rsidRDefault="00527015" w:rsidP="00527015">
            <w:pPr>
              <w:rPr>
                <w:ins w:id="1380" w:author="gwen" w:date="2014-05-13T00:01:00Z"/>
                <w:del w:id="1381" w:author="Simone Merlin" w:date="2014-05-14T08:44:00Z"/>
                <w:lang w:val="en-US"/>
              </w:rPr>
            </w:pPr>
            <w:ins w:id="1382" w:author="gwen" w:date="2014-05-13T00:01:00Z">
              <w:del w:id="1383" w:author="Simone Merlin" w:date="2014-05-14T08:44:00Z">
                <w:r w:rsidRPr="00527015" w:rsidDel="003C3330">
                  <w:rPr>
                    <w:lang w:val="en-US"/>
                  </w:rPr>
                  <w:delText xml:space="preserve">max aggregation size =64 </w:delText>
                </w:r>
              </w:del>
            </w:ins>
          </w:p>
          <w:p w:rsidR="00527015" w:rsidRPr="00527015" w:rsidDel="003C3330" w:rsidRDefault="00527015" w:rsidP="00527015">
            <w:pPr>
              <w:rPr>
                <w:ins w:id="1384" w:author="gwen" w:date="2014-05-13T00:01:00Z"/>
                <w:del w:id="1385" w:author="Simone Merlin" w:date="2014-05-14T08:44:00Z"/>
                <w:lang w:val="en-US"/>
              </w:rPr>
            </w:pPr>
            <w:ins w:id="1386" w:author="gwen" w:date="2014-05-13T00:01:00Z">
              <w:del w:id="1387" w:author="Simone Merlin" w:date="2014-05-14T08:44:00Z">
                <w:r w:rsidRPr="00527015" w:rsidDel="003C3330">
                  <w:rPr>
                    <w:lang w:val="en-US"/>
                  </w:rPr>
                  <w:delText>No  A-MSDU</w:delText>
                </w:r>
              </w:del>
            </w:ins>
          </w:p>
          <w:p w:rsidR="00A250F4" w:rsidRPr="00527015" w:rsidDel="003C3330" w:rsidRDefault="00527015" w:rsidP="00527015">
            <w:pPr>
              <w:rPr>
                <w:ins w:id="1388" w:author="gwen" w:date="2014-05-13T00:01:00Z"/>
                <w:del w:id="1389" w:author="Simone Merlin" w:date="2014-05-14T08:44:00Z"/>
                <w:lang w:val="en-US"/>
              </w:rPr>
            </w:pPr>
            <w:ins w:id="1390" w:author="gwen" w:date="2014-05-13T00:01:00Z">
              <w:del w:id="1391" w:author="Simone Merlin" w:date="2014-05-14T08:44:00Z">
                <w:r w:rsidRPr="00527015" w:rsidDel="003C3330">
                  <w:rPr>
                    <w:lang w:val="en-US"/>
                  </w:rPr>
                  <w:delText>immediate BA</w:delText>
                </w:r>
              </w:del>
            </w:ins>
          </w:p>
        </w:tc>
      </w:tr>
      <w:tr w:rsidR="00527015" w:rsidRPr="00527015" w:rsidDel="003C3330" w:rsidTr="001A3504">
        <w:trPr>
          <w:trHeight w:val="16"/>
          <w:jc w:val="center"/>
          <w:ins w:id="1392" w:author="gwen" w:date="2014-05-13T00:01:00Z"/>
          <w:del w:id="1393" w:author="Simone Merlin" w:date="2014-05-14T08:44: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394" w:author="gwen" w:date="2014-05-13T00:01:00Z"/>
                <w:del w:id="1395" w:author="Simone Merlin" w:date="2014-05-14T08:44:00Z"/>
                <w:lang w:val="en-US"/>
              </w:rPr>
            </w:pPr>
            <w:ins w:id="1396" w:author="gwen" w:date="2014-05-13T00:01:00Z">
              <w:del w:id="1397" w:author="Simone Merlin" w:date="2014-05-14T08:44:00Z">
                <w:r w:rsidRPr="00527015" w:rsidDel="003C3330">
                  <w:rPr>
                    <w:lang w:val="en-US"/>
                  </w:rPr>
                  <w:delText>TXOP</w:delText>
                </w:r>
              </w:del>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398" w:author="gwen" w:date="2014-05-13T00:01:00Z"/>
                <w:del w:id="1399" w:author="Simone Merlin" w:date="2014-05-14T08:44:00Z"/>
                <w:lang w:val="en-US"/>
              </w:rPr>
            </w:pPr>
            <w:ins w:id="1400" w:author="gwen" w:date="2014-05-13T00:01:00Z">
              <w:del w:id="1401" w:author="Simone Merlin" w:date="2014-05-14T08:44:00Z">
                <w:r w:rsidRPr="00527015" w:rsidDel="003C3330">
                  <w:rPr>
                    <w:lang w:val="en-US"/>
                  </w:rPr>
                  <w:delText xml:space="preserve">4ms </w:delText>
                </w:r>
              </w:del>
            </w:ins>
          </w:p>
        </w:tc>
      </w:tr>
      <w:tr w:rsidR="00527015" w:rsidRPr="00527015" w:rsidDel="003C3330" w:rsidTr="001A3504">
        <w:trPr>
          <w:trHeight w:val="16"/>
          <w:jc w:val="center"/>
          <w:ins w:id="1402" w:author="gwen" w:date="2014-05-13T00:01:00Z"/>
          <w:del w:id="1403" w:author="Simone Merlin" w:date="2014-05-14T08:44: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404" w:author="gwen" w:date="2014-05-13T00:01:00Z"/>
                <w:del w:id="1405" w:author="Simone Merlin" w:date="2014-05-14T08:44:00Z"/>
                <w:lang w:val="en-US"/>
              </w:rPr>
            </w:pPr>
            <w:ins w:id="1406" w:author="gwen" w:date="2014-05-13T00:01:00Z">
              <w:del w:id="1407" w:author="Simone Merlin" w:date="2014-05-14T08:44:00Z">
                <w:r w:rsidRPr="00527015" w:rsidDel="003C3330">
                  <w:rPr>
                    <w:lang w:val="en-US"/>
                  </w:rPr>
                  <w:delText>Max number of retries</w:delText>
                </w:r>
              </w:del>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408" w:author="gwen" w:date="2014-05-13T00:01:00Z"/>
                <w:del w:id="1409" w:author="Simone Merlin" w:date="2014-05-14T08:44:00Z"/>
                <w:lang w:val="en-US"/>
              </w:rPr>
            </w:pPr>
            <w:ins w:id="1410" w:author="gwen" w:date="2014-05-13T00:01:00Z">
              <w:del w:id="1411" w:author="Simone Merlin" w:date="2014-05-14T08:44:00Z">
                <w:r w:rsidRPr="00527015" w:rsidDel="003C3330">
                  <w:rPr>
                    <w:lang w:val="en-US"/>
                  </w:rPr>
                  <w:delText>10</w:delText>
                </w:r>
              </w:del>
            </w:ins>
          </w:p>
        </w:tc>
      </w:tr>
      <w:tr w:rsidR="00527015" w:rsidRPr="00527015" w:rsidDel="003C3330" w:rsidTr="001A3504">
        <w:trPr>
          <w:trHeight w:val="16"/>
          <w:jc w:val="center"/>
          <w:ins w:id="1412" w:author="gwen" w:date="2014-05-13T00:01:00Z"/>
          <w:del w:id="1413" w:author="Simone Merlin" w:date="2014-05-14T08:44: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414" w:author="gwen" w:date="2014-05-13T00:01:00Z"/>
                <w:del w:id="1415" w:author="Simone Merlin" w:date="2014-05-14T08:44:00Z"/>
                <w:lang w:val="en-US"/>
              </w:rPr>
            </w:pPr>
            <w:ins w:id="1416" w:author="gwen" w:date="2014-05-13T00:01:00Z">
              <w:del w:id="1417" w:author="Simone Merlin" w:date="2014-05-14T08:44:00Z">
                <w:r w:rsidRPr="00527015" w:rsidDel="003C3330">
                  <w:rPr>
                    <w:lang w:val="en-US"/>
                  </w:rPr>
                  <w:delText>Rate adaptation</w:delText>
                </w:r>
              </w:del>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418" w:author="gwen" w:date="2014-05-13T00:01:00Z"/>
                <w:del w:id="1419" w:author="Simone Merlin" w:date="2014-05-14T08:44:00Z"/>
                <w:lang w:val="en-US"/>
              </w:rPr>
            </w:pPr>
            <w:ins w:id="1420" w:author="gwen" w:date="2014-05-13T00:01:00Z">
              <w:del w:id="1421" w:author="Simone Merlin" w:date="2014-05-14T08:44:00Z">
                <w:r w:rsidRPr="00527015" w:rsidDel="003C3330">
                  <w:rPr>
                    <w:lang w:val="en-US"/>
                  </w:rPr>
                  <w:delText>Fixed MCS</w:delText>
                </w:r>
              </w:del>
            </w:ins>
          </w:p>
        </w:tc>
      </w:tr>
      <w:tr w:rsidR="00527015" w:rsidRPr="00527015" w:rsidDel="003C3330" w:rsidTr="001A3504">
        <w:trPr>
          <w:trHeight w:val="16"/>
          <w:jc w:val="center"/>
          <w:ins w:id="1422" w:author="gwen" w:date="2014-05-13T00:01:00Z"/>
          <w:del w:id="1423" w:author="Simone Merlin" w:date="2014-05-14T08:44: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424" w:author="gwen" w:date="2014-05-13T00:01:00Z"/>
                <w:del w:id="1425" w:author="Simone Merlin" w:date="2014-05-14T08:44:00Z"/>
                <w:lang w:val="en-US"/>
              </w:rPr>
            </w:pPr>
            <w:ins w:id="1426" w:author="gwen" w:date="2014-05-13T00:01:00Z">
              <w:del w:id="1427" w:author="Simone Merlin" w:date="2014-05-14T08:44:00Z">
                <w:r w:rsidRPr="00527015" w:rsidDel="003C3330">
                  <w:rPr>
                    <w:lang w:val="en-US"/>
                  </w:rPr>
                  <w:delText xml:space="preserve">EDCA </w:delText>
                </w:r>
              </w:del>
              <w:del w:id="1428" w:author="Simone Merlin" w:date="2014-05-13T13:47:00Z">
                <w:r w:rsidRPr="00527015" w:rsidDel="007843C5">
                  <w:rPr>
                    <w:lang w:val="en-US"/>
                  </w:rPr>
                  <w:delText>parametrs</w:delText>
                </w:r>
              </w:del>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A250F4" w:rsidRPr="00527015" w:rsidDel="003C3330" w:rsidRDefault="00527015" w:rsidP="00527015">
            <w:pPr>
              <w:rPr>
                <w:ins w:id="1429" w:author="gwen" w:date="2014-05-13T00:01:00Z"/>
                <w:del w:id="1430" w:author="Simone Merlin" w:date="2014-05-14T08:44:00Z"/>
                <w:lang w:val="en-US"/>
              </w:rPr>
            </w:pPr>
            <w:ins w:id="1431" w:author="gwen" w:date="2014-05-13T00:01:00Z">
              <w:del w:id="1432" w:author="Simone Merlin" w:date="2014-05-14T08:44:00Z">
                <w:r w:rsidDel="003C3330">
                  <w:rPr>
                    <w:lang w:val="en-US"/>
                  </w:rPr>
                  <w:delText>Def</w:delText>
                </w:r>
                <w:r w:rsidRPr="00527015" w:rsidDel="003C3330">
                  <w:rPr>
                    <w:lang w:val="en-US"/>
                  </w:rPr>
                  <w:delText>a</w:delText>
                </w:r>
              </w:del>
            </w:ins>
            <w:ins w:id="1433" w:author="gwen" w:date="2014-05-13T00:02:00Z">
              <w:del w:id="1434" w:author="Simone Merlin" w:date="2014-05-14T08:44:00Z">
                <w:r w:rsidDel="003C3330">
                  <w:rPr>
                    <w:lang w:val="en-US"/>
                  </w:rPr>
                  <w:delText>u</w:delText>
                </w:r>
              </w:del>
            </w:ins>
            <w:ins w:id="1435" w:author="gwen" w:date="2014-05-13T00:01:00Z">
              <w:del w:id="1436" w:author="Simone Merlin" w:date="2014-05-14T08:44:00Z">
                <w:r w:rsidRPr="00527015" w:rsidDel="003C3330">
                  <w:rPr>
                    <w:lang w:val="en-US"/>
                  </w:rPr>
                  <w:delText xml:space="preserve">lt </w:delText>
                </w:r>
              </w:del>
              <w:del w:id="1437" w:author="Simone Merlin" w:date="2014-05-13T13:47:00Z">
                <w:r w:rsidRPr="00527015" w:rsidDel="007843C5">
                  <w:rPr>
                    <w:lang w:val="en-US"/>
                  </w:rPr>
                  <w:delText>params</w:delText>
                </w:r>
              </w:del>
              <w:del w:id="1438" w:author="Simone Merlin" w:date="2014-05-14T08:44:00Z">
                <w:r w:rsidRPr="00527015" w:rsidDel="003C3330">
                  <w:rPr>
                    <w:lang w:val="en-US"/>
                  </w:rPr>
                  <w:delText xml:space="preserve"> for best effort</w:delText>
                </w:r>
              </w:del>
            </w:ins>
          </w:p>
        </w:tc>
      </w:tr>
    </w:tbl>
    <w:p w:rsidR="00527015" w:rsidDel="003C3330" w:rsidRDefault="00527015" w:rsidP="00527015">
      <w:pPr>
        <w:rPr>
          <w:ins w:id="1439" w:author="gwen" w:date="2014-05-13T00:01:00Z"/>
          <w:del w:id="1440" w:author="Simone Merlin" w:date="2014-05-14T08:44:00Z"/>
        </w:rPr>
      </w:pPr>
    </w:p>
    <w:p w:rsidR="00527015" w:rsidDel="00902E39" w:rsidRDefault="00527015" w:rsidP="00527015">
      <w:pPr>
        <w:rPr>
          <w:ins w:id="1441" w:author="gwen" w:date="2014-05-13T00:01:00Z"/>
          <w:del w:id="1442" w:author="Simone Merlin" w:date="2014-05-13T09:27:00Z"/>
        </w:rPr>
      </w:pPr>
    </w:p>
    <w:p w:rsidR="00F66D08" w:rsidDel="003C3330" w:rsidRDefault="00902E39" w:rsidP="00902E39">
      <w:pPr>
        <w:jc w:val="center"/>
        <w:rPr>
          <w:ins w:id="1443" w:author="gwen" w:date="2014-05-13T00:03:00Z"/>
          <w:del w:id="1444" w:author="Simone Merlin" w:date="2014-05-14T08:44:00Z"/>
          <w:sz w:val="24"/>
          <w:szCs w:val="24"/>
        </w:rPr>
      </w:pPr>
      <w:del w:id="1445" w:author="Simone Merlin" w:date="2014-05-14T08:44:00Z">
        <w:r w:rsidDel="003C3330">
          <w:rPr>
            <w:rFonts w:asciiTheme="minorHAnsi" w:hAnsiTheme="minorHAnsi" w:cstheme="minorBidi"/>
            <w:noProof/>
            <w:szCs w:val="22"/>
            <w:lang w:val="en-US"/>
          </w:rPr>
          <mc:AlternateContent>
            <mc:Choice Requires="wpg">
              <w:drawing>
                <wp:inline distT="0" distB="0" distL="0" distR="0" wp14:anchorId="05A72B39" wp14:editId="7931CAE6">
                  <wp:extent cx="1999753" cy="473102"/>
                  <wp:effectExtent l="57150" t="19050" r="76835" b="98425"/>
                  <wp:docPr id="25" name="Group 25"/>
                  <wp:cNvGraphicFramePr/>
                  <a:graphic xmlns:a="http://schemas.openxmlformats.org/drawingml/2006/main">
                    <a:graphicData uri="http://schemas.microsoft.com/office/word/2010/wordprocessingGroup">
                      <wpg:wgp>
                        <wpg:cNvGrpSpPr/>
                        <wpg:grpSpPr>
                          <a:xfrm>
                            <a:off x="0" y="0"/>
                            <a:ext cx="1999753" cy="473102"/>
                            <a:chOff x="0" y="0"/>
                            <a:chExt cx="1999753" cy="473102"/>
                          </a:xfrm>
                        </wpg:grpSpPr>
                        <wps:wsp>
                          <wps:cNvPr id="29704" name="Oval 29704"/>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193C08" w:rsidRDefault="00193C08" w:rsidP="00F66D08">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29703" name="Oval 2970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193C08" w:rsidRDefault="00193C08" w:rsidP="00F66D08">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29702" name="Straight Arrow Connector 29702"/>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25"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">
                  <v:oval id="Oval 29704"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fi8QA&#10;AADeAAAADwAAAGRycy9kb3ducmV2LnhtbESPQWvCQBSE7wX/w/IEL6KbaqkaXUWEQq9a8fzMPpNg&#10;9m3Mvsb477sFweMwM98wq03nKtVSE0rPBt7HCSjizNuScwPHn6/RHFQQZIuVZzLwoACbde9than1&#10;d95Te5BcRQiHFA0UInWqdcgKchjGviaO3sU3DiXKJte2wXuEu0pPkuRTOyw5LhRY066g7Hr4dQZ0&#10;S9PLiW/ZdiGP6V6Ow/bsh8YM+t12CUqok1f42f62BiaLWfIB/3fiFd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X34vEAAAA3gAAAA8AAAAAAAAAAAAAAAAAmAIAAGRycy9k&#10;b3ducmV2LnhtbFBLBQYAAAAABAAEAPUAAACJAwAAAAA=&#10;" fillcolor="#878787" strokecolor="#00cc98">
                    <v:shadow on="t" color="black" opacity="22937f" origin=",.5" offset="0,.63889mm"/>
                    <v:textbox>
                      <w:txbxContent>
                        <w:p w:rsidR="00193C08" w:rsidRDefault="00193C08" w:rsidP="00F66D08">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2970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Ik8gA&#10;AADeAAAADwAAAGRycy9kb3ducmV2LnhtbESPW2vCQBSE3wv+h+UIvtXdausluootFMSHghf09ZA9&#10;JmmzZ0N2E+O/7wqFPg4z8w2zXHe2FC3VvnCs4WWoQBCnzhScaTgdP59nIHxANlg6Jg138rBe9Z6W&#10;mBh34z21h5CJCGGfoIY8hCqR0qc5WfRDVxFH7+pqiyHKOpOmxluE21KOlJpIiwXHhRwr+sgp/Tk0&#10;VsNbs7l8nc/q3ky+T/bd7LZtYV61HvS7zQJEoC78h//aW6NhNJ+qMTzux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kiTyAAAAN4AAAAPAAAAAAAAAAAAAAAAAJgCAABk&#10;cnMvZG93bnJldi54bWxQSwUGAAAAAAQABAD1AAAAjQMAAAAA&#10;" fillcolor="#00ad7b" strokecolor="#00cc98">
                    <v:fill color2="#00e9a6" rotate="t" angle="180" colors="0 #00ad7b;52429f #00e3a3;1 #00e9a6" focus="100%" type="gradient">
                      <o:fill v:ext="view" type="gradientUnscaled"/>
                    </v:fill>
                    <v:shadow on="t" color="black" opacity="22937f" origin=",.5" offset="0,.63889mm"/>
                    <v:textbox>
                      <w:txbxContent>
                        <w:p w:rsidR="00193C08" w:rsidRDefault="00193C08" w:rsidP="00F66D08">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29702"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MEccAAADeAAAADwAAAGRycy9kb3ducmV2LnhtbESPQWvCQBSE74X+h+UVvDWbRmo0dZUS&#10;ET2JTQWvj+xrEpp9m2ZXTfvru4LgcZiZb5j5cjCtOFPvGssKXqIYBHFpdcOVgsPn+nkKwnlkja1l&#10;UvBLDpaLx4c5Ztpe+IPOha9EgLDLUEHtfZdJ6cqaDLrIdsTB+7K9QR9kX0nd4yXATSuTOJ5Igw2H&#10;hRo7ymsqv4uTUbCTr+P9T7HldJXnZboaxkf82yg1ehre30B4Gvw9fGtvtYJklsYJXO+E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48wRxwAAAN4AAAAPAAAAAAAA&#10;AAAAAAAAAKECAABkcnMvZG93bnJldi54bWxQSwUGAAAAAAQABAD5AAAAlQMAAAAA&#10;" strokecolor="#0c9" strokeweight="2pt">
                    <v:stroke endarrow="open"/>
                    <v:shadow on="t" color="black" opacity="24903f" origin=",.5" offset="0,.55556mm"/>
                  </v:shape>
                  <w10:anchorlock/>
                </v:group>
              </w:pict>
            </mc:Fallback>
          </mc:AlternateContent>
        </w:r>
      </w:del>
    </w:p>
    <w:p w:rsidR="00527015" w:rsidDel="003C3330" w:rsidRDefault="00527015" w:rsidP="00902E39">
      <w:pPr>
        <w:jc w:val="center"/>
        <w:rPr>
          <w:ins w:id="1446" w:author="gwen" w:date="2014-05-13T00:03:00Z"/>
          <w:del w:id="1447" w:author="Simone Merlin" w:date="2014-05-14T08:44:00Z"/>
          <w:sz w:val="24"/>
          <w:szCs w:val="24"/>
        </w:rPr>
      </w:pPr>
    </w:p>
    <w:p w:rsidR="00527015" w:rsidDel="003C3330" w:rsidRDefault="00527015" w:rsidP="00F66D08">
      <w:pPr>
        <w:rPr>
          <w:ins w:id="1448" w:author="gwen" w:date="2014-05-13T00:03:00Z"/>
          <w:del w:id="1449" w:author="Simone Merlin" w:date="2014-05-14T08:44:00Z"/>
          <w:sz w:val="24"/>
          <w:szCs w:val="24"/>
        </w:rPr>
      </w:pPr>
    </w:p>
    <w:p w:rsidR="00527015" w:rsidRPr="00527A78" w:rsidDel="00022973" w:rsidRDefault="00527015" w:rsidP="00527A78">
      <w:pPr>
        <w:pStyle w:val="ListParagraph"/>
        <w:numPr>
          <w:ilvl w:val="0"/>
          <w:numId w:val="37"/>
        </w:numPr>
        <w:rPr>
          <w:ins w:id="1450" w:author="gwen" w:date="2014-05-13T00:03:00Z"/>
          <w:del w:id="1451" w:author="Simone Merlin" w:date="2014-05-13T11:48:00Z"/>
          <w:sz w:val="24"/>
          <w:szCs w:val="24"/>
        </w:rPr>
      </w:pPr>
    </w:p>
    <w:p w:rsidR="00527015" w:rsidDel="00527A78" w:rsidRDefault="00527015" w:rsidP="00F66D08">
      <w:pPr>
        <w:rPr>
          <w:ins w:id="1452" w:author="gwen" w:date="2014-05-13T00:03:00Z"/>
          <w:del w:id="1453" w:author="Simone Merlin" w:date="2014-05-13T09:31:00Z"/>
          <w:sz w:val="24"/>
          <w:szCs w:val="24"/>
        </w:rPr>
      </w:pPr>
    </w:p>
    <w:p w:rsidR="00527015" w:rsidDel="00527A78" w:rsidRDefault="00527015" w:rsidP="00F66D08">
      <w:pPr>
        <w:rPr>
          <w:ins w:id="1454" w:author="gwen" w:date="2014-05-13T00:03:00Z"/>
          <w:del w:id="1455" w:author="Simone Merlin" w:date="2014-05-13T09:31:00Z"/>
          <w:sz w:val="24"/>
          <w:szCs w:val="24"/>
        </w:rPr>
      </w:pPr>
    </w:p>
    <w:p w:rsidR="002E3314" w:rsidRPr="00902E39" w:rsidDel="003C3330" w:rsidRDefault="002E3314" w:rsidP="00902E39">
      <w:pPr>
        <w:spacing w:after="200" w:line="276" w:lineRule="auto"/>
        <w:rPr>
          <w:ins w:id="1456" w:author="gwen" w:date="2014-05-13T00:04:00Z"/>
          <w:del w:id="1457" w:author="Simone Merlin" w:date="2014-05-14T08:44:00Z"/>
          <w:sz w:val="24"/>
          <w:szCs w:val="24"/>
        </w:rPr>
      </w:pPr>
      <w:ins w:id="1458" w:author="gwen" w:date="2014-05-13T00:04:00Z">
        <w:del w:id="1459" w:author="Simone Merlin" w:date="2014-05-14T08:44:00Z">
          <w:r w:rsidRPr="00902E39" w:rsidDel="003C3330">
            <w:rPr>
              <w:sz w:val="24"/>
              <w:szCs w:val="24"/>
            </w:rPr>
            <w:delText>Breakdown:</w:delText>
          </w:r>
        </w:del>
      </w:ins>
    </w:p>
    <w:p w:rsidR="00F66D08" w:rsidDel="003C3330" w:rsidRDefault="00F66D08" w:rsidP="00F66D08">
      <w:pPr>
        <w:rPr>
          <w:ins w:id="1460" w:author="gwen" w:date="2014-05-13T00:04:00Z"/>
          <w:del w:id="1461" w:author="Simone Merlin" w:date="2014-05-14T08:44:00Z"/>
          <w:rFonts w:eastAsiaTheme="minorHAnsi"/>
          <w:sz w:val="24"/>
          <w:szCs w:val="24"/>
        </w:rPr>
      </w:pPr>
    </w:p>
    <w:p w:rsidR="00602060" w:rsidDel="005A7728" w:rsidRDefault="00602060" w:rsidP="00F66D08">
      <w:pPr>
        <w:rPr>
          <w:ins w:id="1462" w:author="gwen" w:date="2014-05-13T00:04:00Z"/>
          <w:del w:id="1463" w:author="Simone Merlin" w:date="2014-05-13T09:29:00Z"/>
          <w:rFonts w:eastAsiaTheme="minorHAnsi"/>
          <w:sz w:val="24"/>
          <w:szCs w:val="24"/>
        </w:rPr>
      </w:pPr>
      <w:ins w:id="1464" w:author="gwen" w:date="2014-05-13T00:05:00Z">
        <w:del w:id="1465" w:author="Simone Merlin" w:date="2014-05-13T09:29:00Z">
          <w:r w:rsidDel="005A7728">
            <w:rPr>
              <w:rFonts w:eastAsiaTheme="minorHAnsi"/>
              <w:sz w:val="24"/>
              <w:szCs w:val="24"/>
            </w:rPr>
            <w:delText xml:space="preserve">same figure as test 1a. </w:delText>
          </w:r>
        </w:del>
      </w:ins>
    </w:p>
    <w:p w:rsidR="00602060" w:rsidDel="003C3330" w:rsidRDefault="00602060" w:rsidP="00F66D08">
      <w:pPr>
        <w:rPr>
          <w:ins w:id="1466" w:author="gwen" w:date="2014-05-13T00:04:00Z"/>
          <w:del w:id="1467" w:author="Simone Merlin" w:date="2014-05-14T08:44:00Z"/>
          <w:rFonts w:eastAsiaTheme="minorHAnsi"/>
          <w:sz w:val="24"/>
          <w:szCs w:val="24"/>
        </w:rPr>
      </w:pPr>
    </w:p>
    <w:p w:rsidR="00602060" w:rsidDel="005A7728" w:rsidRDefault="00602060" w:rsidP="005A7728">
      <w:pPr>
        <w:jc w:val="center"/>
        <w:rPr>
          <w:ins w:id="1468" w:author="gwen" w:date="2014-05-13T00:04:00Z"/>
          <w:del w:id="1469" w:author="Simone Merlin" w:date="2014-05-13T09:30:00Z"/>
          <w:rFonts w:eastAsiaTheme="minorHAnsi"/>
          <w:sz w:val="24"/>
          <w:szCs w:val="24"/>
        </w:rPr>
      </w:pPr>
    </w:p>
    <w:p w:rsidR="00602060" w:rsidDel="003C3330" w:rsidRDefault="00602060" w:rsidP="005A7728">
      <w:pPr>
        <w:jc w:val="center"/>
        <w:rPr>
          <w:ins w:id="1470" w:author="gwen" w:date="2014-05-13T00:04:00Z"/>
          <w:del w:id="1471" w:author="Simone Merlin" w:date="2014-05-14T08:44:00Z"/>
          <w:rFonts w:eastAsiaTheme="minorHAnsi"/>
          <w:sz w:val="24"/>
          <w:szCs w:val="24"/>
        </w:rPr>
      </w:pPr>
    </w:p>
    <w:p w:rsidR="00602060" w:rsidDel="003C3330" w:rsidRDefault="00602060" w:rsidP="00F66D08">
      <w:pPr>
        <w:rPr>
          <w:ins w:id="1472" w:author="gwen" w:date="2014-05-13T00:04:00Z"/>
          <w:del w:id="1473" w:author="Simone Merlin" w:date="2014-05-14T08:44:00Z"/>
          <w:rFonts w:eastAsiaTheme="minorHAnsi"/>
          <w:sz w:val="24"/>
          <w:szCs w:val="24"/>
        </w:rPr>
      </w:pPr>
    </w:p>
    <w:p w:rsidR="00602060" w:rsidDel="005A7728" w:rsidRDefault="00602060" w:rsidP="00F66D08">
      <w:pPr>
        <w:rPr>
          <w:ins w:id="1474" w:author="gwen" w:date="2014-05-13T00:04:00Z"/>
          <w:del w:id="1475" w:author="Simone Merlin" w:date="2014-05-13T09:30:00Z"/>
          <w:rFonts w:eastAsiaTheme="minorHAnsi"/>
          <w:sz w:val="24"/>
          <w:szCs w:val="24"/>
        </w:rPr>
      </w:pPr>
    </w:p>
    <w:p w:rsidR="00602060" w:rsidDel="005A7728" w:rsidRDefault="00602060" w:rsidP="00F66D08">
      <w:pPr>
        <w:rPr>
          <w:ins w:id="1476" w:author="gwen" w:date="2014-05-13T00:04:00Z"/>
          <w:del w:id="1477" w:author="Simone Merlin" w:date="2014-05-13T09:30:00Z"/>
          <w:rFonts w:eastAsiaTheme="minorHAnsi"/>
          <w:sz w:val="24"/>
          <w:szCs w:val="24"/>
        </w:rPr>
      </w:pPr>
    </w:p>
    <w:p w:rsidR="00602060" w:rsidDel="005A7728" w:rsidRDefault="00602060" w:rsidP="00F66D08">
      <w:pPr>
        <w:rPr>
          <w:ins w:id="1478" w:author="gwen" w:date="2014-05-13T00:04:00Z"/>
          <w:del w:id="1479" w:author="Simone Merlin" w:date="2014-05-13T09:30:00Z"/>
          <w:rFonts w:eastAsiaTheme="minorHAnsi"/>
          <w:sz w:val="24"/>
          <w:szCs w:val="24"/>
        </w:rPr>
      </w:pPr>
    </w:p>
    <w:p w:rsidR="00602060" w:rsidDel="005A7728" w:rsidRDefault="00602060" w:rsidP="00F66D08">
      <w:pPr>
        <w:rPr>
          <w:ins w:id="1480" w:author="gwen" w:date="2014-05-13T00:04:00Z"/>
          <w:del w:id="1481" w:author="Simone Merlin" w:date="2014-05-13T09:30:00Z"/>
          <w:rFonts w:eastAsiaTheme="minorHAnsi"/>
          <w:sz w:val="24"/>
          <w:szCs w:val="24"/>
        </w:rPr>
      </w:pPr>
    </w:p>
    <w:p w:rsidR="00602060" w:rsidDel="005A7728" w:rsidRDefault="00602060" w:rsidP="00F66D08">
      <w:pPr>
        <w:rPr>
          <w:ins w:id="1482" w:author="gwen" w:date="2014-05-13T00:04:00Z"/>
          <w:del w:id="1483" w:author="Simone Merlin" w:date="2014-05-13T09:30:00Z"/>
          <w:rFonts w:eastAsiaTheme="minorHAnsi"/>
          <w:sz w:val="24"/>
          <w:szCs w:val="24"/>
        </w:rPr>
      </w:pPr>
    </w:p>
    <w:p w:rsidR="008B15EC" w:rsidDel="003C3330" w:rsidRDefault="008B15EC" w:rsidP="00F66D08">
      <w:pPr>
        <w:rPr>
          <w:ins w:id="1484" w:author="gwen" w:date="2014-05-13T00:06:00Z"/>
          <w:del w:id="1485" w:author="Simone Merlin" w:date="2014-05-14T08:44:00Z"/>
          <w:rFonts w:eastAsiaTheme="minorHAnsi"/>
          <w:sz w:val="24"/>
          <w:szCs w:val="24"/>
        </w:rPr>
      </w:pPr>
    </w:p>
    <w:p w:rsidR="008B15EC" w:rsidDel="003C3330" w:rsidRDefault="008B15EC" w:rsidP="00F66D08">
      <w:pPr>
        <w:rPr>
          <w:ins w:id="1486" w:author="gwen" w:date="2014-05-13T00:06:00Z"/>
          <w:del w:id="1487" w:author="Simone Merlin" w:date="2014-05-14T08:44:00Z"/>
          <w:rFonts w:eastAsiaTheme="minorHAnsi"/>
          <w:sz w:val="24"/>
          <w:szCs w:val="24"/>
        </w:rPr>
      </w:pPr>
    </w:p>
    <w:p w:rsidR="00F66D08" w:rsidDel="003C3330" w:rsidRDefault="00F66D08" w:rsidP="00F66D08">
      <w:pPr>
        <w:pStyle w:val="Heading2"/>
        <w:rPr>
          <w:ins w:id="1488" w:author="gwen" w:date="2014-05-12T23:56:00Z"/>
          <w:del w:id="1489" w:author="Simone Merlin" w:date="2014-05-14T08:44:00Z"/>
          <w:rFonts w:eastAsia="MS PGothic"/>
        </w:rPr>
      </w:pPr>
    </w:p>
    <w:p w:rsidR="00FA1393" w:rsidRPr="00DF2FC2" w:rsidRDefault="000E3B88" w:rsidP="00DF2FC2">
      <w:ins w:id="1490" w:author="gwen" w:date="2014-05-12T23:56:00Z">
        <w:del w:id="1491" w:author="Simone Merlin" w:date="2014-05-14T08:44:00Z">
          <w:r w:rsidDel="003C3330">
            <w:rPr>
              <w:rFonts w:eastAsia="MS PGothic"/>
            </w:rPr>
            <w:delText>d=1;</w:delText>
          </w:r>
        </w:del>
      </w:ins>
      <w:ins w:id="1492" w:author="gwen" w:date="2014-05-12T23:57:00Z">
        <w:del w:id="1493" w:author="Simone Merlin" w:date="2014-05-14T08:44:00Z">
          <w:r w:rsidDel="003C3330">
            <w:rPr>
              <w:sz w:val="24"/>
              <w:szCs w:val="24"/>
            </w:rPr>
            <w:delText>4</w:delText>
          </w:r>
        </w:del>
      </w:ins>
    </w:p>
    <w:p w:rsidR="00E731F2" w:rsidRPr="003C4037" w:rsidRDefault="004940C8" w:rsidP="00A4215E">
      <w:pPr>
        <w:pStyle w:val="Heading1"/>
        <w:rPr>
          <w:rFonts w:ascii="Times New Roman" w:hAnsi="Times New Roman"/>
        </w:rPr>
      </w:pPr>
      <w:bookmarkStart w:id="1494" w:name="_Toc387820711"/>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1494"/>
      <w:r w:rsidRPr="003C4037">
        <w:rPr>
          <w:rFonts w:ascii="Times New Roman" w:hAnsi="Times New Roman"/>
        </w:rPr>
        <w:t xml:space="preserve"> </w:t>
      </w:r>
      <w:bookmarkEnd w:id="1314"/>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1495"/>
      <w:r>
        <w:rPr>
          <w:b/>
        </w:rPr>
        <w:t>Reference traffic profile for Scenario 1</w:t>
      </w:r>
      <w:commentRangeEnd w:id="1495"/>
      <w:r w:rsidR="007A7633">
        <w:rPr>
          <w:rStyle w:val="CommentReference"/>
        </w:rPr>
        <w:commentReference w:id="1495"/>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ins w:id="1496" w:author="Simone Merlin" w:date="2014-05-13T09:59:00Z"/>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ins w:id="1497" w:author="Simone Merlin" w:date="2014-05-13T09:59:00Z"/>
                <w:rFonts w:asciiTheme="minorHAnsi" w:eastAsiaTheme="minorHAnsi" w:hAnsiTheme="minorHAnsi" w:cstheme="minorBidi"/>
                <w:sz w:val="18"/>
                <w:szCs w:val="18"/>
                <w:lang w:eastAsia="ko-KR"/>
              </w:rPr>
            </w:pPr>
            <w:ins w:id="1498" w:author="Simone Merlin" w:date="2014-05-13T09:59:00Z">
              <w:r>
                <w:rPr>
                  <w:sz w:val="18"/>
                  <w:szCs w:val="18"/>
                  <w:lang w:eastAsia="ko-KR"/>
                </w:rPr>
                <w:t>T8</w:t>
              </w:r>
            </w:ins>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ins w:id="1499" w:author="Simone Merlin" w:date="2014-05-13T09:59:00Z"/>
                <w:rFonts w:asciiTheme="minorHAnsi" w:eastAsiaTheme="minorHAnsi" w:hAnsiTheme="minorHAnsi" w:cstheme="minorBidi"/>
                <w:sz w:val="18"/>
                <w:szCs w:val="18"/>
                <w:lang w:eastAsia="ko-KR"/>
              </w:rPr>
            </w:pPr>
            <w:ins w:id="1500" w:author="Simone Merlin" w:date="2014-05-13T09:59:00Z">
              <w:r>
                <w:rPr>
                  <w:sz w:val="18"/>
                  <w:szCs w:val="18"/>
                  <w:lang w:eastAsia="ko-KR"/>
                </w:rPr>
                <w:t>Gaming</w:t>
              </w:r>
            </w:ins>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ins w:id="1501" w:author="Simone Merlin" w:date="2014-05-13T09:59: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ins w:id="1502" w:author="Simone Merlin" w:date="2014-05-13T09:59: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ins w:id="1503" w:author="Simone Merlin" w:date="2014-05-13T09:59: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ins w:id="1504" w:author="Simone Merlin" w:date="2014-05-13T09:59:00Z"/>
                <w:rFonts w:asciiTheme="minorHAnsi" w:eastAsiaTheme="minorHAnsi" w:hAnsiTheme="minorHAnsi" w:cstheme="minorBidi"/>
                <w:sz w:val="18"/>
                <w:szCs w:val="18"/>
                <w:lang w:eastAsia="ko-KR"/>
              </w:rPr>
            </w:pPr>
          </w:p>
        </w:tc>
      </w:tr>
    </w:tbl>
    <w:p w:rsidR="00E06983" w:rsidDel="00705ADF" w:rsidRDefault="00E06983" w:rsidP="00E06983">
      <w:pPr>
        <w:rPr>
          <w:del w:id="1505" w:author="Simone Merlin" w:date="2014-05-13T09:59:00Z"/>
          <w:b/>
        </w:rPr>
      </w:pPr>
    </w:p>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ins w:id="1506" w:author="Simone Merlin" w:date="2014-05-13T10:00:00Z"/>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ins w:id="1507" w:author="Simone Merlin" w:date="2014-05-13T10:00:00Z"/>
                <w:rFonts w:asciiTheme="minorHAnsi" w:eastAsiaTheme="minorHAnsi" w:hAnsiTheme="minorHAnsi" w:cstheme="minorBidi"/>
                <w:sz w:val="18"/>
                <w:szCs w:val="18"/>
                <w:lang w:eastAsia="ko-KR"/>
              </w:rPr>
            </w:pPr>
            <w:ins w:id="1508" w:author="Simone Merlin" w:date="2014-05-13T10:00:00Z">
              <w:r>
                <w:rPr>
                  <w:sz w:val="18"/>
                  <w:szCs w:val="18"/>
                  <w:lang w:eastAsia="ko-KR"/>
                </w:rPr>
                <w:lastRenderedPageBreak/>
                <w:t>T8</w:t>
              </w:r>
            </w:ins>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ins w:id="1509" w:author="Simone Merlin" w:date="2014-05-13T10:00:00Z"/>
                <w:rFonts w:asciiTheme="minorHAnsi" w:eastAsiaTheme="minorHAnsi" w:hAnsiTheme="minorHAnsi" w:cstheme="minorBidi"/>
                <w:sz w:val="18"/>
                <w:szCs w:val="18"/>
                <w:lang w:eastAsia="ko-KR"/>
              </w:rPr>
            </w:pPr>
            <w:ins w:id="1510" w:author="Simone Merlin" w:date="2014-05-13T10:00:00Z">
              <w:r>
                <w:rPr>
                  <w:sz w:val="18"/>
                  <w:szCs w:val="18"/>
                  <w:lang w:eastAsia="ko-KR"/>
                </w:rPr>
                <w:t>Virtual desktop infrastructure</w:t>
              </w:r>
            </w:ins>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ins w:id="1511" w:author="Simone Merlin" w:date="2014-05-13T10:00: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ins w:id="1512" w:author="Simone Merlin" w:date="2014-05-13T10:00: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ins w:id="1513" w:author="Simone Merlin" w:date="2014-05-13T10:00: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ins w:id="1514" w:author="Simone Merlin" w:date="2014-05-13T10:00:00Z"/>
                <w:rFonts w:asciiTheme="minorHAnsi" w:eastAsiaTheme="minorHAnsi" w:hAnsiTheme="minorHAnsi" w:cstheme="minorBidi"/>
                <w:sz w:val="18"/>
                <w:szCs w:val="18"/>
                <w:lang w:eastAsia="ko-KR"/>
              </w:rPr>
            </w:pPr>
          </w:p>
        </w:tc>
      </w:tr>
    </w:tbl>
    <w:p w:rsidR="00276362" w:rsidDel="00705ADF" w:rsidRDefault="00276362" w:rsidP="00276362">
      <w:pPr>
        <w:rPr>
          <w:del w:id="1515" w:author="Simone Merlin" w:date="2014-05-13T10:00:00Z"/>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ins w:id="1516" w:author="Simone Merlin" w:date="2014-05-13T10:00:00Z"/>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ins w:id="1517" w:author="Simone Merlin" w:date="2014-05-13T10:00:00Z"/>
                <w:rFonts w:asciiTheme="minorHAnsi" w:eastAsiaTheme="minorHAnsi" w:hAnsiTheme="minorHAnsi" w:cstheme="minorBidi"/>
                <w:sz w:val="18"/>
                <w:szCs w:val="18"/>
                <w:lang w:eastAsia="ko-KR"/>
              </w:rPr>
            </w:pPr>
            <w:ins w:id="1518" w:author="Simone Merlin" w:date="2014-05-13T10:00:00Z">
              <w:r>
                <w:rPr>
                  <w:sz w:val="18"/>
                  <w:szCs w:val="18"/>
                  <w:lang w:eastAsia="ko-KR"/>
                </w:rPr>
                <w:t>T8</w:t>
              </w:r>
            </w:ins>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ins w:id="1519" w:author="Simone Merlin" w:date="2014-05-13T10:00:00Z"/>
                <w:rFonts w:asciiTheme="minorHAnsi" w:eastAsiaTheme="minorHAnsi" w:hAnsiTheme="minorHAnsi" w:cstheme="minorBidi"/>
                <w:sz w:val="18"/>
                <w:szCs w:val="18"/>
                <w:lang w:eastAsia="ko-KR"/>
              </w:rPr>
            </w:pPr>
            <w:ins w:id="1520" w:author="Simone Merlin" w:date="2014-05-13T10:00:00Z">
              <w:r>
                <w:rPr>
                  <w:sz w:val="18"/>
                  <w:szCs w:val="18"/>
                  <w:lang w:eastAsia="ko-KR"/>
                </w:rPr>
                <w:t>Gaming</w:t>
              </w:r>
            </w:ins>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ins w:id="1521" w:author="Simone Merlin" w:date="2014-05-13T10:00: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ins w:id="1522" w:author="Simone Merlin" w:date="2014-05-13T10:00: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ins w:id="1523" w:author="Simone Merlin" w:date="2014-05-13T10:00: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ins w:id="1524" w:author="Simone Merlin" w:date="2014-05-13T10:00:00Z"/>
                <w:rFonts w:asciiTheme="minorHAnsi" w:eastAsiaTheme="minorHAnsi" w:hAnsiTheme="minorHAnsi" w:cstheme="minorBidi"/>
                <w:sz w:val="18"/>
                <w:szCs w:val="18"/>
                <w:lang w:eastAsia="ko-KR"/>
              </w:rPr>
            </w:pPr>
          </w:p>
        </w:tc>
      </w:tr>
    </w:tbl>
    <w:p w:rsidR="00276362" w:rsidDel="00705ADF" w:rsidRDefault="00276362" w:rsidP="00276362">
      <w:pPr>
        <w:rPr>
          <w:del w:id="1525" w:author="Simone Merlin" w:date="2014-05-13T10:00:00Z"/>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FA2FD3" w:rsidRPr="003C4037" w:rsidDel="004452E8" w:rsidRDefault="00FA2FD3" w:rsidP="00FA2FD3">
      <w:pPr>
        <w:pStyle w:val="Heading1"/>
        <w:rPr>
          <w:del w:id="1526" w:author="Simone Merlin" w:date="2014-05-13T09:57:00Z"/>
          <w:rFonts w:ascii="Times New Roman" w:hAnsi="Times New Roman"/>
        </w:rPr>
      </w:pPr>
      <w:commentRangeStart w:id="1527"/>
      <w:del w:id="1528" w:author="Simone Merlin" w:date="2014-05-13T09:57:00Z">
        <w:r w:rsidRPr="003C4037" w:rsidDel="004452E8">
          <w:rPr>
            <w:rFonts w:ascii="Times New Roman" w:hAnsi="Times New Roman"/>
          </w:rPr>
          <w:delText>An</w:delText>
        </w:r>
        <w:r w:rsidDel="004452E8">
          <w:rPr>
            <w:rFonts w:ascii="Times New Roman" w:hAnsi="Times New Roman"/>
          </w:rPr>
          <w:delText>nex 2</w:delText>
        </w:r>
        <w:r w:rsidRPr="003C4037" w:rsidDel="004452E8">
          <w:rPr>
            <w:rFonts w:ascii="Times New Roman" w:hAnsi="Times New Roman"/>
          </w:rPr>
          <w:delText xml:space="preserve"> </w:delText>
        </w:r>
        <w:r w:rsidDel="004452E8">
          <w:rPr>
            <w:rFonts w:ascii="Times New Roman" w:hAnsi="Times New Roman"/>
          </w:rPr>
          <w:delText>–</w:delText>
        </w:r>
        <w:r w:rsidRPr="003C4037" w:rsidDel="004452E8">
          <w:rPr>
            <w:rFonts w:ascii="Times New Roman" w:hAnsi="Times New Roman"/>
          </w:rPr>
          <w:delText xml:space="preserve"> </w:delText>
        </w:r>
        <w:r w:rsidDel="004452E8">
          <w:rPr>
            <w:rFonts w:ascii="Times New Roman" w:hAnsi="Times New Roman"/>
          </w:rPr>
          <w:delText>Traffic model descriptions</w:delText>
        </w:r>
        <w:commentRangeEnd w:id="1527"/>
        <w:r w:rsidR="0049555A" w:rsidDel="004452E8">
          <w:rPr>
            <w:rStyle w:val="CommentReference"/>
            <w:rFonts w:ascii="Times New Roman" w:hAnsi="Times New Roman"/>
            <w:b w:val="0"/>
            <w:u w:val="none"/>
          </w:rPr>
          <w:commentReference w:id="1527"/>
        </w:r>
      </w:del>
    </w:p>
    <w:p w:rsidR="00FA2FD3" w:rsidDel="004452E8" w:rsidRDefault="00FA2FD3" w:rsidP="00C0543B">
      <w:pPr>
        <w:rPr>
          <w:del w:id="1529" w:author="Simone Merlin" w:date="2014-05-13T09:57:00Z"/>
          <w:b/>
        </w:rPr>
      </w:pPr>
    </w:p>
    <w:p w:rsidR="00276362" w:rsidDel="004452E8" w:rsidRDefault="00276362" w:rsidP="00C0543B">
      <w:pPr>
        <w:rPr>
          <w:del w:id="1530" w:author="Simone Merlin" w:date="2014-05-13T09:57:00Z"/>
          <w:b/>
        </w:rPr>
      </w:pPr>
    </w:p>
    <w:p w:rsidR="00B70484" w:rsidRPr="007D2CDD" w:rsidDel="004452E8" w:rsidRDefault="00B70484" w:rsidP="00C0543B">
      <w:pPr>
        <w:rPr>
          <w:del w:id="1531" w:author="Simone Merlin" w:date="2014-05-13T09:57:00Z"/>
          <w:b/>
          <w:sz w:val="28"/>
          <w:u w:val="single"/>
        </w:rPr>
      </w:pPr>
      <w:del w:id="1532" w:author="Simone Merlin" w:date="2014-05-13T09:57:00Z">
        <w:r w:rsidRPr="00C0543B" w:rsidDel="004452E8">
          <w:rPr>
            <w:b/>
            <w:sz w:val="28"/>
            <w:u w:val="single"/>
          </w:rPr>
          <w:delText>Wireless Display (lightly</w:delText>
        </w:r>
        <w:r w:rsidRPr="007D2CDD" w:rsidDel="004452E8">
          <w:rPr>
            <w:b/>
            <w:sz w:val="28"/>
            <w:u w:val="single"/>
          </w:rPr>
          <w:delText xml:space="preserve"> compressed video</w:delText>
        </w:r>
        <w:r w:rsidRPr="00C0543B" w:rsidDel="004452E8">
          <w:rPr>
            <w:b/>
            <w:sz w:val="28"/>
            <w:u w:val="single"/>
          </w:rPr>
          <w:delText>) Traffic Model</w:delText>
        </w:r>
      </w:del>
    </w:p>
    <w:p w:rsidR="00B70484" w:rsidDel="004452E8" w:rsidRDefault="00B70484" w:rsidP="00B70484">
      <w:pPr>
        <w:pStyle w:val="Heading3"/>
        <w:rPr>
          <w:del w:id="1533" w:author="Simone Merlin" w:date="2014-05-13T09:57:00Z"/>
        </w:rPr>
      </w:pPr>
    </w:p>
    <w:p w:rsidR="00B70484" w:rsidDel="004452E8" w:rsidRDefault="00B70484" w:rsidP="00B70484">
      <w:pPr>
        <w:rPr>
          <w:del w:id="1534" w:author="Simone Merlin" w:date="2014-05-13T09:57:00Z"/>
        </w:rPr>
      </w:pPr>
      <w:del w:id="1535" w:author="Simone Merlin" w:date="2014-05-13T09:57:00Z">
        <w:r w:rsidDel="004452E8">
          <w:delText>Wireless display is a single-hop unidirectional (e.g., laptop to monitor) video application. The video slices (assuming a slice is a row of macro</w:delText>
        </w:r>
        <w:r w:rsidR="00122DD3" w:rsidDel="004452E8">
          <w:rPr>
            <w:rFonts w:eastAsia="Malgun Gothic" w:hint="eastAsia"/>
            <w:lang w:eastAsia="ko-KR"/>
          </w:rPr>
          <w:delText xml:space="preserve"> </w:delText>
        </w:r>
        <w:r w:rsidDel="004452E8">
          <w:delText xml:space="preserve">blocks) </w:delText>
        </w:r>
        <w:r w:rsidR="00122DD3" w:rsidDel="004452E8">
          <w:rPr>
            <w:rFonts w:eastAsia="Malgun Gothic" w:hint="eastAsia"/>
            <w:lang w:eastAsia="ko-KR"/>
          </w:rPr>
          <w:delText>are</w:delText>
        </w:r>
        <w:r w:rsidR="00122DD3" w:rsidDel="004452E8">
          <w:delText xml:space="preserve"> </w:delText>
        </w:r>
        <w:r w:rsidDel="004452E8">
          <w:delText xml:space="preserve">generated at fixed slice interval. For example, for 1080p, the slice interval is 1/4080 seconds. </w:delText>
        </w:r>
      </w:del>
    </w:p>
    <w:p w:rsidR="00B70484" w:rsidDel="004452E8" w:rsidRDefault="00B70484" w:rsidP="00B70484">
      <w:pPr>
        <w:rPr>
          <w:del w:id="1536" w:author="Simone Merlin" w:date="2014-05-13T09:57:00Z"/>
        </w:rPr>
      </w:pPr>
    </w:p>
    <w:p w:rsidR="00B70484" w:rsidDel="004452E8" w:rsidRDefault="00B70484" w:rsidP="00B70484">
      <w:pPr>
        <w:rPr>
          <w:del w:id="1537" w:author="Simone Merlin" w:date="2014-05-13T09:57:00Z"/>
        </w:rPr>
      </w:pPr>
      <w:del w:id="1538" w:author="Simone Merlin" w:date="2014-05-13T09:57:00Z">
        <w:r w:rsidDel="004452E8">
          <w:delText>The video</w:delText>
        </w:r>
        <w:r w:rsidR="00496280" w:rsidDel="004452E8">
          <w:delText xml:space="preserve"> slices are typically packetized</w:delText>
        </w:r>
        <w:r w:rsidDel="004452E8">
          <w:delText xml:space="preserve"> into MPEG-TS packets in wireless display application. But for HEW simulation, we will ignore the MPEG-TS packetization process and assume video slices are delivered to MAC layer for transmission directly.</w:delText>
        </w:r>
      </w:del>
    </w:p>
    <w:p w:rsidR="00B70484" w:rsidDel="004452E8" w:rsidRDefault="00B70484" w:rsidP="00B70484">
      <w:pPr>
        <w:rPr>
          <w:del w:id="1539" w:author="Simone Merlin" w:date="2014-05-13T09:57:00Z"/>
        </w:rPr>
      </w:pPr>
    </w:p>
    <w:p w:rsidR="00B70484" w:rsidDel="004452E8" w:rsidRDefault="00B70484" w:rsidP="00B70484">
      <w:pPr>
        <w:rPr>
          <w:del w:id="1540" w:author="Simone Merlin" w:date="2014-05-13T09:57:00Z"/>
        </w:rPr>
      </w:pPr>
      <w:del w:id="1541" w:author="Simone Merlin" w:date="2014-05-13T09:57:00Z">
        <w:r w:rsidDel="004452E8">
          <w:delText>The traffic model for wireless display is modified from [TGad] with modifications below due to the fact that some parameters have dependency on video formats.</w:delText>
        </w:r>
      </w:del>
    </w:p>
    <w:p w:rsidR="00B70484" w:rsidDel="004452E8" w:rsidRDefault="00B70484" w:rsidP="00B70484">
      <w:pPr>
        <w:rPr>
          <w:del w:id="1542" w:author="Simone Merlin" w:date="2014-05-13T09:57:00Z"/>
        </w:rPr>
      </w:pPr>
    </w:p>
    <w:p w:rsidR="00B70484" w:rsidRPr="007C35E8" w:rsidDel="004452E8" w:rsidRDefault="00B70484" w:rsidP="00664C18">
      <w:pPr>
        <w:numPr>
          <w:ilvl w:val="0"/>
          <w:numId w:val="12"/>
        </w:numPr>
        <w:rPr>
          <w:del w:id="1543" w:author="Simone Merlin" w:date="2014-05-13T09:57:00Z"/>
        </w:rPr>
      </w:pPr>
      <w:del w:id="1544" w:author="Simone Merlin" w:date="2014-05-13T09:57:00Z">
        <w:r w:rsidRPr="007C35E8" w:rsidDel="004452E8">
          <w:delText>Parameters</w:delText>
        </w:r>
      </w:del>
    </w:p>
    <w:p w:rsidR="00B70484" w:rsidRPr="007C35E8" w:rsidDel="004452E8" w:rsidRDefault="00B70484" w:rsidP="00664C18">
      <w:pPr>
        <w:numPr>
          <w:ilvl w:val="1"/>
          <w:numId w:val="12"/>
        </w:numPr>
        <w:rPr>
          <w:del w:id="1545" w:author="Simone Merlin" w:date="2014-05-13T09:57:00Z"/>
        </w:rPr>
      </w:pPr>
      <w:del w:id="1546" w:author="Simone Merlin" w:date="2014-05-13T09:57:00Z">
        <w:r w:rsidDel="004452E8">
          <w:delText xml:space="preserve">Set </w:delText>
        </w:r>
        <w:r w:rsidRPr="00F27EBF" w:rsidDel="004452E8">
          <w:rPr>
            <w:b/>
          </w:rPr>
          <w:delText>IAT</w:delText>
        </w:r>
        <w:r w:rsidRPr="00F27EBF" w:rsidDel="004452E8">
          <w:delText xml:space="preserve">, </w:delText>
        </w:r>
        <w:r w:rsidRPr="00F27EBF" w:rsidDel="004452E8">
          <w:rPr>
            <w:b/>
          </w:rPr>
          <w:delText>MaxSliceSize</w:delText>
        </w:r>
        <w:r w:rsidRPr="0030502B" w:rsidDel="004452E8">
          <w:rPr>
            <w:color w:val="FF0000"/>
          </w:rPr>
          <w:delText xml:space="preserve"> </w:delText>
        </w:r>
        <w:r w:rsidDel="004452E8">
          <w:delText>according to video format as Table xx.</w:delText>
        </w:r>
      </w:del>
    </w:p>
    <w:p w:rsidR="00B70484" w:rsidDel="004452E8" w:rsidRDefault="00B70484" w:rsidP="00664C18">
      <w:pPr>
        <w:numPr>
          <w:ilvl w:val="1"/>
          <w:numId w:val="12"/>
        </w:numPr>
        <w:rPr>
          <w:del w:id="1547" w:author="Simone Merlin" w:date="2014-05-13T09:57:00Z"/>
        </w:rPr>
      </w:pPr>
      <w:del w:id="1548" w:author="Simone Merlin" w:date="2014-05-13T09:57:00Z">
        <w:r w:rsidDel="004452E8">
          <w:delText>Normal distribution parameters</w:delText>
        </w:r>
      </w:del>
    </w:p>
    <w:p w:rsidR="00B70484" w:rsidRPr="007C35E8" w:rsidDel="004452E8" w:rsidRDefault="00B70484" w:rsidP="00664C18">
      <w:pPr>
        <w:numPr>
          <w:ilvl w:val="2"/>
          <w:numId w:val="12"/>
        </w:numPr>
        <w:rPr>
          <w:del w:id="1549" w:author="Simone Merlin" w:date="2014-05-13T09:57:00Z"/>
        </w:rPr>
      </w:pPr>
      <w:del w:id="1550" w:author="Simone Merlin" w:date="2014-05-13T09:57:00Z">
        <w:r w:rsidRPr="007C35E8" w:rsidDel="004452E8">
          <w:delText>µ = 15.798 Kbytes</w:delText>
        </w:r>
      </w:del>
    </w:p>
    <w:p w:rsidR="00B70484" w:rsidRPr="007C35E8" w:rsidDel="004452E8" w:rsidRDefault="00B70484" w:rsidP="00664C18">
      <w:pPr>
        <w:numPr>
          <w:ilvl w:val="2"/>
          <w:numId w:val="12"/>
        </w:numPr>
        <w:rPr>
          <w:del w:id="1551" w:author="Simone Merlin" w:date="2014-05-13T09:57:00Z"/>
        </w:rPr>
      </w:pPr>
      <w:del w:id="1552" w:author="Simone Merlin" w:date="2014-05-13T09:57:00Z">
        <w:r w:rsidRPr="007C35E8" w:rsidDel="004452E8">
          <w:delText>σ = 1.350 Kbytes</w:delText>
        </w:r>
      </w:del>
    </w:p>
    <w:p w:rsidR="00B70484" w:rsidRPr="007C35E8" w:rsidDel="004452E8" w:rsidRDefault="00B70484" w:rsidP="00664C18">
      <w:pPr>
        <w:numPr>
          <w:ilvl w:val="2"/>
          <w:numId w:val="12"/>
        </w:numPr>
        <w:rPr>
          <w:del w:id="1553" w:author="Simone Merlin" w:date="2014-05-13T09:57:00Z"/>
        </w:rPr>
      </w:pPr>
      <w:del w:id="1554" w:author="Simone Merlin" w:date="2014-05-13T09:57:00Z">
        <w:r w:rsidRPr="007C35E8" w:rsidDel="004452E8">
          <w:delText xml:space="preserve">b = </w:delText>
        </w:r>
        <w:r w:rsidDel="004452E8">
          <w:delText>300</w:delText>
        </w:r>
        <w:r w:rsidRPr="007C35E8" w:rsidDel="004452E8">
          <w:delText xml:space="preserve"> Mbps</w:delText>
        </w:r>
      </w:del>
    </w:p>
    <w:p w:rsidR="00B70484" w:rsidDel="004452E8" w:rsidRDefault="00B70484" w:rsidP="00664C18">
      <w:pPr>
        <w:numPr>
          <w:ilvl w:val="0"/>
          <w:numId w:val="12"/>
        </w:numPr>
        <w:rPr>
          <w:del w:id="1555" w:author="Simone Merlin" w:date="2014-05-13T09:57:00Z"/>
        </w:rPr>
      </w:pPr>
      <w:del w:id="1556" w:author="Simone Merlin" w:date="2014-05-13T09:57:00Z">
        <w:r w:rsidRPr="007C35E8" w:rsidDel="004452E8">
          <w:delText>Algorithm</w:delText>
        </w:r>
        <w:r w:rsidDel="004452E8">
          <w:delText xml:space="preserve"> for generating each video slice/packet </w:delText>
        </w:r>
      </w:del>
    </w:p>
    <w:p w:rsidR="00B70484" w:rsidDel="004452E8" w:rsidRDefault="00B70484" w:rsidP="00664C18">
      <w:pPr>
        <w:pStyle w:val="ListParagraph"/>
        <w:numPr>
          <w:ilvl w:val="0"/>
          <w:numId w:val="14"/>
        </w:numPr>
        <w:rPr>
          <w:del w:id="1557" w:author="Simone Merlin" w:date="2014-05-13T09:57:00Z"/>
        </w:rPr>
      </w:pPr>
      <w:del w:id="1558" w:author="Simone Merlin" w:date="2014-05-13T09:57:00Z">
        <w:r w:rsidDel="004452E8">
          <w:delText xml:space="preserve">Input: target bit rate in </w:delText>
        </w:r>
        <w:r w:rsidRPr="00F27EBF" w:rsidDel="004452E8">
          <w:delText>Mbps (</w:delText>
        </w:r>
        <w:r w:rsidRPr="00F27EBF" w:rsidDel="004452E8">
          <w:rPr>
            <w:b/>
          </w:rPr>
          <w:delText>p</w:delText>
        </w:r>
        <w:r w:rsidRPr="00F27EBF" w:rsidDel="004452E8">
          <w:delText>)</w:delText>
        </w:r>
      </w:del>
    </w:p>
    <w:p w:rsidR="00B70484" w:rsidRPr="007C35E8" w:rsidDel="004452E8" w:rsidRDefault="00B70484" w:rsidP="00664C18">
      <w:pPr>
        <w:pStyle w:val="ListParagraph"/>
        <w:numPr>
          <w:ilvl w:val="0"/>
          <w:numId w:val="14"/>
        </w:numPr>
        <w:rPr>
          <w:del w:id="1559" w:author="Simone Merlin" w:date="2014-05-13T09:57:00Z"/>
        </w:rPr>
      </w:pPr>
      <w:del w:id="1560" w:author="Simone Merlin" w:date="2014-05-13T09:57:00Z">
        <w:r w:rsidDel="004452E8">
          <w:delText xml:space="preserve">Output: slice size in Kbytes (L): </w:delText>
        </w:r>
        <w:r w:rsidRPr="007C35E8" w:rsidDel="004452E8">
          <w:delText>At each IAT, generate a slice size L with the following distribution: Normal(µ*(p/b), σ*(p/b))</w:delText>
        </w:r>
      </w:del>
    </w:p>
    <w:p w:rsidR="00B70484" w:rsidRPr="00EF5931" w:rsidDel="004452E8" w:rsidRDefault="00B70484" w:rsidP="00664C18">
      <w:pPr>
        <w:pStyle w:val="ListParagraph"/>
        <w:numPr>
          <w:ilvl w:val="2"/>
          <w:numId w:val="14"/>
        </w:numPr>
        <w:rPr>
          <w:del w:id="1561" w:author="Simone Merlin" w:date="2014-05-13T09:57:00Z"/>
          <w:b/>
          <w:sz w:val="28"/>
          <w:u w:val="single"/>
        </w:rPr>
      </w:pPr>
      <w:del w:id="1562" w:author="Simone Merlin" w:date="2014-05-13T09:57:00Z">
        <w:r w:rsidRPr="007C35E8" w:rsidDel="004452E8">
          <w:delText xml:space="preserve">If </w:delText>
        </w:r>
        <w:r w:rsidRPr="00EF5931" w:rsidDel="004452E8">
          <w:rPr>
            <w:lang w:val="en-US"/>
          </w:rPr>
          <w:delText>L</w:delText>
        </w:r>
        <w:r w:rsidRPr="007C35E8" w:rsidDel="004452E8">
          <w:delText xml:space="preserve"> &gt; </w:delText>
        </w:r>
        <w:r w:rsidDel="004452E8">
          <w:delText>MaxSliceSize</w:delText>
        </w:r>
        <w:r w:rsidRPr="007C35E8" w:rsidDel="004452E8">
          <w:delText>, set L</w:delText>
        </w:r>
        <w:r w:rsidDel="004452E8">
          <w:delText>=</w:delText>
        </w:r>
        <w:r w:rsidRPr="007C35E8" w:rsidDel="004452E8">
          <w:delText xml:space="preserve"> </w:delText>
        </w:r>
        <w:r w:rsidDel="004452E8">
          <w:delText>MaxSliceSize</w:delText>
        </w:r>
      </w:del>
    </w:p>
    <w:p w:rsidR="00B70484" w:rsidRPr="003C4037" w:rsidDel="004452E8" w:rsidRDefault="00B70484" w:rsidP="00B70484">
      <w:pPr>
        <w:ind w:left="2160"/>
        <w:rPr>
          <w:del w:id="1563" w:author="Simone Merlin" w:date="2014-05-13T09:57:00Z"/>
          <w:b/>
          <w:sz w:val="28"/>
          <w:u w:val="single"/>
        </w:rPr>
      </w:pPr>
    </w:p>
    <w:tbl>
      <w:tblPr>
        <w:tblW w:w="5003" w:type="pct"/>
        <w:jc w:val="center"/>
        <w:tblInd w:w="-2" w:type="dxa"/>
        <w:tblCellMar>
          <w:left w:w="0" w:type="dxa"/>
          <w:right w:w="0" w:type="dxa"/>
        </w:tblCellMar>
        <w:tblLook w:val="04A0" w:firstRow="1" w:lastRow="0" w:firstColumn="1" w:lastColumn="0" w:noHBand="0" w:noVBand="1"/>
      </w:tblPr>
      <w:tblGrid>
        <w:gridCol w:w="1587"/>
        <w:gridCol w:w="2361"/>
        <w:gridCol w:w="2361"/>
        <w:gridCol w:w="2359"/>
      </w:tblGrid>
      <w:tr w:rsidR="00B70484" w:rsidRPr="003C4037" w:rsidDel="004452E8" w:rsidTr="00F27EBF">
        <w:trPr>
          <w:trHeight w:val="333"/>
          <w:jc w:val="center"/>
          <w:del w:id="1564" w:author="Simone Merlin" w:date="2014-05-13T09:57:00Z"/>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Del="004452E8" w:rsidRDefault="00B70484" w:rsidP="00F27EBF">
            <w:pPr>
              <w:spacing w:line="333" w:lineRule="atLeast"/>
              <w:jc w:val="center"/>
              <w:textAlignment w:val="baseline"/>
              <w:rPr>
                <w:del w:id="1565" w:author="Simone Merlin" w:date="2014-05-13T09:57:00Z"/>
                <w:sz w:val="36"/>
                <w:szCs w:val="36"/>
                <w:lang w:val="en-US"/>
              </w:rPr>
            </w:pPr>
            <w:del w:id="1566" w:author="Simone Merlin" w:date="2014-05-13T09:57:00Z">
              <w:r w:rsidDel="004452E8">
                <w:rPr>
                  <w:b/>
                  <w:bCs/>
                  <w:color w:val="000000"/>
                  <w:kern w:val="24"/>
                  <w:szCs w:val="22"/>
                  <w:lang w:val="fr-FR"/>
                </w:rPr>
                <w:delText>Video format</w:delText>
              </w:r>
            </w:del>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Del="004452E8" w:rsidRDefault="00B70484" w:rsidP="00F27EBF">
            <w:pPr>
              <w:spacing w:line="298" w:lineRule="exact"/>
              <w:jc w:val="center"/>
              <w:textAlignment w:val="baseline"/>
              <w:rPr>
                <w:del w:id="1567" w:author="Simone Merlin" w:date="2014-05-13T09:57:00Z"/>
                <w:b/>
                <w:sz w:val="36"/>
                <w:szCs w:val="36"/>
                <w:lang w:val="en-US"/>
              </w:rPr>
            </w:pPr>
            <w:del w:id="1568" w:author="Simone Merlin" w:date="2014-05-13T09:57:00Z">
              <w:r w:rsidDel="004452E8">
                <w:rPr>
                  <w:b/>
                  <w:color w:val="000000"/>
                  <w:kern w:val="24"/>
                  <w:szCs w:val="22"/>
                  <w:lang w:val="fr-FR"/>
                </w:rPr>
                <w:delText>Inter-arrival time (IAT)</w:delText>
              </w:r>
            </w:del>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Del="004452E8" w:rsidRDefault="00B70484" w:rsidP="00F27EBF">
            <w:pPr>
              <w:spacing w:line="298" w:lineRule="exact"/>
              <w:jc w:val="center"/>
              <w:textAlignment w:val="baseline"/>
              <w:rPr>
                <w:del w:id="1569" w:author="Simone Merlin" w:date="2014-05-13T09:57:00Z"/>
                <w:b/>
                <w:sz w:val="36"/>
                <w:szCs w:val="36"/>
                <w:lang w:val="en-US"/>
              </w:rPr>
            </w:pPr>
            <w:del w:id="1570" w:author="Simone Merlin" w:date="2014-05-13T09:57:00Z">
              <w:r w:rsidRPr="0030394D" w:rsidDel="004452E8">
                <w:rPr>
                  <w:b/>
                  <w:color w:val="000000"/>
                  <w:kern w:val="24"/>
                  <w:szCs w:val="22"/>
                  <w:lang w:val="fr-FR"/>
                </w:rPr>
                <w:delText>MaxSliceSize</w:delText>
              </w:r>
            </w:del>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Del="004452E8" w:rsidRDefault="00B70484" w:rsidP="00F27EBF">
            <w:pPr>
              <w:spacing w:line="298" w:lineRule="exact"/>
              <w:jc w:val="center"/>
              <w:textAlignment w:val="baseline"/>
              <w:rPr>
                <w:del w:id="1571" w:author="Simone Merlin" w:date="2014-05-13T09:57:00Z"/>
                <w:b/>
                <w:color w:val="000000"/>
                <w:kern w:val="24"/>
                <w:szCs w:val="22"/>
                <w:lang w:val="fr-FR"/>
              </w:rPr>
            </w:pPr>
            <w:del w:id="1572" w:author="Simone Merlin" w:date="2014-05-13T09:57:00Z">
              <w:r w:rsidDel="004452E8">
                <w:rPr>
                  <w:b/>
                  <w:color w:val="000000"/>
                  <w:kern w:val="24"/>
                  <w:szCs w:val="22"/>
                  <w:lang w:val="fr-FR"/>
                </w:rPr>
                <w:delText>p</w:delText>
              </w:r>
            </w:del>
          </w:p>
        </w:tc>
      </w:tr>
      <w:tr w:rsidR="00B70484" w:rsidRPr="007D04DD" w:rsidDel="004452E8" w:rsidTr="00F27EBF">
        <w:trPr>
          <w:trHeight w:val="845"/>
          <w:jc w:val="center"/>
          <w:del w:id="1573" w:author="Simone Merlin" w:date="2014-05-13T09:57:00Z"/>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Del="004452E8" w:rsidRDefault="00B70484" w:rsidP="00F27EBF">
            <w:pPr>
              <w:spacing w:line="298" w:lineRule="exact"/>
              <w:jc w:val="center"/>
              <w:textAlignment w:val="baseline"/>
              <w:rPr>
                <w:del w:id="1574" w:author="Simone Merlin" w:date="2014-05-13T09:57:00Z"/>
                <w:sz w:val="36"/>
                <w:szCs w:val="36"/>
                <w:lang w:val="en-US"/>
              </w:rPr>
            </w:pPr>
            <w:del w:id="1575" w:author="Simone Merlin" w:date="2014-05-13T09:57:00Z">
              <w:r w:rsidRPr="00F27EBF" w:rsidDel="004452E8">
                <w:rPr>
                  <w:color w:val="000000"/>
                  <w:kern w:val="24"/>
                  <w:szCs w:val="22"/>
                  <w:lang w:val="fr-FR"/>
                </w:rPr>
                <w:delText>1080p60</w:delText>
              </w:r>
            </w:del>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F27EBF" w:rsidDel="004452E8" w:rsidRDefault="00B70484" w:rsidP="00F27EBF">
            <w:pPr>
              <w:jc w:val="center"/>
              <w:rPr>
                <w:del w:id="1576" w:author="Simone Merlin" w:date="2014-05-13T09:57:00Z"/>
                <w:szCs w:val="22"/>
                <w:lang w:val="en-US"/>
              </w:rPr>
            </w:pPr>
            <w:del w:id="1577" w:author="Simone Merlin" w:date="2014-05-13T09:57:00Z">
              <w:r w:rsidRPr="00F27EBF" w:rsidDel="004452E8">
                <w:rPr>
                  <w:szCs w:val="22"/>
                  <w:lang w:val="en-US"/>
                </w:rPr>
                <w:delText>1/4080 seconds</w:delText>
              </w:r>
            </w:del>
          </w:p>
        </w:tc>
        <w:tc>
          <w:tcPr>
            <w:tcW w:w="1362"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Del="004452E8" w:rsidRDefault="00B70484" w:rsidP="00F27EBF">
            <w:pPr>
              <w:jc w:val="center"/>
              <w:rPr>
                <w:del w:id="1578" w:author="Simone Merlin" w:date="2014-05-13T09:57:00Z"/>
                <w:szCs w:val="22"/>
                <w:lang w:val="en-US"/>
              </w:rPr>
            </w:pPr>
            <w:del w:id="1579" w:author="Simone Merlin" w:date="2014-05-13T09:57:00Z">
              <w:r w:rsidRPr="00F27EBF" w:rsidDel="004452E8">
                <w:delText>92.160 Kbytes</w:delText>
              </w:r>
            </w:del>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F27EBF" w:rsidDel="004452E8" w:rsidRDefault="00B70484" w:rsidP="00F27EBF">
            <w:pPr>
              <w:jc w:val="center"/>
              <w:rPr>
                <w:del w:id="1580" w:author="Simone Merlin" w:date="2014-05-13T09:57:00Z"/>
              </w:rPr>
            </w:pPr>
            <w:del w:id="1581" w:author="Simone Merlin" w:date="2014-05-13T09:57:00Z">
              <w:r w:rsidRPr="00F27EBF" w:rsidDel="004452E8">
                <w:delText>300</w:delText>
              </w:r>
            </w:del>
          </w:p>
        </w:tc>
      </w:tr>
      <w:tr w:rsidR="00B70484" w:rsidRPr="003C4037" w:rsidDel="004452E8" w:rsidTr="00F27EBF">
        <w:trPr>
          <w:trHeight w:val="913"/>
          <w:jc w:val="center"/>
          <w:del w:id="1582" w:author="Simone Merlin" w:date="2014-05-13T09:57:00Z"/>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Del="004452E8" w:rsidRDefault="00B70484" w:rsidP="00F27EBF">
            <w:pPr>
              <w:spacing w:line="122" w:lineRule="atLeast"/>
              <w:jc w:val="center"/>
              <w:textAlignment w:val="baseline"/>
              <w:rPr>
                <w:del w:id="1583" w:author="Simone Merlin" w:date="2014-05-13T09:57:00Z"/>
                <w:szCs w:val="22"/>
                <w:lang w:val="en-US"/>
              </w:rPr>
            </w:pPr>
            <w:del w:id="1584" w:author="Simone Merlin" w:date="2014-05-13T09:57:00Z">
              <w:r w:rsidRPr="0030394D" w:rsidDel="004452E8">
                <w:rPr>
                  <w:szCs w:val="22"/>
                  <w:lang w:val="en-US"/>
                </w:rPr>
                <w:delText xml:space="preserve">4K </w:delText>
              </w:r>
              <w:r w:rsidDel="004452E8">
                <w:rPr>
                  <w:szCs w:val="22"/>
                  <w:lang w:val="en-US"/>
                </w:rPr>
                <w:delText>UHD (3840x2160) 60fps</w:delText>
              </w:r>
            </w:del>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Del="004452E8" w:rsidRDefault="00B70484" w:rsidP="00F27EBF">
            <w:pPr>
              <w:spacing w:line="298" w:lineRule="exact"/>
              <w:jc w:val="center"/>
              <w:textAlignment w:val="baseline"/>
              <w:rPr>
                <w:del w:id="1585" w:author="Simone Merlin" w:date="2014-05-13T09:57:00Z"/>
                <w:szCs w:val="22"/>
                <w:lang w:val="en-US"/>
              </w:rPr>
            </w:pPr>
            <w:del w:id="1586" w:author="Simone Merlin" w:date="2014-05-13T09:57:00Z">
              <w:r w:rsidRPr="00880B7B" w:rsidDel="004452E8">
                <w:rPr>
                  <w:szCs w:val="22"/>
                  <w:lang w:val="en-US"/>
                </w:rPr>
                <w:delText>1/8100</w:delText>
              </w:r>
              <w:r w:rsidDel="004452E8">
                <w:rPr>
                  <w:szCs w:val="22"/>
                  <w:lang w:val="en-US"/>
                </w:rPr>
                <w:delText xml:space="preserve"> seconds</w:delText>
              </w:r>
            </w:del>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Del="004452E8" w:rsidRDefault="00B70484" w:rsidP="00F27EBF">
            <w:pPr>
              <w:spacing w:line="298" w:lineRule="exact"/>
              <w:jc w:val="center"/>
              <w:textAlignment w:val="baseline"/>
              <w:rPr>
                <w:del w:id="1587" w:author="Simone Merlin" w:date="2014-05-13T09:57:00Z"/>
                <w:szCs w:val="22"/>
                <w:lang w:val="en-US"/>
              </w:rPr>
            </w:pPr>
            <w:del w:id="1588" w:author="Simone Merlin" w:date="2014-05-13T09:57:00Z">
              <w:r w:rsidDel="004452E8">
                <w:rPr>
                  <w:szCs w:val="22"/>
                  <w:lang w:val="en-US"/>
                </w:rPr>
                <w:delText>184.320 Kbytes</w:delText>
              </w:r>
            </w:del>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Del="004452E8" w:rsidRDefault="00B70484" w:rsidP="00F27EBF">
            <w:pPr>
              <w:spacing w:line="298" w:lineRule="exact"/>
              <w:jc w:val="center"/>
              <w:textAlignment w:val="baseline"/>
              <w:rPr>
                <w:del w:id="1589" w:author="Simone Merlin" w:date="2014-05-13T09:57:00Z"/>
                <w:szCs w:val="22"/>
                <w:lang w:val="en-US"/>
              </w:rPr>
            </w:pPr>
            <w:del w:id="1590" w:author="Simone Merlin" w:date="2014-05-13T09:57:00Z">
              <w:r w:rsidDel="004452E8">
                <w:rPr>
                  <w:szCs w:val="22"/>
                  <w:lang w:val="en-US"/>
                </w:rPr>
                <w:delText>600</w:delText>
              </w:r>
            </w:del>
          </w:p>
        </w:tc>
      </w:tr>
      <w:tr w:rsidR="00B70484" w:rsidRPr="003C4037" w:rsidDel="004452E8" w:rsidTr="00F27EBF">
        <w:trPr>
          <w:trHeight w:val="913"/>
          <w:jc w:val="center"/>
          <w:del w:id="1591" w:author="Simone Merlin" w:date="2014-05-13T09:57:00Z"/>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Del="004452E8" w:rsidRDefault="00B70484" w:rsidP="00F27EBF">
            <w:pPr>
              <w:spacing w:line="298" w:lineRule="exact"/>
              <w:jc w:val="center"/>
              <w:textAlignment w:val="baseline"/>
              <w:rPr>
                <w:del w:id="1592" w:author="Simone Merlin" w:date="2014-05-13T09:57:00Z"/>
                <w:sz w:val="36"/>
                <w:szCs w:val="36"/>
                <w:lang w:val="en-US"/>
              </w:rPr>
            </w:pPr>
            <w:del w:id="1593" w:author="Simone Merlin" w:date="2014-05-13T09:57:00Z">
              <w:r w:rsidRPr="0030394D" w:rsidDel="004452E8">
                <w:rPr>
                  <w:color w:val="000000"/>
                  <w:kern w:val="24"/>
                  <w:szCs w:val="22"/>
                  <w:lang w:val="fr-FR"/>
                </w:rPr>
                <w:delText xml:space="preserve">8K UHD </w:delText>
              </w:r>
              <w:r w:rsidDel="004452E8">
                <w:rPr>
                  <w:color w:val="000000"/>
                  <w:kern w:val="24"/>
                  <w:szCs w:val="22"/>
                  <w:lang w:val="fr-FR"/>
                </w:rPr>
                <w:delText>(7680x4320) 60fps</w:delText>
              </w:r>
            </w:del>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Del="004452E8" w:rsidRDefault="00B70484" w:rsidP="00F27EBF">
            <w:pPr>
              <w:spacing w:line="298" w:lineRule="exact"/>
              <w:jc w:val="center"/>
              <w:textAlignment w:val="baseline"/>
              <w:rPr>
                <w:del w:id="1594" w:author="Simone Merlin" w:date="2014-05-13T09:57:00Z"/>
                <w:color w:val="000000"/>
                <w:kern w:val="24"/>
                <w:szCs w:val="22"/>
                <w:lang w:val="fr-FR"/>
              </w:rPr>
            </w:pPr>
            <w:del w:id="1595" w:author="Simone Merlin" w:date="2014-05-13T09:57:00Z">
              <w:r w:rsidDel="004452E8">
                <w:rPr>
                  <w:color w:val="000000"/>
                  <w:kern w:val="24"/>
                  <w:szCs w:val="22"/>
                  <w:lang w:val="fr-FR"/>
                </w:rPr>
                <w:delText>1/16200 seconds</w:delText>
              </w:r>
            </w:del>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Del="004452E8" w:rsidRDefault="00B70484" w:rsidP="00F27EBF">
            <w:pPr>
              <w:spacing w:line="298" w:lineRule="exact"/>
              <w:jc w:val="center"/>
              <w:textAlignment w:val="baseline"/>
              <w:rPr>
                <w:del w:id="1596" w:author="Simone Merlin" w:date="2014-05-13T09:57:00Z"/>
                <w:color w:val="000000"/>
                <w:kern w:val="24"/>
                <w:szCs w:val="22"/>
                <w:lang w:val="fr-FR"/>
              </w:rPr>
            </w:pPr>
            <w:del w:id="1597" w:author="Simone Merlin" w:date="2014-05-13T09:57:00Z">
              <w:r w:rsidDel="004452E8">
                <w:rPr>
                  <w:color w:val="000000"/>
                  <w:kern w:val="24"/>
                  <w:szCs w:val="22"/>
                  <w:lang w:val="fr-FR"/>
                </w:rPr>
                <w:delText>368.640 Kbytes</w:delText>
              </w:r>
            </w:del>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880B7B" w:rsidDel="004452E8" w:rsidRDefault="00B70484" w:rsidP="00F27EBF">
            <w:pPr>
              <w:spacing w:line="298" w:lineRule="exact"/>
              <w:jc w:val="center"/>
              <w:textAlignment w:val="baseline"/>
              <w:rPr>
                <w:del w:id="1598" w:author="Simone Merlin" w:date="2014-05-13T09:57:00Z"/>
                <w:color w:val="000000"/>
                <w:kern w:val="24"/>
                <w:szCs w:val="22"/>
                <w:lang w:val="fr-FR"/>
              </w:rPr>
            </w:pPr>
            <w:del w:id="1599" w:author="Simone Merlin" w:date="2014-05-13T09:57:00Z">
              <w:r w:rsidDel="004452E8">
                <w:rPr>
                  <w:color w:val="000000"/>
                  <w:kern w:val="24"/>
                  <w:szCs w:val="22"/>
                  <w:lang w:val="fr-FR"/>
                </w:rPr>
                <w:delText>1200</w:delText>
              </w:r>
            </w:del>
          </w:p>
        </w:tc>
      </w:tr>
      <w:tr w:rsidR="00B70484" w:rsidRPr="003C4037" w:rsidDel="004452E8" w:rsidTr="00F27EBF">
        <w:trPr>
          <w:trHeight w:val="913"/>
          <w:jc w:val="center"/>
          <w:del w:id="1600" w:author="Simone Merlin" w:date="2014-05-13T09:57:00Z"/>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Del="004452E8" w:rsidRDefault="00B70484" w:rsidP="00F27EBF">
            <w:pPr>
              <w:spacing w:line="298" w:lineRule="exact"/>
              <w:jc w:val="center"/>
              <w:textAlignment w:val="baseline"/>
              <w:rPr>
                <w:del w:id="1601" w:author="Simone Merlin" w:date="2014-05-13T09:57:00Z"/>
                <w:color w:val="000000"/>
                <w:kern w:val="24"/>
                <w:szCs w:val="22"/>
                <w:lang w:val="fr-FR"/>
              </w:rPr>
            </w:pPr>
            <w:del w:id="1602" w:author="Simone Merlin" w:date="2014-05-13T09:57:00Z">
              <w:r w:rsidDel="004452E8">
                <w:rPr>
                  <w:color w:val="000000"/>
                  <w:kern w:val="24"/>
                  <w:szCs w:val="22"/>
                  <w:lang w:val="fr-FR"/>
                </w:rPr>
                <w:delText>1080p60 3D</w:delText>
              </w:r>
            </w:del>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0038C6" w:rsidDel="004452E8" w:rsidRDefault="00B70484" w:rsidP="00F27EBF">
            <w:pPr>
              <w:jc w:val="center"/>
              <w:rPr>
                <w:del w:id="1603" w:author="Simone Merlin" w:date="2014-05-13T09:57:00Z"/>
                <w:szCs w:val="22"/>
                <w:lang w:val="en-US"/>
              </w:rPr>
            </w:pPr>
            <w:del w:id="1604" w:author="Simone Merlin" w:date="2014-05-13T09:57:00Z">
              <w:r w:rsidRPr="000038C6" w:rsidDel="004452E8">
                <w:rPr>
                  <w:szCs w:val="22"/>
                  <w:lang w:val="en-US"/>
                </w:rPr>
                <w:delText>1/4080 seconds</w:delText>
              </w:r>
            </w:del>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0038C6" w:rsidDel="004452E8" w:rsidRDefault="00B70484" w:rsidP="00F27EBF">
            <w:pPr>
              <w:jc w:val="center"/>
              <w:rPr>
                <w:del w:id="1605" w:author="Simone Merlin" w:date="2014-05-13T09:57:00Z"/>
                <w:szCs w:val="22"/>
                <w:lang w:val="en-US"/>
              </w:rPr>
            </w:pPr>
            <w:del w:id="1606" w:author="Simone Merlin" w:date="2014-05-13T09:57:00Z">
              <w:r w:rsidRPr="000038C6" w:rsidDel="004452E8">
                <w:delText>92.160 Kbytes</w:delText>
              </w:r>
            </w:del>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Del="004452E8" w:rsidRDefault="00B70484" w:rsidP="00F27EBF">
            <w:pPr>
              <w:spacing w:line="298" w:lineRule="exact"/>
              <w:jc w:val="center"/>
              <w:textAlignment w:val="baseline"/>
              <w:rPr>
                <w:del w:id="1607" w:author="Simone Merlin" w:date="2014-05-13T09:57:00Z"/>
                <w:color w:val="000000"/>
                <w:kern w:val="24"/>
                <w:szCs w:val="22"/>
                <w:lang w:val="fr-FR"/>
              </w:rPr>
            </w:pPr>
            <w:del w:id="1608" w:author="Simone Merlin" w:date="2014-05-13T09:57:00Z">
              <w:r w:rsidDel="004452E8">
                <w:rPr>
                  <w:color w:val="000000"/>
                  <w:kern w:val="24"/>
                  <w:szCs w:val="22"/>
                  <w:lang w:val="fr-FR"/>
                </w:rPr>
                <w:delText>450</w:delText>
              </w:r>
            </w:del>
          </w:p>
        </w:tc>
      </w:tr>
    </w:tbl>
    <w:p w:rsidR="00B70484" w:rsidDel="004452E8" w:rsidRDefault="00B70484" w:rsidP="00C0543B">
      <w:pPr>
        <w:rPr>
          <w:del w:id="1609" w:author="Simone Merlin" w:date="2014-05-13T09:57:00Z"/>
          <w:b/>
        </w:rPr>
      </w:pPr>
      <w:del w:id="1610" w:author="Simone Merlin" w:date="2014-05-13T09:57:00Z">
        <w:r w:rsidDel="004452E8">
          <w:delText xml:space="preserve">Note: the data rate increase from 1080p to higher resolution is not linearly scaling as the uncompressed data rate due to higher redundancy in the images at higher resolution. Similar argument applies to 3D video. A 100% </w:delText>
        </w:r>
        <w:r w:rsidR="00496280" w:rsidDel="004452E8">
          <w:delText>increase</w:delText>
        </w:r>
        <w:r w:rsidDel="004452E8">
          <w:delText xml:space="preserve"> is assumed for 4K video as compared to 1080p, and 50% bit rate increase for 3D from 2D video.</w:delText>
        </w:r>
      </w:del>
    </w:p>
    <w:p w:rsidR="00B70484" w:rsidDel="004452E8" w:rsidRDefault="00B70484" w:rsidP="00B70484">
      <w:pPr>
        <w:rPr>
          <w:del w:id="1611" w:author="Simone Merlin" w:date="2014-05-13T09:57:00Z"/>
          <w:b/>
          <w:u w:val="single"/>
        </w:rPr>
      </w:pPr>
    </w:p>
    <w:p w:rsidR="00B70484" w:rsidRPr="00050032" w:rsidDel="004452E8" w:rsidRDefault="00B70484" w:rsidP="00B70484">
      <w:pPr>
        <w:rPr>
          <w:del w:id="1612" w:author="Simone Merlin" w:date="2014-05-13T09:57:00Z"/>
          <w:b/>
          <w:u w:val="single"/>
        </w:rPr>
      </w:pPr>
      <w:del w:id="1613" w:author="Simone Merlin" w:date="2014-05-13T09:57:00Z">
        <w:r w:rsidRPr="00050032" w:rsidDel="004452E8">
          <w:rPr>
            <w:b/>
            <w:u w:val="single"/>
          </w:rPr>
          <w:delText>Evaluation metric</w:delText>
        </w:r>
      </w:del>
    </w:p>
    <w:p w:rsidR="00B70484" w:rsidRPr="00050032" w:rsidDel="004452E8" w:rsidRDefault="00B70484" w:rsidP="00664C18">
      <w:pPr>
        <w:pStyle w:val="ListParagraph"/>
        <w:numPr>
          <w:ilvl w:val="0"/>
          <w:numId w:val="17"/>
        </w:numPr>
        <w:rPr>
          <w:del w:id="1614" w:author="Simone Merlin" w:date="2014-05-13T09:57:00Z"/>
        </w:rPr>
      </w:pPr>
      <w:del w:id="1615" w:author="Simone Merlin" w:date="2014-05-13T09:57:00Z">
        <w:r w:rsidDel="004452E8">
          <w:delText>MAC throughput, latency</w:delText>
        </w:r>
      </w:del>
    </w:p>
    <w:p w:rsidR="00B70484" w:rsidDel="004452E8" w:rsidRDefault="00B70484" w:rsidP="00B70484">
      <w:pPr>
        <w:rPr>
          <w:del w:id="1616" w:author="Simone Merlin" w:date="2014-05-13T09:57:00Z"/>
        </w:rPr>
      </w:pPr>
    </w:p>
    <w:p w:rsidR="00B70484" w:rsidRPr="004A506F" w:rsidDel="004452E8" w:rsidRDefault="00B70484" w:rsidP="00B70484">
      <w:pPr>
        <w:rPr>
          <w:del w:id="1617" w:author="Simone Merlin" w:date="2014-05-13T09:57:00Z"/>
        </w:rPr>
      </w:pPr>
    </w:p>
    <w:p w:rsidR="00B70484" w:rsidRPr="00C0543B" w:rsidDel="004452E8" w:rsidRDefault="00B70484" w:rsidP="00C0543B">
      <w:pPr>
        <w:rPr>
          <w:del w:id="1618" w:author="Simone Merlin" w:date="2014-05-13T09:57:00Z"/>
          <w:b/>
          <w:u w:val="single"/>
        </w:rPr>
      </w:pPr>
      <w:del w:id="1619" w:author="Simone Merlin" w:date="2014-05-13T09:57:00Z">
        <w:r w:rsidRPr="00C0543B" w:rsidDel="004452E8">
          <w:rPr>
            <w:b/>
            <w:sz w:val="28"/>
            <w:u w:val="single"/>
          </w:rPr>
          <w:delText xml:space="preserve">Buffered Video Steaming (e.g., </w:delText>
        </w:r>
        <w:r w:rsidR="00122DD3" w:rsidRPr="00C0543B" w:rsidDel="004452E8">
          <w:rPr>
            <w:b/>
            <w:sz w:val="28"/>
            <w:u w:val="single"/>
          </w:rPr>
          <w:delText>YouTube</w:delText>
        </w:r>
        <w:r w:rsidRPr="00C0543B" w:rsidDel="004452E8">
          <w:rPr>
            <w:b/>
            <w:sz w:val="28"/>
            <w:u w:val="single"/>
          </w:rPr>
          <w:delText xml:space="preserve">, </w:delText>
        </w:r>
        <w:r w:rsidR="00122DD3" w:rsidRPr="00C0543B" w:rsidDel="004452E8">
          <w:rPr>
            <w:b/>
            <w:sz w:val="28"/>
            <w:u w:val="single"/>
          </w:rPr>
          <w:delText>Netflix</w:delText>
        </w:r>
        <w:r w:rsidRPr="00C0543B" w:rsidDel="004452E8">
          <w:rPr>
            <w:b/>
            <w:sz w:val="28"/>
            <w:u w:val="single"/>
          </w:rPr>
          <w:delText>) Traffic Model</w:delText>
        </w:r>
      </w:del>
    </w:p>
    <w:p w:rsidR="00B70484" w:rsidDel="004452E8" w:rsidRDefault="00B70484" w:rsidP="00B70484">
      <w:pPr>
        <w:pStyle w:val="Heading2"/>
        <w:rPr>
          <w:del w:id="1620" w:author="Simone Merlin" w:date="2014-05-13T09:57:00Z"/>
        </w:rPr>
      </w:pPr>
    </w:p>
    <w:p w:rsidR="00B70484" w:rsidDel="004452E8" w:rsidRDefault="00B70484" w:rsidP="00B70484">
      <w:pPr>
        <w:rPr>
          <w:del w:id="1621" w:author="Simone Merlin" w:date="2014-05-13T09:57:00Z"/>
        </w:rPr>
      </w:pPr>
      <w:del w:id="1622" w:author="Simone Merlin" w:date="2014-05-13T09:57:00Z">
        <w:r w:rsidDel="004452E8">
          <w:delText xml:space="preserve">Unlike wireless display, video streaming is generated from a video server, and </w:delText>
        </w:r>
        <w:r w:rsidR="00122DD3" w:rsidDel="004452E8">
          <w:delText>traverses</w:delText>
        </w:r>
        <w:r w:rsidDel="004452E8">
          <w:delText xml:space="preserve"> multiple hops in the internet before arriving at AP for transmission to STA. It is a unidirectional traffic from the video server to the station.</w:delText>
        </w:r>
      </w:del>
    </w:p>
    <w:p w:rsidR="00B70484" w:rsidDel="004452E8" w:rsidRDefault="00B70484" w:rsidP="00B70484">
      <w:pPr>
        <w:rPr>
          <w:del w:id="1623" w:author="Simone Merlin" w:date="2014-05-13T09:57:00Z"/>
        </w:rPr>
      </w:pPr>
    </w:p>
    <w:p w:rsidR="00B70484" w:rsidDel="004452E8" w:rsidRDefault="00B70484" w:rsidP="00B70484">
      <w:pPr>
        <w:rPr>
          <w:del w:id="1624" w:author="Simone Merlin" w:date="2014-05-13T09:57:00Z"/>
        </w:rPr>
      </w:pPr>
      <w:del w:id="1625" w:author="Simone Merlin" w:date="2014-05-13T09:57:00Z">
        <w:r w:rsidDel="004452E8">
          <w:delText xml:space="preserve">Typically, Video streaming application runs over TCP/IP protocol, and video frames will be fragmented at TCP layer before leaving the video server. Since these TCP/IP packets experiences different processing and </w:delText>
        </w:r>
        <w:r w:rsidR="00122DD3" w:rsidDel="004452E8">
          <w:delText>queuing</w:delText>
        </w:r>
        <w:r w:rsidDel="004452E8">
          <w:delText xml:space="preserve"> delay at routers, the inter-arrival time between these TCP/IP packets are not a constant despite the fact that video frames are generated at constant interval at the video application layer.</w:delText>
        </w:r>
      </w:del>
    </w:p>
    <w:p w:rsidR="00B70484" w:rsidDel="004452E8" w:rsidRDefault="00B70484" w:rsidP="00B70484">
      <w:pPr>
        <w:rPr>
          <w:del w:id="1626" w:author="Simone Merlin" w:date="2014-05-13T09:57:00Z"/>
        </w:rPr>
      </w:pPr>
    </w:p>
    <w:p w:rsidR="00B70484" w:rsidDel="004452E8" w:rsidRDefault="00B70484" w:rsidP="00B70484">
      <w:pPr>
        <w:rPr>
          <w:del w:id="1627" w:author="Simone Merlin" w:date="2014-05-13T09:57:00Z"/>
        </w:rPr>
      </w:pPr>
      <w:del w:id="1628" w:author="Simone Merlin" w:date="2014-05-13T09:57:00Z">
        <w:r w:rsidDel="004452E8">
          <w:rPr>
            <w:b/>
            <w:u w:val="single"/>
          </w:rPr>
          <w:delText>STA</w:delText>
        </w:r>
        <w:r w:rsidRPr="00EE5EAF" w:rsidDel="004452E8">
          <w:rPr>
            <w:b/>
            <w:u w:val="single"/>
          </w:rPr>
          <w:delText xml:space="preserve"> Layering Model</w:delText>
        </w:r>
        <w:r w:rsidDel="004452E8">
          <w:delText xml:space="preserve"> </w:delText>
        </w:r>
      </w:del>
    </w:p>
    <w:p w:rsidR="00B70484" w:rsidDel="004452E8" w:rsidRDefault="00B70484" w:rsidP="00B70484">
      <w:pPr>
        <w:rPr>
          <w:del w:id="1629" w:author="Simone Merlin" w:date="2014-05-13T09:57:00Z"/>
        </w:rPr>
      </w:pPr>
      <w:del w:id="1630" w:author="Simone Merlin" w:date="2014-05-13T09:57:00Z">
        <w:r w:rsidDel="004452E8">
          <w:delText>STA layering model is shown in Figure xx. Both AP and STA generate video frames at application layer. The video traffic goes through TCP/IP layer and then to MAC layer</w:delText>
        </w:r>
        <w:commentRangeStart w:id="1631"/>
        <w:r w:rsidDel="004452E8">
          <w:delText xml:space="preserve">. The TCP protocol used for video streaming simulation is the same as other traffic model described in section x.x. of this document. </w:delText>
        </w:r>
        <w:commentRangeEnd w:id="1631"/>
        <w:r w:rsidDel="004452E8">
          <w:rPr>
            <w:rStyle w:val="CommentReference"/>
          </w:rPr>
          <w:commentReference w:id="1631"/>
        </w:r>
      </w:del>
    </w:p>
    <w:p w:rsidR="00B70484" w:rsidDel="004452E8" w:rsidRDefault="00B70484" w:rsidP="00B70484">
      <w:pPr>
        <w:rPr>
          <w:del w:id="1632" w:author="Simone Merlin" w:date="2014-05-13T09:57:00Z"/>
        </w:rPr>
      </w:pPr>
    </w:p>
    <w:p w:rsidR="00B70484" w:rsidDel="004452E8" w:rsidRDefault="00B70484" w:rsidP="00B70484">
      <w:pPr>
        <w:rPr>
          <w:del w:id="1633" w:author="Simone Merlin" w:date="2014-05-13T09:57:00Z"/>
        </w:rPr>
      </w:pPr>
      <w:del w:id="1634" w:author="Simone Merlin" w:date="2014-05-13T09:57:00Z">
        <w:r w:rsidDel="004452E8">
          <w:rPr>
            <w:noProof/>
            <w:lang w:val="en-US"/>
          </w:rPr>
          <w:drawing>
            <wp:inline distT="0" distB="0" distL="0" distR="0" wp14:anchorId="4FDE457F" wp14:editId="1D1CEA23">
              <wp:extent cx="4488180" cy="168138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del>
    </w:p>
    <w:p w:rsidR="00B70484" w:rsidDel="004452E8" w:rsidRDefault="00B70484" w:rsidP="00B70484">
      <w:pPr>
        <w:jc w:val="center"/>
        <w:rPr>
          <w:del w:id="1635" w:author="Simone Merlin" w:date="2014-05-13T09:57:00Z"/>
        </w:rPr>
      </w:pPr>
    </w:p>
    <w:p w:rsidR="00B70484" w:rsidDel="004452E8" w:rsidRDefault="00B70484" w:rsidP="00B70484">
      <w:pPr>
        <w:jc w:val="center"/>
        <w:rPr>
          <w:del w:id="1636" w:author="Simone Merlin" w:date="2014-05-13T09:57:00Z"/>
        </w:rPr>
      </w:pPr>
      <w:del w:id="1637" w:author="Simone Merlin" w:date="2014-05-13T09:57:00Z">
        <w:r w:rsidDel="004452E8">
          <w:delText>Figure xx Traffic layering model</w:delText>
        </w:r>
      </w:del>
    </w:p>
    <w:p w:rsidR="00B70484" w:rsidDel="004452E8" w:rsidRDefault="00B70484" w:rsidP="00B70484">
      <w:pPr>
        <w:rPr>
          <w:del w:id="1638" w:author="Simone Merlin" w:date="2014-05-13T09:57:00Z"/>
        </w:rPr>
      </w:pPr>
    </w:p>
    <w:p w:rsidR="00B70484" w:rsidDel="004452E8" w:rsidRDefault="00B70484" w:rsidP="00B70484">
      <w:pPr>
        <w:rPr>
          <w:del w:id="1639" w:author="Simone Merlin" w:date="2014-05-13T09:57:00Z"/>
        </w:rPr>
      </w:pPr>
    </w:p>
    <w:p w:rsidR="00B70484" w:rsidDel="004452E8" w:rsidRDefault="00B70484" w:rsidP="00B70484">
      <w:pPr>
        <w:rPr>
          <w:del w:id="1640" w:author="Simone Merlin" w:date="2014-05-13T09:57:00Z"/>
          <w:b/>
          <w:u w:val="single"/>
        </w:rPr>
      </w:pPr>
      <w:del w:id="1641" w:author="Simone Merlin" w:date="2014-05-13T09:57:00Z">
        <w:r w:rsidRPr="003434B2" w:rsidDel="004452E8">
          <w:rPr>
            <w:b/>
            <w:u w:val="single"/>
          </w:rPr>
          <w:delText>Video traffic generation</w:delText>
        </w:r>
      </w:del>
    </w:p>
    <w:p w:rsidR="00B70484" w:rsidRPr="003434B2" w:rsidDel="004452E8" w:rsidRDefault="00B70484" w:rsidP="00B70484">
      <w:pPr>
        <w:rPr>
          <w:del w:id="1642" w:author="Simone Merlin" w:date="2014-05-13T09:57:00Z"/>
          <w:b/>
          <w:u w:val="single"/>
        </w:rPr>
      </w:pPr>
    </w:p>
    <w:p w:rsidR="00B70484" w:rsidDel="004452E8" w:rsidRDefault="00B70484" w:rsidP="00B70484">
      <w:pPr>
        <w:rPr>
          <w:del w:id="1643" w:author="Simone Merlin" w:date="2014-05-13T09:57:00Z"/>
        </w:rPr>
      </w:pPr>
      <w:del w:id="1644" w:author="Simone Merlin" w:date="2014-05-13T09:57:00Z">
        <w:r w:rsidDel="004452E8">
          <w:delText>The video traffic from AP to STA is generated as follows.</w:delText>
        </w:r>
      </w:del>
    </w:p>
    <w:p w:rsidR="00B70484" w:rsidDel="004452E8" w:rsidRDefault="00B70484" w:rsidP="00B70484">
      <w:pPr>
        <w:rPr>
          <w:del w:id="1645" w:author="Simone Merlin" w:date="2014-05-13T09:57:00Z"/>
        </w:rPr>
      </w:pPr>
      <w:del w:id="1646" w:author="Simone Merlin" w:date="2014-05-13T09:57:00Z">
        <w:r w:rsidRPr="00BA1B9C" w:rsidDel="004452E8">
          <w:rPr>
            <w:b/>
            <w:u w:val="single"/>
          </w:rPr>
          <w:delText>Step 1</w:delText>
        </w:r>
        <w:r w:rsidDel="004452E8">
          <w:delText xml:space="preserve">: At application layer, generate video frame size (bytes) according to Weibull distribution with the following PDF. </w:delText>
        </w:r>
      </w:del>
    </w:p>
    <w:p w:rsidR="00B70484" w:rsidDel="004452E8" w:rsidRDefault="00B70484" w:rsidP="00B70484">
      <w:pPr>
        <w:jc w:val="center"/>
        <w:rPr>
          <w:del w:id="1647" w:author="Simone Merlin" w:date="2014-05-13T09:57:00Z"/>
        </w:rPr>
      </w:pPr>
      <w:del w:id="1648" w:author="Simone Merlin" w:date="2014-05-13T09:57:00Z">
        <w:r w:rsidRPr="00970733" w:rsidDel="004452E8">
          <w:rPr>
            <w:noProof/>
            <w:lang w:val="en-US"/>
          </w:rPr>
          <w:drawing>
            <wp:inline distT="0" distB="0" distL="0" distR="0" wp14:anchorId="794F01C0" wp14:editId="67031610">
              <wp:extent cx="2545080" cy="464149"/>
              <wp:effectExtent l="0" t="0" r="0" b="0"/>
              <wp:docPr id="3076"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del>
    </w:p>
    <w:p w:rsidR="00B70484" w:rsidDel="004452E8" w:rsidRDefault="00B70484" w:rsidP="00B70484">
      <w:pPr>
        <w:rPr>
          <w:del w:id="1649" w:author="Simone Merlin" w:date="2014-05-13T09:57:00Z"/>
        </w:rPr>
      </w:pPr>
    </w:p>
    <w:p w:rsidR="00B70484" w:rsidDel="004452E8" w:rsidRDefault="00B70484" w:rsidP="00B70484">
      <w:pPr>
        <w:rPr>
          <w:del w:id="1650" w:author="Simone Merlin" w:date="2014-05-13T09:57:00Z"/>
        </w:rPr>
      </w:pPr>
      <w:del w:id="1651" w:author="Simone Merlin" w:date="2014-05-13T09:57:00Z">
        <w:r w:rsidDel="004452E8">
          <w:delText xml:space="preserve">Depending on the video bit rate, the parameters to use are specified in </w:delText>
        </w:r>
        <w:r w:rsidR="00D85955" w:rsidDel="004452E8">
          <w:fldChar w:fldCharType="begin"/>
        </w:r>
        <w:r w:rsidR="00F27EBF" w:rsidDel="004452E8">
          <w:delInstrText xml:space="preserve"> REF _Ref380147920 \h </w:delInstrText>
        </w:r>
        <w:r w:rsidR="00D85955" w:rsidDel="004452E8">
          <w:fldChar w:fldCharType="separate"/>
        </w:r>
        <w:r w:rsidR="00F27EBF" w:rsidDel="004452E8">
          <w:delText xml:space="preserve">Table </w:delText>
        </w:r>
        <w:r w:rsidR="00F27EBF" w:rsidDel="004452E8">
          <w:rPr>
            <w:noProof/>
          </w:rPr>
          <w:delText>1</w:delText>
        </w:r>
        <w:r w:rsidR="00D85955" w:rsidDel="004452E8">
          <w:fldChar w:fldCharType="end"/>
        </w:r>
        <w:r w:rsidDel="004452E8">
          <w:delText>.</w:delText>
        </w:r>
      </w:del>
    </w:p>
    <w:p w:rsidR="00B70484" w:rsidDel="004452E8" w:rsidRDefault="00B70484" w:rsidP="00B70484">
      <w:pPr>
        <w:rPr>
          <w:del w:id="1652" w:author="Simone Merlin" w:date="2014-05-13T09:57:00Z"/>
        </w:rPr>
      </w:pPr>
    </w:p>
    <w:tbl>
      <w:tblPr>
        <w:tblW w:w="3640" w:type="pct"/>
        <w:jc w:val="center"/>
        <w:tblInd w:w="-2" w:type="dxa"/>
        <w:tblCellMar>
          <w:left w:w="0" w:type="dxa"/>
          <w:right w:w="0" w:type="dxa"/>
        </w:tblCellMar>
        <w:tblLook w:val="04A0" w:firstRow="1" w:lastRow="0" w:firstColumn="1" w:lastColumn="0" w:noHBand="0" w:noVBand="1"/>
      </w:tblPr>
      <w:tblGrid>
        <w:gridCol w:w="1587"/>
        <w:gridCol w:w="2361"/>
        <w:gridCol w:w="2361"/>
      </w:tblGrid>
      <w:tr w:rsidR="00B70484" w:rsidRPr="0030394D" w:rsidDel="004452E8" w:rsidTr="00F27EBF">
        <w:trPr>
          <w:trHeight w:val="333"/>
          <w:jc w:val="center"/>
          <w:del w:id="1653"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Del="004452E8" w:rsidRDefault="00B70484" w:rsidP="00380548">
            <w:pPr>
              <w:spacing w:line="333" w:lineRule="atLeast"/>
              <w:jc w:val="center"/>
              <w:textAlignment w:val="baseline"/>
              <w:rPr>
                <w:del w:id="1654" w:author="Simone Merlin" w:date="2014-05-13T09:57:00Z"/>
                <w:sz w:val="36"/>
                <w:szCs w:val="36"/>
                <w:lang w:val="en-US"/>
              </w:rPr>
            </w:pPr>
            <w:del w:id="1655" w:author="Simone Merlin" w:date="2014-05-13T09:57:00Z">
              <w:r w:rsidDel="004452E8">
                <w:rPr>
                  <w:b/>
                  <w:bCs/>
                  <w:color w:val="000000"/>
                  <w:kern w:val="24"/>
                  <w:szCs w:val="22"/>
                  <w:lang w:val="fr-FR"/>
                </w:rPr>
                <w:delText xml:space="preserve">Video bit rate </w:delText>
              </w:r>
            </w:del>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Del="004452E8" w:rsidRDefault="00B70484" w:rsidP="00380548">
            <w:pPr>
              <w:spacing w:line="298" w:lineRule="exact"/>
              <w:jc w:val="center"/>
              <w:textAlignment w:val="baseline"/>
              <w:rPr>
                <w:del w:id="1656" w:author="Simone Merlin" w:date="2014-05-13T09:57:00Z"/>
                <w:b/>
                <w:sz w:val="36"/>
                <w:szCs w:val="36"/>
                <w:lang w:val="en-US"/>
              </w:rPr>
            </w:pPr>
            <w:del w:id="1657" w:author="Simone Merlin" w:date="2014-05-13T09:57:00Z">
              <w:r w:rsidDel="004452E8">
                <w:rPr>
                  <w:b/>
                  <w:color w:val="000000"/>
                  <w:kern w:val="24"/>
                  <w:szCs w:val="22"/>
                  <w:lang w:val="fr-FR"/>
                </w:rPr>
                <w:delText>lam</w:delText>
              </w:r>
              <w:r w:rsidR="00F27EBF" w:rsidDel="004452E8">
                <w:rPr>
                  <w:rFonts w:eastAsia="Malgun Gothic" w:hint="eastAsia"/>
                  <w:b/>
                  <w:color w:val="000000"/>
                  <w:kern w:val="24"/>
                  <w:szCs w:val="22"/>
                  <w:lang w:val="fr-FR" w:eastAsia="ko-KR"/>
                </w:rPr>
                <w:delText>b</w:delText>
              </w:r>
              <w:r w:rsidDel="004452E8">
                <w:rPr>
                  <w:b/>
                  <w:color w:val="000000"/>
                  <w:kern w:val="24"/>
                  <w:szCs w:val="22"/>
                  <w:lang w:val="fr-FR"/>
                </w:rPr>
                <w:delText>da</w:delText>
              </w:r>
            </w:del>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Del="004452E8" w:rsidRDefault="00B70484" w:rsidP="00380548">
            <w:pPr>
              <w:spacing w:line="298" w:lineRule="exact"/>
              <w:jc w:val="center"/>
              <w:textAlignment w:val="baseline"/>
              <w:rPr>
                <w:del w:id="1658" w:author="Simone Merlin" w:date="2014-05-13T09:57:00Z"/>
                <w:b/>
                <w:sz w:val="36"/>
                <w:szCs w:val="36"/>
                <w:lang w:val="en-US"/>
              </w:rPr>
            </w:pPr>
            <w:del w:id="1659" w:author="Simone Merlin" w:date="2014-05-13T09:57:00Z">
              <w:r w:rsidDel="004452E8">
                <w:rPr>
                  <w:b/>
                  <w:color w:val="000000"/>
                  <w:kern w:val="24"/>
                  <w:szCs w:val="22"/>
                  <w:lang w:val="fr-FR"/>
                </w:rPr>
                <w:delText>k</w:delText>
              </w:r>
            </w:del>
          </w:p>
        </w:tc>
      </w:tr>
      <w:tr w:rsidR="00B70484" w:rsidRPr="007C35E8" w:rsidDel="004452E8" w:rsidTr="00F27EBF">
        <w:trPr>
          <w:trHeight w:val="845"/>
          <w:jc w:val="center"/>
          <w:del w:id="1660"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Del="004452E8" w:rsidRDefault="00B70484" w:rsidP="00380548">
            <w:pPr>
              <w:spacing w:line="298" w:lineRule="exact"/>
              <w:jc w:val="center"/>
              <w:textAlignment w:val="baseline"/>
              <w:rPr>
                <w:del w:id="1661" w:author="Simone Merlin" w:date="2014-05-13T09:57:00Z"/>
                <w:color w:val="000000"/>
                <w:kern w:val="24"/>
                <w:szCs w:val="22"/>
                <w:lang w:val="fr-FR"/>
              </w:rPr>
            </w:pPr>
            <w:del w:id="1662" w:author="Simone Merlin" w:date="2014-05-13T09:57:00Z">
              <w:r w:rsidDel="004452E8">
                <w:rPr>
                  <w:color w:val="000000"/>
                  <w:kern w:val="24"/>
                  <w:szCs w:val="22"/>
                  <w:lang w:val="fr-FR"/>
                </w:rPr>
                <w:delText>10Mbps</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Del="004452E8" w:rsidRDefault="00B70484" w:rsidP="00380548">
            <w:pPr>
              <w:jc w:val="center"/>
              <w:rPr>
                <w:del w:id="1663" w:author="Simone Merlin" w:date="2014-05-13T09:57:00Z"/>
                <w:szCs w:val="22"/>
                <w:lang w:val="en-US"/>
              </w:rPr>
            </w:pPr>
            <w:del w:id="1664" w:author="Simone Merlin" w:date="2014-05-13T09:57:00Z">
              <w:r w:rsidDel="004452E8">
                <w:rPr>
                  <w:szCs w:val="22"/>
                  <w:lang w:val="en-US"/>
                </w:rPr>
                <w:delText>34750</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Del="004452E8" w:rsidRDefault="00B70484" w:rsidP="00380548">
            <w:pPr>
              <w:jc w:val="center"/>
              <w:rPr>
                <w:del w:id="1665" w:author="Simone Merlin" w:date="2014-05-13T09:57:00Z"/>
              </w:rPr>
            </w:pPr>
            <w:del w:id="1666" w:author="Simone Merlin" w:date="2014-05-13T09:57:00Z">
              <w:r w:rsidDel="004452E8">
                <w:delText>0.8099</w:delText>
              </w:r>
            </w:del>
          </w:p>
        </w:tc>
      </w:tr>
      <w:tr w:rsidR="00B70484" w:rsidRPr="007C35E8" w:rsidDel="004452E8" w:rsidTr="00F27EBF">
        <w:trPr>
          <w:trHeight w:val="845"/>
          <w:jc w:val="center"/>
          <w:del w:id="1667"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Del="004452E8" w:rsidRDefault="00B70484" w:rsidP="00380548">
            <w:pPr>
              <w:spacing w:line="298" w:lineRule="exact"/>
              <w:jc w:val="center"/>
              <w:textAlignment w:val="baseline"/>
              <w:rPr>
                <w:del w:id="1668" w:author="Simone Merlin" w:date="2014-05-13T09:57:00Z"/>
                <w:color w:val="000000"/>
                <w:kern w:val="24"/>
                <w:szCs w:val="22"/>
                <w:lang w:val="fr-FR"/>
              </w:rPr>
            </w:pPr>
            <w:del w:id="1669" w:author="Simone Merlin" w:date="2014-05-13T09:57:00Z">
              <w:r w:rsidDel="004452E8">
                <w:rPr>
                  <w:color w:val="000000"/>
                  <w:kern w:val="24"/>
                  <w:szCs w:val="22"/>
                  <w:lang w:val="fr-FR"/>
                </w:rPr>
                <w:delText>8Mbps</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Del="004452E8" w:rsidRDefault="00B70484" w:rsidP="00380548">
            <w:pPr>
              <w:jc w:val="center"/>
              <w:rPr>
                <w:del w:id="1670" w:author="Simone Merlin" w:date="2014-05-13T09:57:00Z"/>
                <w:szCs w:val="22"/>
                <w:lang w:val="en-US"/>
              </w:rPr>
            </w:pPr>
            <w:del w:id="1671" w:author="Simone Merlin" w:date="2014-05-13T09:57:00Z">
              <w:r w:rsidDel="004452E8">
                <w:rPr>
                  <w:szCs w:val="22"/>
                  <w:lang w:val="en-US"/>
                </w:rPr>
                <w:delText>27800</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Del="004452E8" w:rsidRDefault="00B70484" w:rsidP="00380548">
            <w:pPr>
              <w:jc w:val="center"/>
              <w:rPr>
                <w:del w:id="1672" w:author="Simone Merlin" w:date="2014-05-13T09:57:00Z"/>
              </w:rPr>
            </w:pPr>
            <w:del w:id="1673" w:author="Simone Merlin" w:date="2014-05-13T09:57:00Z">
              <w:r w:rsidDel="004452E8">
                <w:delText>0.8099</w:delText>
              </w:r>
            </w:del>
          </w:p>
        </w:tc>
      </w:tr>
      <w:tr w:rsidR="00B70484" w:rsidRPr="007C35E8" w:rsidDel="004452E8" w:rsidTr="00F27EBF">
        <w:trPr>
          <w:trHeight w:val="845"/>
          <w:jc w:val="center"/>
          <w:del w:id="1674"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Del="004452E8" w:rsidRDefault="00B70484" w:rsidP="00380548">
            <w:pPr>
              <w:spacing w:line="298" w:lineRule="exact"/>
              <w:jc w:val="center"/>
              <w:textAlignment w:val="baseline"/>
              <w:rPr>
                <w:del w:id="1675" w:author="Simone Merlin" w:date="2014-05-13T09:57:00Z"/>
                <w:sz w:val="36"/>
                <w:szCs w:val="36"/>
                <w:lang w:val="en-US"/>
              </w:rPr>
            </w:pPr>
            <w:del w:id="1676" w:author="Simone Merlin" w:date="2014-05-13T09:57:00Z">
              <w:r w:rsidRPr="00F27EBF" w:rsidDel="004452E8">
                <w:rPr>
                  <w:color w:val="000000"/>
                  <w:kern w:val="24"/>
                  <w:szCs w:val="22"/>
                  <w:lang w:val="fr-FR"/>
                </w:rPr>
                <w:delText>6Mbps</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F27EBF" w:rsidDel="004452E8" w:rsidRDefault="00B70484" w:rsidP="00380548">
            <w:pPr>
              <w:jc w:val="center"/>
              <w:rPr>
                <w:del w:id="1677" w:author="Simone Merlin" w:date="2014-05-13T09:57:00Z"/>
                <w:szCs w:val="22"/>
                <w:lang w:val="en-US"/>
              </w:rPr>
            </w:pPr>
            <w:del w:id="1678" w:author="Simone Merlin" w:date="2014-05-13T09:57:00Z">
              <w:r w:rsidRPr="00F27EBF" w:rsidDel="004452E8">
                <w:rPr>
                  <w:szCs w:val="22"/>
                  <w:lang w:val="en-US"/>
                </w:rPr>
                <w:delText>20850</w:delText>
              </w:r>
            </w:del>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Del="004452E8" w:rsidRDefault="00B70484" w:rsidP="00380548">
            <w:pPr>
              <w:jc w:val="center"/>
              <w:rPr>
                <w:del w:id="1679" w:author="Simone Merlin" w:date="2014-05-13T09:57:00Z"/>
                <w:szCs w:val="22"/>
                <w:lang w:val="en-US"/>
              </w:rPr>
            </w:pPr>
            <w:del w:id="1680" w:author="Simone Merlin" w:date="2014-05-13T09:57:00Z">
              <w:r w:rsidRPr="00F27EBF" w:rsidDel="004452E8">
                <w:delText>0.8099</w:delText>
              </w:r>
            </w:del>
          </w:p>
        </w:tc>
      </w:tr>
      <w:tr w:rsidR="00B70484" w:rsidDel="004452E8" w:rsidTr="00F27EBF">
        <w:trPr>
          <w:trHeight w:val="913"/>
          <w:jc w:val="center"/>
          <w:del w:id="1681"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Del="004452E8" w:rsidRDefault="00B70484" w:rsidP="00380548">
            <w:pPr>
              <w:spacing w:line="122" w:lineRule="atLeast"/>
              <w:jc w:val="center"/>
              <w:textAlignment w:val="baseline"/>
              <w:rPr>
                <w:del w:id="1682" w:author="Simone Merlin" w:date="2014-05-13T09:57:00Z"/>
                <w:szCs w:val="22"/>
                <w:lang w:val="en-US"/>
              </w:rPr>
            </w:pPr>
            <w:del w:id="1683" w:author="Simone Merlin" w:date="2014-05-13T09:57:00Z">
              <w:r w:rsidDel="004452E8">
                <w:rPr>
                  <w:szCs w:val="22"/>
                  <w:lang w:val="en-US"/>
                </w:rPr>
                <w:delText>4Mbps</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Del="004452E8" w:rsidRDefault="00B70484" w:rsidP="00380548">
            <w:pPr>
              <w:spacing w:line="298" w:lineRule="exact"/>
              <w:jc w:val="center"/>
              <w:textAlignment w:val="baseline"/>
              <w:rPr>
                <w:del w:id="1684" w:author="Simone Merlin" w:date="2014-05-13T09:57:00Z"/>
                <w:szCs w:val="22"/>
                <w:lang w:val="en-US"/>
              </w:rPr>
            </w:pPr>
            <w:del w:id="1685" w:author="Simone Merlin" w:date="2014-05-13T09:57:00Z">
              <w:r w:rsidDel="004452E8">
                <w:rPr>
                  <w:szCs w:val="22"/>
                  <w:lang w:val="en-US"/>
                </w:rPr>
                <w:delText>13900</w:delText>
              </w:r>
            </w:del>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Del="004452E8" w:rsidRDefault="00B70484" w:rsidP="00380548">
            <w:pPr>
              <w:spacing w:line="298" w:lineRule="exact"/>
              <w:jc w:val="center"/>
              <w:textAlignment w:val="baseline"/>
              <w:rPr>
                <w:del w:id="1686" w:author="Simone Merlin" w:date="2014-05-13T09:57:00Z"/>
                <w:szCs w:val="22"/>
                <w:lang w:val="en-US"/>
              </w:rPr>
            </w:pPr>
            <w:del w:id="1687" w:author="Simone Merlin" w:date="2014-05-13T09:57:00Z">
              <w:r w:rsidDel="004452E8">
                <w:rPr>
                  <w:szCs w:val="22"/>
                  <w:lang w:val="en-US"/>
                </w:rPr>
                <w:delText>0.8099</w:delText>
              </w:r>
            </w:del>
          </w:p>
        </w:tc>
      </w:tr>
      <w:tr w:rsidR="00B70484" w:rsidRPr="00880B7B" w:rsidDel="004452E8" w:rsidTr="00F27EBF">
        <w:trPr>
          <w:trHeight w:val="913"/>
          <w:jc w:val="center"/>
          <w:del w:id="1688"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Del="004452E8" w:rsidRDefault="00B70484" w:rsidP="00380548">
            <w:pPr>
              <w:spacing w:line="298" w:lineRule="exact"/>
              <w:jc w:val="center"/>
              <w:textAlignment w:val="baseline"/>
              <w:rPr>
                <w:del w:id="1689" w:author="Simone Merlin" w:date="2014-05-13T09:57:00Z"/>
                <w:sz w:val="36"/>
                <w:szCs w:val="36"/>
                <w:lang w:val="en-US"/>
              </w:rPr>
            </w:pPr>
            <w:del w:id="1690" w:author="Simone Merlin" w:date="2014-05-13T09:57:00Z">
              <w:r w:rsidDel="004452E8">
                <w:rPr>
                  <w:color w:val="000000"/>
                  <w:kern w:val="24"/>
                  <w:szCs w:val="22"/>
                  <w:lang w:val="fr-FR"/>
                </w:rPr>
                <w:delText>2Mbps</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Del="004452E8" w:rsidRDefault="00B70484" w:rsidP="00380548">
            <w:pPr>
              <w:spacing w:line="298" w:lineRule="exact"/>
              <w:jc w:val="center"/>
              <w:textAlignment w:val="baseline"/>
              <w:rPr>
                <w:del w:id="1691" w:author="Simone Merlin" w:date="2014-05-13T09:57:00Z"/>
                <w:color w:val="000000"/>
                <w:kern w:val="24"/>
                <w:szCs w:val="22"/>
                <w:lang w:val="fr-FR"/>
              </w:rPr>
            </w:pPr>
            <w:del w:id="1692" w:author="Simone Merlin" w:date="2014-05-13T09:57:00Z">
              <w:r w:rsidDel="004452E8">
                <w:rPr>
                  <w:color w:val="000000"/>
                  <w:kern w:val="24"/>
                  <w:szCs w:val="22"/>
                  <w:lang w:val="fr-FR"/>
                </w:rPr>
                <w:delText>695</w:delText>
              </w:r>
            </w:del>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Del="004452E8" w:rsidRDefault="00B70484" w:rsidP="00F27EBF">
            <w:pPr>
              <w:keepNext/>
              <w:spacing w:line="298" w:lineRule="exact"/>
              <w:jc w:val="center"/>
              <w:textAlignment w:val="baseline"/>
              <w:rPr>
                <w:del w:id="1693" w:author="Simone Merlin" w:date="2014-05-13T09:57:00Z"/>
                <w:color w:val="000000"/>
                <w:kern w:val="24"/>
                <w:szCs w:val="22"/>
                <w:lang w:val="fr-FR"/>
              </w:rPr>
            </w:pPr>
            <w:del w:id="1694" w:author="Simone Merlin" w:date="2014-05-13T09:57:00Z">
              <w:r w:rsidDel="004452E8">
                <w:rPr>
                  <w:color w:val="000000"/>
                  <w:kern w:val="24"/>
                  <w:szCs w:val="22"/>
                  <w:lang w:val="fr-FR"/>
                </w:rPr>
                <w:delText>368.640 Kbytes</w:delText>
              </w:r>
            </w:del>
          </w:p>
        </w:tc>
      </w:tr>
    </w:tbl>
    <w:p w:rsidR="00B70484" w:rsidRPr="00F27EBF" w:rsidDel="004452E8" w:rsidRDefault="00F27EBF" w:rsidP="00F27EBF">
      <w:pPr>
        <w:pStyle w:val="Caption"/>
        <w:jc w:val="center"/>
        <w:rPr>
          <w:del w:id="1695" w:author="Simone Merlin" w:date="2014-05-13T09:57:00Z"/>
          <w:rFonts w:eastAsia="Malgun Gothic"/>
          <w:lang w:eastAsia="ko-KR"/>
        </w:rPr>
      </w:pPr>
      <w:bookmarkStart w:id="1696" w:name="_Ref380147920"/>
      <w:del w:id="1697" w:author="Simone Merlin" w:date="2014-05-13T09:57:00Z">
        <w:r w:rsidDel="004452E8">
          <w:delText xml:space="preserve">Table </w:delText>
        </w:r>
        <w:r w:rsidR="00D85955" w:rsidDel="004452E8">
          <w:fldChar w:fldCharType="begin"/>
        </w:r>
        <w:r w:rsidDel="004452E8">
          <w:delInstrText xml:space="preserve"> SEQ Table \* ARABIC </w:delInstrText>
        </w:r>
        <w:r w:rsidR="00D85955" w:rsidDel="004452E8">
          <w:fldChar w:fldCharType="separate"/>
        </w:r>
        <w:r w:rsidDel="004452E8">
          <w:rPr>
            <w:noProof/>
          </w:rPr>
          <w:delText>1</w:delText>
        </w:r>
        <w:r w:rsidR="00D85955" w:rsidDel="004452E8">
          <w:fldChar w:fldCharType="end"/>
        </w:r>
        <w:bookmarkEnd w:id="1696"/>
        <w:r w:rsidDel="004452E8">
          <w:rPr>
            <w:rFonts w:eastAsia="Malgun Gothic" w:hint="eastAsia"/>
            <w:lang w:eastAsia="ko-KR"/>
          </w:rPr>
          <w:delText xml:space="preserve"> lambda and k parameter for video bit rate</w:delText>
        </w:r>
      </w:del>
    </w:p>
    <w:p w:rsidR="00F27EBF" w:rsidRPr="00F27EBF" w:rsidDel="004452E8" w:rsidRDefault="00F27EBF" w:rsidP="00F27EBF">
      <w:pPr>
        <w:rPr>
          <w:del w:id="1698" w:author="Simone Merlin" w:date="2014-05-13T09:57:00Z"/>
          <w:rFonts w:eastAsia="Malgun Gothic"/>
          <w:lang w:eastAsia="ko-KR"/>
        </w:rPr>
      </w:pPr>
    </w:p>
    <w:p w:rsidR="00B70484" w:rsidDel="004452E8" w:rsidRDefault="00B70484" w:rsidP="00B70484">
      <w:pPr>
        <w:rPr>
          <w:del w:id="1699" w:author="Simone Merlin" w:date="2014-05-13T09:57:00Z"/>
          <w:szCs w:val="22"/>
        </w:rPr>
      </w:pPr>
      <w:del w:id="1700" w:author="Simone Merlin" w:date="2014-05-13T09:57:00Z">
        <w:r w:rsidRPr="00BA1B9C" w:rsidDel="004452E8">
          <w:rPr>
            <w:b/>
            <w:szCs w:val="22"/>
            <w:u w:val="single"/>
          </w:rPr>
          <w:delText>Step 2</w:delText>
        </w:r>
        <w:r w:rsidRPr="001E7642" w:rsidDel="004452E8">
          <w:rPr>
            <w:szCs w:val="22"/>
          </w:rPr>
          <w:delText>:</w:delText>
        </w:r>
        <w:r w:rsidDel="004452E8">
          <w:rPr>
            <w:szCs w:val="22"/>
          </w:rPr>
          <w:delText xml:space="preserve"> AT TCP layer, set TCP segment as 1500 bytes and fragment video </w:delText>
        </w:r>
        <w:r w:rsidR="00122DD3" w:rsidDel="004452E8">
          <w:rPr>
            <w:szCs w:val="22"/>
          </w:rPr>
          <w:delText>packet</w:delText>
        </w:r>
        <w:r w:rsidDel="004452E8">
          <w:rPr>
            <w:szCs w:val="22"/>
          </w:rPr>
          <w:delText xml:space="preserve"> into TCP segments.</w:delText>
        </w:r>
      </w:del>
    </w:p>
    <w:p w:rsidR="00B70484" w:rsidDel="004452E8" w:rsidRDefault="00B70484" w:rsidP="00B70484">
      <w:pPr>
        <w:rPr>
          <w:del w:id="1701" w:author="Simone Merlin" w:date="2014-05-13T09:57:00Z"/>
          <w:szCs w:val="22"/>
        </w:rPr>
      </w:pPr>
    </w:p>
    <w:p w:rsidR="00B70484" w:rsidDel="004452E8" w:rsidRDefault="00B70484" w:rsidP="00B70484">
      <w:pPr>
        <w:rPr>
          <w:del w:id="1702" w:author="Simone Merlin" w:date="2014-05-13T09:57:00Z"/>
          <w:szCs w:val="22"/>
        </w:rPr>
      </w:pPr>
      <w:del w:id="1703" w:author="Simone Merlin" w:date="2014-05-13T09:57:00Z">
        <w:r w:rsidRPr="00D978FB" w:rsidDel="004452E8">
          <w:rPr>
            <w:b/>
            <w:szCs w:val="22"/>
            <w:u w:val="single"/>
          </w:rPr>
          <w:delText>Step 3</w:delText>
        </w:r>
        <w:r w:rsidDel="004452E8">
          <w:rPr>
            <w:szCs w:val="22"/>
          </w:rPr>
          <w:delText xml:space="preserve">: Add network latency to TCP/IP packets when </w:delText>
        </w:r>
        <w:r w:rsidR="00122DD3" w:rsidDel="004452E8">
          <w:rPr>
            <w:szCs w:val="22"/>
          </w:rPr>
          <w:delText>these</w:delText>
        </w:r>
        <w:r w:rsidDel="004452E8">
          <w:rPr>
            <w:szCs w:val="22"/>
          </w:rPr>
          <w:delText xml:space="preserve"> segments arrive at AP for transmission. The network latency is generated according to Gamma distribution whose PDF is shown below</w:delText>
        </w:r>
      </w:del>
    </w:p>
    <w:p w:rsidR="00B70484" w:rsidDel="004452E8" w:rsidRDefault="00B70484" w:rsidP="00B70484">
      <w:pPr>
        <w:rPr>
          <w:del w:id="1704" w:author="Simone Merlin" w:date="2014-05-13T09:57:00Z"/>
          <w:szCs w:val="22"/>
        </w:rPr>
      </w:pPr>
    </w:p>
    <w:p w:rsidR="00B70484" w:rsidDel="004452E8" w:rsidRDefault="00B70484" w:rsidP="00B70484">
      <w:pPr>
        <w:jc w:val="center"/>
        <w:rPr>
          <w:del w:id="1705" w:author="Simone Merlin" w:date="2014-05-13T09:57:00Z"/>
          <w:szCs w:val="22"/>
        </w:rPr>
      </w:pPr>
      <w:del w:id="1706" w:author="Simone Merlin" w:date="2014-05-13T09:57:00Z">
        <w:r w:rsidRPr="00193C08" w:rsidDel="004452E8">
          <w:rPr>
            <w:noProof/>
            <w:szCs w:val="22"/>
            <w:lang w:val="en-US"/>
          </w:rPr>
          <w:drawing>
            <wp:inline distT="0" distB="0" distL="0" distR="0" wp14:anchorId="7C7252A1" wp14:editId="48D8DD21">
              <wp:extent cx="2948940" cy="369561"/>
              <wp:effectExtent l="0" t="0" r="3810" b="0"/>
              <wp:docPr id="4100"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del>
    </w:p>
    <w:p w:rsidR="00B70484" w:rsidDel="004452E8" w:rsidRDefault="00B70484" w:rsidP="00B70484">
      <w:pPr>
        <w:rPr>
          <w:del w:id="1707" w:author="Simone Merlin" w:date="2014-05-13T09:57:00Z"/>
          <w:szCs w:val="22"/>
        </w:rPr>
      </w:pPr>
    </w:p>
    <w:p w:rsidR="00B70484" w:rsidDel="004452E8" w:rsidRDefault="00B70484" w:rsidP="00B70484">
      <w:pPr>
        <w:rPr>
          <w:del w:id="1708" w:author="Simone Merlin" w:date="2014-05-13T09:57:00Z"/>
          <w:szCs w:val="22"/>
          <w:lang w:val="en-US"/>
        </w:rPr>
      </w:pPr>
      <w:del w:id="1709" w:author="Simone Merlin" w:date="2014-05-13T09:57:00Z">
        <w:r w:rsidDel="004452E8">
          <w:rPr>
            <w:szCs w:val="22"/>
            <w:lang w:val="en-US"/>
          </w:rPr>
          <w:delText xml:space="preserve">Where </w:delText>
        </w:r>
      </w:del>
    </w:p>
    <w:p w:rsidR="00B70484" w:rsidDel="004452E8" w:rsidRDefault="00B70484" w:rsidP="00664C18">
      <w:pPr>
        <w:pStyle w:val="ListParagraph"/>
        <w:numPr>
          <w:ilvl w:val="1"/>
          <w:numId w:val="13"/>
        </w:numPr>
        <w:rPr>
          <w:del w:id="1710" w:author="Simone Merlin" w:date="2014-05-13T09:57:00Z"/>
          <w:szCs w:val="22"/>
          <w:lang w:val="en-US"/>
        </w:rPr>
      </w:pPr>
      <w:del w:id="1711" w:author="Simone Merlin" w:date="2014-05-13T09:57:00Z">
        <w:r w:rsidDel="004452E8">
          <w:rPr>
            <w:szCs w:val="22"/>
            <w:lang w:val="en-US"/>
          </w:rPr>
          <w:delText>k</w:delText>
        </w:r>
        <w:r w:rsidRPr="006815A3" w:rsidDel="004452E8">
          <w:rPr>
            <w:szCs w:val="22"/>
            <w:lang w:val="en-US"/>
          </w:rPr>
          <w:delText>=0.2463</w:delText>
        </w:r>
      </w:del>
    </w:p>
    <w:p w:rsidR="00B70484" w:rsidRPr="006815A3" w:rsidDel="004452E8" w:rsidRDefault="00B70484" w:rsidP="00664C18">
      <w:pPr>
        <w:pStyle w:val="ListParagraph"/>
        <w:numPr>
          <w:ilvl w:val="1"/>
          <w:numId w:val="13"/>
        </w:numPr>
        <w:rPr>
          <w:del w:id="1712" w:author="Simone Merlin" w:date="2014-05-13T09:57:00Z"/>
          <w:szCs w:val="22"/>
          <w:lang w:val="en-US"/>
        </w:rPr>
      </w:pPr>
      <w:del w:id="1713" w:author="Simone Merlin" w:date="2014-05-13T09:57:00Z">
        <w:r w:rsidDel="004452E8">
          <w:rPr>
            <w:szCs w:val="22"/>
            <w:lang w:val="en-US"/>
          </w:rPr>
          <w:delText>theta</w:delText>
        </w:r>
        <w:r w:rsidRPr="006815A3" w:rsidDel="004452E8">
          <w:rPr>
            <w:szCs w:val="22"/>
            <w:lang w:val="en-US"/>
          </w:rPr>
          <w:delText>=55.928</w:delText>
        </w:r>
      </w:del>
    </w:p>
    <w:p w:rsidR="00B70484" w:rsidDel="004452E8" w:rsidRDefault="00B70484" w:rsidP="00B70484">
      <w:pPr>
        <w:rPr>
          <w:del w:id="1714" w:author="Simone Merlin" w:date="2014-05-13T09:57:00Z"/>
          <w:szCs w:val="22"/>
        </w:rPr>
      </w:pPr>
    </w:p>
    <w:p w:rsidR="00B70484" w:rsidDel="004452E8" w:rsidRDefault="00B70484" w:rsidP="00B70484">
      <w:pPr>
        <w:rPr>
          <w:del w:id="1715" w:author="Simone Merlin" w:date="2014-05-13T09:57:00Z"/>
          <w:b/>
          <w:bCs/>
          <w:szCs w:val="22"/>
        </w:rPr>
      </w:pPr>
      <w:del w:id="1716" w:author="Simone Merlin" w:date="2014-05-13T09:57:00Z">
        <w:r w:rsidDel="004452E8">
          <w:rPr>
            <w:szCs w:val="22"/>
          </w:rPr>
          <w:delText xml:space="preserve">The mean of the latency with the above parameters is </w:delText>
        </w:r>
        <w:r w:rsidRPr="006815A3" w:rsidDel="004452E8">
          <w:rPr>
            <w:bCs/>
            <w:szCs w:val="22"/>
          </w:rPr>
          <w:delText>14.834ms.</w:delText>
        </w:r>
        <w:r w:rsidRPr="00E91B2A" w:rsidDel="004452E8">
          <w:rPr>
            <w:bCs/>
            <w:szCs w:val="22"/>
          </w:rPr>
          <w:delText xml:space="preserve"> </w:delText>
        </w:r>
        <w:r w:rsidDel="004452E8">
          <w:rPr>
            <w:bCs/>
            <w:szCs w:val="22"/>
          </w:rPr>
          <w:delText>To</w:delText>
        </w:r>
        <w:r w:rsidRPr="00E91B2A" w:rsidDel="004452E8">
          <w:rPr>
            <w:bCs/>
            <w:szCs w:val="22"/>
          </w:rPr>
          <w:delText xml:space="preserve"> si</w:delText>
        </w:r>
        <w:r w:rsidDel="004452E8">
          <w:rPr>
            <w:bCs/>
            <w:szCs w:val="22"/>
          </w:rPr>
          <w:delText>mulate longer or shorter network latency, scale theta linearly since mean of Gamma distribution is K*theta</w:delText>
        </w:r>
      </w:del>
    </w:p>
    <w:p w:rsidR="00B70484" w:rsidDel="004452E8" w:rsidRDefault="00B70484" w:rsidP="00B70484">
      <w:pPr>
        <w:rPr>
          <w:del w:id="1717" w:author="Simone Merlin" w:date="2014-05-13T09:57:00Z"/>
          <w:b/>
          <w:bCs/>
          <w:szCs w:val="22"/>
        </w:rPr>
      </w:pPr>
    </w:p>
    <w:p w:rsidR="00B70484" w:rsidDel="004452E8" w:rsidRDefault="00B70484" w:rsidP="00B70484">
      <w:pPr>
        <w:rPr>
          <w:del w:id="1718" w:author="Simone Merlin" w:date="2014-05-13T09:57:00Z"/>
          <w:szCs w:val="22"/>
        </w:rPr>
      </w:pPr>
      <w:del w:id="1719" w:author="Simone Merlin" w:date="2014-05-13T09:57:00Z">
        <w:r w:rsidDel="004452E8">
          <w:rPr>
            <w:szCs w:val="22"/>
          </w:rPr>
          <w:delText>If network latency value is such that the packet arrives at MAC layer after the end of the simulation time, then re-generate another network latency value until the packet arrives at MAC within the simulation window.</w:delText>
        </w:r>
      </w:del>
    </w:p>
    <w:p w:rsidR="00B70484" w:rsidDel="004452E8" w:rsidRDefault="00B70484" w:rsidP="00B70484">
      <w:pPr>
        <w:rPr>
          <w:del w:id="1720" w:author="Simone Merlin" w:date="2014-05-13T09:57:00Z"/>
          <w:b/>
          <w:szCs w:val="22"/>
          <w:u w:val="single"/>
        </w:rPr>
      </w:pPr>
    </w:p>
    <w:p w:rsidR="00B70484" w:rsidRPr="00EE5EAF" w:rsidDel="004452E8" w:rsidRDefault="00B70484" w:rsidP="00B70484">
      <w:pPr>
        <w:rPr>
          <w:del w:id="1721" w:author="Simone Merlin" w:date="2014-05-13T09:57:00Z"/>
          <w:b/>
          <w:szCs w:val="22"/>
          <w:u w:val="single"/>
        </w:rPr>
      </w:pPr>
      <w:del w:id="1722" w:author="Simone Merlin" w:date="2014-05-13T09:57:00Z">
        <w:r w:rsidRPr="00EE5EAF" w:rsidDel="004452E8">
          <w:rPr>
            <w:b/>
            <w:szCs w:val="22"/>
            <w:u w:val="single"/>
          </w:rPr>
          <w:delText>Evaluation metrics</w:delText>
        </w:r>
      </w:del>
    </w:p>
    <w:p w:rsidR="00B70484" w:rsidRPr="00EE5EAF" w:rsidDel="004452E8" w:rsidRDefault="00B70484" w:rsidP="00664C18">
      <w:pPr>
        <w:pStyle w:val="ListParagraph"/>
        <w:numPr>
          <w:ilvl w:val="0"/>
          <w:numId w:val="15"/>
        </w:numPr>
        <w:rPr>
          <w:del w:id="1723" w:author="Simone Merlin" w:date="2014-05-13T09:57:00Z"/>
          <w:szCs w:val="22"/>
        </w:rPr>
      </w:pPr>
      <w:del w:id="1724" w:author="Simone Merlin" w:date="2014-05-13T09:57:00Z">
        <w:r w:rsidRPr="00EE5EAF" w:rsidDel="004452E8">
          <w:rPr>
            <w:szCs w:val="22"/>
          </w:rPr>
          <w:delText>MAC throughput, latency</w:delText>
        </w:r>
      </w:del>
    </w:p>
    <w:p w:rsidR="00B70484" w:rsidRPr="00EE5EAF" w:rsidDel="004452E8" w:rsidRDefault="00B70484" w:rsidP="00664C18">
      <w:pPr>
        <w:pStyle w:val="ListParagraph"/>
        <w:numPr>
          <w:ilvl w:val="0"/>
          <w:numId w:val="15"/>
        </w:numPr>
        <w:rPr>
          <w:del w:id="1725" w:author="Simone Merlin" w:date="2014-05-13T09:57:00Z"/>
          <w:szCs w:val="22"/>
        </w:rPr>
      </w:pPr>
      <w:del w:id="1726" w:author="Simone Merlin" w:date="2014-05-13T09:57:00Z">
        <w:r w:rsidRPr="00EE5EAF" w:rsidDel="004452E8">
          <w:rPr>
            <w:szCs w:val="22"/>
          </w:rPr>
          <w:delText>TCP throughput</w:delText>
        </w:r>
        <w:r w:rsidDel="004452E8">
          <w:rPr>
            <w:szCs w:val="22"/>
          </w:rPr>
          <w:delText>, latency</w:delText>
        </w:r>
      </w:del>
    </w:p>
    <w:p w:rsidR="00B70484" w:rsidDel="004452E8" w:rsidRDefault="00B70484" w:rsidP="00B70484">
      <w:pPr>
        <w:rPr>
          <w:del w:id="1727" w:author="Simone Merlin" w:date="2014-05-13T09:57:00Z"/>
          <w:b/>
          <w:bCs/>
          <w:szCs w:val="22"/>
        </w:rPr>
      </w:pPr>
    </w:p>
    <w:p w:rsidR="00B70484" w:rsidRPr="00C0543B" w:rsidDel="004452E8" w:rsidRDefault="00B70484" w:rsidP="00C0543B">
      <w:pPr>
        <w:rPr>
          <w:del w:id="1728" w:author="Simone Merlin" w:date="2014-05-13T09:57:00Z"/>
          <w:b/>
          <w:sz w:val="32"/>
          <w:u w:val="single"/>
        </w:rPr>
      </w:pPr>
      <w:del w:id="1729" w:author="Simone Merlin" w:date="2014-05-13T09:57:00Z">
        <w:r w:rsidRPr="00C0543B" w:rsidDel="004452E8">
          <w:rPr>
            <w:b/>
            <w:sz w:val="32"/>
            <w:u w:val="single"/>
          </w:rPr>
          <w:delText>Video Conferencing (e.g., Lync) Traffic Model</w:delText>
        </w:r>
      </w:del>
    </w:p>
    <w:p w:rsidR="00B70484" w:rsidDel="004452E8" w:rsidRDefault="00B70484" w:rsidP="00B70484">
      <w:pPr>
        <w:rPr>
          <w:del w:id="1730" w:author="Simone Merlin" w:date="2014-05-13T09:57:00Z"/>
          <w:b/>
          <w:bCs/>
          <w:szCs w:val="22"/>
        </w:rPr>
      </w:pPr>
    </w:p>
    <w:p w:rsidR="00B70484" w:rsidDel="004452E8" w:rsidRDefault="00B70484" w:rsidP="00B70484">
      <w:pPr>
        <w:rPr>
          <w:del w:id="1731" w:author="Simone Merlin" w:date="2014-05-13T09:57:00Z"/>
          <w:bCs/>
          <w:szCs w:val="22"/>
        </w:rPr>
      </w:pPr>
      <w:del w:id="1732" w:author="Simone Merlin" w:date="2014-05-13T09:57:00Z">
        <w:r w:rsidDel="004452E8">
          <w:rPr>
            <w:bCs/>
            <w:szCs w:val="22"/>
          </w:rPr>
          <w:delText>Unlike v</w:delText>
        </w:r>
        <w:r w:rsidRPr="00253498" w:rsidDel="004452E8">
          <w:rPr>
            <w:bCs/>
            <w:szCs w:val="22"/>
          </w:rPr>
          <w:delText>ideo conferencing</w:delText>
        </w:r>
        <w:r w:rsidDel="004452E8">
          <w:rPr>
            <w:bCs/>
            <w:szCs w:val="22"/>
          </w:rPr>
          <w:delText xml:space="preserve"> where video traffic is unidirectional, video conferencing is two-way video traffic. The video traffic is generated at each station, send to AP, </w:delText>
        </w:r>
        <w:r w:rsidR="00122DD3" w:rsidDel="004452E8">
          <w:rPr>
            <w:bCs/>
            <w:szCs w:val="22"/>
          </w:rPr>
          <w:delText>transverse</w:delText>
        </w:r>
        <w:r w:rsidDel="004452E8">
          <w:rPr>
            <w:bCs/>
            <w:szCs w:val="22"/>
          </w:rPr>
          <w:delText xml:space="preserve"> the internet and reach another AP and then send to the destination.</w:delText>
        </w:r>
      </w:del>
    </w:p>
    <w:p w:rsidR="00B70484" w:rsidDel="004452E8" w:rsidRDefault="00B70484" w:rsidP="00B70484">
      <w:pPr>
        <w:rPr>
          <w:del w:id="1733" w:author="Simone Merlin" w:date="2014-05-13T09:57:00Z"/>
          <w:bCs/>
          <w:szCs w:val="22"/>
        </w:rPr>
      </w:pPr>
    </w:p>
    <w:p w:rsidR="00B70484" w:rsidRPr="00EE5EAF" w:rsidDel="004452E8" w:rsidRDefault="00B70484" w:rsidP="00B70484">
      <w:pPr>
        <w:rPr>
          <w:del w:id="1734" w:author="Simone Merlin" w:date="2014-05-13T09:57:00Z"/>
          <w:b/>
          <w:bCs/>
          <w:szCs w:val="22"/>
          <w:u w:val="single"/>
        </w:rPr>
      </w:pPr>
      <w:del w:id="1735" w:author="Simone Merlin" w:date="2014-05-13T09:57:00Z">
        <w:r w:rsidRPr="00EE5EAF" w:rsidDel="004452E8">
          <w:rPr>
            <w:b/>
            <w:bCs/>
            <w:szCs w:val="22"/>
            <w:u w:val="single"/>
          </w:rPr>
          <w:delText xml:space="preserve">Station layer model </w:delText>
        </w:r>
      </w:del>
    </w:p>
    <w:p w:rsidR="00B70484" w:rsidDel="004452E8" w:rsidRDefault="00B70484" w:rsidP="00B70484">
      <w:pPr>
        <w:rPr>
          <w:del w:id="1736" w:author="Simone Merlin" w:date="2014-05-13T09:57:00Z"/>
          <w:bCs/>
          <w:szCs w:val="22"/>
        </w:rPr>
      </w:pPr>
    </w:p>
    <w:p w:rsidR="00B70484" w:rsidDel="004452E8" w:rsidRDefault="00B70484" w:rsidP="00B70484">
      <w:pPr>
        <w:rPr>
          <w:del w:id="1737" w:author="Simone Merlin" w:date="2014-05-13T09:57:00Z"/>
          <w:bCs/>
          <w:szCs w:val="22"/>
        </w:rPr>
      </w:pPr>
      <w:del w:id="1738" w:author="Simone Merlin" w:date="2014-05-13T09:57:00Z">
        <w:r w:rsidRPr="00193C08" w:rsidDel="004452E8">
          <w:rPr>
            <w:bCs/>
            <w:noProof/>
            <w:szCs w:val="22"/>
            <w:lang w:val="en-US"/>
          </w:rPr>
          <w:drawing>
            <wp:inline distT="0" distB="0" distL="0" distR="0" wp14:anchorId="42A81161" wp14:editId="44AFA0A3">
              <wp:extent cx="4024932"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del>
    </w:p>
    <w:p w:rsidR="00B70484" w:rsidDel="004452E8" w:rsidRDefault="00B70484" w:rsidP="00B70484">
      <w:pPr>
        <w:rPr>
          <w:del w:id="1739" w:author="Simone Merlin" w:date="2014-05-13T09:57:00Z"/>
          <w:bCs/>
          <w:szCs w:val="22"/>
        </w:rPr>
      </w:pPr>
    </w:p>
    <w:p w:rsidR="00B70484" w:rsidDel="004452E8" w:rsidRDefault="00B70484" w:rsidP="00B70484">
      <w:pPr>
        <w:rPr>
          <w:del w:id="1740" w:author="Simone Merlin" w:date="2014-05-13T09:57:00Z"/>
          <w:bCs/>
          <w:szCs w:val="22"/>
        </w:rPr>
      </w:pPr>
      <w:del w:id="1741" w:author="Simone Merlin" w:date="2014-05-13T09:57:00Z">
        <w:r w:rsidDel="004452E8">
          <w:rPr>
            <w:bCs/>
            <w:szCs w:val="22"/>
          </w:rPr>
          <w:delText xml:space="preserve">Because the traffic from AP to station has experienced network </w:delText>
        </w:r>
        <w:r w:rsidR="00122DD3" w:rsidDel="004452E8">
          <w:rPr>
            <w:bCs/>
            <w:szCs w:val="22"/>
          </w:rPr>
          <w:delText>jitter</w:delText>
        </w:r>
        <w:r w:rsidDel="004452E8">
          <w:rPr>
            <w:bCs/>
            <w:szCs w:val="22"/>
          </w:rPr>
          <w:delText xml:space="preserve">, it can be modelled the same way as the traffic model of video streaming. </w:delText>
        </w:r>
      </w:del>
    </w:p>
    <w:p w:rsidR="00B70484" w:rsidDel="004452E8" w:rsidRDefault="00B70484" w:rsidP="00B70484">
      <w:pPr>
        <w:rPr>
          <w:del w:id="1742" w:author="Simone Merlin" w:date="2014-05-13T09:57:00Z"/>
          <w:bCs/>
          <w:szCs w:val="22"/>
        </w:rPr>
      </w:pPr>
    </w:p>
    <w:p w:rsidR="00B70484" w:rsidDel="004452E8" w:rsidRDefault="00B70484" w:rsidP="00B70484">
      <w:pPr>
        <w:rPr>
          <w:del w:id="1743" w:author="Simone Merlin" w:date="2014-05-13T09:57:00Z"/>
          <w:bCs/>
          <w:szCs w:val="22"/>
        </w:rPr>
      </w:pPr>
      <w:del w:id="1744" w:author="Simone Merlin" w:date="2014-05-13T09:57:00Z">
        <w:r w:rsidDel="004452E8">
          <w:rPr>
            <w:bCs/>
            <w:szCs w:val="22"/>
          </w:rPr>
          <w:delText xml:space="preserve">For the traffic sent from </w:delText>
        </w:r>
        <w:r w:rsidR="00496280" w:rsidDel="004452E8">
          <w:rPr>
            <w:bCs/>
            <w:szCs w:val="22"/>
          </w:rPr>
          <w:delText>Station</w:delText>
        </w:r>
        <w:r w:rsidDel="004452E8">
          <w:rPr>
            <w:bCs/>
            <w:szCs w:val="22"/>
          </w:rPr>
          <w:delText xml:space="preserve"> to AP, since the traffic has not experienced network jitter, it is a periodic traffic generation as the first two steps described in video streaming.</w:delText>
        </w:r>
      </w:del>
    </w:p>
    <w:p w:rsidR="00B70484" w:rsidDel="004452E8" w:rsidRDefault="00B70484" w:rsidP="00B70484">
      <w:pPr>
        <w:rPr>
          <w:del w:id="1745" w:author="Simone Merlin" w:date="2014-05-13T09:57:00Z"/>
          <w:bCs/>
          <w:szCs w:val="22"/>
        </w:rPr>
      </w:pPr>
    </w:p>
    <w:p w:rsidR="00B70484" w:rsidDel="004452E8" w:rsidRDefault="00B70484" w:rsidP="00B70484">
      <w:pPr>
        <w:rPr>
          <w:del w:id="1746" w:author="Simone Merlin" w:date="2014-05-13T09:57:00Z"/>
          <w:b/>
          <w:u w:val="single"/>
        </w:rPr>
      </w:pPr>
      <w:del w:id="1747" w:author="Simone Merlin" w:date="2014-05-13T09:57:00Z">
        <w:r w:rsidRPr="003434B2" w:rsidDel="004452E8">
          <w:rPr>
            <w:b/>
            <w:u w:val="single"/>
          </w:rPr>
          <w:delText>Video traffic generation</w:delText>
        </w:r>
      </w:del>
    </w:p>
    <w:p w:rsidR="00B70484" w:rsidDel="004452E8" w:rsidRDefault="00B70484" w:rsidP="00B70484">
      <w:pPr>
        <w:rPr>
          <w:del w:id="1748" w:author="Simone Merlin" w:date="2014-05-13T09:57:00Z"/>
          <w:bCs/>
          <w:szCs w:val="22"/>
        </w:rPr>
      </w:pPr>
    </w:p>
    <w:p w:rsidR="00B70484" w:rsidDel="004452E8" w:rsidRDefault="00B70484" w:rsidP="00B70484">
      <w:pPr>
        <w:rPr>
          <w:del w:id="1749" w:author="Simone Merlin" w:date="2014-05-13T09:57:00Z"/>
          <w:bCs/>
          <w:szCs w:val="22"/>
        </w:rPr>
      </w:pPr>
      <w:del w:id="1750" w:author="Simone Merlin" w:date="2014-05-13T09:57:00Z">
        <w:r w:rsidDel="004452E8">
          <w:rPr>
            <w:bCs/>
            <w:szCs w:val="22"/>
          </w:rPr>
          <w:delText xml:space="preserve">Traffic model from AP to station: use the same model as video streaming. </w:delText>
        </w:r>
      </w:del>
    </w:p>
    <w:p w:rsidR="00B70484" w:rsidDel="004452E8" w:rsidRDefault="00B70484" w:rsidP="00B70484">
      <w:pPr>
        <w:rPr>
          <w:del w:id="1751" w:author="Simone Merlin" w:date="2014-05-13T09:57:00Z"/>
          <w:bCs/>
          <w:szCs w:val="22"/>
        </w:rPr>
      </w:pPr>
      <w:del w:id="1752" w:author="Simone Merlin" w:date="2014-05-13T09:57:00Z">
        <w:r w:rsidDel="004452E8">
          <w:rPr>
            <w:bCs/>
            <w:szCs w:val="22"/>
          </w:rPr>
          <w:delText>Traffic model from station to AP: use the first two steps in video streaming traffic model</w:delText>
        </w:r>
      </w:del>
    </w:p>
    <w:p w:rsidR="00B70484" w:rsidDel="004452E8" w:rsidRDefault="00B70484" w:rsidP="00B70484">
      <w:pPr>
        <w:rPr>
          <w:del w:id="1753" w:author="Simone Merlin" w:date="2014-05-13T09:57:00Z"/>
          <w:bCs/>
          <w:szCs w:val="22"/>
        </w:rPr>
      </w:pPr>
    </w:p>
    <w:p w:rsidR="00B70484" w:rsidRPr="00583B3A" w:rsidDel="004452E8" w:rsidRDefault="00B70484" w:rsidP="00B70484">
      <w:pPr>
        <w:rPr>
          <w:del w:id="1754" w:author="Simone Merlin" w:date="2014-05-13T09:57:00Z"/>
          <w:b/>
          <w:bCs/>
          <w:szCs w:val="22"/>
          <w:u w:val="single"/>
        </w:rPr>
      </w:pPr>
      <w:del w:id="1755" w:author="Simone Merlin" w:date="2014-05-13T09:57:00Z">
        <w:r w:rsidDel="004452E8">
          <w:rPr>
            <w:b/>
            <w:bCs/>
            <w:szCs w:val="22"/>
            <w:u w:val="single"/>
          </w:rPr>
          <w:delText>Evaluation metrics</w:delText>
        </w:r>
      </w:del>
    </w:p>
    <w:p w:rsidR="00B70484" w:rsidRPr="00EE5EAF" w:rsidDel="004452E8" w:rsidRDefault="00B70484" w:rsidP="00664C18">
      <w:pPr>
        <w:pStyle w:val="ListParagraph"/>
        <w:numPr>
          <w:ilvl w:val="0"/>
          <w:numId w:val="16"/>
        </w:numPr>
        <w:rPr>
          <w:del w:id="1756" w:author="Simone Merlin" w:date="2014-05-13T09:57:00Z"/>
          <w:bCs/>
          <w:szCs w:val="22"/>
        </w:rPr>
      </w:pPr>
      <w:del w:id="1757" w:author="Simone Merlin" w:date="2014-05-13T09:57:00Z">
        <w:r w:rsidRPr="00EE5EAF" w:rsidDel="004452E8">
          <w:rPr>
            <w:bCs/>
            <w:szCs w:val="22"/>
          </w:rPr>
          <w:delText>MAC throughput,  latency</w:delText>
        </w:r>
      </w:del>
    </w:p>
    <w:p w:rsidR="00B91EE8" w:rsidDel="004452E8" w:rsidRDefault="00B91EE8" w:rsidP="002C7067">
      <w:pPr>
        <w:rPr>
          <w:del w:id="1758" w:author="Simone Merlin" w:date="2014-05-13T09:57:00Z"/>
          <w:b/>
          <w:sz w:val="28"/>
          <w:u w:val="single"/>
        </w:rPr>
      </w:pPr>
    </w:p>
    <w:p w:rsidR="001F38D4" w:rsidRPr="008E0E36" w:rsidDel="004452E8" w:rsidRDefault="001F38D4" w:rsidP="008E0E36">
      <w:pPr>
        <w:rPr>
          <w:del w:id="1759" w:author="Simone Merlin" w:date="2014-05-13T09:57:00Z"/>
          <w:b/>
          <w:u w:val="single"/>
        </w:rPr>
      </w:pPr>
      <w:del w:id="1760" w:author="Simone Merlin" w:date="2014-05-13T09:57:00Z">
        <w:r w:rsidRPr="008E0E36" w:rsidDel="004452E8">
          <w:rPr>
            <w:b/>
            <w:sz w:val="28"/>
            <w:u w:val="single"/>
          </w:rPr>
          <w:delText xml:space="preserve">Management traffic profiles </w:delText>
        </w:r>
      </w:del>
    </w:p>
    <w:p w:rsidR="001F38D4" w:rsidDel="004452E8" w:rsidRDefault="001F38D4" w:rsidP="001F38D4">
      <w:pPr>
        <w:rPr>
          <w:del w:id="1761" w:author="Simone Merlin" w:date="2014-05-13T09:57:00Z"/>
          <w:bCs/>
          <w:szCs w:val="22"/>
        </w:rPr>
      </w:pPr>
    </w:p>
    <w:p w:rsidR="001F38D4" w:rsidRPr="008E0E36" w:rsidDel="004452E8" w:rsidRDefault="001F38D4" w:rsidP="001F38D4">
      <w:pPr>
        <w:widowControl w:val="0"/>
        <w:autoSpaceDE w:val="0"/>
        <w:autoSpaceDN w:val="0"/>
        <w:adjustRightInd w:val="0"/>
        <w:rPr>
          <w:del w:id="1762" w:author="Simone Merlin" w:date="2014-05-13T09:57:00Z"/>
          <w:bCs/>
          <w:szCs w:val="22"/>
        </w:rPr>
      </w:pPr>
      <w:del w:id="1763" w:author="Simone Merlin" w:date="2014-05-13T09:57:00Z">
        <w:r w:rsidRPr="008E0E36" w:rsidDel="004452E8">
          <w:rPr>
            <w:bCs/>
            <w:szCs w:val="22"/>
          </w:rPr>
          <w:delText xml:space="preserve">Unassociated clients probe all possible channels periodically until they associate to an AP. Even after association, while they are in sleep mode (e.g. the smartphone screen is off) they would wake up for a short time and probe the AP they are associated to (e.g. to check </w:delText>
        </w:r>
        <w:r w:rsidR="00122DD3" w:rsidRPr="008E0E36" w:rsidDel="004452E8">
          <w:rPr>
            <w:bCs/>
            <w:szCs w:val="22"/>
          </w:rPr>
          <w:delText>whether</w:delText>
        </w:r>
        <w:r w:rsidRPr="008E0E36" w:rsidDel="004452E8">
          <w:rPr>
            <w:bCs/>
            <w:szCs w:val="22"/>
          </w:rPr>
          <w:delText xml:space="preserve"> there are updates in the status of some applications, like whether an instant messaging server has a new message for the instant messaging client on the smartphone). </w:delText>
        </w:r>
      </w:del>
    </w:p>
    <w:p w:rsidR="001F38D4" w:rsidRPr="008E0E36" w:rsidDel="004452E8" w:rsidRDefault="001F38D4" w:rsidP="001F38D4">
      <w:pPr>
        <w:widowControl w:val="0"/>
        <w:autoSpaceDE w:val="0"/>
        <w:autoSpaceDN w:val="0"/>
        <w:adjustRightInd w:val="0"/>
        <w:rPr>
          <w:del w:id="1764" w:author="Simone Merlin" w:date="2014-05-13T09:57:00Z"/>
          <w:bCs/>
          <w:szCs w:val="22"/>
        </w:rPr>
      </w:pPr>
    </w:p>
    <w:p w:rsidR="001F38D4" w:rsidRPr="008E0E36" w:rsidDel="004452E8" w:rsidRDefault="001F38D4" w:rsidP="001F38D4">
      <w:pPr>
        <w:widowControl w:val="0"/>
        <w:autoSpaceDE w:val="0"/>
        <w:autoSpaceDN w:val="0"/>
        <w:adjustRightInd w:val="0"/>
        <w:rPr>
          <w:del w:id="1765" w:author="Simone Merlin" w:date="2014-05-13T09:57:00Z"/>
          <w:bCs/>
          <w:szCs w:val="22"/>
        </w:rPr>
      </w:pPr>
      <w:del w:id="1766" w:author="Simone Merlin" w:date="2014-05-13T09:57:00Z">
        <w:r w:rsidRPr="008E0E36" w:rsidDel="004452E8">
          <w:rPr>
            <w:bCs/>
            <w:szCs w:val="22"/>
          </w:rPr>
          <w:delText xml:space="preserve">While probing may not generate significant management traffic per client, in high-density environments the probing traffic adds up and can consume a </w:delText>
        </w:r>
        <w:r w:rsidR="00122DD3" w:rsidRPr="008E0E36" w:rsidDel="004452E8">
          <w:rPr>
            <w:bCs/>
            <w:szCs w:val="22"/>
          </w:rPr>
          <w:delText>considerable</w:delText>
        </w:r>
        <w:r w:rsidRPr="008E0E36" w:rsidDel="004452E8">
          <w:rPr>
            <w:bCs/>
            <w:szCs w:val="22"/>
          </w:rPr>
          <w:delText xml:space="preserve"> percentage of the wireless medium. This becomes significant in use cases like stadiums, airports etc. This annex proposes management traffic models for associated and unassociated clients.  </w:delText>
        </w:r>
      </w:del>
    </w:p>
    <w:p w:rsidR="001F38D4" w:rsidRPr="008E0E36" w:rsidDel="004452E8" w:rsidRDefault="001F38D4" w:rsidP="001F38D4">
      <w:pPr>
        <w:widowControl w:val="0"/>
        <w:autoSpaceDE w:val="0"/>
        <w:autoSpaceDN w:val="0"/>
        <w:adjustRightInd w:val="0"/>
        <w:rPr>
          <w:del w:id="1767" w:author="Simone Merlin" w:date="2014-05-13T09:57:00Z"/>
          <w:bCs/>
          <w:szCs w:val="22"/>
        </w:rPr>
      </w:pPr>
      <w:del w:id="1768" w:author="Simone Merlin" w:date="2014-05-13T09:57:00Z">
        <w:r w:rsidRPr="008E0E36" w:rsidDel="004452E8">
          <w:rPr>
            <w:bCs/>
            <w:szCs w:val="22"/>
          </w:rPr>
          <w:delText xml:space="preserve">   </w:delText>
        </w:r>
      </w:del>
    </w:p>
    <w:p w:rsidR="001F38D4" w:rsidRPr="008E0E36" w:rsidDel="004452E8" w:rsidRDefault="001F38D4" w:rsidP="001F38D4">
      <w:pPr>
        <w:widowControl w:val="0"/>
        <w:autoSpaceDE w:val="0"/>
        <w:autoSpaceDN w:val="0"/>
        <w:adjustRightInd w:val="0"/>
        <w:rPr>
          <w:del w:id="1769" w:author="Simone Merlin" w:date="2014-05-13T09:57:00Z"/>
          <w:b/>
          <w:bCs/>
          <w:szCs w:val="22"/>
        </w:rPr>
      </w:pPr>
      <w:del w:id="1770" w:author="Simone Merlin" w:date="2014-05-13T09:57:00Z">
        <w:r w:rsidRPr="008E0E36" w:rsidDel="004452E8">
          <w:rPr>
            <w:b/>
            <w:bCs/>
            <w:szCs w:val="22"/>
          </w:rPr>
          <w:delText xml:space="preserve">Management traffic model for unassociated clients: </w:delText>
        </w:r>
      </w:del>
    </w:p>
    <w:p w:rsidR="001F38D4" w:rsidRPr="008E0E36" w:rsidDel="004452E8" w:rsidRDefault="001F38D4" w:rsidP="00664C18">
      <w:pPr>
        <w:pStyle w:val="ListParagraph"/>
        <w:widowControl w:val="0"/>
        <w:numPr>
          <w:ilvl w:val="0"/>
          <w:numId w:val="18"/>
        </w:numPr>
        <w:autoSpaceDE w:val="0"/>
        <w:autoSpaceDN w:val="0"/>
        <w:adjustRightInd w:val="0"/>
        <w:rPr>
          <w:del w:id="1771" w:author="Simone Merlin" w:date="2014-05-13T09:57:00Z"/>
          <w:bCs/>
          <w:szCs w:val="22"/>
        </w:rPr>
      </w:pPr>
      <w:del w:id="1772" w:author="Simone Merlin" w:date="2014-05-13T09:57:00Z">
        <w:r w:rsidRPr="008E0E36" w:rsidDel="004452E8">
          <w:rPr>
            <w:bCs/>
            <w:szCs w:val="22"/>
          </w:rPr>
          <w:delText xml:space="preserve">Probing period: </w:delText>
        </w:r>
      </w:del>
    </w:p>
    <w:p w:rsidR="001F38D4" w:rsidRPr="008E0E36" w:rsidDel="004452E8" w:rsidRDefault="001F38D4" w:rsidP="00664C18">
      <w:pPr>
        <w:pStyle w:val="ListParagraph"/>
        <w:widowControl w:val="0"/>
        <w:numPr>
          <w:ilvl w:val="1"/>
          <w:numId w:val="18"/>
        </w:numPr>
        <w:autoSpaceDE w:val="0"/>
        <w:autoSpaceDN w:val="0"/>
        <w:adjustRightInd w:val="0"/>
        <w:rPr>
          <w:del w:id="1773" w:author="Simone Merlin" w:date="2014-05-13T09:57:00Z"/>
          <w:bCs/>
          <w:szCs w:val="22"/>
        </w:rPr>
      </w:pPr>
      <w:del w:id="1774" w:author="Simone Merlin" w:date="2014-05-13T09:57:00Z">
        <w:r w:rsidRPr="008E0E36" w:rsidDel="004452E8">
          <w:rPr>
            <w:bCs/>
            <w:szCs w:val="22"/>
          </w:rPr>
          <w:delText>For {50%} of the clients: [12</w:delText>
        </w:r>
        <w:r w:rsidR="005521F3" w:rsidDel="004452E8">
          <w:rPr>
            <w:bCs/>
            <w:szCs w:val="22"/>
          </w:rPr>
          <w:delText>.5</w:delText>
        </w:r>
        <w:r w:rsidRPr="008E0E36" w:rsidDel="004452E8">
          <w:rPr>
            <w:bCs/>
            <w:szCs w:val="22"/>
          </w:rPr>
          <w:delText xml:space="preserve"> seconds]  </w:delText>
        </w:r>
      </w:del>
    </w:p>
    <w:p w:rsidR="001F38D4" w:rsidRPr="008E0E36" w:rsidDel="004452E8" w:rsidRDefault="001F38D4" w:rsidP="00664C18">
      <w:pPr>
        <w:pStyle w:val="ListParagraph"/>
        <w:widowControl w:val="0"/>
        <w:numPr>
          <w:ilvl w:val="1"/>
          <w:numId w:val="18"/>
        </w:numPr>
        <w:autoSpaceDE w:val="0"/>
        <w:autoSpaceDN w:val="0"/>
        <w:adjustRightInd w:val="0"/>
        <w:rPr>
          <w:del w:id="1775" w:author="Simone Merlin" w:date="2014-05-13T09:57:00Z"/>
          <w:bCs/>
          <w:szCs w:val="22"/>
        </w:rPr>
      </w:pPr>
      <w:del w:id="1776" w:author="Simone Merlin" w:date="2014-05-13T09:57:00Z">
        <w:r w:rsidRPr="008E0E36" w:rsidDel="004452E8">
          <w:rPr>
            <w:bCs/>
            <w:szCs w:val="22"/>
          </w:rPr>
          <w:delText>For {50%} of the clients:</w:delText>
        </w:r>
      </w:del>
    </w:p>
    <w:p w:rsidR="001F38D4" w:rsidRPr="008E0E36" w:rsidDel="004452E8" w:rsidRDefault="001F38D4" w:rsidP="00664C18">
      <w:pPr>
        <w:pStyle w:val="ListParagraph"/>
        <w:widowControl w:val="0"/>
        <w:numPr>
          <w:ilvl w:val="2"/>
          <w:numId w:val="18"/>
        </w:numPr>
        <w:autoSpaceDE w:val="0"/>
        <w:autoSpaceDN w:val="0"/>
        <w:adjustRightInd w:val="0"/>
        <w:rPr>
          <w:del w:id="1777" w:author="Simone Merlin" w:date="2014-05-13T09:57:00Z"/>
          <w:bCs/>
          <w:szCs w:val="22"/>
        </w:rPr>
      </w:pPr>
      <w:del w:id="1778" w:author="Simone Merlin" w:date="2014-05-13T09:57:00Z">
        <w:r w:rsidRPr="008E0E36" w:rsidDel="004452E8">
          <w:rPr>
            <w:bCs/>
            <w:szCs w:val="22"/>
          </w:rPr>
          <w:delText xml:space="preserve">[12 seconds] </w:delText>
        </w:r>
      </w:del>
    </w:p>
    <w:p w:rsidR="001F38D4" w:rsidRPr="008E0E36" w:rsidDel="004452E8" w:rsidRDefault="001F38D4" w:rsidP="00664C18">
      <w:pPr>
        <w:pStyle w:val="ListParagraph"/>
        <w:widowControl w:val="0"/>
        <w:numPr>
          <w:ilvl w:val="2"/>
          <w:numId w:val="18"/>
        </w:numPr>
        <w:autoSpaceDE w:val="0"/>
        <w:autoSpaceDN w:val="0"/>
        <w:adjustRightInd w:val="0"/>
        <w:rPr>
          <w:del w:id="1779" w:author="Simone Merlin" w:date="2014-05-13T09:57:00Z"/>
          <w:bCs/>
          <w:szCs w:val="22"/>
        </w:rPr>
      </w:pPr>
      <w:del w:id="1780" w:author="Simone Merlin" w:date="2014-05-13T09:57:00Z">
        <w:r w:rsidRPr="008E0E36" w:rsidDel="004452E8">
          <w:rPr>
            <w:bCs/>
            <w:szCs w:val="22"/>
          </w:rPr>
          <w:delText xml:space="preserve">If still unassociated after [5] times probing all the channels, then probe all the </w:delText>
        </w:r>
        <w:r w:rsidR="00122DD3" w:rsidRPr="008E0E36" w:rsidDel="004452E8">
          <w:rPr>
            <w:bCs/>
            <w:szCs w:val="22"/>
          </w:rPr>
          <w:delText>channels</w:delText>
        </w:r>
        <w:r w:rsidRPr="008E0E36" w:rsidDel="004452E8">
          <w:rPr>
            <w:bCs/>
            <w:szCs w:val="22"/>
          </w:rPr>
          <w:delText xml:space="preserve"> every </w:delText>
        </w:r>
        <w:r w:rsidR="005521F3" w:rsidDel="004452E8">
          <w:rPr>
            <w:bCs/>
            <w:szCs w:val="22"/>
          </w:rPr>
          <w:delText>with doubled Probing period, and maximum period of [400 seconds]</w:delText>
        </w:r>
        <w:r w:rsidR="005521F3" w:rsidRPr="008E0E36" w:rsidDel="004452E8">
          <w:rPr>
            <w:bCs/>
            <w:szCs w:val="22"/>
          </w:rPr>
          <w:delText>.</w:delText>
        </w:r>
      </w:del>
    </w:p>
    <w:p w:rsidR="001F38D4" w:rsidRPr="008E0E36" w:rsidDel="004452E8" w:rsidRDefault="001F38D4" w:rsidP="00664C18">
      <w:pPr>
        <w:pStyle w:val="ListParagraph"/>
        <w:widowControl w:val="0"/>
        <w:numPr>
          <w:ilvl w:val="0"/>
          <w:numId w:val="18"/>
        </w:numPr>
        <w:autoSpaceDE w:val="0"/>
        <w:autoSpaceDN w:val="0"/>
        <w:adjustRightInd w:val="0"/>
        <w:rPr>
          <w:del w:id="1781" w:author="Simone Merlin" w:date="2014-05-13T09:57:00Z"/>
          <w:bCs/>
          <w:szCs w:val="22"/>
        </w:rPr>
      </w:pPr>
      <w:del w:id="1782" w:author="Simone Merlin" w:date="2014-05-13T09:57:00Z">
        <w:r w:rsidRPr="008E0E36" w:rsidDel="004452E8">
          <w:rPr>
            <w:bCs/>
            <w:szCs w:val="22"/>
          </w:rPr>
          <w:delText>Probing channels: Every supported channel [1,2,3,4..,36,40,..]</w:delText>
        </w:r>
      </w:del>
    </w:p>
    <w:p w:rsidR="001F38D4" w:rsidDel="004452E8" w:rsidRDefault="001F38D4" w:rsidP="00664C18">
      <w:pPr>
        <w:pStyle w:val="ListParagraph"/>
        <w:widowControl w:val="0"/>
        <w:numPr>
          <w:ilvl w:val="0"/>
          <w:numId w:val="18"/>
        </w:numPr>
        <w:autoSpaceDE w:val="0"/>
        <w:autoSpaceDN w:val="0"/>
        <w:adjustRightInd w:val="0"/>
        <w:rPr>
          <w:del w:id="1783" w:author="Simone Merlin" w:date="2014-05-13T09:57:00Z"/>
          <w:bCs/>
          <w:szCs w:val="22"/>
        </w:rPr>
      </w:pPr>
      <w:commentRangeStart w:id="1784"/>
      <w:del w:id="1785" w:author="Simone Merlin" w:date="2014-05-13T09:57:00Z">
        <w:r w:rsidRPr="008E0E36" w:rsidDel="004452E8">
          <w:rPr>
            <w:bCs/>
            <w:szCs w:val="22"/>
          </w:rPr>
          <w:delText xml:space="preserve">Probe request SSID: Broadcast probe requests to wildcard SSID, plus [0-3] specified SSIDs </w:delText>
        </w:r>
        <w:commentRangeEnd w:id="1784"/>
        <w:r w:rsidR="00C23841" w:rsidRPr="008E0E36" w:rsidDel="004452E8">
          <w:rPr>
            <w:bCs/>
            <w:szCs w:val="22"/>
          </w:rPr>
          <w:commentReference w:id="1784"/>
        </w:r>
      </w:del>
    </w:p>
    <w:p w:rsidR="005521F3" w:rsidRPr="008E0E36" w:rsidDel="004452E8" w:rsidRDefault="005521F3" w:rsidP="00664C18">
      <w:pPr>
        <w:pStyle w:val="ListParagraph"/>
        <w:widowControl w:val="0"/>
        <w:numPr>
          <w:ilvl w:val="0"/>
          <w:numId w:val="18"/>
        </w:numPr>
        <w:autoSpaceDE w:val="0"/>
        <w:autoSpaceDN w:val="0"/>
        <w:adjustRightInd w:val="0"/>
        <w:rPr>
          <w:del w:id="1786" w:author="Simone Merlin" w:date="2014-05-13T09:57:00Z"/>
          <w:bCs/>
          <w:szCs w:val="22"/>
        </w:rPr>
      </w:pPr>
      <w:del w:id="1787" w:author="Simone Merlin" w:date="2014-05-13T09:57:00Z">
        <w:r w:rsidDel="004452E8">
          <w:rPr>
            <w:bCs/>
            <w:szCs w:val="22"/>
          </w:rPr>
          <w:delText>Probe Request frame size: [80B, or 160B]</w:delText>
        </w:r>
      </w:del>
    </w:p>
    <w:p w:rsidR="005521F3" w:rsidRPr="008E0E36" w:rsidDel="004452E8" w:rsidRDefault="005521F3" w:rsidP="005521F3">
      <w:pPr>
        <w:pStyle w:val="ListParagraph"/>
        <w:widowControl w:val="0"/>
        <w:autoSpaceDE w:val="0"/>
        <w:autoSpaceDN w:val="0"/>
        <w:adjustRightInd w:val="0"/>
        <w:rPr>
          <w:del w:id="1788" w:author="Simone Merlin" w:date="2014-05-13T09:57:00Z"/>
          <w:bCs/>
          <w:szCs w:val="22"/>
        </w:rPr>
      </w:pPr>
    </w:p>
    <w:p w:rsidR="001F38D4" w:rsidRPr="008E0E36" w:rsidDel="004452E8" w:rsidRDefault="001F38D4" w:rsidP="001F38D4">
      <w:pPr>
        <w:widowControl w:val="0"/>
        <w:autoSpaceDE w:val="0"/>
        <w:autoSpaceDN w:val="0"/>
        <w:adjustRightInd w:val="0"/>
        <w:rPr>
          <w:del w:id="1789" w:author="Simone Merlin" w:date="2014-05-13T09:57:00Z"/>
          <w:b/>
          <w:bCs/>
          <w:szCs w:val="22"/>
        </w:rPr>
      </w:pPr>
      <w:del w:id="1790" w:author="Simone Merlin" w:date="2014-05-13T09:57:00Z">
        <w:r w:rsidRPr="008E0E36" w:rsidDel="004452E8">
          <w:rPr>
            <w:bCs/>
            <w:szCs w:val="22"/>
          </w:rPr>
          <w:br/>
        </w:r>
        <w:r w:rsidRPr="008E0E36" w:rsidDel="004452E8">
          <w:rPr>
            <w:b/>
            <w:bCs/>
            <w:szCs w:val="22"/>
          </w:rPr>
          <w:delText xml:space="preserve">Management traffic model for associated clients: </w:delText>
        </w:r>
      </w:del>
    </w:p>
    <w:p w:rsidR="001F38D4" w:rsidRPr="008E0E36" w:rsidDel="004452E8" w:rsidRDefault="001F38D4" w:rsidP="00664C18">
      <w:pPr>
        <w:pStyle w:val="ListParagraph"/>
        <w:widowControl w:val="0"/>
        <w:numPr>
          <w:ilvl w:val="0"/>
          <w:numId w:val="18"/>
        </w:numPr>
        <w:autoSpaceDE w:val="0"/>
        <w:autoSpaceDN w:val="0"/>
        <w:adjustRightInd w:val="0"/>
        <w:rPr>
          <w:del w:id="1791" w:author="Simone Merlin" w:date="2014-05-13T09:57:00Z"/>
          <w:bCs/>
          <w:szCs w:val="22"/>
        </w:rPr>
      </w:pPr>
      <w:del w:id="1792" w:author="Simone Merlin" w:date="2014-05-13T09:57:00Z">
        <w:r w:rsidRPr="008E0E36" w:rsidDel="004452E8">
          <w:rPr>
            <w:bCs/>
            <w:szCs w:val="22"/>
          </w:rPr>
          <w:delText>Probing period: [60 seconds]</w:delText>
        </w:r>
      </w:del>
    </w:p>
    <w:p w:rsidR="001F38D4" w:rsidDel="004452E8" w:rsidRDefault="001F38D4" w:rsidP="00664C18">
      <w:pPr>
        <w:pStyle w:val="ListParagraph"/>
        <w:widowControl w:val="0"/>
        <w:numPr>
          <w:ilvl w:val="0"/>
          <w:numId w:val="18"/>
        </w:numPr>
        <w:autoSpaceDE w:val="0"/>
        <w:autoSpaceDN w:val="0"/>
        <w:adjustRightInd w:val="0"/>
        <w:rPr>
          <w:del w:id="1793" w:author="Simone Merlin" w:date="2014-05-13T09:57:00Z"/>
          <w:bCs/>
          <w:szCs w:val="22"/>
        </w:rPr>
      </w:pPr>
      <w:del w:id="1794" w:author="Simone Merlin" w:date="2014-05-13T09:57:00Z">
        <w:r w:rsidRPr="008E0E36" w:rsidDel="004452E8">
          <w:rPr>
            <w:bCs/>
            <w:szCs w:val="22"/>
          </w:rPr>
          <w:delText>Probing channels: Same channel that the client is associated, unless the associated AP Beacon’s RSSI is below [TBD dBm] in which case probe every supported channel [1,2,3,4..,36,40,..]</w:delText>
        </w:r>
      </w:del>
    </w:p>
    <w:p w:rsidR="005521F3" w:rsidRPr="005521F3" w:rsidDel="004452E8" w:rsidRDefault="005521F3" w:rsidP="00664C18">
      <w:pPr>
        <w:pStyle w:val="ListParagraph"/>
        <w:widowControl w:val="0"/>
        <w:numPr>
          <w:ilvl w:val="0"/>
          <w:numId w:val="18"/>
        </w:numPr>
        <w:autoSpaceDE w:val="0"/>
        <w:autoSpaceDN w:val="0"/>
        <w:adjustRightInd w:val="0"/>
        <w:rPr>
          <w:del w:id="1795" w:author="Simone Merlin" w:date="2014-05-13T09:57:00Z"/>
          <w:bCs/>
          <w:szCs w:val="22"/>
        </w:rPr>
      </w:pPr>
      <w:del w:id="1796" w:author="Simone Merlin" w:date="2014-05-13T09:57:00Z">
        <w:r w:rsidDel="004452E8">
          <w:rPr>
            <w:bCs/>
            <w:szCs w:val="22"/>
          </w:rPr>
          <w:delText>Probe Request frame size: [80B, or 160B]</w:delText>
        </w:r>
      </w:del>
    </w:p>
    <w:p w:rsidR="001F38D4" w:rsidRPr="008E0E36" w:rsidDel="004452E8" w:rsidRDefault="001F38D4" w:rsidP="001F38D4">
      <w:pPr>
        <w:rPr>
          <w:del w:id="1797" w:author="Simone Merlin" w:date="2014-05-13T09:57:00Z"/>
          <w:bCs/>
          <w:szCs w:val="22"/>
        </w:rPr>
      </w:pPr>
      <w:del w:id="1798" w:author="Simone Merlin" w:date="2014-05-13T09:57:00Z">
        <w:r w:rsidRPr="008E0E36" w:rsidDel="004452E8">
          <w:rPr>
            <w:bCs/>
            <w:szCs w:val="22"/>
          </w:rPr>
          <w:delText>Probe request SSID: Probe the associated AP/SSID if RSSI is not below [TBD dBm], otherwise broadcast probe requests to wildcard SSID</w:delText>
        </w:r>
      </w:del>
    </w:p>
    <w:p w:rsidR="001F38D4" w:rsidRPr="008E0E36" w:rsidDel="004452E8" w:rsidRDefault="001F38D4" w:rsidP="002C7067">
      <w:pPr>
        <w:rPr>
          <w:del w:id="1799" w:author="Simone Merlin" w:date="2014-05-13T09:57:00Z"/>
          <w:bCs/>
          <w:szCs w:val="22"/>
        </w:rPr>
      </w:pPr>
    </w:p>
    <w:p w:rsidR="001F38D4" w:rsidDel="004452E8" w:rsidRDefault="001F38D4" w:rsidP="002C7067">
      <w:pPr>
        <w:rPr>
          <w:del w:id="1800" w:author="Simone Merlin" w:date="2014-05-13T09:57:00Z"/>
          <w:bCs/>
          <w:szCs w:val="22"/>
        </w:rPr>
      </w:pPr>
    </w:p>
    <w:p w:rsidR="00B91EE8" w:rsidRPr="00B91EE8" w:rsidDel="004452E8" w:rsidRDefault="00B91EE8" w:rsidP="00B91EE8">
      <w:pPr>
        <w:rPr>
          <w:del w:id="1801" w:author="Simone Merlin" w:date="2014-05-13T09:57:00Z"/>
          <w:b/>
          <w:sz w:val="36"/>
          <w:u w:val="single"/>
        </w:rPr>
      </w:pPr>
      <w:del w:id="1802" w:author="Simone Merlin" w:date="2014-05-13T09:57:00Z">
        <w:r w:rsidRPr="00B91EE8" w:rsidDel="004452E8">
          <w:rPr>
            <w:b/>
            <w:sz w:val="24"/>
          </w:rPr>
          <w:delText>Annex 1.2 Application event models</w:delText>
        </w:r>
      </w:del>
    </w:p>
    <w:p w:rsidR="00B91EE8" w:rsidDel="004452E8" w:rsidRDefault="00B91EE8" w:rsidP="00B91EE8">
      <w:pPr>
        <w:rPr>
          <w:del w:id="1803" w:author="Simone Merlin" w:date="2014-05-13T09:57:00Z"/>
          <w:bCs/>
          <w:lang w:val="en-US"/>
        </w:rPr>
      </w:pPr>
    </w:p>
    <w:p w:rsidR="00B91EE8" w:rsidRPr="00B91EE8" w:rsidDel="004452E8" w:rsidRDefault="00B91EE8" w:rsidP="00B91EE8">
      <w:pPr>
        <w:rPr>
          <w:del w:id="1804" w:author="Simone Merlin" w:date="2014-05-13T09:57:00Z"/>
          <w:bCs/>
          <w:lang w:val="en-US"/>
        </w:rPr>
      </w:pPr>
      <w:del w:id="1805" w:author="Simone Merlin" w:date="2014-05-13T09:57:00Z">
        <w:r w:rsidRPr="00B91EE8" w:rsidDel="004452E8">
          <w:rPr>
            <w:bCs/>
            <w:lang w:val="en-US"/>
          </w:rPr>
          <w:delText>Application event model is used to specify the patterns of the application events, i.e., when to start the applications and how long for each application in the simulation. Different use scenarios may choose different application event models in the simulation.</w:delText>
        </w:r>
      </w:del>
    </w:p>
    <w:p w:rsidR="00B91EE8" w:rsidRPr="00B91EE8" w:rsidDel="004452E8" w:rsidRDefault="00B91EE8" w:rsidP="00664C18">
      <w:pPr>
        <w:pStyle w:val="ListParagraph"/>
        <w:numPr>
          <w:ilvl w:val="0"/>
          <w:numId w:val="20"/>
        </w:numPr>
        <w:rPr>
          <w:del w:id="1806" w:author="Simone Merlin" w:date="2014-05-13T09:57:00Z"/>
          <w:bCs/>
          <w:lang w:val="en-US"/>
        </w:rPr>
      </w:pPr>
      <w:del w:id="1807" w:author="Simone Merlin" w:date="2014-05-13T09:57:00Z">
        <w:r w:rsidRPr="00B91EE8" w:rsidDel="004452E8">
          <w:rPr>
            <w:bCs/>
            <w:lang w:val="en-US"/>
          </w:rPr>
          <w:delText>Poisson model</w:delText>
        </w:r>
      </w:del>
    </w:p>
    <w:p w:rsidR="00B91EE8" w:rsidRPr="00B91EE8" w:rsidDel="004452E8" w:rsidRDefault="00122DD3" w:rsidP="00B91EE8">
      <w:pPr>
        <w:pStyle w:val="ListParagraph"/>
        <w:ind w:left="1440"/>
        <w:rPr>
          <w:del w:id="1808" w:author="Simone Merlin" w:date="2014-05-13T09:57:00Z"/>
          <w:bCs/>
          <w:lang w:val="en-US"/>
        </w:rPr>
      </w:pPr>
      <w:del w:id="1809" w:author="Simone Merlin" w:date="2014-05-13T09:57:00Z">
        <w:r w:rsidRPr="00B91EE8" w:rsidDel="004452E8">
          <w:rPr>
            <w:bCs/>
            <w:lang w:val="en-US"/>
          </w:rPr>
          <w:delText>Poisson</w:delText>
        </w:r>
        <w:r w:rsidR="00B91EE8" w:rsidRPr="00B91EE8" w:rsidDel="004452E8">
          <w:rPr>
            <w:bCs/>
            <w:lang w:val="en-US"/>
          </w:rPr>
          <w:delText xml:space="preserve"> model can be used for random application event pattern where there are many users, each generating a little bit of traffic and requesting network access randomly.</w:delText>
        </w:r>
      </w:del>
    </w:p>
    <w:p w:rsidR="00B91EE8" w:rsidRPr="00B91EE8" w:rsidDel="004452E8" w:rsidRDefault="00B91EE8" w:rsidP="00B91EE8">
      <w:pPr>
        <w:pStyle w:val="ListParagraph"/>
        <w:ind w:left="2160"/>
        <w:rPr>
          <w:del w:id="1810" w:author="Simone Merlin" w:date="2014-05-13T09:57:00Z"/>
          <w:bCs/>
          <w:lang w:val="en-US"/>
        </w:rPr>
      </w:pPr>
      <w:del w:id="1811" w:author="Simone Merlin" w:date="2014-05-13T09:57:00Z">
        <w:r w:rsidRPr="00B91EE8" w:rsidDel="004452E8">
          <w:rPr>
            <w:bCs/>
            <w:lang w:val="en-US"/>
          </w:rPr>
          <w:delText>Parameters: TBD</w:delText>
        </w:r>
      </w:del>
    </w:p>
    <w:p w:rsidR="00B91EE8" w:rsidRPr="00B91EE8" w:rsidDel="004452E8" w:rsidRDefault="00B91EE8" w:rsidP="00B91EE8">
      <w:pPr>
        <w:pStyle w:val="ListParagraph"/>
        <w:ind w:left="1440"/>
        <w:rPr>
          <w:del w:id="1812" w:author="Simone Merlin" w:date="2014-05-13T09:57:00Z"/>
          <w:bCs/>
          <w:lang w:val="en-US"/>
        </w:rPr>
      </w:pPr>
    </w:p>
    <w:p w:rsidR="00B91EE8" w:rsidRPr="00B91EE8" w:rsidDel="004452E8" w:rsidRDefault="00B91EE8" w:rsidP="00664C18">
      <w:pPr>
        <w:pStyle w:val="ListParagraph"/>
        <w:numPr>
          <w:ilvl w:val="0"/>
          <w:numId w:val="20"/>
        </w:numPr>
        <w:rPr>
          <w:del w:id="1813" w:author="Simone Merlin" w:date="2014-05-13T09:57:00Z"/>
          <w:bCs/>
          <w:lang w:val="en-US"/>
        </w:rPr>
      </w:pPr>
      <w:del w:id="1814" w:author="Simone Merlin" w:date="2014-05-13T09:57:00Z">
        <w:r w:rsidRPr="00B91EE8" w:rsidDel="004452E8">
          <w:rPr>
            <w:bCs/>
          </w:rPr>
          <w:delText xml:space="preserve">Hyper-exponential </w:delText>
        </w:r>
        <w:r w:rsidRPr="00B91EE8" w:rsidDel="004452E8">
          <w:rPr>
            <w:bCs/>
            <w:lang w:val="en-US"/>
          </w:rPr>
          <w:delText>model</w:delText>
        </w:r>
      </w:del>
    </w:p>
    <w:p w:rsidR="00B91EE8" w:rsidRPr="00B91EE8" w:rsidDel="004452E8" w:rsidRDefault="00B91EE8" w:rsidP="00B91EE8">
      <w:pPr>
        <w:pStyle w:val="ListParagraph"/>
        <w:ind w:left="1440"/>
        <w:rPr>
          <w:del w:id="1815" w:author="Simone Merlin" w:date="2014-05-13T09:57:00Z"/>
          <w:bCs/>
          <w:lang w:val="en-US"/>
        </w:rPr>
      </w:pPr>
      <w:del w:id="1816" w:author="Simone Merlin" w:date="2014-05-13T09:57:00Z">
        <w:r w:rsidRPr="00B91EE8" w:rsidDel="004452E8">
          <w:rPr>
            <w:bCs/>
          </w:rPr>
          <w:delText xml:space="preserve">Hyper-exponential </w:delText>
        </w:r>
        <w:r w:rsidRPr="00B91EE8" w:rsidDel="004452E8">
          <w:rPr>
            <w:bCs/>
            <w:lang w:val="en-US"/>
          </w:rPr>
          <w:delText xml:space="preserve">model can be used for peak event pattern where users requesting network access in </w:delText>
        </w:r>
        <w:r w:rsidRPr="00B91EE8" w:rsidDel="004452E8">
          <w:rPr>
            <w:bCs/>
          </w:rPr>
          <w:delText>big spikes from the mean</w:delText>
        </w:r>
        <w:r w:rsidRPr="00B91EE8" w:rsidDel="004452E8">
          <w:rPr>
            <w:bCs/>
            <w:lang w:val="en-US"/>
          </w:rPr>
          <w:delText>.</w:delText>
        </w:r>
      </w:del>
    </w:p>
    <w:p w:rsidR="00B91EE8" w:rsidRPr="00B91EE8" w:rsidDel="004452E8" w:rsidRDefault="00B91EE8" w:rsidP="00B91EE8">
      <w:pPr>
        <w:rPr>
          <w:del w:id="1817" w:author="Simone Merlin" w:date="2014-05-13T09:57:00Z"/>
          <w:sz w:val="28"/>
          <w:u w:val="single"/>
        </w:rPr>
      </w:pPr>
      <w:del w:id="1818" w:author="Simone Merlin" w:date="2014-05-13T09:57:00Z">
        <w:r w:rsidRPr="00B91EE8" w:rsidDel="004452E8">
          <w:rPr>
            <w:bCs/>
            <w:lang w:val="en-US"/>
          </w:rPr>
          <w:delText>Parameters: TBD</w:delText>
        </w:r>
      </w:del>
    </w:p>
    <w:p w:rsidR="00B91EE8" w:rsidDel="004452E8" w:rsidRDefault="00B91EE8" w:rsidP="002C7067">
      <w:pPr>
        <w:rPr>
          <w:del w:id="1819" w:author="Simone Merlin" w:date="2014-05-13T09:57:00Z"/>
          <w:bCs/>
          <w:szCs w:val="22"/>
        </w:rPr>
      </w:pPr>
    </w:p>
    <w:p w:rsidR="00B2710C" w:rsidDel="004452E8" w:rsidRDefault="00B2710C" w:rsidP="00B2710C">
      <w:pPr>
        <w:rPr>
          <w:del w:id="1820" w:author="Simone Merlin" w:date="2014-05-13T09:57:00Z"/>
          <w:bCs/>
          <w:szCs w:val="22"/>
        </w:rPr>
      </w:pPr>
    </w:p>
    <w:p w:rsidR="00B2710C" w:rsidRPr="00611BA3" w:rsidDel="004452E8" w:rsidRDefault="00B2710C" w:rsidP="00B2710C">
      <w:pPr>
        <w:rPr>
          <w:del w:id="1821" w:author="Simone Merlin" w:date="2014-05-13T09:57:00Z"/>
          <w:b/>
          <w:bCs/>
          <w:sz w:val="28"/>
          <w:szCs w:val="22"/>
        </w:rPr>
      </w:pPr>
      <w:del w:id="1822" w:author="Simone Merlin" w:date="2014-05-13T09:57:00Z">
        <w:r w:rsidRPr="00611BA3" w:rsidDel="004452E8">
          <w:rPr>
            <w:b/>
            <w:bCs/>
            <w:sz w:val="28"/>
            <w:szCs w:val="22"/>
          </w:rPr>
          <w:delText>Multicast Video Streaming Traffic Model</w:delText>
        </w:r>
      </w:del>
    </w:p>
    <w:p w:rsidR="00B2710C" w:rsidDel="004452E8" w:rsidRDefault="00B2710C" w:rsidP="00B2710C">
      <w:pPr>
        <w:rPr>
          <w:del w:id="1823" w:author="Simone Merlin" w:date="2014-05-13T09:57:00Z"/>
          <w:rFonts w:eastAsia="MS Mincho"/>
          <w:lang w:val="en-US" w:eastAsia="ja-JP"/>
        </w:rPr>
      </w:pPr>
    </w:p>
    <w:p w:rsidR="00B2710C" w:rsidRPr="00611BA3" w:rsidDel="004452E8" w:rsidRDefault="00B2710C" w:rsidP="00B2710C">
      <w:pPr>
        <w:rPr>
          <w:del w:id="1824" w:author="Simone Merlin" w:date="2014-05-13T09:57:00Z"/>
          <w:rFonts w:eastAsia="MS Mincho"/>
          <w:lang w:val="en-US" w:eastAsia="ja-JP"/>
        </w:rPr>
      </w:pPr>
      <w:del w:id="1825" w:author="Simone Merlin" w:date="2014-05-13T09:57:00Z">
        <w:r w:rsidRPr="00611BA3" w:rsidDel="004452E8">
          <w:rPr>
            <w:rFonts w:eastAsia="MS Mincho"/>
            <w:lang w:val="en-US" w:eastAsia="ja-JP"/>
          </w:rPr>
          <w:delText>Multicast Video Streaming is one-way video traffic from AP to STAs</w:delText>
        </w:r>
      </w:del>
    </w:p>
    <w:p w:rsidR="00B2710C" w:rsidRPr="00611BA3" w:rsidDel="004452E8" w:rsidRDefault="00B2710C" w:rsidP="00B2710C">
      <w:pPr>
        <w:rPr>
          <w:del w:id="1826" w:author="Simone Merlin" w:date="2014-05-13T09:57:00Z"/>
          <w:rFonts w:eastAsia="MS Mincho"/>
          <w:lang w:val="en-US" w:eastAsia="ja-JP"/>
        </w:rPr>
      </w:pPr>
      <w:del w:id="1827" w:author="Simone Merlin" w:date="2014-05-13T09:57:00Z">
        <w:r w:rsidRPr="00611BA3" w:rsidDel="004452E8">
          <w:rPr>
            <w:rFonts w:eastAsia="MS Mincho"/>
            <w:lang w:val="en-US" w:eastAsia="ja-JP"/>
          </w:rPr>
          <w:delText>The video traffic is generated from a video server, and traverses multiple hops in the internet before arriving at AP for transmission to STA.</w:delText>
        </w:r>
      </w:del>
    </w:p>
    <w:p w:rsidR="00B2710C" w:rsidDel="004452E8" w:rsidRDefault="00B2710C" w:rsidP="00B2710C">
      <w:pPr>
        <w:rPr>
          <w:del w:id="1828" w:author="Simone Merlin" w:date="2014-05-13T09:57:00Z"/>
          <w:rFonts w:eastAsia="MS Mincho"/>
          <w:b/>
          <w:sz w:val="28"/>
          <w:u w:val="single"/>
          <w:lang w:eastAsia="ja-JP"/>
        </w:rPr>
      </w:pPr>
    </w:p>
    <w:p w:rsidR="00B2710C" w:rsidDel="004452E8" w:rsidRDefault="00B2710C" w:rsidP="00B2710C">
      <w:pPr>
        <w:rPr>
          <w:del w:id="1829" w:author="Simone Merlin" w:date="2014-05-13T09:57:00Z"/>
          <w:rFonts w:eastAsia="MS Mincho"/>
          <w:b/>
          <w:u w:val="single"/>
          <w:lang w:eastAsia="ja-JP"/>
        </w:rPr>
      </w:pPr>
      <w:del w:id="1830" w:author="Simone Merlin" w:date="2014-05-13T09:57:00Z">
        <w:r w:rsidRPr="00611BA3" w:rsidDel="004452E8">
          <w:rPr>
            <w:rFonts w:eastAsia="MS Mincho"/>
            <w:b/>
            <w:u w:val="single"/>
            <w:lang w:eastAsia="ja-JP"/>
          </w:rPr>
          <w:delText xml:space="preserve">Station layer model </w:delText>
        </w:r>
      </w:del>
    </w:p>
    <w:p w:rsidR="00B2710C" w:rsidDel="004452E8" w:rsidRDefault="00B2710C" w:rsidP="00B2710C">
      <w:pPr>
        <w:rPr>
          <w:del w:id="1831" w:author="Simone Merlin" w:date="2014-05-13T09:57:00Z"/>
          <w:rFonts w:eastAsia="MS Mincho"/>
          <w:b/>
          <w:u w:val="single"/>
          <w:lang w:eastAsia="ja-JP"/>
        </w:rPr>
      </w:pPr>
    </w:p>
    <w:p w:rsidR="00B2710C" w:rsidDel="004452E8" w:rsidRDefault="00730431" w:rsidP="00B2710C">
      <w:pPr>
        <w:rPr>
          <w:del w:id="1832" w:author="Simone Merlin" w:date="2014-05-13T09:57:00Z"/>
          <w:rFonts w:eastAsia="MS Mincho"/>
          <w:b/>
          <w:u w:val="single"/>
          <w:lang w:eastAsia="ja-JP"/>
        </w:rPr>
      </w:pPr>
      <w:del w:id="1833" w:author="Simone Merlin" w:date="2014-05-13T09:57:00Z">
        <w:r w:rsidRPr="003D7DAA" w:rsidDel="004452E8">
          <w:rPr>
            <w:rFonts w:eastAsia="MS Mincho"/>
            <w:b/>
            <w:noProof/>
            <w:u w:val="single"/>
            <w:lang w:val="en-US"/>
            <w:rPrChange w:id="1834" w:author="Unknown">
              <w:rPr>
                <w:noProof/>
                <w:lang w:val="en-US"/>
              </w:rPr>
            </w:rPrChange>
          </w:rPr>
          <w:drawing>
            <wp:inline distT="0" distB="0" distL="0" distR="0" wp14:anchorId="3163ACA3" wp14:editId="57E2C826">
              <wp:extent cx="4950460" cy="1706880"/>
              <wp:effectExtent l="0" t="0" r="254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0460" cy="1706880"/>
                      </a:xfrm>
                      <a:prstGeom prst="rect">
                        <a:avLst/>
                      </a:prstGeom>
                      <a:noFill/>
                      <a:ln>
                        <a:noFill/>
                      </a:ln>
                    </pic:spPr>
                  </pic:pic>
                </a:graphicData>
              </a:graphic>
            </wp:inline>
          </w:drawing>
        </w:r>
      </w:del>
    </w:p>
    <w:p w:rsidR="00B2710C" w:rsidRPr="00611BA3" w:rsidDel="004452E8" w:rsidRDefault="00B2710C" w:rsidP="00B2710C">
      <w:pPr>
        <w:rPr>
          <w:del w:id="1835" w:author="Simone Merlin" w:date="2014-05-13T09:57:00Z"/>
          <w:rFonts w:eastAsia="MS Mincho"/>
          <w:b/>
          <w:u w:val="single"/>
          <w:lang w:eastAsia="ja-JP"/>
        </w:rPr>
      </w:pPr>
    </w:p>
    <w:p w:rsidR="00B2710C" w:rsidRPr="00611BA3" w:rsidDel="004452E8" w:rsidRDefault="00B2710C" w:rsidP="00B2710C">
      <w:pPr>
        <w:rPr>
          <w:del w:id="1836" w:author="Simone Merlin" w:date="2014-05-13T09:57:00Z"/>
          <w:rFonts w:eastAsia="MS Mincho"/>
          <w:lang w:eastAsia="ja-JP"/>
        </w:rPr>
      </w:pPr>
      <w:del w:id="1837" w:author="Simone Merlin" w:date="2014-05-13T09:57:00Z">
        <w:r w:rsidRPr="00611BA3" w:rsidDel="004452E8">
          <w:rPr>
            <w:rFonts w:eastAsia="MS Mincho"/>
            <w:lang w:eastAsia="ja-JP"/>
          </w:rPr>
          <w:delText xml:space="preserve">AP generates video frames at application layer. </w:delText>
        </w:r>
      </w:del>
    </w:p>
    <w:p w:rsidR="00B2710C" w:rsidRPr="00611BA3" w:rsidDel="004452E8" w:rsidRDefault="00B2710C" w:rsidP="00B2710C">
      <w:pPr>
        <w:rPr>
          <w:del w:id="1838" w:author="Simone Merlin" w:date="2014-05-13T09:57:00Z"/>
          <w:rFonts w:eastAsia="MS Mincho"/>
          <w:lang w:eastAsia="ja-JP"/>
        </w:rPr>
      </w:pPr>
      <w:del w:id="1839" w:author="Simone Merlin" w:date="2014-05-13T09:57:00Z">
        <w:r w:rsidRPr="00611BA3" w:rsidDel="004452E8">
          <w:rPr>
            <w:rFonts w:eastAsia="MS Mincho"/>
            <w:lang w:eastAsia="ja-JP"/>
          </w:rPr>
          <w:delText xml:space="preserve">Because the traffic from AP to station has experienced network jitter, </w:delText>
        </w:r>
      </w:del>
    </w:p>
    <w:p w:rsidR="00B2710C" w:rsidRPr="00611BA3" w:rsidDel="004452E8" w:rsidRDefault="00B2710C" w:rsidP="00B2710C">
      <w:pPr>
        <w:rPr>
          <w:del w:id="1840" w:author="Simone Merlin" w:date="2014-05-13T09:57:00Z"/>
          <w:rFonts w:eastAsia="MS Mincho"/>
          <w:lang w:eastAsia="ja-JP"/>
        </w:rPr>
      </w:pPr>
      <w:del w:id="1841" w:author="Simone Merlin" w:date="2014-05-13T09:57:00Z">
        <w:r w:rsidRPr="00611BA3" w:rsidDel="004452E8">
          <w:rPr>
            <w:rFonts w:eastAsia="MS Mincho"/>
            <w:lang w:eastAsia="ja-JP"/>
          </w:rPr>
          <w:delText>it can be modelled the same way as the traffic model of video streaming.</w:delText>
        </w:r>
      </w:del>
    </w:p>
    <w:p w:rsidR="00B2710C" w:rsidRPr="00611BA3" w:rsidDel="004452E8" w:rsidRDefault="00B2710C" w:rsidP="00B2710C">
      <w:pPr>
        <w:rPr>
          <w:del w:id="1842" w:author="Simone Merlin" w:date="2014-05-13T09:57:00Z"/>
          <w:rFonts w:eastAsia="MS Mincho"/>
          <w:lang w:eastAsia="ja-JP"/>
        </w:rPr>
      </w:pPr>
      <w:del w:id="1843" w:author="Simone Merlin" w:date="2014-05-13T09:57:00Z">
        <w:r w:rsidRPr="00611BA3" w:rsidDel="004452E8">
          <w:rPr>
            <w:rFonts w:eastAsia="MS Mincho"/>
            <w:lang w:eastAsia="ja-JP"/>
          </w:rPr>
          <w:delText>The video traffic goes through UDP/IP layer and then to MAC layer.</w:delText>
        </w:r>
      </w:del>
    </w:p>
    <w:p w:rsidR="00B2710C" w:rsidDel="004452E8" w:rsidRDefault="00B2710C" w:rsidP="00B2710C">
      <w:pPr>
        <w:rPr>
          <w:del w:id="1844" w:author="Simone Merlin" w:date="2014-05-13T09:57:00Z"/>
          <w:rFonts w:eastAsia="MS Mincho"/>
          <w:b/>
          <w:sz w:val="28"/>
          <w:u w:val="single"/>
          <w:lang w:eastAsia="ja-JP"/>
        </w:rPr>
      </w:pPr>
    </w:p>
    <w:p w:rsidR="00B2710C" w:rsidRPr="00611BA3" w:rsidDel="004452E8" w:rsidRDefault="00B2710C" w:rsidP="00B2710C">
      <w:pPr>
        <w:rPr>
          <w:del w:id="1845" w:author="Simone Merlin" w:date="2014-05-13T09:57:00Z"/>
          <w:rFonts w:eastAsia="MS Mincho"/>
          <w:b/>
          <w:u w:val="single"/>
          <w:lang w:eastAsia="ja-JP"/>
        </w:rPr>
      </w:pPr>
      <w:del w:id="1846" w:author="Simone Merlin" w:date="2014-05-13T09:57:00Z">
        <w:r w:rsidRPr="00611BA3" w:rsidDel="004452E8">
          <w:rPr>
            <w:rFonts w:eastAsia="MS Mincho"/>
            <w:b/>
            <w:u w:val="single"/>
            <w:lang w:eastAsia="ja-JP"/>
          </w:rPr>
          <w:delText>Video traffic generation</w:delText>
        </w:r>
      </w:del>
    </w:p>
    <w:p w:rsidR="00B2710C" w:rsidDel="004452E8" w:rsidRDefault="00B2710C" w:rsidP="00B2710C">
      <w:pPr>
        <w:rPr>
          <w:del w:id="1847" w:author="Simone Merlin" w:date="2014-05-13T09:57:00Z"/>
          <w:rFonts w:eastAsia="MS Mincho"/>
          <w:lang w:eastAsia="ja-JP"/>
        </w:rPr>
      </w:pPr>
      <w:del w:id="1848" w:author="Simone Merlin" w:date="2014-05-13T09:57:00Z">
        <w:r w:rsidRPr="00611BA3" w:rsidDel="004452E8">
          <w:rPr>
            <w:rFonts w:eastAsia="MS Mincho"/>
            <w:lang w:eastAsia="ja-JP"/>
          </w:rPr>
          <w:delText xml:space="preserve">Traffic model from AP to station: use the same steps in video streaming traffic model </w:delText>
        </w:r>
      </w:del>
    </w:p>
    <w:p w:rsidR="00B2710C" w:rsidRPr="00D07F99" w:rsidDel="004452E8" w:rsidRDefault="00B2710C" w:rsidP="00B2710C">
      <w:pPr>
        <w:rPr>
          <w:del w:id="1849" w:author="Simone Merlin" w:date="2014-05-13T09:57:00Z"/>
          <w:rFonts w:eastAsia="MS Mincho"/>
          <w:lang w:val="en-US" w:eastAsia="ja-JP"/>
        </w:rPr>
      </w:pPr>
      <w:del w:id="1850" w:author="Simone Merlin" w:date="2014-05-13T09:57:00Z">
        <w:r w:rsidRPr="00D07F99" w:rsidDel="004452E8">
          <w:rPr>
            <w:rFonts w:eastAsia="MS Mincho"/>
            <w:lang w:val="en-US" w:eastAsia="ja-JP"/>
          </w:rPr>
          <w:delText>We assume bit rate for video streaming 6 Mbps (1080/30p AVC) and 3 Mbps (1080/30p HEVC)</w:delText>
        </w:r>
      </w:del>
    </w:p>
    <w:p w:rsidR="00B2710C" w:rsidDel="004452E8" w:rsidRDefault="00B2710C" w:rsidP="00B2710C">
      <w:pPr>
        <w:rPr>
          <w:del w:id="1851" w:author="Simone Merlin" w:date="2014-05-13T09:57:00Z"/>
          <w:rFonts w:eastAsia="MS Mincho"/>
          <w:lang w:eastAsia="ja-JP"/>
        </w:rPr>
      </w:pPr>
    </w:p>
    <w:tbl>
      <w:tblPr>
        <w:tblW w:w="3640" w:type="pct"/>
        <w:tblInd w:w="-2" w:type="dxa"/>
        <w:tblCellMar>
          <w:left w:w="0" w:type="dxa"/>
          <w:right w:w="0" w:type="dxa"/>
        </w:tblCellMar>
        <w:tblLook w:val="04A0" w:firstRow="1" w:lastRow="0" w:firstColumn="1" w:lastColumn="0" w:noHBand="0" w:noVBand="1"/>
      </w:tblPr>
      <w:tblGrid>
        <w:gridCol w:w="1587"/>
        <w:gridCol w:w="2361"/>
        <w:gridCol w:w="2361"/>
      </w:tblGrid>
      <w:tr w:rsidR="00B2710C" w:rsidRPr="0030394D" w:rsidDel="004452E8" w:rsidTr="008748A0">
        <w:trPr>
          <w:trHeight w:val="333"/>
          <w:del w:id="1852"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2710C" w:rsidRPr="003C4037" w:rsidDel="004452E8" w:rsidRDefault="00B2710C" w:rsidP="008748A0">
            <w:pPr>
              <w:spacing w:line="333" w:lineRule="atLeast"/>
              <w:jc w:val="center"/>
              <w:textAlignment w:val="baseline"/>
              <w:rPr>
                <w:del w:id="1853" w:author="Simone Merlin" w:date="2014-05-13T09:57:00Z"/>
                <w:sz w:val="36"/>
                <w:szCs w:val="36"/>
                <w:lang w:val="en-US"/>
              </w:rPr>
            </w:pPr>
            <w:del w:id="1854" w:author="Simone Merlin" w:date="2014-05-13T09:57:00Z">
              <w:r w:rsidDel="004452E8">
                <w:rPr>
                  <w:b/>
                  <w:bCs/>
                  <w:color w:val="000000"/>
                  <w:kern w:val="24"/>
                  <w:szCs w:val="22"/>
                  <w:lang w:val="fr-FR"/>
                </w:rPr>
                <w:delText xml:space="preserve">Video bit rate </w:delText>
              </w:r>
            </w:del>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2710C" w:rsidRPr="0030394D" w:rsidDel="004452E8" w:rsidRDefault="00B2710C" w:rsidP="008748A0">
            <w:pPr>
              <w:spacing w:line="298" w:lineRule="exact"/>
              <w:jc w:val="center"/>
              <w:textAlignment w:val="baseline"/>
              <w:rPr>
                <w:del w:id="1855" w:author="Simone Merlin" w:date="2014-05-13T09:57:00Z"/>
                <w:b/>
                <w:sz w:val="36"/>
                <w:szCs w:val="36"/>
                <w:lang w:val="en-US"/>
              </w:rPr>
            </w:pPr>
            <w:del w:id="1856" w:author="Simone Merlin" w:date="2014-05-13T09:57:00Z">
              <w:r w:rsidDel="004452E8">
                <w:rPr>
                  <w:b/>
                  <w:color w:val="000000"/>
                  <w:kern w:val="24"/>
                  <w:szCs w:val="22"/>
                  <w:lang w:val="fr-FR"/>
                </w:rPr>
                <w:delText>Lamda</w:delText>
              </w:r>
            </w:del>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2710C" w:rsidRPr="0030394D" w:rsidDel="004452E8" w:rsidRDefault="00B2710C" w:rsidP="008748A0">
            <w:pPr>
              <w:spacing w:line="298" w:lineRule="exact"/>
              <w:jc w:val="center"/>
              <w:textAlignment w:val="baseline"/>
              <w:rPr>
                <w:del w:id="1857" w:author="Simone Merlin" w:date="2014-05-13T09:57:00Z"/>
                <w:b/>
                <w:sz w:val="36"/>
                <w:szCs w:val="36"/>
                <w:lang w:val="en-US"/>
              </w:rPr>
            </w:pPr>
            <w:del w:id="1858" w:author="Simone Merlin" w:date="2014-05-13T09:57:00Z">
              <w:r w:rsidDel="004452E8">
                <w:rPr>
                  <w:b/>
                  <w:color w:val="000000"/>
                  <w:kern w:val="24"/>
                  <w:szCs w:val="22"/>
                  <w:lang w:val="fr-FR"/>
                </w:rPr>
                <w:delText>K</w:delText>
              </w:r>
            </w:del>
          </w:p>
        </w:tc>
      </w:tr>
      <w:tr w:rsidR="00B2710C" w:rsidDel="004452E8" w:rsidTr="008748A0">
        <w:trPr>
          <w:trHeight w:val="845"/>
          <w:del w:id="1859"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2710C" w:rsidDel="004452E8" w:rsidRDefault="00B2710C" w:rsidP="008748A0">
            <w:pPr>
              <w:spacing w:line="298" w:lineRule="exact"/>
              <w:jc w:val="center"/>
              <w:textAlignment w:val="baseline"/>
              <w:rPr>
                <w:del w:id="1860" w:author="Simone Merlin" w:date="2014-05-13T09:57:00Z"/>
                <w:color w:val="000000"/>
                <w:kern w:val="24"/>
                <w:szCs w:val="22"/>
                <w:lang w:val="fr-FR"/>
              </w:rPr>
            </w:pPr>
            <w:del w:id="1861" w:author="Simone Merlin" w:date="2014-05-13T09:57:00Z">
              <w:r w:rsidRPr="004E613A" w:rsidDel="004452E8">
                <w:rPr>
                  <w:color w:val="000000"/>
                  <w:kern w:val="24"/>
                  <w:szCs w:val="22"/>
                  <w:lang w:val="fr-FR"/>
                </w:rPr>
                <w:delText>6Mbps</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Del="004452E8" w:rsidRDefault="00B2710C" w:rsidP="008748A0">
            <w:pPr>
              <w:jc w:val="center"/>
              <w:rPr>
                <w:del w:id="1862" w:author="Simone Merlin" w:date="2014-05-13T09:57:00Z"/>
                <w:szCs w:val="22"/>
                <w:lang w:val="en-US"/>
              </w:rPr>
            </w:pPr>
            <w:del w:id="1863" w:author="Simone Merlin" w:date="2014-05-13T09:57:00Z">
              <w:r w:rsidRPr="004E613A" w:rsidDel="004452E8">
                <w:rPr>
                  <w:szCs w:val="22"/>
                  <w:lang w:val="en-US"/>
                </w:rPr>
                <w:delText>20850</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4E613A" w:rsidDel="004452E8" w:rsidRDefault="00B2710C" w:rsidP="008748A0">
            <w:pPr>
              <w:jc w:val="center"/>
              <w:rPr>
                <w:del w:id="1864" w:author="Simone Merlin" w:date="2014-05-13T09:57:00Z"/>
              </w:rPr>
            </w:pPr>
            <w:del w:id="1865" w:author="Simone Merlin" w:date="2014-05-13T09:57:00Z">
              <w:r w:rsidRPr="004E613A" w:rsidDel="004452E8">
                <w:delText>0.8099</w:delText>
              </w:r>
            </w:del>
          </w:p>
        </w:tc>
      </w:tr>
      <w:tr w:rsidR="00B2710C" w:rsidDel="004452E8" w:rsidTr="008748A0">
        <w:trPr>
          <w:trHeight w:val="845"/>
          <w:del w:id="1866" w:author="Simone Merlin" w:date="2014-05-13T09:57: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2710C" w:rsidRPr="00557A34" w:rsidDel="004452E8" w:rsidRDefault="00B2710C" w:rsidP="008748A0">
            <w:pPr>
              <w:spacing w:line="298" w:lineRule="exact"/>
              <w:jc w:val="center"/>
              <w:textAlignment w:val="baseline"/>
              <w:rPr>
                <w:del w:id="1867" w:author="Simone Merlin" w:date="2014-05-13T09:57:00Z"/>
                <w:rFonts w:eastAsia="MS Mincho"/>
                <w:color w:val="000000"/>
                <w:kern w:val="24"/>
                <w:szCs w:val="22"/>
                <w:lang w:val="fr-FR" w:eastAsia="ja-JP"/>
              </w:rPr>
            </w:pPr>
            <w:del w:id="1868" w:author="Simone Merlin" w:date="2014-05-13T09:57:00Z">
              <w:r w:rsidDel="004452E8">
                <w:rPr>
                  <w:rFonts w:eastAsia="MS Mincho" w:hint="eastAsia"/>
                  <w:color w:val="000000"/>
                  <w:kern w:val="24"/>
                  <w:szCs w:val="22"/>
                  <w:lang w:val="fr-FR" w:eastAsia="ja-JP"/>
                </w:rPr>
                <w:delText>3Mbps</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107702" w:rsidDel="004452E8" w:rsidRDefault="00B2710C" w:rsidP="008748A0">
            <w:pPr>
              <w:jc w:val="center"/>
              <w:rPr>
                <w:del w:id="1869" w:author="Simone Merlin" w:date="2014-05-13T09:57:00Z"/>
                <w:rFonts w:eastAsia="MS Mincho"/>
                <w:szCs w:val="22"/>
                <w:lang w:val="en-US" w:eastAsia="ja-JP"/>
              </w:rPr>
            </w:pPr>
            <w:del w:id="1870" w:author="Simone Merlin" w:date="2014-05-13T09:57:00Z">
              <w:r w:rsidDel="004452E8">
                <w:rPr>
                  <w:rFonts w:eastAsia="MS Mincho" w:hint="eastAsia"/>
                  <w:szCs w:val="22"/>
                  <w:lang w:val="en-US" w:eastAsia="ja-JP"/>
                </w:rPr>
                <w:delText>10425</w:delText>
              </w:r>
            </w:del>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557A34" w:rsidDel="004452E8" w:rsidRDefault="00B2710C" w:rsidP="008748A0">
            <w:pPr>
              <w:jc w:val="center"/>
              <w:rPr>
                <w:del w:id="1871" w:author="Simone Merlin" w:date="2014-05-13T09:57:00Z"/>
                <w:rFonts w:eastAsia="MS Mincho"/>
                <w:lang w:eastAsia="ja-JP"/>
              </w:rPr>
            </w:pPr>
            <w:del w:id="1872" w:author="Simone Merlin" w:date="2014-05-13T09:57:00Z">
              <w:r w:rsidDel="004452E8">
                <w:rPr>
                  <w:rFonts w:eastAsia="MS Mincho" w:hint="eastAsia"/>
                  <w:lang w:eastAsia="ja-JP"/>
                </w:rPr>
                <w:delText>0.8099</w:delText>
              </w:r>
            </w:del>
          </w:p>
        </w:tc>
      </w:tr>
    </w:tbl>
    <w:p w:rsidR="00B2710C" w:rsidDel="004452E8" w:rsidRDefault="00B2710C" w:rsidP="00B2710C">
      <w:pPr>
        <w:rPr>
          <w:del w:id="1873" w:author="Simone Merlin" w:date="2014-05-13T09:57:00Z"/>
          <w:rFonts w:eastAsia="MS Mincho"/>
          <w:lang w:eastAsia="ja-JP"/>
        </w:rPr>
      </w:pPr>
    </w:p>
    <w:p w:rsidR="00B2710C" w:rsidRPr="00D07F99" w:rsidDel="004452E8" w:rsidRDefault="00B2710C" w:rsidP="00B2710C">
      <w:pPr>
        <w:rPr>
          <w:del w:id="1874" w:author="Simone Merlin" w:date="2014-05-13T09:57:00Z"/>
          <w:rFonts w:eastAsia="MS Mincho"/>
          <w:b/>
          <w:lang w:eastAsia="ja-JP"/>
        </w:rPr>
      </w:pPr>
      <w:del w:id="1875" w:author="Simone Merlin" w:date="2014-05-13T09:57:00Z">
        <w:r w:rsidRPr="00D07F99" w:rsidDel="004452E8">
          <w:rPr>
            <w:rFonts w:eastAsia="MS Mincho"/>
            <w:b/>
            <w:lang w:eastAsia="ja-JP"/>
          </w:rPr>
          <w:delText>Evaluation metrics</w:delText>
        </w:r>
      </w:del>
    </w:p>
    <w:p w:rsidR="00B2710C" w:rsidRPr="00611BA3" w:rsidDel="004452E8" w:rsidRDefault="00B2710C" w:rsidP="00B2710C">
      <w:pPr>
        <w:rPr>
          <w:del w:id="1876" w:author="Simone Merlin" w:date="2014-05-13T09:57:00Z"/>
          <w:rFonts w:eastAsia="MS Mincho"/>
          <w:lang w:eastAsia="ja-JP"/>
        </w:rPr>
      </w:pPr>
      <w:del w:id="1877" w:author="Simone Merlin" w:date="2014-05-13T09:57:00Z">
        <w:r w:rsidDel="004452E8">
          <w:rPr>
            <w:rFonts w:eastAsia="MS Mincho"/>
            <w:lang w:eastAsia="ja-JP"/>
          </w:rPr>
          <w:delText>MAC throughput,</w:delText>
        </w:r>
        <w:r w:rsidRPr="00611BA3" w:rsidDel="004452E8">
          <w:rPr>
            <w:rFonts w:eastAsia="MS Mincho"/>
            <w:lang w:eastAsia="ja-JP"/>
          </w:rPr>
          <w:delText xml:space="preserve"> latency</w:delText>
        </w:r>
      </w:del>
    </w:p>
    <w:p w:rsidR="00B2710C" w:rsidDel="004452E8" w:rsidRDefault="00B2710C" w:rsidP="00B2710C">
      <w:pPr>
        <w:rPr>
          <w:del w:id="1878" w:author="Simone Merlin" w:date="2014-05-13T09:57:00Z"/>
          <w:rFonts w:eastAsia="MS Mincho"/>
          <w:b/>
          <w:sz w:val="28"/>
          <w:u w:val="single"/>
          <w:lang w:eastAsia="ja-JP"/>
        </w:rPr>
      </w:pPr>
    </w:p>
    <w:p w:rsidR="00B91EE8" w:rsidRPr="008E0E36" w:rsidDel="004452E8" w:rsidRDefault="00B91EE8" w:rsidP="002C7067">
      <w:pPr>
        <w:rPr>
          <w:del w:id="1879" w:author="Simone Merlin" w:date="2014-05-13T09:57:00Z"/>
          <w:bCs/>
          <w:szCs w:val="22"/>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lastRenderedPageBreak/>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664C18">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1880" w:name="_Toc387820712"/>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1880"/>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23"/>
      <w:bookmarkEnd w:id="22"/>
    </w:tbl>
    <w:p w:rsidR="00F27424" w:rsidRPr="003C4037" w:rsidRDefault="00F27424" w:rsidP="005F7775"/>
    <w:p w:rsidR="00AD776D" w:rsidRDefault="00AD776D">
      <w:pPr>
        <w:rPr>
          <w:b/>
          <w:sz w:val="32"/>
          <w:u w:val="single"/>
        </w:rPr>
      </w:pPr>
      <w:bookmarkStart w:id="1881" w:name="_Toc368949088"/>
      <w:r>
        <w:br w:type="page"/>
      </w:r>
    </w:p>
    <w:p w:rsidR="00F645C3" w:rsidRPr="003C4037" w:rsidRDefault="00F645C3" w:rsidP="00F645C3">
      <w:pPr>
        <w:pStyle w:val="Heading1"/>
        <w:rPr>
          <w:rFonts w:ascii="Times New Roman" w:hAnsi="Times New Roman"/>
        </w:rPr>
      </w:pPr>
      <w:bookmarkStart w:id="1882" w:name="_Toc387820713"/>
      <w:r w:rsidRPr="003C4037">
        <w:rPr>
          <w:rFonts w:ascii="Times New Roman" w:hAnsi="Times New Roman"/>
        </w:rPr>
        <w:lastRenderedPageBreak/>
        <w:t>References</w:t>
      </w:r>
      <w:bookmarkEnd w:id="1881"/>
      <w:bookmarkEnd w:id="1882"/>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 xml:space="preserve">HEW SLS methodology”, </w:t>
      </w:r>
      <w:proofErr w:type="spellStart"/>
      <w:r w:rsidRPr="003C4037">
        <w:rPr>
          <w:b/>
          <w:bCs/>
          <w:lang w:val="en-CA"/>
        </w:rPr>
        <w:t>Tianyu</w:t>
      </w:r>
      <w:proofErr w:type="spellEnd"/>
      <w:r w:rsidRPr="003C4037">
        <w:rPr>
          <w:b/>
          <w:bCs/>
          <w:lang w:val="en-CA"/>
        </w:rPr>
        <w:t xml:space="preserve"> Wu (Huawei)</w:t>
      </w:r>
    </w:p>
    <w:p w:rsidR="00F645C3" w:rsidRPr="003C4037" w:rsidRDefault="00F645C3" w:rsidP="00664C18">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664C18">
      <w:pPr>
        <w:numPr>
          <w:ilvl w:val="0"/>
          <w:numId w:val="5"/>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Choudhury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64C18">
      <w:pPr>
        <w:numPr>
          <w:ilvl w:val="0"/>
          <w:numId w:val="19"/>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64C18">
      <w:pPr>
        <w:numPr>
          <w:ilvl w:val="0"/>
          <w:numId w:val="19"/>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rsidR="00975E5E" w:rsidRPr="00E10D1D" w:rsidRDefault="00975E5E" w:rsidP="00664C18">
      <w:pPr>
        <w:numPr>
          <w:ilvl w:val="0"/>
          <w:numId w:val="19"/>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664C18">
      <w:pPr>
        <w:numPr>
          <w:ilvl w:val="0"/>
          <w:numId w:val="19"/>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301A50" w:rsidRPr="00301A50" w:rsidRDefault="00301A50" w:rsidP="00301A50">
      <w:pPr>
        <w:rPr>
          <w:b/>
          <w:bCs/>
          <w:lang w:val="en-CA"/>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31"/>
      <w:footerReference w:type="default" r:id="rId32"/>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5" w:author="Simone Merlin" w:date="2014-05-13T22:38:00Z" w:initials="SM">
    <w:p w:rsidR="00193C08" w:rsidRDefault="00193C08">
      <w:pPr>
        <w:pStyle w:val="CommentText"/>
        <w:rPr>
          <w:lang w:val="it-IT"/>
        </w:rPr>
      </w:pPr>
      <w:r>
        <w:rPr>
          <w:rStyle w:val="CommentReference"/>
        </w:rPr>
        <w:annotationRef/>
      </w:r>
    </w:p>
    <w:p w:rsidR="00193C08" w:rsidRPr="009949E3" w:rsidRDefault="00193C08">
      <w:pPr>
        <w:pStyle w:val="CommentText"/>
        <w:rPr>
          <w:lang w:val="it-IT"/>
        </w:rPr>
      </w:pPr>
      <w:r w:rsidRPr="009949E3">
        <w:rPr>
          <w:lang w:val="it-IT"/>
        </w:rPr>
        <w:t>Scenarion 1: 18dBm</w:t>
      </w:r>
    </w:p>
    <w:p w:rsidR="00193C08" w:rsidRPr="009949E3" w:rsidRDefault="00193C08">
      <w:pPr>
        <w:pStyle w:val="CommentText"/>
        <w:rPr>
          <w:lang w:val="it-IT"/>
        </w:rPr>
      </w:pPr>
      <w:r w:rsidRPr="009949E3">
        <w:rPr>
          <w:lang w:val="it-IT"/>
        </w:rPr>
        <w:t>Scenarion 2: 21dBm</w:t>
      </w:r>
    </w:p>
    <w:p w:rsidR="00193C08" w:rsidRPr="009949E3" w:rsidRDefault="00193C08">
      <w:pPr>
        <w:pStyle w:val="CommentText"/>
        <w:rPr>
          <w:lang w:val="it-IT"/>
        </w:rPr>
      </w:pPr>
      <w:r w:rsidRPr="009949E3">
        <w:rPr>
          <w:lang w:val="it-IT"/>
        </w:rPr>
        <w:t>Scenarion 3: 15dBm</w:t>
      </w:r>
    </w:p>
    <w:p w:rsidR="00193C08" w:rsidRPr="009949E3" w:rsidRDefault="00193C08">
      <w:pPr>
        <w:pStyle w:val="CommentText"/>
        <w:rPr>
          <w:lang w:val="it-IT"/>
        </w:rPr>
      </w:pPr>
      <w:r w:rsidRPr="009949E3">
        <w:rPr>
          <w:lang w:val="it-IT"/>
        </w:rPr>
        <w:t>Scenarion 4: 15dBm</w:t>
      </w:r>
    </w:p>
  </w:comment>
  <w:comment w:id="365" w:author="Simone Merlin" w:date="2014-05-13T22:38:00Z" w:initials="SM">
    <w:p w:rsidR="00193C08" w:rsidRDefault="00193C08">
      <w:pPr>
        <w:pStyle w:val="CommentText"/>
        <w:rPr>
          <w:lang w:val="it-IT"/>
        </w:rPr>
      </w:pPr>
      <w:r>
        <w:rPr>
          <w:rStyle w:val="CommentReference"/>
        </w:rPr>
        <w:annotationRef/>
      </w:r>
    </w:p>
    <w:p w:rsidR="00193C08" w:rsidRPr="009949E3" w:rsidRDefault="00193C08">
      <w:pPr>
        <w:pStyle w:val="CommentText"/>
        <w:rPr>
          <w:lang w:val="it-IT"/>
        </w:rPr>
      </w:pPr>
      <w:r w:rsidRPr="009949E3">
        <w:rPr>
          <w:lang w:val="it-IT"/>
        </w:rPr>
        <w:t xml:space="preserve">Scenarion </w:t>
      </w:r>
      <w:r w:rsidRPr="009949E3">
        <w:rPr>
          <w:lang w:val="it-IT"/>
        </w:rPr>
        <w:t>1: 21 per antenna</w:t>
      </w:r>
    </w:p>
    <w:p w:rsidR="00193C08" w:rsidRPr="00193C08" w:rsidRDefault="00193C08">
      <w:pPr>
        <w:pStyle w:val="CommentText"/>
        <w:rPr>
          <w:lang w:val="it-IT"/>
        </w:rPr>
      </w:pPr>
      <w:r w:rsidRPr="00193C08">
        <w:rPr>
          <w:lang w:val="it-IT"/>
        </w:rPr>
        <w:t xml:space="preserve">Scenarion 2: 24 </w:t>
      </w:r>
    </w:p>
    <w:p w:rsidR="00193C08" w:rsidRDefault="00193C08">
      <w:pPr>
        <w:pStyle w:val="CommentText"/>
      </w:pPr>
      <w:proofErr w:type="spellStart"/>
      <w:r>
        <w:t>Scenarion</w:t>
      </w:r>
      <w:proofErr w:type="spellEnd"/>
      <w:r>
        <w:t xml:space="preserve"> 3: 17</w:t>
      </w:r>
    </w:p>
    <w:p w:rsidR="00193C08" w:rsidRDefault="00193C08">
      <w:pPr>
        <w:pStyle w:val="CommentText"/>
      </w:pPr>
      <w:proofErr w:type="spellStart"/>
      <w:r>
        <w:t>Scenarion</w:t>
      </w:r>
      <w:proofErr w:type="spellEnd"/>
      <w:r>
        <w:t xml:space="preserve"> 4: 30</w:t>
      </w:r>
    </w:p>
  </w:comment>
  <w:comment w:id="492" w:author="Simone Merlin" w:date="2014-05-14T08:43:00Z" w:initials="SM">
    <w:p w:rsidR="003C3330" w:rsidRDefault="003C3330" w:rsidP="003C3330">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3C3330" w:rsidRDefault="003C3330" w:rsidP="003C3330">
      <w:pPr>
        <w:pStyle w:val="CommentText"/>
      </w:pPr>
      <w:r>
        <w:t xml:space="preserve">I suggest to modify the topology by adding inner walls per each apartment. </w:t>
      </w:r>
    </w:p>
  </w:comment>
  <w:comment w:id="727" w:author="Doppler Klaus (Nokia-NRC/Berkeley)" w:date="2014-05-13T22:38:00Z" w:initials="DK">
    <w:p w:rsidR="00193C08" w:rsidRDefault="00193C08"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728" w:author="Doppler Klaus (Nokia-NRC/Berkeley)" w:date="2014-05-13T22:38:00Z" w:initials="DK">
    <w:p w:rsidR="00193C08" w:rsidRDefault="00193C08"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737" w:author="Simone Merlin" w:date="2014-05-13T22:38:00Z" w:initials="SM">
    <w:p w:rsidR="00193C08" w:rsidRDefault="00193C08"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193C08" w:rsidRDefault="00193C08" w:rsidP="008214DB">
      <w:pPr>
        <w:pStyle w:val="CommentText"/>
      </w:pPr>
    </w:p>
    <w:p w:rsidR="00193C08" w:rsidRDefault="00193C08" w:rsidP="008214DB">
      <w:pPr>
        <w:pStyle w:val="CommentText"/>
      </w:pPr>
      <w:r>
        <w:t xml:space="preserve">[SM] the number and density of STAs seems </w:t>
      </w:r>
      <w:proofErr w:type="spellStart"/>
      <w:r>
        <w:t>sufiucent</w:t>
      </w:r>
      <w:proofErr w:type="spellEnd"/>
      <w:r>
        <w:t xml:space="preserve"> to highlight issues that 11ax should resolve</w:t>
      </w:r>
    </w:p>
    <w:p w:rsidR="00193C08" w:rsidRDefault="00193C08">
      <w:pPr>
        <w:pStyle w:val="CommentText"/>
      </w:pPr>
    </w:p>
  </w:comment>
  <w:comment w:id="786" w:author="Simone Merlin" w:date="2014-05-13T22:38:00Z" w:initials="SM">
    <w:p w:rsidR="00193C08" w:rsidRDefault="00193C08">
      <w:pPr>
        <w:pStyle w:val="CommentText"/>
      </w:pPr>
      <w:r>
        <w:rPr>
          <w:rStyle w:val="CommentReference"/>
        </w:rPr>
        <w:annotationRef/>
      </w:r>
      <w:r>
        <w:t>Proposal from Joseph. Needs more discussion</w:t>
      </w:r>
    </w:p>
  </w:comment>
  <w:comment w:id="785" w:author="Wookbong Lee" w:date="2014-05-13T22:38:00Z" w:initials="WBL">
    <w:p w:rsidR="00193C08" w:rsidRDefault="00193C08"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193C08" w:rsidRDefault="00193C08" w:rsidP="00885A2F">
      <w:pPr>
        <w:pStyle w:val="CommentText"/>
      </w:pPr>
      <w:r>
        <w:rPr>
          <w:rFonts w:eastAsia="Malgun Gothic" w:hint="eastAsia"/>
          <w:lang w:eastAsia="ko-KR"/>
        </w:rPr>
        <w:t>Number of frequency selective channel source can be further determined in evaluation methodology document.</w:t>
      </w:r>
    </w:p>
  </w:comment>
  <w:comment w:id="787" w:author="Simone Merlin" w:date="2014-05-13T22:38:00Z" w:initials="SM">
    <w:p w:rsidR="00193C08" w:rsidRDefault="00193C08">
      <w:pPr>
        <w:pStyle w:val="CommentText"/>
      </w:pPr>
      <w:r>
        <w:rPr>
          <w:rStyle w:val="CommentReference"/>
        </w:rPr>
        <w:annotationRef/>
      </w:r>
      <w:r>
        <w:t>From Joseph. Needs discussion</w:t>
      </w:r>
    </w:p>
  </w:comment>
  <w:comment w:id="817" w:author="Simone Merlin" w:date="2014-05-13T22:38:00Z" w:initials="SM">
    <w:p w:rsidR="00193C08" w:rsidRDefault="00193C08">
      <w:pPr>
        <w:pStyle w:val="CommentText"/>
      </w:pPr>
      <w:r>
        <w:rPr>
          <w:rStyle w:val="CommentReference"/>
        </w:rPr>
        <w:annotationRef/>
      </w:r>
      <w:proofErr w:type="gramStart"/>
      <w:r>
        <w:t>was</w:t>
      </w:r>
      <w:proofErr w:type="gramEnd"/>
      <w:r>
        <w:t xml:space="preserve"> 21</w:t>
      </w:r>
    </w:p>
  </w:comment>
  <w:comment w:id="906" w:author="Simone Merlin" w:date="2014-05-13T22:38:00Z" w:initials="SM">
    <w:p w:rsidR="00193C08" w:rsidRDefault="00193C08">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908" w:author="Simone Merlin" w:date="2014-05-13T22:38:00Z" w:initials="SM">
    <w:p w:rsidR="00193C08" w:rsidRDefault="00193C08">
      <w:pPr>
        <w:pStyle w:val="CommentText"/>
      </w:pPr>
      <w:r>
        <w:rPr>
          <w:rStyle w:val="CommentReference"/>
        </w:rPr>
        <w:annotationRef/>
      </w:r>
      <w:r>
        <w:t xml:space="preserve">Note: for the Enterprise scenario, it is preferred to use the 5GHz setup. </w:t>
      </w:r>
    </w:p>
  </w:comment>
  <w:comment w:id="943" w:author="suhwook.kim" w:date="2014-05-13T22:38:00Z" w:initials="S.Kim">
    <w:p w:rsidR="00193C08" w:rsidRDefault="00193C08"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193C08" w:rsidRDefault="00193C08"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rsidR="00193C08" w:rsidRPr="000C3562" w:rsidRDefault="00193C08"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957" w:author="Simone Merlin 2" w:date="2014-05-13T22:38:00Z" w:initials="SM">
    <w:p w:rsidR="00193C08" w:rsidRDefault="00193C08">
      <w:pPr>
        <w:pStyle w:val="CommentText"/>
      </w:pPr>
      <w:r>
        <w:rPr>
          <w:rStyle w:val="CommentReference"/>
        </w:rPr>
        <w:annotationRef/>
      </w:r>
      <w:r>
        <w:t>Details TBD</w:t>
      </w:r>
    </w:p>
  </w:comment>
  <w:comment w:id="961" w:author="Wookbong Lee" w:date="2014-05-13T22:38:00Z" w:initials="WBL">
    <w:p w:rsidR="00193C08" w:rsidRDefault="00193C08"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193C08" w:rsidRPr="00315EE0" w:rsidRDefault="00193C08"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193C08" w:rsidRPr="00315EE0" w:rsidRDefault="00193C08"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193C08" w:rsidRPr="00B81F39" w:rsidRDefault="00193C08"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193C08" w:rsidRPr="00B81F39" w:rsidRDefault="00193C08"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193C08" w:rsidRPr="00B81F39" w:rsidRDefault="00193C08"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193C08" w:rsidRDefault="00193C08"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193C08" w:rsidRDefault="00193C08"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193C08" w:rsidRPr="00B81F39" w:rsidRDefault="00193C08"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193C08" w:rsidRPr="008D4D51" w:rsidRDefault="00193C08"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193C08" w:rsidRPr="006622FC" w:rsidRDefault="00193C08" w:rsidP="00F56F2E">
      <w:pPr>
        <w:pStyle w:val="CommentText"/>
        <w:rPr>
          <w:rFonts w:eastAsiaTheme="minorEastAsia"/>
          <w:lang w:eastAsia="zh-CN"/>
        </w:rPr>
      </w:pPr>
    </w:p>
  </w:comment>
  <w:comment w:id="962" w:author="Wookbong Lee" w:date="2014-05-13T22:38:00Z" w:initials="WBL">
    <w:p w:rsidR="00193C08" w:rsidRDefault="00193C08"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193C08" w:rsidRPr="00315EE0" w:rsidRDefault="00193C08"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974" w:author="Simone Merlin 2" w:date="2014-05-13T22:38:00Z" w:initials="SM">
    <w:p w:rsidR="00193C08" w:rsidRDefault="00193C08">
      <w:pPr>
        <w:pStyle w:val="CommentText"/>
      </w:pPr>
      <w:r>
        <w:rPr>
          <w:rStyle w:val="CommentReference"/>
        </w:rPr>
        <w:annotationRef/>
      </w:r>
      <w:r>
        <w:t>Needs discussion</w:t>
      </w:r>
    </w:p>
  </w:comment>
  <w:comment w:id="1014" w:author="Simone Merlin" w:date="2014-05-13T22:38:00Z" w:initials="SM">
    <w:p w:rsidR="00193C08" w:rsidRDefault="00193C08">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193C08" w:rsidRDefault="00193C08">
      <w:pPr>
        <w:pStyle w:val="CommentText"/>
      </w:pPr>
      <w:r>
        <w:rPr>
          <w:lang w:val="en-US"/>
        </w:rPr>
        <w:t xml:space="preserve">Also, assuming a ~20x20 cell = 400 square meters, and assuming ~10 square meters per person </w:t>
      </w:r>
    </w:p>
  </w:comment>
  <w:comment w:id="1025" w:author="Simone Merlin" w:date="2014-05-13T22:38:00Z" w:initials="SM">
    <w:p w:rsidR="00193C08" w:rsidRDefault="00193C08" w:rsidP="003F2EF7">
      <w:pPr>
        <w:pStyle w:val="CommentText"/>
        <w:tabs>
          <w:tab w:val="left" w:pos="4500"/>
        </w:tabs>
      </w:pPr>
      <w:r>
        <w:rPr>
          <w:rStyle w:val="CommentReference"/>
        </w:rPr>
        <w:annotationRef/>
      </w:r>
      <w:r>
        <w:t>We need to resolve this relevant TBD</w:t>
      </w:r>
    </w:p>
  </w:comment>
  <w:comment w:id="1043" w:author="Simone Merlin" w:date="2014-05-13T22:38:00Z" w:initials="SM">
    <w:p w:rsidR="00193C08" w:rsidRPr="001667F6" w:rsidRDefault="00193C08">
      <w:pPr>
        <w:pStyle w:val="CommentText"/>
      </w:pPr>
      <w:r>
        <w:rPr>
          <w:rStyle w:val="CommentReference"/>
        </w:rPr>
        <w:annotationRef/>
      </w:r>
      <w:proofErr w:type="gramStart"/>
      <w:r w:rsidRPr="003C4037">
        <w:rPr>
          <w:lang w:val="en-US" w:eastAsia="ko-KR"/>
        </w:rPr>
        <w:t>max</w:t>
      </w:r>
      <w:proofErr w:type="gramEnd"/>
      <w:r w:rsidRPr="003C4037">
        <w:rPr>
          <w:lang w:val="en-US" w:eastAsia="ko-KR"/>
        </w:rPr>
        <w:t xml:space="preserve"> 15dBm] (#1248)  [max 19dBm] (#1079)</w:t>
      </w:r>
      <w:r w:rsidRPr="003C4037">
        <w:rPr>
          <w:rStyle w:val="CommentReference"/>
        </w:rPr>
        <w:annotationRef/>
      </w:r>
    </w:p>
  </w:comment>
  <w:comment w:id="1103" w:author="Simone Merlin" w:date="2014-05-13T22:38:00Z" w:initials="SM">
    <w:p w:rsidR="00193C08" w:rsidRDefault="00193C08">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1116" w:author="Yakun Sun" w:date="2014-05-13T22:38:00Z" w:initials="YS">
    <w:p w:rsidR="00193C08" w:rsidRDefault="00193C08">
      <w:pPr>
        <w:pStyle w:val="CommentText"/>
      </w:pPr>
      <w:r>
        <w:rPr>
          <w:rStyle w:val="CommentReference"/>
        </w:rPr>
        <w:annotationRef/>
      </w:r>
      <w:r>
        <w:t>Calibration value</w:t>
      </w:r>
    </w:p>
  </w:comment>
  <w:comment w:id="1122" w:author="Simone Merlin 2" w:date="2014-05-13T22:38:00Z" w:initials="SM">
    <w:p w:rsidR="00193C08" w:rsidRDefault="00193C08">
      <w:pPr>
        <w:pStyle w:val="CommentText"/>
      </w:pPr>
      <w:r>
        <w:rPr>
          <w:rStyle w:val="CommentReference"/>
        </w:rPr>
        <w:annotationRef/>
      </w:r>
      <w:r>
        <w:t>More details needed</w:t>
      </w:r>
    </w:p>
  </w:comment>
  <w:comment w:id="1129" w:author="Laurent Cariou" w:date="2014-05-13T22:38:00Z" w:initials="LC">
    <w:p w:rsidR="00193C08" w:rsidRDefault="00193C08" w:rsidP="005C544E">
      <w:pPr>
        <w:pStyle w:val="CommentText"/>
      </w:pPr>
      <w:r>
        <w:rPr>
          <w:rStyle w:val="CommentReference"/>
        </w:rPr>
        <w:annotationRef/>
      </w:r>
      <w:r>
        <w:t>We should probably fix the locations to ensure same results between companies (equally spread on the simulation area)</w:t>
      </w:r>
    </w:p>
    <w:p w:rsidR="00193C08" w:rsidRDefault="00193C08" w:rsidP="005C544E">
      <w:pPr>
        <w:pStyle w:val="CommentText"/>
      </w:pPr>
    </w:p>
    <w:p w:rsidR="00193C08" w:rsidRDefault="00193C08" w:rsidP="005C544E">
      <w:pPr>
        <w:pStyle w:val="CommentText"/>
      </w:pPr>
      <w:r>
        <w:t>If we consider simulating only one channel, even when having frequency reuse 3, the soft APs are also on the same channel (the number of soft APs can however be different)</w:t>
      </w:r>
    </w:p>
  </w:comment>
  <w:comment w:id="1153" w:author="Simone Merlin" w:date="2014-05-13T22:38:00Z" w:initials="SM">
    <w:p w:rsidR="00193C08" w:rsidRDefault="00193C08"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193C08" w:rsidRDefault="00193C08">
      <w:pPr>
        <w:pStyle w:val="CommentText"/>
      </w:pPr>
    </w:p>
  </w:comment>
  <w:comment w:id="1208" w:author="Simone Merlin" w:date="2014-05-13T22:38:00Z" w:initials="SM">
    <w:p w:rsidR="00193C08" w:rsidRDefault="00193C08">
      <w:pPr>
        <w:pStyle w:val="CommentText"/>
      </w:pPr>
      <w:r>
        <w:rPr>
          <w:rStyle w:val="CommentReference"/>
        </w:rPr>
        <w:annotationRef/>
      </w:r>
      <w:r>
        <w:t xml:space="preserve">[LC] prefer to set it to 0 [VE] set it to &gt; 0 </w:t>
      </w:r>
    </w:p>
    <w:p w:rsidR="00193C08" w:rsidRPr="00662B91" w:rsidRDefault="00193C08"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1265" w:author="Simone Merlin" w:date="2014-05-13T22:38:00Z" w:initials="SM">
    <w:p w:rsidR="00193C08" w:rsidRDefault="00193C08">
      <w:pPr>
        <w:pStyle w:val="CommentText"/>
      </w:pPr>
      <w:r>
        <w:rPr>
          <w:rStyle w:val="CommentReference"/>
        </w:rPr>
        <w:annotationRef/>
      </w:r>
      <w:r>
        <w:t xml:space="preserve">Can it be higher for this </w:t>
      </w:r>
      <w:proofErr w:type="spellStart"/>
      <w:r>
        <w:t>lare</w:t>
      </w:r>
      <w:proofErr w:type="spellEnd"/>
      <w:r>
        <w:t xml:space="preserve"> cell outdoor case? </w:t>
      </w:r>
    </w:p>
  </w:comment>
  <w:comment w:id="1495" w:author="Simone Merlin" w:date="2014-05-13T22:38:00Z" w:initials="SM">
    <w:p w:rsidR="00193C08" w:rsidRDefault="00193C08">
      <w:pPr>
        <w:pStyle w:val="CommentText"/>
      </w:pPr>
      <w:r>
        <w:rPr>
          <w:rStyle w:val="CommentReference"/>
        </w:rPr>
        <w:annotationRef/>
      </w:r>
      <w:r>
        <w:t>Empty templates for now</w:t>
      </w:r>
    </w:p>
  </w:comment>
  <w:comment w:id="1527" w:author="Simone Merlin" w:date="2014-05-13T22:38:00Z" w:initials="SM">
    <w:p w:rsidR="00193C08" w:rsidRDefault="00193C08">
      <w:pPr>
        <w:pStyle w:val="CommentText"/>
      </w:pPr>
      <w:r>
        <w:rPr>
          <w:rStyle w:val="CommentReference"/>
        </w:rPr>
        <w:annotationRef/>
      </w:r>
      <w:r>
        <w:t xml:space="preserve">This section may go to Evaluation methodology </w:t>
      </w:r>
    </w:p>
  </w:comment>
  <w:comment w:id="1631" w:author="Guoqing Li" w:date="2014-05-13T22:38:00Z" w:initials="GLi">
    <w:p w:rsidR="00193C08" w:rsidRDefault="00193C08" w:rsidP="00B70484">
      <w:pPr>
        <w:pStyle w:val="CommentText"/>
      </w:pPr>
      <w:r>
        <w:rPr>
          <w:rStyle w:val="CommentReference"/>
        </w:rPr>
        <w:annotationRef/>
      </w:r>
      <w:r>
        <w:t>I’m assuming the web browsing traffic will use HTTP/TCP and there the TCP protocol and parameters are described.</w:t>
      </w:r>
    </w:p>
  </w:comment>
  <w:comment w:id="1784" w:author="Simone Merlin" w:date="2014-05-13T22:38:00Z" w:initials="SM">
    <w:p w:rsidR="00193C08" w:rsidRDefault="00193C08">
      <w:pPr>
        <w:pStyle w:val="CommentText"/>
      </w:pPr>
      <w:r>
        <w:rPr>
          <w:rStyle w:val="CommentReference"/>
        </w:rPr>
        <w:annotationRef/>
      </w:r>
      <w:r>
        <w:t xml:space="preserve">Could you also suggest t a frame size to use?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27" w:rsidRDefault="00FB5E27">
      <w:r>
        <w:separator/>
      </w:r>
    </w:p>
  </w:endnote>
  <w:endnote w:type="continuationSeparator" w:id="0">
    <w:p w:rsidR="00FB5E27" w:rsidRDefault="00FB5E27">
      <w:r>
        <w:continuationSeparator/>
      </w:r>
    </w:p>
  </w:endnote>
  <w:endnote w:type="continuationNotice" w:id="1">
    <w:p w:rsidR="00FB5E27" w:rsidRDefault="00FB5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08" w:rsidRPr="00B31D62" w:rsidRDefault="00193C08" w:rsidP="002676F0">
    <w:pPr>
      <w:pStyle w:val="Footer"/>
      <w:tabs>
        <w:tab w:val="clear" w:pos="6480"/>
        <w:tab w:val="center" w:pos="4680"/>
        <w:tab w:val="right" w:pos="9360"/>
      </w:tabs>
      <w:rPr>
        <w:lang w:val="it-IT"/>
      </w:rPr>
    </w:pPr>
    <w:r>
      <w:fldChar w:fldCharType="begin"/>
    </w:r>
    <w:r w:rsidRPr="00B31D62">
      <w:rPr>
        <w:lang w:val="it-IT"/>
      </w:rPr>
      <w:instrText xml:space="preserve"> SUBJECT  \* MERGEFORMAT </w:instrText>
    </w:r>
    <w:r>
      <w:fldChar w:fldCharType="separate"/>
    </w:r>
    <w:r w:rsidRPr="00B31D62">
      <w:rPr>
        <w:lang w:val="it-IT"/>
      </w:rPr>
      <w:t>Submission</w:t>
    </w:r>
    <w:r>
      <w:rPr>
        <w:lang w:val="en-US"/>
      </w:rP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E06B24">
      <w:rPr>
        <w:noProof/>
        <w:lang w:val="it-IT"/>
      </w:rPr>
      <w:t>35</w:t>
    </w:r>
    <w:r>
      <w:fldChar w:fldCharType="end"/>
    </w:r>
    <w:r w:rsidRPr="00B31D62">
      <w:rPr>
        <w:lang w:val="it-IT"/>
      </w:rPr>
      <w:tab/>
      <w:t>Simone Merlin (Qualcomm)</w:t>
    </w:r>
  </w:p>
  <w:p w:rsidR="00193C08" w:rsidRPr="00B31D62" w:rsidRDefault="00193C08">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27" w:rsidRDefault="00FB5E27">
      <w:r>
        <w:separator/>
      </w:r>
    </w:p>
  </w:footnote>
  <w:footnote w:type="continuationSeparator" w:id="0">
    <w:p w:rsidR="00FB5E27" w:rsidRDefault="00FB5E27">
      <w:r>
        <w:continuationSeparator/>
      </w:r>
    </w:p>
  </w:footnote>
  <w:footnote w:type="continuationNotice" w:id="1">
    <w:p w:rsidR="00FB5E27" w:rsidRDefault="00FB5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08" w:rsidRPr="0094114A" w:rsidRDefault="00193C08" w:rsidP="00C10D1B">
    <w:pPr>
      <w:pStyle w:val="Header"/>
      <w:tabs>
        <w:tab w:val="clear" w:pos="6480"/>
        <w:tab w:val="center" w:pos="4680"/>
        <w:tab w:val="right" w:pos="9360"/>
      </w:tabs>
    </w:pPr>
    <w:r>
      <w:rPr>
        <w:rFonts w:eastAsia="Batang" w:hint="eastAsia"/>
        <w:lang w:eastAsia="ko-KR"/>
      </w:rPr>
      <w:t xml:space="preserve"> </w:t>
    </w:r>
    <w:del w:id="1883" w:author="Simone Merlin" w:date="2014-05-14T07:58:00Z">
      <w:r w:rsidDel="00193C08">
        <w:rPr>
          <w:rFonts w:eastAsia="Batang"/>
          <w:lang w:eastAsia="ko-KR"/>
        </w:rPr>
        <w:delText>January</w:delText>
      </w:r>
      <w:r w:rsidDel="00193C08">
        <w:rPr>
          <w:rFonts w:eastAsia="Batang" w:hint="eastAsia"/>
          <w:lang w:eastAsia="ko-KR"/>
        </w:rPr>
        <w:delText xml:space="preserve"> </w:delText>
      </w:r>
    </w:del>
    <w:ins w:id="1884" w:author="Simone Merlin" w:date="2014-05-14T07:58:00Z">
      <w:r>
        <w:rPr>
          <w:rFonts w:eastAsia="Batang"/>
          <w:lang w:eastAsia="ko-KR"/>
        </w:rPr>
        <w:t>May</w:t>
      </w:r>
      <w:r>
        <w:rPr>
          <w:rFonts w:eastAsia="Batang" w:hint="eastAsia"/>
          <w:lang w:eastAsia="ko-KR"/>
        </w:rPr>
        <w:t xml:space="preserve"> </w:t>
      </w:r>
    </w:ins>
    <w:r>
      <w:rPr>
        <w:rFonts w:eastAsia="Batang" w:hint="eastAsia"/>
        <w:lang w:eastAsia="ko-KR"/>
      </w:rPr>
      <w:t>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ins w:id="1885" w:author="Simone Merlin" w:date="2014-05-13T09:19:00Z">
      <w:r>
        <w:rPr>
          <w:rFonts w:eastAsia="Malgun Gothic"/>
          <w:lang w:eastAsia="ko-KR"/>
        </w:rPr>
        <w:t>4</w:t>
      </w:r>
    </w:ins>
    <w:del w:id="1886" w:author="Simone Merlin" w:date="2014-05-13T09:19:00Z">
      <w:r w:rsidDel="00902E39">
        <w:rPr>
          <w:rFonts w:eastAsia="Malgun Gothic" w:hint="eastAsia"/>
          <w:lang w:eastAsia="ko-KR"/>
        </w:rPr>
        <w:delText>3</w:delText>
      </w:r>
    </w:del>
    <w:r>
      <w:rPr>
        <w:rFonts w:eastAsia="Malgun Gothic" w:hint="eastAsia"/>
        <w:lang w:eastAsia="ko-KR"/>
      </w:rPr>
      <w:t>/</w:t>
    </w:r>
    <w:del w:id="1887" w:author="Simone Merlin" w:date="2014-05-13T09:19:00Z">
      <w:r w:rsidDel="00902E39">
        <w:rPr>
          <w:rFonts w:eastAsia="Malgun Gothic" w:hint="eastAsia"/>
          <w:lang w:eastAsia="ko-KR"/>
        </w:rPr>
        <w:delText>1001</w:delText>
      </w:r>
    </w:del>
    <w:ins w:id="1888" w:author="Simone Merlin" w:date="2014-05-13T09:19:00Z">
      <w:r>
        <w:rPr>
          <w:rFonts w:eastAsia="Malgun Gothic"/>
          <w:lang w:eastAsia="ko-KR"/>
        </w:rPr>
        <w:t>0621</w:t>
      </w:r>
    </w:ins>
    <w:r>
      <w:rPr>
        <w:rFonts w:eastAsia="Malgun Gothic" w:hint="eastAsia"/>
        <w:lang w:eastAsia="ko-KR"/>
      </w:rPr>
      <w:t>r</w:t>
    </w:r>
    <w:ins w:id="1889" w:author="Simone Merlin" w:date="2014-05-14T08:48:00Z">
      <w:r w:rsidR="00E06B24">
        <w:rPr>
          <w:rFonts w:eastAsia="Malgun Gothic"/>
          <w:lang w:eastAsia="ko-KR"/>
        </w:rPr>
        <w:t>2</w:t>
      </w:r>
    </w:ins>
    <w:del w:id="1890" w:author="Simone Merlin" w:date="2014-05-10T19:23:00Z">
      <w:r w:rsidDel="00FD1DCD">
        <w:rPr>
          <w:rFonts w:eastAsia="Malgun Gothic" w:hint="eastAsia"/>
          <w:lang w:eastAsia="ko-KR"/>
        </w:rPr>
        <w:delText>6</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2">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18">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2">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3">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29">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7"/>
  </w:num>
  <w:num w:numId="4">
    <w:abstractNumId w:val="21"/>
  </w:num>
  <w:num w:numId="5">
    <w:abstractNumId w:val="22"/>
  </w:num>
  <w:num w:numId="6">
    <w:abstractNumId w:val="18"/>
  </w:num>
  <w:num w:numId="7">
    <w:abstractNumId w:val="13"/>
  </w:num>
  <w:num w:numId="8">
    <w:abstractNumId w:val="3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29"/>
  </w:num>
  <w:num w:numId="13">
    <w:abstractNumId w:val="9"/>
  </w:num>
  <w:num w:numId="14">
    <w:abstractNumId w:val="34"/>
  </w:num>
  <w:num w:numId="15">
    <w:abstractNumId w:val="24"/>
  </w:num>
  <w:num w:numId="16">
    <w:abstractNumId w:val="30"/>
  </w:num>
  <w:num w:numId="17">
    <w:abstractNumId w:val="23"/>
  </w:num>
  <w:num w:numId="18">
    <w:abstractNumId w:val="12"/>
  </w:num>
  <w:num w:numId="19">
    <w:abstractNumId w:val="33"/>
  </w:num>
  <w:num w:numId="20">
    <w:abstractNumId w:val="15"/>
  </w:num>
  <w:num w:numId="21">
    <w:abstractNumId w:val="1"/>
  </w:num>
  <w:num w:numId="22">
    <w:abstractNumId w:val="11"/>
  </w:num>
  <w:num w:numId="23">
    <w:abstractNumId w:val="3"/>
  </w:num>
  <w:num w:numId="24">
    <w:abstractNumId w:val="17"/>
  </w:num>
  <w:num w:numId="25">
    <w:abstractNumId w:val="25"/>
  </w:num>
  <w:num w:numId="26">
    <w:abstractNumId w:val="28"/>
  </w:num>
  <w:num w:numId="27">
    <w:abstractNumId w:val="20"/>
  </w:num>
  <w:num w:numId="28">
    <w:abstractNumId w:val="8"/>
  </w:num>
  <w:num w:numId="29">
    <w:abstractNumId w:val="6"/>
  </w:num>
  <w:num w:numId="30">
    <w:abstractNumId w:val="36"/>
  </w:num>
  <w:num w:numId="31">
    <w:abstractNumId w:val="37"/>
  </w:num>
  <w:num w:numId="32">
    <w:abstractNumId w:val="19"/>
  </w:num>
  <w:num w:numId="33">
    <w:abstractNumId w:val="14"/>
  </w:num>
  <w:num w:numId="34">
    <w:abstractNumId w:val="35"/>
  </w:num>
  <w:num w:numId="35">
    <w:abstractNumId w:val="2"/>
  </w:num>
  <w:num w:numId="36">
    <w:abstractNumId w:val="0"/>
  </w:num>
  <w:num w:numId="37">
    <w:abstractNumId w:val="4"/>
  </w:num>
  <w:num w:numId="38">
    <w:abstractNumId w:val="16"/>
  </w:num>
  <w:num w:numId="39">
    <w:abstractNumId w:val="16"/>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2432"/>
    <w:rsid w:val="00042760"/>
    <w:rsid w:val="0004393C"/>
    <w:rsid w:val="00045045"/>
    <w:rsid w:val="00046555"/>
    <w:rsid w:val="000473A5"/>
    <w:rsid w:val="000521BD"/>
    <w:rsid w:val="00056C42"/>
    <w:rsid w:val="00060AC4"/>
    <w:rsid w:val="00060BEA"/>
    <w:rsid w:val="00060CA9"/>
    <w:rsid w:val="000610B9"/>
    <w:rsid w:val="000623FD"/>
    <w:rsid w:val="0006287A"/>
    <w:rsid w:val="00064F5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5415"/>
    <w:rsid w:val="00206278"/>
    <w:rsid w:val="00207054"/>
    <w:rsid w:val="0021006C"/>
    <w:rsid w:val="0021048B"/>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4B1"/>
    <w:rsid w:val="00226D46"/>
    <w:rsid w:val="00226F4F"/>
    <w:rsid w:val="0022700F"/>
    <w:rsid w:val="00227C06"/>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428D"/>
    <w:rsid w:val="003E5103"/>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6CFC"/>
    <w:rsid w:val="0043717A"/>
    <w:rsid w:val="004374AC"/>
    <w:rsid w:val="00440BAB"/>
    <w:rsid w:val="00441F4E"/>
    <w:rsid w:val="00442215"/>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44B"/>
    <w:rsid w:val="00515DBB"/>
    <w:rsid w:val="00520B46"/>
    <w:rsid w:val="00521372"/>
    <w:rsid w:val="00522318"/>
    <w:rsid w:val="00522DDE"/>
    <w:rsid w:val="00522FCE"/>
    <w:rsid w:val="00523916"/>
    <w:rsid w:val="00523D76"/>
    <w:rsid w:val="0052467C"/>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723A"/>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388"/>
    <w:rsid w:val="008748A0"/>
    <w:rsid w:val="00875E4B"/>
    <w:rsid w:val="008766D3"/>
    <w:rsid w:val="00880488"/>
    <w:rsid w:val="008804D8"/>
    <w:rsid w:val="00880DB1"/>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947"/>
    <w:rsid w:val="00B436E4"/>
    <w:rsid w:val="00B439D8"/>
    <w:rsid w:val="00B43EE0"/>
    <w:rsid w:val="00B45C44"/>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image" Target="media/image11.png"/><Relationship Id="rId10" Type="http://schemas.openxmlformats.org/officeDocument/2006/relationships/comments" Target="comments.xm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0025-4751-4693-A695-89E1FB1453C9}">
  <ds:schemaRefs>
    <ds:schemaRef ds:uri="http://schemas.openxmlformats.org/officeDocument/2006/bibliography"/>
  </ds:schemaRefs>
</ds:datastoreItem>
</file>

<file path=customXml/itemProps2.xml><?xml version="1.0" encoding="utf-8"?>
<ds:datastoreItem xmlns:ds="http://schemas.openxmlformats.org/officeDocument/2006/customXml" ds:itemID="{C70FDEAE-979F-4102-A884-6093180E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6</TotalTime>
  <Pages>35</Pages>
  <Words>8797</Words>
  <Characters>50145</Characters>
  <Application>Microsoft Office Word</Application>
  <DocSecurity>0</DocSecurity>
  <Lines>417</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58825</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4</cp:revision>
  <cp:lastPrinted>2009-05-29T08:11:00Z</cp:lastPrinted>
  <dcterms:created xsi:type="dcterms:W3CDTF">2014-05-14T18:45:00Z</dcterms:created>
  <dcterms:modified xsi:type="dcterms:W3CDTF">2014-05-14T18:50:00Z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