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240E72" w:rsidP="00774E97">
            <w:pPr>
              <w:pStyle w:val="T2"/>
            </w:pPr>
            <w:r>
              <w:t>LB200</w:t>
            </w:r>
            <w:r w:rsidR="00730483">
              <w:t xml:space="preserve"> </w:t>
            </w:r>
            <w:r w:rsidR="004D329E">
              <w:t xml:space="preserve">Proposed Resolutions for </w:t>
            </w:r>
            <w:proofErr w:type="spellStart"/>
            <w:r w:rsidR="004D329E">
              <w:t>Subc</w:t>
            </w:r>
            <w:r>
              <w:t>lause</w:t>
            </w:r>
            <w:proofErr w:type="spellEnd"/>
            <w:r w:rsidR="00774E97">
              <w:t xml:space="preserve"> 9.17b</w:t>
            </w:r>
          </w:p>
        </w:tc>
      </w:tr>
      <w:tr w:rsidR="00774E24">
        <w:trPr>
          <w:trHeight w:val="359"/>
          <w:jc w:val="center"/>
        </w:trPr>
        <w:tc>
          <w:tcPr>
            <w:tcW w:w="12981" w:type="dxa"/>
            <w:gridSpan w:val="5"/>
            <w:vAlign w:val="center"/>
          </w:tcPr>
          <w:p w:rsidR="00774E24" w:rsidRPr="00E75EC3" w:rsidRDefault="00774E24" w:rsidP="00730483">
            <w:pPr>
              <w:pStyle w:val="T2"/>
              <w:ind w:left="0"/>
              <w:rPr>
                <w:sz w:val="22"/>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240E72">
              <w:rPr>
                <w:b w:val="0"/>
                <w:sz w:val="22"/>
              </w:rPr>
              <w:t>12</w:t>
            </w:r>
            <w:r w:rsidRPr="00E75EC3">
              <w:rPr>
                <w:b w:val="0"/>
                <w:sz w:val="22"/>
              </w:rPr>
              <w:t>-</w:t>
            </w:r>
            <w:r w:rsidR="00730483">
              <w:rPr>
                <w:b w:val="0"/>
                <w:sz w:val="22"/>
              </w:rPr>
              <w:t>2</w:t>
            </w:r>
            <w:r w:rsidR="009067D3">
              <w:rPr>
                <w:b w:val="0"/>
                <w:sz w:val="22"/>
              </w:rPr>
              <w:t>7</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980" w:type="dxa"/>
            <w:vAlign w:val="center"/>
          </w:tcPr>
          <w:p w:rsidR="00774E24" w:rsidRPr="00E75EC3" w:rsidRDefault="00774E24">
            <w:pPr>
              <w:pStyle w:val="T2"/>
              <w:spacing w:after="0"/>
              <w:ind w:left="0" w:right="0"/>
              <w:jc w:val="left"/>
              <w:rPr>
                <w:sz w:val="22"/>
              </w:rPr>
            </w:pPr>
            <w:r w:rsidRPr="00E75EC3">
              <w:rPr>
                <w:sz w:val="22"/>
              </w:rPr>
              <w:t>Phone</w:t>
            </w:r>
          </w:p>
        </w:tc>
        <w:tc>
          <w:tcPr>
            <w:tcW w:w="1900" w:type="dxa"/>
            <w:vAlign w:val="center"/>
          </w:tcPr>
          <w:p w:rsidR="00774E24" w:rsidRPr="00E75EC3" w:rsidRDefault="00774E24">
            <w:pPr>
              <w:pStyle w:val="T2"/>
              <w:spacing w:after="0"/>
              <w:ind w:left="0" w:right="0"/>
              <w:jc w:val="left"/>
              <w:rPr>
                <w:sz w:val="22"/>
              </w:rPr>
            </w:pPr>
            <w:r w:rsidRPr="00E75EC3">
              <w:rPr>
                <w:sz w:val="22"/>
              </w:rPr>
              <w:t>email</w:t>
            </w:r>
          </w:p>
        </w:tc>
      </w:tr>
      <w:tr w:rsidR="00774E24">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 xml:space="preserve">190 </w:t>
            </w:r>
            <w:proofErr w:type="spellStart"/>
            <w:r w:rsidRPr="00E75EC3">
              <w:rPr>
                <w:b w:val="0"/>
                <w:sz w:val="22"/>
              </w:rPr>
              <w:t>Mathilda</w:t>
            </w:r>
            <w:proofErr w:type="spellEnd"/>
            <w:r w:rsidRPr="00E75EC3">
              <w:rPr>
                <w:b w:val="0"/>
                <w:sz w:val="22"/>
              </w:rPr>
              <w:t xml:space="preserve"> Place, Sunnyvale, CA 94086</w:t>
            </w:r>
          </w:p>
        </w:tc>
        <w:tc>
          <w:tcPr>
            <w:tcW w:w="1980"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1900" w:type="dxa"/>
            <w:vAlign w:val="center"/>
          </w:tcPr>
          <w:p w:rsidR="00774E24" w:rsidRPr="00E75EC3" w:rsidRDefault="000250BC">
            <w:pPr>
              <w:pStyle w:val="T2"/>
              <w:spacing w:after="0"/>
              <w:ind w:left="0" w:right="0"/>
              <w:rPr>
                <w:b w:val="0"/>
                <w:sz w:val="22"/>
              </w:rPr>
            </w:pPr>
            <w:hyperlink r:id="rId8" w:history="1">
              <w:r w:rsidR="00D83BAC" w:rsidRPr="00E75EC3">
                <w:rPr>
                  <w:rStyle w:val="Hyperlink"/>
                  <w:b w:val="0"/>
                  <w:sz w:val="22"/>
                </w:rPr>
                <w:t>mfischer@broadcom.com</w:t>
              </w:r>
            </w:hyperlink>
          </w:p>
        </w:tc>
      </w:tr>
      <w:tr w:rsidR="00774E24">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980" w:type="dxa"/>
            <w:vAlign w:val="center"/>
          </w:tcPr>
          <w:p w:rsidR="00774E24" w:rsidRPr="00E75EC3" w:rsidRDefault="00774E24">
            <w:pPr>
              <w:pStyle w:val="T2"/>
              <w:spacing w:after="0"/>
              <w:ind w:left="0" w:right="0"/>
              <w:rPr>
                <w:b w:val="0"/>
                <w:sz w:val="22"/>
              </w:rPr>
            </w:pPr>
          </w:p>
        </w:tc>
        <w:tc>
          <w:tcPr>
            <w:tcW w:w="1900"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435" w:rsidRPr="00E75EC3" w:rsidRDefault="005C4435">
                            <w:pPr>
                              <w:pStyle w:val="T1"/>
                              <w:spacing w:after="120"/>
                              <w:rPr>
                                <w:sz w:val="32"/>
                              </w:rPr>
                            </w:pPr>
                            <w:r w:rsidRPr="00E75EC3">
                              <w:rPr>
                                <w:sz w:val="32"/>
                              </w:rPr>
                              <w:t>Abstract</w:t>
                            </w:r>
                          </w:p>
                          <w:p w:rsidR="00F90A12" w:rsidRDefault="005C4435" w:rsidP="00F90A12">
                            <w:pPr>
                              <w:jc w:val="both"/>
                              <w:rPr>
                                <w:lang w:eastAsia="ko-KR"/>
                              </w:rPr>
                            </w:pPr>
                            <w:r w:rsidRPr="00E75EC3">
                              <w:rPr>
                                <w:sz w:val="24"/>
                              </w:rPr>
                              <w:t>Addressing</w:t>
                            </w:r>
                            <w:r>
                              <w:rPr>
                                <w:sz w:val="24"/>
                              </w:rPr>
                              <w:t xml:space="preserve"> all CIDs from LB200 which relate to </w:t>
                            </w:r>
                            <w:proofErr w:type="spellStart"/>
                            <w:r>
                              <w:rPr>
                                <w:sz w:val="24"/>
                              </w:rPr>
                              <w:t>Subclause</w:t>
                            </w:r>
                            <w:proofErr w:type="spellEnd"/>
                            <w:r>
                              <w:rPr>
                                <w:sz w:val="24"/>
                              </w:rPr>
                              <w:t xml:space="preserve"> 9.17</w:t>
                            </w:r>
                            <w:r w:rsidR="00F90A12">
                              <w:rPr>
                                <w:sz w:val="24"/>
                              </w:rPr>
                              <w:t>b including resolutions for:</w:t>
                            </w:r>
                          </w:p>
                          <w:p w:rsidR="00F90A12" w:rsidRDefault="00F90A12" w:rsidP="00F90A12">
                            <w:pPr>
                              <w:pStyle w:val="ListParagraph"/>
                              <w:numPr>
                                <w:ilvl w:val="0"/>
                                <w:numId w:val="4"/>
                              </w:numPr>
                              <w:contextualSpacing w:val="0"/>
                              <w:jc w:val="both"/>
                            </w:pPr>
                            <w:r>
                              <w:rPr>
                                <w:rFonts w:hint="eastAsia"/>
                                <w:lang w:eastAsia="ko-KR"/>
                              </w:rPr>
                              <w:t xml:space="preserve">CIDs: </w:t>
                            </w:r>
                            <w:r w:rsidRPr="0099558D">
                              <w:rPr>
                                <w:lang w:eastAsia="ko-KR"/>
                              </w:rPr>
                              <w:t xml:space="preserve">1202, 1203, 1204, 1629, 1647, 1648, 1649, 1727, 2127, </w:t>
                            </w:r>
                            <w:r w:rsidRPr="00F90A12">
                              <w:rPr>
                                <w:lang w:eastAsia="ko-KR"/>
                              </w:rPr>
                              <w:t>2222, 2600, 2601, 2747, 2748, 2782, 2903, 2904</w:t>
                            </w:r>
                          </w:p>
                          <w:p w:rsidR="005C4435" w:rsidRDefault="005C4435">
                            <w:pPr>
                              <w:rPr>
                                <w:sz w:val="24"/>
                              </w:rPr>
                            </w:pPr>
                          </w:p>
                          <w:p w:rsidR="005C4435" w:rsidRPr="00E75EC3" w:rsidRDefault="005C4435">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5C4435" w:rsidRPr="00E75EC3" w:rsidRDefault="005C4435">
                      <w:pPr>
                        <w:pStyle w:val="T1"/>
                        <w:spacing w:after="120"/>
                        <w:rPr>
                          <w:sz w:val="32"/>
                        </w:rPr>
                      </w:pPr>
                      <w:r w:rsidRPr="00E75EC3">
                        <w:rPr>
                          <w:sz w:val="32"/>
                        </w:rPr>
                        <w:t>Abstract</w:t>
                      </w:r>
                    </w:p>
                    <w:p w:rsidR="00F90A12" w:rsidRDefault="005C4435" w:rsidP="00F90A12">
                      <w:pPr>
                        <w:jc w:val="both"/>
                        <w:rPr>
                          <w:lang w:eastAsia="ko-KR"/>
                        </w:rPr>
                      </w:pPr>
                      <w:r w:rsidRPr="00E75EC3">
                        <w:rPr>
                          <w:sz w:val="24"/>
                        </w:rPr>
                        <w:t>Addressing</w:t>
                      </w:r>
                      <w:r>
                        <w:rPr>
                          <w:sz w:val="24"/>
                        </w:rPr>
                        <w:t xml:space="preserve"> all CIDs from LB200 which relate to </w:t>
                      </w:r>
                      <w:proofErr w:type="spellStart"/>
                      <w:r>
                        <w:rPr>
                          <w:sz w:val="24"/>
                        </w:rPr>
                        <w:t>Subclause</w:t>
                      </w:r>
                      <w:proofErr w:type="spellEnd"/>
                      <w:r>
                        <w:rPr>
                          <w:sz w:val="24"/>
                        </w:rPr>
                        <w:t xml:space="preserve"> 9.17</w:t>
                      </w:r>
                      <w:r w:rsidR="00F90A12">
                        <w:rPr>
                          <w:sz w:val="24"/>
                        </w:rPr>
                        <w:t>b including resolutions for:</w:t>
                      </w:r>
                    </w:p>
                    <w:p w:rsidR="00F90A12" w:rsidRDefault="00F90A12" w:rsidP="00F90A12">
                      <w:pPr>
                        <w:pStyle w:val="ListParagraph"/>
                        <w:numPr>
                          <w:ilvl w:val="0"/>
                          <w:numId w:val="4"/>
                        </w:numPr>
                        <w:contextualSpacing w:val="0"/>
                        <w:jc w:val="both"/>
                      </w:pPr>
                      <w:r>
                        <w:rPr>
                          <w:rFonts w:hint="eastAsia"/>
                          <w:lang w:eastAsia="ko-KR"/>
                        </w:rPr>
                        <w:t xml:space="preserve">CIDs: </w:t>
                      </w:r>
                      <w:r w:rsidRPr="0099558D">
                        <w:rPr>
                          <w:lang w:eastAsia="ko-KR"/>
                        </w:rPr>
                        <w:t xml:space="preserve">1202, 1203, 1204, 1629, 1647, 1648, 1649, 1727, 2127, </w:t>
                      </w:r>
                      <w:r w:rsidRPr="00F90A12">
                        <w:rPr>
                          <w:lang w:eastAsia="ko-KR"/>
                        </w:rPr>
                        <w:t>2222, 2600, 2601, 2747, 2748, 2782, 2903, 2904</w:t>
                      </w:r>
                    </w:p>
                    <w:p w:rsidR="005C4435" w:rsidRDefault="005C4435">
                      <w:pPr>
                        <w:rPr>
                          <w:sz w:val="24"/>
                        </w:rPr>
                      </w:pPr>
                    </w:p>
                    <w:p w:rsidR="005C4435" w:rsidRPr="00E75EC3" w:rsidRDefault="005C4435">
                      <w:pPr>
                        <w:rPr>
                          <w:sz w:val="24"/>
                        </w:rPr>
                      </w:pPr>
                    </w:p>
                  </w:txbxContent>
                </v:textbox>
              </v:shape>
            </w:pict>
          </mc:Fallback>
        </mc:AlternateContent>
      </w:r>
      <w:r w:rsidR="00774E24">
        <w:br w:type="page"/>
      </w:r>
      <w:bookmarkStart w:id="0" w:name="_GoBack"/>
      <w:bookmarkEnd w:id="0"/>
    </w:p>
    <w:p w:rsidR="00D83BAC" w:rsidRDefault="00D83BAC">
      <w:pPr>
        <w:rPr>
          <w:sz w:val="24"/>
        </w:rPr>
      </w:pPr>
    </w:p>
    <w:p w:rsidR="003508A9" w:rsidRPr="003508A9" w:rsidRDefault="003508A9">
      <w:pPr>
        <w:rPr>
          <w:b/>
          <w:sz w:val="40"/>
          <w:u w:val="single"/>
        </w:rPr>
      </w:pPr>
      <w:r w:rsidRPr="003508A9">
        <w:rPr>
          <w:b/>
          <w:sz w:val="40"/>
          <w:u w:val="single"/>
        </w:rPr>
        <w:t>REVISION NOTES:</w:t>
      </w:r>
    </w:p>
    <w:p w:rsidR="003508A9" w:rsidRDefault="003508A9">
      <w:pPr>
        <w:rPr>
          <w:sz w:val="24"/>
        </w:rPr>
      </w:pPr>
    </w:p>
    <w:p w:rsidR="003508A9" w:rsidRDefault="003508A9">
      <w:pPr>
        <w:rPr>
          <w:sz w:val="24"/>
        </w:rPr>
      </w:pPr>
      <w:r>
        <w:rPr>
          <w:sz w:val="24"/>
        </w:rPr>
        <w:t>R0: initial</w:t>
      </w:r>
    </w:p>
    <w:p w:rsidR="003508A9" w:rsidRDefault="003508A9">
      <w:pPr>
        <w:rPr>
          <w:sz w:val="24"/>
        </w:rPr>
      </w:pPr>
    </w:p>
    <w:p w:rsidR="003508A9" w:rsidRDefault="003508A9">
      <w:pPr>
        <w:rPr>
          <w:sz w:val="24"/>
        </w:rPr>
      </w:pPr>
    </w:p>
    <w:p w:rsidR="003508A9" w:rsidRDefault="003508A9" w:rsidP="003508A9">
      <w:pPr>
        <w:rPr>
          <w:sz w:val="28"/>
        </w:rPr>
      </w:pPr>
    </w:p>
    <w:p w:rsidR="003508A9" w:rsidRDefault="003508A9" w:rsidP="003508A9">
      <w:pPr>
        <w:rPr>
          <w:rFonts w:eastAsia="Malgun Gothic"/>
        </w:rPr>
      </w:pPr>
      <w:r>
        <w:rPr>
          <w:rFonts w:eastAsia="Malgun Gothic"/>
        </w:rPr>
        <w:t>Interpretation of a Motion to Adopt</w:t>
      </w:r>
    </w:p>
    <w:p w:rsidR="003508A9" w:rsidRDefault="003508A9" w:rsidP="003508A9">
      <w:pPr>
        <w:rPr>
          <w:rFonts w:eastAsia="Malgun Gothic"/>
          <w:lang w:eastAsia="ko-KR"/>
        </w:rPr>
      </w:pPr>
    </w:p>
    <w:p w:rsidR="003508A9" w:rsidRDefault="003508A9" w:rsidP="003508A9">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Pr>
          <w:rFonts w:eastAsia="Malgun Gothic"/>
          <w:lang w:eastAsia="ko-KR"/>
        </w:rPr>
        <w:t>TGah</w:t>
      </w:r>
      <w:proofErr w:type="spellEnd"/>
      <w:r>
        <w:rPr>
          <w:rFonts w:eastAsia="Malgun Gothic"/>
          <w:lang w:eastAsia="ko-KR"/>
        </w:rPr>
        <w:t xml:space="preserve"> Draft.  This introduction is not part of the adopted material.</w:t>
      </w:r>
    </w:p>
    <w:p w:rsidR="003508A9" w:rsidRDefault="003508A9" w:rsidP="003508A9">
      <w:pPr>
        <w:rPr>
          <w:rFonts w:eastAsia="Malgun Gothic"/>
          <w:lang w:eastAsia="ko-KR"/>
        </w:rPr>
      </w:pPr>
    </w:p>
    <w:p w:rsidR="003508A9" w:rsidRDefault="003508A9" w:rsidP="003508A9">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Pr>
          <w:rFonts w:eastAsia="Malgun Gothic"/>
          <w:b/>
          <w:bCs/>
          <w:i/>
          <w:iCs/>
          <w:lang w:eastAsia="ko-KR"/>
        </w:rPr>
        <w:t>TGah</w:t>
      </w:r>
      <w:proofErr w:type="spellEnd"/>
      <w:r>
        <w:rPr>
          <w:rFonts w:eastAsia="Malgun Gothic"/>
          <w:b/>
          <w:bCs/>
          <w:i/>
          <w:iCs/>
          <w:lang w:eastAsia="ko-KR"/>
        </w:rPr>
        <w:t xml:space="preserve"> Draft (i.e. they are instructions to the 802.11 editor on how to merge the text with the baseline documents).</w:t>
      </w:r>
    </w:p>
    <w:p w:rsidR="003508A9" w:rsidRDefault="003508A9" w:rsidP="003508A9">
      <w:pPr>
        <w:rPr>
          <w:rFonts w:eastAsia="Malgun Gothic"/>
          <w:lang w:eastAsia="ko-KR"/>
        </w:rPr>
      </w:pPr>
    </w:p>
    <w:p w:rsidR="003508A9" w:rsidRDefault="003508A9" w:rsidP="003508A9">
      <w:pPr>
        <w:rPr>
          <w:rFonts w:eastAsia="Malgun Gothic"/>
          <w:b/>
          <w:bCs/>
          <w:i/>
          <w:iCs/>
          <w:lang w:eastAsia="ko-KR"/>
        </w:rPr>
      </w:pPr>
      <w:proofErr w:type="spellStart"/>
      <w:r>
        <w:rPr>
          <w:rFonts w:eastAsia="Malgun Gothic"/>
          <w:b/>
          <w:bCs/>
          <w:i/>
          <w:iCs/>
          <w:lang w:eastAsia="ko-KR"/>
        </w:rPr>
        <w:t>TGah</w:t>
      </w:r>
      <w:proofErr w:type="spellEnd"/>
      <w:r>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TGah</w:t>
      </w:r>
      <w:proofErr w:type="spellEnd"/>
      <w:r>
        <w:rPr>
          <w:rFonts w:eastAsia="Malgun Gothic"/>
          <w:b/>
          <w:bCs/>
          <w:i/>
          <w:iCs/>
          <w:lang w:eastAsia="ko-KR"/>
        </w:rPr>
        <w:t xml:space="preserve"> editor to modify existing material in the </w:t>
      </w:r>
      <w:proofErr w:type="spellStart"/>
      <w:r>
        <w:rPr>
          <w:rFonts w:eastAsia="Malgun Gothic"/>
          <w:b/>
          <w:bCs/>
          <w:i/>
          <w:iCs/>
          <w:lang w:eastAsia="ko-KR"/>
        </w:rPr>
        <w:t>TGah</w:t>
      </w:r>
      <w:proofErr w:type="spellEnd"/>
      <w:r>
        <w:rPr>
          <w:rFonts w:eastAsia="Malgun Gothic"/>
          <w:b/>
          <w:bCs/>
          <w:i/>
          <w:iCs/>
          <w:lang w:eastAsia="ko-KR"/>
        </w:rPr>
        <w:t xml:space="preserve"> draft.  As a result of adopting the changes, the </w:t>
      </w:r>
      <w:proofErr w:type="spellStart"/>
      <w:r>
        <w:rPr>
          <w:rFonts w:eastAsia="Malgun Gothic"/>
          <w:b/>
          <w:bCs/>
          <w:i/>
          <w:iCs/>
          <w:lang w:eastAsia="ko-KR"/>
        </w:rPr>
        <w:t>TGah</w:t>
      </w:r>
      <w:proofErr w:type="spellEnd"/>
      <w:r>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TGah</w:t>
      </w:r>
      <w:proofErr w:type="spellEnd"/>
      <w:r>
        <w:rPr>
          <w:rFonts w:eastAsia="Malgun Gothic"/>
          <w:b/>
          <w:bCs/>
          <w:i/>
          <w:iCs/>
          <w:lang w:eastAsia="ko-KR"/>
        </w:rPr>
        <w:t xml:space="preserve"> Draft.</w:t>
      </w:r>
    </w:p>
    <w:p w:rsidR="003508A9" w:rsidRDefault="003508A9" w:rsidP="003508A9">
      <w:pPr>
        <w:pStyle w:val="T1"/>
        <w:spacing w:after="120"/>
        <w:jc w:val="left"/>
        <w:rPr>
          <w:b w:val="0"/>
          <w:sz w:val="22"/>
          <w:szCs w:val="22"/>
        </w:rPr>
      </w:pPr>
    </w:p>
    <w:p w:rsidR="003508A9" w:rsidRDefault="003508A9" w:rsidP="003508A9">
      <w:pPr>
        <w:rPr>
          <w:sz w:val="24"/>
        </w:rPr>
      </w:pPr>
    </w:p>
    <w:p w:rsidR="003508A9" w:rsidRPr="00762366" w:rsidRDefault="003508A9" w:rsidP="003508A9">
      <w:pPr>
        <w:rPr>
          <w:b/>
          <w:sz w:val="48"/>
          <w:u w:val="single"/>
        </w:rPr>
      </w:pPr>
      <w:r>
        <w:rPr>
          <w:b/>
          <w:sz w:val="48"/>
          <w:u w:val="single"/>
        </w:rPr>
        <w:t>CID LIST</w:t>
      </w:r>
      <w:r w:rsidRPr="00762366">
        <w:rPr>
          <w:b/>
          <w:sz w:val="48"/>
          <w:u w:val="single"/>
        </w:rPr>
        <w:t>:</w:t>
      </w:r>
    </w:p>
    <w:p w:rsidR="003508A9" w:rsidRDefault="003508A9">
      <w:pPr>
        <w:rPr>
          <w:sz w:val="24"/>
        </w:rPr>
      </w:pPr>
    </w:p>
    <w:p w:rsidR="003508A9" w:rsidRDefault="003508A9">
      <w:pPr>
        <w:rPr>
          <w:sz w:val="24"/>
        </w:rPr>
      </w:pPr>
    </w:p>
    <w:p w:rsidR="00774E97" w:rsidRDefault="00774E97">
      <w:pPr>
        <w:rPr>
          <w:sz w:val="24"/>
        </w:rPr>
      </w:pPr>
    </w:p>
    <w:p w:rsidR="00774E97" w:rsidRDefault="00774E97">
      <w:pPr>
        <w:rPr>
          <w:sz w:val="24"/>
        </w:rPr>
      </w:pPr>
    </w:p>
    <w:p w:rsidR="00774E97" w:rsidRDefault="00774E97">
      <w:pPr>
        <w:rPr>
          <w:sz w:val="24"/>
        </w:rPr>
      </w:pPr>
    </w:p>
    <w:tbl>
      <w:tblPr>
        <w:tblW w:w="121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501"/>
        <w:gridCol w:w="901"/>
        <w:gridCol w:w="877"/>
        <w:gridCol w:w="2538"/>
        <w:gridCol w:w="3246"/>
        <w:gridCol w:w="2391"/>
      </w:tblGrid>
      <w:tr w:rsidR="00731D43" w:rsidRPr="00774E97" w:rsidTr="00A35B37">
        <w:trPr>
          <w:trHeight w:val="2805"/>
        </w:trPr>
        <w:tc>
          <w:tcPr>
            <w:tcW w:w="661" w:type="dxa"/>
            <w:shd w:val="clear" w:color="auto" w:fill="auto"/>
            <w:hideMark/>
          </w:tcPr>
          <w:p w:rsidR="00731D43" w:rsidRPr="00774E97" w:rsidRDefault="00731D43" w:rsidP="00774E97">
            <w:pPr>
              <w:jc w:val="right"/>
              <w:rPr>
                <w:rFonts w:ascii="Arial" w:hAnsi="Arial" w:cs="Arial"/>
                <w:sz w:val="20"/>
                <w:lang w:val="en-US"/>
              </w:rPr>
            </w:pPr>
            <w:r>
              <w:rPr>
                <w:rFonts w:ascii="Arial" w:hAnsi="Arial" w:cs="Arial"/>
                <w:sz w:val="20"/>
                <w:lang w:val="en-US"/>
              </w:rPr>
              <w:lastRenderedPageBreak/>
              <w:t>1202</w:t>
            </w:r>
          </w:p>
        </w:tc>
        <w:tc>
          <w:tcPr>
            <w:tcW w:w="1501" w:type="dxa"/>
            <w:shd w:val="clear" w:color="auto" w:fill="auto"/>
            <w:hideMark/>
          </w:tcPr>
          <w:p w:rsidR="00731D43" w:rsidRDefault="00731D43" w:rsidP="0022324B">
            <w:pPr>
              <w:rPr>
                <w:rFonts w:ascii="Arial" w:hAnsi="Arial" w:cs="Arial"/>
                <w:sz w:val="20"/>
              </w:rPr>
            </w:pPr>
            <w:r>
              <w:rPr>
                <w:rFonts w:ascii="Arial" w:hAnsi="Arial" w:cs="Arial"/>
                <w:sz w:val="20"/>
              </w:rPr>
              <w:t>Adrian Stephens</w:t>
            </w:r>
          </w:p>
          <w:p w:rsidR="00731D43" w:rsidRPr="00774E97" w:rsidRDefault="00731D43" w:rsidP="00774E97">
            <w:pPr>
              <w:rPr>
                <w:rFonts w:ascii="Arial" w:hAnsi="Arial" w:cs="Arial"/>
                <w:sz w:val="20"/>
                <w:lang w:val="en-US"/>
              </w:rPr>
            </w:pPr>
          </w:p>
        </w:tc>
        <w:tc>
          <w:tcPr>
            <w:tcW w:w="901" w:type="dxa"/>
            <w:shd w:val="clear" w:color="auto" w:fill="auto"/>
            <w:hideMark/>
          </w:tcPr>
          <w:p w:rsidR="00731D43" w:rsidRPr="00774E97" w:rsidRDefault="00731D43" w:rsidP="00F90A12">
            <w:pPr>
              <w:jc w:val="right"/>
              <w:rPr>
                <w:rFonts w:ascii="Arial" w:hAnsi="Arial" w:cs="Arial"/>
                <w:sz w:val="20"/>
                <w:lang w:val="en-US"/>
              </w:rPr>
            </w:pPr>
            <w:r w:rsidRPr="00774E97">
              <w:rPr>
                <w:rFonts w:ascii="Arial" w:hAnsi="Arial" w:cs="Arial"/>
                <w:sz w:val="20"/>
                <w:lang w:val="en-US"/>
              </w:rPr>
              <w:t>165</w:t>
            </w:r>
          </w:p>
        </w:tc>
        <w:tc>
          <w:tcPr>
            <w:tcW w:w="877" w:type="dxa"/>
            <w:shd w:val="clear" w:color="auto" w:fill="auto"/>
            <w:hideMark/>
          </w:tcPr>
          <w:p w:rsidR="00731D43" w:rsidRPr="00774E97" w:rsidRDefault="00731D43" w:rsidP="00774E97">
            <w:pPr>
              <w:rPr>
                <w:rFonts w:ascii="Arial" w:hAnsi="Arial" w:cs="Arial"/>
                <w:sz w:val="20"/>
                <w:lang w:val="en-US"/>
              </w:rPr>
            </w:pPr>
            <w:r w:rsidRPr="00774E97">
              <w:rPr>
                <w:rFonts w:ascii="Arial" w:hAnsi="Arial" w:cs="Arial"/>
                <w:sz w:val="20"/>
                <w:lang w:val="en-US"/>
              </w:rPr>
              <w:t>9.17b</w:t>
            </w:r>
          </w:p>
        </w:tc>
        <w:tc>
          <w:tcPr>
            <w:tcW w:w="2538" w:type="dxa"/>
            <w:shd w:val="clear" w:color="auto" w:fill="auto"/>
            <w:hideMark/>
          </w:tcPr>
          <w:p w:rsidR="00731D43" w:rsidRPr="003B0ABE" w:rsidRDefault="00731D43"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The concept of "color" is not described.   This is as good a place as any to do it.</w:t>
            </w:r>
          </w:p>
        </w:tc>
        <w:tc>
          <w:tcPr>
            <w:tcW w:w="3246" w:type="dxa"/>
            <w:shd w:val="clear" w:color="auto" w:fill="auto"/>
            <w:hideMark/>
          </w:tcPr>
          <w:p w:rsidR="00731D43" w:rsidRPr="003B0ABE" w:rsidRDefault="00731D43"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Please add a 1-para description of the purpose of Color.</w:t>
            </w:r>
            <w:r w:rsidRPr="003B0ABE">
              <w:rPr>
                <w:rFonts w:ascii="Arial" w:eastAsia="Gulim" w:hAnsi="Arial" w:cs="Arial"/>
                <w:color w:val="000000"/>
                <w:sz w:val="20"/>
                <w:lang w:val="en-US" w:eastAsia="ko-KR"/>
              </w:rPr>
              <w:br/>
              <w:t>Also change the case of the word in the heading to "color" if the intro is added or "COLOR" if no intro is added (as this is the capitalization of the vector parameter).</w:t>
            </w:r>
          </w:p>
        </w:tc>
        <w:tc>
          <w:tcPr>
            <w:tcW w:w="2391" w:type="dxa"/>
            <w:shd w:val="clear" w:color="auto" w:fill="auto"/>
            <w:hideMark/>
          </w:tcPr>
          <w:p w:rsidR="00731D43" w:rsidRPr="00774E97" w:rsidRDefault="00731D43" w:rsidP="00731D43">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46851">
              <w:rPr>
                <w:rFonts w:ascii="Arial" w:hAnsi="Arial" w:cs="Arial"/>
                <w:sz w:val="20"/>
                <w:lang w:val="en-US"/>
              </w:rPr>
              <w:t>0611r1</w:t>
            </w:r>
            <w:r>
              <w:rPr>
                <w:rFonts w:ascii="Arial" w:hAnsi="Arial" w:cs="Arial"/>
                <w:sz w:val="20"/>
                <w:lang w:val="en-US"/>
              </w:rPr>
              <w:t xml:space="preserve"> found under all headings which include CID1202</w:t>
            </w:r>
          </w:p>
        </w:tc>
      </w:tr>
      <w:tr w:rsidR="00644B08" w:rsidRPr="00774E97" w:rsidTr="00A35B37">
        <w:trPr>
          <w:trHeight w:val="2805"/>
        </w:trPr>
        <w:tc>
          <w:tcPr>
            <w:tcW w:w="661" w:type="dxa"/>
            <w:shd w:val="clear" w:color="auto" w:fill="auto"/>
          </w:tcPr>
          <w:p w:rsidR="00644B08" w:rsidRPr="00774E97" w:rsidRDefault="00644B08" w:rsidP="00774E97">
            <w:pPr>
              <w:jc w:val="right"/>
              <w:rPr>
                <w:rFonts w:ascii="Arial" w:hAnsi="Arial" w:cs="Arial"/>
                <w:sz w:val="20"/>
                <w:lang w:val="en-US"/>
              </w:rPr>
            </w:pPr>
            <w:r w:rsidRPr="003B0ABE">
              <w:rPr>
                <w:rFonts w:ascii="Arial" w:eastAsia="Gulim" w:hAnsi="Arial" w:cs="Arial"/>
                <w:color w:val="000000"/>
                <w:sz w:val="20"/>
                <w:lang w:val="en-US" w:eastAsia="ko-KR"/>
              </w:rPr>
              <w:t>1203</w:t>
            </w:r>
          </w:p>
        </w:tc>
        <w:tc>
          <w:tcPr>
            <w:tcW w:w="1501" w:type="dxa"/>
            <w:shd w:val="clear" w:color="auto" w:fill="auto"/>
          </w:tcPr>
          <w:p w:rsidR="00644B08" w:rsidRDefault="00644B08" w:rsidP="0022324B">
            <w:pPr>
              <w:jc w:val="right"/>
              <w:rPr>
                <w:rFonts w:ascii="Arial" w:hAnsi="Arial" w:cs="Arial"/>
                <w:sz w:val="20"/>
              </w:rPr>
            </w:pPr>
            <w:r>
              <w:rPr>
                <w:rFonts w:ascii="Arial" w:hAnsi="Arial" w:cs="Arial"/>
                <w:sz w:val="20"/>
              </w:rPr>
              <w:t>Adrian Stephens</w:t>
            </w:r>
          </w:p>
          <w:p w:rsidR="00644B08" w:rsidRPr="003B0ABE" w:rsidRDefault="00644B08" w:rsidP="003F43FA">
            <w:pPr>
              <w:jc w:val="right"/>
              <w:rPr>
                <w:rFonts w:ascii="Arial" w:eastAsia="Gulim" w:hAnsi="Arial" w:cs="Arial"/>
                <w:color w:val="000000"/>
                <w:sz w:val="20"/>
                <w:lang w:val="en-US" w:eastAsia="ko-KR"/>
              </w:rPr>
            </w:pPr>
          </w:p>
        </w:tc>
        <w:tc>
          <w:tcPr>
            <w:tcW w:w="901" w:type="dxa"/>
            <w:shd w:val="clear" w:color="auto" w:fill="auto"/>
          </w:tcPr>
          <w:p w:rsidR="00644B08" w:rsidRPr="003B0ABE" w:rsidRDefault="00644B08" w:rsidP="003F43FA">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165</w:t>
            </w:r>
          </w:p>
        </w:tc>
        <w:tc>
          <w:tcPr>
            <w:tcW w:w="877" w:type="dxa"/>
            <w:shd w:val="clear" w:color="auto" w:fill="auto"/>
          </w:tcPr>
          <w:p w:rsidR="00644B08" w:rsidRPr="003B0ABE" w:rsidRDefault="00644B08"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9.17b</w:t>
            </w:r>
          </w:p>
        </w:tc>
        <w:tc>
          <w:tcPr>
            <w:tcW w:w="2538" w:type="dxa"/>
            <w:shd w:val="clear" w:color="auto" w:fill="auto"/>
          </w:tcPr>
          <w:p w:rsidR="00644B08" w:rsidRPr="003B0ABE" w:rsidRDefault="00644B08"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w:t>
            </w:r>
            <w:proofErr w:type="gramStart"/>
            <w:r w:rsidRPr="003B0ABE">
              <w:rPr>
                <w:rFonts w:ascii="Arial" w:eastAsia="Gulim" w:hAnsi="Arial" w:cs="Arial"/>
                <w:color w:val="000000"/>
                <w:sz w:val="20"/>
                <w:lang w:val="en-US" w:eastAsia="ko-KR"/>
              </w:rPr>
              <w:t>sent</w:t>
            </w:r>
            <w:proofErr w:type="gramEnd"/>
            <w:r w:rsidRPr="003B0ABE">
              <w:rPr>
                <w:rFonts w:ascii="Arial" w:eastAsia="Gulim" w:hAnsi="Arial" w:cs="Arial"/>
                <w:color w:val="000000"/>
                <w:sz w:val="20"/>
                <w:lang w:val="en-US" w:eastAsia="ko-KR"/>
              </w:rPr>
              <w:t xml:space="preserve"> to an IBSS STA"   -- this term doesn't exist.  IBSS is not a property of a STA</w:t>
            </w:r>
            <w:proofErr w:type="gramStart"/>
            <w:r w:rsidRPr="003B0ABE">
              <w:rPr>
                <w:rFonts w:ascii="Arial" w:eastAsia="Gulim" w:hAnsi="Arial" w:cs="Arial"/>
                <w:color w:val="000000"/>
                <w:sz w:val="20"/>
                <w:lang w:val="en-US" w:eastAsia="ko-KR"/>
              </w:rPr>
              <w:t>,  but</w:t>
            </w:r>
            <w:proofErr w:type="gramEnd"/>
            <w:r w:rsidRPr="003B0ABE">
              <w:rPr>
                <w:rFonts w:ascii="Arial" w:eastAsia="Gulim" w:hAnsi="Arial" w:cs="Arial"/>
                <w:color w:val="000000"/>
                <w:sz w:val="20"/>
                <w:lang w:val="en-US" w:eastAsia="ko-KR"/>
              </w:rPr>
              <w:t xml:space="preserve"> membership of IBSS is.</w:t>
            </w:r>
          </w:p>
        </w:tc>
        <w:tc>
          <w:tcPr>
            <w:tcW w:w="3246" w:type="dxa"/>
            <w:shd w:val="clear" w:color="auto" w:fill="auto"/>
          </w:tcPr>
          <w:p w:rsidR="00644B08" w:rsidRPr="003B0ABE" w:rsidRDefault="00644B08"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Express the condition based on the sender's membership of an IBSS (which is known) rather </w:t>
            </w:r>
            <w:proofErr w:type="spellStart"/>
            <w:r w:rsidRPr="003B0ABE">
              <w:rPr>
                <w:rFonts w:ascii="Arial" w:eastAsia="Gulim" w:hAnsi="Arial" w:cs="Arial"/>
                <w:color w:val="000000"/>
                <w:sz w:val="20"/>
                <w:lang w:val="en-US" w:eastAsia="ko-KR"/>
              </w:rPr>
              <w:t>thant</w:t>
            </w:r>
            <w:proofErr w:type="spellEnd"/>
            <w:r w:rsidRPr="003B0ABE">
              <w:rPr>
                <w:rFonts w:ascii="Arial" w:eastAsia="Gulim" w:hAnsi="Arial" w:cs="Arial"/>
                <w:color w:val="000000"/>
                <w:sz w:val="20"/>
                <w:lang w:val="en-US" w:eastAsia="ko-KR"/>
              </w:rPr>
              <w:t xml:space="preserve"> the intended recipient's</w:t>
            </w:r>
            <w:proofErr w:type="gramStart"/>
            <w:r w:rsidRPr="003B0ABE">
              <w:rPr>
                <w:rFonts w:ascii="Arial" w:eastAsia="Gulim" w:hAnsi="Arial" w:cs="Arial"/>
                <w:color w:val="000000"/>
                <w:sz w:val="20"/>
                <w:lang w:val="en-US" w:eastAsia="ko-KR"/>
              </w:rPr>
              <w:t>,  which</w:t>
            </w:r>
            <w:proofErr w:type="gramEnd"/>
            <w:r w:rsidRPr="003B0ABE">
              <w:rPr>
                <w:rFonts w:ascii="Arial" w:eastAsia="Gulim" w:hAnsi="Arial" w:cs="Arial"/>
                <w:color w:val="000000"/>
                <w:sz w:val="20"/>
                <w:lang w:val="en-US" w:eastAsia="ko-KR"/>
              </w:rPr>
              <w:t xml:space="preserve"> is not known.</w:t>
            </w:r>
          </w:p>
        </w:tc>
        <w:tc>
          <w:tcPr>
            <w:tcW w:w="2391" w:type="dxa"/>
            <w:shd w:val="clear" w:color="auto" w:fill="auto"/>
          </w:tcPr>
          <w:p w:rsidR="00644B08" w:rsidRPr="00774E97" w:rsidRDefault="00644B08" w:rsidP="00644B08">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46851">
              <w:rPr>
                <w:rFonts w:ascii="Arial" w:hAnsi="Arial" w:cs="Arial"/>
                <w:sz w:val="20"/>
                <w:lang w:val="en-US"/>
              </w:rPr>
              <w:t>0611r1</w:t>
            </w:r>
            <w:r>
              <w:rPr>
                <w:rFonts w:ascii="Arial" w:hAnsi="Arial" w:cs="Arial"/>
                <w:sz w:val="20"/>
                <w:lang w:val="en-US"/>
              </w:rPr>
              <w:t xml:space="preserve"> found under all headings which include CID1203</w:t>
            </w:r>
          </w:p>
        </w:tc>
      </w:tr>
      <w:tr w:rsidR="000045E1" w:rsidRPr="00774E97" w:rsidTr="00A35B37">
        <w:trPr>
          <w:trHeight w:val="2805"/>
        </w:trPr>
        <w:tc>
          <w:tcPr>
            <w:tcW w:w="661" w:type="dxa"/>
            <w:shd w:val="clear" w:color="auto" w:fill="auto"/>
          </w:tcPr>
          <w:p w:rsidR="000045E1" w:rsidRPr="003B0ABE" w:rsidRDefault="000045E1" w:rsidP="003F43FA">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1204</w:t>
            </w:r>
          </w:p>
        </w:tc>
        <w:tc>
          <w:tcPr>
            <w:tcW w:w="1501" w:type="dxa"/>
            <w:shd w:val="clear" w:color="auto" w:fill="auto"/>
          </w:tcPr>
          <w:p w:rsidR="000045E1" w:rsidRDefault="000045E1" w:rsidP="0022324B">
            <w:pPr>
              <w:jc w:val="right"/>
              <w:rPr>
                <w:rFonts w:ascii="Arial" w:hAnsi="Arial" w:cs="Arial"/>
                <w:sz w:val="20"/>
              </w:rPr>
            </w:pPr>
            <w:r>
              <w:rPr>
                <w:rFonts w:ascii="Arial" w:hAnsi="Arial" w:cs="Arial"/>
                <w:sz w:val="20"/>
              </w:rPr>
              <w:t>Adrian Stephens</w:t>
            </w:r>
          </w:p>
          <w:p w:rsidR="000045E1" w:rsidRPr="003B0ABE" w:rsidRDefault="000045E1" w:rsidP="003F43FA">
            <w:pPr>
              <w:jc w:val="right"/>
              <w:rPr>
                <w:rFonts w:ascii="Arial" w:eastAsia="Gulim" w:hAnsi="Arial" w:cs="Arial"/>
                <w:color w:val="000000"/>
                <w:sz w:val="20"/>
                <w:lang w:val="en-US" w:eastAsia="ko-KR"/>
              </w:rPr>
            </w:pPr>
          </w:p>
        </w:tc>
        <w:tc>
          <w:tcPr>
            <w:tcW w:w="901" w:type="dxa"/>
            <w:shd w:val="clear" w:color="auto" w:fill="auto"/>
          </w:tcPr>
          <w:p w:rsidR="000045E1" w:rsidRPr="003B0ABE" w:rsidRDefault="000045E1" w:rsidP="003F43FA">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167</w:t>
            </w:r>
          </w:p>
        </w:tc>
        <w:tc>
          <w:tcPr>
            <w:tcW w:w="877" w:type="dxa"/>
            <w:shd w:val="clear" w:color="auto" w:fill="auto"/>
          </w:tcPr>
          <w:p w:rsidR="000045E1" w:rsidRPr="003B0ABE" w:rsidRDefault="000045E1"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9.17b</w:t>
            </w:r>
          </w:p>
        </w:tc>
        <w:tc>
          <w:tcPr>
            <w:tcW w:w="2538" w:type="dxa"/>
            <w:shd w:val="clear" w:color="auto" w:fill="auto"/>
          </w:tcPr>
          <w:p w:rsidR="000045E1" w:rsidRPr="003B0ABE" w:rsidRDefault="000045E1"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"Overlapping BSSID</w:t>
            </w:r>
            <w:proofErr w:type="gramStart"/>
            <w:r w:rsidRPr="003B0ABE">
              <w:rPr>
                <w:rFonts w:ascii="Arial" w:eastAsia="Gulim" w:hAnsi="Arial" w:cs="Arial"/>
                <w:color w:val="000000"/>
                <w:sz w:val="20"/>
                <w:lang w:val="en-US" w:eastAsia="ko-KR"/>
              </w:rPr>
              <w:t>"  --</w:t>
            </w:r>
            <w:proofErr w:type="gramEnd"/>
            <w:r w:rsidRPr="003B0ABE">
              <w:rPr>
                <w:rFonts w:ascii="Arial" w:eastAsia="Gulim" w:hAnsi="Arial" w:cs="Arial"/>
                <w:color w:val="000000"/>
                <w:sz w:val="20"/>
                <w:lang w:val="en-US" w:eastAsia="ko-KR"/>
              </w:rPr>
              <w:t xml:space="preserve"> this term has not been defined.</w:t>
            </w:r>
          </w:p>
        </w:tc>
        <w:tc>
          <w:tcPr>
            <w:tcW w:w="3246" w:type="dxa"/>
            <w:shd w:val="clear" w:color="auto" w:fill="auto"/>
          </w:tcPr>
          <w:p w:rsidR="000045E1" w:rsidRPr="003B0ABE" w:rsidRDefault="000045E1"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Define it.</w:t>
            </w:r>
          </w:p>
        </w:tc>
        <w:tc>
          <w:tcPr>
            <w:tcW w:w="2391" w:type="dxa"/>
            <w:shd w:val="clear" w:color="auto" w:fill="auto"/>
          </w:tcPr>
          <w:p w:rsidR="000045E1" w:rsidRPr="00774E97" w:rsidRDefault="000045E1" w:rsidP="003F43FA">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46851">
              <w:rPr>
                <w:rFonts w:ascii="Arial" w:hAnsi="Arial" w:cs="Arial"/>
                <w:sz w:val="20"/>
                <w:lang w:val="en-US"/>
              </w:rPr>
              <w:t>0611r1</w:t>
            </w:r>
            <w:r>
              <w:rPr>
                <w:rFonts w:ascii="Arial" w:hAnsi="Arial" w:cs="Arial"/>
                <w:sz w:val="20"/>
                <w:lang w:val="en-US"/>
              </w:rPr>
              <w:t xml:space="preserve"> found under all headings which include CID1204</w:t>
            </w:r>
          </w:p>
        </w:tc>
      </w:tr>
      <w:tr w:rsidR="00E15C05" w:rsidRPr="00774E97" w:rsidTr="00A35B37">
        <w:trPr>
          <w:trHeight w:val="2805"/>
        </w:trPr>
        <w:tc>
          <w:tcPr>
            <w:tcW w:w="661" w:type="dxa"/>
            <w:shd w:val="clear" w:color="auto" w:fill="auto"/>
          </w:tcPr>
          <w:p w:rsidR="00E15C05" w:rsidRPr="003B0ABE" w:rsidRDefault="00E15C05" w:rsidP="003F43FA">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1629</w:t>
            </w:r>
          </w:p>
        </w:tc>
        <w:tc>
          <w:tcPr>
            <w:tcW w:w="1501" w:type="dxa"/>
            <w:shd w:val="clear" w:color="auto" w:fill="auto"/>
          </w:tcPr>
          <w:p w:rsidR="00E15C05" w:rsidRDefault="00E15C05" w:rsidP="0022324B">
            <w:pPr>
              <w:jc w:val="right"/>
              <w:rPr>
                <w:rFonts w:ascii="Arial" w:hAnsi="Arial" w:cs="Arial"/>
                <w:sz w:val="20"/>
              </w:rPr>
            </w:pPr>
            <w:r>
              <w:rPr>
                <w:rFonts w:ascii="Arial" w:hAnsi="Arial" w:cs="Arial"/>
                <w:sz w:val="20"/>
              </w:rPr>
              <w:t>Christopher Hansen</w:t>
            </w:r>
          </w:p>
          <w:p w:rsidR="00E15C05" w:rsidRPr="003B0ABE" w:rsidRDefault="00E15C05" w:rsidP="003F43FA">
            <w:pPr>
              <w:jc w:val="right"/>
              <w:rPr>
                <w:rFonts w:ascii="Arial" w:eastAsia="Gulim" w:hAnsi="Arial" w:cs="Arial"/>
                <w:color w:val="000000"/>
                <w:sz w:val="20"/>
                <w:lang w:val="en-US" w:eastAsia="ko-KR"/>
              </w:rPr>
            </w:pPr>
          </w:p>
        </w:tc>
        <w:tc>
          <w:tcPr>
            <w:tcW w:w="901" w:type="dxa"/>
            <w:shd w:val="clear" w:color="auto" w:fill="auto"/>
          </w:tcPr>
          <w:p w:rsidR="00E15C05" w:rsidRPr="003B0ABE" w:rsidRDefault="00E15C05" w:rsidP="003F43FA">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166</w:t>
            </w:r>
          </w:p>
        </w:tc>
        <w:tc>
          <w:tcPr>
            <w:tcW w:w="877" w:type="dxa"/>
            <w:shd w:val="clear" w:color="auto" w:fill="auto"/>
          </w:tcPr>
          <w:p w:rsidR="00E15C05" w:rsidRPr="003B0ABE" w:rsidRDefault="00E15C05"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9.17b</w:t>
            </w:r>
          </w:p>
        </w:tc>
        <w:tc>
          <w:tcPr>
            <w:tcW w:w="2538" w:type="dxa"/>
            <w:shd w:val="clear" w:color="auto" w:fill="auto"/>
          </w:tcPr>
          <w:p w:rsidR="00E15C05" w:rsidRPr="003B0ABE" w:rsidRDefault="00E15C05"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The use of the </w:t>
            </w:r>
            <w:proofErr w:type="spellStart"/>
            <w:r w:rsidRPr="003B0ABE">
              <w:rPr>
                <w:rFonts w:ascii="Arial" w:eastAsia="Gulim" w:hAnsi="Arial" w:cs="Arial"/>
                <w:color w:val="000000"/>
                <w:sz w:val="20"/>
                <w:lang w:val="en-US" w:eastAsia="ko-KR"/>
              </w:rPr>
              <w:t>dec</w:t>
            </w:r>
            <w:proofErr w:type="spellEnd"/>
            <w:r w:rsidRPr="003B0ABE">
              <w:rPr>
                <w:rFonts w:ascii="Arial" w:eastAsia="Gulim" w:hAnsi="Arial" w:cs="Arial"/>
                <w:color w:val="000000"/>
                <w:sz w:val="20"/>
                <w:lang w:val="en-US" w:eastAsia="ko-KR"/>
              </w:rPr>
              <w:t xml:space="preserve"> function (i.e. cast to decimal) in Tables 9-19b and 9-19c is confusing.  The objective is to map one bit field (BSSID) or a combination of BSSID and AID into another bit field (PARTIAL_AID), correct?  Can we come up with something that is bits to bits?</w:t>
            </w:r>
          </w:p>
        </w:tc>
        <w:tc>
          <w:tcPr>
            <w:tcW w:w="3246" w:type="dxa"/>
            <w:shd w:val="clear" w:color="auto" w:fill="auto"/>
          </w:tcPr>
          <w:p w:rsidR="00E15C05" w:rsidRPr="003B0ABE" w:rsidRDefault="00E15C05"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Replace with a clearer bit to bit mapping.</w:t>
            </w:r>
          </w:p>
        </w:tc>
        <w:tc>
          <w:tcPr>
            <w:tcW w:w="2391" w:type="dxa"/>
            <w:shd w:val="clear" w:color="auto" w:fill="auto"/>
          </w:tcPr>
          <w:p w:rsidR="00E15C05" w:rsidRPr="00774E97" w:rsidRDefault="00E15C05" w:rsidP="00E15C05">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46851">
              <w:rPr>
                <w:rFonts w:ascii="Arial" w:hAnsi="Arial" w:cs="Arial"/>
                <w:sz w:val="20"/>
                <w:lang w:val="en-US"/>
              </w:rPr>
              <w:t>0611r1</w:t>
            </w:r>
            <w:r>
              <w:rPr>
                <w:rFonts w:ascii="Arial" w:hAnsi="Arial" w:cs="Arial"/>
                <w:sz w:val="20"/>
                <w:lang w:val="en-US"/>
              </w:rPr>
              <w:t xml:space="preserve"> found under all headings which include CID1629</w:t>
            </w:r>
          </w:p>
        </w:tc>
      </w:tr>
      <w:tr w:rsidR="008F2D26" w:rsidRPr="00774E97" w:rsidTr="00A35B37">
        <w:trPr>
          <w:trHeight w:val="2805"/>
        </w:trPr>
        <w:tc>
          <w:tcPr>
            <w:tcW w:w="661" w:type="dxa"/>
            <w:shd w:val="clear" w:color="auto" w:fill="auto"/>
          </w:tcPr>
          <w:p w:rsidR="008F2D26" w:rsidRPr="003B0ABE" w:rsidRDefault="008F2D26" w:rsidP="003F43FA">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1647</w:t>
            </w:r>
          </w:p>
        </w:tc>
        <w:tc>
          <w:tcPr>
            <w:tcW w:w="1501" w:type="dxa"/>
            <w:shd w:val="clear" w:color="auto" w:fill="auto"/>
          </w:tcPr>
          <w:p w:rsidR="008F2D26" w:rsidRPr="003B0ABE" w:rsidRDefault="008F2D26" w:rsidP="003F43FA">
            <w:pPr>
              <w:jc w:val="right"/>
              <w:rPr>
                <w:rFonts w:ascii="Arial" w:eastAsia="Gulim" w:hAnsi="Arial" w:cs="Arial"/>
                <w:color w:val="000000"/>
                <w:sz w:val="20"/>
                <w:lang w:val="en-US" w:eastAsia="ko-KR"/>
              </w:rPr>
            </w:pPr>
            <w:r w:rsidRPr="0022324B">
              <w:rPr>
                <w:rFonts w:ascii="Arial" w:eastAsia="Gulim" w:hAnsi="Arial" w:cs="Arial"/>
                <w:color w:val="000000"/>
                <w:sz w:val="20"/>
                <w:lang w:val="en-US" w:eastAsia="ko-KR"/>
              </w:rPr>
              <w:t xml:space="preserve">David </w:t>
            </w:r>
            <w:proofErr w:type="spellStart"/>
            <w:r w:rsidRPr="0022324B">
              <w:rPr>
                <w:rFonts w:ascii="Arial" w:eastAsia="Gulim" w:hAnsi="Arial" w:cs="Arial"/>
                <w:color w:val="000000"/>
                <w:sz w:val="20"/>
                <w:lang w:val="en-US" w:eastAsia="ko-KR"/>
              </w:rPr>
              <w:t>Halasz</w:t>
            </w:r>
            <w:proofErr w:type="spellEnd"/>
          </w:p>
        </w:tc>
        <w:tc>
          <w:tcPr>
            <w:tcW w:w="901" w:type="dxa"/>
            <w:shd w:val="clear" w:color="auto" w:fill="auto"/>
          </w:tcPr>
          <w:p w:rsidR="008F2D26" w:rsidRPr="003B0ABE" w:rsidRDefault="008F2D26" w:rsidP="003F43FA">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166</w:t>
            </w:r>
          </w:p>
        </w:tc>
        <w:tc>
          <w:tcPr>
            <w:tcW w:w="877" w:type="dxa"/>
            <w:shd w:val="clear" w:color="auto" w:fill="auto"/>
          </w:tcPr>
          <w:p w:rsidR="008F2D26" w:rsidRPr="003B0ABE" w:rsidRDefault="008F2D26"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9.17b</w:t>
            </w:r>
          </w:p>
        </w:tc>
        <w:tc>
          <w:tcPr>
            <w:tcW w:w="2538" w:type="dxa"/>
            <w:shd w:val="clear" w:color="auto" w:fill="auto"/>
          </w:tcPr>
          <w:p w:rsidR="008F2D26" w:rsidRPr="003B0ABE" w:rsidRDefault="008F2D26"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Equation 9-8b is easy to </w:t>
            </w:r>
            <w:proofErr w:type="spellStart"/>
            <w:r w:rsidRPr="003B0ABE">
              <w:rPr>
                <w:rFonts w:ascii="Arial" w:eastAsia="Gulim" w:hAnsi="Arial" w:cs="Arial"/>
                <w:color w:val="000000"/>
                <w:sz w:val="20"/>
                <w:lang w:val="en-US" w:eastAsia="ko-KR"/>
              </w:rPr>
              <w:t>mis</w:t>
            </w:r>
            <w:proofErr w:type="spellEnd"/>
            <w:r w:rsidRPr="003B0ABE">
              <w:rPr>
                <w:rFonts w:ascii="Arial" w:eastAsia="Gulim" w:hAnsi="Arial" w:cs="Arial"/>
                <w:color w:val="000000"/>
                <w:sz w:val="20"/>
                <w:lang w:val="en-US" w:eastAsia="ko-KR"/>
              </w:rPr>
              <w:t>-interpret.</w:t>
            </w:r>
          </w:p>
        </w:tc>
        <w:tc>
          <w:tcPr>
            <w:tcW w:w="3246" w:type="dxa"/>
            <w:shd w:val="clear" w:color="auto" w:fill="auto"/>
          </w:tcPr>
          <w:p w:rsidR="008F2D26" w:rsidRPr="003B0ABE" w:rsidRDefault="008F2D26"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Add an extra parenthesis. For instance, (</w:t>
            </w:r>
            <w:proofErr w:type="spellStart"/>
            <w:r w:rsidRPr="003B0ABE">
              <w:rPr>
                <w:rFonts w:ascii="Arial" w:eastAsia="Gulim" w:hAnsi="Arial" w:cs="Arial"/>
                <w:color w:val="000000"/>
                <w:sz w:val="20"/>
                <w:lang w:val="en-US" w:eastAsia="ko-KR"/>
              </w:rPr>
              <w:t>dec</w:t>
            </w:r>
            <w:proofErr w:type="spellEnd"/>
            <w:r w:rsidRPr="003B0ABE">
              <w:rPr>
                <w:rFonts w:ascii="Arial" w:eastAsia="Gulim" w:hAnsi="Arial" w:cs="Arial"/>
                <w:color w:val="000000"/>
                <w:sz w:val="20"/>
                <w:lang w:val="en-US" w:eastAsia="ko-KR"/>
              </w:rPr>
              <w:t>(AID[0:8])+(</w:t>
            </w:r>
            <w:proofErr w:type="spellStart"/>
            <w:r w:rsidRPr="003B0ABE">
              <w:rPr>
                <w:rFonts w:ascii="Arial" w:eastAsia="Gulim" w:hAnsi="Arial" w:cs="Arial"/>
                <w:color w:val="000000"/>
                <w:sz w:val="20"/>
                <w:lang w:val="en-US" w:eastAsia="ko-KR"/>
              </w:rPr>
              <w:t>dec</w:t>
            </w:r>
            <w:proofErr w:type="spellEnd"/>
            <w:r w:rsidRPr="003B0ABE">
              <w:rPr>
                <w:rFonts w:ascii="Arial" w:eastAsia="Gulim" w:hAnsi="Arial" w:cs="Arial"/>
                <w:color w:val="000000"/>
                <w:sz w:val="20"/>
                <w:lang w:val="en-US" w:eastAsia="ko-KR"/>
              </w:rPr>
              <w:t>(BSSID[44:47] XOR BSSID[40:43])╬2^5))mod 2^9</w:t>
            </w:r>
          </w:p>
        </w:tc>
        <w:tc>
          <w:tcPr>
            <w:tcW w:w="2391" w:type="dxa"/>
            <w:shd w:val="clear" w:color="auto" w:fill="auto"/>
          </w:tcPr>
          <w:p w:rsidR="008F2D26" w:rsidRPr="00774E97" w:rsidRDefault="008F2D26" w:rsidP="003F43FA">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46851">
              <w:rPr>
                <w:rFonts w:ascii="Arial" w:hAnsi="Arial" w:cs="Arial"/>
                <w:sz w:val="20"/>
                <w:lang w:val="en-US"/>
              </w:rPr>
              <w:t>0611r1</w:t>
            </w:r>
            <w:r>
              <w:rPr>
                <w:rFonts w:ascii="Arial" w:hAnsi="Arial" w:cs="Arial"/>
                <w:sz w:val="20"/>
                <w:lang w:val="en-US"/>
              </w:rPr>
              <w:t xml:space="preserve"> found under all headings which include CID1647</w:t>
            </w:r>
          </w:p>
        </w:tc>
      </w:tr>
      <w:tr w:rsidR="008F2D26" w:rsidRPr="00774E97" w:rsidTr="00A35B37">
        <w:trPr>
          <w:trHeight w:val="2805"/>
        </w:trPr>
        <w:tc>
          <w:tcPr>
            <w:tcW w:w="661" w:type="dxa"/>
            <w:shd w:val="clear" w:color="auto" w:fill="auto"/>
          </w:tcPr>
          <w:p w:rsidR="008F2D26" w:rsidRPr="003B0ABE" w:rsidRDefault="008F2D26" w:rsidP="003F43FA">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1648</w:t>
            </w:r>
          </w:p>
        </w:tc>
        <w:tc>
          <w:tcPr>
            <w:tcW w:w="1501" w:type="dxa"/>
            <w:shd w:val="clear" w:color="auto" w:fill="auto"/>
          </w:tcPr>
          <w:p w:rsidR="008F2D26" w:rsidRPr="003B0ABE" w:rsidRDefault="008F2D26" w:rsidP="003F43FA">
            <w:pPr>
              <w:jc w:val="right"/>
              <w:rPr>
                <w:rFonts w:ascii="Arial" w:eastAsia="Gulim" w:hAnsi="Arial" w:cs="Arial"/>
                <w:color w:val="000000"/>
                <w:sz w:val="20"/>
                <w:lang w:val="en-US" w:eastAsia="ko-KR"/>
              </w:rPr>
            </w:pPr>
            <w:r w:rsidRPr="0022324B">
              <w:rPr>
                <w:rFonts w:ascii="Arial" w:eastAsia="Gulim" w:hAnsi="Arial" w:cs="Arial"/>
                <w:color w:val="000000"/>
                <w:sz w:val="20"/>
                <w:lang w:val="en-US" w:eastAsia="ko-KR"/>
              </w:rPr>
              <w:t xml:space="preserve">David </w:t>
            </w:r>
            <w:proofErr w:type="spellStart"/>
            <w:r w:rsidRPr="0022324B">
              <w:rPr>
                <w:rFonts w:ascii="Arial" w:eastAsia="Gulim" w:hAnsi="Arial" w:cs="Arial"/>
                <w:color w:val="000000"/>
                <w:sz w:val="20"/>
                <w:lang w:val="en-US" w:eastAsia="ko-KR"/>
              </w:rPr>
              <w:t>Halasz</w:t>
            </w:r>
            <w:proofErr w:type="spellEnd"/>
          </w:p>
        </w:tc>
        <w:tc>
          <w:tcPr>
            <w:tcW w:w="901" w:type="dxa"/>
            <w:shd w:val="clear" w:color="auto" w:fill="auto"/>
          </w:tcPr>
          <w:p w:rsidR="008F2D26" w:rsidRPr="003B0ABE" w:rsidRDefault="008F2D26" w:rsidP="003F43FA">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166</w:t>
            </w:r>
          </w:p>
        </w:tc>
        <w:tc>
          <w:tcPr>
            <w:tcW w:w="877" w:type="dxa"/>
            <w:shd w:val="clear" w:color="auto" w:fill="auto"/>
          </w:tcPr>
          <w:p w:rsidR="008F2D26" w:rsidRPr="003B0ABE" w:rsidRDefault="008F2D26"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9.17b</w:t>
            </w:r>
          </w:p>
        </w:tc>
        <w:tc>
          <w:tcPr>
            <w:tcW w:w="2538" w:type="dxa"/>
            <w:shd w:val="clear" w:color="auto" w:fill="auto"/>
          </w:tcPr>
          <w:p w:rsidR="008F2D26" w:rsidRPr="003B0ABE" w:rsidRDefault="008F2D26"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Equation 9-8c is easy to </w:t>
            </w:r>
            <w:proofErr w:type="spellStart"/>
            <w:r w:rsidRPr="003B0ABE">
              <w:rPr>
                <w:rFonts w:ascii="Arial" w:eastAsia="Gulim" w:hAnsi="Arial" w:cs="Arial"/>
                <w:color w:val="000000"/>
                <w:sz w:val="20"/>
                <w:lang w:val="en-US" w:eastAsia="ko-KR"/>
              </w:rPr>
              <w:t>mis</w:t>
            </w:r>
            <w:proofErr w:type="spellEnd"/>
            <w:r w:rsidRPr="003B0ABE">
              <w:rPr>
                <w:rFonts w:ascii="Arial" w:eastAsia="Gulim" w:hAnsi="Arial" w:cs="Arial"/>
                <w:color w:val="000000"/>
                <w:sz w:val="20"/>
                <w:lang w:val="en-US" w:eastAsia="ko-KR"/>
              </w:rPr>
              <w:t>-interpret.</w:t>
            </w:r>
          </w:p>
        </w:tc>
        <w:tc>
          <w:tcPr>
            <w:tcW w:w="3246" w:type="dxa"/>
            <w:shd w:val="clear" w:color="auto" w:fill="auto"/>
          </w:tcPr>
          <w:p w:rsidR="008F2D26" w:rsidRPr="003B0ABE" w:rsidRDefault="008F2D26"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Add an extra parenthesis. For instance, (</w:t>
            </w:r>
            <w:proofErr w:type="spellStart"/>
            <w:r w:rsidRPr="003B0ABE">
              <w:rPr>
                <w:rFonts w:ascii="Arial" w:eastAsia="Gulim" w:hAnsi="Arial" w:cs="Arial"/>
                <w:color w:val="000000"/>
                <w:sz w:val="20"/>
                <w:lang w:val="en-US" w:eastAsia="ko-KR"/>
              </w:rPr>
              <w:t>dec</w:t>
            </w:r>
            <w:proofErr w:type="spellEnd"/>
            <w:r w:rsidRPr="003B0ABE">
              <w:rPr>
                <w:rFonts w:ascii="Arial" w:eastAsia="Gulim" w:hAnsi="Arial" w:cs="Arial"/>
                <w:color w:val="000000"/>
                <w:sz w:val="20"/>
                <w:lang w:val="en-US" w:eastAsia="ko-KR"/>
              </w:rPr>
              <w:t>(AID[0:8])+(</w:t>
            </w:r>
            <w:proofErr w:type="spellStart"/>
            <w:r w:rsidRPr="003B0ABE">
              <w:rPr>
                <w:rFonts w:ascii="Arial" w:eastAsia="Gulim" w:hAnsi="Arial" w:cs="Arial"/>
                <w:color w:val="000000"/>
                <w:sz w:val="20"/>
                <w:lang w:val="en-US" w:eastAsia="ko-KR"/>
              </w:rPr>
              <w:t>dec</w:t>
            </w:r>
            <w:proofErr w:type="spellEnd"/>
            <w:r w:rsidRPr="003B0ABE">
              <w:rPr>
                <w:rFonts w:ascii="Arial" w:eastAsia="Gulim" w:hAnsi="Arial" w:cs="Arial"/>
                <w:color w:val="000000"/>
                <w:sz w:val="20"/>
                <w:lang w:val="en-US" w:eastAsia="ko-KR"/>
              </w:rPr>
              <w:t>(BSSID[44:47] XOR BSSID[40:43])╬2^5))mod 2^6</w:t>
            </w:r>
          </w:p>
        </w:tc>
        <w:tc>
          <w:tcPr>
            <w:tcW w:w="2391" w:type="dxa"/>
            <w:shd w:val="clear" w:color="auto" w:fill="auto"/>
          </w:tcPr>
          <w:p w:rsidR="008F2D26" w:rsidRPr="00774E97" w:rsidRDefault="008F2D26" w:rsidP="003F43FA">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46851">
              <w:rPr>
                <w:rFonts w:ascii="Arial" w:hAnsi="Arial" w:cs="Arial"/>
                <w:sz w:val="20"/>
                <w:lang w:val="en-US"/>
              </w:rPr>
              <w:t>0611r1</w:t>
            </w:r>
            <w:r>
              <w:rPr>
                <w:rFonts w:ascii="Arial" w:hAnsi="Arial" w:cs="Arial"/>
                <w:sz w:val="20"/>
                <w:lang w:val="en-US"/>
              </w:rPr>
              <w:t xml:space="preserve"> found under all headings which include CID1648</w:t>
            </w:r>
          </w:p>
        </w:tc>
      </w:tr>
      <w:tr w:rsidR="00E43BDA" w:rsidRPr="00774E97" w:rsidTr="00A35B37">
        <w:trPr>
          <w:trHeight w:val="2805"/>
        </w:trPr>
        <w:tc>
          <w:tcPr>
            <w:tcW w:w="661" w:type="dxa"/>
            <w:shd w:val="clear" w:color="auto" w:fill="auto"/>
          </w:tcPr>
          <w:p w:rsidR="00E43BDA" w:rsidRPr="003B0ABE" w:rsidRDefault="00E43BDA" w:rsidP="003F43FA">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1649</w:t>
            </w:r>
          </w:p>
        </w:tc>
        <w:tc>
          <w:tcPr>
            <w:tcW w:w="1501" w:type="dxa"/>
            <w:shd w:val="clear" w:color="auto" w:fill="auto"/>
          </w:tcPr>
          <w:p w:rsidR="00E43BDA" w:rsidRPr="003B0ABE" w:rsidRDefault="00E43BDA" w:rsidP="003F43FA">
            <w:pPr>
              <w:jc w:val="right"/>
              <w:rPr>
                <w:rFonts w:ascii="Arial" w:eastAsia="Gulim" w:hAnsi="Arial" w:cs="Arial"/>
                <w:color w:val="000000"/>
                <w:sz w:val="20"/>
                <w:lang w:val="en-US" w:eastAsia="ko-KR"/>
              </w:rPr>
            </w:pPr>
            <w:r w:rsidRPr="0022324B">
              <w:rPr>
                <w:rFonts w:ascii="Arial" w:eastAsia="Gulim" w:hAnsi="Arial" w:cs="Arial"/>
                <w:color w:val="000000"/>
                <w:sz w:val="20"/>
                <w:lang w:val="en-US" w:eastAsia="ko-KR"/>
              </w:rPr>
              <w:t xml:space="preserve">David </w:t>
            </w:r>
            <w:proofErr w:type="spellStart"/>
            <w:r w:rsidRPr="0022324B">
              <w:rPr>
                <w:rFonts w:ascii="Arial" w:eastAsia="Gulim" w:hAnsi="Arial" w:cs="Arial"/>
                <w:color w:val="000000"/>
                <w:sz w:val="20"/>
                <w:lang w:val="en-US" w:eastAsia="ko-KR"/>
              </w:rPr>
              <w:t>Halasz</w:t>
            </w:r>
            <w:proofErr w:type="spellEnd"/>
          </w:p>
        </w:tc>
        <w:tc>
          <w:tcPr>
            <w:tcW w:w="901" w:type="dxa"/>
            <w:shd w:val="clear" w:color="auto" w:fill="auto"/>
          </w:tcPr>
          <w:p w:rsidR="00E43BDA" w:rsidRPr="003B0ABE" w:rsidRDefault="00E43BDA" w:rsidP="003F43FA">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167</w:t>
            </w:r>
          </w:p>
        </w:tc>
        <w:tc>
          <w:tcPr>
            <w:tcW w:w="877" w:type="dxa"/>
            <w:shd w:val="clear" w:color="auto" w:fill="auto"/>
          </w:tcPr>
          <w:p w:rsidR="00E43BDA" w:rsidRPr="003B0ABE" w:rsidRDefault="00E43BDA"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9.17b</w:t>
            </w:r>
          </w:p>
        </w:tc>
        <w:tc>
          <w:tcPr>
            <w:tcW w:w="2538" w:type="dxa"/>
            <w:shd w:val="clear" w:color="auto" w:fill="auto"/>
          </w:tcPr>
          <w:p w:rsidR="00E43BDA" w:rsidRPr="003B0ABE" w:rsidRDefault="00E43BDA"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In the example given, it is unclear if the example is for 1 MHz operation.</w:t>
            </w:r>
          </w:p>
        </w:tc>
        <w:tc>
          <w:tcPr>
            <w:tcW w:w="3246" w:type="dxa"/>
            <w:shd w:val="clear" w:color="auto" w:fill="auto"/>
          </w:tcPr>
          <w:p w:rsidR="00E43BDA" w:rsidRPr="003B0ABE" w:rsidRDefault="00E43BDA"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On page 167, line </w:t>
            </w:r>
            <w:proofErr w:type="gramStart"/>
            <w:r w:rsidRPr="003B0ABE">
              <w:rPr>
                <w:rFonts w:ascii="Arial" w:eastAsia="Gulim" w:hAnsi="Arial" w:cs="Arial"/>
                <w:color w:val="000000"/>
                <w:sz w:val="20"/>
                <w:lang w:val="en-US" w:eastAsia="ko-KR"/>
              </w:rPr>
              <w:t>15,</w:t>
            </w:r>
            <w:proofErr w:type="gramEnd"/>
            <w:r w:rsidRPr="003B0ABE">
              <w:rPr>
                <w:rFonts w:ascii="Arial" w:eastAsia="Gulim" w:hAnsi="Arial" w:cs="Arial"/>
                <w:color w:val="000000"/>
                <w:sz w:val="20"/>
                <w:lang w:val="en-US" w:eastAsia="ko-KR"/>
              </w:rPr>
              <w:t xml:space="preserve"> add "for 1 MHz PPDUs and non-NDP frames" after "229".</w:t>
            </w:r>
          </w:p>
        </w:tc>
        <w:tc>
          <w:tcPr>
            <w:tcW w:w="2391" w:type="dxa"/>
            <w:shd w:val="clear" w:color="auto" w:fill="auto"/>
          </w:tcPr>
          <w:p w:rsidR="00E43BDA" w:rsidRPr="00774E97" w:rsidRDefault="00E43BDA" w:rsidP="003F43FA">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46851">
              <w:rPr>
                <w:rFonts w:ascii="Arial" w:hAnsi="Arial" w:cs="Arial"/>
                <w:sz w:val="20"/>
                <w:lang w:val="en-US"/>
              </w:rPr>
              <w:t>0611r1</w:t>
            </w:r>
            <w:r>
              <w:rPr>
                <w:rFonts w:ascii="Arial" w:hAnsi="Arial" w:cs="Arial"/>
                <w:sz w:val="20"/>
                <w:lang w:val="en-US"/>
              </w:rPr>
              <w:t xml:space="preserve"> found under all headings which include CID1649</w:t>
            </w:r>
          </w:p>
        </w:tc>
      </w:tr>
      <w:tr w:rsidR="001F42E2" w:rsidRPr="00774E97" w:rsidTr="00A35B37">
        <w:trPr>
          <w:trHeight w:val="2805"/>
        </w:trPr>
        <w:tc>
          <w:tcPr>
            <w:tcW w:w="661" w:type="dxa"/>
            <w:shd w:val="clear" w:color="auto" w:fill="auto"/>
          </w:tcPr>
          <w:p w:rsidR="001F42E2" w:rsidRPr="003B0ABE" w:rsidRDefault="001F42E2" w:rsidP="003F43FA">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1727</w:t>
            </w:r>
          </w:p>
        </w:tc>
        <w:tc>
          <w:tcPr>
            <w:tcW w:w="1501" w:type="dxa"/>
            <w:shd w:val="clear" w:color="auto" w:fill="auto"/>
          </w:tcPr>
          <w:p w:rsidR="001F42E2" w:rsidRDefault="001F42E2" w:rsidP="0022324B">
            <w:pPr>
              <w:jc w:val="right"/>
              <w:rPr>
                <w:rFonts w:ascii="Arial" w:hAnsi="Arial" w:cs="Arial"/>
                <w:sz w:val="20"/>
              </w:rPr>
            </w:pPr>
            <w:r>
              <w:rPr>
                <w:rFonts w:ascii="Arial" w:hAnsi="Arial" w:cs="Arial"/>
                <w:sz w:val="20"/>
              </w:rPr>
              <w:t>David Hunter</w:t>
            </w:r>
          </w:p>
          <w:p w:rsidR="001F42E2" w:rsidRPr="003B0ABE" w:rsidRDefault="001F42E2" w:rsidP="003F43FA">
            <w:pPr>
              <w:jc w:val="right"/>
              <w:rPr>
                <w:rFonts w:ascii="Arial" w:eastAsia="Gulim" w:hAnsi="Arial" w:cs="Arial"/>
                <w:color w:val="000000"/>
                <w:sz w:val="20"/>
                <w:lang w:val="en-US" w:eastAsia="ko-KR"/>
              </w:rPr>
            </w:pPr>
          </w:p>
        </w:tc>
        <w:tc>
          <w:tcPr>
            <w:tcW w:w="901" w:type="dxa"/>
            <w:shd w:val="clear" w:color="auto" w:fill="auto"/>
          </w:tcPr>
          <w:p w:rsidR="001F42E2" w:rsidRPr="003B0ABE" w:rsidRDefault="001F42E2" w:rsidP="003F43FA">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165</w:t>
            </w:r>
          </w:p>
        </w:tc>
        <w:tc>
          <w:tcPr>
            <w:tcW w:w="877" w:type="dxa"/>
            <w:shd w:val="clear" w:color="auto" w:fill="auto"/>
          </w:tcPr>
          <w:p w:rsidR="001F42E2" w:rsidRPr="003B0ABE" w:rsidRDefault="001F42E2"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9.17b</w:t>
            </w:r>
          </w:p>
        </w:tc>
        <w:tc>
          <w:tcPr>
            <w:tcW w:w="2538" w:type="dxa"/>
            <w:shd w:val="clear" w:color="auto" w:fill="auto"/>
          </w:tcPr>
          <w:p w:rsidR="001F42E2" w:rsidRPr="003B0ABE" w:rsidRDefault="001F42E2"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Per the IEEE Style Manual, lead-ins to lists are followed with a colon.  Also, if one item in a list is sentence, then each items in the list is followed with a </w:t>
            </w:r>
            <w:proofErr w:type="gramStart"/>
            <w:r w:rsidRPr="003B0ABE">
              <w:rPr>
                <w:rFonts w:ascii="Arial" w:eastAsia="Gulim" w:hAnsi="Arial" w:cs="Arial"/>
                <w:color w:val="000000"/>
                <w:sz w:val="20"/>
                <w:lang w:val="en-US" w:eastAsia="ko-KR"/>
              </w:rPr>
              <w:t>period.,</w:t>
            </w:r>
            <w:proofErr w:type="gramEnd"/>
            <w:r w:rsidRPr="003B0ABE">
              <w:rPr>
                <w:rFonts w:ascii="Arial" w:eastAsia="Gulim" w:hAnsi="Arial" w:cs="Arial"/>
                <w:color w:val="000000"/>
                <w:sz w:val="20"/>
                <w:lang w:val="en-US" w:eastAsia="ko-KR"/>
              </w:rPr>
              <w:t xml:space="preserve"> but if no items in the list are sentences, then no item is followed with any punctuation.</w:t>
            </w:r>
          </w:p>
        </w:tc>
        <w:tc>
          <w:tcPr>
            <w:tcW w:w="3246" w:type="dxa"/>
            <w:shd w:val="clear" w:color="auto" w:fill="auto"/>
          </w:tcPr>
          <w:p w:rsidR="001F42E2" w:rsidRPr="003B0ABE" w:rsidRDefault="001F42E2"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Replace "MPDUs" with "MPDUs:" and on line 57 replace "frames)" with "frames):</w:t>
            </w:r>
            <w:proofErr w:type="gramStart"/>
            <w:r w:rsidRPr="003B0ABE">
              <w:rPr>
                <w:rFonts w:ascii="Arial" w:eastAsia="Gulim" w:hAnsi="Arial" w:cs="Arial"/>
                <w:color w:val="000000"/>
                <w:sz w:val="20"/>
                <w:lang w:val="en-US" w:eastAsia="ko-KR"/>
              </w:rPr>
              <w:t>".</w:t>
            </w:r>
            <w:proofErr w:type="gramEnd"/>
            <w:r w:rsidRPr="003B0ABE">
              <w:rPr>
                <w:rFonts w:ascii="Arial" w:eastAsia="Gulim" w:hAnsi="Arial" w:cs="Arial"/>
                <w:color w:val="000000"/>
                <w:sz w:val="20"/>
                <w:lang w:val="en-US" w:eastAsia="ko-KR"/>
              </w:rPr>
              <w:t xml:space="preserve">  Remove the punctuation at the end of each item on lines 49, 50 and 52.  On line 59 replace "transmitted" with "transmitted."</w:t>
            </w:r>
          </w:p>
        </w:tc>
        <w:tc>
          <w:tcPr>
            <w:tcW w:w="2391" w:type="dxa"/>
            <w:shd w:val="clear" w:color="auto" w:fill="auto"/>
          </w:tcPr>
          <w:p w:rsidR="001F42E2" w:rsidRPr="00774E97" w:rsidRDefault="001F42E2" w:rsidP="003F43FA">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46851">
              <w:rPr>
                <w:rFonts w:ascii="Arial" w:hAnsi="Arial" w:cs="Arial"/>
                <w:sz w:val="20"/>
                <w:lang w:val="en-US"/>
              </w:rPr>
              <w:t>0611r1</w:t>
            </w:r>
            <w:r>
              <w:rPr>
                <w:rFonts w:ascii="Arial" w:hAnsi="Arial" w:cs="Arial"/>
                <w:sz w:val="20"/>
                <w:lang w:val="en-US"/>
              </w:rPr>
              <w:t xml:space="preserve"> found under all headings which include CID1727</w:t>
            </w:r>
          </w:p>
        </w:tc>
      </w:tr>
      <w:tr w:rsidR="0015662C" w:rsidRPr="00774E97" w:rsidTr="00A35B37">
        <w:trPr>
          <w:trHeight w:val="2805"/>
        </w:trPr>
        <w:tc>
          <w:tcPr>
            <w:tcW w:w="661" w:type="dxa"/>
            <w:shd w:val="clear" w:color="auto" w:fill="auto"/>
          </w:tcPr>
          <w:p w:rsidR="0015662C" w:rsidRPr="003B0ABE" w:rsidRDefault="0015662C" w:rsidP="003F43FA">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2127</w:t>
            </w:r>
          </w:p>
        </w:tc>
        <w:tc>
          <w:tcPr>
            <w:tcW w:w="1501" w:type="dxa"/>
            <w:shd w:val="clear" w:color="auto" w:fill="auto"/>
          </w:tcPr>
          <w:p w:rsidR="0015662C" w:rsidRDefault="0015662C" w:rsidP="0022324B">
            <w:pPr>
              <w:jc w:val="right"/>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p w:rsidR="0015662C" w:rsidRPr="003B0ABE" w:rsidRDefault="0015662C" w:rsidP="003F43FA">
            <w:pPr>
              <w:jc w:val="right"/>
              <w:rPr>
                <w:rFonts w:ascii="Arial" w:eastAsia="Gulim" w:hAnsi="Arial" w:cs="Arial"/>
                <w:color w:val="000000"/>
                <w:sz w:val="20"/>
                <w:lang w:val="en-US" w:eastAsia="ko-KR"/>
              </w:rPr>
            </w:pPr>
          </w:p>
        </w:tc>
        <w:tc>
          <w:tcPr>
            <w:tcW w:w="901" w:type="dxa"/>
            <w:shd w:val="clear" w:color="auto" w:fill="auto"/>
          </w:tcPr>
          <w:p w:rsidR="0015662C" w:rsidRPr="003B0ABE" w:rsidRDefault="0015662C" w:rsidP="003F43FA">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166</w:t>
            </w:r>
          </w:p>
        </w:tc>
        <w:tc>
          <w:tcPr>
            <w:tcW w:w="877" w:type="dxa"/>
            <w:shd w:val="clear" w:color="auto" w:fill="auto"/>
          </w:tcPr>
          <w:p w:rsidR="0015662C" w:rsidRPr="003B0ABE" w:rsidRDefault="0015662C"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9.17b</w:t>
            </w:r>
          </w:p>
        </w:tc>
        <w:tc>
          <w:tcPr>
            <w:tcW w:w="2538" w:type="dxa"/>
            <w:shd w:val="clear" w:color="auto" w:fill="auto"/>
          </w:tcPr>
          <w:p w:rsidR="0015662C" w:rsidRPr="003B0ABE" w:rsidRDefault="0015662C"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PARTIAL_AID is not contained in 1MHz PPDU's TXVECTOR parameters</w:t>
            </w:r>
          </w:p>
        </w:tc>
        <w:tc>
          <w:tcPr>
            <w:tcW w:w="3246" w:type="dxa"/>
            <w:shd w:val="clear" w:color="auto" w:fill="auto"/>
          </w:tcPr>
          <w:p w:rsidR="0015662C" w:rsidRPr="003B0ABE" w:rsidRDefault="0015662C" w:rsidP="003F43FA">
            <w:pPr>
              <w:rPr>
                <w:rFonts w:ascii="Arial" w:eastAsia="Gulim" w:hAnsi="Arial" w:cs="Arial"/>
                <w:color w:val="000000"/>
                <w:sz w:val="20"/>
                <w:lang w:val="en-US" w:eastAsia="ko-KR"/>
              </w:rPr>
            </w:pPr>
            <w:proofErr w:type="gramStart"/>
            <w:r w:rsidRPr="003B0ABE">
              <w:rPr>
                <w:rFonts w:ascii="Arial" w:eastAsia="Gulim" w:hAnsi="Arial" w:cs="Arial"/>
                <w:color w:val="000000"/>
                <w:sz w:val="20"/>
                <w:lang w:val="en-US" w:eastAsia="ko-KR"/>
              </w:rPr>
              <w:t>remove</w:t>
            </w:r>
            <w:proofErr w:type="gramEnd"/>
            <w:r w:rsidRPr="003B0ABE">
              <w:rPr>
                <w:rFonts w:ascii="Arial" w:eastAsia="Gulim" w:hAnsi="Arial" w:cs="Arial"/>
                <w:color w:val="000000"/>
                <w:sz w:val="20"/>
                <w:lang w:val="en-US" w:eastAsia="ko-KR"/>
              </w:rPr>
              <w:t xml:space="preserve"> "1MHz PPDUs and" from the title of Table 9-19b and modify the text where Table 9-19b is referred.</w:t>
            </w:r>
          </w:p>
        </w:tc>
        <w:tc>
          <w:tcPr>
            <w:tcW w:w="2391" w:type="dxa"/>
            <w:shd w:val="clear" w:color="auto" w:fill="auto"/>
          </w:tcPr>
          <w:p w:rsidR="0015662C" w:rsidRPr="00774E97" w:rsidRDefault="0015662C" w:rsidP="0015662C">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46851">
              <w:rPr>
                <w:rFonts w:ascii="Arial" w:hAnsi="Arial" w:cs="Arial"/>
                <w:sz w:val="20"/>
                <w:lang w:val="en-US"/>
              </w:rPr>
              <w:t>0611r1</w:t>
            </w:r>
            <w:r>
              <w:rPr>
                <w:rFonts w:ascii="Arial" w:hAnsi="Arial" w:cs="Arial"/>
                <w:sz w:val="20"/>
                <w:lang w:val="en-US"/>
              </w:rPr>
              <w:t xml:space="preserve"> found under all headings which include CID2127</w:t>
            </w:r>
          </w:p>
        </w:tc>
      </w:tr>
      <w:tr w:rsidR="0015662C" w:rsidRPr="00774E97" w:rsidTr="00A35B37">
        <w:trPr>
          <w:trHeight w:val="2805"/>
        </w:trPr>
        <w:tc>
          <w:tcPr>
            <w:tcW w:w="661" w:type="dxa"/>
            <w:shd w:val="clear" w:color="auto" w:fill="auto"/>
          </w:tcPr>
          <w:p w:rsidR="0015662C" w:rsidRPr="00774E97" w:rsidRDefault="0015662C" w:rsidP="003F43FA">
            <w:pPr>
              <w:jc w:val="right"/>
              <w:rPr>
                <w:rFonts w:ascii="Arial" w:hAnsi="Arial" w:cs="Arial"/>
                <w:sz w:val="20"/>
                <w:lang w:val="en-US"/>
              </w:rPr>
            </w:pPr>
            <w:r w:rsidRPr="00774E97">
              <w:rPr>
                <w:rFonts w:ascii="Arial" w:hAnsi="Arial" w:cs="Arial"/>
                <w:sz w:val="20"/>
                <w:lang w:val="en-US"/>
              </w:rPr>
              <w:lastRenderedPageBreak/>
              <w:t>2165</w:t>
            </w:r>
          </w:p>
        </w:tc>
        <w:tc>
          <w:tcPr>
            <w:tcW w:w="1501" w:type="dxa"/>
            <w:shd w:val="clear" w:color="auto" w:fill="auto"/>
          </w:tcPr>
          <w:p w:rsidR="0015662C" w:rsidRPr="00774E97" w:rsidRDefault="0015662C" w:rsidP="003F43FA">
            <w:pPr>
              <w:rPr>
                <w:rFonts w:ascii="Arial" w:hAnsi="Arial" w:cs="Arial"/>
                <w:sz w:val="20"/>
                <w:lang w:val="en-US"/>
              </w:rPr>
            </w:pPr>
            <w:r w:rsidRPr="00774E97">
              <w:rPr>
                <w:rFonts w:ascii="Arial" w:hAnsi="Arial" w:cs="Arial"/>
                <w:sz w:val="20"/>
                <w:lang w:val="en-US"/>
              </w:rPr>
              <w:t>Kenichi Mori</w:t>
            </w:r>
          </w:p>
        </w:tc>
        <w:tc>
          <w:tcPr>
            <w:tcW w:w="901" w:type="dxa"/>
            <w:shd w:val="clear" w:color="auto" w:fill="auto"/>
          </w:tcPr>
          <w:p w:rsidR="0015662C" w:rsidRPr="00774E97" w:rsidRDefault="0015662C" w:rsidP="003F43FA">
            <w:pPr>
              <w:jc w:val="right"/>
              <w:rPr>
                <w:rFonts w:ascii="Arial" w:hAnsi="Arial" w:cs="Arial"/>
                <w:sz w:val="20"/>
                <w:lang w:val="en-US"/>
              </w:rPr>
            </w:pPr>
            <w:r w:rsidRPr="00774E97">
              <w:rPr>
                <w:rFonts w:ascii="Arial" w:hAnsi="Arial" w:cs="Arial"/>
                <w:sz w:val="20"/>
                <w:lang w:val="en-US"/>
              </w:rPr>
              <w:t>165.35</w:t>
            </w:r>
          </w:p>
        </w:tc>
        <w:tc>
          <w:tcPr>
            <w:tcW w:w="877" w:type="dxa"/>
            <w:shd w:val="clear" w:color="auto" w:fill="auto"/>
          </w:tcPr>
          <w:p w:rsidR="0015662C" w:rsidRPr="00774E97" w:rsidRDefault="0015662C" w:rsidP="003F43FA">
            <w:pPr>
              <w:rPr>
                <w:rFonts w:ascii="Arial" w:hAnsi="Arial" w:cs="Arial"/>
                <w:sz w:val="20"/>
                <w:lang w:val="en-US"/>
              </w:rPr>
            </w:pPr>
            <w:r w:rsidRPr="00774E97">
              <w:rPr>
                <w:rFonts w:ascii="Arial" w:hAnsi="Arial" w:cs="Arial"/>
                <w:sz w:val="20"/>
                <w:lang w:val="en-US"/>
              </w:rPr>
              <w:t>9.17b</w:t>
            </w:r>
          </w:p>
        </w:tc>
        <w:tc>
          <w:tcPr>
            <w:tcW w:w="2538" w:type="dxa"/>
            <w:shd w:val="clear" w:color="auto" w:fill="auto"/>
          </w:tcPr>
          <w:p w:rsidR="0015662C" w:rsidRPr="00774E97" w:rsidRDefault="0015662C" w:rsidP="003F43FA">
            <w:pPr>
              <w:rPr>
                <w:rFonts w:ascii="Arial" w:hAnsi="Arial" w:cs="Arial"/>
                <w:sz w:val="20"/>
                <w:lang w:val="en-US"/>
              </w:rPr>
            </w:pPr>
            <w:r w:rsidRPr="00774E97">
              <w:rPr>
                <w:rFonts w:ascii="Arial" w:hAnsi="Arial" w:cs="Arial"/>
                <w:sz w:val="20"/>
                <w:lang w:val="en-US"/>
              </w:rPr>
              <w:t>As the calculation result, different STAs may have the same PARTIAL_AID but we cannot provide the same PARTIAL_AID to different STAs all the time. Hence it seems to be strange to include a case, more than one individually addressed MPDUs, to use Table 9-19b or Table 9-19c.</w:t>
            </w:r>
          </w:p>
        </w:tc>
        <w:tc>
          <w:tcPr>
            <w:tcW w:w="3246" w:type="dxa"/>
            <w:shd w:val="clear" w:color="auto" w:fill="auto"/>
          </w:tcPr>
          <w:p w:rsidR="0015662C" w:rsidRPr="00774E97" w:rsidRDefault="0015662C" w:rsidP="003F43FA">
            <w:pPr>
              <w:rPr>
                <w:rFonts w:ascii="Arial" w:hAnsi="Arial" w:cs="Arial"/>
                <w:sz w:val="20"/>
                <w:lang w:val="en-US"/>
              </w:rPr>
            </w:pPr>
            <w:r w:rsidRPr="00774E97">
              <w:rPr>
                <w:rFonts w:ascii="Arial" w:hAnsi="Arial" w:cs="Arial"/>
                <w:sz w:val="20"/>
                <w:lang w:val="en-US"/>
              </w:rPr>
              <w:t>Remove "one or more" from line 35.</w:t>
            </w:r>
          </w:p>
        </w:tc>
        <w:tc>
          <w:tcPr>
            <w:tcW w:w="2391" w:type="dxa"/>
            <w:shd w:val="clear" w:color="auto" w:fill="auto"/>
          </w:tcPr>
          <w:p w:rsidR="0015662C" w:rsidRPr="005C4435" w:rsidRDefault="0015662C" w:rsidP="003F43FA">
            <w:pPr>
              <w:rPr>
                <w:rFonts w:ascii="Arial" w:hAnsi="Arial" w:cs="Arial"/>
                <w:sz w:val="20"/>
                <w:lang w:val="en-US"/>
              </w:rPr>
            </w:pPr>
            <w:r>
              <w:rPr>
                <w:rFonts w:ascii="Arial" w:hAnsi="Arial" w:cs="Arial"/>
                <w:sz w:val="20"/>
                <w:lang w:val="en-US"/>
              </w:rPr>
              <w:t>Reject - the commenter seems to have missed the fact that the PPDU is an SU PPDU, and therefore, has only one STA as the intended recipient and therefore, has only one value of partial AID. This means that “more” as used here refers to MPDUs, not PPDUs. I.e. the case being described by “one” is a single SU PPDU carrying a single MPDU to a single recipient and the case being described by “or more” refers to a single SU PPDU carrying more than one MPDU to a single recipient. An example of the second case is an AMPDU.</w:t>
            </w:r>
          </w:p>
        </w:tc>
      </w:tr>
      <w:tr w:rsidR="0015662C" w:rsidRPr="00774E97" w:rsidTr="00A35B37">
        <w:trPr>
          <w:trHeight w:val="1275"/>
        </w:trPr>
        <w:tc>
          <w:tcPr>
            <w:tcW w:w="661" w:type="dxa"/>
            <w:shd w:val="clear" w:color="auto" w:fill="auto"/>
            <w:hideMark/>
          </w:tcPr>
          <w:p w:rsidR="0015662C" w:rsidRPr="00774E97" w:rsidRDefault="0015662C" w:rsidP="00774E97">
            <w:pPr>
              <w:jc w:val="right"/>
              <w:rPr>
                <w:rFonts w:ascii="Arial" w:hAnsi="Arial" w:cs="Arial"/>
                <w:sz w:val="20"/>
                <w:lang w:val="en-US"/>
              </w:rPr>
            </w:pPr>
            <w:r w:rsidRPr="00774E97">
              <w:rPr>
                <w:rFonts w:ascii="Arial" w:hAnsi="Arial" w:cs="Arial"/>
                <w:sz w:val="20"/>
                <w:lang w:val="en-US"/>
              </w:rPr>
              <w:t>2222</w:t>
            </w:r>
          </w:p>
        </w:tc>
        <w:tc>
          <w:tcPr>
            <w:tcW w:w="1501"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Lei Wang</w:t>
            </w:r>
          </w:p>
        </w:tc>
        <w:tc>
          <w:tcPr>
            <w:tcW w:w="901" w:type="dxa"/>
            <w:shd w:val="clear" w:color="auto" w:fill="auto"/>
            <w:hideMark/>
          </w:tcPr>
          <w:p w:rsidR="0015662C" w:rsidRPr="00774E97" w:rsidRDefault="0015662C" w:rsidP="00774E97">
            <w:pPr>
              <w:jc w:val="right"/>
              <w:rPr>
                <w:rFonts w:ascii="Arial" w:hAnsi="Arial" w:cs="Arial"/>
                <w:sz w:val="20"/>
                <w:lang w:val="en-US"/>
              </w:rPr>
            </w:pPr>
            <w:r w:rsidRPr="00774E97">
              <w:rPr>
                <w:rFonts w:ascii="Arial" w:hAnsi="Arial" w:cs="Arial"/>
                <w:sz w:val="20"/>
                <w:lang w:val="en-US"/>
              </w:rPr>
              <w:t>165.23</w:t>
            </w:r>
          </w:p>
        </w:tc>
        <w:tc>
          <w:tcPr>
            <w:tcW w:w="877"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9.17b</w:t>
            </w:r>
          </w:p>
        </w:tc>
        <w:tc>
          <w:tcPr>
            <w:tcW w:w="2538"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 xml:space="preserve">The Table 9-19c should be referenced in the sentence in line 23 page 165 and the </w:t>
            </w:r>
            <w:proofErr w:type="spellStart"/>
            <w:r w:rsidRPr="00774E97">
              <w:rPr>
                <w:rFonts w:ascii="Arial" w:hAnsi="Arial" w:cs="Arial"/>
                <w:sz w:val="20"/>
                <w:lang w:val="en-US"/>
              </w:rPr>
              <w:t>the</w:t>
            </w:r>
            <w:proofErr w:type="spellEnd"/>
            <w:r w:rsidRPr="00774E97">
              <w:rPr>
                <w:rFonts w:ascii="Arial" w:hAnsi="Arial" w:cs="Arial"/>
                <w:sz w:val="20"/>
                <w:lang w:val="en-US"/>
              </w:rPr>
              <w:t xml:space="preserve"> sentence in line 35 page 165.</w:t>
            </w:r>
          </w:p>
        </w:tc>
        <w:tc>
          <w:tcPr>
            <w:tcW w:w="3246" w:type="dxa"/>
            <w:shd w:val="clear" w:color="auto" w:fill="auto"/>
            <w:hideMark/>
          </w:tcPr>
          <w:p w:rsidR="0015662C" w:rsidRPr="00774E97" w:rsidRDefault="0015662C" w:rsidP="00774E97">
            <w:pPr>
              <w:rPr>
                <w:rFonts w:ascii="Arial" w:hAnsi="Arial" w:cs="Arial"/>
                <w:sz w:val="20"/>
                <w:lang w:val="en-US"/>
              </w:rPr>
            </w:pPr>
            <w:proofErr w:type="gramStart"/>
            <w:r w:rsidRPr="00774E97">
              <w:rPr>
                <w:rFonts w:ascii="Arial" w:hAnsi="Arial" w:cs="Arial"/>
                <w:sz w:val="20"/>
                <w:lang w:val="en-US"/>
              </w:rPr>
              <w:t>add</w:t>
            </w:r>
            <w:proofErr w:type="gramEnd"/>
            <w:r w:rsidRPr="00774E97">
              <w:rPr>
                <w:rFonts w:ascii="Arial" w:hAnsi="Arial" w:cs="Arial"/>
                <w:sz w:val="20"/>
                <w:lang w:val="en-US"/>
              </w:rPr>
              <w:t xml:space="preserve"> the references to Table 9-19c in the following two sentences:</w:t>
            </w:r>
            <w:r w:rsidRPr="00774E97">
              <w:rPr>
                <w:rFonts w:ascii="Arial" w:hAnsi="Arial" w:cs="Arial"/>
                <w:sz w:val="20"/>
                <w:lang w:val="en-US"/>
              </w:rPr>
              <w:br/>
              <w:t>1) line 23 page 165;</w:t>
            </w:r>
            <w:r w:rsidRPr="00774E97">
              <w:rPr>
                <w:rFonts w:ascii="Arial" w:hAnsi="Arial" w:cs="Arial"/>
                <w:sz w:val="20"/>
                <w:lang w:val="en-US"/>
              </w:rPr>
              <w:br/>
              <w:t>2) line 35 page 165.</w:t>
            </w:r>
          </w:p>
        </w:tc>
        <w:tc>
          <w:tcPr>
            <w:tcW w:w="2391" w:type="dxa"/>
            <w:shd w:val="clear" w:color="auto" w:fill="auto"/>
            <w:hideMark/>
          </w:tcPr>
          <w:p w:rsidR="0015662C" w:rsidRPr="00774E97" w:rsidRDefault="0015662C" w:rsidP="00774E97">
            <w:pPr>
              <w:rPr>
                <w:rFonts w:ascii="Arial" w:hAnsi="Arial" w:cs="Arial"/>
                <w:sz w:val="20"/>
                <w:lang w:val="en-US"/>
              </w:rPr>
            </w:pPr>
            <w:r>
              <w:rPr>
                <w:rFonts w:ascii="Arial" w:hAnsi="Arial" w:cs="Arial"/>
                <w:sz w:val="20"/>
                <w:lang w:val="en-US"/>
              </w:rPr>
              <w:t>Accept</w:t>
            </w:r>
          </w:p>
        </w:tc>
      </w:tr>
      <w:tr w:rsidR="0015662C" w:rsidRPr="00774E97" w:rsidTr="00A35B37">
        <w:trPr>
          <w:trHeight w:val="4080"/>
        </w:trPr>
        <w:tc>
          <w:tcPr>
            <w:tcW w:w="661" w:type="dxa"/>
            <w:shd w:val="clear" w:color="auto" w:fill="auto"/>
            <w:hideMark/>
          </w:tcPr>
          <w:p w:rsidR="0015662C" w:rsidRPr="00774E97" w:rsidRDefault="0015662C" w:rsidP="00774E97">
            <w:pPr>
              <w:jc w:val="right"/>
              <w:rPr>
                <w:rFonts w:ascii="Arial" w:hAnsi="Arial" w:cs="Arial"/>
                <w:sz w:val="20"/>
                <w:lang w:val="en-US"/>
              </w:rPr>
            </w:pPr>
            <w:r w:rsidRPr="00774E97">
              <w:rPr>
                <w:rFonts w:ascii="Arial" w:hAnsi="Arial" w:cs="Arial"/>
                <w:sz w:val="20"/>
                <w:lang w:val="en-US"/>
              </w:rPr>
              <w:lastRenderedPageBreak/>
              <w:t>2600</w:t>
            </w:r>
          </w:p>
        </w:tc>
        <w:tc>
          <w:tcPr>
            <w:tcW w:w="1501"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Mu Zhao</w:t>
            </w:r>
          </w:p>
        </w:tc>
        <w:tc>
          <w:tcPr>
            <w:tcW w:w="901" w:type="dxa"/>
            <w:shd w:val="clear" w:color="auto" w:fill="auto"/>
            <w:hideMark/>
          </w:tcPr>
          <w:p w:rsidR="0015662C" w:rsidRPr="00774E97" w:rsidRDefault="0015662C" w:rsidP="00774E97">
            <w:pPr>
              <w:jc w:val="right"/>
              <w:rPr>
                <w:rFonts w:ascii="Arial" w:hAnsi="Arial" w:cs="Arial"/>
                <w:sz w:val="20"/>
                <w:lang w:val="en-US"/>
              </w:rPr>
            </w:pPr>
            <w:r w:rsidRPr="00774E97">
              <w:rPr>
                <w:rFonts w:ascii="Arial" w:hAnsi="Arial" w:cs="Arial"/>
                <w:sz w:val="20"/>
                <w:lang w:val="en-US"/>
              </w:rPr>
              <w:t>165.00</w:t>
            </w:r>
          </w:p>
        </w:tc>
        <w:tc>
          <w:tcPr>
            <w:tcW w:w="877"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9.17b</w:t>
            </w:r>
          </w:p>
        </w:tc>
        <w:tc>
          <w:tcPr>
            <w:tcW w:w="2538"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Since Multicast ID is a type of AID, partial Multicast ID should be used as partial AID.</w:t>
            </w:r>
          </w:p>
        </w:tc>
        <w:tc>
          <w:tcPr>
            <w:tcW w:w="3246"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 xml:space="preserve">Change the sentence to "A STA transmitting a S1G PPDU carrying one or more group addressed MPDUs or transmitting a S1G NDP intended for multiple recipients shall set the TXVECTOR parameters PARTIAL_AID to 0 or corresponding partial Multicast ID if the group of </w:t>
            </w:r>
            <w:proofErr w:type="spellStart"/>
            <w:r w:rsidRPr="00774E97">
              <w:rPr>
                <w:rFonts w:ascii="Arial" w:hAnsi="Arial" w:cs="Arial"/>
                <w:sz w:val="20"/>
                <w:lang w:val="en-US"/>
              </w:rPr>
              <w:t>receipient</w:t>
            </w:r>
            <w:proofErr w:type="spellEnd"/>
            <w:r w:rsidRPr="00774E97">
              <w:rPr>
                <w:rFonts w:ascii="Arial" w:hAnsi="Arial" w:cs="Arial"/>
                <w:sz w:val="20"/>
                <w:lang w:val="en-US"/>
              </w:rPr>
              <w:t xml:space="preserve"> STAs has been assigned Multicast ID. The computing rule of partial Multicast ID is same as partial AID."</w:t>
            </w:r>
          </w:p>
        </w:tc>
        <w:tc>
          <w:tcPr>
            <w:tcW w:w="2391" w:type="dxa"/>
            <w:shd w:val="clear" w:color="auto" w:fill="auto"/>
            <w:hideMark/>
          </w:tcPr>
          <w:p w:rsidR="0015662C" w:rsidRPr="00774E97" w:rsidRDefault="0015662C" w:rsidP="00F13585">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46851">
              <w:rPr>
                <w:rFonts w:ascii="Arial" w:hAnsi="Arial" w:cs="Arial"/>
                <w:sz w:val="20"/>
                <w:lang w:val="en-US"/>
              </w:rPr>
              <w:t>0611r1</w:t>
            </w:r>
            <w:r>
              <w:rPr>
                <w:rFonts w:ascii="Arial" w:hAnsi="Arial" w:cs="Arial"/>
                <w:sz w:val="20"/>
                <w:lang w:val="en-US"/>
              </w:rPr>
              <w:t xml:space="preserve"> found under all headings which include CID2600</w:t>
            </w:r>
          </w:p>
        </w:tc>
      </w:tr>
      <w:tr w:rsidR="0015662C" w:rsidRPr="00774E97" w:rsidTr="00A35B37">
        <w:trPr>
          <w:trHeight w:val="2040"/>
        </w:trPr>
        <w:tc>
          <w:tcPr>
            <w:tcW w:w="661" w:type="dxa"/>
            <w:shd w:val="clear" w:color="auto" w:fill="auto"/>
            <w:hideMark/>
          </w:tcPr>
          <w:p w:rsidR="0015662C" w:rsidRPr="00774E97" w:rsidRDefault="0015662C" w:rsidP="00774E97">
            <w:pPr>
              <w:jc w:val="right"/>
              <w:rPr>
                <w:rFonts w:ascii="Arial" w:hAnsi="Arial" w:cs="Arial"/>
                <w:sz w:val="20"/>
                <w:lang w:val="en-US"/>
              </w:rPr>
            </w:pPr>
            <w:r w:rsidRPr="00774E97">
              <w:rPr>
                <w:rFonts w:ascii="Arial" w:hAnsi="Arial" w:cs="Arial"/>
                <w:sz w:val="20"/>
                <w:lang w:val="en-US"/>
              </w:rPr>
              <w:t>2601</w:t>
            </w:r>
          </w:p>
        </w:tc>
        <w:tc>
          <w:tcPr>
            <w:tcW w:w="1501"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Mu Zhao</w:t>
            </w:r>
          </w:p>
        </w:tc>
        <w:tc>
          <w:tcPr>
            <w:tcW w:w="901" w:type="dxa"/>
            <w:shd w:val="clear" w:color="auto" w:fill="auto"/>
            <w:hideMark/>
          </w:tcPr>
          <w:p w:rsidR="0015662C" w:rsidRPr="00774E97" w:rsidRDefault="0015662C" w:rsidP="00774E97">
            <w:pPr>
              <w:jc w:val="right"/>
              <w:rPr>
                <w:rFonts w:ascii="Arial" w:hAnsi="Arial" w:cs="Arial"/>
                <w:sz w:val="20"/>
                <w:lang w:val="en-US"/>
              </w:rPr>
            </w:pPr>
            <w:r w:rsidRPr="00774E97">
              <w:rPr>
                <w:rFonts w:ascii="Arial" w:hAnsi="Arial" w:cs="Arial"/>
                <w:sz w:val="20"/>
                <w:lang w:val="en-US"/>
              </w:rPr>
              <w:t>166.00</w:t>
            </w:r>
          </w:p>
        </w:tc>
        <w:tc>
          <w:tcPr>
            <w:tcW w:w="877"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9.17b</w:t>
            </w:r>
          </w:p>
        </w:tc>
        <w:tc>
          <w:tcPr>
            <w:tcW w:w="2538"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Clarify that the computing rule of partial Multicast ID is same as partial AID</w:t>
            </w:r>
          </w:p>
        </w:tc>
        <w:tc>
          <w:tcPr>
            <w:tcW w:w="3246"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Change the text in the cell to "Sent by an AP and addressed to a STA or a group of STAs with an Multicast ID associated with that AP or sent by a DLS or TDLS STA in a direct path to a DLS or TDLS peer STA"</w:t>
            </w:r>
          </w:p>
        </w:tc>
        <w:tc>
          <w:tcPr>
            <w:tcW w:w="2391" w:type="dxa"/>
            <w:shd w:val="clear" w:color="auto" w:fill="auto"/>
            <w:hideMark/>
          </w:tcPr>
          <w:p w:rsidR="0015662C" w:rsidRPr="00774E97" w:rsidRDefault="0015662C" w:rsidP="00533E2F">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46851">
              <w:rPr>
                <w:rFonts w:ascii="Arial" w:hAnsi="Arial" w:cs="Arial"/>
                <w:sz w:val="20"/>
                <w:lang w:val="en-US"/>
              </w:rPr>
              <w:t>0611r1</w:t>
            </w:r>
            <w:r>
              <w:rPr>
                <w:rFonts w:ascii="Arial" w:hAnsi="Arial" w:cs="Arial"/>
                <w:sz w:val="20"/>
                <w:lang w:val="en-US"/>
              </w:rPr>
              <w:t xml:space="preserve"> found under all headings which include CID2601</w:t>
            </w:r>
          </w:p>
        </w:tc>
      </w:tr>
      <w:tr w:rsidR="0015662C" w:rsidRPr="00774E97" w:rsidTr="00A35B37">
        <w:trPr>
          <w:trHeight w:val="765"/>
        </w:trPr>
        <w:tc>
          <w:tcPr>
            <w:tcW w:w="661" w:type="dxa"/>
            <w:shd w:val="clear" w:color="auto" w:fill="auto"/>
            <w:hideMark/>
          </w:tcPr>
          <w:p w:rsidR="0015662C" w:rsidRPr="00774E97" w:rsidRDefault="0015662C" w:rsidP="00774E97">
            <w:pPr>
              <w:jc w:val="right"/>
              <w:rPr>
                <w:rFonts w:ascii="Arial" w:hAnsi="Arial" w:cs="Arial"/>
                <w:sz w:val="20"/>
                <w:lang w:val="en-US"/>
              </w:rPr>
            </w:pPr>
            <w:r w:rsidRPr="00774E97">
              <w:rPr>
                <w:rFonts w:ascii="Arial" w:hAnsi="Arial" w:cs="Arial"/>
                <w:sz w:val="20"/>
                <w:lang w:val="en-US"/>
              </w:rPr>
              <w:t>2747</w:t>
            </w:r>
          </w:p>
        </w:tc>
        <w:tc>
          <w:tcPr>
            <w:tcW w:w="1501"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SHOUKANG ZHENG</w:t>
            </w:r>
          </w:p>
        </w:tc>
        <w:tc>
          <w:tcPr>
            <w:tcW w:w="901" w:type="dxa"/>
            <w:shd w:val="clear" w:color="auto" w:fill="auto"/>
            <w:hideMark/>
          </w:tcPr>
          <w:p w:rsidR="0015662C" w:rsidRPr="00774E97" w:rsidRDefault="0015662C" w:rsidP="00774E97">
            <w:pPr>
              <w:jc w:val="right"/>
              <w:rPr>
                <w:rFonts w:ascii="Arial" w:hAnsi="Arial" w:cs="Arial"/>
                <w:sz w:val="20"/>
                <w:lang w:val="en-US"/>
              </w:rPr>
            </w:pPr>
            <w:r w:rsidRPr="00774E97">
              <w:rPr>
                <w:rFonts w:ascii="Arial" w:hAnsi="Arial" w:cs="Arial"/>
                <w:sz w:val="20"/>
                <w:lang w:val="en-US"/>
              </w:rPr>
              <w:t>167.11</w:t>
            </w:r>
          </w:p>
        </w:tc>
        <w:tc>
          <w:tcPr>
            <w:tcW w:w="877"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9.17b</w:t>
            </w:r>
          </w:p>
        </w:tc>
        <w:tc>
          <w:tcPr>
            <w:tcW w:w="2538"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The example is not right for 2MHz S1G PPDU (non-NDP frame).</w:t>
            </w:r>
          </w:p>
        </w:tc>
        <w:tc>
          <w:tcPr>
            <w:tcW w:w="3246"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Please clarify</w:t>
            </w:r>
          </w:p>
        </w:tc>
        <w:tc>
          <w:tcPr>
            <w:tcW w:w="2391" w:type="dxa"/>
            <w:shd w:val="clear" w:color="auto" w:fill="auto"/>
            <w:hideMark/>
          </w:tcPr>
          <w:p w:rsidR="0015662C" w:rsidRPr="00774E97" w:rsidRDefault="0015662C" w:rsidP="00774E97">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46851">
              <w:rPr>
                <w:rFonts w:ascii="Arial" w:hAnsi="Arial" w:cs="Arial"/>
                <w:sz w:val="20"/>
                <w:lang w:val="en-US"/>
              </w:rPr>
              <w:t>0611r1</w:t>
            </w:r>
            <w:r>
              <w:rPr>
                <w:rFonts w:ascii="Arial" w:hAnsi="Arial" w:cs="Arial"/>
                <w:sz w:val="20"/>
                <w:lang w:val="en-US"/>
              </w:rPr>
              <w:t xml:space="preserve"> found under all headings which include CID2747</w:t>
            </w:r>
          </w:p>
        </w:tc>
      </w:tr>
      <w:tr w:rsidR="0015662C" w:rsidRPr="00774E97" w:rsidTr="00A35B37">
        <w:trPr>
          <w:trHeight w:val="1020"/>
        </w:trPr>
        <w:tc>
          <w:tcPr>
            <w:tcW w:w="661" w:type="dxa"/>
            <w:shd w:val="clear" w:color="auto" w:fill="auto"/>
            <w:hideMark/>
          </w:tcPr>
          <w:p w:rsidR="0015662C" w:rsidRPr="00774E97" w:rsidRDefault="0015662C" w:rsidP="00774E97">
            <w:pPr>
              <w:jc w:val="right"/>
              <w:rPr>
                <w:rFonts w:ascii="Arial" w:hAnsi="Arial" w:cs="Arial"/>
                <w:sz w:val="20"/>
                <w:lang w:val="en-US"/>
              </w:rPr>
            </w:pPr>
            <w:r w:rsidRPr="00774E97">
              <w:rPr>
                <w:rFonts w:ascii="Arial" w:hAnsi="Arial" w:cs="Arial"/>
                <w:sz w:val="20"/>
                <w:lang w:val="en-US"/>
              </w:rPr>
              <w:t>2748</w:t>
            </w:r>
          </w:p>
        </w:tc>
        <w:tc>
          <w:tcPr>
            <w:tcW w:w="1501"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SHOUKANG ZHENG</w:t>
            </w:r>
          </w:p>
        </w:tc>
        <w:tc>
          <w:tcPr>
            <w:tcW w:w="901" w:type="dxa"/>
            <w:shd w:val="clear" w:color="auto" w:fill="auto"/>
            <w:hideMark/>
          </w:tcPr>
          <w:p w:rsidR="0015662C" w:rsidRPr="00774E97" w:rsidRDefault="0015662C" w:rsidP="00774E97">
            <w:pPr>
              <w:jc w:val="right"/>
              <w:rPr>
                <w:rFonts w:ascii="Arial" w:hAnsi="Arial" w:cs="Arial"/>
                <w:sz w:val="20"/>
                <w:lang w:val="en-US"/>
              </w:rPr>
            </w:pPr>
            <w:r w:rsidRPr="00774E97">
              <w:rPr>
                <w:rFonts w:ascii="Arial" w:hAnsi="Arial" w:cs="Arial"/>
                <w:sz w:val="20"/>
                <w:lang w:val="en-US"/>
              </w:rPr>
              <w:t>167.25</w:t>
            </w:r>
          </w:p>
        </w:tc>
        <w:tc>
          <w:tcPr>
            <w:tcW w:w="877"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9.17b</w:t>
            </w:r>
          </w:p>
        </w:tc>
        <w:tc>
          <w:tcPr>
            <w:tcW w:w="2538"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UPLINK is not present for NDP frame as well</w:t>
            </w:r>
          </w:p>
        </w:tc>
        <w:tc>
          <w:tcPr>
            <w:tcW w:w="3246"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Change to "The TXVECTOR parameter UPLINK is not present for 1 MHz frames and NDP frames"</w:t>
            </w:r>
          </w:p>
        </w:tc>
        <w:tc>
          <w:tcPr>
            <w:tcW w:w="2391" w:type="dxa"/>
            <w:shd w:val="clear" w:color="auto" w:fill="auto"/>
            <w:hideMark/>
          </w:tcPr>
          <w:p w:rsidR="0015662C" w:rsidRPr="00774E97" w:rsidRDefault="0015662C" w:rsidP="0029340E">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46851">
              <w:rPr>
                <w:rFonts w:ascii="Arial" w:hAnsi="Arial" w:cs="Arial"/>
                <w:sz w:val="20"/>
                <w:lang w:val="en-US"/>
              </w:rPr>
              <w:t>0611r1</w:t>
            </w:r>
            <w:r>
              <w:rPr>
                <w:rFonts w:ascii="Arial" w:hAnsi="Arial" w:cs="Arial"/>
                <w:sz w:val="20"/>
                <w:lang w:val="en-US"/>
              </w:rPr>
              <w:t xml:space="preserve"> found under all headings which include CID2748</w:t>
            </w:r>
          </w:p>
        </w:tc>
      </w:tr>
      <w:tr w:rsidR="0015662C" w:rsidRPr="00774E97" w:rsidTr="00A35B37">
        <w:trPr>
          <w:trHeight w:val="1275"/>
        </w:trPr>
        <w:tc>
          <w:tcPr>
            <w:tcW w:w="661" w:type="dxa"/>
            <w:shd w:val="clear" w:color="auto" w:fill="auto"/>
            <w:hideMark/>
          </w:tcPr>
          <w:p w:rsidR="0015662C" w:rsidRPr="00774E97" w:rsidRDefault="0015662C" w:rsidP="00774E97">
            <w:pPr>
              <w:jc w:val="right"/>
              <w:rPr>
                <w:rFonts w:ascii="Arial" w:hAnsi="Arial" w:cs="Arial"/>
                <w:sz w:val="20"/>
                <w:lang w:val="en-US"/>
              </w:rPr>
            </w:pPr>
            <w:r w:rsidRPr="00774E97">
              <w:rPr>
                <w:rFonts w:ascii="Arial" w:hAnsi="Arial" w:cs="Arial"/>
                <w:sz w:val="20"/>
                <w:lang w:val="en-US"/>
              </w:rPr>
              <w:lastRenderedPageBreak/>
              <w:t>2782</w:t>
            </w:r>
          </w:p>
        </w:tc>
        <w:tc>
          <w:tcPr>
            <w:tcW w:w="1501"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SHOUKANG ZHENG</w:t>
            </w:r>
          </w:p>
        </w:tc>
        <w:tc>
          <w:tcPr>
            <w:tcW w:w="901" w:type="dxa"/>
            <w:shd w:val="clear" w:color="auto" w:fill="auto"/>
            <w:hideMark/>
          </w:tcPr>
          <w:p w:rsidR="0015662C" w:rsidRPr="00774E97" w:rsidRDefault="0015662C" w:rsidP="00774E97">
            <w:pPr>
              <w:jc w:val="right"/>
              <w:rPr>
                <w:rFonts w:ascii="Arial" w:hAnsi="Arial" w:cs="Arial"/>
                <w:sz w:val="20"/>
                <w:lang w:val="en-US"/>
              </w:rPr>
            </w:pPr>
            <w:r w:rsidRPr="00774E97">
              <w:rPr>
                <w:rFonts w:ascii="Arial" w:hAnsi="Arial" w:cs="Arial"/>
                <w:sz w:val="20"/>
                <w:lang w:val="en-US"/>
              </w:rPr>
              <w:t>165.21</w:t>
            </w:r>
          </w:p>
        </w:tc>
        <w:tc>
          <w:tcPr>
            <w:tcW w:w="877"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9.17b</w:t>
            </w:r>
          </w:p>
        </w:tc>
        <w:tc>
          <w:tcPr>
            <w:tcW w:w="2538"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PAID is defined as partial Association Identifier and Partial AID is defined in 9.17b. They should have the same definition</w:t>
            </w:r>
          </w:p>
        </w:tc>
        <w:tc>
          <w:tcPr>
            <w:tcW w:w="3246"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Add the text "PAID is partial AID".</w:t>
            </w:r>
          </w:p>
        </w:tc>
        <w:tc>
          <w:tcPr>
            <w:tcW w:w="2391" w:type="dxa"/>
            <w:shd w:val="clear" w:color="auto" w:fill="auto"/>
            <w:hideMark/>
          </w:tcPr>
          <w:p w:rsidR="0015662C" w:rsidRPr="00774E97" w:rsidRDefault="0015662C" w:rsidP="00E2275D">
            <w:pPr>
              <w:rPr>
                <w:rFonts w:ascii="Arial" w:hAnsi="Arial" w:cs="Arial"/>
                <w:sz w:val="20"/>
                <w:lang w:val="en-US"/>
              </w:rPr>
            </w:pPr>
            <w:r>
              <w:rPr>
                <w:rFonts w:ascii="Arial" w:hAnsi="Arial" w:cs="Arial"/>
                <w:sz w:val="20"/>
                <w:lang w:val="en-US"/>
              </w:rPr>
              <w:t xml:space="preserve">Revise - the term PAID refers to the field and Partial AID refers to the value in the field.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46851">
              <w:rPr>
                <w:rFonts w:ascii="Arial" w:hAnsi="Arial" w:cs="Arial"/>
                <w:sz w:val="20"/>
                <w:lang w:val="en-US"/>
              </w:rPr>
              <w:t>0611r1</w:t>
            </w:r>
            <w:r>
              <w:rPr>
                <w:rFonts w:ascii="Arial" w:hAnsi="Arial" w:cs="Arial"/>
                <w:sz w:val="20"/>
                <w:lang w:val="en-US"/>
              </w:rPr>
              <w:t xml:space="preserve"> found under all headings which include CID2782</w:t>
            </w:r>
          </w:p>
        </w:tc>
      </w:tr>
      <w:tr w:rsidR="0015662C" w:rsidRPr="00774E97" w:rsidTr="00A35B37">
        <w:trPr>
          <w:trHeight w:val="2550"/>
        </w:trPr>
        <w:tc>
          <w:tcPr>
            <w:tcW w:w="661" w:type="dxa"/>
            <w:shd w:val="clear" w:color="auto" w:fill="auto"/>
            <w:hideMark/>
          </w:tcPr>
          <w:p w:rsidR="0015662C" w:rsidRPr="00774E97" w:rsidRDefault="0015662C" w:rsidP="00774E97">
            <w:pPr>
              <w:jc w:val="right"/>
              <w:rPr>
                <w:rFonts w:ascii="Arial" w:hAnsi="Arial" w:cs="Arial"/>
                <w:sz w:val="20"/>
                <w:lang w:val="en-US"/>
              </w:rPr>
            </w:pPr>
            <w:r w:rsidRPr="00774E97">
              <w:rPr>
                <w:rFonts w:ascii="Arial" w:hAnsi="Arial" w:cs="Arial"/>
                <w:sz w:val="20"/>
                <w:lang w:val="en-US"/>
              </w:rPr>
              <w:t>2903</w:t>
            </w:r>
          </w:p>
        </w:tc>
        <w:tc>
          <w:tcPr>
            <w:tcW w:w="1501"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Young Hoon Kwon</w:t>
            </w:r>
          </w:p>
        </w:tc>
        <w:tc>
          <w:tcPr>
            <w:tcW w:w="901" w:type="dxa"/>
            <w:shd w:val="clear" w:color="auto" w:fill="auto"/>
            <w:hideMark/>
          </w:tcPr>
          <w:p w:rsidR="0015662C" w:rsidRPr="00774E97" w:rsidRDefault="0015662C" w:rsidP="00774E97">
            <w:pPr>
              <w:jc w:val="right"/>
              <w:rPr>
                <w:rFonts w:ascii="Arial" w:hAnsi="Arial" w:cs="Arial"/>
                <w:sz w:val="20"/>
                <w:lang w:val="en-US"/>
              </w:rPr>
            </w:pPr>
            <w:r w:rsidRPr="00774E97">
              <w:rPr>
                <w:rFonts w:ascii="Arial" w:hAnsi="Arial" w:cs="Arial"/>
                <w:sz w:val="20"/>
                <w:lang w:val="en-US"/>
              </w:rPr>
              <w:t>167.37</w:t>
            </w:r>
          </w:p>
        </w:tc>
        <w:tc>
          <w:tcPr>
            <w:tcW w:w="877"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9.17b</w:t>
            </w:r>
          </w:p>
        </w:tc>
        <w:tc>
          <w:tcPr>
            <w:tcW w:w="2538"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 xml:space="preserve">By mentioning "shall maintain that value for the duration of the existence of the BSS", it doesn't allow modifying the COLOR parameter. However, in case surrounding AP </w:t>
            </w:r>
            <w:proofErr w:type="spellStart"/>
            <w:r w:rsidRPr="00774E97">
              <w:rPr>
                <w:rFonts w:ascii="Arial" w:hAnsi="Arial" w:cs="Arial"/>
                <w:sz w:val="20"/>
                <w:lang w:val="en-US"/>
              </w:rPr>
              <w:t>configuraiton</w:t>
            </w:r>
            <w:proofErr w:type="spellEnd"/>
            <w:r w:rsidRPr="00774E97">
              <w:rPr>
                <w:rFonts w:ascii="Arial" w:hAnsi="Arial" w:cs="Arial"/>
                <w:sz w:val="20"/>
                <w:lang w:val="en-US"/>
              </w:rPr>
              <w:t xml:space="preserve"> is changed, it is still beneficial to allow modifying the COLOR parameter.</w:t>
            </w:r>
          </w:p>
        </w:tc>
        <w:tc>
          <w:tcPr>
            <w:tcW w:w="3246"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As mentioned in the Comment.</w:t>
            </w:r>
          </w:p>
        </w:tc>
        <w:tc>
          <w:tcPr>
            <w:tcW w:w="2391" w:type="dxa"/>
            <w:shd w:val="clear" w:color="auto" w:fill="auto"/>
            <w:hideMark/>
          </w:tcPr>
          <w:p w:rsidR="0015662C" w:rsidRPr="00774E97" w:rsidRDefault="0015662C" w:rsidP="00774E97">
            <w:pPr>
              <w:rPr>
                <w:rFonts w:ascii="Arial" w:hAnsi="Arial" w:cs="Arial"/>
                <w:sz w:val="20"/>
                <w:lang w:val="en-US"/>
              </w:rPr>
            </w:pPr>
            <w:r>
              <w:rPr>
                <w:rFonts w:ascii="Arial" w:hAnsi="Arial" w:cs="Arial"/>
                <w:sz w:val="20"/>
                <w:lang w:val="en-US"/>
              </w:rPr>
              <w:t>Reject - it is expected that the newer BSS will choose a non-conflicting color when possible and therefore, changing color should not be an issue for an established BSS. If a BSS really needs to change color it still can do so by restarting.</w:t>
            </w:r>
          </w:p>
        </w:tc>
      </w:tr>
      <w:tr w:rsidR="0015662C" w:rsidRPr="00774E97" w:rsidTr="00A35B37">
        <w:trPr>
          <w:trHeight w:val="1275"/>
        </w:trPr>
        <w:tc>
          <w:tcPr>
            <w:tcW w:w="661" w:type="dxa"/>
            <w:shd w:val="clear" w:color="auto" w:fill="auto"/>
            <w:hideMark/>
          </w:tcPr>
          <w:p w:rsidR="0015662C" w:rsidRPr="00774E97" w:rsidRDefault="0015662C" w:rsidP="00774E97">
            <w:pPr>
              <w:jc w:val="right"/>
              <w:rPr>
                <w:rFonts w:ascii="Arial" w:hAnsi="Arial" w:cs="Arial"/>
                <w:sz w:val="20"/>
                <w:lang w:val="en-US"/>
              </w:rPr>
            </w:pPr>
            <w:r w:rsidRPr="00774E97">
              <w:rPr>
                <w:rFonts w:ascii="Arial" w:hAnsi="Arial" w:cs="Arial"/>
                <w:sz w:val="20"/>
                <w:lang w:val="en-US"/>
              </w:rPr>
              <w:t>2904</w:t>
            </w:r>
          </w:p>
        </w:tc>
        <w:tc>
          <w:tcPr>
            <w:tcW w:w="1501"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Young Hoon Kwon</w:t>
            </w:r>
          </w:p>
        </w:tc>
        <w:tc>
          <w:tcPr>
            <w:tcW w:w="901" w:type="dxa"/>
            <w:shd w:val="clear" w:color="auto" w:fill="auto"/>
            <w:hideMark/>
          </w:tcPr>
          <w:p w:rsidR="0015662C" w:rsidRPr="00774E97" w:rsidRDefault="0015662C" w:rsidP="00774E97">
            <w:pPr>
              <w:jc w:val="right"/>
              <w:rPr>
                <w:rFonts w:ascii="Arial" w:hAnsi="Arial" w:cs="Arial"/>
                <w:sz w:val="20"/>
                <w:lang w:val="en-US"/>
              </w:rPr>
            </w:pPr>
            <w:r w:rsidRPr="00774E97">
              <w:rPr>
                <w:rFonts w:ascii="Arial" w:hAnsi="Arial" w:cs="Arial"/>
                <w:sz w:val="20"/>
                <w:lang w:val="en-US"/>
              </w:rPr>
              <w:t>167.21</w:t>
            </w:r>
          </w:p>
        </w:tc>
        <w:tc>
          <w:tcPr>
            <w:tcW w:w="877"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9.17b</w:t>
            </w:r>
          </w:p>
        </w:tc>
        <w:tc>
          <w:tcPr>
            <w:tcW w:w="2538"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How to set the TXVECTOR parameter UPLINK in case of broadcast/multicast is not clear. It needs further clarification.</w:t>
            </w:r>
          </w:p>
        </w:tc>
        <w:tc>
          <w:tcPr>
            <w:tcW w:w="3246"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As mentioned in the Comment.</w:t>
            </w:r>
          </w:p>
        </w:tc>
        <w:tc>
          <w:tcPr>
            <w:tcW w:w="2391" w:type="dxa"/>
            <w:shd w:val="clear" w:color="auto" w:fill="auto"/>
            <w:hideMark/>
          </w:tcPr>
          <w:p w:rsidR="0015662C" w:rsidRPr="00774E97" w:rsidRDefault="0015662C" w:rsidP="00C547D8">
            <w:pPr>
              <w:rPr>
                <w:rFonts w:ascii="Arial" w:hAnsi="Arial" w:cs="Arial"/>
                <w:sz w:val="20"/>
                <w:lang w:val="en-US"/>
              </w:rPr>
            </w:pPr>
            <w:r>
              <w:rPr>
                <w:rFonts w:ascii="Arial" w:hAnsi="Arial" w:cs="Arial"/>
                <w:sz w:val="20"/>
                <w:lang w:val="en-US"/>
              </w:rPr>
              <w:t xml:space="preserve">Revise - the description for the setting of the UPLINK parameter to 1 is sufficient - for any case that does not match that condition, the UPLINK parameter will take the value 0.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46851">
              <w:rPr>
                <w:rFonts w:ascii="Arial" w:hAnsi="Arial" w:cs="Arial"/>
                <w:sz w:val="20"/>
                <w:lang w:val="en-US"/>
              </w:rPr>
              <w:t>0611r1</w:t>
            </w:r>
            <w:r>
              <w:rPr>
                <w:rFonts w:ascii="Arial" w:hAnsi="Arial" w:cs="Arial"/>
                <w:sz w:val="20"/>
                <w:lang w:val="en-US"/>
              </w:rPr>
              <w:t xml:space="preserve"> found under all headings which include CID2904</w:t>
            </w:r>
          </w:p>
        </w:tc>
      </w:tr>
    </w:tbl>
    <w:p w:rsidR="00774E97" w:rsidRDefault="00774E97">
      <w:pPr>
        <w:rPr>
          <w:sz w:val="24"/>
        </w:rPr>
      </w:pPr>
    </w:p>
    <w:p w:rsidR="00774E97" w:rsidRDefault="00774E97">
      <w:pPr>
        <w:rPr>
          <w:sz w:val="24"/>
        </w:rPr>
      </w:pPr>
    </w:p>
    <w:p w:rsidR="00774E97" w:rsidRDefault="00774E97">
      <w:pPr>
        <w:rPr>
          <w:sz w:val="24"/>
        </w:rPr>
      </w:pPr>
    </w:p>
    <w:p w:rsidR="00774E97" w:rsidRDefault="00774E97">
      <w:pPr>
        <w:rPr>
          <w:sz w:val="24"/>
        </w:rPr>
      </w:pPr>
    </w:p>
    <w:p w:rsidR="00774E97" w:rsidRDefault="00774E97">
      <w:pPr>
        <w:rPr>
          <w:sz w:val="24"/>
        </w:rPr>
      </w:pPr>
    </w:p>
    <w:p w:rsidR="002E773D" w:rsidRDefault="002E773D">
      <w:pPr>
        <w:rPr>
          <w:sz w:val="24"/>
        </w:rPr>
      </w:pPr>
    </w:p>
    <w:p w:rsidR="003508A9" w:rsidRDefault="003508A9" w:rsidP="003508A9">
      <w:pPr>
        <w:rPr>
          <w:sz w:val="24"/>
        </w:rPr>
      </w:pPr>
    </w:p>
    <w:p w:rsidR="003508A9" w:rsidRPr="00A250C3" w:rsidRDefault="003508A9" w:rsidP="003508A9">
      <w:pPr>
        <w:rPr>
          <w:b/>
          <w:sz w:val="48"/>
          <w:u w:val="single"/>
        </w:rPr>
      </w:pPr>
      <w:r w:rsidRPr="00A250C3">
        <w:rPr>
          <w:b/>
          <w:sz w:val="48"/>
          <w:u w:val="single"/>
        </w:rPr>
        <w:lastRenderedPageBreak/>
        <w:t>Discussion</w:t>
      </w:r>
    </w:p>
    <w:p w:rsidR="003508A9" w:rsidRPr="00A250C3" w:rsidRDefault="003508A9" w:rsidP="003508A9">
      <w:pPr>
        <w:rPr>
          <w:sz w:val="28"/>
        </w:rPr>
      </w:pPr>
    </w:p>
    <w:p w:rsidR="003508A9" w:rsidRDefault="003508A9" w:rsidP="003508A9">
      <w:pPr>
        <w:rPr>
          <w:sz w:val="28"/>
        </w:rPr>
      </w:pPr>
    </w:p>
    <w:p w:rsidR="003508A9" w:rsidRDefault="003508A9" w:rsidP="003508A9">
      <w:pPr>
        <w:rPr>
          <w:sz w:val="28"/>
        </w:rPr>
      </w:pPr>
    </w:p>
    <w:p w:rsidR="003508A9" w:rsidRDefault="003508A9" w:rsidP="003508A9">
      <w:pPr>
        <w:rPr>
          <w:sz w:val="28"/>
        </w:rPr>
      </w:pPr>
    </w:p>
    <w:p w:rsidR="003508A9" w:rsidRDefault="003508A9" w:rsidP="003508A9">
      <w:pPr>
        <w:rPr>
          <w:b/>
          <w:sz w:val="48"/>
          <w:u w:val="single"/>
        </w:rPr>
      </w:pPr>
      <w:r>
        <w:rPr>
          <w:b/>
          <w:sz w:val="48"/>
          <w:u w:val="single"/>
        </w:rPr>
        <w:t>Prop</w:t>
      </w:r>
      <w:r w:rsidR="00726C25">
        <w:rPr>
          <w:b/>
          <w:sz w:val="48"/>
          <w:u w:val="single"/>
        </w:rPr>
        <w:t>o</w:t>
      </w:r>
      <w:r>
        <w:rPr>
          <w:b/>
          <w:sz w:val="48"/>
          <w:u w:val="single"/>
        </w:rPr>
        <w:t>sed changes</w:t>
      </w:r>
    </w:p>
    <w:p w:rsidR="003508A9" w:rsidRDefault="003508A9" w:rsidP="003508A9">
      <w:pPr>
        <w:rPr>
          <w:sz w:val="28"/>
        </w:rPr>
      </w:pPr>
    </w:p>
    <w:p w:rsidR="003508A9" w:rsidRDefault="003508A9" w:rsidP="003508A9">
      <w:pPr>
        <w:rPr>
          <w:sz w:val="28"/>
        </w:rPr>
      </w:pPr>
    </w:p>
    <w:p w:rsidR="003508A9" w:rsidRPr="006F16BC" w:rsidRDefault="003508A9" w:rsidP="003508A9">
      <w:pPr>
        <w:rPr>
          <w:b/>
          <w:sz w:val="44"/>
          <w:u w:val="single"/>
        </w:rPr>
      </w:pPr>
      <w:r w:rsidRPr="006F16BC">
        <w:rPr>
          <w:b/>
          <w:sz w:val="44"/>
          <w:u w:val="single"/>
        </w:rPr>
        <w:t xml:space="preserve">CID </w:t>
      </w:r>
      <w:r w:rsidR="00731D43">
        <w:rPr>
          <w:b/>
          <w:sz w:val="44"/>
          <w:u w:val="single"/>
        </w:rPr>
        <w:t xml:space="preserve">1202, </w:t>
      </w:r>
      <w:r w:rsidR="00644B08">
        <w:rPr>
          <w:b/>
          <w:sz w:val="44"/>
          <w:u w:val="single"/>
        </w:rPr>
        <w:t xml:space="preserve">1203, </w:t>
      </w:r>
      <w:r w:rsidR="000045E1">
        <w:rPr>
          <w:b/>
          <w:sz w:val="44"/>
          <w:u w:val="single"/>
        </w:rPr>
        <w:t xml:space="preserve">1204, </w:t>
      </w:r>
      <w:r w:rsidR="00E15C05">
        <w:rPr>
          <w:b/>
          <w:sz w:val="44"/>
          <w:u w:val="single"/>
        </w:rPr>
        <w:t xml:space="preserve">1629, </w:t>
      </w:r>
      <w:r w:rsidR="008F2D26">
        <w:rPr>
          <w:b/>
          <w:sz w:val="44"/>
          <w:u w:val="single"/>
        </w:rPr>
        <w:t xml:space="preserve">1647, 1648, </w:t>
      </w:r>
      <w:r w:rsidR="00E43BDA">
        <w:rPr>
          <w:b/>
          <w:sz w:val="44"/>
          <w:u w:val="single"/>
        </w:rPr>
        <w:t xml:space="preserve">1649, </w:t>
      </w:r>
      <w:r w:rsidR="0015662C">
        <w:rPr>
          <w:b/>
          <w:sz w:val="44"/>
          <w:u w:val="single"/>
        </w:rPr>
        <w:t xml:space="preserve">1727, 2127, </w:t>
      </w:r>
      <w:r w:rsidR="0079163C">
        <w:rPr>
          <w:b/>
          <w:sz w:val="44"/>
          <w:u w:val="single"/>
        </w:rPr>
        <w:t>2222, 2600, 2601, 2747</w:t>
      </w:r>
      <w:r w:rsidR="007027EB">
        <w:rPr>
          <w:b/>
          <w:sz w:val="44"/>
          <w:u w:val="single"/>
        </w:rPr>
        <w:t>, 2748</w:t>
      </w:r>
      <w:r w:rsidR="00E2275D">
        <w:rPr>
          <w:b/>
          <w:sz w:val="44"/>
          <w:u w:val="single"/>
        </w:rPr>
        <w:t>, 2782</w:t>
      </w:r>
      <w:r w:rsidR="00C547D8">
        <w:rPr>
          <w:b/>
          <w:sz w:val="44"/>
          <w:u w:val="single"/>
        </w:rPr>
        <w:t>, 2904</w:t>
      </w:r>
    </w:p>
    <w:p w:rsidR="003508A9" w:rsidRDefault="003508A9" w:rsidP="003508A9">
      <w:pPr>
        <w:rPr>
          <w:sz w:val="28"/>
        </w:rPr>
      </w:pPr>
    </w:p>
    <w:p w:rsidR="00726C25" w:rsidRDefault="00726C25" w:rsidP="003508A9">
      <w:pPr>
        <w:rPr>
          <w:sz w:val="28"/>
        </w:rPr>
      </w:pPr>
    </w:p>
    <w:p w:rsidR="008B37DB" w:rsidRDefault="008B37DB" w:rsidP="008B37DB">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 xml:space="preserve">remove the abbreviation “PAID” from </w:t>
      </w:r>
      <w:proofErr w:type="spellStart"/>
      <w:r>
        <w:rPr>
          <w:b/>
          <w:i/>
          <w:sz w:val="28"/>
        </w:rPr>
        <w:t>subclause</w:t>
      </w:r>
      <w:proofErr w:type="spellEnd"/>
      <w:r>
        <w:rPr>
          <w:b/>
          <w:i/>
          <w:sz w:val="28"/>
        </w:rPr>
        <w:t xml:space="preserve"> 3.3 Abbreviations and acronyms</w:t>
      </w:r>
    </w:p>
    <w:p w:rsidR="008B37DB" w:rsidRDefault="008B37DB" w:rsidP="008B37DB">
      <w:pPr>
        <w:rPr>
          <w:rStyle w:val="SC3118795"/>
          <w:sz w:val="32"/>
        </w:rPr>
      </w:pPr>
    </w:p>
    <w:p w:rsidR="008B37DB" w:rsidRPr="008B37DB" w:rsidRDefault="008B37DB" w:rsidP="008B37DB">
      <w:pPr>
        <w:rPr>
          <w:sz w:val="40"/>
        </w:rPr>
      </w:pPr>
      <w:r w:rsidRPr="008B37DB">
        <w:rPr>
          <w:rStyle w:val="SC3118795"/>
          <w:sz w:val="32"/>
        </w:rPr>
        <w:t>3.3 Abbreviations and acronyms</w:t>
      </w:r>
    </w:p>
    <w:p w:rsidR="003508A9" w:rsidRDefault="003508A9" w:rsidP="003508A9">
      <w:pPr>
        <w:rPr>
          <w:sz w:val="28"/>
        </w:rPr>
      </w:pPr>
    </w:p>
    <w:p w:rsidR="008B37DB" w:rsidDel="008B37DB" w:rsidRDefault="008B37DB" w:rsidP="003508A9">
      <w:pPr>
        <w:rPr>
          <w:del w:id="1" w:author="mfischer" w:date="2014-03-17T06:21:00Z"/>
          <w:sz w:val="28"/>
        </w:rPr>
      </w:pPr>
      <w:del w:id="2" w:author="mfischer" w:date="2014-03-17T06:21:00Z">
        <w:r w:rsidRPr="008B37DB" w:rsidDel="008B37DB">
          <w:rPr>
            <w:sz w:val="28"/>
          </w:rPr>
          <w:delText>PAID</w:delText>
        </w:r>
        <w:r w:rsidDel="008B37DB">
          <w:rPr>
            <w:sz w:val="28"/>
          </w:rPr>
          <w:tab/>
        </w:r>
        <w:r w:rsidDel="008B37DB">
          <w:rPr>
            <w:sz w:val="28"/>
          </w:rPr>
          <w:tab/>
        </w:r>
        <w:r w:rsidDel="008B37DB">
          <w:rPr>
            <w:sz w:val="28"/>
          </w:rPr>
          <w:tab/>
        </w:r>
        <w:r w:rsidRPr="008B37DB" w:rsidDel="008B37DB">
          <w:rPr>
            <w:sz w:val="28"/>
          </w:rPr>
          <w:delText>partial association identifier</w:delText>
        </w:r>
      </w:del>
    </w:p>
    <w:p w:rsidR="008B37DB" w:rsidRDefault="008B37DB" w:rsidP="003508A9">
      <w:pPr>
        <w:rPr>
          <w:sz w:val="28"/>
        </w:rPr>
      </w:pPr>
    </w:p>
    <w:p w:rsidR="008B37DB" w:rsidRDefault="008B37DB" w:rsidP="003508A9">
      <w:pPr>
        <w:rPr>
          <w:sz w:val="28"/>
        </w:rPr>
      </w:pPr>
    </w:p>
    <w:p w:rsidR="008B37DB" w:rsidRDefault="008B37DB" w:rsidP="008B37DB">
      <w:pPr>
        <w:rPr>
          <w:b/>
          <w:i/>
          <w:sz w:val="28"/>
        </w:rPr>
      </w:pPr>
    </w:p>
    <w:p w:rsidR="008B37DB" w:rsidRPr="008B37DB" w:rsidRDefault="008B37DB" w:rsidP="008B37DB">
      <w:pPr>
        <w:rPr>
          <w:sz w:val="44"/>
        </w:rPr>
      </w:pPr>
      <w:r w:rsidRPr="008B37DB">
        <w:rPr>
          <w:rStyle w:val="SC8200720"/>
          <w:sz w:val="32"/>
        </w:rPr>
        <w:t>8.3.5.1.8 NDP Paging</w:t>
      </w:r>
    </w:p>
    <w:p w:rsidR="008B37DB" w:rsidRDefault="008B37DB" w:rsidP="008B37DB">
      <w:pPr>
        <w:pStyle w:val="SP8139302"/>
        <w:spacing w:before="480" w:after="240"/>
        <w:rPr>
          <w:rFonts w:ascii="Times New Roman" w:hAnsi="Times New Roman" w:cs="Times New Roman"/>
          <w:b/>
          <w:i/>
          <w:sz w:val="28"/>
          <w:szCs w:val="28"/>
        </w:rPr>
      </w:pPr>
      <w:proofErr w:type="spellStart"/>
      <w:r w:rsidRPr="008B37DB">
        <w:rPr>
          <w:rFonts w:ascii="Times New Roman" w:hAnsi="Times New Roman" w:cs="Times New Roman"/>
          <w:b/>
          <w:i/>
          <w:sz w:val="28"/>
          <w:szCs w:val="28"/>
        </w:rPr>
        <w:t>TGah</w:t>
      </w:r>
      <w:proofErr w:type="spellEnd"/>
      <w:r w:rsidRPr="008B37DB">
        <w:rPr>
          <w:rFonts w:ascii="Times New Roman" w:hAnsi="Times New Roman" w:cs="Times New Roman"/>
          <w:b/>
          <w:i/>
          <w:sz w:val="28"/>
          <w:szCs w:val="28"/>
        </w:rPr>
        <w:t xml:space="preserve"> editor: </w:t>
      </w:r>
      <w:r>
        <w:rPr>
          <w:rFonts w:ascii="Times New Roman" w:hAnsi="Times New Roman" w:cs="Times New Roman"/>
          <w:b/>
          <w:i/>
          <w:sz w:val="28"/>
          <w:szCs w:val="28"/>
        </w:rPr>
        <w:t xml:space="preserve">in </w:t>
      </w:r>
      <w:proofErr w:type="spellStart"/>
      <w:r>
        <w:rPr>
          <w:rFonts w:ascii="Times New Roman" w:hAnsi="Times New Roman" w:cs="Times New Roman"/>
          <w:b/>
          <w:i/>
          <w:sz w:val="28"/>
          <w:szCs w:val="28"/>
        </w:rPr>
        <w:t>subclause</w:t>
      </w:r>
      <w:proofErr w:type="spellEnd"/>
      <w:r>
        <w:rPr>
          <w:rFonts w:ascii="Times New Roman" w:hAnsi="Times New Roman" w:cs="Times New Roman"/>
          <w:b/>
          <w:i/>
          <w:sz w:val="28"/>
          <w:szCs w:val="28"/>
        </w:rPr>
        <w:t xml:space="preserve"> 8.3.5.1.8 NDP Paging, </w:t>
      </w:r>
      <w:r w:rsidRPr="008B37DB">
        <w:rPr>
          <w:rFonts w:ascii="Times New Roman" w:hAnsi="Times New Roman" w:cs="Times New Roman"/>
          <w:b/>
          <w:i/>
          <w:sz w:val="28"/>
          <w:szCs w:val="28"/>
        </w:rPr>
        <w:t xml:space="preserve">change the entry </w:t>
      </w:r>
      <w:r>
        <w:rPr>
          <w:rFonts w:ascii="Times New Roman" w:hAnsi="Times New Roman" w:cs="Times New Roman"/>
          <w:b/>
          <w:i/>
          <w:sz w:val="28"/>
          <w:szCs w:val="28"/>
        </w:rPr>
        <w:t>for the description of the APDI/PAID field</w:t>
      </w:r>
      <w:r w:rsidRPr="008B37DB">
        <w:rPr>
          <w:rFonts w:ascii="Times New Roman" w:hAnsi="Times New Roman" w:cs="Times New Roman"/>
          <w:b/>
          <w:i/>
          <w:sz w:val="28"/>
          <w:szCs w:val="28"/>
        </w:rPr>
        <w:t xml:space="preserve"> in </w:t>
      </w:r>
      <w:r w:rsidRPr="008B37DB">
        <w:rPr>
          <w:rStyle w:val="SC8200720"/>
          <w:rFonts w:ascii="Times New Roman" w:hAnsi="Times New Roman" w:cs="Times New Roman"/>
          <w:sz w:val="28"/>
          <w:szCs w:val="28"/>
        </w:rPr>
        <w:t xml:space="preserve">Table 8-38o—NDP MAC frame body of NDP Paging (1 MHz) </w:t>
      </w:r>
      <w:r>
        <w:rPr>
          <w:rFonts w:ascii="Times New Roman" w:hAnsi="Times New Roman" w:cs="Times New Roman"/>
          <w:b/>
          <w:i/>
          <w:sz w:val="28"/>
          <w:szCs w:val="28"/>
        </w:rPr>
        <w:t>by changing the one instance of “PAID” to “partial AID” - note, this is not an instruction to change the name of the field, but the use of the term PAID within the descrip</w:t>
      </w:r>
      <w:r w:rsidRPr="008B37DB">
        <w:rPr>
          <w:rFonts w:ascii="Times New Roman" w:hAnsi="Times New Roman" w:cs="Times New Roman"/>
          <w:b/>
          <w:i/>
          <w:sz w:val="28"/>
          <w:szCs w:val="28"/>
        </w:rPr>
        <w:t xml:space="preserve">tion of the field. Make the same change in </w:t>
      </w:r>
      <w:r w:rsidRPr="008B37DB">
        <w:rPr>
          <w:rFonts w:ascii="Times New Roman" w:hAnsi="Times New Roman" w:cs="Times New Roman"/>
          <w:b/>
          <w:sz w:val="28"/>
        </w:rPr>
        <w:t>Table 8-38p—NDP MAC frame body of NDP Paging (≥2 MHz).</w:t>
      </w:r>
    </w:p>
    <w:p w:rsidR="008B37DB" w:rsidRDefault="008B37DB" w:rsidP="003508A9">
      <w:pPr>
        <w:rPr>
          <w:b/>
          <w:i/>
          <w:sz w:val="28"/>
        </w:rPr>
      </w:pPr>
    </w:p>
    <w:p w:rsidR="00E5209C" w:rsidRPr="00B63C50" w:rsidRDefault="00E5209C" w:rsidP="003508A9">
      <w:pPr>
        <w:rPr>
          <w:sz w:val="28"/>
        </w:rPr>
      </w:pPr>
    </w:p>
    <w:p w:rsidR="00726C25" w:rsidRDefault="003508A9" w:rsidP="003508A9">
      <w:pPr>
        <w:rPr>
          <w:b/>
          <w:i/>
          <w:sz w:val="28"/>
        </w:rPr>
      </w:pPr>
      <w:proofErr w:type="spellStart"/>
      <w:r w:rsidRPr="00A21B3F">
        <w:rPr>
          <w:b/>
          <w:i/>
          <w:sz w:val="28"/>
        </w:rPr>
        <w:t>TG</w:t>
      </w:r>
      <w:r>
        <w:rPr>
          <w:b/>
          <w:i/>
          <w:sz w:val="28"/>
        </w:rPr>
        <w:t>ah</w:t>
      </w:r>
      <w:proofErr w:type="spellEnd"/>
      <w:r w:rsidRPr="00A21B3F">
        <w:rPr>
          <w:b/>
          <w:i/>
          <w:sz w:val="28"/>
        </w:rPr>
        <w:t xml:space="preserve"> editor: </w:t>
      </w:r>
      <w:r w:rsidR="00726C25">
        <w:rPr>
          <w:b/>
          <w:i/>
          <w:sz w:val="28"/>
        </w:rPr>
        <w:t xml:space="preserve">modify </w:t>
      </w:r>
      <w:proofErr w:type="spellStart"/>
      <w:r w:rsidR="00726C25">
        <w:rPr>
          <w:b/>
          <w:i/>
          <w:sz w:val="28"/>
        </w:rPr>
        <w:t>subclause</w:t>
      </w:r>
      <w:proofErr w:type="spellEnd"/>
      <w:r w:rsidR="00726C25">
        <w:rPr>
          <w:b/>
          <w:i/>
          <w:sz w:val="28"/>
        </w:rPr>
        <w:t xml:space="preserve"> 9.17b Group ID, partial AID, U</w:t>
      </w:r>
      <w:r w:rsidR="00B94B0D">
        <w:rPr>
          <w:b/>
          <w:i/>
          <w:sz w:val="28"/>
        </w:rPr>
        <w:t>plink indication a</w:t>
      </w:r>
      <w:r w:rsidR="00726C25">
        <w:rPr>
          <w:b/>
          <w:i/>
          <w:sz w:val="28"/>
        </w:rPr>
        <w:t xml:space="preserve">nd </w:t>
      </w:r>
      <w:proofErr w:type="spellStart"/>
      <w:r w:rsidR="00726C25">
        <w:rPr>
          <w:b/>
          <w:i/>
          <w:sz w:val="28"/>
        </w:rPr>
        <w:t>Color</w:t>
      </w:r>
      <w:proofErr w:type="spellEnd"/>
      <w:r w:rsidR="00726C25">
        <w:rPr>
          <w:b/>
          <w:i/>
          <w:sz w:val="28"/>
        </w:rPr>
        <w:t xml:space="preserve"> in S1G PPDUs as shown:</w:t>
      </w:r>
    </w:p>
    <w:p w:rsidR="00726C25" w:rsidRPr="00726C25" w:rsidRDefault="00B94B0D" w:rsidP="00726C25">
      <w:pPr>
        <w:autoSpaceDE w:val="0"/>
        <w:autoSpaceDN w:val="0"/>
        <w:adjustRightInd w:val="0"/>
        <w:spacing w:before="360" w:after="240"/>
        <w:rPr>
          <w:rFonts w:ascii="Arial" w:hAnsi="Arial" w:cs="Arial"/>
          <w:color w:val="000000"/>
          <w:sz w:val="28"/>
          <w:szCs w:val="22"/>
          <w:lang w:val="en-US"/>
        </w:rPr>
      </w:pPr>
      <w:r>
        <w:rPr>
          <w:rFonts w:ascii="Arial" w:hAnsi="Arial" w:cs="Arial"/>
          <w:b/>
          <w:bCs/>
          <w:color w:val="000000"/>
          <w:sz w:val="28"/>
          <w:szCs w:val="22"/>
          <w:lang w:val="en-US"/>
        </w:rPr>
        <w:t>9.19a</w:t>
      </w:r>
      <w:r w:rsidR="00726C25" w:rsidRPr="00726C25">
        <w:rPr>
          <w:rFonts w:ascii="Arial" w:hAnsi="Arial" w:cs="Arial"/>
          <w:b/>
          <w:bCs/>
          <w:color w:val="000000"/>
          <w:sz w:val="28"/>
          <w:szCs w:val="22"/>
          <w:lang w:val="en-US"/>
        </w:rPr>
        <w:t xml:space="preserve"> Group ID, partial AID, U</w:t>
      </w:r>
      <w:r>
        <w:rPr>
          <w:rFonts w:ascii="Arial" w:hAnsi="Arial" w:cs="Arial"/>
          <w:b/>
          <w:bCs/>
          <w:color w:val="000000"/>
          <w:sz w:val="28"/>
          <w:szCs w:val="22"/>
          <w:lang w:val="en-US"/>
        </w:rPr>
        <w:t>plink indication</w:t>
      </w:r>
      <w:r w:rsidR="00726C25" w:rsidRPr="00726C25">
        <w:rPr>
          <w:rFonts w:ascii="Arial" w:hAnsi="Arial" w:cs="Arial"/>
          <w:b/>
          <w:bCs/>
          <w:color w:val="000000"/>
          <w:sz w:val="28"/>
          <w:szCs w:val="22"/>
          <w:lang w:val="en-US"/>
        </w:rPr>
        <w:t xml:space="preserve"> and </w:t>
      </w:r>
      <w:ins w:id="3" w:author="mfischer" w:date="2014-04-10T11:04:00Z">
        <w:r w:rsidR="00D452FB">
          <w:rPr>
            <w:rFonts w:ascii="Arial" w:hAnsi="Arial" w:cs="Arial"/>
            <w:b/>
            <w:bCs/>
            <w:color w:val="000000"/>
            <w:sz w:val="28"/>
            <w:szCs w:val="22"/>
            <w:lang w:val="en-US"/>
          </w:rPr>
          <w:t>COLOR</w:t>
        </w:r>
      </w:ins>
      <w:del w:id="4" w:author="mfischer" w:date="2014-04-10T11:04:00Z">
        <w:r w:rsidR="00726C25" w:rsidRPr="00726C25" w:rsidDel="00D452FB">
          <w:rPr>
            <w:rFonts w:ascii="Arial" w:hAnsi="Arial" w:cs="Arial"/>
            <w:b/>
            <w:bCs/>
            <w:color w:val="000000"/>
            <w:sz w:val="28"/>
            <w:szCs w:val="22"/>
            <w:lang w:val="en-US"/>
          </w:rPr>
          <w:delText>Color</w:delText>
        </w:r>
      </w:del>
      <w:r w:rsidR="00726C25" w:rsidRPr="00726C25">
        <w:rPr>
          <w:rFonts w:ascii="Arial" w:hAnsi="Arial" w:cs="Arial"/>
          <w:b/>
          <w:bCs/>
          <w:color w:val="000000"/>
          <w:sz w:val="28"/>
          <w:szCs w:val="22"/>
          <w:lang w:val="en-US"/>
        </w:rPr>
        <w:t xml:space="preserve"> in S1G PPDUs </w:t>
      </w:r>
    </w:p>
    <w:p w:rsidR="00AC62BC" w:rsidRDefault="00726C25" w:rsidP="00726C25">
      <w:pPr>
        <w:rPr>
          <w:sz w:val="24"/>
        </w:rPr>
      </w:pPr>
      <w:r w:rsidRPr="00726C25">
        <w:rPr>
          <w:sz w:val="24"/>
          <w:lang w:val="en-US"/>
        </w:rPr>
        <w:t>The S1G partial AID is a non-unique identifier of an</w:t>
      </w:r>
      <w:r w:rsidR="00CE3DE6">
        <w:rPr>
          <w:sz w:val="24"/>
          <w:lang w:val="en-US"/>
        </w:rPr>
        <w:t xml:space="preserve"> S1G STA as defined in Table 9-</w:t>
      </w:r>
      <w:del w:id="5" w:author="mfischer" w:date="2014-05-02T09:59:00Z">
        <w:r w:rsidR="00CB0424" w:rsidDel="00CB0424">
          <w:rPr>
            <w:sz w:val="24"/>
            <w:lang w:val="en-US"/>
          </w:rPr>
          <w:delText>1</w:delText>
        </w:r>
      </w:del>
      <w:r w:rsidRPr="00726C25">
        <w:rPr>
          <w:sz w:val="24"/>
          <w:lang w:val="en-US"/>
        </w:rPr>
        <w:t>9</w:t>
      </w:r>
      <w:ins w:id="6" w:author="mfischer" w:date="2014-05-02T09:59:00Z">
        <w:r w:rsidR="00CB0424">
          <w:rPr>
            <w:sz w:val="24"/>
            <w:lang w:val="en-US"/>
          </w:rPr>
          <w:t>a</w:t>
        </w:r>
      </w:ins>
      <w:del w:id="7" w:author="mfischer" w:date="2014-05-02T09:59:00Z">
        <w:r w:rsidR="00CB0424" w:rsidDel="00CB0424">
          <w:rPr>
            <w:sz w:val="24"/>
            <w:lang w:val="en-US"/>
          </w:rPr>
          <w:delText>b</w:delText>
        </w:r>
      </w:del>
      <w:r w:rsidRPr="00726C25">
        <w:rPr>
          <w:sz w:val="24"/>
          <w:lang w:val="en-US"/>
        </w:rPr>
        <w:t xml:space="preserve"> (Settings for the TXVECTOR parameter</w:t>
      </w:r>
      <w:del w:id="8" w:author="mfischer" w:date="2014-02-13T16:29:00Z">
        <w:r w:rsidRPr="00726C25" w:rsidDel="00C22509">
          <w:rPr>
            <w:sz w:val="24"/>
            <w:lang w:val="en-US"/>
          </w:rPr>
          <w:delText>s</w:delText>
        </w:r>
      </w:del>
      <w:r w:rsidRPr="00726C25">
        <w:rPr>
          <w:sz w:val="24"/>
          <w:lang w:val="en-US"/>
        </w:rPr>
        <w:t xml:space="preserve"> PARTIAL_AID</w:t>
      </w:r>
      <w:ins w:id="9" w:author="mfischer" w:date="2014-04-10T22:17:00Z">
        <w:r w:rsidR="00EF7247">
          <w:rPr>
            <w:sz w:val="24"/>
            <w:lang w:val="en-US"/>
          </w:rPr>
          <w:t xml:space="preserve"> for NDP frames</w:t>
        </w:r>
      </w:ins>
      <w:r w:rsidRPr="00726C25">
        <w:rPr>
          <w:sz w:val="24"/>
          <w:lang w:val="en-US"/>
        </w:rPr>
        <w:t>)</w:t>
      </w:r>
      <w:ins w:id="10" w:author="mfischer" w:date="2014-02-13T16:29:00Z">
        <w:r w:rsidR="00CE3DE6">
          <w:rPr>
            <w:sz w:val="24"/>
            <w:lang w:val="en-US"/>
          </w:rPr>
          <w:t xml:space="preserve"> and Table 9-</w:t>
        </w:r>
        <w:r w:rsidR="00C22509">
          <w:rPr>
            <w:sz w:val="24"/>
            <w:lang w:val="en-US"/>
          </w:rPr>
          <w:t>9</w:t>
        </w:r>
      </w:ins>
      <w:ins w:id="11" w:author="mfischer" w:date="2014-04-23T12:48:00Z">
        <w:r w:rsidR="00CE3DE6">
          <w:rPr>
            <w:sz w:val="24"/>
            <w:lang w:val="en-US"/>
          </w:rPr>
          <w:t>b</w:t>
        </w:r>
      </w:ins>
      <w:ins w:id="12" w:author="mfischer" w:date="2014-02-13T16:29:00Z">
        <w:r w:rsidR="00C22509">
          <w:rPr>
            <w:sz w:val="24"/>
            <w:lang w:val="en-US"/>
          </w:rPr>
          <w:t xml:space="preserve"> (Settings for the TXVECTOR parameter PARTIAL_AID for non-1MHz PPDUs and non-NDP frames)</w:t>
        </w:r>
      </w:ins>
      <w:r w:rsidRPr="00726C25">
        <w:rPr>
          <w:sz w:val="24"/>
          <w:lang w:val="en-US"/>
        </w:rPr>
        <w:t>. The partial AID is carried in the TXVECTOR parameter P</w:t>
      </w:r>
      <w:r w:rsidRPr="00726C25">
        <w:rPr>
          <w:sz w:val="24"/>
        </w:rPr>
        <w:t>ARTIAL_AID of an S1G SU PPDU with the TXVECTOR parameter CH_BANDWIDTH set to a value greater than 1</w:t>
      </w:r>
      <w:r w:rsidR="006E6976">
        <w:rPr>
          <w:sz w:val="24"/>
        </w:rPr>
        <w:t xml:space="preserve"> </w:t>
      </w:r>
      <w:r w:rsidRPr="00726C25">
        <w:rPr>
          <w:sz w:val="24"/>
        </w:rPr>
        <w:t>MHz and is limited to 9 bits.</w:t>
      </w:r>
    </w:p>
    <w:p w:rsidR="00AC62BC" w:rsidRDefault="00AC62BC" w:rsidP="00726C25">
      <w:pPr>
        <w:rPr>
          <w:sz w:val="24"/>
        </w:rPr>
      </w:pPr>
    </w:p>
    <w:p w:rsidR="00726C25" w:rsidRPr="00726C25" w:rsidRDefault="00726C25" w:rsidP="00726C25">
      <w:pPr>
        <w:rPr>
          <w:sz w:val="24"/>
        </w:rPr>
      </w:pPr>
      <w:r w:rsidRPr="00726C25">
        <w:rPr>
          <w:sz w:val="24"/>
        </w:rPr>
        <w:t xml:space="preserve">A STA transmitting an S1G PPDU carrying one or more group addressed MPDUs </w:t>
      </w:r>
      <w:ins w:id="13" w:author="mfischer" w:date="2014-02-13T16:36:00Z">
        <w:r w:rsidR="00C22509">
          <w:rPr>
            <w:sz w:val="24"/>
          </w:rPr>
          <w:t xml:space="preserve">that share a single, common Multicast </w:t>
        </w:r>
      </w:ins>
      <w:ins w:id="14" w:author="mfischer" w:date="2014-04-14T17:20:00Z">
        <w:r w:rsidR="0010790D">
          <w:rPr>
            <w:sz w:val="24"/>
          </w:rPr>
          <w:t>A</w:t>
        </w:r>
      </w:ins>
      <w:ins w:id="15" w:author="mfischer" w:date="2014-02-13T16:36:00Z">
        <w:r w:rsidR="00C22509">
          <w:rPr>
            <w:sz w:val="24"/>
          </w:rPr>
          <w:t xml:space="preserve">ID value </w:t>
        </w:r>
      </w:ins>
      <w:ins w:id="16" w:author="mfischer" w:date="2014-02-13T16:37:00Z">
        <w:r w:rsidR="00C22509" w:rsidRPr="00726C25">
          <w:rPr>
            <w:rStyle w:val="SC8114704"/>
            <w:sz w:val="24"/>
          </w:rPr>
          <w:t xml:space="preserve">shall set the TXVECTOR parameter PARTIAL_AID </w:t>
        </w:r>
        <w:r w:rsidR="00C22509">
          <w:rPr>
            <w:rStyle w:val="SC8114704"/>
            <w:sz w:val="24"/>
          </w:rPr>
          <w:t>according to</w:t>
        </w:r>
        <w:r w:rsidR="00C22509" w:rsidRPr="00726C25">
          <w:rPr>
            <w:rStyle w:val="SC8114704"/>
            <w:sz w:val="24"/>
          </w:rPr>
          <w:t xml:space="preserve"> Table 9-9</w:t>
        </w:r>
      </w:ins>
      <w:ins w:id="17" w:author="mfischer" w:date="2014-04-23T12:48:00Z">
        <w:r w:rsidR="00CE3DE6">
          <w:rPr>
            <w:rStyle w:val="SC8114704"/>
            <w:sz w:val="24"/>
          </w:rPr>
          <w:t>a</w:t>
        </w:r>
      </w:ins>
      <w:ins w:id="18" w:author="mfischer" w:date="2014-02-13T16:37:00Z">
        <w:r w:rsidR="00C22509" w:rsidRPr="00726C25">
          <w:rPr>
            <w:rStyle w:val="SC8114704"/>
            <w:sz w:val="24"/>
          </w:rPr>
          <w:t xml:space="preserve"> (Settings for the TXVECTOR parameters PARTIAL_AID for NDP frames)</w:t>
        </w:r>
        <w:r w:rsidR="00C22509" w:rsidRPr="00C22509">
          <w:rPr>
            <w:sz w:val="24"/>
            <w:lang w:val="en-US"/>
          </w:rPr>
          <w:t xml:space="preserve"> </w:t>
        </w:r>
        <w:r w:rsidR="00CE3DE6">
          <w:rPr>
            <w:sz w:val="24"/>
            <w:lang w:val="en-US"/>
          </w:rPr>
          <w:t>and Table 9-</w:t>
        </w:r>
        <w:r w:rsidR="00C22509">
          <w:rPr>
            <w:sz w:val="24"/>
            <w:lang w:val="en-US"/>
          </w:rPr>
          <w:t>9</w:t>
        </w:r>
      </w:ins>
      <w:ins w:id="19" w:author="mfischer" w:date="2014-04-23T12:48:00Z">
        <w:r w:rsidR="00CE3DE6">
          <w:rPr>
            <w:sz w:val="24"/>
            <w:lang w:val="en-US"/>
          </w:rPr>
          <w:t>b</w:t>
        </w:r>
      </w:ins>
      <w:ins w:id="20" w:author="mfischer" w:date="2014-02-13T16:37:00Z">
        <w:r w:rsidR="00C22509">
          <w:rPr>
            <w:sz w:val="24"/>
            <w:lang w:val="en-US"/>
          </w:rPr>
          <w:t xml:space="preserve"> (Settings for the TXVECTOR parameter PARTIAL_AID for non-1MHz PPDUs and non-NDP frames)</w:t>
        </w:r>
      </w:ins>
      <w:ins w:id="21" w:author="mfischer" w:date="2014-02-13T16:46:00Z">
        <w:r w:rsidR="008937F5">
          <w:rPr>
            <w:sz w:val="24"/>
            <w:lang w:val="en-US"/>
          </w:rPr>
          <w:t>.</w:t>
        </w:r>
        <w:r w:rsidR="008937F5" w:rsidRPr="008937F5">
          <w:rPr>
            <w:sz w:val="24"/>
          </w:rPr>
          <w:t xml:space="preserve"> </w:t>
        </w:r>
        <w:r w:rsidR="008937F5" w:rsidRPr="00726C25">
          <w:rPr>
            <w:sz w:val="24"/>
          </w:rPr>
          <w:t xml:space="preserve">A STA transmitting an S1G PPDU carrying one or more group addressed MPDUs </w:t>
        </w:r>
        <w:r w:rsidR="008937F5">
          <w:rPr>
            <w:sz w:val="24"/>
          </w:rPr>
          <w:t xml:space="preserve">that do not share a single, common Multicast </w:t>
        </w:r>
      </w:ins>
      <w:ins w:id="22" w:author="mfischer" w:date="2014-04-14T17:20:00Z">
        <w:r w:rsidR="0010790D">
          <w:rPr>
            <w:sz w:val="24"/>
          </w:rPr>
          <w:t>A</w:t>
        </w:r>
      </w:ins>
      <w:ins w:id="23" w:author="mfischer" w:date="2014-02-13T16:46:00Z">
        <w:r w:rsidR="008937F5">
          <w:rPr>
            <w:sz w:val="24"/>
          </w:rPr>
          <w:t>ID value</w:t>
        </w:r>
      </w:ins>
      <w:ins w:id="24" w:author="mfischer" w:date="2014-02-13T16:36:00Z">
        <w:r w:rsidR="00C22509">
          <w:rPr>
            <w:sz w:val="24"/>
          </w:rPr>
          <w:t xml:space="preserve"> </w:t>
        </w:r>
      </w:ins>
      <w:r w:rsidRPr="00726C25">
        <w:rPr>
          <w:sz w:val="24"/>
        </w:rPr>
        <w:t xml:space="preserve">or </w:t>
      </w:r>
      <w:ins w:id="25" w:author="mfischer" w:date="2014-02-13T16:46:00Z">
        <w:r w:rsidR="008937F5">
          <w:rPr>
            <w:sz w:val="24"/>
          </w:rPr>
          <w:t xml:space="preserve">that is </w:t>
        </w:r>
      </w:ins>
      <w:r w:rsidRPr="00726C25">
        <w:rPr>
          <w:sz w:val="24"/>
        </w:rPr>
        <w:t>transmitting an S1G NDP intended for multiple recipients shall set the TXVECTOR parameters PARTIAL_AID to 0. The intended recipient of an S1G NDP is defined in 9.31.7 (Transmission of an S1G NDP).</w:t>
      </w:r>
    </w:p>
    <w:p w:rsidR="00726C25" w:rsidRPr="00726C25" w:rsidRDefault="00726C25" w:rsidP="00726C25">
      <w:pPr>
        <w:rPr>
          <w:color w:val="000000"/>
          <w:sz w:val="24"/>
        </w:rPr>
      </w:pPr>
    </w:p>
    <w:p w:rsidR="00726C25" w:rsidRPr="00726C25" w:rsidRDefault="00726C25" w:rsidP="00726C25">
      <w:pPr>
        <w:rPr>
          <w:rStyle w:val="SC8114704"/>
          <w:sz w:val="24"/>
        </w:rPr>
      </w:pPr>
      <w:r w:rsidRPr="00726C25">
        <w:rPr>
          <w:rStyle w:val="SC8114704"/>
          <w:sz w:val="24"/>
        </w:rPr>
        <w:t>A STA transmitting an S1G SU PPDU carrying one or more individually addressed MPDUs or an S1G NDP intended for a single recipient shall set the TXVECTOR parameter</w:t>
      </w:r>
      <w:del w:id="26" w:author="mfischer" w:date="2014-02-13T16:28:00Z">
        <w:r w:rsidRPr="00726C25" w:rsidDel="00C22509">
          <w:rPr>
            <w:rStyle w:val="SC8114704"/>
            <w:sz w:val="24"/>
          </w:rPr>
          <w:delText>s</w:delText>
        </w:r>
      </w:del>
      <w:r w:rsidRPr="00726C25">
        <w:rPr>
          <w:rStyle w:val="SC8114704"/>
          <w:sz w:val="24"/>
        </w:rPr>
        <w:t xml:space="preserve"> PARTIAL_AID as shown in Table 9-9</w:t>
      </w:r>
      <w:r w:rsidR="00CE3DE6">
        <w:rPr>
          <w:rStyle w:val="SC8114704"/>
          <w:sz w:val="24"/>
        </w:rPr>
        <w:t>a</w:t>
      </w:r>
      <w:r w:rsidRPr="00726C25">
        <w:rPr>
          <w:rStyle w:val="SC8114704"/>
          <w:sz w:val="24"/>
        </w:rPr>
        <w:t xml:space="preserve"> (Settings for the TXVECTOR parameters PARTIAL_AID for 1 MHz PPDUs and NDP frames)</w:t>
      </w:r>
      <w:r w:rsidR="00C22509" w:rsidRPr="00C22509">
        <w:rPr>
          <w:sz w:val="24"/>
          <w:lang w:val="en-US"/>
        </w:rPr>
        <w:t xml:space="preserve"> </w:t>
      </w:r>
      <w:ins w:id="27" w:author="mfischer" w:date="2014-02-13T16:29:00Z">
        <w:r w:rsidR="00CE3DE6">
          <w:rPr>
            <w:sz w:val="24"/>
            <w:lang w:val="en-US"/>
          </w:rPr>
          <w:t>and Table 9-</w:t>
        </w:r>
        <w:r w:rsidR="00C22509">
          <w:rPr>
            <w:sz w:val="24"/>
            <w:lang w:val="en-US"/>
          </w:rPr>
          <w:t>9</w:t>
        </w:r>
      </w:ins>
      <w:ins w:id="28" w:author="mfischer" w:date="2014-04-23T12:48:00Z">
        <w:r w:rsidR="00CE3DE6">
          <w:rPr>
            <w:sz w:val="24"/>
            <w:lang w:val="en-US"/>
          </w:rPr>
          <w:t>b</w:t>
        </w:r>
      </w:ins>
      <w:ins w:id="29" w:author="mfischer" w:date="2014-02-13T16:29:00Z">
        <w:r w:rsidR="00C22509">
          <w:rPr>
            <w:sz w:val="24"/>
            <w:lang w:val="en-US"/>
          </w:rPr>
          <w:t xml:space="preserve"> (Settings for the TXVECTOR parameter PARTIAL_AID for non-1MHz PPDUs and non-NDP frames)</w:t>
        </w:r>
      </w:ins>
      <w:r w:rsidRPr="00726C25">
        <w:rPr>
          <w:rStyle w:val="SC8114704"/>
          <w:sz w:val="24"/>
        </w:rPr>
        <w:t>.</w:t>
      </w:r>
    </w:p>
    <w:p w:rsidR="00726C25" w:rsidRDefault="00726C25" w:rsidP="00726C25">
      <w:pPr>
        <w:rPr>
          <w:sz w:val="28"/>
        </w:rPr>
      </w:pPr>
    </w:p>
    <w:p w:rsidR="007F0F4A" w:rsidRDefault="007F0F4A" w:rsidP="007F0F4A">
      <w:pPr>
        <w:rPr>
          <w:sz w:val="28"/>
        </w:rPr>
      </w:pPr>
    </w:p>
    <w:tbl>
      <w:tblPr>
        <w:tblW w:w="10800" w:type="dxa"/>
        <w:tblCellMar>
          <w:left w:w="0" w:type="dxa"/>
          <w:right w:w="0" w:type="dxa"/>
        </w:tblCellMar>
        <w:tblLook w:val="0600" w:firstRow="0" w:lastRow="0" w:firstColumn="0" w:lastColumn="0" w:noHBand="1" w:noVBand="1"/>
      </w:tblPr>
      <w:tblGrid>
        <w:gridCol w:w="2960"/>
        <w:gridCol w:w="7840"/>
      </w:tblGrid>
      <w:tr w:rsidR="007F0F4A" w:rsidRPr="007F0F4A" w:rsidTr="005C4435">
        <w:trPr>
          <w:trHeight w:val="898"/>
        </w:trPr>
        <w:tc>
          <w:tcPr>
            <w:tcW w:w="10800" w:type="dxa"/>
            <w:gridSpan w:val="2"/>
            <w:tcBorders>
              <w:top w:val="nil"/>
              <w:left w:val="nil"/>
              <w:bottom w:val="single" w:sz="12" w:space="0" w:color="000000"/>
              <w:right w:val="nil"/>
            </w:tcBorders>
            <w:shd w:val="clear" w:color="auto" w:fill="auto"/>
            <w:tcMar>
              <w:top w:w="120" w:type="dxa"/>
              <w:left w:w="120" w:type="dxa"/>
              <w:bottom w:w="60" w:type="dxa"/>
              <w:right w:w="120" w:type="dxa"/>
            </w:tcMar>
            <w:vAlign w:val="center"/>
            <w:hideMark/>
          </w:tcPr>
          <w:p w:rsidR="007F0F4A" w:rsidRPr="007F0F4A" w:rsidRDefault="00CE3DE6" w:rsidP="00CE3DE6">
            <w:pPr>
              <w:rPr>
                <w:sz w:val="28"/>
                <w:lang w:val="en-US"/>
              </w:rPr>
            </w:pPr>
            <w:r>
              <w:rPr>
                <w:b/>
                <w:bCs/>
                <w:sz w:val="28"/>
                <w:lang w:val="en-US"/>
              </w:rPr>
              <w:t>Table 9-</w:t>
            </w:r>
            <w:r w:rsidR="007F0F4A">
              <w:rPr>
                <w:b/>
                <w:bCs/>
                <w:sz w:val="28"/>
                <w:lang w:val="en-US"/>
              </w:rPr>
              <w:t>9</w:t>
            </w:r>
            <w:r>
              <w:rPr>
                <w:b/>
                <w:bCs/>
                <w:sz w:val="28"/>
                <w:lang w:val="en-US"/>
              </w:rPr>
              <w:t>a</w:t>
            </w:r>
            <w:r w:rsidR="007F0F4A" w:rsidRPr="007F0F4A">
              <w:rPr>
                <w:b/>
                <w:bCs/>
                <w:sz w:val="28"/>
                <w:lang w:val="en-US"/>
              </w:rPr>
              <w:t xml:space="preserve"> - Settings for the TXVECTOR para</w:t>
            </w:r>
            <w:r w:rsidR="007F0F4A">
              <w:rPr>
                <w:b/>
                <w:bCs/>
                <w:sz w:val="28"/>
                <w:lang w:val="en-US"/>
              </w:rPr>
              <w:t>meter</w:t>
            </w:r>
            <w:del w:id="30" w:author="mfischer" w:date="2014-02-13T16:29:00Z">
              <w:r w:rsidR="007F0F4A" w:rsidDel="00C22509">
                <w:rPr>
                  <w:b/>
                  <w:bCs/>
                  <w:sz w:val="28"/>
                  <w:lang w:val="en-US"/>
                </w:rPr>
                <w:delText>s</w:delText>
              </w:r>
            </w:del>
            <w:r w:rsidR="007F0F4A">
              <w:rPr>
                <w:b/>
                <w:bCs/>
                <w:sz w:val="28"/>
                <w:lang w:val="en-US"/>
              </w:rPr>
              <w:t xml:space="preserve"> PARTIAL_AID</w:t>
            </w:r>
            <w:r w:rsidR="00EF7247">
              <w:rPr>
                <w:b/>
                <w:bCs/>
                <w:sz w:val="28"/>
                <w:lang w:val="en-US"/>
              </w:rPr>
              <w:t xml:space="preserve"> for </w:t>
            </w:r>
            <w:del w:id="31" w:author="mfischer" w:date="2014-04-10T12:35:00Z">
              <w:r w:rsidR="007F0F4A" w:rsidDel="0015662C">
                <w:rPr>
                  <w:b/>
                  <w:bCs/>
                  <w:sz w:val="28"/>
                  <w:lang w:val="en-US"/>
                </w:rPr>
                <w:delText>1</w:delText>
              </w:r>
            </w:del>
            <w:del w:id="32" w:author="mfischer" w:date="2014-04-23T12:46:00Z">
              <w:r w:rsidR="001E54D0" w:rsidDel="001E54D0">
                <w:rPr>
                  <w:b/>
                  <w:bCs/>
                  <w:sz w:val="28"/>
                  <w:lang w:val="en-US"/>
                </w:rPr>
                <w:delText xml:space="preserve"> </w:delText>
              </w:r>
            </w:del>
            <w:del w:id="33" w:author="mfischer" w:date="2014-04-10T12:35:00Z">
              <w:r w:rsidR="007F0F4A" w:rsidDel="0015662C">
                <w:rPr>
                  <w:b/>
                  <w:bCs/>
                  <w:sz w:val="28"/>
                  <w:lang w:val="en-US"/>
                </w:rPr>
                <w:delText xml:space="preserve">MHz PPDUs and </w:delText>
              </w:r>
            </w:del>
            <w:r w:rsidR="007F0F4A" w:rsidRPr="007F0F4A">
              <w:rPr>
                <w:b/>
                <w:bCs/>
                <w:sz w:val="28"/>
                <w:lang w:val="en-US"/>
              </w:rPr>
              <w:t>NDP frames</w:t>
            </w:r>
          </w:p>
        </w:tc>
      </w:tr>
      <w:tr w:rsidR="007F0F4A" w:rsidRPr="007F0F4A" w:rsidTr="005C4435">
        <w:trPr>
          <w:trHeight w:val="653"/>
        </w:trPr>
        <w:tc>
          <w:tcPr>
            <w:tcW w:w="2960" w:type="dxa"/>
            <w:tcBorders>
              <w:top w:val="single" w:sz="12" w:space="0" w:color="000000"/>
              <w:left w:val="single" w:sz="12" w:space="0" w:color="000000"/>
              <w:bottom w:val="single" w:sz="12" w:space="0" w:color="000000"/>
              <w:right w:val="single" w:sz="8" w:space="0" w:color="000000"/>
            </w:tcBorders>
            <w:shd w:val="clear" w:color="auto" w:fill="auto"/>
            <w:tcMar>
              <w:top w:w="160" w:type="dxa"/>
              <w:left w:w="120" w:type="dxa"/>
              <w:bottom w:w="100" w:type="dxa"/>
              <w:right w:w="120" w:type="dxa"/>
            </w:tcMar>
            <w:vAlign w:val="center"/>
            <w:hideMark/>
          </w:tcPr>
          <w:p w:rsidR="007F0F4A" w:rsidRPr="007F0F4A" w:rsidRDefault="007F0F4A" w:rsidP="005C4435">
            <w:pPr>
              <w:rPr>
                <w:sz w:val="28"/>
                <w:lang w:val="en-US"/>
              </w:rPr>
            </w:pPr>
            <w:r w:rsidRPr="007F0F4A">
              <w:rPr>
                <w:sz w:val="28"/>
                <w:lang w:val="en-US"/>
              </w:rPr>
              <w:t>Condition</w:t>
            </w:r>
          </w:p>
        </w:tc>
        <w:tc>
          <w:tcPr>
            <w:tcW w:w="7840" w:type="dxa"/>
            <w:tcBorders>
              <w:top w:val="single" w:sz="12" w:space="0" w:color="000000"/>
              <w:left w:val="single" w:sz="8" w:space="0" w:color="000000"/>
              <w:bottom w:val="single" w:sz="12" w:space="0" w:color="000000"/>
              <w:right w:val="single" w:sz="12" w:space="0" w:color="000000"/>
            </w:tcBorders>
            <w:shd w:val="clear" w:color="auto" w:fill="auto"/>
            <w:tcMar>
              <w:top w:w="160" w:type="dxa"/>
              <w:left w:w="120" w:type="dxa"/>
              <w:bottom w:w="100" w:type="dxa"/>
              <w:right w:w="120" w:type="dxa"/>
            </w:tcMar>
            <w:vAlign w:val="center"/>
            <w:hideMark/>
          </w:tcPr>
          <w:p w:rsidR="007F0F4A" w:rsidRPr="007F0F4A" w:rsidRDefault="007F0F4A" w:rsidP="005C4435">
            <w:pPr>
              <w:rPr>
                <w:sz w:val="28"/>
                <w:lang w:val="en-US"/>
              </w:rPr>
            </w:pPr>
            <w:r w:rsidRPr="007F0F4A">
              <w:rPr>
                <w:sz w:val="28"/>
                <w:lang w:val="en-US"/>
              </w:rPr>
              <w:t>PARTIAL_AID</w:t>
            </w:r>
          </w:p>
        </w:tc>
      </w:tr>
      <w:tr w:rsidR="007F0F4A" w:rsidRPr="007F0F4A" w:rsidTr="005C4435">
        <w:trPr>
          <w:trHeight w:val="259"/>
        </w:trPr>
        <w:tc>
          <w:tcPr>
            <w:tcW w:w="2960" w:type="dxa"/>
            <w:tcBorders>
              <w:top w:val="single" w:sz="12" w:space="0" w:color="000000"/>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hideMark/>
          </w:tcPr>
          <w:p w:rsidR="007F0F4A" w:rsidRPr="007F0F4A" w:rsidRDefault="00511092" w:rsidP="001E54D0">
            <w:pPr>
              <w:rPr>
                <w:sz w:val="28"/>
                <w:lang w:val="en-US"/>
              </w:rPr>
            </w:pPr>
            <w:ins w:id="34" w:author="mfischer" w:date="2014-04-10T11:02:00Z">
              <w:r>
                <w:rPr>
                  <w:sz w:val="28"/>
                  <w:lang w:val="en-US"/>
                </w:rPr>
                <w:t xml:space="preserve">A frame that is </w:t>
              </w:r>
            </w:ins>
            <w:del w:id="35" w:author="mfischer" w:date="2014-04-10T11:02:00Z">
              <w:r w:rsidDel="00511092">
                <w:rPr>
                  <w:sz w:val="28"/>
                  <w:lang w:val="en-US"/>
                </w:rPr>
                <w:lastRenderedPageBreak/>
                <w:delText>A</w:delText>
              </w:r>
            </w:del>
            <w:ins w:id="36" w:author="mfischer" w:date="2014-04-10T11:02:00Z">
              <w:r>
                <w:rPr>
                  <w:sz w:val="28"/>
                  <w:lang w:val="en-US"/>
                </w:rPr>
                <w:t>a</w:t>
              </w:r>
            </w:ins>
            <w:r>
              <w:rPr>
                <w:sz w:val="28"/>
                <w:lang w:val="en-US"/>
              </w:rPr>
              <w:t>d</w:t>
            </w:r>
            <w:r w:rsidR="007F0F4A" w:rsidRPr="007F0F4A">
              <w:rPr>
                <w:sz w:val="28"/>
                <w:lang w:val="en-US"/>
              </w:rPr>
              <w:t>dressed to</w:t>
            </w:r>
            <w:r>
              <w:rPr>
                <w:sz w:val="28"/>
                <w:lang w:val="en-US"/>
              </w:rPr>
              <w:t xml:space="preserve"> </w:t>
            </w:r>
            <w:ins w:id="37" w:author="mfischer" w:date="2014-04-10T11:02:00Z">
              <w:r>
                <w:rPr>
                  <w:sz w:val="28"/>
                  <w:lang w:val="en-US"/>
                </w:rPr>
                <w:t xml:space="preserve">an </w:t>
              </w:r>
            </w:ins>
            <w:r w:rsidR="007F0F4A" w:rsidRPr="007F0F4A">
              <w:rPr>
                <w:sz w:val="28"/>
                <w:lang w:val="en-US"/>
              </w:rPr>
              <w:t>AP</w:t>
            </w:r>
            <w:r w:rsidR="001E54D0">
              <w:rPr>
                <w:sz w:val="28"/>
                <w:lang w:val="en-US"/>
              </w:rPr>
              <w:t xml:space="preserve"> </w:t>
            </w:r>
            <w:del w:id="38" w:author="mfischer" w:date="2014-04-23T12:45:00Z">
              <w:r w:rsidR="001E54D0" w:rsidDel="001E54D0">
                <w:rPr>
                  <w:sz w:val="28"/>
                  <w:lang w:val="en-US"/>
                </w:rPr>
                <w:delText>except when a control frame is addressed to AP</w:delText>
              </w:r>
            </w:del>
          </w:p>
        </w:tc>
        <w:tc>
          <w:tcPr>
            <w:tcW w:w="7840" w:type="dxa"/>
            <w:tcBorders>
              <w:top w:val="single" w:sz="12" w:space="0" w:color="000000"/>
              <w:left w:val="single" w:sz="8" w:space="0" w:color="000000"/>
              <w:bottom w:val="single" w:sz="8" w:space="0" w:color="000000"/>
              <w:right w:val="single" w:sz="12" w:space="0" w:color="000000"/>
            </w:tcBorders>
            <w:shd w:val="clear" w:color="auto" w:fill="auto"/>
            <w:tcMar>
              <w:top w:w="120" w:type="dxa"/>
              <w:left w:w="120" w:type="dxa"/>
              <w:bottom w:w="60" w:type="dxa"/>
              <w:right w:w="120" w:type="dxa"/>
            </w:tcMar>
            <w:hideMark/>
          </w:tcPr>
          <w:p w:rsidR="007F0F4A" w:rsidRPr="007F0F4A" w:rsidRDefault="007F0F4A" w:rsidP="005C4435">
            <w:pPr>
              <w:rPr>
                <w:sz w:val="28"/>
                <w:lang w:val="en-US"/>
              </w:rPr>
            </w:pPr>
            <w:r w:rsidRPr="007F0F4A">
              <w:rPr>
                <w:sz w:val="28"/>
                <w:lang w:val="en-US"/>
              </w:rPr>
              <w:lastRenderedPageBreak/>
              <w:t>(</w:t>
            </w:r>
            <w:proofErr w:type="spellStart"/>
            <w:r w:rsidRPr="007F0F4A">
              <w:rPr>
                <w:i/>
                <w:iCs/>
                <w:sz w:val="28"/>
                <w:lang w:val="en-US"/>
              </w:rPr>
              <w:t>dec</w:t>
            </w:r>
            <w:proofErr w:type="spellEnd"/>
            <w:r w:rsidRPr="007F0F4A">
              <w:rPr>
                <w:sz w:val="28"/>
                <w:lang w:val="en-US"/>
              </w:rPr>
              <w:t>(BSSID[39:47])</w:t>
            </w:r>
            <w:r w:rsidRPr="007F0F4A">
              <w:rPr>
                <w:i/>
                <w:iCs/>
                <w:sz w:val="28"/>
                <w:lang w:val="en-US"/>
              </w:rPr>
              <w:t>mod</w:t>
            </w:r>
            <w:r w:rsidRPr="007F0F4A">
              <w:rPr>
                <w:sz w:val="28"/>
                <w:lang w:val="en-US"/>
              </w:rPr>
              <w:t>(2</w:t>
            </w:r>
            <w:r w:rsidRPr="007F0F4A">
              <w:rPr>
                <w:sz w:val="28"/>
                <w:vertAlign w:val="superscript"/>
                <w:lang w:val="en-US"/>
              </w:rPr>
              <w:t>9</w:t>
            </w:r>
            <w:r w:rsidRPr="007F0F4A">
              <w:rPr>
                <w:sz w:val="28"/>
                <w:lang w:val="en-US"/>
              </w:rPr>
              <w:t>-1))+1</w:t>
            </w:r>
          </w:p>
        </w:tc>
      </w:tr>
      <w:tr w:rsidR="007F0F4A" w:rsidRPr="007F0F4A" w:rsidTr="005C4435">
        <w:trPr>
          <w:trHeight w:val="1690"/>
        </w:trPr>
        <w:tc>
          <w:tcPr>
            <w:tcW w:w="2960" w:type="dxa"/>
            <w:tcBorders>
              <w:top w:val="single" w:sz="8" w:space="0" w:color="000000"/>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hideMark/>
          </w:tcPr>
          <w:p w:rsidR="007F0F4A" w:rsidRPr="007F0F4A" w:rsidRDefault="00511092" w:rsidP="001E54D0">
            <w:pPr>
              <w:rPr>
                <w:sz w:val="28"/>
                <w:lang w:val="en-US"/>
              </w:rPr>
            </w:pPr>
            <w:ins w:id="39" w:author="mfischer" w:date="2014-04-10T11:02:00Z">
              <w:r>
                <w:rPr>
                  <w:sz w:val="28"/>
                  <w:lang w:val="en-US"/>
                </w:rPr>
                <w:lastRenderedPageBreak/>
                <w:t xml:space="preserve">A frame that is </w:t>
              </w:r>
            </w:ins>
            <w:del w:id="40" w:author="mfischer" w:date="2014-04-10T11:02:00Z">
              <w:r w:rsidDel="00511092">
                <w:rPr>
                  <w:sz w:val="28"/>
                  <w:lang w:val="en-US"/>
                </w:rPr>
                <w:delText>S</w:delText>
              </w:r>
            </w:del>
            <w:ins w:id="41" w:author="mfischer" w:date="2014-04-10T11:02:00Z">
              <w:r>
                <w:rPr>
                  <w:sz w:val="28"/>
                  <w:lang w:val="en-US"/>
                </w:rPr>
                <w:t>s</w:t>
              </w:r>
            </w:ins>
            <w:r>
              <w:rPr>
                <w:sz w:val="28"/>
                <w:lang w:val="en-US"/>
              </w:rPr>
              <w:t>e</w:t>
            </w:r>
            <w:r w:rsidR="007F0F4A" w:rsidRPr="007F0F4A">
              <w:rPr>
                <w:sz w:val="28"/>
                <w:lang w:val="en-US"/>
              </w:rPr>
              <w:t>nt by an AP and addressed to a STA associated with that AP or</w:t>
            </w:r>
            <w:r w:rsidR="00C959EC">
              <w:rPr>
                <w:sz w:val="28"/>
                <w:lang w:val="en-US"/>
              </w:rPr>
              <w:t xml:space="preserve"> </w:t>
            </w:r>
            <w:r w:rsidR="007F0F4A" w:rsidRPr="007F0F4A">
              <w:rPr>
                <w:sz w:val="28"/>
                <w:lang w:val="en-US"/>
              </w:rPr>
              <w:t>sent by a DLS or TDLS STA in a direct path to a DLS or TDLS peer STA</w:t>
            </w:r>
            <w:r w:rsidR="001E54D0">
              <w:rPr>
                <w:sz w:val="28"/>
                <w:lang w:val="en-US"/>
              </w:rPr>
              <w:t xml:space="preserve"> </w:t>
            </w:r>
            <w:del w:id="42" w:author="mfischer" w:date="2014-04-23T12:45:00Z">
              <w:r w:rsidR="001E54D0" w:rsidDel="001E54D0">
                <w:rPr>
                  <w:sz w:val="28"/>
                  <w:lang w:val="en-US"/>
                </w:rPr>
                <w:delText>except when a control frame is addressed to a STA</w:delText>
              </w:r>
            </w:del>
            <w:ins w:id="43" w:author="mfischer" w:date="2014-02-13T16:47:00Z">
              <w:r w:rsidR="008937F5">
                <w:rPr>
                  <w:sz w:val="28"/>
                  <w:lang w:val="en-US"/>
                </w:rPr>
                <w:t xml:space="preserve">or </w:t>
              </w:r>
            </w:ins>
            <w:ins w:id="44" w:author="mfischer" w:date="2014-02-13T16:51:00Z">
              <w:r w:rsidR="00F13585">
                <w:rPr>
                  <w:sz w:val="28"/>
                  <w:lang w:val="en-US"/>
                </w:rPr>
                <w:t xml:space="preserve">to a group of STAs with a common Multicast </w:t>
              </w:r>
            </w:ins>
            <w:ins w:id="45" w:author="mfischer" w:date="2014-04-14T17:20:00Z">
              <w:r w:rsidR="0010790D">
                <w:rPr>
                  <w:sz w:val="28"/>
                  <w:lang w:val="en-US"/>
                </w:rPr>
                <w:t>A</w:t>
              </w:r>
            </w:ins>
            <w:ins w:id="46" w:author="mfischer" w:date="2014-02-13T16:51:00Z">
              <w:r w:rsidR="00F13585">
                <w:rPr>
                  <w:sz w:val="28"/>
                  <w:lang w:val="en-US"/>
                </w:rPr>
                <w:t>ID</w:t>
              </w:r>
            </w:ins>
            <w:ins w:id="47" w:author="mfischer" w:date="2014-04-10T11:26:00Z">
              <w:r w:rsidR="00644B08">
                <w:rPr>
                  <w:sz w:val="28"/>
                  <w:lang w:val="en-US"/>
                </w:rPr>
                <w:t xml:space="preserve"> and a common BSSID</w:t>
              </w:r>
            </w:ins>
          </w:p>
        </w:tc>
        <w:tc>
          <w:tcPr>
            <w:tcW w:w="7840" w:type="dxa"/>
            <w:tcBorders>
              <w:top w:val="single" w:sz="8" w:space="0" w:color="000000"/>
              <w:left w:val="single" w:sz="8" w:space="0" w:color="000000"/>
              <w:bottom w:val="single" w:sz="8" w:space="0" w:color="000000"/>
              <w:right w:val="single" w:sz="12" w:space="0" w:color="000000"/>
            </w:tcBorders>
            <w:shd w:val="clear" w:color="auto" w:fill="auto"/>
            <w:tcMar>
              <w:top w:w="120" w:type="dxa"/>
              <w:left w:w="120" w:type="dxa"/>
              <w:bottom w:w="60" w:type="dxa"/>
              <w:right w:w="120" w:type="dxa"/>
            </w:tcMar>
            <w:hideMark/>
          </w:tcPr>
          <w:p w:rsidR="007F0F4A" w:rsidRPr="007F0F4A" w:rsidRDefault="007F0F4A" w:rsidP="005C4435">
            <w:pPr>
              <w:rPr>
                <w:sz w:val="28"/>
                <w:lang w:val="en-US"/>
              </w:rPr>
            </w:pPr>
            <w:r w:rsidRPr="007F0F4A">
              <w:rPr>
                <w:sz w:val="28"/>
                <w:lang w:val="en-US"/>
              </w:rPr>
              <w:t>(</w:t>
            </w:r>
            <w:proofErr w:type="spellStart"/>
            <w:r w:rsidRPr="007F0F4A">
              <w:rPr>
                <w:i/>
                <w:iCs/>
                <w:sz w:val="28"/>
                <w:lang w:val="en-US"/>
              </w:rPr>
              <w:t>dec</w:t>
            </w:r>
            <w:proofErr w:type="spellEnd"/>
            <w:r w:rsidRPr="007F0F4A">
              <w:rPr>
                <w:sz w:val="28"/>
                <w:lang w:val="en-US"/>
              </w:rPr>
              <w:t>(AID[0:8])+</w:t>
            </w:r>
            <w:ins w:id="48" w:author="mfischer" w:date="2014-04-10T12:27:00Z">
              <w:r w:rsidR="00B44207" w:rsidRPr="007F0F4A">
                <w:rPr>
                  <w:sz w:val="28"/>
                  <w:lang w:val="en-US"/>
                </w:rPr>
                <w:t xml:space="preserve"> 2</w:t>
              </w:r>
              <w:r w:rsidR="00B44207" w:rsidRPr="007F0F4A">
                <w:rPr>
                  <w:sz w:val="28"/>
                  <w:vertAlign w:val="superscript"/>
                  <w:lang w:val="en-US"/>
                </w:rPr>
                <w:t>5</w:t>
              </w:r>
              <w:r w:rsidR="00B44207" w:rsidRPr="007F0F4A">
                <w:rPr>
                  <w:sz w:val="28"/>
                  <w:lang w:val="en-US"/>
                </w:rPr>
                <w:t>×</w:t>
              </w:r>
            </w:ins>
            <w:r w:rsidRPr="007F0F4A">
              <w:rPr>
                <w:i/>
                <w:iCs/>
                <w:sz w:val="28"/>
                <w:lang w:val="en-US"/>
              </w:rPr>
              <w:t>dec</w:t>
            </w:r>
            <w:r w:rsidRPr="007F0F4A">
              <w:rPr>
                <w:sz w:val="28"/>
                <w:lang w:val="en-US"/>
              </w:rPr>
              <w:t>(BSSID[44:47]</w:t>
            </w:r>
            <w:r w:rsidRPr="007F0F4A">
              <w:rPr>
                <w:sz w:val="28"/>
                <w:lang w:val="en-US"/>
              </w:rPr>
              <w:br/>
            </w:r>
            <w:r w:rsidRPr="007F0F4A">
              <w:rPr>
                <w:sz w:val="28"/>
                <w:lang w:val="en-US"/>
              </w:rPr>
              <w:tab/>
            </w:r>
            <w:r w:rsidR="0037601A" w:rsidRPr="0037601A">
              <w:rPr>
                <w:rFonts w:ascii="Symbol" w:hAnsi="Symbol"/>
                <w:sz w:val="28"/>
                <w:lang w:val="en-US"/>
              </w:rPr>
              <w:t></w:t>
            </w:r>
            <w:r w:rsidR="0037601A" w:rsidRPr="007F0F4A">
              <w:rPr>
                <w:sz w:val="28"/>
                <w:lang w:val="en-US"/>
              </w:rPr>
              <w:t xml:space="preserve"> </w:t>
            </w:r>
            <w:r w:rsidRPr="007F0F4A">
              <w:rPr>
                <w:sz w:val="28"/>
                <w:lang w:val="en-US"/>
              </w:rPr>
              <w:t>BSSID[40:43])</w:t>
            </w:r>
            <w:ins w:id="49" w:author="mfischer" w:date="2014-04-10T12:27:00Z">
              <w:r w:rsidR="00B44207" w:rsidRPr="007F0F4A" w:rsidDel="00B44207">
                <w:rPr>
                  <w:sz w:val="28"/>
                  <w:lang w:val="en-US"/>
                </w:rPr>
                <w:t xml:space="preserve"> </w:t>
              </w:r>
            </w:ins>
            <w:del w:id="50" w:author="mfischer" w:date="2014-04-10T12:27:00Z">
              <w:r w:rsidRPr="007F0F4A" w:rsidDel="00B44207">
                <w:rPr>
                  <w:sz w:val="28"/>
                  <w:lang w:val="en-US"/>
                </w:rPr>
                <w:delText>×2</w:delText>
              </w:r>
              <w:r w:rsidRPr="007F0F4A" w:rsidDel="00B44207">
                <w:rPr>
                  <w:sz w:val="28"/>
                  <w:vertAlign w:val="superscript"/>
                  <w:lang w:val="en-US"/>
                </w:rPr>
                <w:delText>5</w:delText>
              </w:r>
            </w:del>
            <w:r w:rsidRPr="007F0F4A">
              <w:rPr>
                <w:sz w:val="28"/>
                <w:lang w:val="en-US"/>
              </w:rPr>
              <w:t>)</w:t>
            </w:r>
            <w:r w:rsidRPr="007F0F4A">
              <w:rPr>
                <w:i/>
                <w:iCs/>
                <w:sz w:val="28"/>
                <w:lang w:val="en-US"/>
              </w:rPr>
              <w:t>mod</w:t>
            </w:r>
            <w:r w:rsidRPr="007F0F4A">
              <w:rPr>
                <w:sz w:val="28"/>
                <w:lang w:val="en-US"/>
              </w:rPr>
              <w:t xml:space="preserve"> 2</w:t>
            </w:r>
            <w:r w:rsidR="00353411">
              <w:rPr>
                <w:sz w:val="28"/>
                <w:vertAlign w:val="superscript"/>
                <w:lang w:val="en-US"/>
              </w:rPr>
              <w:t>9</w:t>
            </w:r>
            <w:r w:rsidRPr="007F0F4A">
              <w:rPr>
                <w:sz w:val="28"/>
                <w:vertAlign w:val="superscript"/>
                <w:lang w:val="en-US"/>
              </w:rPr>
              <w:tab/>
            </w:r>
            <w:r w:rsidRPr="007F0F4A">
              <w:rPr>
                <w:sz w:val="28"/>
                <w:vertAlign w:val="superscript"/>
                <w:lang w:val="en-US"/>
              </w:rPr>
              <w:tab/>
            </w:r>
            <w:r w:rsidRPr="007F0F4A">
              <w:rPr>
                <w:sz w:val="28"/>
                <w:vertAlign w:val="superscript"/>
                <w:lang w:val="en-US"/>
              </w:rPr>
              <w:tab/>
            </w:r>
            <w:r w:rsidRPr="007F0F4A">
              <w:rPr>
                <w:sz w:val="28"/>
                <w:vertAlign w:val="superscript"/>
                <w:lang w:val="en-US"/>
              </w:rPr>
              <w:tab/>
            </w:r>
            <w:r w:rsidRPr="007F0F4A">
              <w:rPr>
                <w:sz w:val="28"/>
                <w:vertAlign w:val="superscript"/>
                <w:lang w:val="en-US"/>
              </w:rPr>
              <w:tab/>
            </w:r>
            <w:r>
              <w:rPr>
                <w:sz w:val="28"/>
                <w:lang w:val="en-US"/>
              </w:rPr>
              <w:t>(9-8b</w:t>
            </w:r>
            <w:r w:rsidRPr="007F0F4A">
              <w:rPr>
                <w:sz w:val="28"/>
                <w:lang w:val="en-US"/>
              </w:rPr>
              <w:t>)</w:t>
            </w:r>
          </w:p>
          <w:p w:rsidR="007F0F4A" w:rsidRPr="007F0F4A" w:rsidRDefault="007F0F4A" w:rsidP="005C4435">
            <w:pPr>
              <w:rPr>
                <w:sz w:val="28"/>
                <w:lang w:val="en-US"/>
              </w:rPr>
            </w:pPr>
            <w:r w:rsidRPr="007F0F4A">
              <w:rPr>
                <w:sz w:val="28"/>
                <w:lang w:val="en-US"/>
              </w:rPr>
              <w:t>where</w:t>
            </w:r>
          </w:p>
          <w:p w:rsidR="007F0F4A" w:rsidRPr="007F0F4A" w:rsidRDefault="007F0F4A" w:rsidP="005C4435">
            <w:pPr>
              <w:rPr>
                <w:sz w:val="28"/>
                <w:lang w:val="en-US"/>
              </w:rPr>
            </w:pPr>
            <w:r w:rsidRPr="0037601A">
              <w:rPr>
                <w:rFonts w:ascii="Symbol" w:hAnsi="Symbol"/>
                <w:sz w:val="28"/>
                <w:lang w:val="en-US"/>
              </w:rPr>
              <w:t></w:t>
            </w:r>
            <w:r w:rsidRPr="007F0F4A">
              <w:rPr>
                <w:rFonts w:hint="eastAsia"/>
                <w:sz w:val="28"/>
                <w:lang w:val="en-US"/>
              </w:rPr>
              <w:t xml:space="preserve"> is a bitwise exclusive OR operation</w:t>
            </w:r>
          </w:p>
          <w:p w:rsidR="007F0F4A" w:rsidRPr="007F0F4A" w:rsidRDefault="007F0F4A" w:rsidP="005C4435">
            <w:pPr>
              <w:rPr>
                <w:sz w:val="28"/>
                <w:lang w:val="en-US"/>
              </w:rPr>
            </w:pPr>
            <w:r w:rsidRPr="007F0F4A">
              <w:rPr>
                <w:rFonts w:hint="eastAsia"/>
                <w:i/>
                <w:iCs/>
                <w:sz w:val="28"/>
                <w:lang w:val="en-US"/>
              </w:rPr>
              <w:t>mod</w:t>
            </w:r>
            <w:r w:rsidRPr="007F0F4A">
              <w:rPr>
                <w:rFonts w:hint="eastAsia"/>
                <w:sz w:val="28"/>
                <w:lang w:val="en-US"/>
              </w:rPr>
              <w:t xml:space="preserve"> X indicates the X-modulo operation</w:t>
            </w:r>
          </w:p>
          <w:p w:rsidR="007F0F4A" w:rsidRPr="007F0F4A" w:rsidRDefault="007F0F4A" w:rsidP="00E15C05">
            <w:pPr>
              <w:rPr>
                <w:sz w:val="28"/>
                <w:lang w:val="en-US"/>
              </w:rPr>
            </w:pPr>
            <w:proofErr w:type="spellStart"/>
            <w:r w:rsidRPr="007F0F4A">
              <w:rPr>
                <w:rFonts w:hint="eastAsia"/>
                <w:i/>
                <w:iCs/>
                <w:sz w:val="28"/>
                <w:lang w:val="en-US"/>
              </w:rPr>
              <w:t>dec</w:t>
            </w:r>
            <w:proofErr w:type="spellEnd"/>
            <w:r w:rsidRPr="007F0F4A">
              <w:rPr>
                <w:rFonts w:hint="eastAsia"/>
                <w:sz w:val="28"/>
                <w:lang w:val="en-US"/>
              </w:rPr>
              <w:t>(A[</w:t>
            </w:r>
            <w:proofErr w:type="spellStart"/>
            <w:r w:rsidRPr="007F0F4A">
              <w:rPr>
                <w:rFonts w:hint="eastAsia"/>
                <w:i/>
                <w:iCs/>
                <w:sz w:val="28"/>
                <w:lang w:val="en-US"/>
              </w:rPr>
              <w:t>b</w:t>
            </w:r>
            <w:r w:rsidRPr="007F0F4A">
              <w:rPr>
                <w:rFonts w:hint="eastAsia"/>
                <w:sz w:val="28"/>
                <w:lang w:val="en-US"/>
              </w:rPr>
              <w:t>:</w:t>
            </w:r>
            <w:r w:rsidRPr="007F0F4A">
              <w:rPr>
                <w:rFonts w:hint="eastAsia"/>
                <w:i/>
                <w:iCs/>
                <w:sz w:val="28"/>
                <w:lang w:val="en-US"/>
              </w:rPr>
              <w:t>c</w:t>
            </w:r>
            <w:proofErr w:type="spellEnd"/>
            <w:r w:rsidRPr="007F0F4A">
              <w:rPr>
                <w:rFonts w:hint="eastAsia"/>
                <w:sz w:val="28"/>
                <w:lang w:val="en-US"/>
              </w:rPr>
              <w:t xml:space="preserve">]) is the cast to decimal operator where </w:t>
            </w:r>
            <w:ins w:id="51" w:author="mfischer" w:date="2014-04-10T11:40:00Z">
              <w:r w:rsidR="00E15C05">
                <w:rPr>
                  <w:sz w:val="28"/>
                  <w:lang w:val="en-US"/>
                </w:rPr>
                <w:t xml:space="preserve">the digit </w:t>
              </w:r>
            </w:ins>
            <w:r w:rsidRPr="007F0F4A">
              <w:rPr>
                <w:rFonts w:hint="eastAsia"/>
                <w:i/>
                <w:iCs/>
                <w:sz w:val="28"/>
                <w:lang w:val="en-US"/>
              </w:rPr>
              <w:t>b</w:t>
            </w:r>
            <w:r w:rsidRPr="007F0F4A">
              <w:rPr>
                <w:rFonts w:hint="eastAsia"/>
                <w:sz w:val="28"/>
                <w:lang w:val="en-US"/>
              </w:rPr>
              <w:t xml:space="preserve"> </w:t>
            </w:r>
            <w:del w:id="52" w:author="mfischer" w:date="2014-04-10T11:40:00Z">
              <w:r w:rsidRPr="007F0F4A" w:rsidDel="00E15C05">
                <w:rPr>
                  <w:rFonts w:hint="eastAsia"/>
                  <w:sz w:val="28"/>
                  <w:lang w:val="en-US"/>
                </w:rPr>
                <w:delText>is scaled by</w:delText>
              </w:r>
            </w:del>
            <w:ins w:id="53" w:author="mfischer" w:date="2014-04-10T11:40:00Z">
              <w:r w:rsidR="00E15C05">
                <w:rPr>
                  <w:sz w:val="28"/>
                  <w:lang w:val="en-US"/>
                </w:rPr>
                <w:t>has</w:t>
              </w:r>
            </w:ins>
            <w:ins w:id="54" w:author="mfischer" w:date="2014-04-10T11:42:00Z">
              <w:r w:rsidR="00E15C05">
                <w:rPr>
                  <w:sz w:val="28"/>
                  <w:lang w:val="en-US"/>
                </w:rPr>
                <w:t xml:space="preserve"> weight</w:t>
              </w:r>
            </w:ins>
            <w:r w:rsidRPr="007F0F4A">
              <w:rPr>
                <w:rFonts w:hint="eastAsia"/>
                <w:sz w:val="28"/>
                <w:lang w:val="en-US"/>
              </w:rPr>
              <w:t xml:space="preserve"> 2</w:t>
            </w:r>
            <w:r w:rsidRPr="007F0F4A">
              <w:rPr>
                <w:rFonts w:hint="eastAsia"/>
                <w:sz w:val="28"/>
                <w:vertAlign w:val="superscript"/>
                <w:lang w:val="en-US"/>
              </w:rPr>
              <w:t>0</w:t>
            </w:r>
            <w:r w:rsidRPr="007F0F4A">
              <w:rPr>
                <w:rFonts w:hint="eastAsia"/>
                <w:sz w:val="28"/>
                <w:lang w:val="en-US"/>
              </w:rPr>
              <w:t xml:space="preserve"> and </w:t>
            </w:r>
            <w:ins w:id="55" w:author="mfischer" w:date="2014-04-10T11:42:00Z">
              <w:r w:rsidR="00E15C05">
                <w:rPr>
                  <w:sz w:val="28"/>
                  <w:lang w:val="en-US"/>
                </w:rPr>
                <w:t xml:space="preserve">the digit </w:t>
              </w:r>
            </w:ins>
            <w:r w:rsidRPr="007F0F4A">
              <w:rPr>
                <w:rFonts w:hint="eastAsia"/>
                <w:i/>
                <w:iCs/>
                <w:sz w:val="28"/>
                <w:lang w:val="en-US"/>
              </w:rPr>
              <w:t>c</w:t>
            </w:r>
            <w:r w:rsidRPr="007F0F4A">
              <w:rPr>
                <w:rFonts w:hint="eastAsia"/>
                <w:sz w:val="28"/>
                <w:lang w:val="en-US"/>
              </w:rPr>
              <w:t xml:space="preserve"> </w:t>
            </w:r>
            <w:ins w:id="56" w:author="mfischer" w:date="2014-04-10T11:42:00Z">
              <w:r w:rsidR="00E15C05">
                <w:rPr>
                  <w:sz w:val="28"/>
                  <w:lang w:val="en-US"/>
                </w:rPr>
                <w:t>has weight</w:t>
              </w:r>
            </w:ins>
            <w:del w:id="57" w:author="mfischer" w:date="2014-04-10T11:42:00Z">
              <w:r w:rsidRPr="007F0F4A" w:rsidDel="00E15C05">
                <w:rPr>
                  <w:rFonts w:hint="eastAsia"/>
                  <w:sz w:val="28"/>
                  <w:lang w:val="en-US"/>
                </w:rPr>
                <w:delText>by</w:delText>
              </w:r>
            </w:del>
            <w:r w:rsidRPr="007F0F4A">
              <w:rPr>
                <w:rFonts w:hint="eastAsia"/>
                <w:sz w:val="28"/>
                <w:lang w:val="en-US"/>
              </w:rPr>
              <w:t xml:space="preserve"> 2</w:t>
            </w:r>
            <w:r w:rsidRPr="007F0F4A">
              <w:rPr>
                <w:rFonts w:hint="eastAsia"/>
                <w:i/>
                <w:iCs/>
                <w:sz w:val="28"/>
                <w:vertAlign w:val="superscript"/>
                <w:lang w:val="en-US"/>
              </w:rPr>
              <w:t>c-b</w:t>
            </w:r>
          </w:p>
        </w:tc>
      </w:tr>
      <w:tr w:rsidR="007F0F4A" w:rsidRPr="007F0F4A" w:rsidTr="005C4435">
        <w:trPr>
          <w:trHeight w:val="250"/>
        </w:trPr>
        <w:tc>
          <w:tcPr>
            <w:tcW w:w="2960" w:type="dxa"/>
            <w:tcBorders>
              <w:top w:val="single" w:sz="8" w:space="0" w:color="000000"/>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hideMark/>
          </w:tcPr>
          <w:p w:rsidR="007F0F4A" w:rsidRPr="007F0F4A" w:rsidRDefault="007F0F4A" w:rsidP="005C4435">
            <w:pPr>
              <w:rPr>
                <w:sz w:val="28"/>
                <w:lang w:val="en-US"/>
              </w:rPr>
            </w:pPr>
            <w:r w:rsidRPr="007F0F4A">
              <w:rPr>
                <w:sz w:val="28"/>
                <w:lang w:val="en-US"/>
              </w:rPr>
              <w:t>Otherwise</w:t>
            </w:r>
          </w:p>
        </w:tc>
        <w:tc>
          <w:tcPr>
            <w:tcW w:w="7840" w:type="dxa"/>
            <w:tcBorders>
              <w:top w:val="single" w:sz="8" w:space="0" w:color="000000"/>
              <w:left w:val="single" w:sz="8" w:space="0" w:color="000000"/>
              <w:bottom w:val="single" w:sz="12" w:space="0" w:color="000000"/>
              <w:right w:val="single" w:sz="12" w:space="0" w:color="000000"/>
            </w:tcBorders>
            <w:shd w:val="clear" w:color="auto" w:fill="auto"/>
            <w:tcMar>
              <w:top w:w="120" w:type="dxa"/>
              <w:left w:w="120" w:type="dxa"/>
              <w:bottom w:w="60" w:type="dxa"/>
              <w:right w:w="120" w:type="dxa"/>
            </w:tcMar>
            <w:hideMark/>
          </w:tcPr>
          <w:p w:rsidR="007F0F4A" w:rsidRPr="007F0F4A" w:rsidRDefault="007F0F4A" w:rsidP="005C4435">
            <w:pPr>
              <w:rPr>
                <w:sz w:val="28"/>
                <w:lang w:val="en-US"/>
              </w:rPr>
            </w:pPr>
            <w:r w:rsidRPr="007F0F4A">
              <w:rPr>
                <w:sz w:val="28"/>
                <w:lang w:val="en-US"/>
              </w:rPr>
              <w:t>0</w:t>
            </w:r>
          </w:p>
        </w:tc>
      </w:tr>
    </w:tbl>
    <w:p w:rsidR="007F0F4A" w:rsidRDefault="007F0F4A" w:rsidP="007F0F4A">
      <w:pPr>
        <w:rPr>
          <w:sz w:val="28"/>
        </w:rPr>
      </w:pPr>
    </w:p>
    <w:p w:rsidR="00726C25" w:rsidRDefault="00726C25" w:rsidP="00726C25">
      <w:pPr>
        <w:rPr>
          <w:sz w:val="28"/>
        </w:rPr>
      </w:pPr>
    </w:p>
    <w:p w:rsidR="00726C25" w:rsidRPr="00726C25" w:rsidRDefault="00B54A1C" w:rsidP="00726C25">
      <w:pPr>
        <w:pStyle w:val="SP898377"/>
        <w:spacing w:before="120" w:after="240"/>
        <w:jc w:val="both"/>
        <w:rPr>
          <w:color w:val="000000"/>
        </w:rPr>
      </w:pPr>
      <w:r>
        <w:rPr>
          <w:rStyle w:val="SC8114696"/>
          <w:sz w:val="24"/>
          <w:szCs w:val="24"/>
        </w:rPr>
        <w:t xml:space="preserve">NOTE - </w:t>
      </w:r>
      <w:r w:rsidR="00CE3DE6">
        <w:rPr>
          <w:rStyle w:val="SC8114696"/>
          <w:sz w:val="24"/>
          <w:szCs w:val="24"/>
        </w:rPr>
        <w:t>In Table 9-</w:t>
      </w:r>
      <w:r w:rsidR="00726C25" w:rsidRPr="00726C25">
        <w:rPr>
          <w:rStyle w:val="SC8114696"/>
          <w:sz w:val="24"/>
          <w:szCs w:val="24"/>
        </w:rPr>
        <w:t>9</w:t>
      </w:r>
      <w:r w:rsidR="00CE3DE6">
        <w:rPr>
          <w:rStyle w:val="SC8114696"/>
          <w:sz w:val="24"/>
          <w:szCs w:val="24"/>
        </w:rPr>
        <w:t>a</w:t>
      </w:r>
      <w:r w:rsidR="00726C25" w:rsidRPr="00726C25">
        <w:rPr>
          <w:rStyle w:val="SC8114696"/>
          <w:sz w:val="24"/>
          <w:szCs w:val="24"/>
        </w:rPr>
        <w:t xml:space="preserve"> (Settings for the TXVECTOR parameter</w:t>
      </w:r>
      <w:del w:id="58" w:author="mfischer" w:date="2014-02-13T16:30:00Z">
        <w:r w:rsidR="00726C25" w:rsidRPr="00726C25" w:rsidDel="00C22509">
          <w:rPr>
            <w:rStyle w:val="SC8114696"/>
            <w:sz w:val="24"/>
            <w:szCs w:val="24"/>
          </w:rPr>
          <w:delText>s</w:delText>
        </w:r>
      </w:del>
      <w:r w:rsidR="00726C25" w:rsidRPr="00726C25">
        <w:rPr>
          <w:rStyle w:val="SC8114696"/>
          <w:sz w:val="24"/>
          <w:szCs w:val="24"/>
        </w:rPr>
        <w:t xml:space="preserve"> PARTIAL_AID for </w:t>
      </w:r>
      <w:del w:id="59" w:author="mfischer" w:date="2014-04-11T09:32:00Z">
        <w:r w:rsidR="00726C25" w:rsidRPr="00726C25" w:rsidDel="002450CB">
          <w:rPr>
            <w:rStyle w:val="SC8114696"/>
            <w:sz w:val="24"/>
            <w:szCs w:val="24"/>
          </w:rPr>
          <w:delText xml:space="preserve">1 MHz PPDUs and </w:delText>
        </w:r>
      </w:del>
      <w:r w:rsidR="00CE3DE6">
        <w:rPr>
          <w:rStyle w:val="SC8114696"/>
          <w:sz w:val="24"/>
          <w:szCs w:val="24"/>
        </w:rPr>
        <w:t>NDP frames) and Table 9-</w:t>
      </w:r>
      <w:r w:rsidR="00726C25" w:rsidRPr="00726C25">
        <w:rPr>
          <w:rStyle w:val="SC8114696"/>
          <w:sz w:val="24"/>
          <w:szCs w:val="24"/>
        </w:rPr>
        <w:t>9</w:t>
      </w:r>
      <w:r w:rsidR="00CE3DE6">
        <w:rPr>
          <w:rStyle w:val="SC8114696"/>
          <w:sz w:val="24"/>
          <w:szCs w:val="24"/>
        </w:rPr>
        <w:t>b</w:t>
      </w:r>
      <w:r w:rsidR="00726C25" w:rsidRPr="00726C25">
        <w:rPr>
          <w:rStyle w:val="SC8114696"/>
          <w:sz w:val="24"/>
          <w:szCs w:val="24"/>
        </w:rPr>
        <w:t xml:space="preserve"> (Settings for the TXVECTOR parameter</w:t>
      </w:r>
      <w:del w:id="60" w:author="mfischer" w:date="2014-02-13T16:30:00Z">
        <w:r w:rsidR="00726C25" w:rsidRPr="00726C25" w:rsidDel="00C22509">
          <w:rPr>
            <w:rStyle w:val="SC8114696"/>
            <w:sz w:val="24"/>
            <w:szCs w:val="24"/>
          </w:rPr>
          <w:delText>s</w:delText>
        </w:r>
      </w:del>
      <w:r w:rsidR="00726C25" w:rsidRPr="00726C25">
        <w:rPr>
          <w:rStyle w:val="SC8114696"/>
          <w:sz w:val="24"/>
          <w:szCs w:val="24"/>
        </w:rPr>
        <w:t xml:space="preserve"> PARTIAL_AID for non-1MHz PPDUs and non-NDP frames) the last row includes the cases of a PPDU carrying MPDUs</w:t>
      </w:r>
      <w:ins w:id="61" w:author="mfischer" w:date="2014-04-10T12:30:00Z">
        <w:r w:rsidR="001F42E2">
          <w:rPr>
            <w:rStyle w:val="SC8114696"/>
            <w:sz w:val="24"/>
            <w:szCs w:val="24"/>
          </w:rPr>
          <w:t>:</w:t>
        </w:r>
      </w:ins>
    </w:p>
    <w:p w:rsidR="00726C25" w:rsidRPr="00726C25" w:rsidRDefault="00726C25" w:rsidP="00726C25">
      <w:pPr>
        <w:pStyle w:val="SP898316"/>
        <w:spacing w:before="60" w:after="60"/>
        <w:ind w:left="600" w:firstLine="200"/>
        <w:jc w:val="both"/>
        <w:rPr>
          <w:color w:val="000000"/>
        </w:rPr>
      </w:pPr>
      <w:r w:rsidRPr="00726C25">
        <w:rPr>
          <w:rStyle w:val="SC8114704"/>
          <w:sz w:val="24"/>
          <w:szCs w:val="24"/>
        </w:rPr>
        <w:t xml:space="preserve">—sent </w:t>
      </w:r>
      <w:ins w:id="62" w:author="mfischer" w:date="2014-04-10T11:24:00Z">
        <w:r w:rsidR="00644B08">
          <w:rPr>
            <w:rStyle w:val="SC8114704"/>
            <w:sz w:val="24"/>
            <w:szCs w:val="24"/>
          </w:rPr>
          <w:t xml:space="preserve">by a STA that is a member of an IBSS </w:t>
        </w:r>
      </w:ins>
      <w:r w:rsidRPr="00726C25">
        <w:rPr>
          <w:rStyle w:val="SC8114704"/>
          <w:sz w:val="24"/>
          <w:szCs w:val="24"/>
        </w:rPr>
        <w:t>to a</w:t>
      </w:r>
      <w:del w:id="63" w:author="mfischer" w:date="2014-04-10T11:26:00Z">
        <w:r w:rsidRPr="00726C25" w:rsidDel="00644B08">
          <w:rPr>
            <w:rStyle w:val="SC8114704"/>
            <w:sz w:val="24"/>
            <w:szCs w:val="24"/>
          </w:rPr>
          <w:delText>n</w:delText>
        </w:r>
      </w:del>
      <w:ins w:id="64" w:author="mfischer" w:date="2014-04-10T11:26:00Z">
        <w:r w:rsidR="00644B08">
          <w:rPr>
            <w:rStyle w:val="SC8114704"/>
            <w:sz w:val="24"/>
            <w:szCs w:val="24"/>
          </w:rPr>
          <w:t xml:space="preserve"> STA or STAs that are members of an</w:t>
        </w:r>
      </w:ins>
      <w:r w:rsidRPr="00726C25">
        <w:rPr>
          <w:rStyle w:val="SC8114704"/>
          <w:sz w:val="24"/>
          <w:szCs w:val="24"/>
        </w:rPr>
        <w:t xml:space="preserve"> IBSS</w:t>
      </w:r>
      <w:del w:id="65" w:author="mfischer" w:date="2014-04-10T11:27:00Z">
        <w:r w:rsidRPr="00726C25" w:rsidDel="00644B08">
          <w:rPr>
            <w:rStyle w:val="SC8114704"/>
            <w:sz w:val="24"/>
            <w:szCs w:val="24"/>
          </w:rPr>
          <w:delText xml:space="preserve"> STA</w:delText>
        </w:r>
      </w:del>
      <w:del w:id="66" w:author="mfischer" w:date="2014-04-10T12:31:00Z">
        <w:r w:rsidRPr="00726C25" w:rsidDel="001F42E2">
          <w:rPr>
            <w:rStyle w:val="SC8114704"/>
            <w:sz w:val="24"/>
            <w:szCs w:val="24"/>
          </w:rPr>
          <w:delText>,</w:delText>
        </w:r>
      </w:del>
    </w:p>
    <w:p w:rsidR="00726C25" w:rsidRPr="00726C25" w:rsidRDefault="00726C25" w:rsidP="00726C25">
      <w:pPr>
        <w:pStyle w:val="SP898316"/>
        <w:spacing w:before="60" w:after="60"/>
        <w:ind w:left="600" w:firstLine="200"/>
        <w:jc w:val="both"/>
        <w:rPr>
          <w:color w:val="000000"/>
        </w:rPr>
      </w:pPr>
      <w:r w:rsidRPr="00726C25">
        <w:rPr>
          <w:rStyle w:val="SC8114704"/>
          <w:sz w:val="24"/>
          <w:szCs w:val="24"/>
        </w:rPr>
        <w:t xml:space="preserve">—sent by an AP to a </w:t>
      </w:r>
      <w:proofErr w:type="spellStart"/>
      <w:r w:rsidRPr="00726C25">
        <w:rPr>
          <w:rStyle w:val="SC8114704"/>
          <w:sz w:val="24"/>
          <w:szCs w:val="24"/>
        </w:rPr>
        <w:t>non associated</w:t>
      </w:r>
      <w:proofErr w:type="spellEnd"/>
      <w:r w:rsidRPr="00726C25">
        <w:rPr>
          <w:rStyle w:val="SC8114704"/>
          <w:sz w:val="24"/>
          <w:szCs w:val="24"/>
        </w:rPr>
        <w:t xml:space="preserve"> STA</w:t>
      </w:r>
      <w:del w:id="67" w:author="mfischer" w:date="2014-04-10T12:31:00Z">
        <w:r w:rsidRPr="00726C25" w:rsidDel="001F42E2">
          <w:rPr>
            <w:rStyle w:val="SC8114704"/>
            <w:sz w:val="24"/>
            <w:szCs w:val="24"/>
          </w:rPr>
          <w:delText>, and</w:delText>
        </w:r>
      </w:del>
    </w:p>
    <w:p w:rsidR="00726C25" w:rsidRPr="00726C25" w:rsidRDefault="00726C25" w:rsidP="00726C25">
      <w:pPr>
        <w:pStyle w:val="SP898316"/>
        <w:spacing w:before="60" w:after="60"/>
        <w:ind w:left="600" w:firstLine="200"/>
        <w:jc w:val="both"/>
        <w:rPr>
          <w:color w:val="000000"/>
        </w:rPr>
      </w:pPr>
      <w:r w:rsidRPr="00726C25">
        <w:rPr>
          <w:rStyle w:val="SC8114704"/>
          <w:sz w:val="24"/>
          <w:szCs w:val="24"/>
        </w:rPr>
        <w:t>—any other condition not explicitly listed elsewhere in the table</w:t>
      </w:r>
      <w:del w:id="68" w:author="mfischer" w:date="2014-04-10T12:31:00Z">
        <w:r w:rsidRPr="00726C25" w:rsidDel="001F42E2">
          <w:rPr>
            <w:rStyle w:val="SC8114704"/>
            <w:sz w:val="24"/>
            <w:szCs w:val="24"/>
          </w:rPr>
          <w:delText>.</w:delText>
        </w:r>
      </w:del>
    </w:p>
    <w:p w:rsidR="00726C25" w:rsidRDefault="00CE3DE6" w:rsidP="00726C25">
      <w:pPr>
        <w:pStyle w:val="SP898305"/>
        <w:spacing w:before="240"/>
        <w:jc w:val="both"/>
        <w:rPr>
          <w:rStyle w:val="SC8114704"/>
          <w:sz w:val="24"/>
          <w:szCs w:val="24"/>
        </w:rPr>
      </w:pPr>
      <w:r>
        <w:rPr>
          <w:rStyle w:val="SC8114704"/>
          <w:sz w:val="24"/>
          <w:szCs w:val="24"/>
        </w:rPr>
        <w:t>In Table 9-</w:t>
      </w:r>
      <w:r w:rsidR="00726C25" w:rsidRPr="00726C25">
        <w:rPr>
          <w:rStyle w:val="SC8114704"/>
          <w:sz w:val="24"/>
          <w:szCs w:val="24"/>
        </w:rPr>
        <w:t>9</w:t>
      </w:r>
      <w:r>
        <w:rPr>
          <w:rStyle w:val="SC8114704"/>
          <w:sz w:val="24"/>
          <w:szCs w:val="24"/>
        </w:rPr>
        <w:t>a</w:t>
      </w:r>
      <w:r w:rsidR="00726C25" w:rsidRPr="00726C25">
        <w:rPr>
          <w:rStyle w:val="SC8114704"/>
          <w:sz w:val="24"/>
          <w:szCs w:val="24"/>
        </w:rPr>
        <w:t xml:space="preserve"> (Settings for the TXVECTOR parameter</w:t>
      </w:r>
      <w:del w:id="69" w:author="mfischer" w:date="2014-02-13T16:30:00Z">
        <w:r w:rsidR="00726C25" w:rsidRPr="00726C25" w:rsidDel="00C22509">
          <w:rPr>
            <w:rStyle w:val="SC8114704"/>
            <w:sz w:val="24"/>
            <w:szCs w:val="24"/>
          </w:rPr>
          <w:delText>s</w:delText>
        </w:r>
      </w:del>
      <w:r w:rsidR="00726C25" w:rsidRPr="00726C25">
        <w:rPr>
          <w:rStyle w:val="SC8114704"/>
          <w:sz w:val="24"/>
          <w:szCs w:val="24"/>
        </w:rPr>
        <w:t xml:space="preserve"> PARTIAL_AID for </w:t>
      </w:r>
      <w:del w:id="70" w:author="mfischer" w:date="2014-04-11T09:32:00Z">
        <w:r w:rsidR="00726C25" w:rsidRPr="00726C25" w:rsidDel="002450CB">
          <w:rPr>
            <w:rStyle w:val="SC8114704"/>
            <w:sz w:val="24"/>
            <w:szCs w:val="24"/>
          </w:rPr>
          <w:delText xml:space="preserve">1 MHz PPDUs and </w:delText>
        </w:r>
      </w:del>
      <w:r w:rsidR="00726C25" w:rsidRPr="00726C25">
        <w:rPr>
          <w:rStyle w:val="SC8114704"/>
          <w:sz w:val="24"/>
          <w:szCs w:val="24"/>
        </w:rPr>
        <w:t>NDP frames) and Table 9-9</w:t>
      </w:r>
      <w:r>
        <w:rPr>
          <w:rStyle w:val="SC8114704"/>
          <w:sz w:val="24"/>
          <w:szCs w:val="24"/>
        </w:rPr>
        <w:t>b</w:t>
      </w:r>
      <w:r w:rsidR="00726C25" w:rsidRPr="00726C25">
        <w:rPr>
          <w:rStyle w:val="SC8114704"/>
          <w:sz w:val="24"/>
          <w:szCs w:val="24"/>
        </w:rPr>
        <w:t xml:space="preserve"> (Settings for the TXVECTOR parameter</w:t>
      </w:r>
      <w:del w:id="71" w:author="mfischer" w:date="2014-02-13T16:30:00Z">
        <w:r w:rsidR="00726C25" w:rsidRPr="00726C25" w:rsidDel="00C22509">
          <w:rPr>
            <w:rStyle w:val="SC8114704"/>
            <w:sz w:val="24"/>
            <w:szCs w:val="24"/>
          </w:rPr>
          <w:delText>s</w:delText>
        </w:r>
      </w:del>
      <w:r w:rsidR="00726C25" w:rsidRPr="00726C25">
        <w:rPr>
          <w:rStyle w:val="SC8114704"/>
          <w:sz w:val="24"/>
          <w:szCs w:val="24"/>
        </w:rPr>
        <w:t xml:space="preserve"> PARTIAL_AID for non-1MHz PPDUs and non-NDP frames)</w:t>
      </w:r>
      <w:ins w:id="72" w:author="mfischer" w:date="2014-04-10T12:31:00Z">
        <w:r w:rsidR="001F42E2">
          <w:rPr>
            <w:rStyle w:val="SC8114704"/>
            <w:sz w:val="24"/>
            <w:szCs w:val="24"/>
          </w:rPr>
          <w:t>:</w:t>
        </w:r>
      </w:ins>
    </w:p>
    <w:p w:rsidR="001F42E2" w:rsidRPr="001F42E2" w:rsidRDefault="001F42E2" w:rsidP="001F42E2">
      <w:pPr>
        <w:rPr>
          <w:lang w:val="en-US"/>
        </w:rPr>
      </w:pPr>
    </w:p>
    <w:p w:rsidR="001F42E2" w:rsidRPr="00726C25" w:rsidRDefault="00726C25" w:rsidP="001F42E2">
      <w:pPr>
        <w:pStyle w:val="SP898316"/>
        <w:numPr>
          <w:ilvl w:val="0"/>
          <w:numId w:val="2"/>
        </w:numPr>
        <w:spacing w:before="60" w:after="60"/>
        <w:jc w:val="both"/>
        <w:rPr>
          <w:color w:val="000000"/>
        </w:rPr>
      </w:pPr>
      <w:r w:rsidRPr="00726C25">
        <w:rPr>
          <w:rStyle w:val="SC8114704"/>
          <w:sz w:val="24"/>
          <w:szCs w:val="24"/>
        </w:rPr>
        <w:lastRenderedPageBreak/>
        <w:t>AID[</w:t>
      </w:r>
      <w:proofErr w:type="spellStart"/>
      <w:r w:rsidRPr="00726C25">
        <w:rPr>
          <w:rStyle w:val="SC8114704"/>
          <w:sz w:val="24"/>
          <w:szCs w:val="24"/>
        </w:rPr>
        <w:t>b:c</w:t>
      </w:r>
      <w:proofErr w:type="spellEnd"/>
      <w:r w:rsidRPr="00726C25">
        <w:rPr>
          <w:rStyle w:val="SC8114704"/>
          <w:sz w:val="24"/>
          <w:szCs w:val="24"/>
        </w:rPr>
        <w:t>] represents bits b to c inclusive of the AID of the recipient STA</w:t>
      </w:r>
      <w:ins w:id="73" w:author="mfischer" w:date="2014-02-21T15:57:00Z">
        <w:r w:rsidR="00900339">
          <w:rPr>
            <w:rStyle w:val="SC8114704"/>
            <w:sz w:val="24"/>
            <w:szCs w:val="24"/>
          </w:rPr>
          <w:t xml:space="preserve"> for </w:t>
        </w:r>
      </w:ins>
      <w:ins w:id="74" w:author="mfischer" w:date="2014-02-21T15:58:00Z">
        <w:r w:rsidR="00900339">
          <w:rPr>
            <w:rStyle w:val="SC8114704"/>
            <w:sz w:val="24"/>
            <w:szCs w:val="24"/>
          </w:rPr>
          <w:t>an individually-addressed</w:t>
        </w:r>
      </w:ins>
      <w:ins w:id="75" w:author="mfischer" w:date="2014-02-21T15:57:00Z">
        <w:r w:rsidR="00900339">
          <w:rPr>
            <w:rStyle w:val="SC8114704"/>
            <w:sz w:val="24"/>
            <w:szCs w:val="24"/>
          </w:rPr>
          <w:t xml:space="preserve"> frame</w:t>
        </w:r>
      </w:ins>
      <w:r w:rsidRPr="00726C25">
        <w:rPr>
          <w:rStyle w:val="SC8114704"/>
          <w:sz w:val="24"/>
          <w:szCs w:val="24"/>
        </w:rPr>
        <w:t xml:space="preserve"> with bit 0 being the first transmitted</w:t>
      </w:r>
      <w:ins w:id="76" w:author="mfischer" w:date="2014-02-13T16:48:00Z">
        <w:r w:rsidR="00F13585">
          <w:rPr>
            <w:rStyle w:val="SC8114704"/>
            <w:sz w:val="24"/>
            <w:szCs w:val="24"/>
          </w:rPr>
          <w:t xml:space="preserve">, </w:t>
        </w:r>
      </w:ins>
      <w:ins w:id="77" w:author="mfischer" w:date="2014-02-21T15:57:00Z">
        <w:r w:rsidR="00900339">
          <w:rPr>
            <w:rStyle w:val="SC8114704"/>
            <w:sz w:val="24"/>
            <w:szCs w:val="24"/>
          </w:rPr>
          <w:t>and represents</w:t>
        </w:r>
      </w:ins>
      <w:ins w:id="78" w:author="mfischer" w:date="2014-02-13T16:48:00Z">
        <w:r w:rsidR="00F13585">
          <w:rPr>
            <w:rStyle w:val="SC8114704"/>
            <w:sz w:val="24"/>
            <w:szCs w:val="24"/>
          </w:rPr>
          <w:t xml:space="preserve"> bits b to c inclusive of the Multicast </w:t>
        </w:r>
      </w:ins>
      <w:ins w:id="79" w:author="mfischer" w:date="2014-04-14T17:20:00Z">
        <w:r w:rsidR="0010790D">
          <w:rPr>
            <w:rStyle w:val="SC8114704"/>
            <w:sz w:val="24"/>
            <w:szCs w:val="24"/>
          </w:rPr>
          <w:t>A</w:t>
        </w:r>
      </w:ins>
      <w:ins w:id="80" w:author="mfischer" w:date="2014-02-13T16:48:00Z">
        <w:r w:rsidR="00F13585">
          <w:rPr>
            <w:rStyle w:val="SC8114704"/>
            <w:sz w:val="24"/>
            <w:szCs w:val="24"/>
          </w:rPr>
          <w:t xml:space="preserve">ID of the </w:t>
        </w:r>
        <w:proofErr w:type="spellStart"/>
        <w:r w:rsidR="00F13585">
          <w:rPr>
            <w:rStyle w:val="SC8114704"/>
            <w:sz w:val="24"/>
            <w:szCs w:val="24"/>
          </w:rPr>
          <w:t>receipient</w:t>
        </w:r>
        <w:proofErr w:type="spellEnd"/>
        <w:r w:rsidR="00F13585">
          <w:rPr>
            <w:rStyle w:val="SC8114704"/>
            <w:sz w:val="24"/>
            <w:szCs w:val="24"/>
          </w:rPr>
          <w:t xml:space="preserve"> STAs </w:t>
        </w:r>
      </w:ins>
      <w:ins w:id="81" w:author="mfischer" w:date="2014-02-21T15:57:00Z">
        <w:r w:rsidR="00900339">
          <w:rPr>
            <w:rStyle w:val="SC8114704"/>
            <w:sz w:val="24"/>
            <w:szCs w:val="24"/>
          </w:rPr>
          <w:t>for a group</w:t>
        </w:r>
      </w:ins>
      <w:ins w:id="82" w:author="mfischer" w:date="2014-02-21T15:58:00Z">
        <w:r w:rsidR="00900339">
          <w:rPr>
            <w:rStyle w:val="SC8114704"/>
            <w:sz w:val="24"/>
            <w:szCs w:val="24"/>
          </w:rPr>
          <w:t>-</w:t>
        </w:r>
      </w:ins>
      <w:ins w:id="83" w:author="mfischer" w:date="2014-02-21T15:57:00Z">
        <w:r w:rsidR="00900339">
          <w:rPr>
            <w:rStyle w:val="SC8114704"/>
            <w:sz w:val="24"/>
            <w:szCs w:val="24"/>
          </w:rPr>
          <w:t xml:space="preserve">addressed frame </w:t>
        </w:r>
      </w:ins>
      <w:ins w:id="84" w:author="mfischer" w:date="2014-02-13T16:48:00Z">
        <w:r w:rsidR="00F13585">
          <w:rPr>
            <w:rStyle w:val="SC8114704"/>
            <w:sz w:val="24"/>
            <w:szCs w:val="24"/>
          </w:rPr>
          <w:t>with bit 0 being the first transmitted.</w:t>
        </w:r>
      </w:ins>
      <w:r w:rsidR="001F42E2" w:rsidRPr="001F42E2">
        <w:rPr>
          <w:color w:val="000000"/>
        </w:rPr>
        <w:t xml:space="preserve"> </w:t>
      </w:r>
    </w:p>
    <w:p w:rsidR="00726C25" w:rsidRDefault="00726C25" w:rsidP="00726C25">
      <w:pPr>
        <w:rPr>
          <w:sz w:val="28"/>
        </w:rPr>
      </w:pPr>
    </w:p>
    <w:p w:rsidR="001F42E2" w:rsidRPr="00726C25" w:rsidRDefault="001F42E2" w:rsidP="001F42E2">
      <w:pPr>
        <w:pStyle w:val="SP898316"/>
        <w:numPr>
          <w:ilvl w:val="0"/>
          <w:numId w:val="2"/>
        </w:numPr>
        <w:spacing w:before="60" w:after="60"/>
        <w:jc w:val="both"/>
        <w:rPr>
          <w:color w:val="000000"/>
        </w:rPr>
      </w:pPr>
      <w:proofErr w:type="gramStart"/>
      <w:r w:rsidRPr="00726C25">
        <w:rPr>
          <w:rStyle w:val="SC8114704"/>
          <w:sz w:val="24"/>
          <w:szCs w:val="24"/>
        </w:rPr>
        <w:t>BSSID[</w:t>
      </w:r>
      <w:proofErr w:type="spellStart"/>
      <w:proofErr w:type="gramEnd"/>
      <w:r w:rsidRPr="00726C25">
        <w:rPr>
          <w:rStyle w:val="SC8114704"/>
          <w:sz w:val="24"/>
          <w:szCs w:val="24"/>
        </w:rPr>
        <w:t>b:c</w:t>
      </w:r>
      <w:proofErr w:type="spellEnd"/>
      <w:r w:rsidRPr="00726C25">
        <w:rPr>
          <w:rStyle w:val="SC8114704"/>
          <w:sz w:val="24"/>
          <w:szCs w:val="24"/>
        </w:rPr>
        <w:t xml:space="preserve">] represents bits b to c inclusive of the BSSID, with bit 0 being the Individual/Group bit. In this representation, the Individual/Group bit is </w:t>
      </w:r>
      <w:proofErr w:type="gramStart"/>
      <w:r w:rsidRPr="00726C25">
        <w:rPr>
          <w:rStyle w:val="SC8114704"/>
          <w:sz w:val="24"/>
          <w:szCs w:val="24"/>
        </w:rPr>
        <w:t>BSSID[</w:t>
      </w:r>
      <w:proofErr w:type="gramEnd"/>
      <w:r w:rsidRPr="00726C25">
        <w:rPr>
          <w:rStyle w:val="SC8114704"/>
          <w:sz w:val="24"/>
          <w:szCs w:val="24"/>
        </w:rPr>
        <w:t>0] and BSSID[47] is the last transmitted bit.</w:t>
      </w:r>
    </w:p>
    <w:p w:rsidR="00726C25" w:rsidRDefault="00726C25" w:rsidP="00726C25">
      <w:pPr>
        <w:rPr>
          <w:sz w:val="28"/>
        </w:rPr>
      </w:pPr>
    </w:p>
    <w:tbl>
      <w:tblPr>
        <w:tblW w:w="10800" w:type="dxa"/>
        <w:tblCellMar>
          <w:left w:w="0" w:type="dxa"/>
          <w:right w:w="0" w:type="dxa"/>
        </w:tblCellMar>
        <w:tblLook w:val="0600" w:firstRow="0" w:lastRow="0" w:firstColumn="0" w:lastColumn="0" w:noHBand="1" w:noVBand="1"/>
      </w:tblPr>
      <w:tblGrid>
        <w:gridCol w:w="2960"/>
        <w:gridCol w:w="7840"/>
      </w:tblGrid>
      <w:tr w:rsidR="007F0F4A" w:rsidRPr="007F0F4A" w:rsidTr="007F0F4A">
        <w:trPr>
          <w:trHeight w:val="898"/>
        </w:trPr>
        <w:tc>
          <w:tcPr>
            <w:tcW w:w="10800" w:type="dxa"/>
            <w:gridSpan w:val="2"/>
            <w:tcBorders>
              <w:top w:val="nil"/>
              <w:left w:val="nil"/>
              <w:bottom w:val="single" w:sz="12" w:space="0" w:color="000000"/>
              <w:right w:val="nil"/>
            </w:tcBorders>
            <w:shd w:val="clear" w:color="auto" w:fill="auto"/>
            <w:tcMar>
              <w:top w:w="120" w:type="dxa"/>
              <w:left w:w="120" w:type="dxa"/>
              <w:bottom w:w="60" w:type="dxa"/>
              <w:right w:w="120" w:type="dxa"/>
            </w:tcMar>
            <w:vAlign w:val="center"/>
            <w:hideMark/>
          </w:tcPr>
          <w:p w:rsidR="00120785" w:rsidRPr="007F0F4A" w:rsidRDefault="00CE3DE6" w:rsidP="00CE3DE6">
            <w:pPr>
              <w:rPr>
                <w:sz w:val="28"/>
                <w:lang w:val="en-US"/>
              </w:rPr>
            </w:pPr>
            <w:r>
              <w:rPr>
                <w:b/>
                <w:bCs/>
                <w:sz w:val="28"/>
                <w:lang w:val="en-US"/>
              </w:rPr>
              <w:t>Table 9-</w:t>
            </w:r>
            <w:r w:rsidR="007F0F4A" w:rsidRPr="007F0F4A">
              <w:rPr>
                <w:b/>
                <w:bCs/>
                <w:sz w:val="28"/>
                <w:lang w:val="en-US"/>
              </w:rPr>
              <w:t>9</w:t>
            </w:r>
            <w:r>
              <w:rPr>
                <w:b/>
                <w:bCs/>
                <w:sz w:val="28"/>
                <w:lang w:val="en-US"/>
              </w:rPr>
              <w:t>b</w:t>
            </w:r>
            <w:r w:rsidR="007F0F4A" w:rsidRPr="007F0F4A">
              <w:rPr>
                <w:b/>
                <w:bCs/>
                <w:sz w:val="28"/>
                <w:lang w:val="en-US"/>
              </w:rPr>
              <w:t xml:space="preserve"> - Settings for the TXVECTOR parameter</w:t>
            </w:r>
            <w:del w:id="85" w:author="mfischer" w:date="2014-02-13T16:29:00Z">
              <w:r w:rsidR="007F0F4A" w:rsidRPr="007F0F4A" w:rsidDel="00C22509">
                <w:rPr>
                  <w:b/>
                  <w:bCs/>
                  <w:sz w:val="28"/>
                  <w:lang w:val="en-US"/>
                </w:rPr>
                <w:delText>s</w:delText>
              </w:r>
            </w:del>
            <w:r w:rsidR="007F0F4A" w:rsidRPr="007F0F4A">
              <w:rPr>
                <w:b/>
                <w:bCs/>
                <w:sz w:val="28"/>
                <w:lang w:val="en-US"/>
              </w:rPr>
              <w:t xml:space="preserve"> PARTIAL_AID for non-1</w:t>
            </w:r>
            <w:r w:rsidR="001E54D0">
              <w:rPr>
                <w:b/>
                <w:bCs/>
                <w:sz w:val="28"/>
                <w:lang w:val="en-US"/>
              </w:rPr>
              <w:t xml:space="preserve"> </w:t>
            </w:r>
            <w:r w:rsidR="007F0F4A" w:rsidRPr="007F0F4A">
              <w:rPr>
                <w:b/>
                <w:bCs/>
                <w:sz w:val="28"/>
                <w:lang w:val="en-US"/>
              </w:rPr>
              <w:t>MHz PPDUs and non-NDP frames</w:t>
            </w:r>
          </w:p>
        </w:tc>
      </w:tr>
      <w:tr w:rsidR="007F0F4A" w:rsidRPr="007F0F4A" w:rsidTr="007F0F4A">
        <w:trPr>
          <w:trHeight w:val="653"/>
        </w:trPr>
        <w:tc>
          <w:tcPr>
            <w:tcW w:w="2960" w:type="dxa"/>
            <w:tcBorders>
              <w:top w:val="single" w:sz="12" w:space="0" w:color="000000"/>
              <w:left w:val="single" w:sz="12" w:space="0" w:color="000000"/>
              <w:bottom w:val="single" w:sz="12" w:space="0" w:color="000000"/>
              <w:right w:val="single" w:sz="8" w:space="0" w:color="000000"/>
            </w:tcBorders>
            <w:shd w:val="clear" w:color="auto" w:fill="auto"/>
            <w:tcMar>
              <w:top w:w="160" w:type="dxa"/>
              <w:left w:w="120" w:type="dxa"/>
              <w:bottom w:w="100" w:type="dxa"/>
              <w:right w:w="120" w:type="dxa"/>
            </w:tcMar>
            <w:vAlign w:val="center"/>
            <w:hideMark/>
          </w:tcPr>
          <w:p w:rsidR="00120785" w:rsidRPr="007F0F4A" w:rsidRDefault="007F0F4A" w:rsidP="007F0F4A">
            <w:pPr>
              <w:rPr>
                <w:sz w:val="28"/>
                <w:lang w:val="en-US"/>
              </w:rPr>
            </w:pPr>
            <w:r w:rsidRPr="007F0F4A">
              <w:rPr>
                <w:sz w:val="28"/>
                <w:lang w:val="en-US"/>
              </w:rPr>
              <w:t>Condition</w:t>
            </w:r>
          </w:p>
        </w:tc>
        <w:tc>
          <w:tcPr>
            <w:tcW w:w="7840" w:type="dxa"/>
            <w:tcBorders>
              <w:top w:val="single" w:sz="12" w:space="0" w:color="000000"/>
              <w:left w:val="single" w:sz="8" w:space="0" w:color="000000"/>
              <w:bottom w:val="single" w:sz="12" w:space="0" w:color="000000"/>
              <w:right w:val="single" w:sz="12" w:space="0" w:color="000000"/>
            </w:tcBorders>
            <w:shd w:val="clear" w:color="auto" w:fill="auto"/>
            <w:tcMar>
              <w:top w:w="160" w:type="dxa"/>
              <w:left w:w="120" w:type="dxa"/>
              <w:bottom w:w="100" w:type="dxa"/>
              <w:right w:w="120" w:type="dxa"/>
            </w:tcMar>
            <w:vAlign w:val="center"/>
            <w:hideMark/>
          </w:tcPr>
          <w:p w:rsidR="00120785" w:rsidRPr="007F0F4A" w:rsidRDefault="007F0F4A" w:rsidP="007F0F4A">
            <w:pPr>
              <w:rPr>
                <w:sz w:val="28"/>
                <w:lang w:val="en-US"/>
              </w:rPr>
            </w:pPr>
            <w:r w:rsidRPr="007F0F4A">
              <w:rPr>
                <w:sz w:val="28"/>
                <w:lang w:val="en-US"/>
              </w:rPr>
              <w:t>PARTIAL_AID</w:t>
            </w:r>
          </w:p>
        </w:tc>
      </w:tr>
      <w:tr w:rsidR="007F0F4A" w:rsidRPr="007F0F4A" w:rsidTr="007F0F4A">
        <w:trPr>
          <w:trHeight w:val="259"/>
        </w:trPr>
        <w:tc>
          <w:tcPr>
            <w:tcW w:w="2960" w:type="dxa"/>
            <w:tcBorders>
              <w:top w:val="single" w:sz="12" w:space="0" w:color="000000"/>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hideMark/>
          </w:tcPr>
          <w:p w:rsidR="00120785" w:rsidRPr="007F0F4A" w:rsidRDefault="00244E64" w:rsidP="00AA2542">
            <w:pPr>
              <w:rPr>
                <w:sz w:val="28"/>
                <w:lang w:val="en-US"/>
              </w:rPr>
            </w:pPr>
            <w:ins w:id="86" w:author="mfischer" w:date="2014-04-10T11:02:00Z">
              <w:r>
                <w:rPr>
                  <w:sz w:val="28"/>
                  <w:lang w:val="en-US"/>
                </w:rPr>
                <w:t>A frame that is</w:t>
              </w:r>
            </w:ins>
            <w:ins w:id="87" w:author="mfischer" w:date="2014-04-29T12:10:00Z">
              <w:r w:rsidR="00AA2542">
                <w:rPr>
                  <w:sz w:val="28"/>
                  <w:lang w:val="en-US"/>
                </w:rPr>
                <w:t xml:space="preserve"> not a Control frame that is</w:t>
              </w:r>
            </w:ins>
            <w:ins w:id="88" w:author="mfischer" w:date="2014-04-10T11:02:00Z">
              <w:r>
                <w:rPr>
                  <w:sz w:val="28"/>
                  <w:lang w:val="en-US"/>
                </w:rPr>
                <w:t xml:space="preserve"> </w:t>
              </w:r>
            </w:ins>
            <w:del w:id="89" w:author="mfischer" w:date="2014-04-10T11:02:00Z">
              <w:r w:rsidDel="00511092">
                <w:rPr>
                  <w:sz w:val="28"/>
                  <w:lang w:val="en-US"/>
                </w:rPr>
                <w:delText>A</w:delText>
              </w:r>
            </w:del>
            <w:ins w:id="90" w:author="mfischer" w:date="2014-04-10T11:02:00Z">
              <w:r>
                <w:rPr>
                  <w:sz w:val="28"/>
                  <w:lang w:val="en-US"/>
                </w:rPr>
                <w:t>a</w:t>
              </w:r>
            </w:ins>
            <w:r>
              <w:rPr>
                <w:sz w:val="28"/>
                <w:lang w:val="en-US"/>
              </w:rPr>
              <w:t>d</w:t>
            </w:r>
            <w:r w:rsidRPr="007F0F4A">
              <w:rPr>
                <w:sz w:val="28"/>
                <w:lang w:val="en-US"/>
              </w:rPr>
              <w:t>dressed to</w:t>
            </w:r>
            <w:r>
              <w:rPr>
                <w:sz w:val="28"/>
                <w:lang w:val="en-US"/>
              </w:rPr>
              <w:t xml:space="preserve"> </w:t>
            </w:r>
            <w:ins w:id="91" w:author="mfischer" w:date="2014-04-10T11:02:00Z">
              <w:r>
                <w:rPr>
                  <w:sz w:val="28"/>
                  <w:lang w:val="en-US"/>
                </w:rPr>
                <w:t xml:space="preserve">an </w:t>
              </w:r>
            </w:ins>
            <w:r w:rsidRPr="007F0F4A">
              <w:rPr>
                <w:sz w:val="28"/>
                <w:lang w:val="en-US"/>
              </w:rPr>
              <w:t>AP</w:t>
            </w:r>
          </w:p>
        </w:tc>
        <w:tc>
          <w:tcPr>
            <w:tcW w:w="7840" w:type="dxa"/>
            <w:tcBorders>
              <w:top w:val="single" w:sz="12" w:space="0" w:color="000000"/>
              <w:left w:val="single" w:sz="8" w:space="0" w:color="000000"/>
              <w:bottom w:val="single" w:sz="8" w:space="0" w:color="000000"/>
              <w:right w:val="single" w:sz="12" w:space="0" w:color="000000"/>
            </w:tcBorders>
            <w:shd w:val="clear" w:color="auto" w:fill="auto"/>
            <w:tcMar>
              <w:top w:w="120" w:type="dxa"/>
              <w:left w:w="120" w:type="dxa"/>
              <w:bottom w:w="60" w:type="dxa"/>
              <w:right w:w="120" w:type="dxa"/>
            </w:tcMar>
            <w:hideMark/>
          </w:tcPr>
          <w:p w:rsidR="00120785" w:rsidRPr="007F0F4A" w:rsidRDefault="007F0F4A" w:rsidP="007F0F4A">
            <w:pPr>
              <w:rPr>
                <w:sz w:val="28"/>
                <w:lang w:val="en-US"/>
              </w:rPr>
            </w:pPr>
            <w:r w:rsidRPr="007F0F4A">
              <w:rPr>
                <w:sz w:val="28"/>
                <w:lang w:val="en-US"/>
              </w:rPr>
              <w:t>(</w:t>
            </w:r>
            <w:proofErr w:type="spellStart"/>
            <w:r w:rsidRPr="007F0F4A">
              <w:rPr>
                <w:i/>
                <w:iCs/>
                <w:sz w:val="28"/>
                <w:lang w:val="en-US"/>
              </w:rPr>
              <w:t>dec</w:t>
            </w:r>
            <w:proofErr w:type="spellEnd"/>
            <w:r w:rsidRPr="007F0F4A">
              <w:rPr>
                <w:sz w:val="28"/>
                <w:lang w:val="en-US"/>
              </w:rPr>
              <w:t>(BSSID[39:47])</w:t>
            </w:r>
            <w:r w:rsidRPr="007F0F4A">
              <w:rPr>
                <w:i/>
                <w:iCs/>
                <w:sz w:val="28"/>
                <w:lang w:val="en-US"/>
              </w:rPr>
              <w:t>mod</w:t>
            </w:r>
            <w:r w:rsidRPr="007F0F4A">
              <w:rPr>
                <w:sz w:val="28"/>
                <w:lang w:val="en-US"/>
              </w:rPr>
              <w:t>(2</w:t>
            </w:r>
            <w:r w:rsidRPr="007F0F4A">
              <w:rPr>
                <w:sz w:val="28"/>
                <w:vertAlign w:val="superscript"/>
                <w:lang w:val="en-US"/>
              </w:rPr>
              <w:t>9</w:t>
            </w:r>
            <w:r w:rsidRPr="007F0F4A">
              <w:rPr>
                <w:sz w:val="28"/>
                <w:lang w:val="en-US"/>
              </w:rPr>
              <w:t>-1))+1</w:t>
            </w:r>
          </w:p>
        </w:tc>
      </w:tr>
      <w:tr w:rsidR="007F0F4A" w:rsidRPr="007F0F4A" w:rsidTr="007F0F4A">
        <w:trPr>
          <w:trHeight w:val="1690"/>
        </w:trPr>
        <w:tc>
          <w:tcPr>
            <w:tcW w:w="2960" w:type="dxa"/>
            <w:tcBorders>
              <w:top w:val="single" w:sz="8" w:space="0" w:color="000000"/>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hideMark/>
          </w:tcPr>
          <w:p w:rsidR="00120785" w:rsidRPr="007F0F4A" w:rsidRDefault="00244E64" w:rsidP="00AA2542">
            <w:pPr>
              <w:rPr>
                <w:sz w:val="28"/>
                <w:lang w:val="en-US"/>
              </w:rPr>
            </w:pPr>
            <w:ins w:id="92" w:author="mfischer" w:date="2014-04-10T11:02:00Z">
              <w:r>
                <w:rPr>
                  <w:sz w:val="28"/>
                  <w:lang w:val="en-US"/>
                </w:rPr>
                <w:t xml:space="preserve">A frame that is </w:t>
              </w:r>
            </w:ins>
            <w:ins w:id="93" w:author="mfischer" w:date="2014-04-10T17:22:00Z">
              <w:r w:rsidR="008F2CE7">
                <w:rPr>
                  <w:sz w:val="28"/>
                  <w:lang w:val="en-US"/>
                </w:rPr>
                <w:t xml:space="preserve">not a </w:t>
              </w:r>
            </w:ins>
            <w:ins w:id="94" w:author="mfischer" w:date="2014-04-29T12:13:00Z">
              <w:r w:rsidR="00AA2542">
                <w:rPr>
                  <w:sz w:val="28"/>
                  <w:lang w:val="en-US"/>
                </w:rPr>
                <w:t>Control frame that is</w:t>
              </w:r>
            </w:ins>
            <w:ins w:id="95" w:author="mfischer" w:date="2014-04-10T11:02:00Z">
              <w:r>
                <w:rPr>
                  <w:sz w:val="28"/>
                  <w:lang w:val="en-US"/>
                </w:rPr>
                <w:t xml:space="preserve"> </w:t>
              </w:r>
            </w:ins>
            <w:del w:id="96" w:author="mfischer" w:date="2014-04-10T11:02:00Z">
              <w:r w:rsidDel="00511092">
                <w:rPr>
                  <w:sz w:val="28"/>
                  <w:lang w:val="en-US"/>
                </w:rPr>
                <w:delText>S</w:delText>
              </w:r>
            </w:del>
            <w:ins w:id="97" w:author="mfischer" w:date="2014-04-10T11:02:00Z">
              <w:r>
                <w:rPr>
                  <w:sz w:val="28"/>
                  <w:lang w:val="en-US"/>
                </w:rPr>
                <w:t>s</w:t>
              </w:r>
            </w:ins>
            <w:r>
              <w:rPr>
                <w:sz w:val="28"/>
                <w:lang w:val="en-US"/>
              </w:rPr>
              <w:t>e</w:t>
            </w:r>
            <w:r w:rsidRPr="007F0F4A">
              <w:rPr>
                <w:sz w:val="28"/>
                <w:lang w:val="en-US"/>
              </w:rPr>
              <w:t>nt by an AP and addressed to a STA associated with that AP or</w:t>
            </w:r>
            <w:r w:rsidR="00C959EC">
              <w:rPr>
                <w:sz w:val="28"/>
                <w:lang w:val="en-US"/>
              </w:rPr>
              <w:t xml:space="preserve"> </w:t>
            </w:r>
            <w:ins w:id="98" w:author="mfischer" w:date="2014-04-29T12:13:00Z">
              <w:r w:rsidR="00AA2542">
                <w:rPr>
                  <w:sz w:val="28"/>
                  <w:lang w:val="en-US"/>
                </w:rPr>
                <w:t xml:space="preserve">is </w:t>
              </w:r>
            </w:ins>
            <w:r w:rsidRPr="007F0F4A">
              <w:rPr>
                <w:sz w:val="28"/>
                <w:lang w:val="en-US"/>
              </w:rPr>
              <w:t>sent by a DLS or TDLS STA in a direct path to a DLS or TDLS peer STA</w:t>
            </w:r>
            <w:ins w:id="99" w:author="mfischer" w:date="2014-02-13T16:47:00Z">
              <w:r>
                <w:rPr>
                  <w:sz w:val="28"/>
                  <w:lang w:val="en-US"/>
                </w:rPr>
                <w:t xml:space="preserve"> or</w:t>
              </w:r>
            </w:ins>
            <w:ins w:id="100" w:author="mfischer" w:date="2014-04-29T12:14:00Z">
              <w:r w:rsidR="00AA2542">
                <w:rPr>
                  <w:sz w:val="28"/>
                  <w:lang w:val="en-US"/>
                </w:rPr>
                <w:t xml:space="preserve"> is sent</w:t>
              </w:r>
            </w:ins>
            <w:ins w:id="101" w:author="mfischer" w:date="2014-02-13T16:47:00Z">
              <w:r>
                <w:rPr>
                  <w:sz w:val="28"/>
                  <w:lang w:val="en-US"/>
                </w:rPr>
                <w:t xml:space="preserve"> </w:t>
              </w:r>
            </w:ins>
            <w:ins w:id="102" w:author="mfischer" w:date="2014-02-13T16:51:00Z">
              <w:r>
                <w:rPr>
                  <w:sz w:val="28"/>
                  <w:lang w:val="en-US"/>
                </w:rPr>
                <w:t xml:space="preserve">to a group of STAs with a common Multicast </w:t>
              </w:r>
            </w:ins>
            <w:ins w:id="103" w:author="mfischer" w:date="2014-04-14T17:20:00Z">
              <w:r w:rsidR="0010790D">
                <w:rPr>
                  <w:sz w:val="28"/>
                  <w:lang w:val="en-US"/>
                </w:rPr>
                <w:t>A</w:t>
              </w:r>
            </w:ins>
            <w:ins w:id="104" w:author="mfischer" w:date="2014-02-13T16:51:00Z">
              <w:r>
                <w:rPr>
                  <w:sz w:val="28"/>
                  <w:lang w:val="en-US"/>
                </w:rPr>
                <w:t>ID</w:t>
              </w:r>
            </w:ins>
            <w:ins w:id="105" w:author="mfischer" w:date="2014-04-10T11:26:00Z">
              <w:r w:rsidR="00644B08">
                <w:rPr>
                  <w:sz w:val="28"/>
                  <w:lang w:val="en-US"/>
                </w:rPr>
                <w:t xml:space="preserve"> and a common BSSID</w:t>
              </w:r>
            </w:ins>
          </w:p>
        </w:tc>
        <w:tc>
          <w:tcPr>
            <w:tcW w:w="7840" w:type="dxa"/>
            <w:tcBorders>
              <w:top w:val="single" w:sz="8" w:space="0" w:color="000000"/>
              <w:left w:val="single" w:sz="8" w:space="0" w:color="000000"/>
              <w:bottom w:val="single" w:sz="8" w:space="0" w:color="000000"/>
              <w:right w:val="single" w:sz="12" w:space="0" w:color="000000"/>
            </w:tcBorders>
            <w:shd w:val="clear" w:color="auto" w:fill="auto"/>
            <w:tcMar>
              <w:top w:w="120" w:type="dxa"/>
              <w:left w:w="120" w:type="dxa"/>
              <w:bottom w:w="60" w:type="dxa"/>
              <w:right w:w="120" w:type="dxa"/>
            </w:tcMar>
            <w:hideMark/>
          </w:tcPr>
          <w:p w:rsidR="007F0F4A" w:rsidRPr="007F0F4A" w:rsidRDefault="007F0F4A" w:rsidP="007F0F4A">
            <w:pPr>
              <w:rPr>
                <w:sz w:val="28"/>
                <w:lang w:val="en-US"/>
              </w:rPr>
            </w:pPr>
            <w:r w:rsidRPr="007F0F4A">
              <w:rPr>
                <w:sz w:val="28"/>
                <w:lang w:val="en-US"/>
              </w:rPr>
              <w:t>(</w:t>
            </w:r>
            <w:proofErr w:type="spellStart"/>
            <w:r w:rsidRPr="007F0F4A">
              <w:rPr>
                <w:i/>
                <w:iCs/>
                <w:sz w:val="28"/>
                <w:lang w:val="en-US"/>
              </w:rPr>
              <w:t>dec</w:t>
            </w:r>
            <w:proofErr w:type="spellEnd"/>
            <w:r w:rsidRPr="007F0F4A">
              <w:rPr>
                <w:sz w:val="28"/>
                <w:lang w:val="en-US"/>
              </w:rPr>
              <w:t>(AID[0:8])+</w:t>
            </w:r>
            <w:ins w:id="106" w:author="mfischer" w:date="2014-04-10T12:26:00Z">
              <w:r w:rsidR="00B44207" w:rsidRPr="007F0F4A">
                <w:rPr>
                  <w:sz w:val="28"/>
                  <w:lang w:val="en-US"/>
                </w:rPr>
                <w:t xml:space="preserve"> 2</w:t>
              </w:r>
              <w:r w:rsidR="00B44207" w:rsidRPr="007F0F4A">
                <w:rPr>
                  <w:sz w:val="28"/>
                  <w:vertAlign w:val="superscript"/>
                  <w:lang w:val="en-US"/>
                </w:rPr>
                <w:t>5</w:t>
              </w:r>
            </w:ins>
            <w:ins w:id="107" w:author="mfischer" w:date="2014-04-10T12:27:00Z">
              <w:r w:rsidR="00B44207" w:rsidRPr="007F0F4A">
                <w:rPr>
                  <w:sz w:val="28"/>
                  <w:lang w:val="en-US"/>
                </w:rPr>
                <w:t>×</w:t>
              </w:r>
            </w:ins>
            <w:r w:rsidRPr="007F0F4A">
              <w:rPr>
                <w:i/>
                <w:iCs/>
                <w:sz w:val="28"/>
                <w:lang w:val="en-US"/>
              </w:rPr>
              <w:t>dec</w:t>
            </w:r>
            <w:r w:rsidRPr="007F0F4A">
              <w:rPr>
                <w:sz w:val="28"/>
                <w:lang w:val="en-US"/>
              </w:rPr>
              <w:t>(BSSID[44:47]</w:t>
            </w:r>
            <w:r w:rsidRPr="007F0F4A">
              <w:rPr>
                <w:sz w:val="28"/>
                <w:lang w:val="en-US"/>
              </w:rPr>
              <w:br/>
            </w:r>
            <w:r w:rsidRPr="007F0F4A">
              <w:rPr>
                <w:sz w:val="28"/>
                <w:lang w:val="en-US"/>
              </w:rPr>
              <w:tab/>
            </w:r>
            <w:r w:rsidR="0037601A" w:rsidRPr="0037601A">
              <w:rPr>
                <w:rFonts w:ascii="Symbol" w:hAnsi="Symbol"/>
                <w:sz w:val="28"/>
                <w:lang w:val="en-US"/>
              </w:rPr>
              <w:t></w:t>
            </w:r>
            <w:r w:rsidR="0037601A" w:rsidRPr="007F0F4A">
              <w:rPr>
                <w:sz w:val="28"/>
                <w:lang w:val="en-US"/>
              </w:rPr>
              <w:t xml:space="preserve"> </w:t>
            </w:r>
            <w:r w:rsidRPr="007F0F4A">
              <w:rPr>
                <w:sz w:val="28"/>
                <w:lang w:val="en-US"/>
              </w:rPr>
              <w:t>BSSID[40:43])</w:t>
            </w:r>
            <w:del w:id="108" w:author="mfischer" w:date="2014-04-10T12:27:00Z">
              <w:r w:rsidRPr="007F0F4A" w:rsidDel="00B44207">
                <w:rPr>
                  <w:sz w:val="28"/>
                  <w:lang w:val="en-US"/>
                </w:rPr>
                <w:delText>×2</w:delText>
              </w:r>
              <w:r w:rsidRPr="007F0F4A" w:rsidDel="00B44207">
                <w:rPr>
                  <w:sz w:val="28"/>
                  <w:vertAlign w:val="superscript"/>
                  <w:lang w:val="en-US"/>
                </w:rPr>
                <w:delText>5</w:delText>
              </w:r>
            </w:del>
            <w:r w:rsidRPr="007F0F4A">
              <w:rPr>
                <w:sz w:val="28"/>
                <w:lang w:val="en-US"/>
              </w:rPr>
              <w:t>)</w:t>
            </w:r>
            <w:r w:rsidRPr="007F0F4A">
              <w:rPr>
                <w:i/>
                <w:iCs/>
                <w:sz w:val="28"/>
                <w:lang w:val="en-US"/>
              </w:rPr>
              <w:t>mod</w:t>
            </w:r>
            <w:r w:rsidRPr="007F0F4A">
              <w:rPr>
                <w:sz w:val="28"/>
                <w:lang w:val="en-US"/>
              </w:rPr>
              <w:t xml:space="preserve"> 2</w:t>
            </w:r>
            <w:r w:rsidR="000A49B0">
              <w:rPr>
                <w:sz w:val="28"/>
                <w:vertAlign w:val="superscript"/>
                <w:lang w:val="en-US"/>
              </w:rPr>
              <w:t>6</w:t>
            </w:r>
            <w:r w:rsidRPr="007F0F4A">
              <w:rPr>
                <w:sz w:val="28"/>
                <w:vertAlign w:val="superscript"/>
                <w:lang w:val="en-US"/>
              </w:rPr>
              <w:tab/>
            </w:r>
            <w:r w:rsidRPr="007F0F4A">
              <w:rPr>
                <w:sz w:val="28"/>
                <w:vertAlign w:val="superscript"/>
                <w:lang w:val="en-US"/>
              </w:rPr>
              <w:tab/>
            </w:r>
            <w:r w:rsidRPr="007F0F4A">
              <w:rPr>
                <w:sz w:val="28"/>
                <w:vertAlign w:val="superscript"/>
                <w:lang w:val="en-US"/>
              </w:rPr>
              <w:tab/>
            </w:r>
            <w:r w:rsidRPr="007F0F4A">
              <w:rPr>
                <w:sz w:val="28"/>
                <w:vertAlign w:val="superscript"/>
                <w:lang w:val="en-US"/>
              </w:rPr>
              <w:tab/>
            </w:r>
            <w:r w:rsidRPr="007F0F4A">
              <w:rPr>
                <w:sz w:val="28"/>
                <w:vertAlign w:val="superscript"/>
                <w:lang w:val="en-US"/>
              </w:rPr>
              <w:tab/>
            </w:r>
            <w:r w:rsidRPr="007F0F4A">
              <w:rPr>
                <w:sz w:val="28"/>
                <w:lang w:val="en-US"/>
              </w:rPr>
              <w:t>(9-8c)</w:t>
            </w:r>
          </w:p>
          <w:p w:rsidR="007F0F4A" w:rsidRPr="007F0F4A" w:rsidRDefault="007F0F4A" w:rsidP="007F0F4A">
            <w:pPr>
              <w:rPr>
                <w:sz w:val="28"/>
                <w:lang w:val="en-US"/>
              </w:rPr>
            </w:pPr>
            <w:r w:rsidRPr="007F0F4A">
              <w:rPr>
                <w:sz w:val="28"/>
                <w:lang w:val="en-US"/>
              </w:rPr>
              <w:t>where</w:t>
            </w:r>
          </w:p>
          <w:p w:rsidR="007F0F4A" w:rsidRPr="007F0F4A" w:rsidRDefault="0037601A" w:rsidP="007F0F4A">
            <w:pPr>
              <w:rPr>
                <w:sz w:val="28"/>
                <w:lang w:val="en-US"/>
              </w:rPr>
            </w:pPr>
            <w:r w:rsidRPr="0037601A">
              <w:rPr>
                <w:rFonts w:ascii="Symbol" w:hAnsi="Symbol"/>
                <w:sz w:val="28"/>
                <w:lang w:val="en-US"/>
              </w:rPr>
              <w:t></w:t>
            </w:r>
            <w:r w:rsidR="007F0F4A" w:rsidRPr="007F0F4A">
              <w:rPr>
                <w:rFonts w:hint="eastAsia"/>
                <w:sz w:val="28"/>
                <w:lang w:val="en-US"/>
              </w:rPr>
              <w:t xml:space="preserve"> is a bitwise exclusive OR operation</w:t>
            </w:r>
          </w:p>
          <w:p w:rsidR="007F0F4A" w:rsidRPr="007F0F4A" w:rsidRDefault="007F0F4A" w:rsidP="007F0F4A">
            <w:pPr>
              <w:rPr>
                <w:sz w:val="28"/>
                <w:lang w:val="en-US"/>
              </w:rPr>
            </w:pPr>
            <w:r w:rsidRPr="007F0F4A">
              <w:rPr>
                <w:rFonts w:hint="eastAsia"/>
                <w:i/>
                <w:iCs/>
                <w:sz w:val="28"/>
                <w:lang w:val="en-US"/>
              </w:rPr>
              <w:t>mod</w:t>
            </w:r>
            <w:r w:rsidRPr="007F0F4A">
              <w:rPr>
                <w:rFonts w:hint="eastAsia"/>
                <w:sz w:val="28"/>
                <w:lang w:val="en-US"/>
              </w:rPr>
              <w:t xml:space="preserve"> X indicates the X-modulo operation</w:t>
            </w:r>
          </w:p>
          <w:p w:rsidR="00120785" w:rsidRPr="007F0F4A" w:rsidRDefault="007F0F4A" w:rsidP="00E15C05">
            <w:pPr>
              <w:rPr>
                <w:sz w:val="28"/>
                <w:lang w:val="en-US"/>
              </w:rPr>
            </w:pPr>
            <w:proofErr w:type="spellStart"/>
            <w:r w:rsidRPr="007F0F4A">
              <w:rPr>
                <w:rFonts w:hint="eastAsia"/>
                <w:i/>
                <w:iCs/>
                <w:sz w:val="28"/>
                <w:lang w:val="en-US"/>
              </w:rPr>
              <w:t>dec</w:t>
            </w:r>
            <w:proofErr w:type="spellEnd"/>
            <w:r w:rsidRPr="007F0F4A">
              <w:rPr>
                <w:rFonts w:hint="eastAsia"/>
                <w:sz w:val="28"/>
                <w:lang w:val="en-US"/>
              </w:rPr>
              <w:t>(A[</w:t>
            </w:r>
            <w:proofErr w:type="spellStart"/>
            <w:r w:rsidRPr="007F0F4A">
              <w:rPr>
                <w:rFonts w:hint="eastAsia"/>
                <w:i/>
                <w:iCs/>
                <w:sz w:val="28"/>
                <w:lang w:val="en-US"/>
              </w:rPr>
              <w:t>b</w:t>
            </w:r>
            <w:r w:rsidRPr="007F0F4A">
              <w:rPr>
                <w:rFonts w:hint="eastAsia"/>
                <w:sz w:val="28"/>
                <w:lang w:val="en-US"/>
              </w:rPr>
              <w:t>:</w:t>
            </w:r>
            <w:r w:rsidRPr="007F0F4A">
              <w:rPr>
                <w:rFonts w:hint="eastAsia"/>
                <w:i/>
                <w:iCs/>
                <w:sz w:val="28"/>
                <w:lang w:val="en-US"/>
              </w:rPr>
              <w:t>c</w:t>
            </w:r>
            <w:proofErr w:type="spellEnd"/>
            <w:r w:rsidRPr="007F0F4A">
              <w:rPr>
                <w:rFonts w:hint="eastAsia"/>
                <w:sz w:val="28"/>
                <w:lang w:val="en-US"/>
              </w:rPr>
              <w:t xml:space="preserve">]) is the cast to decimal operator where </w:t>
            </w:r>
            <w:ins w:id="109" w:author="mfischer" w:date="2014-04-10T11:42:00Z">
              <w:r w:rsidR="00E15C05">
                <w:rPr>
                  <w:sz w:val="28"/>
                  <w:lang w:val="en-US"/>
                </w:rPr>
                <w:t xml:space="preserve">the digit </w:t>
              </w:r>
            </w:ins>
            <w:r w:rsidRPr="007F0F4A">
              <w:rPr>
                <w:rFonts w:hint="eastAsia"/>
                <w:i/>
                <w:iCs/>
                <w:sz w:val="28"/>
                <w:lang w:val="en-US"/>
              </w:rPr>
              <w:t>b</w:t>
            </w:r>
            <w:r w:rsidRPr="007F0F4A">
              <w:rPr>
                <w:rFonts w:hint="eastAsia"/>
                <w:sz w:val="28"/>
                <w:lang w:val="en-US"/>
              </w:rPr>
              <w:t xml:space="preserve"> </w:t>
            </w:r>
            <w:del w:id="110" w:author="mfischer" w:date="2014-04-10T11:42:00Z">
              <w:r w:rsidRPr="007F0F4A" w:rsidDel="00E15C05">
                <w:rPr>
                  <w:rFonts w:hint="eastAsia"/>
                  <w:sz w:val="28"/>
                  <w:lang w:val="en-US"/>
                </w:rPr>
                <w:delText>is scaled by</w:delText>
              </w:r>
            </w:del>
            <w:ins w:id="111" w:author="mfischer" w:date="2014-04-10T11:42:00Z">
              <w:r w:rsidR="00E15C05">
                <w:rPr>
                  <w:sz w:val="28"/>
                  <w:lang w:val="en-US"/>
                </w:rPr>
                <w:t>has weight</w:t>
              </w:r>
            </w:ins>
            <w:r w:rsidRPr="007F0F4A">
              <w:rPr>
                <w:rFonts w:hint="eastAsia"/>
                <w:sz w:val="28"/>
                <w:lang w:val="en-US"/>
              </w:rPr>
              <w:t xml:space="preserve"> 2</w:t>
            </w:r>
            <w:r w:rsidRPr="007F0F4A">
              <w:rPr>
                <w:rFonts w:hint="eastAsia"/>
                <w:sz w:val="28"/>
                <w:vertAlign w:val="superscript"/>
                <w:lang w:val="en-US"/>
              </w:rPr>
              <w:t>0</w:t>
            </w:r>
            <w:r w:rsidRPr="007F0F4A">
              <w:rPr>
                <w:rFonts w:hint="eastAsia"/>
                <w:sz w:val="28"/>
                <w:lang w:val="en-US"/>
              </w:rPr>
              <w:t xml:space="preserve"> and </w:t>
            </w:r>
            <w:ins w:id="112" w:author="mfischer" w:date="2014-04-10T11:42:00Z">
              <w:r w:rsidR="00E15C05">
                <w:rPr>
                  <w:sz w:val="28"/>
                  <w:lang w:val="en-US"/>
                </w:rPr>
                <w:t xml:space="preserve">the digit </w:t>
              </w:r>
            </w:ins>
            <w:r w:rsidRPr="007F0F4A">
              <w:rPr>
                <w:rFonts w:hint="eastAsia"/>
                <w:i/>
                <w:iCs/>
                <w:sz w:val="28"/>
                <w:lang w:val="en-US"/>
              </w:rPr>
              <w:t>c</w:t>
            </w:r>
            <w:r w:rsidRPr="007F0F4A">
              <w:rPr>
                <w:rFonts w:hint="eastAsia"/>
                <w:sz w:val="28"/>
                <w:lang w:val="en-US"/>
              </w:rPr>
              <w:t xml:space="preserve"> </w:t>
            </w:r>
            <w:del w:id="113" w:author="mfischer" w:date="2014-04-10T11:42:00Z">
              <w:r w:rsidRPr="007F0F4A" w:rsidDel="00E15C05">
                <w:rPr>
                  <w:rFonts w:hint="eastAsia"/>
                  <w:sz w:val="28"/>
                  <w:lang w:val="en-US"/>
                </w:rPr>
                <w:delText>by</w:delText>
              </w:r>
            </w:del>
            <w:ins w:id="114" w:author="mfischer" w:date="2014-04-10T11:42:00Z">
              <w:r w:rsidR="00E15C05">
                <w:rPr>
                  <w:sz w:val="28"/>
                  <w:lang w:val="en-US"/>
                </w:rPr>
                <w:t>has weight</w:t>
              </w:r>
            </w:ins>
            <w:r w:rsidRPr="007F0F4A">
              <w:rPr>
                <w:rFonts w:hint="eastAsia"/>
                <w:sz w:val="28"/>
                <w:lang w:val="en-US"/>
              </w:rPr>
              <w:t xml:space="preserve"> 2</w:t>
            </w:r>
            <w:r w:rsidRPr="007F0F4A">
              <w:rPr>
                <w:rFonts w:hint="eastAsia"/>
                <w:i/>
                <w:iCs/>
                <w:sz w:val="28"/>
                <w:vertAlign w:val="superscript"/>
                <w:lang w:val="en-US"/>
              </w:rPr>
              <w:t>c-b</w:t>
            </w:r>
          </w:p>
        </w:tc>
      </w:tr>
      <w:tr w:rsidR="007F0F4A" w:rsidRPr="007F0F4A" w:rsidTr="007F0F4A">
        <w:trPr>
          <w:trHeight w:val="250"/>
        </w:trPr>
        <w:tc>
          <w:tcPr>
            <w:tcW w:w="2960" w:type="dxa"/>
            <w:tcBorders>
              <w:top w:val="single" w:sz="8" w:space="0" w:color="000000"/>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hideMark/>
          </w:tcPr>
          <w:p w:rsidR="00120785" w:rsidRPr="007F0F4A" w:rsidRDefault="007F0F4A" w:rsidP="007F0F4A">
            <w:pPr>
              <w:rPr>
                <w:sz w:val="28"/>
                <w:lang w:val="en-US"/>
              </w:rPr>
            </w:pPr>
            <w:r w:rsidRPr="007F0F4A">
              <w:rPr>
                <w:sz w:val="28"/>
                <w:lang w:val="en-US"/>
              </w:rPr>
              <w:t>Otherwise</w:t>
            </w:r>
          </w:p>
        </w:tc>
        <w:tc>
          <w:tcPr>
            <w:tcW w:w="7840" w:type="dxa"/>
            <w:tcBorders>
              <w:top w:val="single" w:sz="8" w:space="0" w:color="000000"/>
              <w:left w:val="single" w:sz="8" w:space="0" w:color="000000"/>
              <w:bottom w:val="single" w:sz="12" w:space="0" w:color="000000"/>
              <w:right w:val="single" w:sz="12" w:space="0" w:color="000000"/>
            </w:tcBorders>
            <w:shd w:val="clear" w:color="auto" w:fill="auto"/>
            <w:tcMar>
              <w:top w:w="120" w:type="dxa"/>
              <w:left w:w="120" w:type="dxa"/>
              <w:bottom w:w="60" w:type="dxa"/>
              <w:right w:w="120" w:type="dxa"/>
            </w:tcMar>
            <w:hideMark/>
          </w:tcPr>
          <w:p w:rsidR="00120785" w:rsidRPr="007F0F4A" w:rsidRDefault="007F0F4A" w:rsidP="007F0F4A">
            <w:pPr>
              <w:rPr>
                <w:sz w:val="28"/>
                <w:lang w:val="en-US"/>
              </w:rPr>
            </w:pPr>
            <w:r w:rsidRPr="007F0F4A">
              <w:rPr>
                <w:sz w:val="28"/>
                <w:lang w:val="en-US"/>
              </w:rPr>
              <w:t>0</w:t>
            </w:r>
          </w:p>
        </w:tc>
      </w:tr>
    </w:tbl>
    <w:p w:rsidR="00726C25" w:rsidRDefault="00726C25" w:rsidP="00726C25">
      <w:pPr>
        <w:rPr>
          <w:sz w:val="28"/>
        </w:rPr>
      </w:pPr>
    </w:p>
    <w:p w:rsidR="00726C25" w:rsidRPr="00726C25" w:rsidRDefault="00726C25" w:rsidP="00726C25">
      <w:pPr>
        <w:pStyle w:val="SP898305"/>
        <w:spacing w:before="240"/>
        <w:jc w:val="both"/>
        <w:rPr>
          <w:color w:val="000000"/>
        </w:rPr>
      </w:pPr>
      <w:r w:rsidRPr="00726C25">
        <w:rPr>
          <w:rStyle w:val="SC8114704"/>
          <w:sz w:val="24"/>
          <w:szCs w:val="24"/>
        </w:rPr>
        <w:t xml:space="preserve">An S1G STA shall include </w:t>
      </w:r>
      <w:r w:rsidR="00CE3DE6">
        <w:rPr>
          <w:rStyle w:val="SC8114704"/>
          <w:sz w:val="24"/>
          <w:szCs w:val="24"/>
        </w:rPr>
        <w:t>the values computed in Table 9-</w:t>
      </w:r>
      <w:r w:rsidRPr="00726C25">
        <w:rPr>
          <w:rStyle w:val="SC8114704"/>
          <w:sz w:val="24"/>
          <w:szCs w:val="24"/>
        </w:rPr>
        <w:t>9</w:t>
      </w:r>
      <w:r w:rsidR="00CE3DE6">
        <w:rPr>
          <w:rStyle w:val="SC8114704"/>
          <w:sz w:val="24"/>
          <w:szCs w:val="24"/>
        </w:rPr>
        <w:t>a</w:t>
      </w:r>
      <w:r w:rsidRPr="00726C25">
        <w:rPr>
          <w:rStyle w:val="SC8114704"/>
          <w:sz w:val="24"/>
          <w:szCs w:val="24"/>
        </w:rPr>
        <w:t xml:space="preserve"> (Settings for the TXVECTOR parameter</w:t>
      </w:r>
      <w:del w:id="115" w:author="mfischer" w:date="2014-02-13T16:30:00Z">
        <w:r w:rsidRPr="00726C25" w:rsidDel="00C22509">
          <w:rPr>
            <w:rStyle w:val="SC8114704"/>
            <w:sz w:val="24"/>
            <w:szCs w:val="24"/>
          </w:rPr>
          <w:delText>s</w:delText>
        </w:r>
      </w:del>
      <w:r w:rsidRPr="00726C25">
        <w:rPr>
          <w:rStyle w:val="SC8114704"/>
          <w:sz w:val="24"/>
          <w:szCs w:val="24"/>
        </w:rPr>
        <w:t xml:space="preserve"> PARTIAL_AID for 1 MHz PPDUs and NDP frames) in the PHYCONFIG_VECTOR parameter PARTIAL_AID_LIST.</w:t>
      </w:r>
    </w:p>
    <w:p w:rsidR="00726C25" w:rsidRPr="00726C25" w:rsidRDefault="00726C25" w:rsidP="00726C25">
      <w:pPr>
        <w:pStyle w:val="SP898305"/>
        <w:spacing w:before="240"/>
        <w:jc w:val="both"/>
        <w:rPr>
          <w:color w:val="000000"/>
        </w:rPr>
      </w:pPr>
      <w:r w:rsidRPr="00726C25">
        <w:rPr>
          <w:rStyle w:val="SC8114704"/>
          <w:sz w:val="24"/>
          <w:szCs w:val="24"/>
        </w:rPr>
        <w:t>An S1G STA that transmits an S1G PPDU to a DLS or TDLS peer STA obtains the AID for the peer STA from the DLS Setup Request, DLS Setup Response, TDLS Setup Request or TDLS Setup Response frame.</w:t>
      </w:r>
    </w:p>
    <w:p w:rsidR="00726C25" w:rsidRPr="00726C25" w:rsidRDefault="00726C25" w:rsidP="00726C25">
      <w:pPr>
        <w:pStyle w:val="SP898305"/>
        <w:spacing w:before="240"/>
        <w:jc w:val="both"/>
        <w:rPr>
          <w:color w:val="000000"/>
        </w:rPr>
      </w:pPr>
      <w:r w:rsidRPr="00726C25">
        <w:rPr>
          <w:rStyle w:val="SC8114704"/>
          <w:sz w:val="24"/>
          <w:szCs w:val="24"/>
        </w:rPr>
        <w:t xml:space="preserve">An S1G AP should not assign </w:t>
      </w:r>
      <w:del w:id="116" w:author="mfischer" w:date="2014-04-10T22:19:00Z">
        <w:r w:rsidRPr="00726C25" w:rsidDel="00EF7247">
          <w:rPr>
            <w:rStyle w:val="SC8114704"/>
            <w:sz w:val="24"/>
            <w:szCs w:val="24"/>
          </w:rPr>
          <w:delText xml:space="preserve">an AID </w:delText>
        </w:r>
      </w:del>
      <w:r w:rsidRPr="00726C25">
        <w:rPr>
          <w:rStyle w:val="SC8114704"/>
          <w:sz w:val="24"/>
          <w:szCs w:val="24"/>
        </w:rPr>
        <w:t>to an S1G STA</w:t>
      </w:r>
      <w:ins w:id="117" w:author="mfischer" w:date="2014-04-10T22:19:00Z">
        <w:r w:rsidR="00EF7247">
          <w:rPr>
            <w:rStyle w:val="SC8114704"/>
            <w:sz w:val="24"/>
            <w:szCs w:val="24"/>
          </w:rPr>
          <w:t>, an AID</w:t>
        </w:r>
      </w:ins>
      <w:r w:rsidRPr="00726C25">
        <w:rPr>
          <w:rStyle w:val="SC8114704"/>
          <w:sz w:val="24"/>
          <w:szCs w:val="24"/>
        </w:rPr>
        <w:t xml:space="preserve"> that results in the PARTIAL_AID value, as computed using Equation (9-8b)</w:t>
      </w:r>
      <w:ins w:id="118" w:author="mfischer" w:date="2014-04-14T15:59:00Z">
        <w:r w:rsidR="009E309B">
          <w:rPr>
            <w:rStyle w:val="SC8114704"/>
            <w:sz w:val="24"/>
            <w:szCs w:val="24"/>
          </w:rPr>
          <w:t xml:space="preserve"> or (9-8c)</w:t>
        </w:r>
      </w:ins>
      <w:r w:rsidRPr="00726C25">
        <w:rPr>
          <w:rStyle w:val="SC8114704"/>
          <w:sz w:val="24"/>
          <w:szCs w:val="24"/>
        </w:rPr>
        <w:t xml:space="preserve">, being equal to either </w:t>
      </w:r>
    </w:p>
    <w:p w:rsidR="00726C25" w:rsidRPr="00726C25" w:rsidRDefault="00726C25" w:rsidP="00726C25">
      <w:pPr>
        <w:pStyle w:val="SP898305"/>
        <w:spacing w:before="240"/>
        <w:jc w:val="both"/>
        <w:rPr>
          <w:color w:val="000000"/>
        </w:rPr>
      </w:pPr>
      <w:r w:rsidRPr="00726C25">
        <w:rPr>
          <w:rStyle w:val="SC8114704"/>
          <w:sz w:val="24"/>
          <w:szCs w:val="24"/>
        </w:rPr>
        <w:t>0 or (</w:t>
      </w:r>
      <w:proofErr w:type="spellStart"/>
      <w:r w:rsidRPr="00726C25">
        <w:rPr>
          <w:rStyle w:val="SC8114704"/>
          <w:i/>
          <w:iCs/>
          <w:sz w:val="24"/>
          <w:szCs w:val="24"/>
        </w:rPr>
        <w:t>dec</w:t>
      </w:r>
      <w:proofErr w:type="spellEnd"/>
      <w:r w:rsidRPr="00726C25">
        <w:rPr>
          <w:rStyle w:val="SC8114704"/>
          <w:sz w:val="24"/>
          <w:szCs w:val="24"/>
        </w:rPr>
        <w:t>(BSSID[39:47])</w:t>
      </w:r>
      <w:r w:rsidRPr="00726C25">
        <w:rPr>
          <w:rStyle w:val="SC8114704"/>
          <w:i/>
          <w:iCs/>
          <w:sz w:val="24"/>
          <w:szCs w:val="24"/>
        </w:rPr>
        <w:t>mod</w:t>
      </w:r>
      <w:r w:rsidRPr="00726C25">
        <w:rPr>
          <w:rStyle w:val="SC8114704"/>
          <w:sz w:val="24"/>
          <w:szCs w:val="24"/>
        </w:rPr>
        <w:t>(2</w:t>
      </w:r>
      <w:r w:rsidRPr="00B33E33">
        <w:rPr>
          <w:rStyle w:val="SC8114745"/>
          <w:sz w:val="24"/>
          <w:szCs w:val="24"/>
          <w:vertAlign w:val="superscript"/>
        </w:rPr>
        <w:t>9</w:t>
      </w:r>
      <w:r w:rsidRPr="00726C25">
        <w:rPr>
          <w:rStyle w:val="SC8114704"/>
          <w:sz w:val="24"/>
          <w:szCs w:val="24"/>
        </w:rPr>
        <w:t>-1))+1 or (</w:t>
      </w:r>
      <w:proofErr w:type="spellStart"/>
      <w:r w:rsidRPr="00726C25">
        <w:rPr>
          <w:rStyle w:val="SC8114704"/>
          <w:sz w:val="24"/>
          <w:szCs w:val="24"/>
        </w:rPr>
        <w:t>dec</w:t>
      </w:r>
      <w:proofErr w:type="spellEnd"/>
      <w:r w:rsidRPr="00726C25">
        <w:rPr>
          <w:rStyle w:val="SC8114704"/>
          <w:sz w:val="24"/>
          <w:szCs w:val="24"/>
        </w:rPr>
        <w:t>(</w:t>
      </w:r>
      <w:del w:id="119" w:author="mfischer" w:date="2014-04-10T11:29:00Z">
        <w:r w:rsidRPr="00726C25" w:rsidDel="00FA644D">
          <w:rPr>
            <w:rStyle w:val="SC8114704"/>
            <w:sz w:val="24"/>
            <w:szCs w:val="24"/>
          </w:rPr>
          <w:delText xml:space="preserve">Overlapping </w:delText>
        </w:r>
      </w:del>
      <w:ins w:id="120" w:author="mfischer" w:date="2014-04-10T11:29:00Z">
        <w:r w:rsidR="00FA644D">
          <w:rPr>
            <w:rStyle w:val="SC8114704"/>
            <w:sz w:val="24"/>
            <w:szCs w:val="24"/>
          </w:rPr>
          <w:t>O</w:t>
        </w:r>
      </w:ins>
      <w:r w:rsidRPr="00726C25">
        <w:rPr>
          <w:rStyle w:val="SC8114704"/>
          <w:sz w:val="24"/>
          <w:szCs w:val="24"/>
        </w:rPr>
        <w:t>BSSID[39:47])mod(2</w:t>
      </w:r>
      <w:r w:rsidRPr="00B33E33">
        <w:rPr>
          <w:rStyle w:val="SC8114745"/>
          <w:sz w:val="24"/>
          <w:szCs w:val="24"/>
          <w:vertAlign w:val="superscript"/>
        </w:rPr>
        <w:t>9</w:t>
      </w:r>
      <w:r w:rsidRPr="00726C25">
        <w:rPr>
          <w:rStyle w:val="SC8114704"/>
          <w:sz w:val="24"/>
          <w:szCs w:val="24"/>
        </w:rPr>
        <w:t>-1))+1.</w:t>
      </w:r>
    </w:p>
    <w:p w:rsidR="00FA644D" w:rsidRDefault="00FA644D" w:rsidP="00726C25">
      <w:pPr>
        <w:pStyle w:val="SP898305"/>
        <w:spacing w:before="240"/>
        <w:jc w:val="both"/>
        <w:rPr>
          <w:ins w:id="121" w:author="mfischer" w:date="2014-04-10T11:28:00Z"/>
          <w:rStyle w:val="SC8114704"/>
          <w:sz w:val="24"/>
          <w:szCs w:val="24"/>
        </w:rPr>
      </w:pPr>
      <w:proofErr w:type="gramStart"/>
      <w:ins w:id="122" w:author="mfischer" w:date="2014-04-10T11:28:00Z">
        <w:r>
          <w:rPr>
            <w:rStyle w:val="SC8114704"/>
            <w:sz w:val="24"/>
            <w:szCs w:val="24"/>
          </w:rPr>
          <w:t>w</w:t>
        </w:r>
      </w:ins>
      <w:ins w:id="123" w:author="mfischer" w:date="2014-04-10T11:27:00Z">
        <w:r>
          <w:rPr>
            <w:rStyle w:val="SC8114704"/>
            <w:sz w:val="24"/>
            <w:szCs w:val="24"/>
          </w:rPr>
          <w:t>here</w:t>
        </w:r>
        <w:proofErr w:type="gramEnd"/>
        <w:r>
          <w:rPr>
            <w:rStyle w:val="SC8114704"/>
            <w:sz w:val="24"/>
            <w:szCs w:val="24"/>
          </w:rPr>
          <w:t xml:space="preserve"> </w:t>
        </w:r>
      </w:ins>
      <w:ins w:id="124" w:author="mfischer" w:date="2014-04-10T11:28:00Z">
        <w:r>
          <w:rPr>
            <w:rStyle w:val="SC8114704"/>
            <w:sz w:val="24"/>
            <w:szCs w:val="24"/>
          </w:rPr>
          <w:t>OBSSID is the BSSID of a BSS that is not the BSS of which the AP is a member</w:t>
        </w:r>
      </w:ins>
      <w:ins w:id="125" w:author="mfischer" w:date="2014-04-14T16:01:00Z">
        <w:r w:rsidR="00B33E33">
          <w:rPr>
            <w:rStyle w:val="SC8114704"/>
            <w:sz w:val="24"/>
            <w:szCs w:val="24"/>
          </w:rPr>
          <w:t xml:space="preserve"> and </w:t>
        </w:r>
      </w:ins>
      <w:ins w:id="126" w:author="mfischer" w:date="2014-04-14T16:05:00Z">
        <w:r w:rsidR="00B33E33">
          <w:rPr>
            <w:rStyle w:val="SC8114704"/>
            <w:sz w:val="24"/>
            <w:szCs w:val="24"/>
          </w:rPr>
          <w:t>for which the</w:t>
        </w:r>
      </w:ins>
      <w:ins w:id="127" w:author="mfischer" w:date="2014-04-14T16:02:00Z">
        <w:r w:rsidR="00B33E33">
          <w:rPr>
            <w:rStyle w:val="SC8114704"/>
            <w:sz w:val="24"/>
            <w:szCs w:val="24"/>
          </w:rPr>
          <w:t xml:space="preserve"> AP can be heard by </w:t>
        </w:r>
      </w:ins>
      <w:ins w:id="128" w:author="mfischer" w:date="2014-04-14T16:05:00Z">
        <w:r w:rsidR="00B33E33">
          <w:rPr>
            <w:rStyle w:val="SC8114704"/>
            <w:sz w:val="24"/>
            <w:szCs w:val="24"/>
          </w:rPr>
          <w:t>the STA being assigned the AID</w:t>
        </w:r>
      </w:ins>
      <w:ins w:id="129" w:author="mfischer" w:date="2014-04-10T11:28:00Z">
        <w:r>
          <w:rPr>
            <w:rStyle w:val="SC8114704"/>
            <w:sz w:val="24"/>
            <w:szCs w:val="24"/>
          </w:rPr>
          <w:t>.</w:t>
        </w:r>
      </w:ins>
    </w:p>
    <w:p w:rsidR="00726C25" w:rsidRPr="00726C25" w:rsidRDefault="00726C25" w:rsidP="00726C25">
      <w:pPr>
        <w:pStyle w:val="SP898305"/>
        <w:spacing w:before="240"/>
        <w:jc w:val="both"/>
        <w:rPr>
          <w:color w:val="000000"/>
        </w:rPr>
      </w:pPr>
      <w:r w:rsidRPr="00726C25">
        <w:rPr>
          <w:rStyle w:val="SC8114704"/>
          <w:sz w:val="24"/>
          <w:szCs w:val="24"/>
        </w:rPr>
        <w:t>An S1G STA transmitting an S1G MU PPDU sets the TXVECTOR parameter GROUP_ID as described in 22.3.11.4 (Group ID).</w:t>
      </w:r>
    </w:p>
    <w:p w:rsidR="00726C25" w:rsidRDefault="00726C25" w:rsidP="00726C25">
      <w:pPr>
        <w:pStyle w:val="SP898305"/>
        <w:spacing w:before="240"/>
        <w:jc w:val="both"/>
        <w:rPr>
          <w:ins w:id="130" w:author="mfischer" w:date="2014-04-11T09:40:00Z"/>
          <w:rStyle w:val="SC8114704"/>
          <w:sz w:val="24"/>
          <w:szCs w:val="24"/>
        </w:rPr>
      </w:pPr>
      <w:r w:rsidRPr="00726C25">
        <w:rPr>
          <w:rStyle w:val="SC8114704"/>
          <w:sz w:val="24"/>
          <w:szCs w:val="24"/>
        </w:rPr>
        <w:t xml:space="preserve">As an example of the PARTIAL_AID setting, consider the case of a BSS with BSSID 00-21-6A-AC-53-52 that has as a member a non-AP S1G STA assigned AID 5. In </w:t>
      </w:r>
      <w:del w:id="131" w:author="mfischer" w:date="2014-04-10T22:20:00Z">
        <w:r w:rsidRPr="00726C25" w:rsidDel="00EF7247">
          <w:rPr>
            <w:rStyle w:val="SC8114704"/>
            <w:sz w:val="24"/>
            <w:szCs w:val="24"/>
          </w:rPr>
          <w:delText>S1G PPDU</w:delText>
        </w:r>
      </w:del>
      <w:del w:id="132" w:author="mfischer" w:date="2014-02-21T16:22:00Z">
        <w:r w:rsidRPr="00726C25" w:rsidDel="00900339">
          <w:rPr>
            <w:rStyle w:val="SC8114704"/>
            <w:sz w:val="24"/>
            <w:szCs w:val="24"/>
          </w:rPr>
          <w:delText>s</w:delText>
        </w:r>
      </w:del>
      <w:del w:id="133" w:author="mfischer" w:date="2014-04-10T22:20:00Z">
        <w:r w:rsidRPr="00726C25" w:rsidDel="00EF7247">
          <w:rPr>
            <w:rStyle w:val="SC8114704"/>
            <w:sz w:val="24"/>
            <w:szCs w:val="24"/>
          </w:rPr>
          <w:delText xml:space="preserve"> </w:delText>
        </w:r>
      </w:del>
      <w:ins w:id="134" w:author="mfischer" w:date="2014-02-21T16:39:00Z">
        <w:r w:rsidR="00900339">
          <w:rPr>
            <w:rStyle w:val="SC8114704"/>
            <w:sz w:val="24"/>
            <w:szCs w:val="24"/>
          </w:rPr>
          <w:t xml:space="preserve">an NDP frame </w:t>
        </w:r>
      </w:ins>
      <w:r w:rsidRPr="00726C25">
        <w:rPr>
          <w:rStyle w:val="SC8114704"/>
          <w:sz w:val="24"/>
          <w:szCs w:val="24"/>
        </w:rPr>
        <w:t xml:space="preserve">sent </w:t>
      </w:r>
      <w:ins w:id="135" w:author="mfischer" w:date="2014-02-13T17:45:00Z">
        <w:r w:rsidR="00F35340">
          <w:rPr>
            <w:rStyle w:val="SC8114704"/>
            <w:sz w:val="24"/>
            <w:szCs w:val="24"/>
          </w:rPr>
          <w:t xml:space="preserve">by the non-AP S1G STA </w:t>
        </w:r>
      </w:ins>
      <w:r w:rsidRPr="00726C25">
        <w:rPr>
          <w:rStyle w:val="SC8114704"/>
          <w:sz w:val="24"/>
          <w:szCs w:val="24"/>
        </w:rPr>
        <w:t xml:space="preserve">to </w:t>
      </w:r>
      <w:del w:id="136" w:author="mfischer" w:date="2014-02-13T17:28:00Z">
        <w:r w:rsidRPr="00726C25" w:rsidDel="00E643B5">
          <w:rPr>
            <w:rStyle w:val="SC8114704"/>
            <w:sz w:val="24"/>
            <w:szCs w:val="24"/>
          </w:rPr>
          <w:delText xml:space="preserve">an </w:delText>
        </w:r>
      </w:del>
      <w:ins w:id="137" w:author="mfischer" w:date="2014-02-13T17:28:00Z">
        <w:r w:rsidR="00E643B5">
          <w:rPr>
            <w:rStyle w:val="SC8114704"/>
            <w:sz w:val="24"/>
            <w:szCs w:val="24"/>
          </w:rPr>
          <w:t>the</w:t>
        </w:r>
        <w:r w:rsidR="00E643B5" w:rsidRPr="00726C25">
          <w:rPr>
            <w:rStyle w:val="SC8114704"/>
            <w:sz w:val="24"/>
            <w:szCs w:val="24"/>
          </w:rPr>
          <w:t xml:space="preserve"> </w:t>
        </w:r>
      </w:ins>
      <w:r w:rsidRPr="00726C25">
        <w:rPr>
          <w:rStyle w:val="SC8114704"/>
          <w:sz w:val="24"/>
          <w:szCs w:val="24"/>
        </w:rPr>
        <w:t xml:space="preserve">S1G AP, the PARTIAL_AID is </w:t>
      </w:r>
      <w:r w:rsidR="008A0F34">
        <w:rPr>
          <w:rStyle w:val="SC8114704"/>
          <w:sz w:val="24"/>
          <w:szCs w:val="24"/>
        </w:rPr>
        <w:t>equal</w:t>
      </w:r>
      <w:r w:rsidRPr="00726C25">
        <w:rPr>
          <w:rStyle w:val="SC8114704"/>
          <w:sz w:val="24"/>
          <w:szCs w:val="24"/>
        </w:rPr>
        <w:t xml:space="preserve"> to 165. In </w:t>
      </w:r>
      <w:del w:id="138" w:author="mfischer" w:date="2014-04-10T22:20:00Z">
        <w:r w:rsidRPr="00726C25" w:rsidDel="00EF7247">
          <w:rPr>
            <w:rStyle w:val="SC8114704"/>
            <w:sz w:val="24"/>
            <w:szCs w:val="24"/>
          </w:rPr>
          <w:delText>S1G PPDU</w:delText>
        </w:r>
      </w:del>
      <w:del w:id="139" w:author="mfischer" w:date="2014-02-21T16:44:00Z">
        <w:r w:rsidRPr="00726C25" w:rsidDel="00900339">
          <w:rPr>
            <w:rStyle w:val="SC8114704"/>
            <w:sz w:val="24"/>
            <w:szCs w:val="24"/>
          </w:rPr>
          <w:delText>s</w:delText>
        </w:r>
      </w:del>
      <w:del w:id="140" w:author="mfischer" w:date="2014-04-10T22:20:00Z">
        <w:r w:rsidRPr="00726C25" w:rsidDel="00EF7247">
          <w:rPr>
            <w:rStyle w:val="SC8114704"/>
            <w:sz w:val="24"/>
            <w:szCs w:val="24"/>
          </w:rPr>
          <w:delText xml:space="preserve"> </w:delText>
        </w:r>
      </w:del>
      <w:ins w:id="141" w:author="mfischer" w:date="2014-02-21T16:40:00Z">
        <w:r w:rsidR="00900339">
          <w:rPr>
            <w:rStyle w:val="SC8114704"/>
            <w:sz w:val="24"/>
            <w:szCs w:val="24"/>
          </w:rPr>
          <w:t xml:space="preserve">an NDP frame </w:t>
        </w:r>
      </w:ins>
      <w:r w:rsidRPr="00726C25">
        <w:rPr>
          <w:rStyle w:val="SC8114704"/>
          <w:sz w:val="24"/>
          <w:szCs w:val="24"/>
        </w:rPr>
        <w:t xml:space="preserve">sent by the S1G AP to the non-AP S1G STA associated with that S1G AP, the PARTIAL_AID is </w:t>
      </w:r>
      <w:r w:rsidR="008A0F34">
        <w:rPr>
          <w:rStyle w:val="SC8114704"/>
          <w:sz w:val="24"/>
          <w:szCs w:val="24"/>
        </w:rPr>
        <w:t>equal</w:t>
      </w:r>
      <w:r w:rsidRPr="00726C25">
        <w:rPr>
          <w:rStyle w:val="SC8114704"/>
          <w:sz w:val="24"/>
          <w:szCs w:val="24"/>
        </w:rPr>
        <w:t xml:space="preserve"> to 229.</w:t>
      </w:r>
      <w:ins w:id="142" w:author="mfischer" w:date="2014-02-21T16:43:00Z">
        <w:r w:rsidR="00900339" w:rsidRPr="00900339">
          <w:rPr>
            <w:rStyle w:val="SC8114704"/>
            <w:sz w:val="24"/>
            <w:szCs w:val="24"/>
          </w:rPr>
          <w:t xml:space="preserve"> </w:t>
        </w:r>
        <w:r w:rsidR="00900339" w:rsidRPr="00726C25">
          <w:rPr>
            <w:rStyle w:val="SC8114704"/>
            <w:sz w:val="24"/>
            <w:szCs w:val="24"/>
          </w:rPr>
          <w:t xml:space="preserve">In </w:t>
        </w:r>
        <w:r w:rsidR="00900339">
          <w:rPr>
            <w:rStyle w:val="SC8114704"/>
            <w:sz w:val="24"/>
            <w:szCs w:val="24"/>
          </w:rPr>
          <w:t xml:space="preserve">a non-1 MHz </w:t>
        </w:r>
        <w:r w:rsidR="00900339" w:rsidRPr="00726C25">
          <w:rPr>
            <w:rStyle w:val="SC8114704"/>
            <w:sz w:val="24"/>
            <w:szCs w:val="24"/>
          </w:rPr>
          <w:t xml:space="preserve">S1G PPDU </w:t>
        </w:r>
        <w:r w:rsidR="00900339">
          <w:rPr>
            <w:rStyle w:val="SC8114704"/>
            <w:sz w:val="24"/>
            <w:szCs w:val="24"/>
          </w:rPr>
          <w:t xml:space="preserve">that is not an NDP frame </w:t>
        </w:r>
      </w:ins>
      <w:ins w:id="143" w:author="mfischer" w:date="2014-04-10T22:21:00Z">
        <w:r w:rsidR="00EF7247">
          <w:rPr>
            <w:rStyle w:val="SC8114704"/>
            <w:sz w:val="24"/>
            <w:szCs w:val="24"/>
          </w:rPr>
          <w:t xml:space="preserve">and </w:t>
        </w:r>
      </w:ins>
      <w:ins w:id="144" w:author="mfischer" w:date="2014-02-21T16:43:00Z">
        <w:r w:rsidR="00900339">
          <w:rPr>
            <w:rStyle w:val="SC8114704"/>
            <w:sz w:val="24"/>
            <w:szCs w:val="24"/>
          </w:rPr>
          <w:t xml:space="preserve">that is </w:t>
        </w:r>
        <w:r w:rsidR="00900339" w:rsidRPr="00726C25">
          <w:rPr>
            <w:rStyle w:val="SC8114704"/>
            <w:sz w:val="24"/>
            <w:szCs w:val="24"/>
          </w:rPr>
          <w:t xml:space="preserve">sent </w:t>
        </w:r>
        <w:r w:rsidR="00900339">
          <w:rPr>
            <w:rStyle w:val="SC8114704"/>
            <w:sz w:val="24"/>
            <w:szCs w:val="24"/>
          </w:rPr>
          <w:t xml:space="preserve">by the non-AP S1G STA </w:t>
        </w:r>
        <w:r w:rsidR="00900339" w:rsidRPr="00726C25">
          <w:rPr>
            <w:rStyle w:val="SC8114704"/>
            <w:sz w:val="24"/>
            <w:szCs w:val="24"/>
          </w:rPr>
          <w:t xml:space="preserve">to </w:t>
        </w:r>
        <w:r w:rsidR="00900339">
          <w:rPr>
            <w:rStyle w:val="SC8114704"/>
            <w:sz w:val="24"/>
            <w:szCs w:val="24"/>
          </w:rPr>
          <w:t>the</w:t>
        </w:r>
        <w:r w:rsidR="00900339" w:rsidRPr="00726C25">
          <w:rPr>
            <w:rStyle w:val="SC8114704"/>
            <w:sz w:val="24"/>
            <w:szCs w:val="24"/>
          </w:rPr>
          <w:t xml:space="preserve"> S1G AP, the PARTIAL_AID is set to 165. In </w:t>
        </w:r>
        <w:r w:rsidR="00900339">
          <w:rPr>
            <w:rStyle w:val="SC8114704"/>
            <w:sz w:val="24"/>
            <w:szCs w:val="24"/>
          </w:rPr>
          <w:t xml:space="preserve">a non-1 MHz </w:t>
        </w:r>
        <w:r w:rsidR="00900339" w:rsidRPr="00726C25">
          <w:rPr>
            <w:rStyle w:val="SC8114704"/>
            <w:sz w:val="24"/>
            <w:szCs w:val="24"/>
          </w:rPr>
          <w:t xml:space="preserve">S1G PPDU </w:t>
        </w:r>
      </w:ins>
      <w:ins w:id="145" w:author="mfischer" w:date="2014-02-21T16:44:00Z">
        <w:r w:rsidR="00900339">
          <w:rPr>
            <w:rStyle w:val="SC8114704"/>
            <w:sz w:val="24"/>
            <w:szCs w:val="24"/>
          </w:rPr>
          <w:t>that is not</w:t>
        </w:r>
      </w:ins>
      <w:ins w:id="146" w:author="mfischer" w:date="2014-02-21T16:43:00Z">
        <w:r w:rsidR="00900339">
          <w:rPr>
            <w:rStyle w:val="SC8114704"/>
            <w:sz w:val="24"/>
            <w:szCs w:val="24"/>
          </w:rPr>
          <w:t xml:space="preserve"> an NDP frame </w:t>
        </w:r>
      </w:ins>
      <w:ins w:id="147" w:author="mfischer" w:date="2014-02-21T16:44:00Z">
        <w:r w:rsidR="00900339">
          <w:rPr>
            <w:rStyle w:val="SC8114704"/>
            <w:sz w:val="24"/>
            <w:szCs w:val="24"/>
          </w:rPr>
          <w:t xml:space="preserve">that is </w:t>
        </w:r>
      </w:ins>
      <w:ins w:id="148" w:author="mfischer" w:date="2014-02-21T16:43:00Z">
        <w:r w:rsidR="00900339" w:rsidRPr="00726C25">
          <w:rPr>
            <w:rStyle w:val="SC8114704"/>
            <w:sz w:val="24"/>
            <w:szCs w:val="24"/>
          </w:rPr>
          <w:t xml:space="preserve">sent by the S1G AP to the non-AP S1G STA associated with that S1G AP, the PARTIAL_AID is set to </w:t>
        </w:r>
      </w:ins>
      <w:ins w:id="149" w:author="mfischer" w:date="2014-04-11T10:38:00Z">
        <w:r w:rsidR="00DD1BB9">
          <w:rPr>
            <w:rStyle w:val="SC8114704"/>
            <w:sz w:val="24"/>
            <w:szCs w:val="24"/>
          </w:rPr>
          <w:t>37</w:t>
        </w:r>
      </w:ins>
      <w:ins w:id="150" w:author="mfischer" w:date="2014-02-21T16:43:00Z">
        <w:r w:rsidR="00900339" w:rsidRPr="00726C25">
          <w:rPr>
            <w:rStyle w:val="SC8114704"/>
            <w:sz w:val="24"/>
            <w:szCs w:val="24"/>
          </w:rPr>
          <w:t>.</w:t>
        </w:r>
      </w:ins>
    </w:p>
    <w:p w:rsidR="002450CB" w:rsidRDefault="002450CB" w:rsidP="002450CB">
      <w:pPr>
        <w:rPr>
          <w:ins w:id="151" w:author="mfischer" w:date="2014-04-11T09:40:00Z"/>
          <w:lang w:val="en-US"/>
        </w:rPr>
      </w:pPr>
    </w:p>
    <w:p w:rsidR="002450CB" w:rsidRDefault="002450CB" w:rsidP="002450CB">
      <w:pPr>
        <w:rPr>
          <w:ins w:id="152" w:author="mfischer" w:date="2014-04-11T09:41:00Z"/>
          <w:lang w:val="en-US"/>
        </w:rPr>
      </w:pPr>
      <w:ins w:id="153" w:author="mfischer" w:date="2014-04-11T09:40:00Z">
        <w:r>
          <w:rPr>
            <w:lang w:val="en-US"/>
          </w:rPr>
          <w:t xml:space="preserve">NOTE - </w:t>
        </w:r>
      </w:ins>
      <w:ins w:id="154" w:author="mfischer" w:date="2014-04-11T09:42:00Z">
        <w:r w:rsidR="00BC0DBA">
          <w:rPr>
            <w:lang w:val="en-US"/>
          </w:rPr>
          <w:t xml:space="preserve">In the example above, </w:t>
        </w:r>
      </w:ins>
      <w:proofErr w:type="gramStart"/>
      <w:ins w:id="155" w:author="mfischer" w:date="2014-04-11T09:40:00Z">
        <w:r>
          <w:rPr>
            <w:lang w:val="en-US"/>
          </w:rPr>
          <w:t>BSSID[</w:t>
        </w:r>
        <w:proofErr w:type="gramEnd"/>
        <w:r>
          <w:rPr>
            <w:lang w:val="en-US"/>
          </w:rPr>
          <w:t>47:40] = 0x52</w:t>
        </w:r>
      </w:ins>
      <w:ins w:id="156" w:author="mfischer" w:date="2014-04-11T09:42:00Z">
        <w:r w:rsidR="00BC0DBA">
          <w:rPr>
            <w:lang w:val="en-US"/>
          </w:rPr>
          <w:t>, that is, BSSID[47] = 0, BSSID[46] = 1, BSSID[45] = 0, BSSID[44] = 1, etc.</w:t>
        </w:r>
      </w:ins>
    </w:p>
    <w:p w:rsidR="00BC0DBA" w:rsidRPr="002450CB" w:rsidRDefault="00BC0DBA" w:rsidP="002450CB">
      <w:pPr>
        <w:rPr>
          <w:lang w:val="en-US"/>
        </w:rPr>
      </w:pPr>
    </w:p>
    <w:p w:rsidR="00726C25" w:rsidRPr="00726C25" w:rsidRDefault="00EF7247" w:rsidP="00726C25">
      <w:pPr>
        <w:pStyle w:val="SP898377"/>
        <w:spacing w:before="120" w:after="240"/>
        <w:jc w:val="both"/>
        <w:rPr>
          <w:color w:val="000000"/>
        </w:rPr>
      </w:pPr>
      <w:r>
        <w:rPr>
          <w:rStyle w:val="SC8114696"/>
          <w:sz w:val="24"/>
          <w:szCs w:val="24"/>
        </w:rPr>
        <w:t>NOTE-As described in</w:t>
      </w:r>
      <w:r w:rsidR="00726C25" w:rsidRPr="00726C25">
        <w:rPr>
          <w:rStyle w:val="SC8114696"/>
          <w:sz w:val="24"/>
          <w:szCs w:val="24"/>
        </w:rPr>
        <w:t xml:space="preserve"> IEEE </w:t>
      </w:r>
      <w:proofErr w:type="spellStart"/>
      <w:proofErr w:type="gramStart"/>
      <w:r w:rsidR="00726C25" w:rsidRPr="00726C25">
        <w:rPr>
          <w:rStyle w:val="SC8114696"/>
          <w:sz w:val="24"/>
          <w:szCs w:val="24"/>
        </w:rPr>
        <w:t>Std</w:t>
      </w:r>
      <w:proofErr w:type="spellEnd"/>
      <w:proofErr w:type="gramEnd"/>
      <w:r w:rsidR="00726C25" w:rsidRPr="00726C25">
        <w:rPr>
          <w:rStyle w:val="SC8114696"/>
          <w:sz w:val="24"/>
          <w:szCs w:val="24"/>
        </w:rPr>
        <w:t xml:space="preserve"> 802-2001, the use of hyphens for the BSSID indicates hexadecimal representation rather than bit-reversed representation</w:t>
      </w:r>
      <w:ins w:id="157" w:author="mfischer" w:date="2014-02-21T16:19:00Z">
        <w:r w:rsidR="00900339">
          <w:rPr>
            <w:rStyle w:val="SC8114696"/>
            <w:sz w:val="24"/>
            <w:szCs w:val="24"/>
          </w:rPr>
          <w:t xml:space="preserve"> such that the leftmost octet in the representation is the first transmitted octet for 802.11</w:t>
        </w:r>
      </w:ins>
      <w:r w:rsidR="00726C25" w:rsidRPr="00726C25">
        <w:rPr>
          <w:rStyle w:val="SC8114696"/>
          <w:sz w:val="24"/>
          <w:szCs w:val="24"/>
        </w:rPr>
        <w:t>.</w:t>
      </w:r>
      <w:ins w:id="158" w:author="mfischer" w:date="2014-02-21T16:19:00Z">
        <w:r w:rsidR="00900339">
          <w:rPr>
            <w:rStyle w:val="SC8114696"/>
            <w:sz w:val="24"/>
            <w:szCs w:val="24"/>
          </w:rPr>
          <w:t xml:space="preserve"> Using the BSSID vector numbering </w:t>
        </w:r>
      </w:ins>
      <w:ins w:id="159" w:author="mfischer" w:date="2014-02-21T16:22:00Z">
        <w:r w:rsidR="00900339">
          <w:rPr>
            <w:rStyle w:val="SC8114696"/>
            <w:sz w:val="24"/>
            <w:szCs w:val="24"/>
          </w:rPr>
          <w:t xml:space="preserve">described </w:t>
        </w:r>
      </w:ins>
      <w:ins w:id="160" w:author="mfischer" w:date="2014-02-21T16:19:00Z">
        <w:r w:rsidR="00900339">
          <w:rPr>
            <w:rStyle w:val="SC8114696"/>
            <w:sz w:val="24"/>
            <w:szCs w:val="24"/>
          </w:rPr>
          <w:t xml:space="preserve">above, the BSSID </w:t>
        </w:r>
      </w:ins>
      <w:ins w:id="161" w:author="mfischer" w:date="2014-02-21T16:22:00Z">
        <w:r w:rsidR="00900339">
          <w:rPr>
            <w:rStyle w:val="SC8114696"/>
            <w:sz w:val="24"/>
            <w:szCs w:val="24"/>
          </w:rPr>
          <w:t xml:space="preserve">in IEEE </w:t>
        </w:r>
        <w:proofErr w:type="spellStart"/>
        <w:r w:rsidR="00900339">
          <w:rPr>
            <w:rStyle w:val="SC8114696"/>
            <w:sz w:val="24"/>
            <w:szCs w:val="24"/>
          </w:rPr>
          <w:t>Std</w:t>
        </w:r>
        <w:proofErr w:type="spellEnd"/>
        <w:r w:rsidR="00900339">
          <w:rPr>
            <w:rStyle w:val="SC8114696"/>
            <w:sz w:val="24"/>
            <w:szCs w:val="24"/>
          </w:rPr>
          <w:t xml:space="preserve"> 802-2001 </w:t>
        </w:r>
        <w:proofErr w:type="spellStart"/>
        <w:r w:rsidR="00900339">
          <w:rPr>
            <w:rStyle w:val="SC8114696"/>
            <w:sz w:val="24"/>
            <w:szCs w:val="24"/>
          </w:rPr>
          <w:t>hexidecimal</w:t>
        </w:r>
        <w:proofErr w:type="spellEnd"/>
        <w:r w:rsidR="00900339">
          <w:rPr>
            <w:rStyle w:val="SC8114696"/>
            <w:sz w:val="24"/>
            <w:szCs w:val="24"/>
          </w:rPr>
          <w:t xml:space="preserve"> representation </w:t>
        </w:r>
      </w:ins>
      <w:ins w:id="162" w:author="mfischer" w:date="2014-02-21T16:19:00Z">
        <w:r w:rsidR="00900339">
          <w:rPr>
            <w:rStyle w:val="SC8114696"/>
            <w:sz w:val="24"/>
            <w:szCs w:val="24"/>
          </w:rPr>
          <w:t>is BSSID[7:0]-BSSID[15:8]</w:t>
        </w:r>
      </w:ins>
      <w:ins w:id="163" w:author="mfischer" w:date="2014-02-21T16:20:00Z">
        <w:r w:rsidR="00900339">
          <w:rPr>
            <w:rStyle w:val="SC8114696"/>
            <w:sz w:val="24"/>
            <w:szCs w:val="24"/>
          </w:rPr>
          <w:t>-</w:t>
        </w:r>
        <w:r w:rsidR="00900339" w:rsidRPr="00900339">
          <w:rPr>
            <w:rStyle w:val="SC8114696"/>
            <w:sz w:val="24"/>
            <w:szCs w:val="24"/>
          </w:rPr>
          <w:t xml:space="preserve"> </w:t>
        </w:r>
        <w:r w:rsidR="00900339">
          <w:rPr>
            <w:rStyle w:val="SC8114696"/>
            <w:sz w:val="24"/>
            <w:szCs w:val="24"/>
          </w:rPr>
          <w:t>BSSID[</w:t>
        </w:r>
      </w:ins>
      <w:ins w:id="164" w:author="mfischer" w:date="2014-02-21T16:21:00Z">
        <w:r w:rsidR="00900339">
          <w:rPr>
            <w:rStyle w:val="SC8114696"/>
            <w:sz w:val="24"/>
            <w:szCs w:val="24"/>
          </w:rPr>
          <w:t>23</w:t>
        </w:r>
      </w:ins>
      <w:ins w:id="165" w:author="mfischer" w:date="2014-02-21T16:20:00Z">
        <w:r w:rsidR="00900339">
          <w:rPr>
            <w:rStyle w:val="SC8114696"/>
            <w:sz w:val="24"/>
            <w:szCs w:val="24"/>
          </w:rPr>
          <w:t>:</w:t>
        </w:r>
      </w:ins>
      <w:ins w:id="166" w:author="mfischer" w:date="2014-02-21T16:21:00Z">
        <w:r w:rsidR="00900339">
          <w:rPr>
            <w:rStyle w:val="SC8114696"/>
            <w:sz w:val="24"/>
            <w:szCs w:val="24"/>
          </w:rPr>
          <w:t>16</w:t>
        </w:r>
      </w:ins>
      <w:ins w:id="167" w:author="mfischer" w:date="2014-02-21T16:20:00Z">
        <w:r w:rsidR="00900339">
          <w:rPr>
            <w:rStyle w:val="SC8114696"/>
            <w:sz w:val="24"/>
            <w:szCs w:val="24"/>
          </w:rPr>
          <w:t>]-BSSID[</w:t>
        </w:r>
      </w:ins>
      <w:ins w:id="168" w:author="mfischer" w:date="2014-02-21T16:21:00Z">
        <w:r w:rsidR="00900339">
          <w:rPr>
            <w:rStyle w:val="SC8114696"/>
            <w:sz w:val="24"/>
            <w:szCs w:val="24"/>
          </w:rPr>
          <w:t>31</w:t>
        </w:r>
      </w:ins>
      <w:ins w:id="169" w:author="mfischer" w:date="2014-02-21T16:20:00Z">
        <w:r w:rsidR="00900339">
          <w:rPr>
            <w:rStyle w:val="SC8114696"/>
            <w:sz w:val="24"/>
            <w:szCs w:val="24"/>
          </w:rPr>
          <w:t>:</w:t>
        </w:r>
      </w:ins>
      <w:ins w:id="170" w:author="mfischer" w:date="2014-02-21T16:21:00Z">
        <w:r w:rsidR="00900339">
          <w:rPr>
            <w:rStyle w:val="SC8114696"/>
            <w:sz w:val="24"/>
            <w:szCs w:val="24"/>
          </w:rPr>
          <w:t>24</w:t>
        </w:r>
      </w:ins>
      <w:ins w:id="171" w:author="mfischer" w:date="2014-02-21T16:20:00Z">
        <w:r w:rsidR="00900339">
          <w:rPr>
            <w:rStyle w:val="SC8114696"/>
            <w:sz w:val="24"/>
            <w:szCs w:val="24"/>
          </w:rPr>
          <w:t>]-</w:t>
        </w:r>
        <w:r w:rsidR="00900339" w:rsidRPr="00900339">
          <w:rPr>
            <w:rStyle w:val="SC8114696"/>
            <w:sz w:val="24"/>
            <w:szCs w:val="24"/>
          </w:rPr>
          <w:t xml:space="preserve"> </w:t>
        </w:r>
        <w:r w:rsidR="00900339">
          <w:rPr>
            <w:rStyle w:val="SC8114696"/>
            <w:sz w:val="24"/>
            <w:szCs w:val="24"/>
          </w:rPr>
          <w:t>BSSID[</w:t>
        </w:r>
      </w:ins>
      <w:ins w:id="172" w:author="mfischer" w:date="2014-02-21T16:21:00Z">
        <w:r w:rsidR="00900339">
          <w:rPr>
            <w:rStyle w:val="SC8114696"/>
            <w:sz w:val="24"/>
            <w:szCs w:val="24"/>
          </w:rPr>
          <w:t>39</w:t>
        </w:r>
      </w:ins>
      <w:ins w:id="173" w:author="mfischer" w:date="2014-02-21T16:20:00Z">
        <w:r w:rsidR="00900339">
          <w:rPr>
            <w:rStyle w:val="SC8114696"/>
            <w:sz w:val="24"/>
            <w:szCs w:val="24"/>
          </w:rPr>
          <w:t>:</w:t>
        </w:r>
      </w:ins>
      <w:ins w:id="174" w:author="mfischer" w:date="2014-02-21T16:21:00Z">
        <w:r w:rsidR="00900339">
          <w:rPr>
            <w:rStyle w:val="SC8114696"/>
            <w:sz w:val="24"/>
            <w:szCs w:val="24"/>
          </w:rPr>
          <w:t>32</w:t>
        </w:r>
      </w:ins>
      <w:ins w:id="175" w:author="mfischer" w:date="2014-02-21T16:20:00Z">
        <w:r w:rsidR="00900339">
          <w:rPr>
            <w:rStyle w:val="SC8114696"/>
            <w:sz w:val="24"/>
            <w:szCs w:val="24"/>
          </w:rPr>
          <w:t>]-BSSID[</w:t>
        </w:r>
      </w:ins>
      <w:ins w:id="176" w:author="mfischer" w:date="2014-02-21T16:21:00Z">
        <w:r w:rsidR="00900339">
          <w:rPr>
            <w:rStyle w:val="SC8114696"/>
            <w:sz w:val="24"/>
            <w:szCs w:val="24"/>
          </w:rPr>
          <w:t>47</w:t>
        </w:r>
      </w:ins>
      <w:ins w:id="177" w:author="mfischer" w:date="2014-02-21T16:20:00Z">
        <w:r w:rsidR="00900339">
          <w:rPr>
            <w:rStyle w:val="SC8114696"/>
            <w:sz w:val="24"/>
            <w:szCs w:val="24"/>
          </w:rPr>
          <w:t>:</w:t>
        </w:r>
      </w:ins>
      <w:ins w:id="178" w:author="mfischer" w:date="2014-02-21T16:21:00Z">
        <w:r w:rsidR="00900339">
          <w:rPr>
            <w:rStyle w:val="SC8114696"/>
            <w:sz w:val="24"/>
            <w:szCs w:val="24"/>
          </w:rPr>
          <w:t>40</w:t>
        </w:r>
      </w:ins>
      <w:ins w:id="179" w:author="mfischer" w:date="2014-02-21T16:20:00Z">
        <w:r w:rsidR="00900339">
          <w:rPr>
            <w:rStyle w:val="SC8114696"/>
            <w:sz w:val="24"/>
            <w:szCs w:val="24"/>
          </w:rPr>
          <w:t>].</w:t>
        </w:r>
      </w:ins>
    </w:p>
    <w:p w:rsidR="00726C25" w:rsidRPr="00726C25" w:rsidRDefault="00726C25" w:rsidP="00726C25">
      <w:pPr>
        <w:rPr>
          <w:rStyle w:val="SC8114704"/>
          <w:sz w:val="24"/>
          <w:szCs w:val="24"/>
        </w:rPr>
      </w:pPr>
      <w:r w:rsidRPr="00726C25">
        <w:rPr>
          <w:rStyle w:val="SC8114704"/>
          <w:sz w:val="24"/>
          <w:szCs w:val="24"/>
        </w:rPr>
        <w:t>A STA transmitting an S1G PPDU that is not a 1 MHz PPDU and is not an NDP frame and that is addressed to an AP shall set the TXVECTOR parameter UPLINK</w:t>
      </w:r>
      <w:r w:rsidR="00CB0424">
        <w:rPr>
          <w:rStyle w:val="SC8114704"/>
          <w:sz w:val="24"/>
          <w:szCs w:val="24"/>
        </w:rPr>
        <w:t>_INDICATION</w:t>
      </w:r>
      <w:r w:rsidRPr="00726C25">
        <w:rPr>
          <w:rStyle w:val="SC8114704"/>
          <w:sz w:val="24"/>
          <w:szCs w:val="24"/>
        </w:rPr>
        <w:t xml:space="preserve"> to 1. </w:t>
      </w:r>
      <w:ins w:id="180" w:author="mfischer" w:date="2014-03-17T07:29:00Z">
        <w:r w:rsidR="00C547D8">
          <w:rPr>
            <w:rStyle w:val="SC8114704"/>
            <w:sz w:val="24"/>
            <w:szCs w:val="24"/>
          </w:rPr>
          <w:t>The UPLINK parameter shall be set to 0 for all other cases.</w:t>
        </w:r>
      </w:ins>
      <w:del w:id="181" w:author="mfischer" w:date="2014-03-17T07:30:00Z">
        <w:r w:rsidRPr="00726C25" w:rsidDel="00C547D8">
          <w:rPr>
            <w:rStyle w:val="SC8114704"/>
            <w:sz w:val="24"/>
            <w:szCs w:val="24"/>
          </w:rPr>
          <w:delText xml:space="preserve">An AP transmitting an S1G PPDU that is not a 1 MHz PPDU and is not an NDP frame and that is addressed to a STA that is associated with that AP or that is sent by a DLS or TDLS STA in a direct path to a DLS or TDLS peer STA shall set the TXVECTOR parameter </w:delText>
        </w:r>
        <w:r w:rsidRPr="00726C25" w:rsidDel="00C547D8">
          <w:rPr>
            <w:rStyle w:val="SC8114704"/>
            <w:sz w:val="24"/>
            <w:szCs w:val="24"/>
          </w:rPr>
          <w:lastRenderedPageBreak/>
          <w:delText>UPLINK</w:delText>
        </w:r>
      </w:del>
      <w:del w:id="182" w:author="mfischer" w:date="2014-05-02T09:56:00Z">
        <w:r w:rsidR="00CB0424" w:rsidDel="00CB0424">
          <w:rPr>
            <w:rStyle w:val="SC8114704"/>
            <w:sz w:val="24"/>
            <w:szCs w:val="24"/>
          </w:rPr>
          <w:delText>_INDICATION</w:delText>
        </w:r>
      </w:del>
      <w:del w:id="183" w:author="mfischer" w:date="2014-03-17T07:30:00Z">
        <w:r w:rsidRPr="00726C25" w:rsidDel="00C547D8">
          <w:rPr>
            <w:rStyle w:val="SC8114704"/>
            <w:sz w:val="24"/>
            <w:szCs w:val="24"/>
          </w:rPr>
          <w:delText xml:space="preserve"> to 0.</w:delText>
        </w:r>
      </w:del>
      <w:r w:rsidRPr="00726C25">
        <w:rPr>
          <w:rStyle w:val="SC8114704"/>
          <w:sz w:val="24"/>
          <w:szCs w:val="24"/>
        </w:rPr>
        <w:t xml:space="preserve"> The TXVECTOR parameter UPLINK</w:t>
      </w:r>
      <w:r w:rsidR="00CB0424">
        <w:rPr>
          <w:rStyle w:val="SC8114704"/>
          <w:sz w:val="24"/>
          <w:szCs w:val="24"/>
        </w:rPr>
        <w:t>_INDICATION</w:t>
      </w:r>
      <w:r w:rsidRPr="00726C25">
        <w:rPr>
          <w:rStyle w:val="SC8114704"/>
          <w:sz w:val="24"/>
          <w:szCs w:val="24"/>
        </w:rPr>
        <w:t xml:space="preserve"> is not present for 1 MHz frames</w:t>
      </w:r>
      <w:ins w:id="184" w:author="mfischer" w:date="2014-02-21T16:58:00Z">
        <w:r w:rsidR="007027EB">
          <w:rPr>
            <w:rStyle w:val="SC8114704"/>
            <w:sz w:val="24"/>
            <w:szCs w:val="24"/>
          </w:rPr>
          <w:t xml:space="preserve"> and is not present for NDP frames</w:t>
        </w:r>
      </w:ins>
      <w:r w:rsidRPr="00726C25">
        <w:rPr>
          <w:rStyle w:val="SC8114704"/>
          <w:sz w:val="24"/>
          <w:szCs w:val="24"/>
        </w:rPr>
        <w:t>.</w:t>
      </w:r>
    </w:p>
    <w:p w:rsidR="00726C25" w:rsidRPr="00726C25" w:rsidRDefault="00726C25" w:rsidP="00726C25">
      <w:pPr>
        <w:rPr>
          <w:color w:val="000000"/>
          <w:sz w:val="24"/>
          <w:szCs w:val="24"/>
        </w:rPr>
      </w:pPr>
    </w:p>
    <w:p w:rsidR="00CB0424" w:rsidRPr="00CB0424" w:rsidRDefault="00165033" w:rsidP="00CB0424">
      <w:pPr>
        <w:rPr>
          <w:ins w:id="185" w:author="mfischer" w:date="2014-04-14T17:18:00Z"/>
          <w:rStyle w:val="SC8114772"/>
          <w:sz w:val="32"/>
          <w:szCs w:val="24"/>
          <w:u w:val="none"/>
        </w:rPr>
      </w:pPr>
      <w:ins w:id="186" w:author="mfischer" w:date="2014-04-10T11:05:00Z">
        <w:r>
          <w:rPr>
            <w:rStyle w:val="SC8114704"/>
            <w:sz w:val="24"/>
            <w:szCs w:val="24"/>
          </w:rPr>
          <w:t>The TXVECTOR parameter COLOR is used to</w:t>
        </w:r>
      </w:ins>
      <w:ins w:id="187" w:author="mfischer" w:date="2014-04-10T11:08:00Z">
        <w:r>
          <w:rPr>
            <w:rStyle w:val="SC8114704"/>
            <w:sz w:val="24"/>
            <w:szCs w:val="24"/>
          </w:rPr>
          <w:t xml:space="preserve"> assist a receiving STA in identifying the BSS from which a reception originates so that the receiving STA can </w:t>
        </w:r>
      </w:ins>
      <w:ins w:id="188" w:author="mfischer" w:date="2014-04-10T11:09:00Z">
        <w:r>
          <w:rPr>
            <w:rStyle w:val="SC8114704"/>
            <w:sz w:val="24"/>
            <w:szCs w:val="24"/>
          </w:rPr>
          <w:t>reduce power consumption by terminating the reception process in the case when the reception is not from the BSS with which the STA is associated.</w:t>
        </w:r>
      </w:ins>
      <w:ins w:id="189" w:author="mfischer" w:date="2014-04-10T11:05:00Z">
        <w:r>
          <w:rPr>
            <w:rStyle w:val="SC8114704"/>
            <w:sz w:val="24"/>
            <w:szCs w:val="24"/>
          </w:rPr>
          <w:t xml:space="preserve"> </w:t>
        </w:r>
      </w:ins>
      <w:r w:rsidR="00726C25" w:rsidRPr="00726C25">
        <w:rPr>
          <w:rStyle w:val="SC8114704"/>
          <w:sz w:val="24"/>
          <w:szCs w:val="24"/>
        </w:rPr>
        <w:t xml:space="preserve">A STA </w:t>
      </w:r>
      <w:r w:rsidR="00CB0424" w:rsidRPr="00CB0424">
        <w:rPr>
          <w:color w:val="000000"/>
          <w:sz w:val="24"/>
          <w:lang w:val="en-US"/>
        </w:rPr>
        <w:t>transmitting an S1G PPDU that is not a 1 MHz PPDU and is not an NDP frame and that is addressed to an AP need not include the TXVECTOR parameter COLOR in the TXVECTOR. A STA transmitting an S1G PPDU that is not a 1 MHz PPDU and is not an NDP frame and that is sent by a DLS or TDLS STA in a direct path to a DLS or TDLS peer STA shall set the TXVECTOR parameter COLOR to the value of the COLOR parameter, if present, from the RXVECTOR of the most recently received frame from its associated AP or from the DO of the IBSS of which it is a member that contained a COLOR parameter,</w:t>
      </w:r>
      <w:del w:id="190" w:author="mfischer" w:date="2014-05-09T10:07:00Z">
        <w:r w:rsidR="00CB0424" w:rsidRPr="00CB0424" w:rsidDel="00187B55">
          <w:rPr>
            <w:color w:val="000000"/>
            <w:sz w:val="24"/>
            <w:lang w:val="en-US"/>
          </w:rPr>
          <w:delText xml:space="preserve"> </w:delText>
        </w:r>
        <w:r w:rsidR="00CB0424" w:rsidRPr="00187B55" w:rsidDel="00187B55">
          <w:rPr>
            <w:color w:val="000000"/>
            <w:sz w:val="24"/>
            <w:highlight w:val="yellow"/>
            <w:lang w:val="en-US"/>
          </w:rPr>
          <w:delText>or to 0 if no such frame has been received or the S1G PPDU corresponds to a control frame</w:delText>
        </w:r>
      </w:del>
      <w:r w:rsidR="00CB0424" w:rsidRPr="00CB0424">
        <w:rPr>
          <w:color w:val="000000"/>
          <w:sz w:val="24"/>
          <w:lang w:val="en-US"/>
        </w:rPr>
        <w:t xml:space="preserve">. An AP transmitting an S1G PPDU that is not a 1 MHz PPDU and is not an NDP frame and that is addressed to a STA that is associated with that AP shall set the TXVECTOR parameter COLOR to a value of its choosing within the range </w:t>
      </w:r>
      <w:del w:id="191" w:author="mfischer" w:date="2014-05-09T10:04:00Z">
        <w:r w:rsidR="00CB0424" w:rsidRPr="00CB0424" w:rsidDel="00187B55">
          <w:rPr>
            <w:color w:val="000000"/>
            <w:sz w:val="24"/>
            <w:lang w:val="en-US"/>
          </w:rPr>
          <w:delText>1</w:delText>
        </w:r>
      </w:del>
      <w:ins w:id="192" w:author="mfischer" w:date="2014-05-09T10:04:00Z">
        <w:r w:rsidR="00187B55">
          <w:rPr>
            <w:color w:val="000000"/>
            <w:sz w:val="24"/>
            <w:lang w:val="en-US"/>
          </w:rPr>
          <w:t>0</w:t>
        </w:r>
      </w:ins>
      <w:r w:rsidR="00CB0424" w:rsidRPr="00CB0424">
        <w:rPr>
          <w:color w:val="000000"/>
          <w:sz w:val="24"/>
          <w:lang w:val="en-US"/>
        </w:rPr>
        <w:t xml:space="preserve"> to 7 </w:t>
      </w:r>
      <w:del w:id="193" w:author="mfischer" w:date="2014-05-09T10:07:00Z">
        <w:r w:rsidR="00CB0424" w:rsidRPr="00187B55" w:rsidDel="00187B55">
          <w:rPr>
            <w:color w:val="000000"/>
            <w:sz w:val="24"/>
            <w:highlight w:val="yellow"/>
            <w:lang w:val="en-US"/>
          </w:rPr>
          <w:delText>except for control frames whose TXVECTOR parameter COLOR is set to 0</w:delText>
        </w:r>
        <w:r w:rsidR="00CB0424" w:rsidRPr="00CB0424" w:rsidDel="00187B55">
          <w:rPr>
            <w:color w:val="000000"/>
            <w:sz w:val="24"/>
            <w:u w:val="single"/>
            <w:lang w:val="en-US"/>
          </w:rPr>
          <w:delText xml:space="preserve"> </w:delText>
        </w:r>
      </w:del>
      <w:r w:rsidR="00CB0424" w:rsidRPr="00CB0424">
        <w:rPr>
          <w:color w:val="000000"/>
          <w:sz w:val="24"/>
          <w:lang w:val="en-US"/>
        </w:rPr>
        <w:t>and shall maintain that value for the duration of the existence of the BSS</w:t>
      </w:r>
    </w:p>
    <w:p w:rsidR="00D05624" w:rsidRDefault="00D05624" w:rsidP="00726C25">
      <w:pPr>
        <w:rPr>
          <w:ins w:id="194" w:author="mfischer" w:date="2014-04-14T17:18:00Z"/>
          <w:rStyle w:val="SC8114772"/>
          <w:sz w:val="24"/>
          <w:szCs w:val="24"/>
          <w:u w:val="none"/>
        </w:rPr>
      </w:pPr>
    </w:p>
    <w:p w:rsidR="00047F8A" w:rsidRDefault="00D05624" w:rsidP="00047F8A">
      <w:pPr>
        <w:rPr>
          <w:ins w:id="195" w:author="mfischer" w:date="2014-04-14T17:36:00Z"/>
          <w:rStyle w:val="SC8114704"/>
          <w:sz w:val="24"/>
          <w:szCs w:val="24"/>
        </w:rPr>
      </w:pPr>
      <w:ins w:id="196" w:author="mfischer" w:date="2014-04-14T17:18:00Z">
        <w:r>
          <w:rPr>
            <w:rStyle w:val="SC8114772"/>
            <w:sz w:val="24"/>
            <w:szCs w:val="24"/>
            <w:u w:val="none"/>
          </w:rPr>
          <w:t xml:space="preserve">An </w:t>
        </w:r>
      </w:ins>
      <w:ins w:id="197" w:author="mfischer" w:date="2014-04-14T17:34:00Z">
        <w:r w:rsidR="00047F8A">
          <w:rPr>
            <w:rStyle w:val="SC8114772"/>
            <w:sz w:val="24"/>
            <w:szCs w:val="24"/>
            <w:u w:val="none"/>
          </w:rPr>
          <w:t>AP</w:t>
        </w:r>
      </w:ins>
      <w:ins w:id="198" w:author="mfischer" w:date="2014-04-14T17:18:00Z">
        <w:r>
          <w:rPr>
            <w:rStyle w:val="SC8114772"/>
            <w:sz w:val="24"/>
            <w:szCs w:val="24"/>
            <w:u w:val="none"/>
          </w:rPr>
          <w:t xml:space="preserve"> shall include the </w:t>
        </w:r>
        <w:r w:rsidRPr="00726C25">
          <w:rPr>
            <w:rStyle w:val="SC8114704"/>
            <w:sz w:val="24"/>
            <w:szCs w:val="24"/>
          </w:rPr>
          <w:t xml:space="preserve">value within the range </w:t>
        </w:r>
      </w:ins>
      <w:ins w:id="199" w:author="mfischer" w:date="2014-04-29T12:12:00Z">
        <w:r w:rsidR="00AA2542">
          <w:rPr>
            <w:rStyle w:val="SC8114704"/>
            <w:sz w:val="24"/>
            <w:szCs w:val="24"/>
          </w:rPr>
          <w:t>0</w:t>
        </w:r>
      </w:ins>
      <w:ins w:id="200" w:author="mfischer" w:date="2014-04-14T17:18:00Z">
        <w:r w:rsidRPr="00726C25">
          <w:rPr>
            <w:rStyle w:val="SC8114704"/>
            <w:sz w:val="24"/>
            <w:szCs w:val="24"/>
          </w:rPr>
          <w:t xml:space="preserve"> to 7 </w:t>
        </w:r>
        <w:r>
          <w:rPr>
            <w:rStyle w:val="SC8114704"/>
            <w:sz w:val="24"/>
            <w:szCs w:val="24"/>
          </w:rPr>
          <w:t>that it</w:t>
        </w:r>
        <w:r w:rsidRPr="00726C25">
          <w:rPr>
            <w:rStyle w:val="SC8114704"/>
            <w:sz w:val="24"/>
            <w:szCs w:val="24"/>
          </w:rPr>
          <w:t xml:space="preserve"> </w:t>
        </w:r>
        <w:r>
          <w:rPr>
            <w:rStyle w:val="SC8114704"/>
            <w:sz w:val="24"/>
            <w:szCs w:val="24"/>
          </w:rPr>
          <w:t xml:space="preserve">is using for </w:t>
        </w:r>
        <w:r w:rsidRPr="00E374D7">
          <w:rPr>
            <w:rStyle w:val="SC8114772"/>
            <w:sz w:val="24"/>
            <w:szCs w:val="24"/>
            <w:u w:val="none"/>
          </w:rPr>
          <w:t xml:space="preserve">the TXVECTOR parameter COLOR </w:t>
        </w:r>
        <w:r>
          <w:rPr>
            <w:rStyle w:val="SC8114772"/>
            <w:sz w:val="24"/>
            <w:szCs w:val="24"/>
            <w:u w:val="none"/>
          </w:rPr>
          <w:t xml:space="preserve">in </w:t>
        </w:r>
        <w:r>
          <w:rPr>
            <w:rStyle w:val="SC8114704"/>
            <w:sz w:val="24"/>
            <w:szCs w:val="24"/>
          </w:rPr>
          <w:t xml:space="preserve">non-1MHz, non-NDP frames in the </w:t>
        </w:r>
      </w:ins>
      <w:ins w:id="201" w:author="mfischer" w:date="2014-04-14T17:30:00Z">
        <w:r w:rsidR="00047F8A">
          <w:rPr>
            <w:rStyle w:val="SC8114704"/>
            <w:sz w:val="24"/>
            <w:szCs w:val="24"/>
          </w:rPr>
          <w:t>COLOR</w:t>
        </w:r>
      </w:ins>
      <w:ins w:id="202" w:author="mfischer" w:date="2014-04-14T17:18:00Z">
        <w:r>
          <w:rPr>
            <w:rStyle w:val="SC8114704"/>
            <w:sz w:val="24"/>
            <w:szCs w:val="24"/>
          </w:rPr>
          <w:t xml:space="preserve"> field of the </w:t>
        </w:r>
      </w:ins>
      <w:ins w:id="203" w:author="mfischer" w:date="2014-04-14T17:30:00Z">
        <w:r w:rsidR="00047F8A">
          <w:rPr>
            <w:rStyle w:val="SC8114704"/>
            <w:sz w:val="24"/>
            <w:szCs w:val="24"/>
          </w:rPr>
          <w:t xml:space="preserve">S1G Capabilities Info field of the S1G Capabilities </w:t>
        </w:r>
      </w:ins>
      <w:ins w:id="204" w:author="mfischer" w:date="2014-04-14T17:18:00Z">
        <w:r>
          <w:rPr>
            <w:rStyle w:val="SC8114704"/>
            <w:sz w:val="24"/>
            <w:szCs w:val="24"/>
          </w:rPr>
          <w:t xml:space="preserve">element </w:t>
        </w:r>
      </w:ins>
      <w:ins w:id="205" w:author="mfischer" w:date="2014-04-14T17:35:00Z">
        <w:r w:rsidR="00047F8A">
          <w:rPr>
            <w:rStyle w:val="SC8114704"/>
            <w:sz w:val="24"/>
            <w:szCs w:val="24"/>
          </w:rPr>
          <w:t xml:space="preserve">in </w:t>
        </w:r>
      </w:ins>
      <w:ins w:id="206" w:author="mfischer" w:date="2014-04-14T17:36:00Z">
        <w:r w:rsidR="00047F8A">
          <w:rPr>
            <w:rStyle w:val="SC8114704"/>
            <w:sz w:val="24"/>
            <w:szCs w:val="24"/>
          </w:rPr>
          <w:t>all frames that contain th</w:t>
        </w:r>
      </w:ins>
      <w:ins w:id="207" w:author="mfischer" w:date="2014-04-29T12:12:00Z">
        <w:r w:rsidR="00AA2542">
          <w:rPr>
            <w:rStyle w:val="SC8114704"/>
            <w:sz w:val="24"/>
            <w:szCs w:val="24"/>
          </w:rPr>
          <w:t>at</w:t>
        </w:r>
      </w:ins>
      <w:ins w:id="208" w:author="mfischer" w:date="2014-04-14T17:36:00Z">
        <w:r w:rsidR="00047F8A">
          <w:rPr>
            <w:rStyle w:val="SC8114704"/>
            <w:sz w:val="24"/>
            <w:szCs w:val="24"/>
          </w:rPr>
          <w:t xml:space="preserve"> element.</w:t>
        </w:r>
      </w:ins>
    </w:p>
    <w:p w:rsidR="00726C25" w:rsidRDefault="00726C25" w:rsidP="00726C25">
      <w:pPr>
        <w:rPr>
          <w:rStyle w:val="SC8114704"/>
          <w:sz w:val="28"/>
        </w:rPr>
      </w:pPr>
    </w:p>
    <w:p w:rsidR="00047F8A" w:rsidRPr="00047F8A" w:rsidRDefault="00047F8A" w:rsidP="00047F8A">
      <w:pPr>
        <w:rPr>
          <w:rStyle w:val="SC8114704"/>
          <w:rFonts w:ascii="Arial" w:hAnsi="Arial" w:cs="Arial"/>
          <w:b/>
          <w:sz w:val="40"/>
          <w:szCs w:val="28"/>
        </w:rPr>
      </w:pPr>
      <w:r w:rsidRPr="00047F8A">
        <w:rPr>
          <w:rStyle w:val="SC8114704"/>
          <w:b/>
          <w:sz w:val="28"/>
        </w:rPr>
        <w:t>8.4.2.170k.2 S1G Capabilities info field</w:t>
      </w:r>
    </w:p>
    <w:p w:rsidR="00047F8A" w:rsidRDefault="00047F8A" w:rsidP="00047F8A">
      <w:pPr>
        <w:rPr>
          <w:b/>
          <w:i/>
          <w:sz w:val="28"/>
        </w:rPr>
      </w:pPr>
    </w:p>
    <w:p w:rsidR="00047F8A" w:rsidRDefault="00047F8A" w:rsidP="00047F8A">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 xml:space="preserve">within </w:t>
      </w:r>
      <w:proofErr w:type="spellStart"/>
      <w:r>
        <w:rPr>
          <w:b/>
          <w:i/>
          <w:sz w:val="28"/>
        </w:rPr>
        <w:t>subclause</w:t>
      </w:r>
      <w:proofErr w:type="spellEnd"/>
      <w:r>
        <w:rPr>
          <w:b/>
          <w:i/>
          <w:sz w:val="28"/>
        </w:rPr>
        <w:t xml:space="preserve"> 8.4.2.170k.2 S1G Capabilities info field, change the three reserved bits 60, 61, 62 from “reserved” to the single field “COLOR”, modify Figure 8-401dg - S1G Capabilities Info field to reflect this change and add the following row to Table 8-191d - Subfields of the S1G Capabilities Info field:</w:t>
      </w:r>
    </w:p>
    <w:p w:rsidR="00047F8A" w:rsidRDefault="00047F8A" w:rsidP="00726C25">
      <w:pPr>
        <w:rPr>
          <w:rStyle w:val="SC8114704"/>
          <w:sz w:val="28"/>
        </w:rPr>
      </w:pPr>
    </w:p>
    <w:tbl>
      <w:tblPr>
        <w:tblStyle w:val="TableGrid"/>
        <w:tblW w:w="0" w:type="auto"/>
        <w:tblLook w:val="04A0" w:firstRow="1" w:lastRow="0" w:firstColumn="1" w:lastColumn="0" w:noHBand="0" w:noVBand="1"/>
      </w:tblPr>
      <w:tblGrid>
        <w:gridCol w:w="4392"/>
        <w:gridCol w:w="4392"/>
        <w:gridCol w:w="4392"/>
      </w:tblGrid>
      <w:tr w:rsidR="00047F8A" w:rsidTr="00047F8A">
        <w:tc>
          <w:tcPr>
            <w:tcW w:w="4392" w:type="dxa"/>
          </w:tcPr>
          <w:p w:rsidR="00047F8A" w:rsidRDefault="00047F8A" w:rsidP="00726C25">
            <w:pPr>
              <w:rPr>
                <w:rStyle w:val="SC8114704"/>
                <w:sz w:val="28"/>
              </w:rPr>
            </w:pPr>
            <w:r>
              <w:rPr>
                <w:rStyle w:val="SC8114704"/>
                <w:sz w:val="28"/>
              </w:rPr>
              <w:t>COLOR</w:t>
            </w:r>
          </w:p>
        </w:tc>
        <w:tc>
          <w:tcPr>
            <w:tcW w:w="4392" w:type="dxa"/>
          </w:tcPr>
          <w:p w:rsidR="00047F8A" w:rsidRDefault="00047F8A" w:rsidP="000335DC">
            <w:pPr>
              <w:rPr>
                <w:rStyle w:val="SC8114704"/>
                <w:sz w:val="28"/>
              </w:rPr>
            </w:pPr>
            <w:r>
              <w:rPr>
                <w:rStyle w:val="SC8114704"/>
                <w:sz w:val="28"/>
              </w:rPr>
              <w:t>Indicates the value that is used for</w:t>
            </w:r>
            <w:r w:rsidR="00C1359C">
              <w:rPr>
                <w:rStyle w:val="SC8114704"/>
                <w:sz w:val="28"/>
              </w:rPr>
              <w:t xml:space="preserve"> the TXVECTOR parameter COLOR in frames transmitted by members of this BSS, as described in 9.</w:t>
            </w:r>
            <w:r w:rsidR="00C1359C" w:rsidRPr="00C1359C">
              <w:rPr>
                <w:rStyle w:val="SC8114704"/>
                <w:sz w:val="28"/>
              </w:rPr>
              <w:t xml:space="preserve">17b </w:t>
            </w:r>
            <w:r w:rsidR="00C1359C" w:rsidRPr="00C1359C">
              <w:rPr>
                <w:bCs/>
                <w:color w:val="000000"/>
                <w:sz w:val="28"/>
                <w:szCs w:val="22"/>
                <w:lang w:val="en-US"/>
              </w:rPr>
              <w:t>Group ID, partial AID, UPLINK and COLOR in S1G PPDUs</w:t>
            </w:r>
          </w:p>
        </w:tc>
        <w:tc>
          <w:tcPr>
            <w:tcW w:w="4392" w:type="dxa"/>
          </w:tcPr>
          <w:p w:rsidR="00047F8A" w:rsidRDefault="00C1359C" w:rsidP="00A4574E">
            <w:pPr>
              <w:rPr>
                <w:rStyle w:val="SC8114704"/>
                <w:sz w:val="28"/>
              </w:rPr>
            </w:pPr>
            <w:r>
              <w:rPr>
                <w:rStyle w:val="SC8114704"/>
                <w:sz w:val="28"/>
              </w:rPr>
              <w:t xml:space="preserve">An unsigned integer in the range </w:t>
            </w:r>
            <w:r w:rsidR="00A4574E">
              <w:rPr>
                <w:rStyle w:val="SC8114704"/>
                <w:sz w:val="28"/>
              </w:rPr>
              <w:t>0</w:t>
            </w:r>
            <w:r>
              <w:rPr>
                <w:rStyle w:val="SC8114704"/>
                <w:sz w:val="28"/>
              </w:rPr>
              <w:t xml:space="preserve"> to 7.</w:t>
            </w:r>
          </w:p>
        </w:tc>
      </w:tr>
    </w:tbl>
    <w:p w:rsidR="00047F8A" w:rsidRDefault="00047F8A" w:rsidP="00726C25">
      <w:pPr>
        <w:rPr>
          <w:rStyle w:val="SC8114704"/>
          <w:sz w:val="28"/>
        </w:rPr>
      </w:pPr>
    </w:p>
    <w:p w:rsidR="00047F8A" w:rsidRPr="00E5209C" w:rsidRDefault="00047F8A" w:rsidP="00726C25">
      <w:pPr>
        <w:rPr>
          <w:rStyle w:val="SC8114704"/>
          <w:sz w:val="28"/>
        </w:rPr>
      </w:pPr>
    </w:p>
    <w:p w:rsidR="00310983" w:rsidRPr="00E5209C" w:rsidRDefault="00310983" w:rsidP="00310983">
      <w:pPr>
        <w:rPr>
          <w:rStyle w:val="SC8114704"/>
          <w:rFonts w:ascii="Arial" w:hAnsi="Arial" w:cs="Arial"/>
          <w:sz w:val="40"/>
          <w:szCs w:val="28"/>
        </w:rPr>
      </w:pPr>
      <w:r w:rsidRPr="00E5209C">
        <w:rPr>
          <w:rStyle w:val="SC9114703"/>
          <w:sz w:val="28"/>
        </w:rPr>
        <w:t>9.48.3.2 Implicit ACK procedure</w:t>
      </w:r>
    </w:p>
    <w:p w:rsidR="00310983" w:rsidRDefault="00310983" w:rsidP="00E5209C">
      <w:pPr>
        <w:rPr>
          <w:b/>
          <w:i/>
          <w:sz w:val="28"/>
        </w:rPr>
      </w:pPr>
    </w:p>
    <w:p w:rsidR="00310983" w:rsidRDefault="00E5209C" w:rsidP="00E5209C">
      <w:pPr>
        <w:rPr>
          <w:b/>
          <w:i/>
          <w:sz w:val="28"/>
        </w:rPr>
      </w:pPr>
      <w:proofErr w:type="spellStart"/>
      <w:r w:rsidRPr="00A21B3F">
        <w:rPr>
          <w:b/>
          <w:i/>
          <w:sz w:val="28"/>
        </w:rPr>
        <w:t>TG</w:t>
      </w:r>
      <w:r>
        <w:rPr>
          <w:b/>
          <w:i/>
          <w:sz w:val="28"/>
        </w:rPr>
        <w:t>ah</w:t>
      </w:r>
      <w:proofErr w:type="spellEnd"/>
      <w:r w:rsidRPr="00A21B3F">
        <w:rPr>
          <w:b/>
          <w:i/>
          <w:sz w:val="28"/>
        </w:rPr>
        <w:t xml:space="preserve"> editor: </w:t>
      </w:r>
      <w:r w:rsidR="00310983">
        <w:rPr>
          <w:b/>
          <w:i/>
          <w:sz w:val="28"/>
        </w:rPr>
        <w:t xml:space="preserve">within </w:t>
      </w:r>
      <w:proofErr w:type="spellStart"/>
      <w:r>
        <w:rPr>
          <w:b/>
          <w:i/>
          <w:sz w:val="28"/>
        </w:rPr>
        <w:t>subclause</w:t>
      </w:r>
      <w:proofErr w:type="spellEnd"/>
      <w:r>
        <w:rPr>
          <w:b/>
          <w:i/>
          <w:sz w:val="28"/>
        </w:rPr>
        <w:t xml:space="preserve"> </w:t>
      </w:r>
      <w:r w:rsidR="00310983">
        <w:rPr>
          <w:b/>
          <w:i/>
          <w:sz w:val="28"/>
        </w:rPr>
        <w:t>9.48.3.2 Implicit ACK procedure, change all six occurrences of “PAID” to “partial AID”</w:t>
      </w:r>
    </w:p>
    <w:p w:rsidR="00310983" w:rsidRPr="00E5209C" w:rsidRDefault="00310983" w:rsidP="00310983">
      <w:pPr>
        <w:rPr>
          <w:rStyle w:val="SC8114704"/>
          <w:sz w:val="28"/>
        </w:rPr>
      </w:pPr>
    </w:p>
    <w:p w:rsidR="00310983" w:rsidRDefault="00310983" w:rsidP="00310983">
      <w:pPr>
        <w:rPr>
          <w:rStyle w:val="SC8114704"/>
          <w:sz w:val="28"/>
        </w:rPr>
      </w:pPr>
    </w:p>
    <w:p w:rsidR="00310983" w:rsidRPr="00310983" w:rsidRDefault="00310983" w:rsidP="00310983">
      <w:pPr>
        <w:rPr>
          <w:rStyle w:val="SC8114704"/>
          <w:sz w:val="40"/>
        </w:rPr>
      </w:pPr>
      <w:r w:rsidRPr="00310983">
        <w:rPr>
          <w:b/>
          <w:bCs/>
          <w:color w:val="000000"/>
          <w:sz w:val="28"/>
          <w:lang w:val="en-US"/>
        </w:rPr>
        <w:t>24.3.18.5.4 CCA sensitivity for signals occupying the Primary 2MHz and/or Primary 1MHz channel</w:t>
      </w:r>
    </w:p>
    <w:p w:rsidR="00310983" w:rsidRDefault="00310983" w:rsidP="00310983">
      <w:pPr>
        <w:rPr>
          <w:rStyle w:val="SC12253962"/>
          <w:sz w:val="28"/>
        </w:rPr>
      </w:pPr>
    </w:p>
    <w:p w:rsidR="00310983" w:rsidRDefault="00310983" w:rsidP="00310983">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 xml:space="preserve">within </w:t>
      </w:r>
      <w:proofErr w:type="spellStart"/>
      <w:r>
        <w:rPr>
          <w:b/>
          <w:i/>
          <w:sz w:val="28"/>
        </w:rPr>
        <w:t>subclause</w:t>
      </w:r>
      <w:proofErr w:type="spellEnd"/>
      <w:r>
        <w:rPr>
          <w:b/>
          <w:i/>
          <w:sz w:val="28"/>
        </w:rPr>
        <w:t xml:space="preserve"> 24.3.18.5.4 CCA sensitivity for signals occupying the Primary 2 MHz and/or Primary 1 MHz channel, change the last paragraph as shown:</w:t>
      </w:r>
    </w:p>
    <w:p w:rsidR="00310983" w:rsidRDefault="00310983" w:rsidP="00310983">
      <w:pPr>
        <w:rPr>
          <w:rStyle w:val="SC12253962"/>
          <w:sz w:val="28"/>
        </w:rPr>
      </w:pPr>
    </w:p>
    <w:p w:rsidR="00310983" w:rsidRPr="00310983" w:rsidRDefault="00310983" w:rsidP="00310983">
      <w:pPr>
        <w:rPr>
          <w:b/>
          <w:i/>
          <w:sz w:val="36"/>
        </w:rPr>
      </w:pPr>
      <w:r w:rsidRPr="00310983">
        <w:rPr>
          <w:rStyle w:val="SC12253962"/>
          <w:sz w:val="28"/>
        </w:rPr>
        <w:t xml:space="preserve">Additionally, when a STA detects a PPDU with </w:t>
      </w:r>
      <w:ins w:id="209" w:author="mfischer" w:date="2014-03-17T06:32:00Z">
        <w:r>
          <w:rPr>
            <w:rStyle w:val="SC12253962"/>
            <w:sz w:val="28"/>
          </w:rPr>
          <w:t>the value of the</w:t>
        </w:r>
      </w:ins>
      <w:del w:id="210" w:author="mfischer" w:date="2014-03-17T06:32:00Z">
        <w:r w:rsidRPr="00310983" w:rsidDel="00310983">
          <w:rPr>
            <w:rStyle w:val="SC12253962"/>
            <w:sz w:val="28"/>
          </w:rPr>
          <w:delText>its</w:delText>
        </w:r>
      </w:del>
      <w:r w:rsidRPr="00310983">
        <w:rPr>
          <w:rStyle w:val="SC12253962"/>
          <w:sz w:val="28"/>
        </w:rPr>
        <w:t xml:space="preserve"> PAID </w:t>
      </w:r>
      <w:ins w:id="211" w:author="mfischer" w:date="2014-03-17T06:33:00Z">
        <w:r>
          <w:rPr>
            <w:rStyle w:val="SC12253962"/>
            <w:sz w:val="28"/>
          </w:rPr>
          <w:t xml:space="preserve">field </w:t>
        </w:r>
      </w:ins>
      <w:ins w:id="212" w:author="mfischer" w:date="2014-03-17T06:32:00Z">
        <w:r>
          <w:rPr>
            <w:rStyle w:val="SC12253962"/>
            <w:sz w:val="28"/>
          </w:rPr>
          <w:t xml:space="preserve">matching its Partial AID </w:t>
        </w:r>
      </w:ins>
      <w:r w:rsidRPr="00310983">
        <w:rPr>
          <w:rStyle w:val="SC12253962"/>
          <w:sz w:val="28"/>
        </w:rPr>
        <w:t xml:space="preserve">or </w:t>
      </w:r>
      <w:ins w:id="213" w:author="mfischer" w:date="2014-03-17T06:33:00Z">
        <w:r w:rsidR="002A6517">
          <w:rPr>
            <w:rStyle w:val="SC12253962"/>
            <w:sz w:val="28"/>
          </w:rPr>
          <w:t>matching the</w:t>
        </w:r>
      </w:ins>
      <w:ins w:id="214" w:author="mfischer" w:date="2014-03-17T06:32:00Z">
        <w:r>
          <w:rPr>
            <w:rStyle w:val="SC12253962"/>
            <w:sz w:val="28"/>
          </w:rPr>
          <w:t xml:space="preserve"> </w:t>
        </w:r>
      </w:ins>
      <w:r w:rsidRPr="00310983">
        <w:rPr>
          <w:rStyle w:val="SC12253962"/>
          <w:sz w:val="28"/>
        </w:rPr>
        <w:t xml:space="preserve">BSSID of </w:t>
      </w:r>
      <w:ins w:id="215" w:author="mfischer" w:date="2014-03-17T06:33:00Z">
        <w:r>
          <w:rPr>
            <w:rStyle w:val="SC12253962"/>
            <w:sz w:val="28"/>
          </w:rPr>
          <w:t>the BSS with which the STA is associated</w:t>
        </w:r>
      </w:ins>
      <w:ins w:id="216" w:author="mfischer" w:date="2014-05-02T09:51:00Z">
        <w:r w:rsidR="002A6517">
          <w:rPr>
            <w:rStyle w:val="SC12253962"/>
            <w:sz w:val="28"/>
          </w:rPr>
          <w:t xml:space="preserve"> </w:t>
        </w:r>
      </w:ins>
      <w:del w:id="217" w:author="mfischer" w:date="2014-03-17T06:33:00Z">
        <w:r w:rsidRPr="00814EC9" w:rsidDel="00310983">
          <w:rPr>
            <w:rStyle w:val="SC12253962"/>
            <w:sz w:val="28"/>
            <w:highlight w:val="yellow"/>
          </w:rPr>
          <w:delText>its</w:delText>
        </w:r>
        <w:r w:rsidRPr="00310983" w:rsidDel="00310983">
          <w:rPr>
            <w:rStyle w:val="SC12253962"/>
            <w:sz w:val="28"/>
          </w:rPr>
          <w:delText xml:space="preserve"> own</w:delText>
        </w:r>
      </w:del>
      <w:r w:rsidRPr="00310983">
        <w:rPr>
          <w:rStyle w:val="SC12253962"/>
          <w:sz w:val="28"/>
        </w:rPr>
        <w:t>, the PHY shall issue a PHY-</w:t>
      </w:r>
      <w:proofErr w:type="spellStart"/>
      <w:r w:rsidRPr="00310983">
        <w:rPr>
          <w:rStyle w:val="SC12253962"/>
          <w:sz w:val="28"/>
        </w:rPr>
        <w:t>CCA.indication</w:t>
      </w:r>
      <w:proofErr w:type="spellEnd"/>
      <w:r w:rsidRPr="00310983">
        <w:rPr>
          <w:rStyle w:val="SC12253962"/>
          <w:sz w:val="28"/>
        </w:rPr>
        <w:t>(BUSY, {primary2}) for the protected duration of the PPDU</w:t>
      </w:r>
      <w:del w:id="218" w:author="mfischer" w:date="2014-04-14T17:13:00Z">
        <w:r w:rsidRPr="00310983" w:rsidDel="000778F7">
          <w:rPr>
            <w:rStyle w:val="SC12253962"/>
            <w:sz w:val="28"/>
          </w:rPr>
          <w:delText>.</w:delText>
        </w:r>
      </w:del>
      <w:ins w:id="219" w:author="mfischer" w:date="2014-04-14T17:13:00Z">
        <w:r w:rsidR="000778F7">
          <w:rPr>
            <w:rStyle w:val="SC12253962"/>
            <w:sz w:val="28"/>
          </w:rPr>
          <w:t xml:space="preserve"> and w</w:t>
        </w:r>
      </w:ins>
      <w:ins w:id="220" w:author="mfischer" w:date="2014-04-14T17:11:00Z">
        <w:r w:rsidR="000778F7" w:rsidRPr="00310983">
          <w:rPr>
            <w:rStyle w:val="SC12253962"/>
            <w:sz w:val="28"/>
          </w:rPr>
          <w:t xml:space="preserve">hen a STA detects a PPDU with </w:t>
        </w:r>
        <w:r w:rsidR="000778F7">
          <w:rPr>
            <w:rStyle w:val="SC12253962"/>
            <w:sz w:val="28"/>
          </w:rPr>
          <w:t>the value of the</w:t>
        </w:r>
        <w:r w:rsidR="000778F7" w:rsidRPr="00310983">
          <w:rPr>
            <w:rStyle w:val="SC12253962"/>
            <w:sz w:val="28"/>
          </w:rPr>
          <w:t xml:space="preserve"> </w:t>
        </w:r>
        <w:r w:rsidR="000778F7">
          <w:rPr>
            <w:rStyle w:val="SC12253962"/>
            <w:sz w:val="28"/>
          </w:rPr>
          <w:t>COLOR</w:t>
        </w:r>
        <w:r w:rsidR="000778F7" w:rsidRPr="00310983">
          <w:rPr>
            <w:rStyle w:val="SC12253962"/>
            <w:sz w:val="28"/>
          </w:rPr>
          <w:t xml:space="preserve"> </w:t>
        </w:r>
        <w:r w:rsidR="000778F7">
          <w:rPr>
            <w:rStyle w:val="SC12253962"/>
            <w:sz w:val="28"/>
          </w:rPr>
          <w:t xml:space="preserve">field matching the  </w:t>
        </w:r>
        <w:r w:rsidR="000778F7" w:rsidRPr="00310983">
          <w:rPr>
            <w:rStyle w:val="SC12253962"/>
            <w:sz w:val="28"/>
          </w:rPr>
          <w:t xml:space="preserve">BSSID of </w:t>
        </w:r>
        <w:r w:rsidR="000778F7">
          <w:rPr>
            <w:rStyle w:val="SC12253962"/>
            <w:sz w:val="28"/>
          </w:rPr>
          <w:t>the BSS with which the STA is associated</w:t>
        </w:r>
        <w:r w:rsidR="000778F7" w:rsidRPr="00310983">
          <w:rPr>
            <w:rStyle w:val="SC12253962"/>
            <w:sz w:val="28"/>
          </w:rPr>
          <w:t>, the PHY shall issue a PHY-</w:t>
        </w:r>
        <w:proofErr w:type="spellStart"/>
        <w:r w:rsidR="000778F7" w:rsidRPr="00310983">
          <w:rPr>
            <w:rStyle w:val="SC12253962"/>
            <w:sz w:val="28"/>
          </w:rPr>
          <w:t>CCA.indication</w:t>
        </w:r>
        <w:proofErr w:type="spellEnd"/>
        <w:r w:rsidR="000778F7" w:rsidRPr="00310983">
          <w:rPr>
            <w:rStyle w:val="SC12253962"/>
            <w:sz w:val="28"/>
          </w:rPr>
          <w:t>(BUSY, {primary2}) for the protected duration of the PPDU</w:t>
        </w:r>
      </w:ins>
      <w:ins w:id="221" w:author="mfischer" w:date="2014-04-14T17:12:00Z">
        <w:r w:rsidR="000778F7">
          <w:rPr>
            <w:rStyle w:val="SC12253962"/>
            <w:sz w:val="28"/>
          </w:rPr>
          <w:t>.</w:t>
        </w:r>
      </w:ins>
    </w:p>
    <w:p w:rsidR="00310983" w:rsidRPr="00310983" w:rsidRDefault="00310983" w:rsidP="00310983">
      <w:pPr>
        <w:rPr>
          <w:rStyle w:val="SC8114704"/>
          <w:sz w:val="36"/>
        </w:rPr>
      </w:pPr>
    </w:p>
    <w:p w:rsidR="00310983" w:rsidRPr="00E5209C" w:rsidRDefault="00310983" w:rsidP="00310983">
      <w:pPr>
        <w:rPr>
          <w:rStyle w:val="SC8114704"/>
          <w:sz w:val="28"/>
        </w:rPr>
      </w:pPr>
    </w:p>
    <w:p w:rsidR="003508A9" w:rsidRDefault="003508A9">
      <w:pPr>
        <w:rPr>
          <w:sz w:val="24"/>
        </w:rPr>
      </w:pPr>
    </w:p>
    <w:p w:rsidR="00774E24" w:rsidRPr="00E75EC3" w:rsidRDefault="00774E24">
      <w:pPr>
        <w:rPr>
          <w:b/>
          <w:sz w:val="28"/>
        </w:rPr>
      </w:pPr>
      <w:r w:rsidRPr="00E75EC3">
        <w:rPr>
          <w:sz w:val="24"/>
        </w:rPr>
        <w:br w:type="page"/>
      </w:r>
      <w:r w:rsidRPr="00E75EC3">
        <w:rPr>
          <w:b/>
          <w:sz w:val="28"/>
        </w:rPr>
        <w:lastRenderedPageBreak/>
        <w:t>References:</w:t>
      </w:r>
    </w:p>
    <w:p w:rsidR="00774E24" w:rsidRPr="00E75EC3" w:rsidRDefault="00774E24">
      <w:pPr>
        <w:rPr>
          <w:sz w:val="24"/>
        </w:rPr>
      </w:pPr>
    </w:p>
    <w:sectPr w:rsidR="00774E24" w:rsidRPr="00E75EC3">
      <w:headerReference w:type="default" r:id="rId9"/>
      <w:footerReference w:type="default" r:id="rId10"/>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0BC" w:rsidRDefault="000250BC">
      <w:r>
        <w:separator/>
      </w:r>
    </w:p>
  </w:endnote>
  <w:endnote w:type="continuationSeparator" w:id="0">
    <w:p w:rsidR="000250BC" w:rsidRDefault="0002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435" w:rsidRDefault="00D806E2">
    <w:pPr>
      <w:pStyle w:val="Footer"/>
    </w:pPr>
    <w:fldSimple w:instr=" SUBJECT  \* MERGEFORMAT ">
      <w:r w:rsidR="005C4435">
        <w:t>Submission</w:t>
      </w:r>
    </w:fldSimple>
    <w:r w:rsidR="005C4435">
      <w:tab/>
      <w:t xml:space="preserve">page </w:t>
    </w:r>
    <w:r w:rsidR="005C4435">
      <w:fldChar w:fldCharType="begin"/>
    </w:r>
    <w:r w:rsidR="005C4435">
      <w:instrText xml:space="preserve">page </w:instrText>
    </w:r>
    <w:r w:rsidR="005C4435">
      <w:fldChar w:fldCharType="separate"/>
    </w:r>
    <w:r w:rsidR="00CF5DFF">
      <w:rPr>
        <w:noProof/>
      </w:rPr>
      <w:t>2</w:t>
    </w:r>
    <w:r w:rsidR="005C4435">
      <w:rPr>
        <w:noProof/>
      </w:rPr>
      <w:fldChar w:fldCharType="end"/>
    </w:r>
    <w:r w:rsidR="005C4435">
      <w:tab/>
    </w:r>
    <w:fldSimple w:instr=" COMMENTS  \* MERGEFORMAT ">
      <w:r w:rsidR="005C4435">
        <w:t>Matthew Fischer, Broadcom</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0BC" w:rsidRDefault="000250BC">
      <w:r>
        <w:separator/>
      </w:r>
    </w:p>
  </w:footnote>
  <w:footnote w:type="continuationSeparator" w:id="0">
    <w:p w:rsidR="000250BC" w:rsidRDefault="00025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435" w:rsidRDefault="00D806E2">
    <w:pPr>
      <w:pStyle w:val="Header"/>
      <w:rPr>
        <w:sz w:val="36"/>
      </w:rPr>
    </w:pPr>
    <w:fldSimple w:instr=" KEYWORDS  \* MERGEFORMAT ">
      <w:r w:rsidR="006D330E" w:rsidRPr="006D330E">
        <w:rPr>
          <w:sz w:val="36"/>
        </w:rPr>
        <w:t>May 2014</w:t>
      </w:r>
    </w:fldSimple>
    <w:r w:rsidR="005C4435">
      <w:rPr>
        <w:sz w:val="36"/>
      </w:rPr>
      <w:tab/>
    </w:r>
    <w:r w:rsidR="005C4435">
      <w:rPr>
        <w:sz w:val="36"/>
      </w:rPr>
      <w:tab/>
    </w:r>
    <w:fldSimple w:instr=" TITLE  \* MERGEFORMAT ">
      <w:r w:rsidR="00CF5DFF" w:rsidRPr="00CF5DFF">
        <w:rPr>
          <w:sz w:val="36"/>
        </w:rPr>
        <w:t>doc.: IEEE 802.11-14/0611r1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F17"/>
    <w:multiLevelType w:val="hybridMultilevel"/>
    <w:tmpl w:val="9A8EA458"/>
    <w:lvl w:ilvl="0" w:tplc="E70C69FE">
      <w:start w:val="9"/>
      <w:numFmt w:val="bullet"/>
      <w:lvlText w:val="-"/>
      <w:lvlJc w:val="left"/>
      <w:pPr>
        <w:ind w:left="1160" w:hanging="360"/>
      </w:pPr>
      <w:rPr>
        <w:rFonts w:ascii="Times New Roman" w:eastAsia="Times New Roman"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3A24CD"/>
    <w:multiLevelType w:val="hybridMultilevel"/>
    <w:tmpl w:val="9202F8E2"/>
    <w:lvl w:ilvl="0" w:tplc="6BEEEFC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045E1"/>
    <w:rsid w:val="000147A7"/>
    <w:rsid w:val="000250BC"/>
    <w:rsid w:val="000262D8"/>
    <w:rsid w:val="00030F38"/>
    <w:rsid w:val="000335DC"/>
    <w:rsid w:val="00041B08"/>
    <w:rsid w:val="00047F8A"/>
    <w:rsid w:val="00051D12"/>
    <w:rsid w:val="00063EA2"/>
    <w:rsid w:val="000778F7"/>
    <w:rsid w:val="000A49B0"/>
    <w:rsid w:val="000C3E35"/>
    <w:rsid w:val="000D018F"/>
    <w:rsid w:val="000D66D3"/>
    <w:rsid w:val="000F4288"/>
    <w:rsid w:val="0010790D"/>
    <w:rsid w:val="00110589"/>
    <w:rsid w:val="00120785"/>
    <w:rsid w:val="00153807"/>
    <w:rsid w:val="0015662C"/>
    <w:rsid w:val="00157CA8"/>
    <w:rsid w:val="00165033"/>
    <w:rsid w:val="00187B55"/>
    <w:rsid w:val="001A3040"/>
    <w:rsid w:val="001D7F38"/>
    <w:rsid w:val="001E54D0"/>
    <w:rsid w:val="001F42E2"/>
    <w:rsid w:val="0022324B"/>
    <w:rsid w:val="0023620D"/>
    <w:rsid w:val="00240E72"/>
    <w:rsid w:val="00244E64"/>
    <w:rsid w:val="002450CB"/>
    <w:rsid w:val="00254A9A"/>
    <w:rsid w:val="0029340E"/>
    <w:rsid w:val="002A6517"/>
    <w:rsid w:val="002B07C5"/>
    <w:rsid w:val="002D7DCD"/>
    <w:rsid w:val="002E34F4"/>
    <w:rsid w:val="002E773D"/>
    <w:rsid w:val="00306571"/>
    <w:rsid w:val="00310983"/>
    <w:rsid w:val="003135D0"/>
    <w:rsid w:val="003169A7"/>
    <w:rsid w:val="003217C1"/>
    <w:rsid w:val="00337549"/>
    <w:rsid w:val="00343953"/>
    <w:rsid w:val="003508A9"/>
    <w:rsid w:val="00353411"/>
    <w:rsid w:val="00367932"/>
    <w:rsid w:val="0037601A"/>
    <w:rsid w:val="00383607"/>
    <w:rsid w:val="00386697"/>
    <w:rsid w:val="003F43FA"/>
    <w:rsid w:val="00405FEB"/>
    <w:rsid w:val="004166CF"/>
    <w:rsid w:val="00491453"/>
    <w:rsid w:val="004A06C2"/>
    <w:rsid w:val="004A1E71"/>
    <w:rsid w:val="004C4DC2"/>
    <w:rsid w:val="004D329E"/>
    <w:rsid w:val="004F05F9"/>
    <w:rsid w:val="004F7BD3"/>
    <w:rsid w:val="00511092"/>
    <w:rsid w:val="00514CC3"/>
    <w:rsid w:val="00523D7E"/>
    <w:rsid w:val="00533E2F"/>
    <w:rsid w:val="0053620D"/>
    <w:rsid w:val="00563363"/>
    <w:rsid w:val="00576692"/>
    <w:rsid w:val="005C4435"/>
    <w:rsid w:val="00604451"/>
    <w:rsid w:val="00644B08"/>
    <w:rsid w:val="00682B99"/>
    <w:rsid w:val="006968B8"/>
    <w:rsid w:val="006D330E"/>
    <w:rsid w:val="006E2CB7"/>
    <w:rsid w:val="006E6976"/>
    <w:rsid w:val="00700491"/>
    <w:rsid w:val="007027EB"/>
    <w:rsid w:val="0071319B"/>
    <w:rsid w:val="0072409C"/>
    <w:rsid w:val="00726C25"/>
    <w:rsid w:val="00730483"/>
    <w:rsid w:val="00731D43"/>
    <w:rsid w:val="00774E24"/>
    <w:rsid w:val="00774E97"/>
    <w:rsid w:val="0079163C"/>
    <w:rsid w:val="007D68C6"/>
    <w:rsid w:val="007D6EAA"/>
    <w:rsid w:val="007E241C"/>
    <w:rsid w:val="007F0F4A"/>
    <w:rsid w:val="00813B69"/>
    <w:rsid w:val="00814EC9"/>
    <w:rsid w:val="00841E4E"/>
    <w:rsid w:val="00857642"/>
    <w:rsid w:val="00872FBA"/>
    <w:rsid w:val="008937F5"/>
    <w:rsid w:val="008A0F34"/>
    <w:rsid w:val="008B37DB"/>
    <w:rsid w:val="008F2CE7"/>
    <w:rsid w:val="008F2D26"/>
    <w:rsid w:val="00900339"/>
    <w:rsid w:val="009067D3"/>
    <w:rsid w:val="00954984"/>
    <w:rsid w:val="0096275B"/>
    <w:rsid w:val="009701FF"/>
    <w:rsid w:val="009E309B"/>
    <w:rsid w:val="00A13DBF"/>
    <w:rsid w:val="00A20E4D"/>
    <w:rsid w:val="00A21B3F"/>
    <w:rsid w:val="00A24DB3"/>
    <w:rsid w:val="00A250C3"/>
    <w:rsid w:val="00A35B37"/>
    <w:rsid w:val="00A4574E"/>
    <w:rsid w:val="00A54100"/>
    <w:rsid w:val="00A629A6"/>
    <w:rsid w:val="00A66D99"/>
    <w:rsid w:val="00A70FDE"/>
    <w:rsid w:val="00AA2542"/>
    <w:rsid w:val="00AC62BC"/>
    <w:rsid w:val="00AF0C7A"/>
    <w:rsid w:val="00B33E33"/>
    <w:rsid w:val="00B44207"/>
    <w:rsid w:val="00B54A1C"/>
    <w:rsid w:val="00B63C50"/>
    <w:rsid w:val="00B73C5B"/>
    <w:rsid w:val="00B9302D"/>
    <w:rsid w:val="00B94B0D"/>
    <w:rsid w:val="00BC0DBA"/>
    <w:rsid w:val="00BC4A0E"/>
    <w:rsid w:val="00C10EBD"/>
    <w:rsid w:val="00C1359C"/>
    <w:rsid w:val="00C22509"/>
    <w:rsid w:val="00C42E65"/>
    <w:rsid w:val="00C46851"/>
    <w:rsid w:val="00C47C1B"/>
    <w:rsid w:val="00C547D8"/>
    <w:rsid w:val="00C62E61"/>
    <w:rsid w:val="00C6661C"/>
    <w:rsid w:val="00C7333D"/>
    <w:rsid w:val="00C959EC"/>
    <w:rsid w:val="00C963C7"/>
    <w:rsid w:val="00CB0424"/>
    <w:rsid w:val="00CB365A"/>
    <w:rsid w:val="00CC3718"/>
    <w:rsid w:val="00CD7A7F"/>
    <w:rsid w:val="00CE1C0E"/>
    <w:rsid w:val="00CE3DE6"/>
    <w:rsid w:val="00CF5DFF"/>
    <w:rsid w:val="00D05624"/>
    <w:rsid w:val="00D25635"/>
    <w:rsid w:val="00D35E89"/>
    <w:rsid w:val="00D43030"/>
    <w:rsid w:val="00D452FB"/>
    <w:rsid w:val="00D52F39"/>
    <w:rsid w:val="00D731CF"/>
    <w:rsid w:val="00D806E2"/>
    <w:rsid w:val="00D83BAC"/>
    <w:rsid w:val="00D874E7"/>
    <w:rsid w:val="00DD1BB9"/>
    <w:rsid w:val="00DE68DE"/>
    <w:rsid w:val="00DF2D30"/>
    <w:rsid w:val="00E07DE6"/>
    <w:rsid w:val="00E15C05"/>
    <w:rsid w:val="00E2275D"/>
    <w:rsid w:val="00E374D7"/>
    <w:rsid w:val="00E4068E"/>
    <w:rsid w:val="00E43BDA"/>
    <w:rsid w:val="00E51881"/>
    <w:rsid w:val="00E5209C"/>
    <w:rsid w:val="00E643B5"/>
    <w:rsid w:val="00E70D73"/>
    <w:rsid w:val="00E75EC3"/>
    <w:rsid w:val="00E812CE"/>
    <w:rsid w:val="00E862DC"/>
    <w:rsid w:val="00EB1A79"/>
    <w:rsid w:val="00EB3D75"/>
    <w:rsid w:val="00EC72A9"/>
    <w:rsid w:val="00EF7247"/>
    <w:rsid w:val="00EF74F7"/>
    <w:rsid w:val="00F0241C"/>
    <w:rsid w:val="00F13585"/>
    <w:rsid w:val="00F35340"/>
    <w:rsid w:val="00F5474C"/>
    <w:rsid w:val="00F803E8"/>
    <w:rsid w:val="00F90A12"/>
    <w:rsid w:val="00FA64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character" w:customStyle="1" w:styleId="SC3118795">
    <w:name w:val="SC.3.118795"/>
    <w:uiPriority w:val="99"/>
    <w:rsid w:val="003508A9"/>
    <w:rPr>
      <w:b/>
      <w:bCs/>
      <w:color w:val="000000"/>
      <w:sz w:val="22"/>
      <w:szCs w:val="22"/>
    </w:rPr>
  </w:style>
  <w:style w:type="character" w:styleId="FollowedHyperlink">
    <w:name w:val="FollowedHyperlink"/>
    <w:basedOn w:val="DefaultParagraphFont"/>
    <w:uiPriority w:val="99"/>
    <w:unhideWhenUsed/>
    <w:rsid w:val="002E773D"/>
    <w:rPr>
      <w:color w:val="800080"/>
      <w:u w:val="single"/>
    </w:rPr>
  </w:style>
  <w:style w:type="paragraph" w:customStyle="1" w:styleId="xl65">
    <w:name w:val="xl65"/>
    <w:basedOn w:val="Normal"/>
    <w:rsid w:val="002E773D"/>
    <w:pPr>
      <w:spacing w:before="100" w:beforeAutospacing="1" w:after="100" w:afterAutospacing="1"/>
      <w:textAlignment w:val="top"/>
    </w:pPr>
    <w:rPr>
      <w:sz w:val="24"/>
      <w:szCs w:val="24"/>
      <w:lang w:val="en-US"/>
    </w:rPr>
  </w:style>
  <w:style w:type="paragraph" w:customStyle="1" w:styleId="xl66">
    <w:name w:val="xl66"/>
    <w:basedOn w:val="Normal"/>
    <w:rsid w:val="002E773D"/>
    <w:pPr>
      <w:spacing w:before="100" w:beforeAutospacing="1" w:after="100" w:afterAutospacing="1"/>
      <w:textAlignment w:val="top"/>
    </w:pPr>
    <w:rPr>
      <w:sz w:val="24"/>
      <w:szCs w:val="24"/>
      <w:lang w:val="en-US"/>
    </w:rPr>
  </w:style>
  <w:style w:type="paragraph" w:customStyle="1" w:styleId="xl67">
    <w:name w:val="xl67"/>
    <w:basedOn w:val="Normal"/>
    <w:rsid w:val="002E773D"/>
    <w:pPr>
      <w:spacing w:before="100" w:beforeAutospacing="1" w:after="100" w:afterAutospacing="1"/>
      <w:textAlignment w:val="top"/>
    </w:pPr>
    <w:rPr>
      <w:sz w:val="24"/>
      <w:szCs w:val="24"/>
      <w:lang w:val="en-US"/>
    </w:rPr>
  </w:style>
  <w:style w:type="paragraph" w:customStyle="1" w:styleId="xl68">
    <w:name w:val="xl68"/>
    <w:basedOn w:val="Normal"/>
    <w:rsid w:val="002E773D"/>
    <w:pPr>
      <w:spacing w:before="100" w:beforeAutospacing="1" w:after="100" w:afterAutospacing="1"/>
      <w:textAlignment w:val="top"/>
    </w:pPr>
    <w:rPr>
      <w:sz w:val="24"/>
      <w:szCs w:val="24"/>
      <w:lang w:val="en-US"/>
    </w:rPr>
  </w:style>
  <w:style w:type="paragraph" w:customStyle="1" w:styleId="SP898342">
    <w:name w:val="SP.8.98342"/>
    <w:basedOn w:val="Normal"/>
    <w:next w:val="Normal"/>
    <w:uiPriority w:val="99"/>
    <w:rsid w:val="00A24DB3"/>
    <w:pPr>
      <w:autoSpaceDE w:val="0"/>
      <w:autoSpaceDN w:val="0"/>
      <w:adjustRightInd w:val="0"/>
    </w:pPr>
    <w:rPr>
      <w:sz w:val="24"/>
      <w:szCs w:val="24"/>
      <w:lang w:val="en-US"/>
    </w:rPr>
  </w:style>
  <w:style w:type="paragraph" w:customStyle="1" w:styleId="SP898343">
    <w:name w:val="SP.8.98343"/>
    <w:basedOn w:val="Normal"/>
    <w:next w:val="Normal"/>
    <w:uiPriority w:val="99"/>
    <w:rsid w:val="00A24DB3"/>
    <w:pPr>
      <w:autoSpaceDE w:val="0"/>
      <w:autoSpaceDN w:val="0"/>
      <w:adjustRightInd w:val="0"/>
    </w:pPr>
    <w:rPr>
      <w:sz w:val="24"/>
      <w:szCs w:val="24"/>
      <w:lang w:val="en-US"/>
    </w:rPr>
  </w:style>
  <w:style w:type="paragraph" w:customStyle="1" w:styleId="SP898314">
    <w:name w:val="SP.8.98314"/>
    <w:basedOn w:val="Normal"/>
    <w:next w:val="Normal"/>
    <w:uiPriority w:val="99"/>
    <w:rsid w:val="00A24DB3"/>
    <w:pPr>
      <w:autoSpaceDE w:val="0"/>
      <w:autoSpaceDN w:val="0"/>
      <w:adjustRightInd w:val="0"/>
    </w:pPr>
    <w:rPr>
      <w:sz w:val="24"/>
      <w:szCs w:val="24"/>
      <w:lang w:val="en-US"/>
    </w:rPr>
  </w:style>
  <w:style w:type="paragraph" w:customStyle="1" w:styleId="SP898305">
    <w:name w:val="SP.8.98305"/>
    <w:basedOn w:val="Normal"/>
    <w:next w:val="Normal"/>
    <w:uiPriority w:val="99"/>
    <w:rsid w:val="00A24DB3"/>
    <w:pPr>
      <w:autoSpaceDE w:val="0"/>
      <w:autoSpaceDN w:val="0"/>
      <w:adjustRightInd w:val="0"/>
    </w:pPr>
    <w:rPr>
      <w:sz w:val="24"/>
      <w:szCs w:val="24"/>
      <w:lang w:val="en-US"/>
    </w:rPr>
  </w:style>
  <w:style w:type="character" w:customStyle="1" w:styleId="SC8114704">
    <w:name w:val="SC.8.114704"/>
    <w:uiPriority w:val="99"/>
    <w:rsid w:val="00A24DB3"/>
    <w:rPr>
      <w:color w:val="000000"/>
      <w:sz w:val="20"/>
      <w:szCs w:val="20"/>
    </w:rPr>
  </w:style>
  <w:style w:type="character" w:customStyle="1" w:styleId="SC8114745">
    <w:name w:val="SC.8.114745"/>
    <w:uiPriority w:val="99"/>
    <w:rsid w:val="00A24DB3"/>
    <w:rPr>
      <w:color w:val="000000"/>
      <w:sz w:val="16"/>
      <w:szCs w:val="16"/>
    </w:rPr>
  </w:style>
  <w:style w:type="character" w:customStyle="1" w:styleId="SC8114769">
    <w:name w:val="SC.8.114769"/>
    <w:uiPriority w:val="99"/>
    <w:rsid w:val="00A24DB3"/>
    <w:rPr>
      <w:color w:val="000000"/>
      <w:sz w:val="20"/>
      <w:szCs w:val="20"/>
      <w:u w:val="single"/>
    </w:rPr>
  </w:style>
  <w:style w:type="paragraph" w:customStyle="1" w:styleId="SP898365">
    <w:name w:val="SP.8.98365"/>
    <w:basedOn w:val="Normal"/>
    <w:next w:val="Normal"/>
    <w:uiPriority w:val="99"/>
    <w:rsid w:val="00A24DB3"/>
    <w:pPr>
      <w:autoSpaceDE w:val="0"/>
      <w:autoSpaceDN w:val="0"/>
      <w:adjustRightInd w:val="0"/>
    </w:pPr>
    <w:rPr>
      <w:sz w:val="24"/>
      <w:szCs w:val="24"/>
      <w:lang w:val="en-US"/>
    </w:rPr>
  </w:style>
  <w:style w:type="paragraph" w:customStyle="1" w:styleId="SP898316">
    <w:name w:val="SP.8.98316"/>
    <w:basedOn w:val="Normal"/>
    <w:next w:val="Normal"/>
    <w:uiPriority w:val="99"/>
    <w:rsid w:val="00A24DB3"/>
    <w:pPr>
      <w:autoSpaceDE w:val="0"/>
      <w:autoSpaceDN w:val="0"/>
      <w:adjustRightInd w:val="0"/>
    </w:pPr>
    <w:rPr>
      <w:sz w:val="24"/>
      <w:szCs w:val="24"/>
      <w:lang w:val="en-US"/>
    </w:rPr>
  </w:style>
  <w:style w:type="character" w:customStyle="1" w:styleId="SC8114698">
    <w:name w:val="SC.8.114698"/>
    <w:uiPriority w:val="99"/>
    <w:rsid w:val="00726C25"/>
    <w:rPr>
      <w:b/>
      <w:bCs/>
      <w:color w:val="000000"/>
      <w:sz w:val="22"/>
      <w:szCs w:val="22"/>
    </w:rPr>
  </w:style>
  <w:style w:type="paragraph" w:customStyle="1" w:styleId="SP898377">
    <w:name w:val="SP.8.98377"/>
    <w:basedOn w:val="Normal"/>
    <w:next w:val="Normal"/>
    <w:uiPriority w:val="99"/>
    <w:rsid w:val="00726C25"/>
    <w:pPr>
      <w:autoSpaceDE w:val="0"/>
      <w:autoSpaceDN w:val="0"/>
      <w:adjustRightInd w:val="0"/>
    </w:pPr>
    <w:rPr>
      <w:sz w:val="24"/>
      <w:szCs w:val="24"/>
      <w:lang w:val="en-US"/>
    </w:rPr>
  </w:style>
  <w:style w:type="character" w:customStyle="1" w:styleId="SC8114696">
    <w:name w:val="SC.8.114696"/>
    <w:uiPriority w:val="99"/>
    <w:rsid w:val="00726C25"/>
    <w:rPr>
      <w:color w:val="000000"/>
      <w:sz w:val="18"/>
      <w:szCs w:val="18"/>
    </w:rPr>
  </w:style>
  <w:style w:type="character" w:customStyle="1" w:styleId="SC8114772">
    <w:name w:val="SC.8.114772"/>
    <w:uiPriority w:val="99"/>
    <w:rsid w:val="00726C25"/>
    <w:rPr>
      <w:color w:val="000000"/>
      <w:sz w:val="20"/>
      <w:szCs w:val="20"/>
      <w:u w:val="single"/>
    </w:rPr>
  </w:style>
  <w:style w:type="paragraph" w:customStyle="1" w:styleId="SP398337">
    <w:name w:val="SP.3.98337"/>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302">
    <w:name w:val="SP.8.139302"/>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68">
    <w:name w:val="SP.8.139268"/>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74">
    <w:name w:val="SP.8.139274"/>
    <w:basedOn w:val="Normal"/>
    <w:next w:val="Normal"/>
    <w:uiPriority w:val="99"/>
    <w:rsid w:val="008B37DB"/>
    <w:pPr>
      <w:autoSpaceDE w:val="0"/>
      <w:autoSpaceDN w:val="0"/>
      <w:adjustRightInd w:val="0"/>
    </w:pPr>
    <w:rPr>
      <w:rFonts w:ascii="Arial" w:hAnsi="Arial" w:cs="Arial"/>
      <w:sz w:val="24"/>
      <w:szCs w:val="24"/>
      <w:lang w:val="en-US"/>
    </w:rPr>
  </w:style>
  <w:style w:type="character" w:customStyle="1" w:styleId="SC8200720">
    <w:name w:val="SC.8.200720"/>
    <w:uiPriority w:val="99"/>
    <w:rsid w:val="008B37DB"/>
    <w:rPr>
      <w:b/>
      <w:bCs/>
      <w:color w:val="000000"/>
      <w:sz w:val="20"/>
      <w:szCs w:val="20"/>
    </w:rPr>
  </w:style>
  <w:style w:type="paragraph" w:customStyle="1" w:styleId="SP9213030">
    <w:name w:val="SP.9.213030"/>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31">
    <w:name w:val="SP.9.213031"/>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02">
    <w:name w:val="SP.9.213002"/>
    <w:basedOn w:val="Normal"/>
    <w:next w:val="Normal"/>
    <w:uiPriority w:val="99"/>
    <w:rsid w:val="00E5209C"/>
    <w:pPr>
      <w:autoSpaceDE w:val="0"/>
      <w:autoSpaceDN w:val="0"/>
      <w:adjustRightInd w:val="0"/>
    </w:pPr>
    <w:rPr>
      <w:rFonts w:ascii="Arial" w:hAnsi="Arial" w:cs="Arial"/>
      <w:sz w:val="24"/>
      <w:szCs w:val="24"/>
      <w:lang w:val="en-US"/>
    </w:rPr>
  </w:style>
  <w:style w:type="character" w:customStyle="1" w:styleId="SC9114703">
    <w:name w:val="SC.9.114703"/>
    <w:uiPriority w:val="99"/>
    <w:rsid w:val="00E5209C"/>
    <w:rPr>
      <w:b/>
      <w:bCs/>
      <w:color w:val="000000"/>
      <w:sz w:val="20"/>
      <w:szCs w:val="20"/>
    </w:rPr>
  </w:style>
  <w:style w:type="paragraph" w:customStyle="1" w:styleId="Default">
    <w:name w:val="Default"/>
    <w:rsid w:val="00310983"/>
    <w:pPr>
      <w:autoSpaceDE w:val="0"/>
      <w:autoSpaceDN w:val="0"/>
      <w:adjustRightInd w:val="0"/>
    </w:pPr>
    <w:rPr>
      <w:color w:val="000000"/>
      <w:sz w:val="24"/>
      <w:szCs w:val="24"/>
    </w:rPr>
  </w:style>
  <w:style w:type="paragraph" w:customStyle="1" w:styleId="SP12229412">
    <w:name w:val="SP.12.229412"/>
    <w:basedOn w:val="Default"/>
    <w:next w:val="Default"/>
    <w:uiPriority w:val="99"/>
    <w:rsid w:val="00310983"/>
    <w:rPr>
      <w:color w:val="auto"/>
    </w:rPr>
  </w:style>
  <w:style w:type="paragraph" w:customStyle="1" w:styleId="SP12229377">
    <w:name w:val="SP.12.229377"/>
    <w:basedOn w:val="Default"/>
    <w:next w:val="Default"/>
    <w:uiPriority w:val="99"/>
    <w:rsid w:val="00310983"/>
    <w:rPr>
      <w:color w:val="auto"/>
    </w:rPr>
  </w:style>
  <w:style w:type="paragraph" w:customStyle="1" w:styleId="SP12229385">
    <w:name w:val="SP.12.229385"/>
    <w:basedOn w:val="Default"/>
    <w:next w:val="Default"/>
    <w:uiPriority w:val="99"/>
    <w:rsid w:val="00310983"/>
    <w:rPr>
      <w:color w:val="auto"/>
    </w:rPr>
  </w:style>
  <w:style w:type="character" w:customStyle="1" w:styleId="SC12253962">
    <w:name w:val="SC.12.253962"/>
    <w:uiPriority w:val="99"/>
    <w:rsid w:val="00310983"/>
    <w:rPr>
      <w:color w:val="000000"/>
      <w:sz w:val="22"/>
      <w:szCs w:val="22"/>
    </w:rPr>
  </w:style>
  <w:style w:type="character" w:customStyle="1" w:styleId="SC12253968">
    <w:name w:val="SC.12.253968"/>
    <w:uiPriority w:val="99"/>
    <w:rsid w:val="00310983"/>
    <w:rPr>
      <w:b/>
      <w:bCs/>
      <w:color w:val="000000"/>
      <w:sz w:val="20"/>
      <w:szCs w:val="20"/>
    </w:rPr>
  </w:style>
  <w:style w:type="table" w:styleId="TableGrid">
    <w:name w:val="Table Grid"/>
    <w:basedOn w:val="TableNormal"/>
    <w:rsid w:val="00047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986054">
    <w:name w:val="SP.9.86054"/>
    <w:basedOn w:val="Default"/>
    <w:next w:val="Default"/>
    <w:uiPriority w:val="99"/>
    <w:rsid w:val="00CB0424"/>
    <w:rPr>
      <w:color w:val="auto"/>
    </w:rPr>
  </w:style>
  <w:style w:type="paragraph" w:customStyle="1" w:styleId="SP986055">
    <w:name w:val="SP.9.86055"/>
    <w:basedOn w:val="Default"/>
    <w:next w:val="Default"/>
    <w:uiPriority w:val="99"/>
    <w:rsid w:val="00CB0424"/>
    <w:rPr>
      <w:color w:val="auto"/>
    </w:rPr>
  </w:style>
  <w:style w:type="paragraph" w:customStyle="1" w:styleId="SP986028">
    <w:name w:val="SP.9.86028"/>
    <w:basedOn w:val="Default"/>
    <w:next w:val="Default"/>
    <w:uiPriority w:val="99"/>
    <w:rsid w:val="00CB0424"/>
    <w:rPr>
      <w:color w:val="auto"/>
    </w:rPr>
  </w:style>
  <w:style w:type="character" w:customStyle="1" w:styleId="SC9114772">
    <w:name w:val="SC.9.114772"/>
    <w:uiPriority w:val="99"/>
    <w:rsid w:val="00CB0424"/>
    <w:rPr>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character" w:customStyle="1" w:styleId="SC3118795">
    <w:name w:val="SC.3.118795"/>
    <w:uiPriority w:val="99"/>
    <w:rsid w:val="003508A9"/>
    <w:rPr>
      <w:b/>
      <w:bCs/>
      <w:color w:val="000000"/>
      <w:sz w:val="22"/>
      <w:szCs w:val="22"/>
    </w:rPr>
  </w:style>
  <w:style w:type="character" w:styleId="FollowedHyperlink">
    <w:name w:val="FollowedHyperlink"/>
    <w:basedOn w:val="DefaultParagraphFont"/>
    <w:uiPriority w:val="99"/>
    <w:unhideWhenUsed/>
    <w:rsid w:val="002E773D"/>
    <w:rPr>
      <w:color w:val="800080"/>
      <w:u w:val="single"/>
    </w:rPr>
  </w:style>
  <w:style w:type="paragraph" w:customStyle="1" w:styleId="xl65">
    <w:name w:val="xl65"/>
    <w:basedOn w:val="Normal"/>
    <w:rsid w:val="002E773D"/>
    <w:pPr>
      <w:spacing w:before="100" w:beforeAutospacing="1" w:after="100" w:afterAutospacing="1"/>
      <w:textAlignment w:val="top"/>
    </w:pPr>
    <w:rPr>
      <w:sz w:val="24"/>
      <w:szCs w:val="24"/>
      <w:lang w:val="en-US"/>
    </w:rPr>
  </w:style>
  <w:style w:type="paragraph" w:customStyle="1" w:styleId="xl66">
    <w:name w:val="xl66"/>
    <w:basedOn w:val="Normal"/>
    <w:rsid w:val="002E773D"/>
    <w:pPr>
      <w:spacing w:before="100" w:beforeAutospacing="1" w:after="100" w:afterAutospacing="1"/>
      <w:textAlignment w:val="top"/>
    </w:pPr>
    <w:rPr>
      <w:sz w:val="24"/>
      <w:szCs w:val="24"/>
      <w:lang w:val="en-US"/>
    </w:rPr>
  </w:style>
  <w:style w:type="paragraph" w:customStyle="1" w:styleId="xl67">
    <w:name w:val="xl67"/>
    <w:basedOn w:val="Normal"/>
    <w:rsid w:val="002E773D"/>
    <w:pPr>
      <w:spacing w:before="100" w:beforeAutospacing="1" w:after="100" w:afterAutospacing="1"/>
      <w:textAlignment w:val="top"/>
    </w:pPr>
    <w:rPr>
      <w:sz w:val="24"/>
      <w:szCs w:val="24"/>
      <w:lang w:val="en-US"/>
    </w:rPr>
  </w:style>
  <w:style w:type="paragraph" w:customStyle="1" w:styleId="xl68">
    <w:name w:val="xl68"/>
    <w:basedOn w:val="Normal"/>
    <w:rsid w:val="002E773D"/>
    <w:pPr>
      <w:spacing w:before="100" w:beforeAutospacing="1" w:after="100" w:afterAutospacing="1"/>
      <w:textAlignment w:val="top"/>
    </w:pPr>
    <w:rPr>
      <w:sz w:val="24"/>
      <w:szCs w:val="24"/>
      <w:lang w:val="en-US"/>
    </w:rPr>
  </w:style>
  <w:style w:type="paragraph" w:customStyle="1" w:styleId="SP898342">
    <w:name w:val="SP.8.98342"/>
    <w:basedOn w:val="Normal"/>
    <w:next w:val="Normal"/>
    <w:uiPriority w:val="99"/>
    <w:rsid w:val="00A24DB3"/>
    <w:pPr>
      <w:autoSpaceDE w:val="0"/>
      <w:autoSpaceDN w:val="0"/>
      <w:adjustRightInd w:val="0"/>
    </w:pPr>
    <w:rPr>
      <w:sz w:val="24"/>
      <w:szCs w:val="24"/>
      <w:lang w:val="en-US"/>
    </w:rPr>
  </w:style>
  <w:style w:type="paragraph" w:customStyle="1" w:styleId="SP898343">
    <w:name w:val="SP.8.98343"/>
    <w:basedOn w:val="Normal"/>
    <w:next w:val="Normal"/>
    <w:uiPriority w:val="99"/>
    <w:rsid w:val="00A24DB3"/>
    <w:pPr>
      <w:autoSpaceDE w:val="0"/>
      <w:autoSpaceDN w:val="0"/>
      <w:adjustRightInd w:val="0"/>
    </w:pPr>
    <w:rPr>
      <w:sz w:val="24"/>
      <w:szCs w:val="24"/>
      <w:lang w:val="en-US"/>
    </w:rPr>
  </w:style>
  <w:style w:type="paragraph" w:customStyle="1" w:styleId="SP898314">
    <w:name w:val="SP.8.98314"/>
    <w:basedOn w:val="Normal"/>
    <w:next w:val="Normal"/>
    <w:uiPriority w:val="99"/>
    <w:rsid w:val="00A24DB3"/>
    <w:pPr>
      <w:autoSpaceDE w:val="0"/>
      <w:autoSpaceDN w:val="0"/>
      <w:adjustRightInd w:val="0"/>
    </w:pPr>
    <w:rPr>
      <w:sz w:val="24"/>
      <w:szCs w:val="24"/>
      <w:lang w:val="en-US"/>
    </w:rPr>
  </w:style>
  <w:style w:type="paragraph" w:customStyle="1" w:styleId="SP898305">
    <w:name w:val="SP.8.98305"/>
    <w:basedOn w:val="Normal"/>
    <w:next w:val="Normal"/>
    <w:uiPriority w:val="99"/>
    <w:rsid w:val="00A24DB3"/>
    <w:pPr>
      <w:autoSpaceDE w:val="0"/>
      <w:autoSpaceDN w:val="0"/>
      <w:adjustRightInd w:val="0"/>
    </w:pPr>
    <w:rPr>
      <w:sz w:val="24"/>
      <w:szCs w:val="24"/>
      <w:lang w:val="en-US"/>
    </w:rPr>
  </w:style>
  <w:style w:type="character" w:customStyle="1" w:styleId="SC8114704">
    <w:name w:val="SC.8.114704"/>
    <w:uiPriority w:val="99"/>
    <w:rsid w:val="00A24DB3"/>
    <w:rPr>
      <w:color w:val="000000"/>
      <w:sz w:val="20"/>
      <w:szCs w:val="20"/>
    </w:rPr>
  </w:style>
  <w:style w:type="character" w:customStyle="1" w:styleId="SC8114745">
    <w:name w:val="SC.8.114745"/>
    <w:uiPriority w:val="99"/>
    <w:rsid w:val="00A24DB3"/>
    <w:rPr>
      <w:color w:val="000000"/>
      <w:sz w:val="16"/>
      <w:szCs w:val="16"/>
    </w:rPr>
  </w:style>
  <w:style w:type="character" w:customStyle="1" w:styleId="SC8114769">
    <w:name w:val="SC.8.114769"/>
    <w:uiPriority w:val="99"/>
    <w:rsid w:val="00A24DB3"/>
    <w:rPr>
      <w:color w:val="000000"/>
      <w:sz w:val="20"/>
      <w:szCs w:val="20"/>
      <w:u w:val="single"/>
    </w:rPr>
  </w:style>
  <w:style w:type="paragraph" w:customStyle="1" w:styleId="SP898365">
    <w:name w:val="SP.8.98365"/>
    <w:basedOn w:val="Normal"/>
    <w:next w:val="Normal"/>
    <w:uiPriority w:val="99"/>
    <w:rsid w:val="00A24DB3"/>
    <w:pPr>
      <w:autoSpaceDE w:val="0"/>
      <w:autoSpaceDN w:val="0"/>
      <w:adjustRightInd w:val="0"/>
    </w:pPr>
    <w:rPr>
      <w:sz w:val="24"/>
      <w:szCs w:val="24"/>
      <w:lang w:val="en-US"/>
    </w:rPr>
  </w:style>
  <w:style w:type="paragraph" w:customStyle="1" w:styleId="SP898316">
    <w:name w:val="SP.8.98316"/>
    <w:basedOn w:val="Normal"/>
    <w:next w:val="Normal"/>
    <w:uiPriority w:val="99"/>
    <w:rsid w:val="00A24DB3"/>
    <w:pPr>
      <w:autoSpaceDE w:val="0"/>
      <w:autoSpaceDN w:val="0"/>
      <w:adjustRightInd w:val="0"/>
    </w:pPr>
    <w:rPr>
      <w:sz w:val="24"/>
      <w:szCs w:val="24"/>
      <w:lang w:val="en-US"/>
    </w:rPr>
  </w:style>
  <w:style w:type="character" w:customStyle="1" w:styleId="SC8114698">
    <w:name w:val="SC.8.114698"/>
    <w:uiPriority w:val="99"/>
    <w:rsid w:val="00726C25"/>
    <w:rPr>
      <w:b/>
      <w:bCs/>
      <w:color w:val="000000"/>
      <w:sz w:val="22"/>
      <w:szCs w:val="22"/>
    </w:rPr>
  </w:style>
  <w:style w:type="paragraph" w:customStyle="1" w:styleId="SP898377">
    <w:name w:val="SP.8.98377"/>
    <w:basedOn w:val="Normal"/>
    <w:next w:val="Normal"/>
    <w:uiPriority w:val="99"/>
    <w:rsid w:val="00726C25"/>
    <w:pPr>
      <w:autoSpaceDE w:val="0"/>
      <w:autoSpaceDN w:val="0"/>
      <w:adjustRightInd w:val="0"/>
    </w:pPr>
    <w:rPr>
      <w:sz w:val="24"/>
      <w:szCs w:val="24"/>
      <w:lang w:val="en-US"/>
    </w:rPr>
  </w:style>
  <w:style w:type="character" w:customStyle="1" w:styleId="SC8114696">
    <w:name w:val="SC.8.114696"/>
    <w:uiPriority w:val="99"/>
    <w:rsid w:val="00726C25"/>
    <w:rPr>
      <w:color w:val="000000"/>
      <w:sz w:val="18"/>
      <w:szCs w:val="18"/>
    </w:rPr>
  </w:style>
  <w:style w:type="character" w:customStyle="1" w:styleId="SC8114772">
    <w:name w:val="SC.8.114772"/>
    <w:uiPriority w:val="99"/>
    <w:rsid w:val="00726C25"/>
    <w:rPr>
      <w:color w:val="000000"/>
      <w:sz w:val="20"/>
      <w:szCs w:val="20"/>
      <w:u w:val="single"/>
    </w:rPr>
  </w:style>
  <w:style w:type="paragraph" w:customStyle="1" w:styleId="SP398337">
    <w:name w:val="SP.3.98337"/>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302">
    <w:name w:val="SP.8.139302"/>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68">
    <w:name w:val="SP.8.139268"/>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74">
    <w:name w:val="SP.8.139274"/>
    <w:basedOn w:val="Normal"/>
    <w:next w:val="Normal"/>
    <w:uiPriority w:val="99"/>
    <w:rsid w:val="008B37DB"/>
    <w:pPr>
      <w:autoSpaceDE w:val="0"/>
      <w:autoSpaceDN w:val="0"/>
      <w:adjustRightInd w:val="0"/>
    </w:pPr>
    <w:rPr>
      <w:rFonts w:ascii="Arial" w:hAnsi="Arial" w:cs="Arial"/>
      <w:sz w:val="24"/>
      <w:szCs w:val="24"/>
      <w:lang w:val="en-US"/>
    </w:rPr>
  </w:style>
  <w:style w:type="character" w:customStyle="1" w:styleId="SC8200720">
    <w:name w:val="SC.8.200720"/>
    <w:uiPriority w:val="99"/>
    <w:rsid w:val="008B37DB"/>
    <w:rPr>
      <w:b/>
      <w:bCs/>
      <w:color w:val="000000"/>
      <w:sz w:val="20"/>
      <w:szCs w:val="20"/>
    </w:rPr>
  </w:style>
  <w:style w:type="paragraph" w:customStyle="1" w:styleId="SP9213030">
    <w:name w:val="SP.9.213030"/>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31">
    <w:name w:val="SP.9.213031"/>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02">
    <w:name w:val="SP.9.213002"/>
    <w:basedOn w:val="Normal"/>
    <w:next w:val="Normal"/>
    <w:uiPriority w:val="99"/>
    <w:rsid w:val="00E5209C"/>
    <w:pPr>
      <w:autoSpaceDE w:val="0"/>
      <w:autoSpaceDN w:val="0"/>
      <w:adjustRightInd w:val="0"/>
    </w:pPr>
    <w:rPr>
      <w:rFonts w:ascii="Arial" w:hAnsi="Arial" w:cs="Arial"/>
      <w:sz w:val="24"/>
      <w:szCs w:val="24"/>
      <w:lang w:val="en-US"/>
    </w:rPr>
  </w:style>
  <w:style w:type="character" w:customStyle="1" w:styleId="SC9114703">
    <w:name w:val="SC.9.114703"/>
    <w:uiPriority w:val="99"/>
    <w:rsid w:val="00E5209C"/>
    <w:rPr>
      <w:b/>
      <w:bCs/>
      <w:color w:val="000000"/>
      <w:sz w:val="20"/>
      <w:szCs w:val="20"/>
    </w:rPr>
  </w:style>
  <w:style w:type="paragraph" w:customStyle="1" w:styleId="Default">
    <w:name w:val="Default"/>
    <w:rsid w:val="00310983"/>
    <w:pPr>
      <w:autoSpaceDE w:val="0"/>
      <w:autoSpaceDN w:val="0"/>
      <w:adjustRightInd w:val="0"/>
    </w:pPr>
    <w:rPr>
      <w:color w:val="000000"/>
      <w:sz w:val="24"/>
      <w:szCs w:val="24"/>
    </w:rPr>
  </w:style>
  <w:style w:type="paragraph" w:customStyle="1" w:styleId="SP12229412">
    <w:name w:val="SP.12.229412"/>
    <w:basedOn w:val="Default"/>
    <w:next w:val="Default"/>
    <w:uiPriority w:val="99"/>
    <w:rsid w:val="00310983"/>
    <w:rPr>
      <w:color w:val="auto"/>
    </w:rPr>
  </w:style>
  <w:style w:type="paragraph" w:customStyle="1" w:styleId="SP12229377">
    <w:name w:val="SP.12.229377"/>
    <w:basedOn w:val="Default"/>
    <w:next w:val="Default"/>
    <w:uiPriority w:val="99"/>
    <w:rsid w:val="00310983"/>
    <w:rPr>
      <w:color w:val="auto"/>
    </w:rPr>
  </w:style>
  <w:style w:type="paragraph" w:customStyle="1" w:styleId="SP12229385">
    <w:name w:val="SP.12.229385"/>
    <w:basedOn w:val="Default"/>
    <w:next w:val="Default"/>
    <w:uiPriority w:val="99"/>
    <w:rsid w:val="00310983"/>
    <w:rPr>
      <w:color w:val="auto"/>
    </w:rPr>
  </w:style>
  <w:style w:type="character" w:customStyle="1" w:styleId="SC12253962">
    <w:name w:val="SC.12.253962"/>
    <w:uiPriority w:val="99"/>
    <w:rsid w:val="00310983"/>
    <w:rPr>
      <w:color w:val="000000"/>
      <w:sz w:val="22"/>
      <w:szCs w:val="22"/>
    </w:rPr>
  </w:style>
  <w:style w:type="character" w:customStyle="1" w:styleId="SC12253968">
    <w:name w:val="SC.12.253968"/>
    <w:uiPriority w:val="99"/>
    <w:rsid w:val="00310983"/>
    <w:rPr>
      <w:b/>
      <w:bCs/>
      <w:color w:val="000000"/>
      <w:sz w:val="20"/>
      <w:szCs w:val="20"/>
    </w:rPr>
  </w:style>
  <w:style w:type="table" w:styleId="TableGrid">
    <w:name w:val="Table Grid"/>
    <w:basedOn w:val="TableNormal"/>
    <w:rsid w:val="00047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986054">
    <w:name w:val="SP.9.86054"/>
    <w:basedOn w:val="Default"/>
    <w:next w:val="Default"/>
    <w:uiPriority w:val="99"/>
    <w:rsid w:val="00CB0424"/>
    <w:rPr>
      <w:color w:val="auto"/>
    </w:rPr>
  </w:style>
  <w:style w:type="paragraph" w:customStyle="1" w:styleId="SP986055">
    <w:name w:val="SP.9.86055"/>
    <w:basedOn w:val="Default"/>
    <w:next w:val="Default"/>
    <w:uiPriority w:val="99"/>
    <w:rsid w:val="00CB0424"/>
    <w:rPr>
      <w:color w:val="auto"/>
    </w:rPr>
  </w:style>
  <w:style w:type="paragraph" w:customStyle="1" w:styleId="SP986028">
    <w:name w:val="SP.9.86028"/>
    <w:basedOn w:val="Default"/>
    <w:next w:val="Default"/>
    <w:uiPriority w:val="99"/>
    <w:rsid w:val="00CB0424"/>
    <w:rPr>
      <w:color w:val="auto"/>
    </w:rPr>
  </w:style>
  <w:style w:type="character" w:customStyle="1" w:styleId="SC9114772">
    <w:name w:val="SC.9.114772"/>
    <w:uiPriority w:val="99"/>
    <w:rsid w:val="00CB0424"/>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5266">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182742082">
      <w:bodyDiv w:val="1"/>
      <w:marLeft w:val="0"/>
      <w:marRight w:val="0"/>
      <w:marTop w:val="0"/>
      <w:marBottom w:val="0"/>
      <w:divBdr>
        <w:top w:val="none" w:sz="0" w:space="0" w:color="auto"/>
        <w:left w:val="none" w:sz="0" w:space="0" w:color="auto"/>
        <w:bottom w:val="none" w:sz="0" w:space="0" w:color="auto"/>
        <w:right w:val="none" w:sz="0" w:space="0" w:color="auto"/>
      </w:divBdr>
    </w:div>
    <w:div w:id="313412095">
      <w:bodyDiv w:val="1"/>
      <w:marLeft w:val="0"/>
      <w:marRight w:val="0"/>
      <w:marTop w:val="0"/>
      <w:marBottom w:val="0"/>
      <w:divBdr>
        <w:top w:val="none" w:sz="0" w:space="0" w:color="auto"/>
        <w:left w:val="none" w:sz="0" w:space="0" w:color="auto"/>
        <w:bottom w:val="none" w:sz="0" w:space="0" w:color="auto"/>
        <w:right w:val="none" w:sz="0" w:space="0" w:color="auto"/>
      </w:divBdr>
    </w:div>
    <w:div w:id="589122057">
      <w:bodyDiv w:val="1"/>
      <w:marLeft w:val="0"/>
      <w:marRight w:val="0"/>
      <w:marTop w:val="0"/>
      <w:marBottom w:val="0"/>
      <w:divBdr>
        <w:top w:val="none" w:sz="0" w:space="0" w:color="auto"/>
        <w:left w:val="none" w:sz="0" w:space="0" w:color="auto"/>
        <w:bottom w:val="none" w:sz="0" w:space="0" w:color="auto"/>
        <w:right w:val="none" w:sz="0" w:space="0" w:color="auto"/>
      </w:divBdr>
    </w:div>
    <w:div w:id="589772220">
      <w:bodyDiv w:val="1"/>
      <w:marLeft w:val="0"/>
      <w:marRight w:val="0"/>
      <w:marTop w:val="0"/>
      <w:marBottom w:val="0"/>
      <w:divBdr>
        <w:top w:val="none" w:sz="0" w:space="0" w:color="auto"/>
        <w:left w:val="none" w:sz="0" w:space="0" w:color="auto"/>
        <w:bottom w:val="none" w:sz="0" w:space="0" w:color="auto"/>
        <w:right w:val="none" w:sz="0" w:space="0" w:color="auto"/>
      </w:divBdr>
    </w:div>
    <w:div w:id="729041228">
      <w:bodyDiv w:val="1"/>
      <w:marLeft w:val="0"/>
      <w:marRight w:val="0"/>
      <w:marTop w:val="0"/>
      <w:marBottom w:val="0"/>
      <w:divBdr>
        <w:top w:val="none" w:sz="0" w:space="0" w:color="auto"/>
        <w:left w:val="none" w:sz="0" w:space="0" w:color="auto"/>
        <w:bottom w:val="none" w:sz="0" w:space="0" w:color="auto"/>
        <w:right w:val="none" w:sz="0" w:space="0" w:color="auto"/>
      </w:divBdr>
    </w:div>
    <w:div w:id="948392274">
      <w:bodyDiv w:val="1"/>
      <w:marLeft w:val="0"/>
      <w:marRight w:val="0"/>
      <w:marTop w:val="0"/>
      <w:marBottom w:val="0"/>
      <w:divBdr>
        <w:top w:val="none" w:sz="0" w:space="0" w:color="auto"/>
        <w:left w:val="none" w:sz="0" w:space="0" w:color="auto"/>
        <w:bottom w:val="none" w:sz="0" w:space="0" w:color="auto"/>
        <w:right w:val="none" w:sz="0" w:space="0" w:color="auto"/>
      </w:divBdr>
    </w:div>
    <w:div w:id="1154252045">
      <w:bodyDiv w:val="1"/>
      <w:marLeft w:val="0"/>
      <w:marRight w:val="0"/>
      <w:marTop w:val="0"/>
      <w:marBottom w:val="0"/>
      <w:divBdr>
        <w:top w:val="none" w:sz="0" w:space="0" w:color="auto"/>
        <w:left w:val="none" w:sz="0" w:space="0" w:color="auto"/>
        <w:bottom w:val="none" w:sz="0" w:space="0" w:color="auto"/>
        <w:right w:val="none" w:sz="0" w:space="0" w:color="auto"/>
      </w:divBdr>
    </w:div>
    <w:div w:id="1305887327">
      <w:bodyDiv w:val="1"/>
      <w:marLeft w:val="0"/>
      <w:marRight w:val="0"/>
      <w:marTop w:val="0"/>
      <w:marBottom w:val="0"/>
      <w:divBdr>
        <w:top w:val="none" w:sz="0" w:space="0" w:color="auto"/>
        <w:left w:val="none" w:sz="0" w:space="0" w:color="auto"/>
        <w:bottom w:val="none" w:sz="0" w:space="0" w:color="auto"/>
        <w:right w:val="none" w:sz="0" w:space="0" w:color="auto"/>
      </w:divBdr>
    </w:div>
    <w:div w:id="1327827781">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 w:id="1886986028">
      <w:bodyDiv w:val="1"/>
      <w:marLeft w:val="0"/>
      <w:marRight w:val="0"/>
      <w:marTop w:val="0"/>
      <w:marBottom w:val="0"/>
      <w:divBdr>
        <w:top w:val="none" w:sz="0" w:space="0" w:color="auto"/>
        <w:left w:val="none" w:sz="0" w:space="0" w:color="auto"/>
        <w:bottom w:val="none" w:sz="0" w:space="0" w:color="auto"/>
        <w:right w:val="none" w:sz="0" w:space="0" w:color="auto"/>
      </w:divBdr>
    </w:div>
    <w:div w:id="21466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802-11-Submission-Landscape.dot</Template>
  <TotalTime>2</TotalTime>
  <Pages>16</Pages>
  <Words>2988</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doc.: IEEE 802.11-14/0611r0</vt:lpstr>
    </vt:vector>
  </TitlesOfParts>
  <Company>Some Company</Company>
  <LinksUpToDate>false</LinksUpToDate>
  <CharactersWithSpaces>19981</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802.11-14/0611r1</dc:title>
  <dc:subject>Submission</dc:subject>
  <dc:creator>Matthew Fischer</dc:creator>
  <cp:keywords>May 2014</cp:keywords>
  <cp:lastModifiedBy>mfischer</cp:lastModifiedBy>
  <cp:revision>5</cp:revision>
  <cp:lastPrinted>1901-01-01T07:00:00Z</cp:lastPrinted>
  <dcterms:created xsi:type="dcterms:W3CDTF">2014-05-13T00:46:00Z</dcterms:created>
  <dcterms:modified xsi:type="dcterms:W3CDTF">2014-05-13T00:47:00Z</dcterms:modified>
</cp:coreProperties>
</file>