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326B1" w:rsidP="007326B1">
            <w:pPr>
              <w:pStyle w:val="T2"/>
            </w:pPr>
            <w:r>
              <w:t>LB200</w:t>
            </w:r>
            <w:r w:rsidR="00730483">
              <w:t xml:space="preserve"> </w:t>
            </w:r>
            <w:r>
              <w:t>Proposed Resolutions for Subclause</w:t>
            </w:r>
            <w:r w:rsidR="006303C5">
              <w:t xml:space="preserve"> 9.46</w:t>
            </w:r>
            <w:r w:rsidR="00230EC7">
              <w:t xml:space="preserve"> SST</w:t>
            </w:r>
          </w:p>
        </w:tc>
      </w:tr>
      <w:tr w:rsidR="00774E24">
        <w:trPr>
          <w:trHeight w:val="359"/>
          <w:jc w:val="center"/>
        </w:trPr>
        <w:tc>
          <w:tcPr>
            <w:tcW w:w="12981" w:type="dxa"/>
            <w:gridSpan w:val="5"/>
            <w:vAlign w:val="center"/>
          </w:tcPr>
          <w:p w:rsidR="00774E24" w:rsidRPr="00E75EC3" w:rsidRDefault="00774E24" w:rsidP="007326B1">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7326B1">
              <w:rPr>
                <w:b w:val="0"/>
                <w:sz w:val="22"/>
              </w:rPr>
              <w:t>12</w:t>
            </w:r>
            <w:r w:rsidRPr="00E75EC3">
              <w:rPr>
                <w:b w:val="0"/>
                <w:sz w:val="22"/>
              </w:rPr>
              <w:t>-</w:t>
            </w:r>
            <w:r w:rsidR="00730483">
              <w:rPr>
                <w:b w:val="0"/>
                <w:sz w:val="22"/>
              </w:rPr>
              <w:t>2</w:t>
            </w:r>
            <w:r w:rsidR="007326B1">
              <w:rPr>
                <w:b w:val="0"/>
                <w:sz w:val="22"/>
              </w:rPr>
              <w:t>4</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63741E">
            <w:pPr>
              <w:pStyle w:val="T2"/>
              <w:spacing w:after="0"/>
              <w:ind w:left="0" w:right="0"/>
              <w:rPr>
                <w:b w:val="0"/>
                <w:sz w:val="22"/>
              </w:rPr>
            </w:pPr>
            <w:hyperlink r:id="rId9"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B527F" w:rsidP="007B527F">
            <w:pPr>
              <w:pStyle w:val="T2"/>
              <w:spacing w:after="0"/>
              <w:ind w:left="0" w:right="0"/>
              <w:rPr>
                <w:b w:val="0"/>
                <w:sz w:val="22"/>
              </w:rPr>
            </w:pPr>
            <w:r>
              <w:rPr>
                <w:b w:val="0"/>
                <w:sz w:val="22"/>
              </w:rPr>
              <w:t>Alfred Asterjadhi</w:t>
            </w:r>
          </w:p>
        </w:tc>
        <w:tc>
          <w:tcPr>
            <w:tcW w:w="2430" w:type="dxa"/>
            <w:vAlign w:val="center"/>
          </w:tcPr>
          <w:p w:rsidR="00774E24" w:rsidRPr="00E75EC3" w:rsidRDefault="007B527F">
            <w:pPr>
              <w:pStyle w:val="T2"/>
              <w:spacing w:after="0"/>
              <w:ind w:left="0" w:right="0"/>
              <w:rPr>
                <w:b w:val="0"/>
                <w:sz w:val="22"/>
              </w:rPr>
            </w:pPr>
            <w:r>
              <w:rPr>
                <w:b w:val="0"/>
                <w:sz w:val="22"/>
              </w:rPr>
              <w:t>Qualcomm</w:t>
            </w:r>
          </w:p>
        </w:tc>
        <w:tc>
          <w:tcPr>
            <w:tcW w:w="4140" w:type="dxa"/>
            <w:vAlign w:val="center"/>
          </w:tcPr>
          <w:p w:rsidR="00774E24" w:rsidRPr="00E75EC3" w:rsidRDefault="007B527F">
            <w:pPr>
              <w:pStyle w:val="T2"/>
              <w:spacing w:after="0"/>
              <w:ind w:left="0" w:right="0"/>
              <w:rPr>
                <w:b w:val="0"/>
                <w:sz w:val="22"/>
              </w:rPr>
            </w:pPr>
            <w:r>
              <w:rPr>
                <w:b w:val="0"/>
                <w:sz w:val="22"/>
              </w:rPr>
              <w:t>San Diego, CA</w:t>
            </w: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DD7" w:rsidRPr="00E75EC3" w:rsidRDefault="00D64DD7">
                            <w:pPr>
                              <w:pStyle w:val="T1"/>
                              <w:spacing w:after="120"/>
                              <w:rPr>
                                <w:sz w:val="32"/>
                              </w:rPr>
                            </w:pPr>
                            <w:r w:rsidRPr="00E75EC3">
                              <w:rPr>
                                <w:sz w:val="32"/>
                              </w:rPr>
                              <w:t>Abstract</w:t>
                            </w:r>
                          </w:p>
                          <w:p w:rsidR="00D64DD7" w:rsidRDefault="00D64DD7">
                            <w:pPr>
                              <w:rPr>
                                <w:sz w:val="24"/>
                              </w:rPr>
                            </w:pPr>
                            <w:r w:rsidRPr="00E75EC3">
                              <w:rPr>
                                <w:sz w:val="24"/>
                              </w:rPr>
                              <w:t>Addressing</w:t>
                            </w:r>
                            <w:r>
                              <w:rPr>
                                <w:sz w:val="24"/>
                              </w:rPr>
                              <w:t xml:space="preserve"> almost all CIDs from LB200 which relate to </w:t>
                            </w:r>
                            <w:proofErr w:type="spellStart"/>
                            <w:r>
                              <w:rPr>
                                <w:sz w:val="24"/>
                              </w:rPr>
                              <w:t>subclause</w:t>
                            </w:r>
                            <w:proofErr w:type="spellEnd"/>
                            <w:r>
                              <w:rPr>
                                <w:sz w:val="24"/>
                              </w:rPr>
                              <w:t xml:space="preserve"> 9.46 and its sole </w:t>
                            </w:r>
                            <w:proofErr w:type="spellStart"/>
                            <w:r>
                              <w:rPr>
                                <w:sz w:val="24"/>
                              </w:rPr>
                              <w:t>subclause</w:t>
                            </w:r>
                            <w:proofErr w:type="spellEnd"/>
                            <w:r>
                              <w:rPr>
                                <w:sz w:val="24"/>
                              </w:rPr>
                              <w:t xml:space="preserve"> 9.46.1</w:t>
                            </w:r>
                          </w:p>
                          <w:p w:rsidR="00D64DD7" w:rsidRPr="00E75EC3" w:rsidRDefault="00D64DD7">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D64DD7" w:rsidRPr="00E75EC3" w:rsidRDefault="00D64DD7">
                      <w:pPr>
                        <w:pStyle w:val="T1"/>
                        <w:spacing w:after="120"/>
                        <w:rPr>
                          <w:sz w:val="32"/>
                        </w:rPr>
                      </w:pPr>
                      <w:r w:rsidRPr="00E75EC3">
                        <w:rPr>
                          <w:sz w:val="32"/>
                        </w:rPr>
                        <w:t>Abstract</w:t>
                      </w:r>
                    </w:p>
                    <w:p w:rsidR="00D64DD7" w:rsidRDefault="00D64DD7">
                      <w:pPr>
                        <w:rPr>
                          <w:sz w:val="24"/>
                        </w:rPr>
                      </w:pPr>
                      <w:r w:rsidRPr="00E75EC3">
                        <w:rPr>
                          <w:sz w:val="24"/>
                        </w:rPr>
                        <w:t>Addressing</w:t>
                      </w:r>
                      <w:r>
                        <w:rPr>
                          <w:sz w:val="24"/>
                        </w:rPr>
                        <w:t xml:space="preserve"> almost all CIDs from LB200 which relate to </w:t>
                      </w:r>
                      <w:proofErr w:type="spellStart"/>
                      <w:r>
                        <w:rPr>
                          <w:sz w:val="24"/>
                        </w:rPr>
                        <w:t>subclause</w:t>
                      </w:r>
                      <w:proofErr w:type="spellEnd"/>
                      <w:r>
                        <w:rPr>
                          <w:sz w:val="24"/>
                        </w:rPr>
                        <w:t xml:space="preserve"> 9.46 and its sole </w:t>
                      </w:r>
                      <w:proofErr w:type="spellStart"/>
                      <w:r>
                        <w:rPr>
                          <w:sz w:val="24"/>
                        </w:rPr>
                        <w:t>subclause</w:t>
                      </w:r>
                      <w:proofErr w:type="spellEnd"/>
                      <w:r>
                        <w:rPr>
                          <w:sz w:val="24"/>
                        </w:rPr>
                        <w:t xml:space="preserve"> 9.46.1</w:t>
                      </w:r>
                    </w:p>
                    <w:p w:rsidR="00D64DD7" w:rsidRPr="00E75EC3" w:rsidRDefault="00D64DD7">
                      <w:pPr>
                        <w:rPr>
                          <w:sz w:val="24"/>
                        </w:rPr>
                      </w:pPr>
                    </w:p>
                  </w:txbxContent>
                </v:textbox>
              </v:shape>
            </w:pict>
          </mc:Fallback>
        </mc:AlternateContent>
      </w:r>
      <w:r w:rsidR="00774E24">
        <w:br w:type="page"/>
      </w:r>
    </w:p>
    <w:p w:rsidR="00D83BAC" w:rsidRDefault="00D83BAC">
      <w:pPr>
        <w:rPr>
          <w:sz w:val="24"/>
        </w:rPr>
      </w:pPr>
    </w:p>
    <w:p w:rsidR="00A250C3" w:rsidRDefault="00A250C3" w:rsidP="00A250C3">
      <w:pPr>
        <w:rPr>
          <w:sz w:val="28"/>
        </w:rPr>
      </w:pPr>
    </w:p>
    <w:p w:rsidR="00762366" w:rsidRPr="00762366" w:rsidRDefault="00762366" w:rsidP="00A250C3">
      <w:pPr>
        <w:rPr>
          <w:b/>
          <w:sz w:val="48"/>
          <w:u w:val="single"/>
        </w:rPr>
      </w:pPr>
      <w:r w:rsidRPr="00762366">
        <w:rPr>
          <w:b/>
          <w:sz w:val="48"/>
          <w:u w:val="single"/>
        </w:rPr>
        <w:t>Revision Notes:</w:t>
      </w:r>
    </w:p>
    <w:p w:rsidR="00762366" w:rsidRDefault="00762366" w:rsidP="00A250C3">
      <w:pPr>
        <w:rPr>
          <w:sz w:val="28"/>
        </w:rPr>
      </w:pPr>
    </w:p>
    <w:p w:rsidR="000D018F" w:rsidRDefault="000D018F" w:rsidP="00A250C3">
      <w:pPr>
        <w:rPr>
          <w:sz w:val="28"/>
        </w:rPr>
      </w:pPr>
    </w:p>
    <w:p w:rsidR="008670E3" w:rsidRDefault="008670E3" w:rsidP="008670E3">
      <w:pPr>
        <w:rPr>
          <w:sz w:val="28"/>
        </w:rPr>
      </w:pPr>
      <w:r>
        <w:rPr>
          <w:sz w:val="28"/>
        </w:rPr>
        <w:t>R2:</w:t>
      </w:r>
    </w:p>
    <w:p w:rsidR="008670E3" w:rsidRDefault="008670E3" w:rsidP="008670E3">
      <w:pPr>
        <w:rPr>
          <w:sz w:val="28"/>
        </w:rPr>
      </w:pPr>
    </w:p>
    <w:p w:rsidR="008670E3" w:rsidRDefault="008670E3" w:rsidP="008670E3">
      <w:pPr>
        <w:rPr>
          <w:sz w:val="28"/>
        </w:rPr>
      </w:pPr>
      <w:proofErr w:type="gramStart"/>
      <w:r>
        <w:rPr>
          <w:sz w:val="28"/>
        </w:rPr>
        <w:t>added</w:t>
      </w:r>
      <w:proofErr w:type="gramEnd"/>
      <w:r>
        <w:rPr>
          <w:sz w:val="28"/>
        </w:rPr>
        <w:t xml:space="preserve"> DEFVAL { false } to the MIB variable </w:t>
      </w:r>
      <w:r w:rsidRPr="00EA4A1F">
        <w:rPr>
          <w:rFonts w:ascii="CourierNewPSMT" w:hAnsi="CourierNewPSMT" w:cs="CourierNewPSMT"/>
          <w:sz w:val="24"/>
          <w:szCs w:val="18"/>
          <w:lang w:val="en-US"/>
        </w:rPr>
        <w:t>dot11</w:t>
      </w:r>
      <w:r>
        <w:rPr>
          <w:rFonts w:ascii="CourierNewPSMT" w:hAnsi="CourierNewPSMT" w:cs="CourierNewPSMT"/>
          <w:sz w:val="24"/>
          <w:szCs w:val="18"/>
          <w:lang w:val="en-US"/>
        </w:rPr>
        <w:t>SelectiveSubchannelTransmissionPermitted</w:t>
      </w:r>
    </w:p>
    <w:p w:rsidR="008670E3" w:rsidRDefault="008670E3" w:rsidP="00A250C3">
      <w:pPr>
        <w:rPr>
          <w:sz w:val="28"/>
        </w:rPr>
      </w:pPr>
    </w:p>
    <w:p w:rsidR="008670E3" w:rsidRDefault="008670E3" w:rsidP="00A250C3">
      <w:pPr>
        <w:rPr>
          <w:sz w:val="28"/>
        </w:rPr>
      </w:pPr>
      <w:r>
        <w:rPr>
          <w:sz w:val="28"/>
        </w:rPr>
        <w:t xml:space="preserve">Changed MIB group of </w:t>
      </w:r>
      <w:r>
        <w:rPr>
          <w:sz w:val="28"/>
        </w:rPr>
        <w:t xml:space="preserve">MIB variable </w:t>
      </w:r>
      <w:r w:rsidRPr="00EA4A1F">
        <w:rPr>
          <w:rFonts w:ascii="CourierNewPSMT" w:hAnsi="CourierNewPSMT" w:cs="CourierNewPSMT"/>
          <w:sz w:val="24"/>
          <w:szCs w:val="18"/>
          <w:lang w:val="en-US"/>
        </w:rPr>
        <w:t>dot11</w:t>
      </w:r>
      <w:r>
        <w:rPr>
          <w:rFonts w:ascii="CourierNewPSMT" w:hAnsi="CourierNewPSMT" w:cs="CourierNewPSMT"/>
          <w:sz w:val="24"/>
          <w:szCs w:val="18"/>
          <w:lang w:val="en-US"/>
        </w:rPr>
        <w:t>SelectiveSubchannelTransmissionPermitted</w:t>
      </w:r>
      <w:r>
        <w:rPr>
          <w:rFonts w:ascii="CourierNewPSMT" w:hAnsi="CourierNewPSMT" w:cs="CourierNewPSMT"/>
          <w:sz w:val="24"/>
          <w:szCs w:val="18"/>
          <w:lang w:val="en-US"/>
        </w:rPr>
        <w:t xml:space="preserve"> </w:t>
      </w:r>
      <w:r>
        <w:rPr>
          <w:sz w:val="28"/>
        </w:rPr>
        <w:t>from dot11S1Gentry to dot11S1GStationConfigEntry</w:t>
      </w:r>
    </w:p>
    <w:p w:rsidR="008670E3" w:rsidRDefault="008670E3" w:rsidP="00A250C3">
      <w:pPr>
        <w:rPr>
          <w:sz w:val="28"/>
        </w:rPr>
      </w:pPr>
    </w:p>
    <w:p w:rsidR="008670E3" w:rsidRDefault="008670E3" w:rsidP="008670E3">
      <w:pPr>
        <w:rPr>
          <w:sz w:val="28"/>
        </w:rPr>
      </w:pPr>
      <w:r>
        <w:rPr>
          <w:sz w:val="28"/>
        </w:rPr>
        <w:t>R1</w:t>
      </w:r>
      <w:r>
        <w:rPr>
          <w:sz w:val="28"/>
        </w:rPr>
        <w:t xml:space="preserve">: </w:t>
      </w:r>
      <w:r>
        <w:rPr>
          <w:sz w:val="28"/>
        </w:rPr>
        <w:t>per comments during review</w:t>
      </w:r>
    </w:p>
    <w:p w:rsidR="00762366" w:rsidRDefault="00762366" w:rsidP="00A250C3">
      <w:pPr>
        <w:rPr>
          <w:sz w:val="28"/>
        </w:rPr>
      </w:pPr>
      <w:bookmarkStart w:id="0" w:name="_GoBack"/>
      <w:bookmarkEnd w:id="0"/>
    </w:p>
    <w:p w:rsidR="008670E3" w:rsidRDefault="008670E3" w:rsidP="008670E3">
      <w:pPr>
        <w:rPr>
          <w:sz w:val="28"/>
        </w:rPr>
      </w:pPr>
      <w:r>
        <w:rPr>
          <w:sz w:val="28"/>
        </w:rPr>
        <w:t>R0: initial revision</w:t>
      </w:r>
    </w:p>
    <w:p w:rsidR="00762366" w:rsidRDefault="00762366" w:rsidP="00A250C3">
      <w:pPr>
        <w:rPr>
          <w:sz w:val="28"/>
        </w:rPr>
      </w:pPr>
    </w:p>
    <w:p w:rsidR="00762366" w:rsidRDefault="00762366" w:rsidP="00A250C3">
      <w:pPr>
        <w:rPr>
          <w:sz w:val="28"/>
        </w:rPr>
      </w:pPr>
    </w:p>
    <w:p w:rsidR="00762366" w:rsidRDefault="00762366" w:rsidP="00762366">
      <w:pPr>
        <w:rPr>
          <w:rFonts w:eastAsia="Malgun Gothic"/>
        </w:rPr>
      </w:pPr>
      <w:r>
        <w:rPr>
          <w:rFonts w:eastAsia="Malgun Gothic"/>
        </w:rPr>
        <w:t>Interpretation of a Motion to Adopt</w:t>
      </w:r>
    </w:p>
    <w:p w:rsidR="00762366" w:rsidRDefault="00762366" w:rsidP="00762366">
      <w:pPr>
        <w:rPr>
          <w:rFonts w:eastAsia="Malgun Gothic"/>
          <w:lang w:eastAsia="ko-KR"/>
        </w:rPr>
      </w:pPr>
    </w:p>
    <w:p w:rsidR="00762366" w:rsidRDefault="00762366" w:rsidP="00762366">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762366" w:rsidRDefault="00762366" w:rsidP="00762366">
      <w:pPr>
        <w:rPr>
          <w:rFonts w:eastAsia="Malgun Gothic"/>
          <w:lang w:eastAsia="ko-KR"/>
        </w:rPr>
      </w:pPr>
    </w:p>
    <w:p w:rsidR="00762366" w:rsidRDefault="00762366" w:rsidP="00762366">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762366" w:rsidRDefault="00762366" w:rsidP="00762366">
      <w:pPr>
        <w:rPr>
          <w:rFonts w:eastAsia="Malgun Gothic"/>
          <w:lang w:eastAsia="ko-KR"/>
        </w:rPr>
      </w:pPr>
    </w:p>
    <w:p w:rsidR="00762366" w:rsidRDefault="00762366" w:rsidP="00762366">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762366" w:rsidRDefault="00762366" w:rsidP="00762366">
      <w:pPr>
        <w:pStyle w:val="T1"/>
        <w:spacing w:after="120"/>
        <w:jc w:val="left"/>
        <w:rPr>
          <w:b w:val="0"/>
          <w:sz w:val="22"/>
          <w:szCs w:val="22"/>
        </w:rPr>
      </w:pPr>
    </w:p>
    <w:p w:rsidR="00BD593B" w:rsidRDefault="00BD593B" w:rsidP="00D43030">
      <w:pPr>
        <w:rPr>
          <w:sz w:val="24"/>
        </w:rPr>
      </w:pPr>
    </w:p>
    <w:p w:rsidR="00762366" w:rsidRPr="00762366" w:rsidRDefault="00762366" w:rsidP="00762366">
      <w:pPr>
        <w:rPr>
          <w:b/>
          <w:sz w:val="48"/>
          <w:u w:val="single"/>
        </w:rPr>
      </w:pPr>
      <w:r>
        <w:rPr>
          <w:b/>
          <w:sz w:val="48"/>
          <w:u w:val="single"/>
        </w:rPr>
        <w:t>CID LIST</w:t>
      </w:r>
      <w:r w:rsidRPr="00762366">
        <w:rPr>
          <w:b/>
          <w:sz w:val="48"/>
          <w:u w:val="single"/>
        </w:rPr>
        <w:t>:</w:t>
      </w:r>
    </w:p>
    <w:p w:rsidR="00762366" w:rsidRDefault="00762366" w:rsidP="00762366">
      <w:pPr>
        <w:rPr>
          <w:sz w:val="28"/>
        </w:rPr>
      </w:pPr>
    </w:p>
    <w:p w:rsidR="004E1E18" w:rsidRDefault="004E1E18" w:rsidP="00D43030">
      <w:pPr>
        <w:rPr>
          <w:sz w:val="24"/>
        </w:rPr>
      </w:pPr>
    </w:p>
    <w:p w:rsidR="004E1E18" w:rsidRDefault="004E1E18" w:rsidP="00D43030">
      <w:pPr>
        <w:rPr>
          <w:sz w:val="24"/>
        </w:rPr>
      </w:pPr>
    </w:p>
    <w:tbl>
      <w:tblPr>
        <w:tblW w:w="12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19"/>
        <w:gridCol w:w="905"/>
        <w:gridCol w:w="1406"/>
        <w:gridCol w:w="2620"/>
        <w:gridCol w:w="2585"/>
        <w:gridCol w:w="2487"/>
      </w:tblGrid>
      <w:tr w:rsidR="004E1E18" w:rsidRPr="004E1E18" w:rsidTr="004E1E18">
        <w:trPr>
          <w:trHeight w:val="1275"/>
        </w:trPr>
        <w:tc>
          <w:tcPr>
            <w:tcW w:w="661" w:type="dxa"/>
            <w:shd w:val="clear" w:color="auto" w:fill="auto"/>
            <w:hideMark/>
          </w:tcPr>
          <w:p w:rsidR="004E1E18" w:rsidRPr="00247284" w:rsidRDefault="004E1E18" w:rsidP="004E1E18">
            <w:pPr>
              <w:jc w:val="right"/>
              <w:rPr>
                <w:rFonts w:ascii="Arial" w:hAnsi="Arial" w:cs="Arial"/>
                <w:sz w:val="20"/>
                <w:lang w:val="en-US"/>
              </w:rPr>
            </w:pPr>
            <w:r w:rsidRPr="00247284">
              <w:rPr>
                <w:rFonts w:ascii="Arial" w:hAnsi="Arial" w:cs="Arial"/>
                <w:sz w:val="20"/>
                <w:lang w:val="en-US"/>
              </w:rPr>
              <w:t>1051</w:t>
            </w:r>
          </w:p>
        </w:tc>
        <w:tc>
          <w:tcPr>
            <w:tcW w:w="1519" w:type="dxa"/>
            <w:shd w:val="clear" w:color="auto" w:fill="auto"/>
            <w:hideMark/>
          </w:tcPr>
          <w:p w:rsidR="004E1E18" w:rsidRPr="00247284" w:rsidRDefault="004E1E18" w:rsidP="004E1E18">
            <w:pPr>
              <w:rPr>
                <w:rFonts w:ascii="Arial" w:hAnsi="Arial" w:cs="Arial"/>
                <w:sz w:val="20"/>
                <w:lang w:val="en-US"/>
              </w:rPr>
            </w:pPr>
            <w:r w:rsidRPr="00247284">
              <w:rPr>
                <w:rFonts w:ascii="Arial" w:hAnsi="Arial" w:cs="Arial"/>
                <w:sz w:val="20"/>
                <w:lang w:val="en-US"/>
              </w:rPr>
              <w:t>Adrian Stephens</w:t>
            </w:r>
          </w:p>
        </w:tc>
        <w:tc>
          <w:tcPr>
            <w:tcW w:w="905" w:type="dxa"/>
            <w:shd w:val="clear" w:color="auto" w:fill="auto"/>
            <w:hideMark/>
          </w:tcPr>
          <w:p w:rsidR="004E1E18" w:rsidRPr="00247284" w:rsidRDefault="004E1E18" w:rsidP="004E1E18">
            <w:pPr>
              <w:jc w:val="right"/>
              <w:rPr>
                <w:rFonts w:ascii="Arial" w:hAnsi="Arial" w:cs="Arial"/>
                <w:sz w:val="20"/>
                <w:lang w:val="en-US"/>
              </w:rPr>
            </w:pPr>
            <w:r w:rsidRPr="00247284">
              <w:rPr>
                <w:rFonts w:ascii="Arial" w:hAnsi="Arial" w:cs="Arial"/>
                <w:sz w:val="20"/>
                <w:lang w:val="en-US"/>
              </w:rPr>
              <w:t>194.30</w:t>
            </w:r>
          </w:p>
        </w:tc>
        <w:tc>
          <w:tcPr>
            <w:tcW w:w="1406" w:type="dxa"/>
            <w:shd w:val="clear" w:color="auto" w:fill="auto"/>
            <w:hideMark/>
          </w:tcPr>
          <w:p w:rsidR="004E1E18" w:rsidRPr="00247284" w:rsidRDefault="004E1E18" w:rsidP="004E1E18">
            <w:pPr>
              <w:rPr>
                <w:rFonts w:ascii="Arial" w:hAnsi="Arial" w:cs="Arial"/>
                <w:sz w:val="20"/>
                <w:lang w:val="en-US"/>
              </w:rPr>
            </w:pPr>
            <w:r w:rsidRPr="00247284">
              <w:rPr>
                <w:rFonts w:ascii="Arial" w:hAnsi="Arial" w:cs="Arial"/>
                <w:sz w:val="20"/>
                <w:lang w:val="en-US"/>
              </w:rPr>
              <w:t>9.46.1</w:t>
            </w:r>
          </w:p>
        </w:tc>
        <w:tc>
          <w:tcPr>
            <w:tcW w:w="2620" w:type="dxa"/>
            <w:shd w:val="clear" w:color="auto" w:fill="auto"/>
            <w:hideMark/>
          </w:tcPr>
          <w:p w:rsidR="004E1E18" w:rsidRPr="00247284" w:rsidRDefault="004E1E18" w:rsidP="004E1E18">
            <w:pPr>
              <w:rPr>
                <w:rFonts w:ascii="Arial" w:hAnsi="Arial" w:cs="Arial"/>
                <w:sz w:val="20"/>
                <w:lang w:val="en-US"/>
              </w:rPr>
            </w:pPr>
            <w:r w:rsidRPr="00247284">
              <w:rPr>
                <w:rFonts w:ascii="Arial" w:hAnsi="Arial" w:cs="Arial"/>
                <w:sz w:val="20"/>
                <w:lang w:val="en-US"/>
              </w:rPr>
              <w:t xml:space="preserve">9.46 </w:t>
            </w:r>
            <w:proofErr w:type="gramStart"/>
            <w:r w:rsidRPr="00247284">
              <w:rPr>
                <w:rFonts w:ascii="Arial" w:hAnsi="Arial" w:cs="Arial"/>
                <w:sz w:val="20"/>
                <w:lang w:val="en-US"/>
              </w:rPr>
              <w:t>introduces</w:t>
            </w:r>
            <w:proofErr w:type="gramEnd"/>
            <w:r w:rsidRPr="00247284">
              <w:rPr>
                <w:rFonts w:ascii="Arial" w:hAnsi="Arial" w:cs="Arial"/>
                <w:sz w:val="20"/>
                <w:lang w:val="en-US"/>
              </w:rPr>
              <w:t xml:space="preserve"> a number of new frame exchange sequences.     Some help to understand these would be welcome.</w:t>
            </w:r>
          </w:p>
        </w:tc>
        <w:tc>
          <w:tcPr>
            <w:tcW w:w="2585" w:type="dxa"/>
            <w:shd w:val="clear" w:color="auto" w:fill="auto"/>
            <w:hideMark/>
          </w:tcPr>
          <w:p w:rsidR="004E1E18" w:rsidRPr="00247284" w:rsidRDefault="004E1E18" w:rsidP="004E1E18">
            <w:pPr>
              <w:rPr>
                <w:rFonts w:ascii="Arial" w:hAnsi="Arial" w:cs="Arial"/>
                <w:sz w:val="20"/>
                <w:lang w:val="en-US"/>
              </w:rPr>
            </w:pPr>
            <w:r w:rsidRPr="00247284">
              <w:rPr>
                <w:rFonts w:ascii="Arial" w:hAnsi="Arial" w:cs="Arial"/>
                <w:sz w:val="20"/>
                <w:lang w:val="en-US"/>
              </w:rPr>
              <w:t>Provide figures showing examples of the different types of operation provided by this feature.</w:t>
            </w:r>
          </w:p>
        </w:tc>
        <w:tc>
          <w:tcPr>
            <w:tcW w:w="2487" w:type="dxa"/>
            <w:shd w:val="clear" w:color="auto" w:fill="auto"/>
            <w:hideMark/>
          </w:tcPr>
          <w:p w:rsidR="004E1E18" w:rsidRPr="004E1E18" w:rsidRDefault="00B564AC" w:rsidP="00532C68">
            <w:pPr>
              <w:rPr>
                <w:rFonts w:ascii="Arial" w:hAnsi="Arial" w:cs="Arial"/>
                <w:sz w:val="20"/>
                <w:lang w:val="en-US"/>
              </w:rPr>
            </w:pPr>
            <w:r>
              <w:rPr>
                <w:rFonts w:ascii="Arial" w:hAnsi="Arial" w:cs="Arial"/>
                <w:sz w:val="20"/>
                <w:lang w:val="en-US"/>
              </w:rPr>
              <w:t xml:space="preserve">Revise - </w:t>
            </w:r>
            <w:proofErr w:type="spellStart"/>
            <w:r w:rsidR="00532C68">
              <w:rPr>
                <w:rFonts w:ascii="Arial" w:hAnsi="Arial" w:cs="Arial"/>
                <w:sz w:val="20"/>
                <w:lang w:val="en-US"/>
              </w:rPr>
              <w:t>TGah</w:t>
            </w:r>
            <w:proofErr w:type="spellEnd"/>
            <w:r w:rsidR="00532C68">
              <w:rPr>
                <w:rFonts w:ascii="Arial" w:hAnsi="Arial" w:cs="Arial"/>
                <w:sz w:val="20"/>
                <w:lang w:val="en-US"/>
              </w:rPr>
              <w:t xml:space="preserve"> editor to execute proposed changes from  11-14-</w:t>
            </w:r>
            <w:r w:rsidR="0083750B">
              <w:rPr>
                <w:rFonts w:ascii="Arial" w:hAnsi="Arial" w:cs="Arial"/>
                <w:sz w:val="20"/>
                <w:lang w:val="en-US"/>
              </w:rPr>
              <w:t>0610r1</w:t>
            </w:r>
            <w:r w:rsidR="00532C68">
              <w:rPr>
                <w:rFonts w:ascii="Arial" w:hAnsi="Arial" w:cs="Arial"/>
                <w:sz w:val="20"/>
                <w:lang w:val="en-US"/>
              </w:rPr>
              <w:t xml:space="preserve"> found under all headings which include CID1051</w:t>
            </w:r>
          </w:p>
        </w:tc>
      </w:tr>
      <w:tr w:rsidR="004E1E18" w:rsidRPr="004E1E18" w:rsidTr="004E1E18">
        <w:trPr>
          <w:trHeight w:val="765"/>
        </w:trPr>
        <w:tc>
          <w:tcPr>
            <w:tcW w:w="661"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1052</w:t>
            </w:r>
          </w:p>
        </w:tc>
        <w:tc>
          <w:tcPr>
            <w:tcW w:w="1519"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194.40</w:t>
            </w:r>
          </w:p>
        </w:tc>
        <w:tc>
          <w:tcPr>
            <w:tcW w:w="1406"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"T(S)BTT"  - define this terminology somewhere</w:t>
            </w:r>
          </w:p>
        </w:tc>
        <w:tc>
          <w:tcPr>
            <w:tcW w:w="2585"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as in comment</w:t>
            </w:r>
          </w:p>
        </w:tc>
        <w:tc>
          <w:tcPr>
            <w:tcW w:w="2487" w:type="dxa"/>
            <w:shd w:val="clear" w:color="auto" w:fill="auto"/>
            <w:hideMark/>
          </w:tcPr>
          <w:p w:rsidR="004E1E18" w:rsidRPr="004E1E18" w:rsidRDefault="00770F33" w:rsidP="004E1E1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DE2FA7">
              <w:rPr>
                <w:rFonts w:ascii="Arial" w:hAnsi="Arial" w:cs="Arial"/>
                <w:sz w:val="20"/>
                <w:lang w:val="en-US"/>
              </w:rPr>
              <w:t xml:space="preserve"> </w:t>
            </w:r>
            <w:r w:rsidR="00E22BC2">
              <w:rPr>
                <w:rFonts w:ascii="Arial" w:hAnsi="Arial" w:cs="Arial"/>
                <w:sz w:val="20"/>
                <w:lang w:val="en-US"/>
              </w:rPr>
              <w:t>11-14</w:t>
            </w:r>
            <w:r w:rsidR="00DE2FA7">
              <w:rPr>
                <w:rFonts w:ascii="Arial" w:hAnsi="Arial" w:cs="Arial"/>
                <w:sz w:val="20"/>
                <w:lang w:val="en-US"/>
              </w:rPr>
              <w:t>-</w:t>
            </w:r>
            <w:r w:rsidR="0083750B">
              <w:rPr>
                <w:rFonts w:ascii="Arial" w:hAnsi="Arial" w:cs="Arial"/>
                <w:sz w:val="20"/>
                <w:lang w:val="en-US"/>
              </w:rPr>
              <w:t>0610r1</w:t>
            </w:r>
            <w:r w:rsidR="006F16BC">
              <w:rPr>
                <w:rFonts w:ascii="Arial" w:hAnsi="Arial" w:cs="Arial"/>
                <w:sz w:val="20"/>
                <w:lang w:val="en-US"/>
              </w:rPr>
              <w:t xml:space="preserve"> found under </w:t>
            </w:r>
            <w:r w:rsidR="00CD61C0">
              <w:rPr>
                <w:rFonts w:ascii="Arial" w:hAnsi="Arial" w:cs="Arial"/>
                <w:sz w:val="20"/>
                <w:lang w:val="en-US"/>
              </w:rPr>
              <w:t>all headings which include</w:t>
            </w:r>
            <w:r w:rsidR="006F16BC">
              <w:rPr>
                <w:rFonts w:ascii="Arial" w:hAnsi="Arial" w:cs="Arial"/>
                <w:sz w:val="20"/>
                <w:lang w:val="en-US"/>
              </w:rPr>
              <w:t xml:space="preserve"> CID1052</w:t>
            </w:r>
          </w:p>
        </w:tc>
      </w:tr>
      <w:tr w:rsidR="004E1E18" w:rsidRPr="004E1E18" w:rsidTr="004E1E18">
        <w:trPr>
          <w:trHeight w:val="2295"/>
        </w:trPr>
        <w:tc>
          <w:tcPr>
            <w:tcW w:w="661"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1053</w:t>
            </w:r>
          </w:p>
        </w:tc>
        <w:tc>
          <w:tcPr>
            <w:tcW w:w="1519"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194.51</w:t>
            </w:r>
          </w:p>
        </w:tc>
        <w:tc>
          <w:tcPr>
            <w:tcW w:w="1406"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"An S1G AP that wishes to indicate to SST STAs the expectation of the transmission of frames by the AP within a beacon interval</w:t>
            </w:r>
            <w:proofErr w:type="gramStart"/>
            <w:r w:rsidRPr="004E1E18">
              <w:rPr>
                <w:rFonts w:ascii="Arial" w:hAnsi="Arial" w:cs="Arial"/>
                <w:sz w:val="20"/>
                <w:lang w:val="en-US"/>
              </w:rPr>
              <w:t>"  ---</w:t>
            </w:r>
            <w:proofErr w:type="gramEnd"/>
            <w:r w:rsidRPr="004E1E18">
              <w:rPr>
                <w:rFonts w:ascii="Arial" w:hAnsi="Arial" w:cs="Arial"/>
                <w:sz w:val="20"/>
                <w:lang w:val="en-US"/>
              </w:rPr>
              <w:t xml:space="preserve"> </w:t>
            </w:r>
            <w:proofErr w:type="spellStart"/>
            <w:r w:rsidRPr="004E1E18">
              <w:rPr>
                <w:rFonts w:ascii="Arial" w:hAnsi="Arial" w:cs="Arial"/>
                <w:sz w:val="20"/>
                <w:lang w:val="en-US"/>
              </w:rPr>
              <w:t>anthropomorthism</w:t>
            </w:r>
            <w:proofErr w:type="spellEnd"/>
            <w:r w:rsidRPr="004E1E18">
              <w:rPr>
                <w:rFonts w:ascii="Arial" w:hAnsi="Arial" w:cs="Arial"/>
                <w:sz w:val="20"/>
                <w:lang w:val="en-US"/>
              </w:rPr>
              <w:t xml:space="preserve"> run riot.   Now APs </w:t>
            </w:r>
            <w:proofErr w:type="spellStart"/>
            <w:r w:rsidRPr="004E1E18">
              <w:rPr>
                <w:rFonts w:ascii="Arial" w:hAnsi="Arial" w:cs="Arial"/>
                <w:sz w:val="20"/>
                <w:lang w:val="en-US"/>
              </w:rPr>
              <w:t>aparently</w:t>
            </w:r>
            <w:proofErr w:type="spellEnd"/>
            <w:r w:rsidRPr="004E1E18">
              <w:rPr>
                <w:rFonts w:ascii="Arial" w:hAnsi="Arial" w:cs="Arial"/>
                <w:sz w:val="20"/>
                <w:lang w:val="en-US"/>
              </w:rPr>
              <w:t xml:space="preserve"> have wishes and expectations.</w:t>
            </w:r>
          </w:p>
        </w:tc>
        <w:tc>
          <w:tcPr>
            <w:tcW w:w="2585"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Reword to avoid these terms.</w:t>
            </w:r>
          </w:p>
        </w:tc>
        <w:tc>
          <w:tcPr>
            <w:tcW w:w="2487" w:type="dxa"/>
            <w:shd w:val="clear" w:color="auto" w:fill="auto"/>
            <w:hideMark/>
          </w:tcPr>
          <w:p w:rsidR="004E1E18" w:rsidRPr="004E1E18" w:rsidRDefault="00EA4A1F" w:rsidP="002D38EF">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1053</w:t>
            </w:r>
            <w:r w:rsidR="00441710">
              <w:rPr>
                <w:rFonts w:ascii="Arial" w:hAnsi="Arial" w:cs="Arial"/>
                <w:sz w:val="20"/>
                <w:lang w:val="en-US"/>
              </w:rPr>
              <w:t xml:space="preserve"> </w:t>
            </w:r>
            <w:r w:rsidR="00413D46">
              <w:rPr>
                <w:rFonts w:ascii="Arial" w:hAnsi="Arial" w:cs="Arial"/>
                <w:sz w:val="20"/>
                <w:lang w:val="en-US"/>
              </w:rPr>
              <w:t>–</w:t>
            </w:r>
            <w:r w:rsidR="00441710">
              <w:rPr>
                <w:rFonts w:ascii="Arial" w:hAnsi="Arial" w:cs="Arial"/>
                <w:sz w:val="20"/>
                <w:lang w:val="en-US"/>
              </w:rPr>
              <w:t xml:space="preserve"> </w:t>
            </w:r>
            <w:r w:rsidR="00413D46">
              <w:rPr>
                <w:rFonts w:ascii="Arial" w:hAnsi="Arial" w:cs="Arial"/>
                <w:sz w:val="20"/>
                <w:lang w:val="en-US"/>
              </w:rPr>
              <w:t xml:space="preserve">just as an aside to the </w:t>
            </w:r>
            <w:r w:rsidR="00441710">
              <w:rPr>
                <w:rFonts w:ascii="Arial" w:hAnsi="Arial" w:cs="Arial"/>
                <w:sz w:val="20"/>
                <w:lang w:val="en-US"/>
              </w:rPr>
              <w:t>commenter</w:t>
            </w:r>
            <w:r w:rsidR="005861B9">
              <w:rPr>
                <w:rFonts w:ascii="Arial" w:hAnsi="Arial" w:cs="Arial"/>
                <w:sz w:val="20"/>
                <w:lang w:val="en-US"/>
              </w:rPr>
              <w:t xml:space="preserve">, it should be noted that </w:t>
            </w:r>
            <w:r w:rsidR="00413D46">
              <w:rPr>
                <w:rFonts w:ascii="Arial" w:hAnsi="Arial" w:cs="Arial"/>
                <w:sz w:val="20"/>
                <w:lang w:val="en-US"/>
              </w:rPr>
              <w:t xml:space="preserve">while one battle might have been won in this instance, there are 16 </w:t>
            </w:r>
            <w:r w:rsidR="005861B9">
              <w:rPr>
                <w:rFonts w:ascii="Arial" w:hAnsi="Arial" w:cs="Arial"/>
                <w:sz w:val="20"/>
                <w:lang w:val="en-US"/>
              </w:rPr>
              <w:t xml:space="preserve">interesting occurrences </w:t>
            </w:r>
            <w:r w:rsidR="00413D46">
              <w:rPr>
                <w:rFonts w:ascii="Arial" w:hAnsi="Arial" w:cs="Arial"/>
                <w:sz w:val="20"/>
                <w:lang w:val="en-US"/>
              </w:rPr>
              <w:t>of “wish” and 19 of “desire”</w:t>
            </w:r>
            <w:r w:rsidR="005861B9">
              <w:rPr>
                <w:rFonts w:ascii="Arial" w:hAnsi="Arial" w:cs="Arial"/>
                <w:sz w:val="20"/>
                <w:lang w:val="en-US"/>
              </w:rPr>
              <w:t xml:space="preserve"> and 7 of “want”</w:t>
            </w:r>
            <w:r w:rsidR="00413D46">
              <w:rPr>
                <w:rFonts w:ascii="Arial" w:hAnsi="Arial" w:cs="Arial"/>
                <w:sz w:val="20"/>
                <w:lang w:val="en-US"/>
              </w:rPr>
              <w:t xml:space="preserve"> in the baseline</w:t>
            </w:r>
            <w:r w:rsidR="002D38EF">
              <w:rPr>
                <w:rFonts w:ascii="Arial" w:hAnsi="Arial" w:cs="Arial"/>
                <w:sz w:val="20"/>
                <w:lang w:val="en-US"/>
              </w:rPr>
              <w:t xml:space="preserve"> – maybe the 802.11 Editorial Style Guide should be updated to mention anthropomorphism, not that anyone ever reads that document, but hey! S</w:t>
            </w:r>
            <w:r w:rsidR="005861B9">
              <w:rPr>
                <w:rFonts w:ascii="Arial" w:hAnsi="Arial" w:cs="Arial"/>
                <w:sz w:val="20"/>
                <w:lang w:val="en-US"/>
              </w:rPr>
              <w:t>oldier on!</w:t>
            </w:r>
          </w:p>
        </w:tc>
      </w:tr>
      <w:tr w:rsidR="004E1E18" w:rsidRPr="004E1E18" w:rsidTr="004E1E18">
        <w:trPr>
          <w:trHeight w:val="2040"/>
        </w:trPr>
        <w:tc>
          <w:tcPr>
            <w:tcW w:w="661"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lastRenderedPageBreak/>
              <w:t>1054</w:t>
            </w:r>
          </w:p>
        </w:tc>
        <w:tc>
          <w:tcPr>
            <w:tcW w:w="1519"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194.56</w:t>
            </w:r>
          </w:p>
        </w:tc>
        <w:tc>
          <w:tcPr>
            <w:tcW w:w="1406"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w:t>
            </w:r>
            <w:proofErr w:type="gramStart"/>
            <w:r w:rsidRPr="004E1E18">
              <w:rPr>
                <w:rFonts w:ascii="Arial" w:hAnsi="Arial" w:cs="Arial"/>
                <w:sz w:val="20"/>
                <w:lang w:val="en-US"/>
              </w:rPr>
              <w:t>indicating</w:t>
            </w:r>
            <w:proofErr w:type="gramEnd"/>
            <w:r w:rsidRPr="004E1E18">
              <w:rPr>
                <w:rFonts w:ascii="Arial" w:hAnsi="Arial" w:cs="Arial"/>
                <w:sz w:val="20"/>
                <w:lang w:val="en-US"/>
              </w:rPr>
              <w:t xml:space="preserve"> the expected start times and channels of the transmissions in the</w:t>
            </w:r>
            <w:r w:rsidRPr="004E1E18">
              <w:rPr>
                <w:rFonts w:ascii="Arial" w:hAnsi="Arial" w:cs="Arial"/>
                <w:sz w:val="20"/>
                <w:lang w:val="en-US"/>
              </w:rPr>
              <w:br/>
              <w:t xml:space="preserve">Channel Activity Schedule field of the element."  -- </w:t>
            </w:r>
            <w:proofErr w:type="gramStart"/>
            <w:r w:rsidRPr="004E1E18">
              <w:rPr>
                <w:rFonts w:ascii="Arial" w:hAnsi="Arial" w:cs="Arial"/>
                <w:sz w:val="20"/>
                <w:lang w:val="en-US"/>
              </w:rPr>
              <w:t>passive</w:t>
            </w:r>
            <w:proofErr w:type="gramEnd"/>
            <w:r w:rsidRPr="004E1E18">
              <w:rPr>
                <w:rFonts w:ascii="Arial" w:hAnsi="Arial" w:cs="Arial"/>
                <w:sz w:val="20"/>
                <w:lang w:val="en-US"/>
              </w:rPr>
              <w:t xml:space="preserve"> voice considered dangerous.   Expected by whom?</w:t>
            </w:r>
          </w:p>
        </w:tc>
        <w:tc>
          <w:tcPr>
            <w:tcW w:w="2585"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Identify the subject of "expected"</w:t>
            </w:r>
          </w:p>
        </w:tc>
        <w:tc>
          <w:tcPr>
            <w:tcW w:w="2487" w:type="dxa"/>
            <w:shd w:val="clear" w:color="auto" w:fill="auto"/>
            <w:hideMark/>
          </w:tcPr>
          <w:p w:rsidR="004E1E18" w:rsidRPr="004E1E18" w:rsidRDefault="002D3EEB" w:rsidP="002D3EEB">
            <w:pPr>
              <w:rPr>
                <w:rFonts w:ascii="Arial" w:hAnsi="Arial" w:cs="Arial"/>
                <w:sz w:val="20"/>
                <w:lang w:val="en-US"/>
              </w:rPr>
            </w:pPr>
            <w:r>
              <w:rPr>
                <w:rFonts w:ascii="Arial" w:hAnsi="Arial" w:cs="Arial"/>
                <w:sz w:val="20"/>
                <w:lang w:val="en-US"/>
              </w:rPr>
              <w:t xml:space="preserve">Revise - replace “expected” with “estimated”,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CID1054</w:t>
            </w:r>
          </w:p>
        </w:tc>
      </w:tr>
      <w:tr w:rsidR="004E1E18" w:rsidRPr="004E1E18" w:rsidTr="004E1E18">
        <w:trPr>
          <w:trHeight w:val="1020"/>
        </w:trPr>
        <w:tc>
          <w:tcPr>
            <w:tcW w:w="661"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1055</w:t>
            </w:r>
          </w:p>
        </w:tc>
        <w:tc>
          <w:tcPr>
            <w:tcW w:w="1519"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195.06</w:t>
            </w:r>
          </w:p>
        </w:tc>
        <w:tc>
          <w:tcPr>
            <w:tcW w:w="1406"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w:t>
            </w:r>
            <w:proofErr w:type="gramStart"/>
            <w:r w:rsidRPr="004E1E18">
              <w:rPr>
                <w:rFonts w:ascii="Arial" w:hAnsi="Arial" w:cs="Arial"/>
                <w:sz w:val="20"/>
                <w:lang w:val="en-US"/>
              </w:rPr>
              <w:t>as</w:t>
            </w:r>
            <w:proofErr w:type="gramEnd"/>
            <w:r w:rsidRPr="004E1E18">
              <w:rPr>
                <w:rFonts w:ascii="Arial" w:hAnsi="Arial" w:cs="Arial"/>
                <w:sz w:val="20"/>
                <w:lang w:val="en-US"/>
              </w:rPr>
              <w:t xml:space="preserve"> described in 8.4.2.170l."   The cited reference doesn't apply to the entire sentence (i.e. "may include").</w:t>
            </w:r>
          </w:p>
        </w:tc>
        <w:tc>
          <w:tcPr>
            <w:tcW w:w="2585"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Delete cited text and insert "(see 8.4.2.170l)" after "element".</w:t>
            </w:r>
          </w:p>
        </w:tc>
        <w:tc>
          <w:tcPr>
            <w:tcW w:w="2487" w:type="dxa"/>
            <w:shd w:val="clear" w:color="auto" w:fill="auto"/>
            <w:hideMark/>
          </w:tcPr>
          <w:p w:rsidR="004E1E18" w:rsidRPr="004E1E18" w:rsidRDefault="003D0FE8" w:rsidP="004E1E18">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CID1055</w:t>
            </w:r>
          </w:p>
        </w:tc>
      </w:tr>
      <w:tr w:rsidR="00480CCB" w:rsidRPr="004E1E18" w:rsidTr="004E1E18">
        <w:trPr>
          <w:trHeight w:val="765"/>
        </w:trPr>
        <w:tc>
          <w:tcPr>
            <w:tcW w:w="661"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1258</w:t>
            </w:r>
          </w:p>
        </w:tc>
        <w:tc>
          <w:tcPr>
            <w:tcW w:w="1519"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194.30</w:t>
            </w:r>
          </w:p>
        </w:tc>
        <w:tc>
          <w:tcPr>
            <w:tcW w:w="1406"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Remove this heading. without 9.46.2 it serves no purpose</w:t>
            </w:r>
          </w:p>
        </w:tc>
        <w:tc>
          <w:tcPr>
            <w:tcW w:w="2585"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As in comment</w:t>
            </w:r>
          </w:p>
        </w:tc>
        <w:tc>
          <w:tcPr>
            <w:tcW w:w="2487" w:type="dxa"/>
            <w:shd w:val="clear" w:color="auto" w:fill="auto"/>
            <w:hideMark/>
          </w:tcPr>
          <w:p w:rsidR="00480CCB" w:rsidRPr="004E1E18" w:rsidRDefault="00480CCB" w:rsidP="008237EC">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CID1258</w:t>
            </w:r>
          </w:p>
        </w:tc>
      </w:tr>
      <w:tr w:rsidR="00480CCB" w:rsidRPr="004E1E18" w:rsidTr="004E1E18">
        <w:trPr>
          <w:trHeight w:val="1785"/>
        </w:trPr>
        <w:tc>
          <w:tcPr>
            <w:tcW w:w="661"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1356</w:t>
            </w:r>
          </w:p>
        </w:tc>
        <w:tc>
          <w:tcPr>
            <w:tcW w:w="1519" w:type="dxa"/>
            <w:shd w:val="clear" w:color="auto" w:fill="auto"/>
            <w:hideMark/>
          </w:tcPr>
          <w:p w:rsidR="00480CCB" w:rsidRPr="004E1E18" w:rsidRDefault="00480CCB" w:rsidP="004E1E18">
            <w:pPr>
              <w:rPr>
                <w:rFonts w:ascii="Arial" w:hAnsi="Arial" w:cs="Arial"/>
                <w:sz w:val="20"/>
                <w:lang w:val="en-US"/>
              </w:rPr>
            </w:pPr>
            <w:proofErr w:type="spellStart"/>
            <w:r w:rsidRPr="004E1E18">
              <w:rPr>
                <w:rFonts w:ascii="Arial" w:hAnsi="Arial" w:cs="Arial"/>
                <w:sz w:val="20"/>
                <w:lang w:val="en-US"/>
              </w:rPr>
              <w:t>Ahmadreza</w:t>
            </w:r>
            <w:proofErr w:type="spellEnd"/>
            <w:r w:rsidRPr="004E1E18">
              <w:rPr>
                <w:rFonts w:ascii="Arial" w:hAnsi="Arial" w:cs="Arial"/>
                <w:sz w:val="20"/>
                <w:lang w:val="en-US"/>
              </w:rPr>
              <w:t xml:space="preserve"> Hedayat</w:t>
            </w:r>
          </w:p>
        </w:tc>
        <w:tc>
          <w:tcPr>
            <w:tcW w:w="905"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194.40</w:t>
            </w:r>
          </w:p>
        </w:tc>
        <w:tc>
          <w:tcPr>
            <w:tcW w:w="1406"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9.46</w:t>
            </w:r>
          </w:p>
        </w:tc>
        <w:tc>
          <w:tcPr>
            <w:tcW w:w="2620"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 xml:space="preserve">This paragraph can be made clearer if the lengthy examples in the </w:t>
            </w:r>
            <w:proofErr w:type="spellStart"/>
            <w:r w:rsidRPr="004E1E18">
              <w:rPr>
                <w:rFonts w:ascii="Arial" w:hAnsi="Arial" w:cs="Arial"/>
                <w:sz w:val="20"/>
                <w:lang w:val="en-US"/>
              </w:rPr>
              <w:t>paranthesis</w:t>
            </w:r>
            <w:proofErr w:type="spellEnd"/>
            <w:r w:rsidRPr="004E1E18">
              <w:rPr>
                <w:rFonts w:ascii="Arial" w:hAnsi="Arial" w:cs="Arial"/>
                <w:sz w:val="20"/>
                <w:lang w:val="en-US"/>
              </w:rPr>
              <w:t xml:space="preserve"> are either rephrased or moved to the end of the paragraph. Ditto P194L58 to P195L2.</w:t>
            </w:r>
          </w:p>
        </w:tc>
        <w:tc>
          <w:tcPr>
            <w:tcW w:w="2585"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As in the comment</w:t>
            </w:r>
          </w:p>
        </w:tc>
        <w:tc>
          <w:tcPr>
            <w:tcW w:w="2487" w:type="dxa"/>
            <w:shd w:val="clear" w:color="auto" w:fill="auto"/>
            <w:hideMark/>
          </w:tcPr>
          <w:p w:rsidR="00480CCB" w:rsidRPr="004E1E18" w:rsidRDefault="00D4312A" w:rsidP="004E1E1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1356</w:t>
            </w:r>
          </w:p>
        </w:tc>
      </w:tr>
      <w:tr w:rsidR="00480CCB" w:rsidRPr="004E1E18" w:rsidTr="004E1E18">
        <w:trPr>
          <w:trHeight w:val="3825"/>
        </w:trPr>
        <w:tc>
          <w:tcPr>
            <w:tcW w:w="661"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lastRenderedPageBreak/>
              <w:t>1357</w:t>
            </w:r>
          </w:p>
        </w:tc>
        <w:tc>
          <w:tcPr>
            <w:tcW w:w="1519" w:type="dxa"/>
            <w:shd w:val="clear" w:color="auto" w:fill="auto"/>
            <w:hideMark/>
          </w:tcPr>
          <w:p w:rsidR="00480CCB" w:rsidRPr="004E1E18" w:rsidRDefault="00480CCB" w:rsidP="004E1E18">
            <w:pPr>
              <w:rPr>
                <w:rFonts w:ascii="Arial" w:hAnsi="Arial" w:cs="Arial"/>
                <w:sz w:val="20"/>
                <w:lang w:val="en-US"/>
              </w:rPr>
            </w:pPr>
            <w:proofErr w:type="spellStart"/>
            <w:r w:rsidRPr="004E1E18">
              <w:rPr>
                <w:rFonts w:ascii="Arial" w:hAnsi="Arial" w:cs="Arial"/>
                <w:sz w:val="20"/>
                <w:lang w:val="en-US"/>
              </w:rPr>
              <w:t>Ahmadreza</w:t>
            </w:r>
            <w:proofErr w:type="spellEnd"/>
            <w:r w:rsidRPr="004E1E18">
              <w:rPr>
                <w:rFonts w:ascii="Arial" w:hAnsi="Arial" w:cs="Arial"/>
                <w:sz w:val="20"/>
                <w:lang w:val="en-US"/>
              </w:rPr>
              <w:t xml:space="preserve"> Hedayat</w:t>
            </w:r>
          </w:p>
        </w:tc>
        <w:tc>
          <w:tcPr>
            <w:tcW w:w="905"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194.28</w:t>
            </w:r>
          </w:p>
        </w:tc>
        <w:tc>
          <w:tcPr>
            <w:tcW w:w="1406"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9.46</w:t>
            </w:r>
          </w:p>
        </w:tc>
        <w:tc>
          <w:tcPr>
            <w:tcW w:w="2620"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The SST feature introduced in 11ah (from 12/1338r0) seem to be purely based on selective channel fading arguments. The authors of 12/1338r0 do mention the chance of increasing number of hidden nodes, however the subject is not treated well enough. SST increases the chance of hidden nodes multifold, and yet there is not MAC simulation in this document to evaluate the overall benefit of this feature.</w:t>
            </w:r>
          </w:p>
        </w:tc>
        <w:tc>
          <w:tcPr>
            <w:tcW w:w="2585"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Make an effort to justify the usefulness of this feature with a PHY/MAC simulation.</w:t>
            </w:r>
          </w:p>
        </w:tc>
        <w:tc>
          <w:tcPr>
            <w:tcW w:w="2487" w:type="dxa"/>
            <w:shd w:val="clear" w:color="auto" w:fill="auto"/>
            <w:hideMark/>
          </w:tcPr>
          <w:p w:rsidR="00437A0D" w:rsidRPr="004E1E18" w:rsidRDefault="00FE2423" w:rsidP="00437A0D">
            <w:pPr>
              <w:rPr>
                <w:rFonts w:ascii="Arial" w:hAnsi="Arial" w:cs="Arial"/>
                <w:sz w:val="20"/>
                <w:lang w:val="en-US"/>
              </w:rPr>
            </w:pPr>
            <w:r>
              <w:rPr>
                <w:rFonts w:ascii="Arial" w:hAnsi="Arial" w:cs="Arial"/>
                <w:sz w:val="20"/>
                <w:lang w:val="en-US"/>
              </w:rPr>
              <w:t xml:space="preserve">Reject - </w:t>
            </w:r>
            <w:r w:rsidR="00437A0D">
              <w:rPr>
                <w:rFonts w:ascii="Arial" w:hAnsi="Arial" w:cs="Arial"/>
                <w:sz w:val="20"/>
                <w:lang w:val="en-US"/>
              </w:rPr>
              <w:t>Hidden nodes are already possible under a multitude of conditions and scenarios with</w:t>
            </w:r>
            <w:r w:rsidR="00D64DD7">
              <w:rPr>
                <w:rFonts w:ascii="Arial" w:hAnsi="Arial" w:cs="Arial"/>
                <w:sz w:val="20"/>
                <w:lang w:val="en-US"/>
              </w:rPr>
              <w:t>in</w:t>
            </w:r>
            <w:r w:rsidR="00437A0D">
              <w:rPr>
                <w:rFonts w:ascii="Arial" w:hAnsi="Arial" w:cs="Arial"/>
                <w:sz w:val="20"/>
                <w:lang w:val="en-US"/>
              </w:rPr>
              <w:t xml:space="preserve"> the current standard, and many mechanisms exist to deal with the hidden node problem when it does arise; These same mechanisms can be applied in the case of SST. The author does not provide any evidence for the claim that the chance of a hidden node is increased multifold by the SST mechanism and the author fails to note that SST behavior is controlled by the AP.</w:t>
            </w:r>
          </w:p>
        </w:tc>
      </w:tr>
      <w:tr w:rsidR="00480CCB" w:rsidRPr="004E1E18" w:rsidTr="004E1E18">
        <w:trPr>
          <w:trHeight w:val="3315"/>
        </w:trPr>
        <w:tc>
          <w:tcPr>
            <w:tcW w:w="661" w:type="dxa"/>
            <w:shd w:val="clear" w:color="auto" w:fill="auto"/>
            <w:hideMark/>
          </w:tcPr>
          <w:p w:rsidR="00480CCB" w:rsidRPr="00144D7B" w:rsidRDefault="00480CCB" w:rsidP="004E1E18">
            <w:pPr>
              <w:jc w:val="right"/>
              <w:rPr>
                <w:rFonts w:ascii="Arial" w:hAnsi="Arial" w:cs="Arial"/>
                <w:sz w:val="20"/>
                <w:lang w:val="en-US"/>
              </w:rPr>
            </w:pPr>
            <w:r w:rsidRPr="00144D7B">
              <w:rPr>
                <w:rFonts w:ascii="Arial" w:hAnsi="Arial" w:cs="Arial"/>
                <w:sz w:val="20"/>
                <w:lang w:val="en-US"/>
              </w:rPr>
              <w:t>1529</w:t>
            </w:r>
          </w:p>
        </w:tc>
        <w:tc>
          <w:tcPr>
            <w:tcW w:w="1519" w:type="dxa"/>
            <w:shd w:val="clear" w:color="auto" w:fill="auto"/>
            <w:hideMark/>
          </w:tcPr>
          <w:p w:rsidR="00480CCB" w:rsidRPr="00144D7B" w:rsidRDefault="00480CCB" w:rsidP="004E1E18">
            <w:pPr>
              <w:rPr>
                <w:rFonts w:ascii="Arial" w:hAnsi="Arial" w:cs="Arial"/>
                <w:sz w:val="20"/>
                <w:lang w:val="en-US"/>
              </w:rPr>
            </w:pPr>
            <w:proofErr w:type="spellStart"/>
            <w:r w:rsidRPr="00144D7B">
              <w:rPr>
                <w:rFonts w:ascii="Arial" w:hAnsi="Arial" w:cs="Arial"/>
                <w:sz w:val="20"/>
                <w:lang w:val="en-US"/>
              </w:rPr>
              <w:t>amin</w:t>
            </w:r>
            <w:proofErr w:type="spellEnd"/>
            <w:r w:rsidRPr="00144D7B">
              <w:rPr>
                <w:rFonts w:ascii="Arial" w:hAnsi="Arial" w:cs="Arial"/>
                <w:sz w:val="20"/>
                <w:lang w:val="en-US"/>
              </w:rPr>
              <w:t xml:space="preserve"> </w:t>
            </w:r>
            <w:proofErr w:type="spellStart"/>
            <w:r w:rsidRPr="00144D7B">
              <w:rPr>
                <w:rFonts w:ascii="Arial" w:hAnsi="Arial" w:cs="Arial"/>
                <w:sz w:val="20"/>
                <w:lang w:val="en-US"/>
              </w:rPr>
              <w:t>jafarian</w:t>
            </w:r>
            <w:proofErr w:type="spellEnd"/>
          </w:p>
        </w:tc>
        <w:tc>
          <w:tcPr>
            <w:tcW w:w="905" w:type="dxa"/>
            <w:shd w:val="clear" w:color="auto" w:fill="auto"/>
            <w:hideMark/>
          </w:tcPr>
          <w:p w:rsidR="00480CCB" w:rsidRPr="00144D7B" w:rsidRDefault="00480CCB" w:rsidP="004E1E18">
            <w:pPr>
              <w:jc w:val="right"/>
              <w:rPr>
                <w:rFonts w:ascii="Arial" w:hAnsi="Arial" w:cs="Arial"/>
                <w:sz w:val="20"/>
                <w:lang w:val="en-US"/>
              </w:rPr>
            </w:pPr>
            <w:r w:rsidRPr="00144D7B">
              <w:rPr>
                <w:rFonts w:ascii="Arial" w:hAnsi="Arial" w:cs="Arial"/>
                <w:sz w:val="20"/>
                <w:lang w:val="en-US"/>
              </w:rPr>
              <w:t>194.28</w:t>
            </w:r>
          </w:p>
        </w:tc>
        <w:tc>
          <w:tcPr>
            <w:tcW w:w="1406" w:type="dxa"/>
            <w:shd w:val="clear" w:color="auto" w:fill="auto"/>
            <w:hideMark/>
          </w:tcPr>
          <w:p w:rsidR="00480CCB" w:rsidRPr="00144D7B" w:rsidRDefault="00480CCB" w:rsidP="004E1E18">
            <w:pPr>
              <w:rPr>
                <w:rFonts w:ascii="Arial" w:hAnsi="Arial" w:cs="Arial"/>
                <w:sz w:val="20"/>
                <w:lang w:val="en-US"/>
              </w:rPr>
            </w:pPr>
            <w:r w:rsidRPr="00144D7B">
              <w:rPr>
                <w:rFonts w:ascii="Arial" w:hAnsi="Arial" w:cs="Arial"/>
                <w:sz w:val="20"/>
                <w:lang w:val="en-US"/>
              </w:rPr>
              <w:t>9.46.1</w:t>
            </w:r>
          </w:p>
        </w:tc>
        <w:tc>
          <w:tcPr>
            <w:tcW w:w="2620" w:type="dxa"/>
            <w:shd w:val="clear" w:color="auto" w:fill="auto"/>
            <w:hideMark/>
          </w:tcPr>
          <w:p w:rsidR="00480CCB" w:rsidRPr="00144D7B" w:rsidRDefault="00480CCB" w:rsidP="004E1E18">
            <w:pPr>
              <w:rPr>
                <w:rFonts w:ascii="Arial" w:hAnsi="Arial" w:cs="Arial"/>
                <w:sz w:val="20"/>
                <w:lang w:val="en-US"/>
              </w:rPr>
            </w:pPr>
            <w:r w:rsidRPr="00144D7B">
              <w:rPr>
                <w:rFonts w:ascii="Arial" w:hAnsi="Arial" w:cs="Arial"/>
                <w:sz w:val="20"/>
                <w:lang w:val="en-US"/>
              </w:rPr>
              <w:t xml:space="preserve">How does a STA that sends an NDP PS-Poll in the primary channel indicate its new temporary primary channel? Also it </w:t>
            </w:r>
            <w:proofErr w:type="gramStart"/>
            <w:r w:rsidRPr="00144D7B">
              <w:rPr>
                <w:rFonts w:ascii="Arial" w:hAnsi="Arial" w:cs="Arial"/>
                <w:sz w:val="20"/>
                <w:lang w:val="en-US"/>
              </w:rPr>
              <w:t>need</w:t>
            </w:r>
            <w:proofErr w:type="gramEnd"/>
            <w:r w:rsidRPr="00144D7B">
              <w:rPr>
                <w:rFonts w:ascii="Arial" w:hAnsi="Arial" w:cs="Arial"/>
                <w:sz w:val="20"/>
                <w:lang w:val="en-US"/>
              </w:rPr>
              <w:t xml:space="preserve"> to be clear which of the channel(s) in the Bitmap is (are) the primary channel(s). And if multiple primaries are possible at a given start time how to deal with hidden channel problem is not clear. What about PS-Poll frames?</w:t>
            </w:r>
          </w:p>
        </w:tc>
        <w:tc>
          <w:tcPr>
            <w:tcW w:w="2585" w:type="dxa"/>
            <w:shd w:val="clear" w:color="auto" w:fill="auto"/>
            <w:hideMark/>
          </w:tcPr>
          <w:p w:rsidR="00480CCB" w:rsidRPr="00144D7B" w:rsidRDefault="00480CCB" w:rsidP="004E1E18">
            <w:pPr>
              <w:rPr>
                <w:rFonts w:ascii="Arial" w:hAnsi="Arial" w:cs="Arial"/>
                <w:sz w:val="20"/>
                <w:lang w:val="en-US"/>
              </w:rPr>
            </w:pPr>
            <w:r w:rsidRPr="00144D7B">
              <w:rPr>
                <w:rFonts w:ascii="Arial" w:hAnsi="Arial" w:cs="Arial"/>
                <w:sz w:val="20"/>
                <w:lang w:val="en-US"/>
              </w:rPr>
              <w:t>As in comment</w:t>
            </w:r>
          </w:p>
        </w:tc>
        <w:tc>
          <w:tcPr>
            <w:tcW w:w="2487" w:type="dxa"/>
            <w:shd w:val="clear" w:color="auto" w:fill="auto"/>
            <w:hideMark/>
          </w:tcPr>
          <w:p w:rsidR="00480CCB" w:rsidRPr="00144D7B" w:rsidRDefault="003E0CC0" w:rsidP="00C5619F">
            <w:pPr>
              <w:autoSpaceDE w:val="0"/>
              <w:autoSpaceDN w:val="0"/>
              <w:adjustRightInd w:val="0"/>
              <w:rPr>
                <w:rFonts w:ascii="Arial" w:hAnsi="Arial" w:cs="Arial"/>
                <w:sz w:val="20"/>
                <w:lang w:val="en-US"/>
              </w:rPr>
            </w:pPr>
            <w:r w:rsidRPr="00144D7B">
              <w:rPr>
                <w:rFonts w:ascii="Arial" w:hAnsi="Arial" w:cs="Arial"/>
                <w:sz w:val="20"/>
                <w:lang w:val="en-US"/>
              </w:rPr>
              <w:t>Revise</w:t>
            </w:r>
            <w:r w:rsidR="00437A0D" w:rsidRPr="00144D7B">
              <w:rPr>
                <w:rFonts w:ascii="Arial" w:hAnsi="Arial" w:cs="Arial"/>
                <w:sz w:val="20"/>
                <w:lang w:val="en-US"/>
              </w:rPr>
              <w:t xml:space="preserve"> - </w:t>
            </w:r>
            <w:r w:rsidRPr="00144D7B">
              <w:rPr>
                <w:rFonts w:ascii="Arial" w:hAnsi="Arial" w:cs="Arial"/>
                <w:sz w:val="20"/>
                <w:lang w:val="en-US"/>
              </w:rPr>
              <w:t xml:space="preserve">partially agree with commenter, </w:t>
            </w:r>
            <w:proofErr w:type="spellStart"/>
            <w:r w:rsidRPr="00144D7B">
              <w:rPr>
                <w:rFonts w:ascii="Arial" w:hAnsi="Arial" w:cs="Arial"/>
                <w:sz w:val="20"/>
                <w:lang w:val="en-US"/>
              </w:rPr>
              <w:t>TGah</w:t>
            </w:r>
            <w:proofErr w:type="spellEnd"/>
            <w:r w:rsidRPr="00144D7B">
              <w:rPr>
                <w:rFonts w:ascii="Arial" w:hAnsi="Arial" w:cs="Arial"/>
                <w:sz w:val="20"/>
                <w:lang w:val="en-US"/>
              </w:rPr>
              <w:t xml:space="preserve"> editor to execute proposed changes </w:t>
            </w:r>
            <w:proofErr w:type="gramStart"/>
            <w:r w:rsidRPr="00144D7B">
              <w:rPr>
                <w:rFonts w:ascii="Arial" w:hAnsi="Arial" w:cs="Arial"/>
                <w:sz w:val="20"/>
                <w:lang w:val="en-US"/>
              </w:rPr>
              <w:t xml:space="preserve">from  </w:t>
            </w:r>
            <w:r w:rsidR="00E22BC2">
              <w:rPr>
                <w:rFonts w:ascii="Arial" w:hAnsi="Arial" w:cs="Arial"/>
                <w:sz w:val="20"/>
                <w:lang w:val="en-US"/>
              </w:rPr>
              <w:t>11</w:t>
            </w:r>
            <w:proofErr w:type="gramEnd"/>
            <w:r w:rsidR="00E22BC2">
              <w:rPr>
                <w:rFonts w:ascii="Arial" w:hAnsi="Arial" w:cs="Arial"/>
                <w:sz w:val="20"/>
                <w:lang w:val="en-US"/>
              </w:rPr>
              <w:t>-14</w:t>
            </w:r>
            <w:r w:rsidRPr="00144D7B">
              <w:rPr>
                <w:rFonts w:ascii="Arial" w:hAnsi="Arial" w:cs="Arial"/>
                <w:sz w:val="20"/>
                <w:lang w:val="en-US"/>
              </w:rPr>
              <w:t>-</w:t>
            </w:r>
            <w:r w:rsidR="0083750B">
              <w:rPr>
                <w:rFonts w:ascii="Arial" w:hAnsi="Arial" w:cs="Arial"/>
                <w:sz w:val="20"/>
                <w:lang w:val="en-US"/>
              </w:rPr>
              <w:t>0610r1</w:t>
            </w:r>
            <w:r w:rsidRPr="00144D7B">
              <w:rPr>
                <w:rFonts w:ascii="Arial" w:hAnsi="Arial" w:cs="Arial"/>
                <w:sz w:val="20"/>
                <w:lang w:val="en-US"/>
              </w:rPr>
              <w:t xml:space="preserve"> found under </w:t>
            </w:r>
            <w:r w:rsidR="00CD61C0">
              <w:rPr>
                <w:rFonts w:ascii="Arial" w:hAnsi="Arial" w:cs="Arial"/>
                <w:sz w:val="20"/>
                <w:lang w:val="en-US"/>
              </w:rPr>
              <w:t>all headings which include</w:t>
            </w:r>
            <w:r w:rsidRPr="00144D7B">
              <w:rPr>
                <w:rFonts w:ascii="Arial" w:hAnsi="Arial" w:cs="Arial"/>
                <w:sz w:val="20"/>
                <w:lang w:val="en-US"/>
              </w:rPr>
              <w:t xml:space="preserve"> CID 1529 - further details on the response of the task group t</w:t>
            </w:r>
            <w:r w:rsidR="00D64DD7">
              <w:rPr>
                <w:rFonts w:ascii="Arial" w:hAnsi="Arial" w:cs="Arial"/>
                <w:sz w:val="20"/>
                <w:lang w:val="en-US"/>
              </w:rPr>
              <w:t xml:space="preserve">o the commenter are as follows: </w:t>
            </w:r>
            <w:r w:rsidRPr="00144D7B">
              <w:rPr>
                <w:rFonts w:ascii="Arial" w:hAnsi="Arial" w:cs="Arial"/>
                <w:sz w:val="20"/>
                <w:lang w:val="en-US"/>
              </w:rPr>
              <w:t xml:space="preserve">The identification of the selected subchannel is stated </w:t>
            </w:r>
            <w:r w:rsidR="00437A0D" w:rsidRPr="00144D7B">
              <w:rPr>
                <w:rFonts w:ascii="Arial" w:hAnsi="Arial" w:cs="Arial"/>
                <w:sz w:val="20"/>
                <w:lang w:val="en-US"/>
              </w:rPr>
              <w:t>in the draft</w:t>
            </w:r>
            <w:r w:rsidRPr="00144D7B">
              <w:rPr>
                <w:rFonts w:ascii="Arial" w:hAnsi="Arial" w:cs="Arial"/>
                <w:sz w:val="20"/>
                <w:lang w:val="en-US"/>
              </w:rPr>
              <w:t xml:space="preserve"> as follows</w:t>
            </w:r>
            <w:r w:rsidR="00437A0D" w:rsidRPr="00144D7B">
              <w:rPr>
                <w:rFonts w:ascii="Arial" w:hAnsi="Arial" w:cs="Arial"/>
                <w:sz w:val="20"/>
                <w:lang w:val="en-US"/>
              </w:rPr>
              <w:t>: “</w:t>
            </w:r>
            <w:r w:rsidR="00437A0D" w:rsidRPr="00144D7B">
              <w:rPr>
                <w:rFonts w:ascii="TimesNewRomanPSMT" w:hAnsi="TimesNewRomanPSMT" w:cs="TimesNewRomanPSMT"/>
                <w:sz w:val="20"/>
                <w:lang w:val="en-US"/>
              </w:rPr>
              <w:t xml:space="preserve">The transmission of frames on an allowed subchannel by an SST STA is an implicit indication to the AP as to the subchannel selection made by the SST STA. An SST STA may queue for transmission, a </w:t>
            </w:r>
            <w:r w:rsidR="00437A0D" w:rsidRPr="00144D7B">
              <w:rPr>
                <w:rFonts w:ascii="TimesNewRomanPSMT" w:hAnsi="TimesNewRomanPSMT" w:cs="TimesNewRomanPSMT"/>
                <w:sz w:val="20"/>
                <w:lang w:val="en-US"/>
              </w:rPr>
              <w:lastRenderedPageBreak/>
              <w:t>QoS NULL frame addressed to the AP for this purpose.”</w:t>
            </w:r>
            <w:r w:rsidR="001B0EFD" w:rsidRPr="00144D7B">
              <w:rPr>
                <w:rFonts w:ascii="TimesNewRomanPSMT" w:hAnsi="TimesNewRomanPSMT" w:cs="TimesNewRomanPSMT"/>
                <w:sz w:val="20"/>
                <w:lang w:val="en-US"/>
              </w:rPr>
              <w:t xml:space="preserve"> </w:t>
            </w:r>
            <w:r w:rsidR="001B0EFD" w:rsidRPr="00144D7B">
              <w:rPr>
                <w:rFonts w:ascii="Arial" w:hAnsi="Arial" w:cs="Arial"/>
                <w:sz w:val="20"/>
                <w:lang w:val="en-US"/>
              </w:rPr>
              <w:t xml:space="preserve">- Hidden node problems </w:t>
            </w:r>
            <w:r w:rsidRPr="00144D7B">
              <w:rPr>
                <w:rFonts w:ascii="Arial" w:hAnsi="Arial" w:cs="Arial"/>
                <w:sz w:val="20"/>
                <w:lang w:val="en-US"/>
              </w:rPr>
              <w:t xml:space="preserve">can be </w:t>
            </w:r>
            <w:r w:rsidR="001B0EFD" w:rsidRPr="00144D7B">
              <w:rPr>
                <w:rFonts w:ascii="Arial" w:hAnsi="Arial" w:cs="Arial"/>
                <w:sz w:val="20"/>
                <w:lang w:val="en-US"/>
              </w:rPr>
              <w:t>dealt with in a similar manner as is done with today’s standard</w:t>
            </w:r>
            <w:r w:rsidR="00C5619F">
              <w:rPr>
                <w:rFonts w:ascii="Arial" w:hAnsi="Arial" w:cs="Arial"/>
                <w:sz w:val="20"/>
                <w:lang w:val="en-US"/>
              </w:rPr>
              <w:t>.</w:t>
            </w:r>
            <w:r w:rsidR="001B0EFD" w:rsidRPr="00144D7B">
              <w:rPr>
                <w:rFonts w:ascii="Arial" w:hAnsi="Arial" w:cs="Arial"/>
                <w:sz w:val="20"/>
                <w:lang w:val="en-US"/>
              </w:rPr>
              <w:t xml:space="preserve"> </w:t>
            </w:r>
            <w:r w:rsidRPr="00144D7B">
              <w:rPr>
                <w:rFonts w:ascii="Arial" w:hAnsi="Arial" w:cs="Arial"/>
                <w:sz w:val="20"/>
                <w:lang w:val="en-US"/>
              </w:rPr>
              <w:t>On the final question, i</w:t>
            </w:r>
            <w:r w:rsidR="001B0EFD" w:rsidRPr="00144D7B">
              <w:rPr>
                <w:rFonts w:ascii="Arial" w:hAnsi="Arial" w:cs="Arial"/>
                <w:sz w:val="20"/>
                <w:lang w:val="en-US"/>
              </w:rPr>
              <w:t>t is not clear what the question is regarding PS-Poll frames</w:t>
            </w:r>
            <w:r w:rsidR="001B0EFD" w:rsidRPr="00144D7B">
              <w:rPr>
                <w:rFonts w:ascii="TimesNewRomanPSMT" w:hAnsi="TimesNewRomanPSMT" w:cs="TimesNewRomanPSMT"/>
                <w:sz w:val="20"/>
                <w:lang w:val="en-US"/>
              </w:rPr>
              <w:t>.</w:t>
            </w:r>
          </w:p>
        </w:tc>
      </w:tr>
      <w:tr w:rsidR="000F7A7B" w:rsidRPr="004E1E18" w:rsidTr="004E1E18">
        <w:trPr>
          <w:trHeight w:val="3315"/>
        </w:trPr>
        <w:tc>
          <w:tcPr>
            <w:tcW w:w="661" w:type="dxa"/>
            <w:shd w:val="clear" w:color="auto" w:fill="auto"/>
            <w:hideMark/>
          </w:tcPr>
          <w:p w:rsidR="000F7A7B" w:rsidRPr="00144D7B" w:rsidRDefault="000F7A7B" w:rsidP="004E1E18">
            <w:pPr>
              <w:jc w:val="right"/>
              <w:rPr>
                <w:rFonts w:ascii="Arial" w:hAnsi="Arial" w:cs="Arial"/>
                <w:sz w:val="20"/>
                <w:lang w:val="en-US"/>
              </w:rPr>
            </w:pPr>
            <w:r w:rsidRPr="00144D7B">
              <w:rPr>
                <w:rFonts w:ascii="Arial" w:hAnsi="Arial" w:cs="Arial"/>
                <w:sz w:val="20"/>
                <w:lang w:val="en-US"/>
              </w:rPr>
              <w:lastRenderedPageBreak/>
              <w:t>1530</w:t>
            </w:r>
          </w:p>
        </w:tc>
        <w:tc>
          <w:tcPr>
            <w:tcW w:w="1519" w:type="dxa"/>
            <w:shd w:val="clear" w:color="auto" w:fill="auto"/>
            <w:hideMark/>
          </w:tcPr>
          <w:p w:rsidR="000F7A7B" w:rsidRPr="00144D7B" w:rsidRDefault="000F7A7B" w:rsidP="004E1E18">
            <w:pPr>
              <w:rPr>
                <w:rFonts w:ascii="Arial" w:hAnsi="Arial" w:cs="Arial"/>
                <w:sz w:val="20"/>
                <w:lang w:val="en-US"/>
              </w:rPr>
            </w:pPr>
            <w:proofErr w:type="spellStart"/>
            <w:r w:rsidRPr="00144D7B">
              <w:rPr>
                <w:rFonts w:ascii="Arial" w:hAnsi="Arial" w:cs="Arial"/>
                <w:sz w:val="20"/>
                <w:lang w:val="en-US"/>
              </w:rPr>
              <w:t>amin</w:t>
            </w:r>
            <w:proofErr w:type="spellEnd"/>
            <w:r w:rsidRPr="00144D7B">
              <w:rPr>
                <w:rFonts w:ascii="Arial" w:hAnsi="Arial" w:cs="Arial"/>
                <w:sz w:val="20"/>
                <w:lang w:val="en-US"/>
              </w:rPr>
              <w:t xml:space="preserve"> </w:t>
            </w:r>
            <w:proofErr w:type="spellStart"/>
            <w:r w:rsidRPr="00144D7B">
              <w:rPr>
                <w:rFonts w:ascii="Arial" w:hAnsi="Arial" w:cs="Arial"/>
                <w:sz w:val="20"/>
                <w:lang w:val="en-US"/>
              </w:rPr>
              <w:t>jafarian</w:t>
            </w:r>
            <w:proofErr w:type="spellEnd"/>
          </w:p>
        </w:tc>
        <w:tc>
          <w:tcPr>
            <w:tcW w:w="905" w:type="dxa"/>
            <w:shd w:val="clear" w:color="auto" w:fill="auto"/>
            <w:hideMark/>
          </w:tcPr>
          <w:p w:rsidR="000F7A7B" w:rsidRPr="00144D7B" w:rsidRDefault="000F7A7B" w:rsidP="004E1E18">
            <w:pPr>
              <w:jc w:val="right"/>
              <w:rPr>
                <w:rFonts w:ascii="Arial" w:hAnsi="Arial" w:cs="Arial"/>
                <w:sz w:val="20"/>
                <w:lang w:val="en-US"/>
              </w:rPr>
            </w:pPr>
            <w:r w:rsidRPr="00144D7B">
              <w:rPr>
                <w:rFonts w:ascii="Arial" w:hAnsi="Arial" w:cs="Arial"/>
                <w:sz w:val="20"/>
                <w:lang w:val="en-US"/>
              </w:rPr>
              <w:t>194.28</w:t>
            </w:r>
          </w:p>
        </w:tc>
        <w:tc>
          <w:tcPr>
            <w:tcW w:w="1406" w:type="dxa"/>
            <w:shd w:val="clear" w:color="auto" w:fill="auto"/>
            <w:hideMark/>
          </w:tcPr>
          <w:p w:rsidR="000F7A7B" w:rsidRPr="00144D7B" w:rsidRDefault="000F7A7B" w:rsidP="004E1E18">
            <w:pPr>
              <w:rPr>
                <w:rFonts w:ascii="Arial" w:hAnsi="Arial" w:cs="Arial"/>
                <w:sz w:val="20"/>
                <w:lang w:val="en-US"/>
              </w:rPr>
            </w:pPr>
            <w:r w:rsidRPr="00144D7B">
              <w:rPr>
                <w:rFonts w:ascii="Arial" w:hAnsi="Arial" w:cs="Arial"/>
                <w:sz w:val="20"/>
                <w:lang w:val="en-US"/>
              </w:rPr>
              <w:t>9.46.1</w:t>
            </w:r>
          </w:p>
        </w:tc>
        <w:tc>
          <w:tcPr>
            <w:tcW w:w="2620" w:type="dxa"/>
            <w:shd w:val="clear" w:color="auto" w:fill="auto"/>
            <w:hideMark/>
          </w:tcPr>
          <w:p w:rsidR="000F7A7B" w:rsidRPr="00144D7B" w:rsidRDefault="000F7A7B" w:rsidP="004E1E18">
            <w:pPr>
              <w:rPr>
                <w:rFonts w:ascii="Arial" w:hAnsi="Arial" w:cs="Arial"/>
                <w:sz w:val="20"/>
                <w:lang w:val="en-US"/>
              </w:rPr>
            </w:pPr>
            <w:r w:rsidRPr="00144D7B">
              <w:rPr>
                <w:rFonts w:ascii="Arial" w:hAnsi="Arial" w:cs="Arial"/>
                <w:sz w:val="20"/>
                <w:lang w:val="en-US"/>
              </w:rPr>
              <w:t xml:space="preserve">Currently an AP that operates in a 1 or 2MHz BSS (e.g., in Japan, EU) cannot use SST procedure because the SST is </w:t>
            </w:r>
            <w:proofErr w:type="spellStart"/>
            <w:r w:rsidRPr="00144D7B">
              <w:rPr>
                <w:rFonts w:ascii="Arial" w:hAnsi="Arial" w:cs="Arial"/>
                <w:sz w:val="20"/>
                <w:lang w:val="en-US"/>
              </w:rPr>
              <w:t>binded</w:t>
            </w:r>
            <w:proofErr w:type="spellEnd"/>
            <w:r w:rsidRPr="00144D7B">
              <w:rPr>
                <w:rFonts w:ascii="Arial" w:hAnsi="Arial" w:cs="Arial"/>
                <w:sz w:val="20"/>
                <w:lang w:val="en-US"/>
              </w:rPr>
              <w:t xml:space="preserve"> to the BSS Operation Channel Width. In order to allow SST in these scenarios it is needed to define an SST Operation Channel Width which is not limited to the BSS Operation Channel Width.</w:t>
            </w:r>
          </w:p>
        </w:tc>
        <w:tc>
          <w:tcPr>
            <w:tcW w:w="2585" w:type="dxa"/>
            <w:shd w:val="clear" w:color="auto" w:fill="auto"/>
            <w:hideMark/>
          </w:tcPr>
          <w:p w:rsidR="000F7A7B" w:rsidRPr="00144D7B" w:rsidRDefault="000F7A7B" w:rsidP="004E1E18">
            <w:pPr>
              <w:rPr>
                <w:rFonts w:ascii="Arial" w:hAnsi="Arial" w:cs="Arial"/>
                <w:sz w:val="20"/>
                <w:lang w:val="en-US"/>
              </w:rPr>
            </w:pPr>
            <w:r w:rsidRPr="00144D7B">
              <w:rPr>
                <w:rFonts w:ascii="Arial" w:hAnsi="Arial" w:cs="Arial"/>
                <w:sz w:val="20"/>
                <w:lang w:val="en-US"/>
              </w:rPr>
              <w:t>Enable SST operation in 1 or 2MHz BSS.</w:t>
            </w:r>
          </w:p>
        </w:tc>
        <w:tc>
          <w:tcPr>
            <w:tcW w:w="2487" w:type="dxa"/>
            <w:shd w:val="clear" w:color="auto" w:fill="auto"/>
            <w:hideMark/>
          </w:tcPr>
          <w:p w:rsidR="000F7A7B" w:rsidRPr="004E1E18" w:rsidRDefault="000F7A7B" w:rsidP="008237EC">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1530</w:t>
            </w:r>
          </w:p>
        </w:tc>
      </w:tr>
      <w:tr w:rsidR="001F02BB" w:rsidRPr="004E1E18" w:rsidTr="004E1E18">
        <w:trPr>
          <w:trHeight w:val="2550"/>
        </w:trPr>
        <w:tc>
          <w:tcPr>
            <w:tcW w:w="661" w:type="dxa"/>
            <w:shd w:val="clear" w:color="auto" w:fill="auto"/>
            <w:hideMark/>
          </w:tcPr>
          <w:p w:rsidR="001F02BB" w:rsidRPr="004E1E18" w:rsidRDefault="001F02BB" w:rsidP="004E1E18">
            <w:pPr>
              <w:jc w:val="right"/>
              <w:rPr>
                <w:rFonts w:ascii="Arial" w:hAnsi="Arial" w:cs="Arial"/>
                <w:sz w:val="20"/>
                <w:lang w:val="en-US"/>
              </w:rPr>
            </w:pPr>
            <w:r w:rsidRPr="004E1E18">
              <w:rPr>
                <w:rFonts w:ascii="Arial" w:hAnsi="Arial" w:cs="Arial"/>
                <w:sz w:val="20"/>
                <w:lang w:val="en-US"/>
              </w:rPr>
              <w:t>1531</w:t>
            </w:r>
          </w:p>
        </w:tc>
        <w:tc>
          <w:tcPr>
            <w:tcW w:w="1519" w:type="dxa"/>
            <w:shd w:val="clear" w:color="auto" w:fill="auto"/>
            <w:hideMark/>
          </w:tcPr>
          <w:p w:rsidR="001F02BB" w:rsidRPr="004E1E18" w:rsidRDefault="001F02BB" w:rsidP="004E1E18">
            <w:pPr>
              <w:rPr>
                <w:rFonts w:ascii="Arial" w:hAnsi="Arial" w:cs="Arial"/>
                <w:sz w:val="20"/>
                <w:lang w:val="en-US"/>
              </w:rPr>
            </w:pPr>
            <w:proofErr w:type="spellStart"/>
            <w:r w:rsidRPr="004E1E18">
              <w:rPr>
                <w:rFonts w:ascii="Arial" w:hAnsi="Arial" w:cs="Arial"/>
                <w:sz w:val="20"/>
                <w:lang w:val="en-US"/>
              </w:rPr>
              <w:t>amin</w:t>
            </w:r>
            <w:proofErr w:type="spellEnd"/>
            <w:r w:rsidRPr="004E1E18">
              <w:rPr>
                <w:rFonts w:ascii="Arial" w:hAnsi="Arial" w:cs="Arial"/>
                <w:sz w:val="20"/>
                <w:lang w:val="en-US"/>
              </w:rPr>
              <w:t xml:space="preserve"> </w:t>
            </w:r>
            <w:proofErr w:type="spellStart"/>
            <w:r w:rsidRPr="004E1E18">
              <w:rPr>
                <w:rFonts w:ascii="Arial" w:hAnsi="Arial" w:cs="Arial"/>
                <w:sz w:val="20"/>
                <w:lang w:val="en-US"/>
              </w:rPr>
              <w:t>jafarian</w:t>
            </w:r>
            <w:proofErr w:type="spellEnd"/>
          </w:p>
        </w:tc>
        <w:tc>
          <w:tcPr>
            <w:tcW w:w="905" w:type="dxa"/>
            <w:shd w:val="clear" w:color="auto" w:fill="auto"/>
            <w:hideMark/>
          </w:tcPr>
          <w:p w:rsidR="001F02BB" w:rsidRPr="004E1E18" w:rsidRDefault="001F02BB" w:rsidP="004E1E18">
            <w:pPr>
              <w:jc w:val="right"/>
              <w:rPr>
                <w:rFonts w:ascii="Arial" w:hAnsi="Arial" w:cs="Arial"/>
                <w:sz w:val="20"/>
                <w:lang w:val="en-US"/>
              </w:rPr>
            </w:pPr>
            <w:r w:rsidRPr="004E1E18">
              <w:rPr>
                <w:rFonts w:ascii="Arial" w:hAnsi="Arial" w:cs="Arial"/>
                <w:sz w:val="20"/>
                <w:lang w:val="en-US"/>
              </w:rPr>
              <w:t>194.40</w:t>
            </w:r>
          </w:p>
        </w:tc>
        <w:tc>
          <w:tcPr>
            <w:tcW w:w="1406" w:type="dxa"/>
            <w:shd w:val="clear" w:color="auto" w:fill="auto"/>
            <w:hideMark/>
          </w:tcPr>
          <w:p w:rsidR="001F02BB" w:rsidRPr="004E1E18" w:rsidRDefault="001F02BB"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1F02BB" w:rsidRPr="004E1E18" w:rsidRDefault="001F02BB" w:rsidP="004E1E18">
            <w:pPr>
              <w:rPr>
                <w:rFonts w:ascii="Arial" w:hAnsi="Arial" w:cs="Arial"/>
                <w:sz w:val="20"/>
                <w:lang w:val="en-US"/>
              </w:rPr>
            </w:pPr>
            <w:r w:rsidRPr="004E1E18">
              <w:rPr>
                <w:rFonts w:ascii="Arial" w:hAnsi="Arial" w:cs="Arial"/>
                <w:sz w:val="20"/>
                <w:lang w:val="en-US"/>
              </w:rPr>
              <w:t>Do all the beacons sent in parallel or in series contain the same information i.e., same SST element? It seems that if the beacons are sent in series the SST element included may contain information only for the channel where that particular beacon is sent.</w:t>
            </w:r>
          </w:p>
        </w:tc>
        <w:tc>
          <w:tcPr>
            <w:tcW w:w="2585" w:type="dxa"/>
            <w:shd w:val="clear" w:color="auto" w:fill="auto"/>
            <w:hideMark/>
          </w:tcPr>
          <w:p w:rsidR="001F02BB" w:rsidRPr="004E1E18" w:rsidRDefault="001F02BB" w:rsidP="004E1E18">
            <w:pPr>
              <w:rPr>
                <w:rFonts w:ascii="Arial" w:hAnsi="Arial" w:cs="Arial"/>
                <w:sz w:val="20"/>
                <w:lang w:val="en-US"/>
              </w:rPr>
            </w:pPr>
            <w:proofErr w:type="gramStart"/>
            <w:r w:rsidRPr="004E1E18">
              <w:rPr>
                <w:rFonts w:ascii="Arial" w:hAnsi="Arial" w:cs="Arial"/>
                <w:sz w:val="20"/>
                <w:lang w:val="en-US"/>
              </w:rPr>
              <w:t>clarify</w:t>
            </w:r>
            <w:proofErr w:type="gramEnd"/>
            <w:r w:rsidRPr="004E1E18">
              <w:rPr>
                <w:rFonts w:ascii="Arial" w:hAnsi="Arial" w:cs="Arial"/>
                <w:sz w:val="20"/>
                <w:lang w:val="en-US"/>
              </w:rPr>
              <w:t xml:space="preserve"> whether beacons sent at T(S)BTT have same content.</w:t>
            </w:r>
          </w:p>
        </w:tc>
        <w:tc>
          <w:tcPr>
            <w:tcW w:w="2487" w:type="dxa"/>
            <w:shd w:val="clear" w:color="auto" w:fill="auto"/>
            <w:hideMark/>
          </w:tcPr>
          <w:p w:rsidR="001F02BB" w:rsidRPr="004E1E18" w:rsidRDefault="008E2AE7" w:rsidP="001F02BB">
            <w:pPr>
              <w:rPr>
                <w:rFonts w:ascii="Arial" w:hAnsi="Arial" w:cs="Arial"/>
                <w:sz w:val="20"/>
                <w:lang w:val="en-US"/>
              </w:rPr>
            </w:pPr>
            <w:r>
              <w:rPr>
                <w:rFonts w:ascii="Arial" w:hAnsi="Arial" w:cs="Arial"/>
                <w:sz w:val="20"/>
                <w:lang w:val="en-US"/>
              </w:rPr>
              <w:t>Revise</w:t>
            </w:r>
            <w:r w:rsidR="001F02BB">
              <w:rPr>
                <w:rFonts w:ascii="Arial" w:hAnsi="Arial" w:cs="Arial"/>
                <w:sz w:val="20"/>
                <w:lang w:val="en-US"/>
              </w:rPr>
              <w:t xml:space="preserve"> - </w:t>
            </w:r>
            <w:proofErr w:type="spellStart"/>
            <w:r w:rsidR="001F02BB">
              <w:rPr>
                <w:rFonts w:ascii="Arial" w:hAnsi="Arial" w:cs="Arial"/>
                <w:sz w:val="20"/>
                <w:lang w:val="en-US"/>
              </w:rPr>
              <w:t>TGah</w:t>
            </w:r>
            <w:proofErr w:type="spellEnd"/>
            <w:r w:rsidR="001F02BB">
              <w:rPr>
                <w:rFonts w:ascii="Arial" w:hAnsi="Arial" w:cs="Arial"/>
                <w:sz w:val="20"/>
                <w:lang w:val="en-US"/>
              </w:rPr>
              <w:t xml:space="preserve"> editor to execute proposed changes from  </w:t>
            </w:r>
            <w:r w:rsidR="00E22BC2">
              <w:rPr>
                <w:rFonts w:ascii="Arial" w:hAnsi="Arial" w:cs="Arial"/>
                <w:sz w:val="20"/>
                <w:lang w:val="en-US"/>
              </w:rPr>
              <w:t>11-14</w:t>
            </w:r>
            <w:r w:rsidR="001F02BB">
              <w:rPr>
                <w:rFonts w:ascii="Arial" w:hAnsi="Arial" w:cs="Arial"/>
                <w:sz w:val="20"/>
                <w:lang w:val="en-US"/>
              </w:rPr>
              <w:t>-</w:t>
            </w:r>
            <w:r w:rsidR="0083750B">
              <w:rPr>
                <w:rFonts w:ascii="Arial" w:hAnsi="Arial" w:cs="Arial"/>
                <w:sz w:val="20"/>
                <w:lang w:val="en-US"/>
              </w:rPr>
              <w:t>0610r1</w:t>
            </w:r>
            <w:r w:rsidR="001F02BB">
              <w:rPr>
                <w:rFonts w:ascii="Arial" w:hAnsi="Arial" w:cs="Arial"/>
                <w:sz w:val="20"/>
                <w:lang w:val="en-US"/>
              </w:rPr>
              <w:t xml:space="preserve"> found under </w:t>
            </w:r>
            <w:r w:rsidR="00CD61C0">
              <w:rPr>
                <w:rFonts w:ascii="Arial" w:hAnsi="Arial" w:cs="Arial"/>
                <w:sz w:val="20"/>
                <w:lang w:val="en-US"/>
              </w:rPr>
              <w:t>all headings which include</w:t>
            </w:r>
            <w:r w:rsidR="001F02BB">
              <w:rPr>
                <w:rFonts w:ascii="Arial" w:hAnsi="Arial" w:cs="Arial"/>
                <w:sz w:val="20"/>
                <w:lang w:val="en-US"/>
              </w:rPr>
              <w:t xml:space="preserve"> CID1531</w:t>
            </w:r>
          </w:p>
        </w:tc>
      </w:tr>
      <w:tr w:rsidR="00BF4CB2" w:rsidRPr="004E1E18" w:rsidTr="004E1E18">
        <w:trPr>
          <w:trHeight w:val="1020"/>
        </w:trPr>
        <w:tc>
          <w:tcPr>
            <w:tcW w:w="661" w:type="dxa"/>
            <w:shd w:val="clear" w:color="auto" w:fill="auto"/>
            <w:hideMark/>
          </w:tcPr>
          <w:p w:rsidR="00BF4CB2" w:rsidRPr="00144D7B" w:rsidRDefault="00BF4CB2" w:rsidP="004E1E18">
            <w:pPr>
              <w:jc w:val="right"/>
              <w:rPr>
                <w:rFonts w:ascii="Arial" w:hAnsi="Arial" w:cs="Arial"/>
                <w:sz w:val="20"/>
                <w:lang w:val="en-US"/>
              </w:rPr>
            </w:pPr>
            <w:r w:rsidRPr="00144D7B">
              <w:rPr>
                <w:rFonts w:ascii="Arial" w:hAnsi="Arial" w:cs="Arial"/>
                <w:sz w:val="20"/>
                <w:lang w:val="en-US"/>
              </w:rPr>
              <w:lastRenderedPageBreak/>
              <w:t>1532</w:t>
            </w:r>
          </w:p>
        </w:tc>
        <w:tc>
          <w:tcPr>
            <w:tcW w:w="1519" w:type="dxa"/>
            <w:shd w:val="clear" w:color="auto" w:fill="auto"/>
            <w:hideMark/>
          </w:tcPr>
          <w:p w:rsidR="00BF4CB2" w:rsidRPr="00144D7B" w:rsidRDefault="00BF4CB2" w:rsidP="004E1E18">
            <w:pPr>
              <w:rPr>
                <w:rFonts w:ascii="Arial" w:hAnsi="Arial" w:cs="Arial"/>
                <w:sz w:val="20"/>
                <w:lang w:val="en-US"/>
              </w:rPr>
            </w:pPr>
            <w:proofErr w:type="spellStart"/>
            <w:r w:rsidRPr="00144D7B">
              <w:rPr>
                <w:rFonts w:ascii="Arial" w:hAnsi="Arial" w:cs="Arial"/>
                <w:sz w:val="20"/>
                <w:lang w:val="en-US"/>
              </w:rPr>
              <w:t>amin</w:t>
            </w:r>
            <w:proofErr w:type="spellEnd"/>
            <w:r w:rsidRPr="00144D7B">
              <w:rPr>
                <w:rFonts w:ascii="Arial" w:hAnsi="Arial" w:cs="Arial"/>
                <w:sz w:val="20"/>
                <w:lang w:val="en-US"/>
              </w:rPr>
              <w:t xml:space="preserve"> </w:t>
            </w:r>
            <w:proofErr w:type="spellStart"/>
            <w:r w:rsidRPr="00144D7B">
              <w:rPr>
                <w:rFonts w:ascii="Arial" w:hAnsi="Arial" w:cs="Arial"/>
                <w:sz w:val="20"/>
                <w:lang w:val="en-US"/>
              </w:rPr>
              <w:t>jafarian</w:t>
            </w:r>
            <w:proofErr w:type="spellEnd"/>
          </w:p>
        </w:tc>
        <w:tc>
          <w:tcPr>
            <w:tcW w:w="905" w:type="dxa"/>
            <w:shd w:val="clear" w:color="auto" w:fill="auto"/>
            <w:hideMark/>
          </w:tcPr>
          <w:p w:rsidR="00BF4CB2" w:rsidRPr="00144D7B" w:rsidRDefault="00BF4CB2" w:rsidP="004E1E18">
            <w:pPr>
              <w:jc w:val="right"/>
              <w:rPr>
                <w:rFonts w:ascii="Arial" w:hAnsi="Arial" w:cs="Arial"/>
                <w:sz w:val="20"/>
                <w:lang w:val="en-US"/>
              </w:rPr>
            </w:pPr>
            <w:r w:rsidRPr="00144D7B">
              <w:rPr>
                <w:rFonts w:ascii="Arial" w:hAnsi="Arial" w:cs="Arial"/>
                <w:sz w:val="20"/>
                <w:lang w:val="en-US"/>
              </w:rPr>
              <w:t>194.40</w:t>
            </w:r>
          </w:p>
        </w:tc>
        <w:tc>
          <w:tcPr>
            <w:tcW w:w="1406" w:type="dxa"/>
            <w:shd w:val="clear" w:color="auto" w:fill="auto"/>
            <w:hideMark/>
          </w:tcPr>
          <w:p w:rsidR="00BF4CB2" w:rsidRPr="00144D7B" w:rsidRDefault="00BF4CB2" w:rsidP="004E1E18">
            <w:pPr>
              <w:rPr>
                <w:rFonts w:ascii="Arial" w:hAnsi="Arial" w:cs="Arial"/>
                <w:sz w:val="20"/>
                <w:lang w:val="en-US"/>
              </w:rPr>
            </w:pPr>
            <w:r w:rsidRPr="00144D7B">
              <w:rPr>
                <w:rFonts w:ascii="Arial" w:hAnsi="Arial" w:cs="Arial"/>
                <w:sz w:val="20"/>
                <w:lang w:val="en-US"/>
              </w:rPr>
              <w:t>9.46.1</w:t>
            </w:r>
          </w:p>
        </w:tc>
        <w:tc>
          <w:tcPr>
            <w:tcW w:w="2620" w:type="dxa"/>
            <w:shd w:val="clear" w:color="auto" w:fill="auto"/>
            <w:hideMark/>
          </w:tcPr>
          <w:p w:rsidR="00BF4CB2" w:rsidRPr="00144D7B" w:rsidRDefault="00BF4CB2" w:rsidP="004E1E18">
            <w:pPr>
              <w:rPr>
                <w:rFonts w:ascii="Arial" w:hAnsi="Arial" w:cs="Arial"/>
                <w:sz w:val="20"/>
                <w:lang w:val="en-US"/>
              </w:rPr>
            </w:pPr>
            <w:r w:rsidRPr="00144D7B">
              <w:rPr>
                <w:rFonts w:ascii="Arial" w:hAnsi="Arial" w:cs="Arial"/>
                <w:sz w:val="20"/>
                <w:lang w:val="en-US"/>
              </w:rPr>
              <w:t>Not clear whether there is an impact on non-SST devices operation when the AP implements SST</w:t>
            </w:r>
          </w:p>
        </w:tc>
        <w:tc>
          <w:tcPr>
            <w:tcW w:w="2585" w:type="dxa"/>
            <w:shd w:val="clear" w:color="auto" w:fill="auto"/>
            <w:hideMark/>
          </w:tcPr>
          <w:p w:rsidR="00BF4CB2" w:rsidRPr="00144D7B" w:rsidRDefault="00BF4CB2" w:rsidP="004E1E18">
            <w:pPr>
              <w:rPr>
                <w:rFonts w:ascii="Arial" w:hAnsi="Arial" w:cs="Arial"/>
                <w:sz w:val="20"/>
                <w:lang w:val="en-US"/>
              </w:rPr>
            </w:pPr>
            <w:r w:rsidRPr="00144D7B">
              <w:rPr>
                <w:rFonts w:ascii="Arial" w:hAnsi="Arial" w:cs="Arial"/>
                <w:sz w:val="20"/>
                <w:lang w:val="en-US"/>
              </w:rPr>
              <w:t>Clarify whether SST impacts non-SST STAs behavior.</w:t>
            </w:r>
          </w:p>
        </w:tc>
        <w:tc>
          <w:tcPr>
            <w:tcW w:w="2487" w:type="dxa"/>
            <w:shd w:val="clear" w:color="auto" w:fill="auto"/>
            <w:hideMark/>
          </w:tcPr>
          <w:p w:rsidR="00BF4CB2" w:rsidRPr="004E1E18" w:rsidRDefault="00A13EC0" w:rsidP="00A13EC0">
            <w:pPr>
              <w:rPr>
                <w:rFonts w:ascii="Arial" w:hAnsi="Arial" w:cs="Arial"/>
                <w:sz w:val="20"/>
                <w:lang w:val="en-US"/>
              </w:rPr>
            </w:pPr>
            <w:r>
              <w:rPr>
                <w:rFonts w:ascii="Arial" w:hAnsi="Arial" w:cs="Arial"/>
                <w:sz w:val="20"/>
                <w:lang w:val="en-US"/>
              </w:rPr>
              <w:t xml:space="preserve">Revise </w:t>
            </w:r>
            <w:r w:rsidR="00BF4CB2">
              <w:rPr>
                <w:rFonts w:ascii="Arial" w:hAnsi="Arial" w:cs="Arial"/>
                <w:sz w:val="20"/>
                <w:lang w:val="en-US"/>
              </w:rPr>
              <w:t xml:space="preserve">- </w:t>
            </w:r>
            <w:r>
              <w:rPr>
                <w:rFonts w:ascii="Arial" w:hAnsi="Arial" w:cs="Arial"/>
                <w:sz w:val="20"/>
                <w:lang w:val="en-US"/>
              </w:rPr>
              <w:t>the primary channel does not move, so the non-SST STAs obey the rules found in 10.47.1, which this document updates for completeness.</w:t>
            </w:r>
            <w:r w:rsidR="00BF4CB2">
              <w:rPr>
                <w:rFonts w:ascii="Arial" w:hAnsi="Arial" w:cs="Arial"/>
                <w:sz w:val="20"/>
                <w:lang w:val="en-US"/>
              </w:rPr>
              <w:t xml:space="preserve"> </w:t>
            </w:r>
            <w:proofErr w:type="spellStart"/>
            <w:r w:rsidR="00BF4CB2">
              <w:rPr>
                <w:rFonts w:ascii="Arial" w:hAnsi="Arial" w:cs="Arial"/>
                <w:sz w:val="20"/>
                <w:lang w:val="en-US"/>
              </w:rPr>
              <w:t>TGah</w:t>
            </w:r>
            <w:proofErr w:type="spellEnd"/>
            <w:r w:rsidR="00BF4CB2">
              <w:rPr>
                <w:rFonts w:ascii="Arial" w:hAnsi="Arial" w:cs="Arial"/>
                <w:sz w:val="20"/>
                <w:lang w:val="en-US"/>
              </w:rPr>
              <w:t xml:space="preserve"> editor to execute proposed changes from  </w:t>
            </w:r>
            <w:r w:rsidR="00E22BC2">
              <w:rPr>
                <w:rFonts w:ascii="Arial" w:hAnsi="Arial" w:cs="Arial"/>
                <w:sz w:val="20"/>
                <w:lang w:val="en-US"/>
              </w:rPr>
              <w:t>11-14</w:t>
            </w:r>
            <w:r w:rsidR="00BF4CB2">
              <w:rPr>
                <w:rFonts w:ascii="Arial" w:hAnsi="Arial" w:cs="Arial"/>
                <w:sz w:val="20"/>
                <w:lang w:val="en-US"/>
              </w:rPr>
              <w:t>-</w:t>
            </w:r>
            <w:r w:rsidR="0083750B">
              <w:rPr>
                <w:rFonts w:ascii="Arial" w:hAnsi="Arial" w:cs="Arial"/>
                <w:sz w:val="20"/>
                <w:lang w:val="en-US"/>
              </w:rPr>
              <w:t>0610r1</w:t>
            </w:r>
            <w:r w:rsidR="00BF4CB2">
              <w:rPr>
                <w:rFonts w:ascii="Arial" w:hAnsi="Arial" w:cs="Arial"/>
                <w:sz w:val="20"/>
                <w:lang w:val="en-US"/>
              </w:rPr>
              <w:t xml:space="preserve"> found under </w:t>
            </w:r>
            <w:r w:rsidR="00CD61C0">
              <w:rPr>
                <w:rFonts w:ascii="Arial" w:hAnsi="Arial" w:cs="Arial"/>
                <w:sz w:val="20"/>
                <w:lang w:val="en-US"/>
              </w:rPr>
              <w:t>all headings which include</w:t>
            </w:r>
            <w:r w:rsidR="00BF4CB2">
              <w:rPr>
                <w:rFonts w:ascii="Arial" w:hAnsi="Arial" w:cs="Arial"/>
                <w:sz w:val="20"/>
                <w:lang w:val="en-US"/>
              </w:rPr>
              <w:t xml:space="preserve"> CID 1532</w:t>
            </w:r>
          </w:p>
        </w:tc>
      </w:tr>
      <w:tr w:rsidR="00B41E27" w:rsidRPr="004E1E18" w:rsidTr="004E1E18">
        <w:trPr>
          <w:trHeight w:val="5610"/>
        </w:trPr>
        <w:tc>
          <w:tcPr>
            <w:tcW w:w="661" w:type="dxa"/>
            <w:shd w:val="clear" w:color="auto" w:fill="auto"/>
            <w:hideMark/>
          </w:tcPr>
          <w:p w:rsidR="00B41E27" w:rsidRPr="004E1E18" w:rsidRDefault="00B41E27" w:rsidP="004E1E18">
            <w:pPr>
              <w:jc w:val="right"/>
              <w:rPr>
                <w:rFonts w:ascii="Arial" w:hAnsi="Arial" w:cs="Arial"/>
                <w:sz w:val="20"/>
                <w:lang w:val="en-US"/>
              </w:rPr>
            </w:pPr>
            <w:r w:rsidRPr="004E1E18">
              <w:rPr>
                <w:rFonts w:ascii="Arial" w:hAnsi="Arial" w:cs="Arial"/>
                <w:sz w:val="20"/>
                <w:lang w:val="en-US"/>
              </w:rPr>
              <w:t>1533</w:t>
            </w:r>
          </w:p>
        </w:tc>
        <w:tc>
          <w:tcPr>
            <w:tcW w:w="1519" w:type="dxa"/>
            <w:shd w:val="clear" w:color="auto" w:fill="auto"/>
            <w:hideMark/>
          </w:tcPr>
          <w:p w:rsidR="00B41E27" w:rsidRPr="004E1E18" w:rsidRDefault="00B41E27" w:rsidP="004E1E18">
            <w:pPr>
              <w:rPr>
                <w:rFonts w:ascii="Arial" w:hAnsi="Arial" w:cs="Arial"/>
                <w:sz w:val="20"/>
                <w:lang w:val="en-US"/>
              </w:rPr>
            </w:pPr>
            <w:proofErr w:type="spellStart"/>
            <w:r w:rsidRPr="004E1E18">
              <w:rPr>
                <w:rFonts w:ascii="Arial" w:hAnsi="Arial" w:cs="Arial"/>
                <w:sz w:val="20"/>
                <w:lang w:val="en-US"/>
              </w:rPr>
              <w:t>amin</w:t>
            </w:r>
            <w:proofErr w:type="spellEnd"/>
            <w:r w:rsidRPr="004E1E18">
              <w:rPr>
                <w:rFonts w:ascii="Arial" w:hAnsi="Arial" w:cs="Arial"/>
                <w:sz w:val="20"/>
                <w:lang w:val="en-US"/>
              </w:rPr>
              <w:t xml:space="preserve"> </w:t>
            </w:r>
            <w:proofErr w:type="spellStart"/>
            <w:r w:rsidRPr="004E1E18">
              <w:rPr>
                <w:rFonts w:ascii="Arial" w:hAnsi="Arial" w:cs="Arial"/>
                <w:sz w:val="20"/>
                <w:lang w:val="en-US"/>
              </w:rPr>
              <w:t>jafarian</w:t>
            </w:r>
            <w:proofErr w:type="spellEnd"/>
          </w:p>
        </w:tc>
        <w:tc>
          <w:tcPr>
            <w:tcW w:w="905" w:type="dxa"/>
            <w:shd w:val="clear" w:color="auto" w:fill="auto"/>
            <w:hideMark/>
          </w:tcPr>
          <w:p w:rsidR="00B41E27" w:rsidRPr="004E1E18" w:rsidRDefault="00B41E27" w:rsidP="004E1E18">
            <w:pPr>
              <w:jc w:val="right"/>
              <w:rPr>
                <w:rFonts w:ascii="Arial" w:hAnsi="Arial" w:cs="Arial"/>
                <w:sz w:val="20"/>
                <w:lang w:val="en-US"/>
              </w:rPr>
            </w:pPr>
            <w:r w:rsidRPr="004E1E18">
              <w:rPr>
                <w:rFonts w:ascii="Arial" w:hAnsi="Arial" w:cs="Arial"/>
                <w:sz w:val="20"/>
                <w:lang w:val="en-US"/>
              </w:rPr>
              <w:t>194.50</w:t>
            </w:r>
          </w:p>
        </w:tc>
        <w:tc>
          <w:tcPr>
            <w:tcW w:w="1406" w:type="dxa"/>
            <w:shd w:val="clear" w:color="auto" w:fill="auto"/>
            <w:hideMark/>
          </w:tcPr>
          <w:p w:rsidR="00B41E27" w:rsidRPr="004E1E18" w:rsidRDefault="00B41E27"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B41E27" w:rsidRPr="004E1E18" w:rsidRDefault="00B41E27" w:rsidP="004E1E18">
            <w:pPr>
              <w:rPr>
                <w:rFonts w:ascii="Arial" w:hAnsi="Arial" w:cs="Arial"/>
                <w:sz w:val="20"/>
                <w:lang w:val="en-US"/>
              </w:rPr>
            </w:pPr>
            <w:r w:rsidRPr="004E1E18">
              <w:rPr>
                <w:rFonts w:ascii="Arial" w:hAnsi="Arial" w:cs="Arial"/>
                <w:sz w:val="20"/>
                <w:lang w:val="en-US"/>
              </w:rPr>
              <w:t>Second sentence is too long. Also it is not clear what "wishes" means from a device point of view.</w:t>
            </w:r>
          </w:p>
        </w:tc>
        <w:tc>
          <w:tcPr>
            <w:tcW w:w="2585" w:type="dxa"/>
            <w:shd w:val="clear" w:color="auto" w:fill="auto"/>
            <w:hideMark/>
          </w:tcPr>
          <w:p w:rsidR="00B41E27" w:rsidRPr="004E1E18" w:rsidRDefault="00B41E27" w:rsidP="004E1E18">
            <w:pPr>
              <w:rPr>
                <w:rFonts w:ascii="Arial" w:hAnsi="Arial" w:cs="Arial"/>
                <w:sz w:val="20"/>
                <w:lang w:val="en-US"/>
              </w:rPr>
            </w:pPr>
            <w:r w:rsidRPr="004E1E18">
              <w:rPr>
                <w:rFonts w:ascii="Arial" w:hAnsi="Arial" w:cs="Arial"/>
                <w:sz w:val="20"/>
                <w:lang w:val="en-US"/>
              </w:rPr>
              <w:t>Replace second sentence with: "An S1G AP indicates to SST STAs that it may transmit sounding frames within the beacon interval by including an SST element in the (Short) Beacon that immediately precedes the beacon interval. The SST element indicates the expected start times and the channels where these sounding frames may be transmitted, in the Channel Activity Schedule field of the SST element. These sounding frames can be used to estimate the channel parameters that may be used as input to an operating channel selection algorithm by the SST STAs."</w:t>
            </w:r>
          </w:p>
        </w:tc>
        <w:tc>
          <w:tcPr>
            <w:tcW w:w="2487" w:type="dxa"/>
            <w:shd w:val="clear" w:color="auto" w:fill="auto"/>
            <w:hideMark/>
          </w:tcPr>
          <w:p w:rsidR="00B41E27" w:rsidRPr="004E1E18" w:rsidRDefault="00B41E27" w:rsidP="00B41E27">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1533</w:t>
            </w:r>
          </w:p>
        </w:tc>
      </w:tr>
      <w:tr w:rsidR="0031515E" w:rsidRPr="004E1E18" w:rsidTr="004E1E18">
        <w:trPr>
          <w:trHeight w:val="1275"/>
        </w:trPr>
        <w:tc>
          <w:tcPr>
            <w:tcW w:w="661" w:type="dxa"/>
            <w:shd w:val="clear" w:color="auto" w:fill="auto"/>
            <w:hideMark/>
          </w:tcPr>
          <w:p w:rsidR="0031515E" w:rsidRPr="00144D7B" w:rsidRDefault="0031515E" w:rsidP="004E1E18">
            <w:pPr>
              <w:jc w:val="right"/>
              <w:rPr>
                <w:rFonts w:ascii="Arial" w:hAnsi="Arial" w:cs="Arial"/>
                <w:sz w:val="20"/>
                <w:lang w:val="en-US"/>
              </w:rPr>
            </w:pPr>
            <w:r w:rsidRPr="00144D7B">
              <w:rPr>
                <w:rFonts w:ascii="Arial" w:hAnsi="Arial" w:cs="Arial"/>
                <w:sz w:val="20"/>
                <w:lang w:val="en-US"/>
              </w:rPr>
              <w:t>1534</w:t>
            </w:r>
          </w:p>
        </w:tc>
        <w:tc>
          <w:tcPr>
            <w:tcW w:w="1519" w:type="dxa"/>
            <w:shd w:val="clear" w:color="auto" w:fill="auto"/>
            <w:hideMark/>
          </w:tcPr>
          <w:p w:rsidR="0031515E" w:rsidRPr="00144D7B" w:rsidRDefault="0031515E" w:rsidP="004E1E18">
            <w:pPr>
              <w:rPr>
                <w:rFonts w:ascii="Arial" w:hAnsi="Arial" w:cs="Arial"/>
                <w:sz w:val="20"/>
                <w:lang w:val="en-US"/>
              </w:rPr>
            </w:pPr>
            <w:proofErr w:type="spellStart"/>
            <w:r w:rsidRPr="00144D7B">
              <w:rPr>
                <w:rFonts w:ascii="Arial" w:hAnsi="Arial" w:cs="Arial"/>
                <w:sz w:val="20"/>
                <w:lang w:val="en-US"/>
              </w:rPr>
              <w:t>amin</w:t>
            </w:r>
            <w:proofErr w:type="spellEnd"/>
            <w:r w:rsidRPr="00144D7B">
              <w:rPr>
                <w:rFonts w:ascii="Arial" w:hAnsi="Arial" w:cs="Arial"/>
                <w:sz w:val="20"/>
                <w:lang w:val="en-US"/>
              </w:rPr>
              <w:t xml:space="preserve"> </w:t>
            </w:r>
            <w:proofErr w:type="spellStart"/>
            <w:r w:rsidRPr="00144D7B">
              <w:rPr>
                <w:rFonts w:ascii="Arial" w:hAnsi="Arial" w:cs="Arial"/>
                <w:sz w:val="20"/>
                <w:lang w:val="en-US"/>
              </w:rPr>
              <w:t>jafarian</w:t>
            </w:r>
            <w:proofErr w:type="spellEnd"/>
          </w:p>
        </w:tc>
        <w:tc>
          <w:tcPr>
            <w:tcW w:w="905" w:type="dxa"/>
            <w:shd w:val="clear" w:color="auto" w:fill="auto"/>
            <w:hideMark/>
          </w:tcPr>
          <w:p w:rsidR="0031515E" w:rsidRPr="00144D7B" w:rsidRDefault="0031515E" w:rsidP="004E1E18">
            <w:pPr>
              <w:jc w:val="right"/>
              <w:rPr>
                <w:rFonts w:ascii="Arial" w:hAnsi="Arial" w:cs="Arial"/>
                <w:sz w:val="20"/>
                <w:lang w:val="en-US"/>
              </w:rPr>
            </w:pPr>
            <w:r w:rsidRPr="00144D7B">
              <w:rPr>
                <w:rFonts w:ascii="Arial" w:hAnsi="Arial" w:cs="Arial"/>
                <w:sz w:val="20"/>
                <w:lang w:val="en-US"/>
              </w:rPr>
              <w:t>195.30</w:t>
            </w:r>
          </w:p>
        </w:tc>
        <w:tc>
          <w:tcPr>
            <w:tcW w:w="1406" w:type="dxa"/>
            <w:shd w:val="clear" w:color="auto" w:fill="auto"/>
            <w:hideMark/>
          </w:tcPr>
          <w:p w:rsidR="0031515E" w:rsidRPr="00144D7B" w:rsidRDefault="0031515E" w:rsidP="004E1E18">
            <w:pPr>
              <w:rPr>
                <w:rFonts w:ascii="Arial" w:hAnsi="Arial" w:cs="Arial"/>
                <w:sz w:val="20"/>
                <w:lang w:val="en-US"/>
              </w:rPr>
            </w:pPr>
            <w:r w:rsidRPr="00144D7B">
              <w:rPr>
                <w:rFonts w:ascii="Arial" w:hAnsi="Arial" w:cs="Arial"/>
                <w:sz w:val="20"/>
                <w:lang w:val="en-US"/>
              </w:rPr>
              <w:t>9.46.1</w:t>
            </w:r>
          </w:p>
        </w:tc>
        <w:tc>
          <w:tcPr>
            <w:tcW w:w="2620" w:type="dxa"/>
            <w:shd w:val="clear" w:color="auto" w:fill="auto"/>
            <w:hideMark/>
          </w:tcPr>
          <w:p w:rsidR="0031515E" w:rsidRPr="00144D7B" w:rsidRDefault="0031515E" w:rsidP="004E1E18">
            <w:pPr>
              <w:rPr>
                <w:rFonts w:ascii="Arial" w:hAnsi="Arial" w:cs="Arial"/>
                <w:sz w:val="20"/>
                <w:lang w:val="en-US"/>
              </w:rPr>
            </w:pPr>
            <w:r w:rsidRPr="00144D7B">
              <w:rPr>
                <w:rFonts w:ascii="Arial" w:hAnsi="Arial" w:cs="Arial"/>
                <w:sz w:val="20"/>
                <w:lang w:val="en-US"/>
              </w:rPr>
              <w:t>Sounding frames are sent with a PIFS separation. What is the AP's behavior when the channel is busy during PIFS?</w:t>
            </w:r>
          </w:p>
        </w:tc>
        <w:tc>
          <w:tcPr>
            <w:tcW w:w="2585" w:type="dxa"/>
            <w:shd w:val="clear" w:color="auto" w:fill="auto"/>
            <w:hideMark/>
          </w:tcPr>
          <w:p w:rsidR="0031515E" w:rsidRPr="00144D7B" w:rsidRDefault="0031515E" w:rsidP="004E1E18">
            <w:pPr>
              <w:rPr>
                <w:rFonts w:ascii="Arial" w:hAnsi="Arial" w:cs="Arial"/>
                <w:sz w:val="20"/>
                <w:lang w:val="en-US"/>
              </w:rPr>
            </w:pPr>
            <w:r w:rsidRPr="00144D7B">
              <w:rPr>
                <w:rFonts w:ascii="Arial" w:hAnsi="Arial" w:cs="Arial"/>
                <w:sz w:val="20"/>
                <w:lang w:val="en-US"/>
              </w:rPr>
              <w:t>Some more clarification is needed w.r.t sounding for SST.</w:t>
            </w:r>
          </w:p>
        </w:tc>
        <w:tc>
          <w:tcPr>
            <w:tcW w:w="2487" w:type="dxa"/>
            <w:shd w:val="clear" w:color="auto" w:fill="auto"/>
            <w:hideMark/>
          </w:tcPr>
          <w:p w:rsidR="0031515E" w:rsidRPr="004E1E18" w:rsidRDefault="0031515E" w:rsidP="0031515E">
            <w:pPr>
              <w:rPr>
                <w:rFonts w:ascii="Arial" w:hAnsi="Arial" w:cs="Arial"/>
                <w:sz w:val="20"/>
                <w:lang w:val="en-US"/>
              </w:rPr>
            </w:pPr>
            <w:r>
              <w:rPr>
                <w:rFonts w:ascii="Arial" w:hAnsi="Arial" w:cs="Arial"/>
                <w:sz w:val="20"/>
                <w:lang w:val="en-US"/>
              </w:rPr>
              <w:t xml:space="preserve">Revise - resolution provides clarity,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1534</w:t>
            </w:r>
          </w:p>
        </w:tc>
      </w:tr>
      <w:tr w:rsidR="0008346A" w:rsidRPr="004E1E18" w:rsidTr="004E1E18">
        <w:trPr>
          <w:trHeight w:val="765"/>
        </w:trPr>
        <w:tc>
          <w:tcPr>
            <w:tcW w:w="661" w:type="dxa"/>
            <w:shd w:val="clear" w:color="auto" w:fill="auto"/>
            <w:hideMark/>
          </w:tcPr>
          <w:p w:rsidR="0008346A" w:rsidRPr="004E1E18" w:rsidRDefault="0008346A" w:rsidP="004E1E18">
            <w:pPr>
              <w:jc w:val="right"/>
              <w:rPr>
                <w:rFonts w:ascii="Arial" w:hAnsi="Arial" w:cs="Arial"/>
                <w:sz w:val="20"/>
                <w:lang w:val="en-US"/>
              </w:rPr>
            </w:pPr>
            <w:r w:rsidRPr="004E1E18">
              <w:rPr>
                <w:rFonts w:ascii="Arial" w:hAnsi="Arial" w:cs="Arial"/>
                <w:sz w:val="20"/>
                <w:lang w:val="en-US"/>
              </w:rPr>
              <w:lastRenderedPageBreak/>
              <w:t>1535</w:t>
            </w:r>
          </w:p>
        </w:tc>
        <w:tc>
          <w:tcPr>
            <w:tcW w:w="1519" w:type="dxa"/>
            <w:shd w:val="clear" w:color="auto" w:fill="auto"/>
            <w:hideMark/>
          </w:tcPr>
          <w:p w:rsidR="0008346A" w:rsidRPr="004E1E18" w:rsidRDefault="0008346A" w:rsidP="004E1E18">
            <w:pPr>
              <w:rPr>
                <w:rFonts w:ascii="Arial" w:hAnsi="Arial" w:cs="Arial"/>
                <w:sz w:val="20"/>
                <w:lang w:val="en-US"/>
              </w:rPr>
            </w:pPr>
            <w:proofErr w:type="spellStart"/>
            <w:r w:rsidRPr="004E1E18">
              <w:rPr>
                <w:rFonts w:ascii="Arial" w:hAnsi="Arial" w:cs="Arial"/>
                <w:sz w:val="20"/>
                <w:lang w:val="en-US"/>
              </w:rPr>
              <w:t>amin</w:t>
            </w:r>
            <w:proofErr w:type="spellEnd"/>
            <w:r w:rsidRPr="004E1E18">
              <w:rPr>
                <w:rFonts w:ascii="Arial" w:hAnsi="Arial" w:cs="Arial"/>
                <w:sz w:val="20"/>
                <w:lang w:val="en-US"/>
              </w:rPr>
              <w:t xml:space="preserve"> </w:t>
            </w:r>
            <w:proofErr w:type="spellStart"/>
            <w:r w:rsidRPr="004E1E18">
              <w:rPr>
                <w:rFonts w:ascii="Arial" w:hAnsi="Arial" w:cs="Arial"/>
                <w:sz w:val="20"/>
                <w:lang w:val="en-US"/>
              </w:rPr>
              <w:t>jafarian</w:t>
            </w:r>
            <w:proofErr w:type="spellEnd"/>
          </w:p>
        </w:tc>
        <w:tc>
          <w:tcPr>
            <w:tcW w:w="905" w:type="dxa"/>
            <w:shd w:val="clear" w:color="auto" w:fill="auto"/>
            <w:hideMark/>
          </w:tcPr>
          <w:p w:rsidR="0008346A" w:rsidRPr="004E1E18" w:rsidRDefault="0008346A" w:rsidP="004E1E18">
            <w:pPr>
              <w:jc w:val="right"/>
              <w:rPr>
                <w:rFonts w:ascii="Arial" w:hAnsi="Arial" w:cs="Arial"/>
                <w:sz w:val="20"/>
                <w:lang w:val="en-US"/>
              </w:rPr>
            </w:pPr>
            <w:r w:rsidRPr="004E1E18">
              <w:rPr>
                <w:rFonts w:ascii="Arial" w:hAnsi="Arial" w:cs="Arial"/>
                <w:sz w:val="20"/>
                <w:lang w:val="en-US"/>
              </w:rPr>
              <w:t>195.50</w:t>
            </w:r>
          </w:p>
        </w:tc>
        <w:tc>
          <w:tcPr>
            <w:tcW w:w="1406" w:type="dxa"/>
            <w:shd w:val="clear" w:color="auto" w:fill="auto"/>
            <w:hideMark/>
          </w:tcPr>
          <w:p w:rsidR="0008346A" w:rsidRPr="004E1E18" w:rsidRDefault="0008346A"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08346A" w:rsidRPr="004E1E18" w:rsidRDefault="0008346A" w:rsidP="004E1E18">
            <w:pPr>
              <w:rPr>
                <w:rFonts w:ascii="Arial" w:hAnsi="Arial" w:cs="Arial"/>
                <w:sz w:val="20"/>
                <w:lang w:val="en-US"/>
              </w:rPr>
            </w:pPr>
            <w:r w:rsidRPr="004E1E18">
              <w:rPr>
                <w:rFonts w:ascii="Arial" w:hAnsi="Arial" w:cs="Arial"/>
                <w:sz w:val="20"/>
                <w:lang w:val="en-US"/>
              </w:rPr>
              <w:t>TBTT should be T(S)BTT</w:t>
            </w:r>
          </w:p>
        </w:tc>
        <w:tc>
          <w:tcPr>
            <w:tcW w:w="2585" w:type="dxa"/>
            <w:shd w:val="clear" w:color="auto" w:fill="auto"/>
            <w:hideMark/>
          </w:tcPr>
          <w:p w:rsidR="0008346A" w:rsidRPr="004E1E18" w:rsidRDefault="0008346A" w:rsidP="004E1E18">
            <w:pPr>
              <w:rPr>
                <w:rFonts w:ascii="Arial" w:hAnsi="Arial" w:cs="Arial"/>
                <w:sz w:val="20"/>
                <w:lang w:val="en-US"/>
              </w:rPr>
            </w:pPr>
            <w:r w:rsidRPr="004E1E18">
              <w:rPr>
                <w:rFonts w:ascii="Arial" w:hAnsi="Arial" w:cs="Arial"/>
                <w:sz w:val="20"/>
                <w:lang w:val="en-US"/>
              </w:rPr>
              <w:t>As in comment.</w:t>
            </w:r>
          </w:p>
        </w:tc>
        <w:tc>
          <w:tcPr>
            <w:tcW w:w="2487" w:type="dxa"/>
            <w:shd w:val="clear" w:color="auto" w:fill="auto"/>
            <w:hideMark/>
          </w:tcPr>
          <w:p w:rsidR="0008346A" w:rsidRPr="004E1E18" w:rsidRDefault="0008346A" w:rsidP="0008346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1535</w:t>
            </w:r>
          </w:p>
        </w:tc>
      </w:tr>
      <w:tr w:rsidR="00872976" w:rsidRPr="004E1E18" w:rsidTr="004E1E18">
        <w:trPr>
          <w:trHeight w:val="1785"/>
        </w:trPr>
        <w:tc>
          <w:tcPr>
            <w:tcW w:w="661" w:type="dxa"/>
            <w:shd w:val="clear" w:color="auto" w:fill="auto"/>
            <w:hideMark/>
          </w:tcPr>
          <w:p w:rsidR="00872976" w:rsidRPr="004E1E18" w:rsidRDefault="00872976" w:rsidP="004E1E18">
            <w:pPr>
              <w:jc w:val="right"/>
              <w:rPr>
                <w:rFonts w:ascii="Arial" w:hAnsi="Arial" w:cs="Arial"/>
                <w:sz w:val="20"/>
                <w:lang w:val="en-US"/>
              </w:rPr>
            </w:pPr>
            <w:r w:rsidRPr="004E1E18">
              <w:rPr>
                <w:rFonts w:ascii="Arial" w:hAnsi="Arial" w:cs="Arial"/>
                <w:sz w:val="20"/>
                <w:lang w:val="en-US"/>
              </w:rPr>
              <w:t>2028</w:t>
            </w:r>
          </w:p>
        </w:tc>
        <w:tc>
          <w:tcPr>
            <w:tcW w:w="1519" w:type="dxa"/>
            <w:shd w:val="clear" w:color="auto" w:fill="auto"/>
            <w:hideMark/>
          </w:tcPr>
          <w:p w:rsidR="00872976" w:rsidRPr="004E1E18" w:rsidRDefault="00872976" w:rsidP="004E1E18">
            <w:pPr>
              <w:rPr>
                <w:rFonts w:ascii="Arial" w:hAnsi="Arial" w:cs="Arial"/>
                <w:sz w:val="20"/>
                <w:lang w:val="en-US"/>
              </w:rPr>
            </w:pPr>
            <w:proofErr w:type="spellStart"/>
            <w:r w:rsidRPr="004E1E18">
              <w:rPr>
                <w:rFonts w:ascii="Arial" w:hAnsi="Arial" w:cs="Arial"/>
                <w:sz w:val="20"/>
                <w:lang w:val="en-US"/>
              </w:rPr>
              <w:t>Hyoungjin</w:t>
            </w:r>
            <w:proofErr w:type="spellEnd"/>
            <w:r w:rsidRPr="004E1E18">
              <w:rPr>
                <w:rFonts w:ascii="Arial" w:hAnsi="Arial" w:cs="Arial"/>
                <w:sz w:val="20"/>
                <w:lang w:val="en-US"/>
              </w:rPr>
              <w:t xml:space="preserve"> Kwon</w:t>
            </w:r>
          </w:p>
        </w:tc>
        <w:tc>
          <w:tcPr>
            <w:tcW w:w="905" w:type="dxa"/>
            <w:shd w:val="clear" w:color="auto" w:fill="auto"/>
            <w:hideMark/>
          </w:tcPr>
          <w:p w:rsidR="00872976" w:rsidRPr="004E1E18" w:rsidRDefault="00872976" w:rsidP="004E1E18">
            <w:pPr>
              <w:jc w:val="right"/>
              <w:rPr>
                <w:rFonts w:ascii="Arial" w:hAnsi="Arial" w:cs="Arial"/>
                <w:sz w:val="20"/>
                <w:lang w:val="en-US"/>
              </w:rPr>
            </w:pPr>
            <w:r w:rsidRPr="004E1E18">
              <w:rPr>
                <w:rFonts w:ascii="Arial" w:hAnsi="Arial" w:cs="Arial"/>
                <w:sz w:val="20"/>
                <w:lang w:val="en-US"/>
              </w:rPr>
              <w:t>224.37</w:t>
            </w:r>
          </w:p>
        </w:tc>
        <w:tc>
          <w:tcPr>
            <w:tcW w:w="1406" w:type="dxa"/>
            <w:shd w:val="clear" w:color="auto" w:fill="auto"/>
            <w:hideMark/>
          </w:tcPr>
          <w:p w:rsidR="00872976" w:rsidRPr="004E1E18" w:rsidRDefault="00872976"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872976" w:rsidRPr="004E1E18" w:rsidRDefault="00872976" w:rsidP="004E1E18">
            <w:pPr>
              <w:rPr>
                <w:rFonts w:ascii="Arial" w:hAnsi="Arial" w:cs="Arial"/>
                <w:sz w:val="20"/>
                <w:lang w:val="en-US"/>
              </w:rPr>
            </w:pPr>
            <w:r w:rsidRPr="004E1E18">
              <w:rPr>
                <w:rFonts w:ascii="Arial" w:hAnsi="Arial" w:cs="Arial"/>
                <w:sz w:val="20"/>
                <w:lang w:val="en-US"/>
              </w:rPr>
              <w:t xml:space="preserve">Define what the NDP packet for SST sounding is. S1G NDP is </w:t>
            </w:r>
            <w:proofErr w:type="spellStart"/>
            <w:r w:rsidRPr="004E1E18">
              <w:rPr>
                <w:rFonts w:ascii="Arial" w:hAnsi="Arial" w:cs="Arial"/>
                <w:sz w:val="20"/>
                <w:lang w:val="en-US"/>
              </w:rPr>
              <w:t>recommeded</w:t>
            </w:r>
            <w:proofErr w:type="spellEnd"/>
            <w:r w:rsidRPr="004E1E18">
              <w:rPr>
                <w:rFonts w:ascii="Arial" w:hAnsi="Arial" w:cs="Arial"/>
                <w:sz w:val="20"/>
                <w:lang w:val="en-US"/>
              </w:rPr>
              <w:t xml:space="preserve"> because SST STA can consider subchannel selection as well as antenna selection.</w:t>
            </w:r>
          </w:p>
        </w:tc>
        <w:tc>
          <w:tcPr>
            <w:tcW w:w="2585" w:type="dxa"/>
            <w:shd w:val="clear" w:color="auto" w:fill="auto"/>
            <w:hideMark/>
          </w:tcPr>
          <w:p w:rsidR="00872976" w:rsidRPr="004E1E18" w:rsidRDefault="00872976" w:rsidP="004E1E18">
            <w:pPr>
              <w:rPr>
                <w:rFonts w:ascii="Arial" w:hAnsi="Arial" w:cs="Arial"/>
                <w:sz w:val="20"/>
                <w:lang w:val="en-US"/>
              </w:rPr>
            </w:pPr>
            <w:r w:rsidRPr="004E1E18">
              <w:rPr>
                <w:rFonts w:ascii="Arial" w:hAnsi="Arial" w:cs="Arial"/>
                <w:sz w:val="20"/>
                <w:lang w:val="en-US"/>
              </w:rPr>
              <w:t>Define S1G NDP as packet for SST sounding</w:t>
            </w:r>
          </w:p>
        </w:tc>
        <w:tc>
          <w:tcPr>
            <w:tcW w:w="2487" w:type="dxa"/>
            <w:shd w:val="clear" w:color="auto" w:fill="auto"/>
            <w:hideMark/>
          </w:tcPr>
          <w:p w:rsidR="00872976" w:rsidRPr="004E1E18" w:rsidRDefault="00872976" w:rsidP="00872976">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2028</w:t>
            </w:r>
          </w:p>
        </w:tc>
      </w:tr>
      <w:tr w:rsidR="00EA5FEF" w:rsidRPr="004E1E18" w:rsidTr="004E1E18">
        <w:trPr>
          <w:trHeight w:val="1785"/>
        </w:trPr>
        <w:tc>
          <w:tcPr>
            <w:tcW w:w="661" w:type="dxa"/>
            <w:shd w:val="clear" w:color="auto" w:fill="auto"/>
            <w:hideMark/>
          </w:tcPr>
          <w:p w:rsidR="00EA5FEF" w:rsidRPr="00E329B3" w:rsidRDefault="00EA5FEF" w:rsidP="004E1E18">
            <w:pPr>
              <w:jc w:val="right"/>
              <w:rPr>
                <w:rFonts w:ascii="Arial" w:hAnsi="Arial" w:cs="Arial"/>
                <w:sz w:val="20"/>
                <w:lang w:val="en-US"/>
              </w:rPr>
            </w:pPr>
            <w:r w:rsidRPr="00E329B3">
              <w:rPr>
                <w:rFonts w:ascii="Arial" w:hAnsi="Arial" w:cs="Arial"/>
                <w:sz w:val="20"/>
                <w:lang w:val="en-US"/>
              </w:rPr>
              <w:t>2147</w:t>
            </w:r>
          </w:p>
        </w:tc>
        <w:tc>
          <w:tcPr>
            <w:tcW w:w="1519" w:type="dxa"/>
            <w:shd w:val="clear" w:color="auto" w:fill="auto"/>
            <w:hideMark/>
          </w:tcPr>
          <w:p w:rsidR="00EA5FEF" w:rsidRPr="00E329B3" w:rsidRDefault="00EA5FEF" w:rsidP="004E1E18">
            <w:pPr>
              <w:rPr>
                <w:rFonts w:ascii="Arial" w:hAnsi="Arial" w:cs="Arial"/>
                <w:sz w:val="20"/>
                <w:lang w:val="en-US"/>
              </w:rPr>
            </w:pPr>
            <w:proofErr w:type="spellStart"/>
            <w:r w:rsidRPr="00E329B3">
              <w:rPr>
                <w:rFonts w:ascii="Arial" w:hAnsi="Arial" w:cs="Arial"/>
                <w:sz w:val="20"/>
                <w:lang w:val="en-US"/>
              </w:rPr>
              <w:t>kaiying</w:t>
            </w:r>
            <w:proofErr w:type="spellEnd"/>
            <w:r w:rsidRPr="00E329B3">
              <w:rPr>
                <w:rFonts w:ascii="Arial" w:hAnsi="Arial" w:cs="Arial"/>
                <w:sz w:val="20"/>
                <w:lang w:val="en-US"/>
              </w:rPr>
              <w:t xml:space="preserve"> </w:t>
            </w:r>
            <w:proofErr w:type="spellStart"/>
            <w:r w:rsidRPr="00E329B3">
              <w:rPr>
                <w:rFonts w:ascii="Arial" w:hAnsi="Arial" w:cs="Arial"/>
                <w:sz w:val="20"/>
                <w:lang w:val="en-US"/>
              </w:rPr>
              <w:t>Lv</w:t>
            </w:r>
            <w:proofErr w:type="spellEnd"/>
          </w:p>
        </w:tc>
        <w:tc>
          <w:tcPr>
            <w:tcW w:w="905" w:type="dxa"/>
            <w:shd w:val="clear" w:color="auto" w:fill="auto"/>
            <w:hideMark/>
          </w:tcPr>
          <w:p w:rsidR="00EA5FEF" w:rsidRPr="00E329B3" w:rsidRDefault="00EA5FEF" w:rsidP="004E1E18">
            <w:pPr>
              <w:jc w:val="right"/>
              <w:rPr>
                <w:rFonts w:ascii="Arial" w:hAnsi="Arial" w:cs="Arial"/>
                <w:sz w:val="20"/>
                <w:lang w:val="en-US"/>
              </w:rPr>
            </w:pPr>
            <w:r w:rsidRPr="00E329B3">
              <w:rPr>
                <w:rFonts w:ascii="Arial" w:hAnsi="Arial" w:cs="Arial"/>
                <w:sz w:val="20"/>
                <w:lang w:val="en-US"/>
              </w:rPr>
              <w:t>195.44</w:t>
            </w:r>
          </w:p>
        </w:tc>
        <w:tc>
          <w:tcPr>
            <w:tcW w:w="1406" w:type="dxa"/>
            <w:shd w:val="clear" w:color="auto" w:fill="auto"/>
            <w:hideMark/>
          </w:tcPr>
          <w:p w:rsidR="00EA5FEF" w:rsidRPr="00E329B3" w:rsidRDefault="00EA5FEF" w:rsidP="004E1E18">
            <w:pPr>
              <w:rPr>
                <w:rFonts w:ascii="Arial" w:hAnsi="Arial" w:cs="Arial"/>
                <w:sz w:val="20"/>
                <w:lang w:val="en-US"/>
              </w:rPr>
            </w:pPr>
            <w:r w:rsidRPr="00E329B3">
              <w:rPr>
                <w:rFonts w:ascii="Arial" w:hAnsi="Arial" w:cs="Arial"/>
                <w:sz w:val="20"/>
                <w:lang w:val="en-US"/>
              </w:rPr>
              <w:t>9.46 Subchannel Selective Transmission (SST)</w:t>
            </w:r>
          </w:p>
        </w:tc>
        <w:tc>
          <w:tcPr>
            <w:tcW w:w="2620" w:type="dxa"/>
            <w:shd w:val="clear" w:color="auto" w:fill="auto"/>
            <w:hideMark/>
          </w:tcPr>
          <w:p w:rsidR="00EA5FEF" w:rsidRPr="00E329B3" w:rsidRDefault="00EA5FEF" w:rsidP="004E1E18">
            <w:pPr>
              <w:rPr>
                <w:rFonts w:ascii="Arial" w:hAnsi="Arial" w:cs="Arial"/>
                <w:sz w:val="20"/>
                <w:lang w:val="en-US"/>
              </w:rPr>
            </w:pPr>
            <w:r w:rsidRPr="00E329B3">
              <w:rPr>
                <w:rFonts w:ascii="Arial" w:hAnsi="Arial" w:cs="Arial"/>
                <w:sz w:val="20"/>
                <w:lang w:val="en-US"/>
              </w:rPr>
              <w:t>The whole paragraph is confusing on using "local (short) Beacon", "local Beacon", "(short) Beacon", "T(S)BTT" and "TBTT"</w:t>
            </w:r>
          </w:p>
        </w:tc>
        <w:tc>
          <w:tcPr>
            <w:tcW w:w="2585" w:type="dxa"/>
            <w:shd w:val="clear" w:color="auto" w:fill="auto"/>
            <w:hideMark/>
          </w:tcPr>
          <w:p w:rsidR="00EA5FEF" w:rsidRPr="00E329B3" w:rsidRDefault="00EA5FEF" w:rsidP="004E1E18">
            <w:pPr>
              <w:rPr>
                <w:rFonts w:ascii="Arial" w:hAnsi="Arial" w:cs="Arial"/>
                <w:sz w:val="20"/>
                <w:lang w:val="en-US"/>
              </w:rPr>
            </w:pPr>
            <w:r w:rsidRPr="00E329B3">
              <w:rPr>
                <w:rFonts w:ascii="Arial" w:hAnsi="Arial" w:cs="Arial"/>
                <w:sz w:val="20"/>
                <w:lang w:val="en-US"/>
              </w:rPr>
              <w:t>Modify the paragraph with consistent statement</w:t>
            </w:r>
          </w:p>
        </w:tc>
        <w:tc>
          <w:tcPr>
            <w:tcW w:w="2487" w:type="dxa"/>
            <w:shd w:val="clear" w:color="auto" w:fill="auto"/>
            <w:hideMark/>
          </w:tcPr>
          <w:p w:rsidR="00EA5FEF" w:rsidRPr="00E329B3" w:rsidRDefault="00EA5FEF" w:rsidP="00EA5FEF">
            <w:pPr>
              <w:rPr>
                <w:rFonts w:ascii="Arial" w:hAnsi="Arial" w:cs="Arial"/>
                <w:sz w:val="20"/>
                <w:lang w:val="en-US"/>
              </w:rPr>
            </w:pPr>
            <w:r w:rsidRPr="00E329B3">
              <w:rPr>
                <w:rFonts w:ascii="Arial" w:hAnsi="Arial" w:cs="Arial"/>
                <w:sz w:val="20"/>
                <w:lang w:val="en-US"/>
              </w:rPr>
              <w:t xml:space="preserve">Revise - generally agree with commenter, </w:t>
            </w:r>
            <w:proofErr w:type="spellStart"/>
            <w:r w:rsidRPr="00E329B3">
              <w:rPr>
                <w:rFonts w:ascii="Arial" w:hAnsi="Arial" w:cs="Arial"/>
                <w:sz w:val="20"/>
                <w:lang w:val="en-US"/>
              </w:rPr>
              <w:t>TGah</w:t>
            </w:r>
            <w:proofErr w:type="spellEnd"/>
            <w:r w:rsidRPr="00E329B3">
              <w:rPr>
                <w:rFonts w:ascii="Arial" w:hAnsi="Arial" w:cs="Arial"/>
                <w:sz w:val="20"/>
                <w:lang w:val="en-US"/>
              </w:rPr>
              <w:t xml:space="preserve"> editor to execute proposed changes from  </w:t>
            </w:r>
            <w:r w:rsidR="00E22BC2" w:rsidRPr="00E329B3">
              <w:rPr>
                <w:rFonts w:ascii="Arial" w:hAnsi="Arial" w:cs="Arial"/>
                <w:sz w:val="20"/>
                <w:lang w:val="en-US"/>
              </w:rPr>
              <w:t>11-14</w:t>
            </w:r>
            <w:r w:rsidRPr="00E329B3">
              <w:rPr>
                <w:rFonts w:ascii="Arial" w:hAnsi="Arial" w:cs="Arial"/>
                <w:sz w:val="20"/>
                <w:lang w:val="en-US"/>
              </w:rPr>
              <w:t>-</w:t>
            </w:r>
            <w:r w:rsidR="0083750B" w:rsidRPr="00E329B3">
              <w:rPr>
                <w:rFonts w:ascii="Arial" w:hAnsi="Arial" w:cs="Arial"/>
                <w:sz w:val="20"/>
                <w:lang w:val="en-US"/>
              </w:rPr>
              <w:t>0610r1</w:t>
            </w:r>
            <w:r w:rsidRPr="00E329B3">
              <w:rPr>
                <w:rFonts w:ascii="Arial" w:hAnsi="Arial" w:cs="Arial"/>
                <w:sz w:val="20"/>
                <w:lang w:val="en-US"/>
              </w:rPr>
              <w:t xml:space="preserve"> found under </w:t>
            </w:r>
            <w:r w:rsidR="00CD61C0" w:rsidRPr="00E329B3">
              <w:rPr>
                <w:rFonts w:ascii="Arial" w:hAnsi="Arial" w:cs="Arial"/>
                <w:sz w:val="20"/>
                <w:lang w:val="en-US"/>
              </w:rPr>
              <w:t>all headings which include</w:t>
            </w:r>
            <w:r w:rsidRPr="00E329B3">
              <w:rPr>
                <w:rFonts w:ascii="Arial" w:hAnsi="Arial" w:cs="Arial"/>
                <w:sz w:val="20"/>
                <w:lang w:val="en-US"/>
              </w:rPr>
              <w:t xml:space="preserve"> CID 2147</w:t>
            </w:r>
          </w:p>
        </w:tc>
      </w:tr>
      <w:tr w:rsidR="00EA5FEF" w:rsidRPr="004E1E18" w:rsidTr="004E1E18">
        <w:trPr>
          <w:trHeight w:val="8190"/>
        </w:trPr>
        <w:tc>
          <w:tcPr>
            <w:tcW w:w="661"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lastRenderedPageBreak/>
              <w:t>2577</w:t>
            </w:r>
          </w:p>
        </w:tc>
        <w:tc>
          <w:tcPr>
            <w:tcW w:w="1519"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Mitsuru Iwaoka</w:t>
            </w:r>
          </w:p>
        </w:tc>
        <w:tc>
          <w:tcPr>
            <w:tcW w:w="905"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t>195.61</w:t>
            </w:r>
          </w:p>
        </w:tc>
        <w:tc>
          <w:tcPr>
            <w:tcW w:w="1406"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E22BC2" w:rsidRDefault="00EA5FEF" w:rsidP="004E1E18">
            <w:pPr>
              <w:rPr>
                <w:rFonts w:ascii="Arial" w:hAnsi="Arial" w:cs="Arial"/>
                <w:sz w:val="20"/>
                <w:lang w:val="en-US"/>
              </w:rPr>
            </w:pPr>
            <w:r w:rsidRPr="004E1E18">
              <w:rPr>
                <w:rFonts w:ascii="Arial" w:hAnsi="Arial" w:cs="Arial"/>
                <w:sz w:val="20"/>
                <w:lang w:val="en-US"/>
              </w:rPr>
              <w:t>The 3rd last paragraph of 9.46.1 specifies as an SST STA that has selected a channel of operation that is not the primary channel for the BSS shall operate on the selected channel as though the channel is the primary channel of the BSS.</w:t>
            </w:r>
            <w:r w:rsidRPr="004E1E18">
              <w:rPr>
                <w:rFonts w:ascii="Arial" w:hAnsi="Arial" w:cs="Arial"/>
                <w:sz w:val="20"/>
                <w:lang w:val="en-US"/>
              </w:rPr>
              <w:br/>
              <w:t xml:space="preserve">This specification may cause different non-AP STAs select different primary channels in the SST </w:t>
            </w:r>
            <w:proofErr w:type="gramStart"/>
            <w:r w:rsidRPr="004E1E18">
              <w:rPr>
                <w:rFonts w:ascii="Arial" w:hAnsi="Arial" w:cs="Arial"/>
                <w:sz w:val="20"/>
                <w:lang w:val="en-US"/>
              </w:rPr>
              <w:t>duration.,</w:t>
            </w:r>
            <w:proofErr w:type="gramEnd"/>
            <w:r w:rsidRPr="004E1E18">
              <w:rPr>
                <w:rFonts w:ascii="Arial" w:hAnsi="Arial" w:cs="Arial"/>
                <w:sz w:val="20"/>
                <w:lang w:val="en-US"/>
              </w:rPr>
              <w:t xml:space="preserve"> and may transmit UL PPDU concurrently.</w:t>
            </w:r>
            <w:r w:rsidRPr="004E1E18">
              <w:rPr>
                <w:rFonts w:ascii="Arial" w:hAnsi="Arial" w:cs="Arial"/>
                <w:sz w:val="20"/>
                <w:lang w:val="en-US"/>
              </w:rPr>
              <w:br/>
              <w:t xml:space="preserve">For example, in a 4MHz BSS, if AP includes an SST element in a Beacon with the Maximum Transmission Width = 2MHz and the Channel Activity Bitmap = "11000000", one non-AP STA may select lowest operating channel of BSS as primary channel, and another non-AP STA may select highest  operating channel of BSS as primary channel. These two non-AP STAs can start UL transmission in the same time. The AP may not be able to receive these concurrently received PPDUs. If the AP can receive these two PPDUs, the AP cannot send immediate ACK to the STA which send the shorter PPDU, while the AP is </w:t>
            </w:r>
            <w:r w:rsidRPr="004E1E18">
              <w:rPr>
                <w:rFonts w:ascii="Arial" w:hAnsi="Arial" w:cs="Arial"/>
                <w:sz w:val="20"/>
                <w:lang w:val="en-US"/>
              </w:rPr>
              <w:lastRenderedPageBreak/>
              <w:t>receiving another PPDU.</w:t>
            </w:r>
            <w:r w:rsidRPr="004E1E18">
              <w:rPr>
                <w:rFonts w:ascii="Arial" w:hAnsi="Arial" w:cs="Arial"/>
                <w:sz w:val="20"/>
                <w:lang w:val="en-US"/>
              </w:rPr>
              <w:br/>
              <w:t>It is necessary to specify only one primary channel is active in SST.</w:t>
            </w: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Default="00E22BC2" w:rsidP="00E22BC2">
            <w:pPr>
              <w:rPr>
                <w:rFonts w:ascii="Arial" w:hAnsi="Arial" w:cs="Arial"/>
                <w:sz w:val="20"/>
                <w:lang w:val="en-US"/>
              </w:rPr>
            </w:pPr>
          </w:p>
          <w:p w:rsidR="00EA5FEF" w:rsidRPr="00E22BC2" w:rsidRDefault="00EA5FEF" w:rsidP="00E22BC2">
            <w:pPr>
              <w:jc w:val="center"/>
              <w:rPr>
                <w:rFonts w:ascii="Arial" w:hAnsi="Arial" w:cs="Arial"/>
                <w:sz w:val="20"/>
                <w:lang w:val="en-US"/>
              </w:rPr>
            </w:pPr>
          </w:p>
        </w:tc>
        <w:tc>
          <w:tcPr>
            <w:tcW w:w="2585"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lastRenderedPageBreak/>
              <w:t>1) Modify the 8.4.2.170l (Subchannel Selective Transmission element) as following:</w:t>
            </w:r>
            <w:r w:rsidRPr="004E1E18">
              <w:rPr>
                <w:rFonts w:ascii="Arial" w:hAnsi="Arial" w:cs="Arial"/>
                <w:sz w:val="20"/>
                <w:lang w:val="en-US"/>
              </w:rPr>
              <w:br/>
              <w:t xml:space="preserve"> a) Replace "Channel Activity Bitmap" in Figure 8-401dk (Page 109, Line 35) and Figure 8-401dl (Page 110, Line 47) by two 4bit width subfields "Active Subchannel Offset" and "Temporary Primary Channel".</w:t>
            </w:r>
            <w:r w:rsidRPr="004E1E18">
              <w:rPr>
                <w:rFonts w:ascii="Arial" w:hAnsi="Arial" w:cs="Arial"/>
                <w:sz w:val="20"/>
                <w:lang w:val="en-US"/>
              </w:rPr>
              <w:br/>
              <w:t xml:space="preserve"> b) Replace the 5th paragraph (Page 109, Line 48) by a following text</w:t>
            </w:r>
            <w:proofErr w:type="gramStart"/>
            <w:r w:rsidRPr="004E1E18">
              <w:rPr>
                <w:rFonts w:ascii="Arial" w:hAnsi="Arial" w:cs="Arial"/>
                <w:sz w:val="20"/>
                <w:lang w:val="en-US"/>
              </w:rPr>
              <w:t>:</w:t>
            </w:r>
            <w:proofErr w:type="gramEnd"/>
            <w:r w:rsidRPr="004E1E18">
              <w:rPr>
                <w:rFonts w:ascii="Arial" w:hAnsi="Arial" w:cs="Arial"/>
                <w:sz w:val="20"/>
                <w:lang w:val="en-US"/>
              </w:rPr>
              <w:br/>
              <w:t>---</w:t>
            </w:r>
            <w:r w:rsidRPr="004E1E18">
              <w:rPr>
                <w:rFonts w:ascii="Arial" w:hAnsi="Arial" w:cs="Arial"/>
                <w:sz w:val="20"/>
                <w:lang w:val="en-US"/>
              </w:rPr>
              <w:br/>
              <w:t>The Active Subchannel Offset subfield indicates the offset of the lowest numbered channel on which transmission activity is expected or permitted at a given time in MHz, from the lowest numbered operating channel of the BSS.</w:t>
            </w:r>
            <w:r w:rsidRPr="004E1E18">
              <w:rPr>
                <w:rFonts w:ascii="Arial" w:hAnsi="Arial" w:cs="Arial"/>
                <w:sz w:val="20"/>
                <w:lang w:val="en-US"/>
              </w:rPr>
              <w:br/>
              <w:t>The set of channels on which transmission activity is expected or permitted at a given time includes channels corresponds to Maximum permitted PPDU bandwidth.</w:t>
            </w:r>
            <w:r w:rsidRPr="004E1E18">
              <w:rPr>
                <w:rFonts w:ascii="Arial" w:hAnsi="Arial" w:cs="Arial"/>
                <w:sz w:val="20"/>
                <w:lang w:val="en-US"/>
              </w:rPr>
              <w:br/>
            </w:r>
            <w:r w:rsidRPr="004E1E18">
              <w:rPr>
                <w:rFonts w:ascii="Arial" w:hAnsi="Arial" w:cs="Arial"/>
                <w:sz w:val="20"/>
                <w:lang w:val="en-US"/>
              </w:rPr>
              <w:br/>
              <w:t xml:space="preserve">The Temporary Primary Channel subfield indicates the offset of the temporary primary channel used at a given time in MHz, from the lowest numbered operating channel of the </w:t>
            </w:r>
            <w:r w:rsidRPr="004E1E18">
              <w:rPr>
                <w:rFonts w:ascii="Arial" w:hAnsi="Arial" w:cs="Arial"/>
                <w:sz w:val="20"/>
                <w:lang w:val="en-US"/>
              </w:rPr>
              <w:lastRenderedPageBreak/>
              <w:t>BSS.</w:t>
            </w:r>
            <w:r w:rsidRPr="004E1E18">
              <w:rPr>
                <w:rFonts w:ascii="Arial" w:hAnsi="Arial" w:cs="Arial"/>
                <w:sz w:val="20"/>
                <w:lang w:val="en-US"/>
              </w:rPr>
              <w:br/>
              <w:t>---</w:t>
            </w:r>
            <w:r w:rsidRPr="004E1E18">
              <w:rPr>
                <w:rFonts w:ascii="Arial" w:hAnsi="Arial" w:cs="Arial"/>
                <w:sz w:val="20"/>
                <w:lang w:val="en-US"/>
              </w:rPr>
              <w:br/>
            </w:r>
            <w:r w:rsidRPr="004E1E18">
              <w:rPr>
                <w:rFonts w:ascii="Arial" w:hAnsi="Arial" w:cs="Arial"/>
                <w:sz w:val="20"/>
                <w:lang w:val="en-US"/>
              </w:rPr>
              <w:br/>
              <w:t xml:space="preserve"> c) Replace the 4th last paragraph (Page 110, Line 59) by following text:</w:t>
            </w:r>
            <w:r w:rsidRPr="004E1E18">
              <w:rPr>
                <w:rFonts w:ascii="Arial" w:hAnsi="Arial" w:cs="Arial"/>
                <w:sz w:val="20"/>
                <w:lang w:val="en-US"/>
              </w:rPr>
              <w:br/>
              <w:t>---</w:t>
            </w:r>
            <w:r w:rsidRPr="004E1E18">
              <w:rPr>
                <w:rFonts w:ascii="Arial" w:hAnsi="Arial" w:cs="Arial"/>
                <w:sz w:val="20"/>
                <w:lang w:val="en-US"/>
              </w:rPr>
              <w:br/>
              <w:t>The Active Subchannel Offset subfield indicates the offset of the lowest numbered channel on which an SST sounding transmission activity is performed at a given time in MHz, from the lowest numbered operating channel of the BSS.</w:t>
            </w:r>
            <w:r w:rsidRPr="004E1E18">
              <w:rPr>
                <w:rFonts w:ascii="Arial" w:hAnsi="Arial" w:cs="Arial"/>
                <w:sz w:val="20"/>
                <w:lang w:val="en-US"/>
              </w:rPr>
              <w:br/>
              <w:t>The set of channels on which an SST sounding transmission activity is performed at a given time includes channels corresponds to Maximum permitted PPDU bandwidth.</w:t>
            </w:r>
            <w:r w:rsidRPr="004E1E18">
              <w:rPr>
                <w:rFonts w:ascii="Arial" w:hAnsi="Arial" w:cs="Arial"/>
                <w:sz w:val="20"/>
                <w:lang w:val="en-US"/>
              </w:rPr>
              <w:br/>
            </w:r>
            <w:r w:rsidRPr="004E1E18">
              <w:rPr>
                <w:rFonts w:ascii="Arial" w:hAnsi="Arial" w:cs="Arial"/>
                <w:sz w:val="20"/>
                <w:lang w:val="en-US"/>
              </w:rPr>
              <w:br/>
              <w:t>The Temporary Primary Channel subfield indicates the offset of the temporary primary channel used at a given time in MHz, from the lowest numbered operating channel of the BSS.</w:t>
            </w:r>
            <w:r w:rsidRPr="004E1E18">
              <w:rPr>
                <w:rFonts w:ascii="Arial" w:hAnsi="Arial" w:cs="Arial"/>
                <w:sz w:val="20"/>
                <w:lang w:val="en-US"/>
              </w:rPr>
              <w:br/>
              <w:t>---</w:t>
            </w:r>
            <w:r w:rsidRPr="004E1E18">
              <w:rPr>
                <w:rFonts w:ascii="Arial" w:hAnsi="Arial" w:cs="Arial"/>
                <w:sz w:val="20"/>
                <w:lang w:val="en-US"/>
              </w:rPr>
              <w:br/>
            </w:r>
            <w:r w:rsidRPr="004E1E18">
              <w:rPr>
                <w:rFonts w:ascii="Arial" w:hAnsi="Arial" w:cs="Arial"/>
                <w:sz w:val="20"/>
                <w:lang w:val="en-US"/>
              </w:rPr>
              <w:br/>
              <w:t xml:space="preserve"> d) Replace "Channel Activity Bitmap" </w:t>
            </w:r>
            <w:proofErr w:type="gramStart"/>
            <w:r w:rsidRPr="004E1E18">
              <w:rPr>
                <w:rFonts w:ascii="Arial" w:hAnsi="Arial" w:cs="Arial"/>
                <w:sz w:val="20"/>
                <w:lang w:val="en-US"/>
              </w:rPr>
              <w:t>by  "</w:t>
            </w:r>
            <w:proofErr w:type="gramEnd"/>
            <w:r w:rsidRPr="004E1E18">
              <w:rPr>
                <w:rFonts w:ascii="Arial" w:hAnsi="Arial" w:cs="Arial"/>
                <w:sz w:val="20"/>
                <w:lang w:val="en-US"/>
              </w:rPr>
              <w:t>Active Subchannel Offset, Temporary Primary Channel, ".</w:t>
            </w:r>
            <w:r w:rsidRPr="004E1E18">
              <w:rPr>
                <w:rFonts w:ascii="Arial" w:hAnsi="Arial" w:cs="Arial"/>
                <w:sz w:val="20"/>
                <w:lang w:val="en-US"/>
              </w:rPr>
              <w:br/>
            </w:r>
            <w:r w:rsidRPr="004E1E18">
              <w:rPr>
                <w:rFonts w:ascii="Arial" w:hAnsi="Arial" w:cs="Arial"/>
                <w:sz w:val="20"/>
                <w:lang w:val="en-US"/>
              </w:rPr>
              <w:br/>
              <w:t xml:space="preserve">2) Modify the 9.46.1 </w:t>
            </w:r>
            <w:r w:rsidRPr="004E1E18">
              <w:rPr>
                <w:rFonts w:ascii="Arial" w:hAnsi="Arial" w:cs="Arial"/>
                <w:sz w:val="20"/>
                <w:lang w:val="en-US"/>
              </w:rPr>
              <w:lastRenderedPageBreak/>
              <w:t>according to the modification of 8.4.2.170l.</w:t>
            </w:r>
            <w:r w:rsidRPr="004E1E18">
              <w:rPr>
                <w:rFonts w:ascii="Arial" w:hAnsi="Arial" w:cs="Arial"/>
                <w:sz w:val="20"/>
                <w:lang w:val="en-US"/>
              </w:rPr>
              <w:br/>
              <w:t>Details are TBD.</w:t>
            </w:r>
            <w:r w:rsidRPr="004E1E18">
              <w:rPr>
                <w:rFonts w:ascii="Arial" w:hAnsi="Arial" w:cs="Arial"/>
                <w:sz w:val="20"/>
                <w:lang w:val="en-US"/>
              </w:rPr>
              <w:br/>
            </w:r>
            <w:r w:rsidRPr="004E1E18">
              <w:rPr>
                <w:rFonts w:ascii="Arial" w:hAnsi="Arial" w:cs="Arial"/>
                <w:sz w:val="20"/>
                <w:lang w:val="en-US"/>
              </w:rPr>
              <w:br/>
              <w:t>[Note] This proposed change may conflict with other comments to 8.4.2.170b and 8.4.2.170j.</w:t>
            </w:r>
          </w:p>
        </w:tc>
        <w:tc>
          <w:tcPr>
            <w:tcW w:w="2487" w:type="dxa"/>
            <w:shd w:val="clear" w:color="auto" w:fill="auto"/>
            <w:hideMark/>
          </w:tcPr>
          <w:p w:rsidR="00EA5FEF" w:rsidRPr="004E1E18" w:rsidRDefault="006D0C06" w:rsidP="00003D73">
            <w:pPr>
              <w:rPr>
                <w:rFonts w:ascii="Arial" w:hAnsi="Arial" w:cs="Arial"/>
                <w:sz w:val="20"/>
                <w:lang w:val="en-US"/>
              </w:rPr>
            </w:pPr>
            <w:r>
              <w:rPr>
                <w:rFonts w:ascii="Arial" w:hAnsi="Arial" w:cs="Arial"/>
                <w:sz w:val="20"/>
                <w:lang w:val="en-US"/>
              </w:rPr>
              <w:lastRenderedPageBreak/>
              <w:t xml:space="preserve">Reject - the behavior described is identical to any existing hidden node scenario, where two STAs can start their transmissions to the AP at the same time. In the case when one STA is closer electromagnetically to the AP, the AP is likely to receive the UL transmission from that STA. There might or might not be errors in the reception. The SST procedure does not create a new problem. If an AP wishes to </w:t>
            </w:r>
            <w:r w:rsidR="00C55F79">
              <w:rPr>
                <w:rFonts w:ascii="Arial" w:hAnsi="Arial" w:cs="Arial"/>
                <w:sz w:val="20"/>
                <w:lang w:val="en-US"/>
              </w:rPr>
              <w:t>reduce the probability of occurrence of an</w:t>
            </w:r>
            <w:r>
              <w:rPr>
                <w:rFonts w:ascii="Arial" w:hAnsi="Arial" w:cs="Arial"/>
                <w:sz w:val="20"/>
                <w:lang w:val="en-US"/>
              </w:rPr>
              <w:t xml:space="preserve"> SST-based hidden node issue, the AP is free to set only one bit in the bitmap</w:t>
            </w:r>
            <w:r w:rsidR="00C55F79">
              <w:rPr>
                <w:rFonts w:ascii="Arial" w:hAnsi="Arial" w:cs="Arial"/>
                <w:sz w:val="20"/>
                <w:lang w:val="en-US"/>
              </w:rPr>
              <w:t xml:space="preserve"> at a time</w:t>
            </w:r>
            <w:r>
              <w:rPr>
                <w:rFonts w:ascii="Arial" w:hAnsi="Arial" w:cs="Arial"/>
                <w:sz w:val="20"/>
                <w:lang w:val="en-US"/>
              </w:rPr>
              <w:t>.</w:t>
            </w:r>
          </w:p>
        </w:tc>
      </w:tr>
      <w:tr w:rsidR="00EA5FEF" w:rsidRPr="004E1E18" w:rsidTr="004E1E18">
        <w:trPr>
          <w:trHeight w:val="2295"/>
        </w:trPr>
        <w:tc>
          <w:tcPr>
            <w:tcW w:w="661"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lastRenderedPageBreak/>
              <w:t>2578</w:t>
            </w:r>
          </w:p>
        </w:tc>
        <w:tc>
          <w:tcPr>
            <w:tcW w:w="1519"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Mitsuru Iwaoka</w:t>
            </w:r>
          </w:p>
        </w:tc>
        <w:tc>
          <w:tcPr>
            <w:tcW w:w="905"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t>195.58</w:t>
            </w:r>
          </w:p>
        </w:tc>
        <w:tc>
          <w:tcPr>
            <w:tcW w:w="1406"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The 4th last paragraph of 9.46.1 says that an SST STA which selected its best channel(s) may report its selection to the AP on the primary channel of the BSS. Though, there is no method defined other than TWT request.</w:t>
            </w:r>
          </w:p>
        </w:tc>
        <w:tc>
          <w:tcPr>
            <w:tcW w:w="2585"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Define an S1G Subchannel Feedback frame as the S1G Action frame, and define the procedure to feedback subchannel selection.</w:t>
            </w:r>
            <w:r w:rsidRPr="004E1E18">
              <w:rPr>
                <w:rFonts w:ascii="Arial" w:hAnsi="Arial" w:cs="Arial"/>
                <w:sz w:val="20"/>
                <w:lang w:val="en-US"/>
              </w:rPr>
              <w:br/>
              <w:t>Details are TBD.</w:t>
            </w:r>
          </w:p>
        </w:tc>
        <w:tc>
          <w:tcPr>
            <w:tcW w:w="2487" w:type="dxa"/>
            <w:shd w:val="clear" w:color="auto" w:fill="auto"/>
            <w:hideMark/>
          </w:tcPr>
          <w:p w:rsidR="00EA5FEF" w:rsidRPr="004E1E18" w:rsidRDefault="00581550" w:rsidP="00581550">
            <w:pPr>
              <w:rPr>
                <w:rFonts w:ascii="Arial" w:hAnsi="Arial" w:cs="Arial"/>
                <w:sz w:val="20"/>
                <w:lang w:val="en-US"/>
              </w:rPr>
            </w:pPr>
            <w:r>
              <w:rPr>
                <w:rFonts w:ascii="Arial" w:hAnsi="Arial" w:cs="Arial"/>
                <w:sz w:val="20"/>
                <w:lang w:val="en-US"/>
              </w:rPr>
              <w:t>Revise</w:t>
            </w:r>
            <w:r w:rsidR="00144D7B">
              <w:rPr>
                <w:rFonts w:ascii="Arial" w:hAnsi="Arial" w:cs="Arial"/>
                <w:sz w:val="20"/>
                <w:lang w:val="en-US"/>
              </w:rPr>
              <w:t xml:space="preserve"> - the text does describes a method for communicating this information already </w:t>
            </w:r>
            <w:r>
              <w:rPr>
                <w:rFonts w:ascii="Arial" w:hAnsi="Arial" w:cs="Arial"/>
                <w:sz w:val="20"/>
                <w:lang w:val="en-US"/>
              </w:rPr>
              <w:t xml:space="preserve">but an explicit mechanism is added as an option, but using a different method than the commenter proposed - see NDP-PS-Poll and UDI field changes.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83750B">
              <w:rPr>
                <w:rFonts w:ascii="Arial" w:hAnsi="Arial" w:cs="Arial"/>
                <w:sz w:val="20"/>
                <w:lang w:val="en-US"/>
              </w:rPr>
              <w:t>0610r1</w:t>
            </w:r>
            <w:r>
              <w:rPr>
                <w:rFonts w:ascii="Arial" w:hAnsi="Arial" w:cs="Arial"/>
                <w:sz w:val="20"/>
                <w:lang w:val="en-US"/>
              </w:rPr>
              <w:t xml:space="preserve"> found under all headings which include CID 2578</w:t>
            </w:r>
          </w:p>
        </w:tc>
      </w:tr>
      <w:tr w:rsidR="00EA5FEF" w:rsidRPr="004E1E18" w:rsidTr="004E1E18">
        <w:trPr>
          <w:trHeight w:val="8160"/>
        </w:trPr>
        <w:tc>
          <w:tcPr>
            <w:tcW w:w="661" w:type="dxa"/>
            <w:shd w:val="clear" w:color="auto" w:fill="auto"/>
            <w:hideMark/>
          </w:tcPr>
          <w:p w:rsidR="00EA5FEF" w:rsidRPr="00690D0C" w:rsidRDefault="00EA5FEF" w:rsidP="004E1E18">
            <w:pPr>
              <w:jc w:val="right"/>
              <w:rPr>
                <w:rFonts w:ascii="Arial" w:hAnsi="Arial" w:cs="Arial"/>
                <w:sz w:val="20"/>
                <w:lang w:val="en-US"/>
              </w:rPr>
            </w:pPr>
            <w:r w:rsidRPr="00690D0C">
              <w:rPr>
                <w:rFonts w:ascii="Arial" w:hAnsi="Arial" w:cs="Arial"/>
                <w:sz w:val="20"/>
                <w:lang w:val="en-US"/>
              </w:rPr>
              <w:lastRenderedPageBreak/>
              <w:t>2588</w:t>
            </w:r>
          </w:p>
        </w:tc>
        <w:tc>
          <w:tcPr>
            <w:tcW w:w="1519" w:type="dxa"/>
            <w:shd w:val="clear" w:color="auto" w:fill="auto"/>
            <w:hideMark/>
          </w:tcPr>
          <w:p w:rsidR="00EA5FEF" w:rsidRPr="00690D0C" w:rsidRDefault="00EA5FEF" w:rsidP="004E1E18">
            <w:pPr>
              <w:rPr>
                <w:rFonts w:ascii="Arial" w:hAnsi="Arial" w:cs="Arial"/>
                <w:sz w:val="20"/>
                <w:lang w:val="en-US"/>
              </w:rPr>
            </w:pPr>
            <w:r w:rsidRPr="00690D0C">
              <w:rPr>
                <w:rFonts w:ascii="Arial" w:hAnsi="Arial" w:cs="Arial"/>
                <w:sz w:val="20"/>
                <w:lang w:val="en-US"/>
              </w:rPr>
              <w:t>Mitsuru Iwaoka</w:t>
            </w:r>
          </w:p>
        </w:tc>
        <w:tc>
          <w:tcPr>
            <w:tcW w:w="905" w:type="dxa"/>
            <w:shd w:val="clear" w:color="auto" w:fill="auto"/>
            <w:hideMark/>
          </w:tcPr>
          <w:p w:rsidR="00EA5FEF" w:rsidRPr="00690D0C" w:rsidRDefault="00EA5FEF" w:rsidP="004E1E18">
            <w:pPr>
              <w:jc w:val="right"/>
              <w:rPr>
                <w:rFonts w:ascii="Arial" w:hAnsi="Arial" w:cs="Arial"/>
                <w:sz w:val="20"/>
                <w:lang w:val="en-US"/>
              </w:rPr>
            </w:pPr>
            <w:r w:rsidRPr="00690D0C">
              <w:rPr>
                <w:rFonts w:ascii="Arial" w:hAnsi="Arial" w:cs="Arial"/>
                <w:sz w:val="20"/>
                <w:lang w:val="en-US"/>
              </w:rPr>
              <w:t>194.28</w:t>
            </w:r>
          </w:p>
        </w:tc>
        <w:tc>
          <w:tcPr>
            <w:tcW w:w="1406" w:type="dxa"/>
            <w:shd w:val="clear" w:color="auto" w:fill="auto"/>
            <w:hideMark/>
          </w:tcPr>
          <w:p w:rsidR="00EA5FEF" w:rsidRPr="00690D0C" w:rsidRDefault="00EA5FEF" w:rsidP="004E1E18">
            <w:pPr>
              <w:rPr>
                <w:rFonts w:ascii="Arial" w:hAnsi="Arial" w:cs="Arial"/>
                <w:sz w:val="20"/>
                <w:lang w:val="en-US"/>
              </w:rPr>
            </w:pPr>
            <w:r w:rsidRPr="00690D0C">
              <w:rPr>
                <w:rFonts w:ascii="Arial" w:hAnsi="Arial" w:cs="Arial"/>
                <w:sz w:val="20"/>
                <w:lang w:val="en-US"/>
              </w:rPr>
              <w:t>9.46</w:t>
            </w:r>
          </w:p>
        </w:tc>
        <w:tc>
          <w:tcPr>
            <w:tcW w:w="2620" w:type="dxa"/>
            <w:shd w:val="clear" w:color="auto" w:fill="auto"/>
            <w:hideMark/>
          </w:tcPr>
          <w:p w:rsidR="00EA5FEF" w:rsidRPr="00690D0C" w:rsidRDefault="00EA5FEF" w:rsidP="004E1E18">
            <w:pPr>
              <w:rPr>
                <w:rFonts w:ascii="Arial" w:hAnsi="Arial" w:cs="Arial"/>
                <w:sz w:val="20"/>
                <w:lang w:val="en-US"/>
              </w:rPr>
            </w:pPr>
            <w:r w:rsidRPr="00690D0C">
              <w:rPr>
                <w:rFonts w:ascii="Arial" w:hAnsi="Arial" w:cs="Arial"/>
                <w:sz w:val="20"/>
                <w:lang w:val="en-US"/>
              </w:rPr>
              <w:t>The current draft specifies three methods of SST, including SST element in a Beacon, including a Channel Indication subfield in a RPS element, and including a TWT Channels subfield in a TWT element.</w:t>
            </w:r>
            <w:r w:rsidRPr="00690D0C">
              <w:rPr>
                <w:rFonts w:ascii="Arial" w:hAnsi="Arial" w:cs="Arial"/>
                <w:sz w:val="20"/>
                <w:lang w:val="en-US"/>
              </w:rPr>
              <w:br/>
              <w:t>It is better to define a new field format in 8.4.1 which is commonly used in the SST element, the RPS element, and the TWT element.</w:t>
            </w:r>
          </w:p>
        </w:tc>
        <w:tc>
          <w:tcPr>
            <w:tcW w:w="2585" w:type="dxa"/>
            <w:shd w:val="clear" w:color="auto" w:fill="auto"/>
            <w:hideMark/>
          </w:tcPr>
          <w:p w:rsidR="00EA5FEF" w:rsidRPr="00690D0C" w:rsidRDefault="00EA5FEF" w:rsidP="004E1E18">
            <w:pPr>
              <w:rPr>
                <w:rFonts w:ascii="Arial" w:hAnsi="Arial" w:cs="Arial"/>
                <w:sz w:val="20"/>
                <w:lang w:val="en-US"/>
              </w:rPr>
            </w:pPr>
            <w:r w:rsidRPr="00690D0C">
              <w:rPr>
                <w:rFonts w:ascii="Arial" w:hAnsi="Arial" w:cs="Arial"/>
                <w:sz w:val="20"/>
                <w:lang w:val="en-US"/>
              </w:rPr>
              <w:t xml:space="preserve">1) Insert a new </w:t>
            </w:r>
            <w:proofErr w:type="spellStart"/>
            <w:r w:rsidRPr="00690D0C">
              <w:rPr>
                <w:rFonts w:ascii="Arial" w:hAnsi="Arial" w:cs="Arial"/>
                <w:sz w:val="20"/>
                <w:lang w:val="en-US"/>
              </w:rPr>
              <w:t>subclause</w:t>
            </w:r>
            <w:proofErr w:type="spellEnd"/>
            <w:r w:rsidRPr="00690D0C">
              <w:rPr>
                <w:rFonts w:ascii="Arial" w:hAnsi="Arial" w:cs="Arial"/>
                <w:sz w:val="20"/>
                <w:lang w:val="en-US"/>
              </w:rPr>
              <w:t xml:space="preserve"> 8.4.1.55 (</w:t>
            </w:r>
            <w:proofErr w:type="spellStart"/>
            <w:r w:rsidRPr="00690D0C">
              <w:rPr>
                <w:rFonts w:ascii="Arial" w:hAnsi="Arial" w:cs="Arial"/>
                <w:sz w:val="20"/>
                <w:lang w:val="en-US"/>
              </w:rPr>
              <w:t>Subchannel</w:t>
            </w:r>
            <w:proofErr w:type="spellEnd"/>
            <w:r w:rsidRPr="00690D0C">
              <w:rPr>
                <w:rFonts w:ascii="Arial" w:hAnsi="Arial" w:cs="Arial"/>
                <w:sz w:val="20"/>
                <w:lang w:val="en-US"/>
              </w:rPr>
              <w:t xml:space="preserve"> Indication field), and specify the </w:t>
            </w:r>
            <w:proofErr w:type="spellStart"/>
            <w:r w:rsidRPr="00690D0C">
              <w:rPr>
                <w:rFonts w:ascii="Arial" w:hAnsi="Arial" w:cs="Arial"/>
                <w:sz w:val="20"/>
                <w:lang w:val="en-US"/>
              </w:rPr>
              <w:t>Subchannel</w:t>
            </w:r>
            <w:proofErr w:type="spellEnd"/>
            <w:r w:rsidRPr="00690D0C">
              <w:rPr>
                <w:rFonts w:ascii="Arial" w:hAnsi="Arial" w:cs="Arial"/>
                <w:sz w:val="20"/>
                <w:lang w:val="en-US"/>
              </w:rPr>
              <w:t xml:space="preserve"> Indication field which includes following fields:</w:t>
            </w:r>
            <w:r w:rsidRPr="00690D0C">
              <w:rPr>
                <w:rFonts w:ascii="Arial" w:hAnsi="Arial" w:cs="Arial"/>
                <w:sz w:val="20"/>
                <w:lang w:val="en-US"/>
              </w:rPr>
              <w:br/>
              <w:t>---</w:t>
            </w:r>
            <w:r w:rsidRPr="00690D0C">
              <w:rPr>
                <w:rFonts w:ascii="Arial" w:hAnsi="Arial" w:cs="Arial"/>
                <w:sz w:val="20"/>
                <w:lang w:val="en-US"/>
              </w:rPr>
              <w:br/>
            </w:r>
            <w:proofErr w:type="spellStart"/>
            <w:r w:rsidRPr="00690D0C">
              <w:rPr>
                <w:rFonts w:ascii="Arial" w:hAnsi="Arial" w:cs="Arial"/>
                <w:sz w:val="20"/>
                <w:lang w:val="en-US"/>
              </w:rPr>
              <w:t>Actoive</w:t>
            </w:r>
            <w:proofErr w:type="spellEnd"/>
            <w:r w:rsidRPr="00690D0C">
              <w:rPr>
                <w:rFonts w:ascii="Arial" w:hAnsi="Arial" w:cs="Arial"/>
                <w:sz w:val="20"/>
                <w:lang w:val="en-US"/>
              </w:rPr>
              <w:t xml:space="preserve"> </w:t>
            </w:r>
            <w:proofErr w:type="spellStart"/>
            <w:r w:rsidRPr="00690D0C">
              <w:rPr>
                <w:rFonts w:ascii="Arial" w:hAnsi="Arial" w:cs="Arial"/>
                <w:sz w:val="20"/>
                <w:lang w:val="en-US"/>
              </w:rPr>
              <w:t>Subchannel</w:t>
            </w:r>
            <w:proofErr w:type="spellEnd"/>
            <w:r w:rsidRPr="00690D0C">
              <w:rPr>
                <w:rFonts w:ascii="Arial" w:hAnsi="Arial" w:cs="Arial"/>
                <w:sz w:val="20"/>
                <w:lang w:val="en-US"/>
              </w:rPr>
              <w:t xml:space="preserve"> Offset: 4 bits</w:t>
            </w:r>
            <w:r w:rsidRPr="00690D0C">
              <w:rPr>
                <w:rFonts w:ascii="Arial" w:hAnsi="Arial" w:cs="Arial"/>
                <w:sz w:val="20"/>
                <w:lang w:val="en-US"/>
              </w:rPr>
              <w:br/>
              <w:t>Primary Channel Offset: 4 bits</w:t>
            </w:r>
            <w:r w:rsidRPr="00690D0C">
              <w:rPr>
                <w:rFonts w:ascii="Arial" w:hAnsi="Arial" w:cs="Arial"/>
                <w:sz w:val="20"/>
                <w:lang w:val="en-US"/>
              </w:rPr>
              <w:br/>
              <w:t>UL Activity : 1 bit</w:t>
            </w:r>
            <w:r w:rsidRPr="00690D0C">
              <w:rPr>
                <w:rFonts w:ascii="Arial" w:hAnsi="Arial" w:cs="Arial"/>
                <w:sz w:val="20"/>
                <w:lang w:val="en-US"/>
              </w:rPr>
              <w:br/>
              <w:t>DL Activity : 1 bit</w:t>
            </w:r>
            <w:r w:rsidRPr="00690D0C">
              <w:rPr>
                <w:rFonts w:ascii="Arial" w:hAnsi="Arial" w:cs="Arial"/>
                <w:sz w:val="20"/>
                <w:lang w:val="en-US"/>
              </w:rPr>
              <w:br/>
              <w:t>Maximum Transmission Width : 2 bits</w:t>
            </w:r>
            <w:r w:rsidRPr="00690D0C">
              <w:rPr>
                <w:rFonts w:ascii="Arial" w:hAnsi="Arial" w:cs="Arial"/>
                <w:sz w:val="20"/>
                <w:lang w:val="en-US"/>
              </w:rPr>
              <w:br/>
              <w:t>---</w:t>
            </w:r>
            <w:r w:rsidRPr="00690D0C">
              <w:rPr>
                <w:rFonts w:ascii="Arial" w:hAnsi="Arial" w:cs="Arial"/>
                <w:sz w:val="20"/>
                <w:lang w:val="en-US"/>
              </w:rPr>
              <w:br/>
              <w:t xml:space="preserve">(Note: The definitions of </w:t>
            </w:r>
            <w:proofErr w:type="spellStart"/>
            <w:r w:rsidRPr="00690D0C">
              <w:rPr>
                <w:rFonts w:ascii="Arial" w:hAnsi="Arial" w:cs="Arial"/>
                <w:sz w:val="20"/>
                <w:lang w:val="en-US"/>
              </w:rPr>
              <w:t>Actoive</w:t>
            </w:r>
            <w:proofErr w:type="spellEnd"/>
            <w:r w:rsidRPr="00690D0C">
              <w:rPr>
                <w:rFonts w:ascii="Arial" w:hAnsi="Arial" w:cs="Arial"/>
                <w:sz w:val="20"/>
                <w:lang w:val="en-US"/>
              </w:rPr>
              <w:t xml:space="preserve"> </w:t>
            </w:r>
            <w:proofErr w:type="spellStart"/>
            <w:r w:rsidRPr="00690D0C">
              <w:rPr>
                <w:rFonts w:ascii="Arial" w:hAnsi="Arial" w:cs="Arial"/>
                <w:sz w:val="20"/>
                <w:lang w:val="en-US"/>
              </w:rPr>
              <w:t>Subchannel</w:t>
            </w:r>
            <w:proofErr w:type="spellEnd"/>
            <w:r w:rsidRPr="00690D0C">
              <w:rPr>
                <w:rFonts w:ascii="Arial" w:hAnsi="Arial" w:cs="Arial"/>
                <w:sz w:val="20"/>
                <w:lang w:val="en-US"/>
              </w:rPr>
              <w:t xml:space="preserve"> Offset subfield and Primary Channel Offset subfield are proposed in another comment for 9.46.1)</w:t>
            </w:r>
            <w:r w:rsidRPr="00690D0C">
              <w:rPr>
                <w:rFonts w:ascii="Arial" w:hAnsi="Arial" w:cs="Arial"/>
                <w:sz w:val="20"/>
                <w:lang w:val="en-US"/>
              </w:rPr>
              <w:br/>
            </w:r>
            <w:r w:rsidRPr="00690D0C">
              <w:rPr>
                <w:rFonts w:ascii="Arial" w:hAnsi="Arial" w:cs="Arial"/>
                <w:sz w:val="20"/>
                <w:lang w:val="en-US"/>
              </w:rPr>
              <w:br/>
              <w:t>2) Modify the 8.4.2.170b (RPS element), 8.4.2.170j (TWT element), 8.4.2.170l (Subchannel Selective Transmission element), and 9.46 to use Subchannel Indication field.</w:t>
            </w:r>
            <w:r w:rsidRPr="00690D0C">
              <w:rPr>
                <w:rFonts w:ascii="Arial" w:hAnsi="Arial" w:cs="Arial"/>
                <w:sz w:val="20"/>
                <w:lang w:val="en-US"/>
              </w:rPr>
              <w:br/>
            </w:r>
            <w:r w:rsidRPr="00690D0C">
              <w:rPr>
                <w:rFonts w:ascii="Arial" w:hAnsi="Arial" w:cs="Arial"/>
                <w:sz w:val="20"/>
                <w:lang w:val="en-US"/>
              </w:rPr>
              <w:br/>
              <w:t>Details are TBD.</w:t>
            </w:r>
          </w:p>
        </w:tc>
        <w:tc>
          <w:tcPr>
            <w:tcW w:w="2487" w:type="dxa"/>
            <w:shd w:val="clear" w:color="auto" w:fill="auto"/>
            <w:hideMark/>
          </w:tcPr>
          <w:p w:rsidR="00EA5FEF" w:rsidRPr="004E1E18" w:rsidRDefault="00581550" w:rsidP="00581550">
            <w:pPr>
              <w:rPr>
                <w:rFonts w:ascii="Arial" w:hAnsi="Arial" w:cs="Arial"/>
                <w:sz w:val="20"/>
                <w:lang w:val="en-US"/>
              </w:rPr>
            </w:pPr>
            <w:r>
              <w:rPr>
                <w:rFonts w:ascii="Arial" w:hAnsi="Arial" w:cs="Arial"/>
                <w:sz w:val="20"/>
                <w:lang w:val="en-US"/>
              </w:rPr>
              <w:t>Revise</w:t>
            </w:r>
            <w:r w:rsidR="00AF705E">
              <w:rPr>
                <w:rFonts w:ascii="Arial" w:hAnsi="Arial" w:cs="Arial"/>
                <w:sz w:val="20"/>
                <w:lang w:val="en-US"/>
              </w:rPr>
              <w:t xml:space="preserve"> - </w:t>
            </w:r>
            <w:r>
              <w:rPr>
                <w:rFonts w:ascii="Arial" w:hAnsi="Arial" w:cs="Arial"/>
                <w:sz w:val="20"/>
                <w:lang w:val="en-US"/>
              </w:rPr>
              <w:t>see 11-14-0485r0.</w:t>
            </w:r>
          </w:p>
        </w:tc>
      </w:tr>
      <w:tr w:rsidR="001939B2" w:rsidRPr="004E1E18" w:rsidTr="004E1E18">
        <w:trPr>
          <w:trHeight w:val="1785"/>
        </w:trPr>
        <w:tc>
          <w:tcPr>
            <w:tcW w:w="661" w:type="dxa"/>
            <w:shd w:val="clear" w:color="auto" w:fill="auto"/>
            <w:hideMark/>
          </w:tcPr>
          <w:p w:rsidR="001939B2" w:rsidRPr="004E1E18" w:rsidRDefault="001939B2" w:rsidP="004E1E18">
            <w:pPr>
              <w:jc w:val="right"/>
              <w:rPr>
                <w:rFonts w:ascii="Arial" w:hAnsi="Arial" w:cs="Arial"/>
                <w:sz w:val="20"/>
                <w:lang w:val="en-US"/>
              </w:rPr>
            </w:pPr>
            <w:r w:rsidRPr="004E1E18">
              <w:rPr>
                <w:rFonts w:ascii="Arial" w:hAnsi="Arial" w:cs="Arial"/>
                <w:sz w:val="20"/>
                <w:lang w:val="en-US"/>
              </w:rPr>
              <w:t>2764</w:t>
            </w:r>
          </w:p>
        </w:tc>
        <w:tc>
          <w:tcPr>
            <w:tcW w:w="1519" w:type="dxa"/>
            <w:shd w:val="clear" w:color="auto" w:fill="auto"/>
            <w:hideMark/>
          </w:tcPr>
          <w:p w:rsidR="001939B2" w:rsidRPr="004E1E18" w:rsidRDefault="001939B2" w:rsidP="004E1E18">
            <w:pPr>
              <w:rPr>
                <w:rFonts w:ascii="Arial" w:hAnsi="Arial" w:cs="Arial"/>
                <w:sz w:val="20"/>
                <w:lang w:val="en-US"/>
              </w:rPr>
            </w:pPr>
            <w:r w:rsidRPr="004E1E18">
              <w:rPr>
                <w:rFonts w:ascii="Arial" w:hAnsi="Arial" w:cs="Arial"/>
                <w:sz w:val="20"/>
                <w:lang w:val="en-US"/>
              </w:rPr>
              <w:t>SHOUKANG ZHENG</w:t>
            </w:r>
          </w:p>
        </w:tc>
        <w:tc>
          <w:tcPr>
            <w:tcW w:w="905" w:type="dxa"/>
            <w:shd w:val="clear" w:color="auto" w:fill="auto"/>
            <w:hideMark/>
          </w:tcPr>
          <w:p w:rsidR="001939B2" w:rsidRPr="004E1E18" w:rsidRDefault="001939B2" w:rsidP="004E1E18">
            <w:pPr>
              <w:jc w:val="right"/>
              <w:rPr>
                <w:rFonts w:ascii="Arial" w:hAnsi="Arial" w:cs="Arial"/>
                <w:sz w:val="20"/>
                <w:lang w:val="en-US"/>
              </w:rPr>
            </w:pPr>
            <w:r w:rsidRPr="004E1E18">
              <w:rPr>
                <w:rFonts w:ascii="Arial" w:hAnsi="Arial" w:cs="Arial"/>
                <w:sz w:val="20"/>
                <w:lang w:val="en-US"/>
              </w:rPr>
              <w:t>195.28</w:t>
            </w:r>
          </w:p>
        </w:tc>
        <w:tc>
          <w:tcPr>
            <w:tcW w:w="1406" w:type="dxa"/>
            <w:shd w:val="clear" w:color="auto" w:fill="auto"/>
            <w:hideMark/>
          </w:tcPr>
          <w:p w:rsidR="001939B2" w:rsidRPr="004E1E18" w:rsidRDefault="001939B2"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1939B2" w:rsidRPr="004E1E18" w:rsidRDefault="001939B2" w:rsidP="004E1E18">
            <w:pPr>
              <w:rPr>
                <w:rFonts w:ascii="Arial" w:hAnsi="Arial" w:cs="Arial"/>
                <w:sz w:val="20"/>
                <w:lang w:val="en-US"/>
              </w:rPr>
            </w:pPr>
            <w:r w:rsidRPr="004E1E18">
              <w:rPr>
                <w:rFonts w:ascii="Arial" w:hAnsi="Arial" w:cs="Arial"/>
                <w:sz w:val="20"/>
                <w:lang w:val="en-US"/>
              </w:rPr>
              <w:t>Need to clarify e.g. "the SST sounding</w:t>
            </w:r>
            <w:r w:rsidRPr="004E1E18">
              <w:rPr>
                <w:rFonts w:ascii="Arial" w:hAnsi="Arial" w:cs="Arial"/>
                <w:sz w:val="20"/>
                <w:lang w:val="en-US"/>
              </w:rPr>
              <w:br/>
              <w:t>sequence within the Sounding RAW comprises a series of PIFS-separated NDP frames (e.g., NDP CTS frames), "</w:t>
            </w:r>
          </w:p>
        </w:tc>
        <w:tc>
          <w:tcPr>
            <w:tcW w:w="2585" w:type="dxa"/>
            <w:shd w:val="clear" w:color="auto" w:fill="auto"/>
            <w:hideMark/>
          </w:tcPr>
          <w:p w:rsidR="001939B2" w:rsidRPr="004E1E18" w:rsidRDefault="001939B2" w:rsidP="004E1E18">
            <w:pPr>
              <w:rPr>
                <w:rFonts w:ascii="Arial" w:hAnsi="Arial" w:cs="Arial"/>
                <w:sz w:val="20"/>
                <w:lang w:val="en-US"/>
              </w:rPr>
            </w:pPr>
            <w:r w:rsidRPr="004E1E18">
              <w:rPr>
                <w:rFonts w:ascii="Arial" w:hAnsi="Arial" w:cs="Arial"/>
                <w:sz w:val="20"/>
                <w:lang w:val="en-US"/>
              </w:rPr>
              <w:t>Please clarify</w:t>
            </w:r>
          </w:p>
        </w:tc>
        <w:tc>
          <w:tcPr>
            <w:tcW w:w="2487" w:type="dxa"/>
            <w:shd w:val="clear" w:color="auto" w:fill="auto"/>
            <w:hideMark/>
          </w:tcPr>
          <w:p w:rsidR="001939B2" w:rsidRPr="004E1E18" w:rsidRDefault="001939B2" w:rsidP="001939B2">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2764</w:t>
            </w:r>
          </w:p>
        </w:tc>
      </w:tr>
      <w:tr w:rsidR="00CB45DD" w:rsidRPr="004E1E18" w:rsidTr="004E1E18">
        <w:trPr>
          <w:trHeight w:val="1530"/>
        </w:trPr>
        <w:tc>
          <w:tcPr>
            <w:tcW w:w="661" w:type="dxa"/>
            <w:shd w:val="clear" w:color="auto" w:fill="auto"/>
            <w:hideMark/>
          </w:tcPr>
          <w:p w:rsidR="00CB45DD" w:rsidRPr="004E1E18" w:rsidRDefault="00CB45DD" w:rsidP="004E1E18">
            <w:pPr>
              <w:jc w:val="right"/>
              <w:rPr>
                <w:rFonts w:ascii="Arial" w:hAnsi="Arial" w:cs="Arial"/>
                <w:sz w:val="20"/>
                <w:lang w:val="en-US"/>
              </w:rPr>
            </w:pPr>
            <w:r w:rsidRPr="004E1E18">
              <w:rPr>
                <w:rFonts w:ascii="Arial" w:hAnsi="Arial" w:cs="Arial"/>
                <w:sz w:val="20"/>
                <w:lang w:val="en-US"/>
              </w:rPr>
              <w:lastRenderedPageBreak/>
              <w:t>2785</w:t>
            </w:r>
          </w:p>
        </w:tc>
        <w:tc>
          <w:tcPr>
            <w:tcW w:w="1519" w:type="dxa"/>
            <w:shd w:val="clear" w:color="auto" w:fill="auto"/>
            <w:hideMark/>
          </w:tcPr>
          <w:p w:rsidR="00CB45DD" w:rsidRPr="004E1E18" w:rsidRDefault="00CB45DD" w:rsidP="004E1E18">
            <w:pPr>
              <w:rPr>
                <w:rFonts w:ascii="Arial" w:hAnsi="Arial" w:cs="Arial"/>
                <w:sz w:val="20"/>
                <w:lang w:val="en-US"/>
              </w:rPr>
            </w:pPr>
            <w:proofErr w:type="spellStart"/>
            <w:r w:rsidRPr="004E1E18">
              <w:rPr>
                <w:rFonts w:ascii="Arial" w:hAnsi="Arial" w:cs="Arial"/>
                <w:sz w:val="20"/>
                <w:lang w:val="en-US"/>
              </w:rPr>
              <w:t>Shusaku</w:t>
            </w:r>
            <w:proofErr w:type="spellEnd"/>
            <w:r w:rsidRPr="004E1E18">
              <w:rPr>
                <w:rFonts w:ascii="Arial" w:hAnsi="Arial" w:cs="Arial"/>
                <w:sz w:val="20"/>
                <w:lang w:val="en-US"/>
              </w:rPr>
              <w:t xml:space="preserve"> Shimada</w:t>
            </w:r>
          </w:p>
        </w:tc>
        <w:tc>
          <w:tcPr>
            <w:tcW w:w="905" w:type="dxa"/>
            <w:shd w:val="clear" w:color="auto" w:fill="auto"/>
            <w:hideMark/>
          </w:tcPr>
          <w:p w:rsidR="00CB45DD" w:rsidRPr="004E1E18" w:rsidRDefault="00CB45DD" w:rsidP="004E1E18">
            <w:pPr>
              <w:jc w:val="right"/>
              <w:rPr>
                <w:rFonts w:ascii="Arial" w:hAnsi="Arial" w:cs="Arial"/>
                <w:sz w:val="20"/>
                <w:lang w:val="en-US"/>
              </w:rPr>
            </w:pPr>
            <w:r w:rsidRPr="004E1E18">
              <w:rPr>
                <w:rFonts w:ascii="Arial" w:hAnsi="Arial" w:cs="Arial"/>
                <w:sz w:val="20"/>
                <w:lang w:val="en-US"/>
              </w:rPr>
              <w:t>194.40</w:t>
            </w:r>
          </w:p>
        </w:tc>
        <w:tc>
          <w:tcPr>
            <w:tcW w:w="1406"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T(S</w:t>
            </w:r>
            <w:proofErr w:type="gramStart"/>
            <w:r w:rsidRPr="004E1E18">
              <w:rPr>
                <w:rFonts w:ascii="Arial" w:hAnsi="Arial" w:cs="Arial"/>
                <w:sz w:val="20"/>
                <w:lang w:val="en-US"/>
              </w:rPr>
              <w:t>)BTT</w:t>
            </w:r>
            <w:proofErr w:type="gramEnd"/>
            <w:r w:rsidRPr="004E1E18">
              <w:rPr>
                <w:rFonts w:ascii="Arial" w:hAnsi="Arial" w:cs="Arial"/>
                <w:sz w:val="20"/>
                <w:lang w:val="en-US"/>
              </w:rPr>
              <w:t xml:space="preserve"> should be changed to "TBTT or TSBTT", and TSBTT should be listed in 3.3 Abbreviations and acronyms and defined clearly.</w:t>
            </w:r>
          </w:p>
        </w:tc>
        <w:tc>
          <w:tcPr>
            <w:tcW w:w="2585"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Change "T(S)BTT" to "TBTT or TSBTT"</w:t>
            </w:r>
          </w:p>
        </w:tc>
        <w:tc>
          <w:tcPr>
            <w:tcW w:w="2487" w:type="dxa"/>
            <w:shd w:val="clear" w:color="auto" w:fill="auto"/>
            <w:hideMark/>
          </w:tcPr>
          <w:p w:rsidR="00CB45DD" w:rsidRPr="004E1E18" w:rsidRDefault="00CB45DD" w:rsidP="00CB45D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83750B">
              <w:rPr>
                <w:rFonts w:ascii="Arial" w:hAnsi="Arial" w:cs="Arial"/>
                <w:sz w:val="20"/>
                <w:lang w:val="en-US"/>
              </w:rPr>
              <w:t>0610r1</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2785</w:t>
            </w:r>
          </w:p>
        </w:tc>
      </w:tr>
      <w:tr w:rsidR="00CB45DD" w:rsidRPr="004E1E18" w:rsidTr="004E1E18">
        <w:trPr>
          <w:trHeight w:val="1275"/>
        </w:trPr>
        <w:tc>
          <w:tcPr>
            <w:tcW w:w="661" w:type="dxa"/>
            <w:shd w:val="clear" w:color="auto" w:fill="auto"/>
            <w:hideMark/>
          </w:tcPr>
          <w:p w:rsidR="00CB45DD" w:rsidRPr="004E1E18" w:rsidRDefault="00CB45DD" w:rsidP="004E1E18">
            <w:pPr>
              <w:jc w:val="right"/>
              <w:rPr>
                <w:rFonts w:ascii="Arial" w:hAnsi="Arial" w:cs="Arial"/>
                <w:sz w:val="20"/>
                <w:lang w:val="en-US"/>
              </w:rPr>
            </w:pPr>
            <w:r w:rsidRPr="004E1E18">
              <w:rPr>
                <w:rFonts w:ascii="Arial" w:hAnsi="Arial" w:cs="Arial"/>
                <w:sz w:val="20"/>
                <w:lang w:val="en-US"/>
              </w:rPr>
              <w:t>2918</w:t>
            </w:r>
          </w:p>
        </w:tc>
        <w:tc>
          <w:tcPr>
            <w:tcW w:w="1519"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Young Hoon Kwon</w:t>
            </w:r>
          </w:p>
        </w:tc>
        <w:tc>
          <w:tcPr>
            <w:tcW w:w="905" w:type="dxa"/>
            <w:shd w:val="clear" w:color="auto" w:fill="auto"/>
            <w:hideMark/>
          </w:tcPr>
          <w:p w:rsidR="00CB45DD" w:rsidRPr="004E1E18" w:rsidRDefault="00CB45DD" w:rsidP="004E1E18">
            <w:pPr>
              <w:jc w:val="right"/>
              <w:rPr>
                <w:rFonts w:ascii="Arial" w:hAnsi="Arial" w:cs="Arial"/>
                <w:sz w:val="20"/>
                <w:lang w:val="en-US"/>
              </w:rPr>
            </w:pPr>
            <w:r w:rsidRPr="004E1E18">
              <w:rPr>
                <w:rFonts w:ascii="Arial" w:hAnsi="Arial" w:cs="Arial"/>
                <w:sz w:val="20"/>
                <w:lang w:val="en-US"/>
              </w:rPr>
              <w:t>195.32</w:t>
            </w:r>
          </w:p>
        </w:tc>
        <w:tc>
          <w:tcPr>
            <w:tcW w:w="1406"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It is not clear "Non-AP STAs" that are prohibited from transmitting is limited to those STAs within the BSS. It needs further clarification.</w:t>
            </w:r>
          </w:p>
        </w:tc>
        <w:tc>
          <w:tcPr>
            <w:tcW w:w="2585"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As mentioned in the Comment.</w:t>
            </w:r>
          </w:p>
        </w:tc>
        <w:tc>
          <w:tcPr>
            <w:tcW w:w="2487" w:type="dxa"/>
            <w:shd w:val="clear" w:color="auto" w:fill="auto"/>
            <w:hideMark/>
          </w:tcPr>
          <w:p w:rsidR="00CB45DD" w:rsidRPr="004E1E18" w:rsidRDefault="009E2556" w:rsidP="009E2556">
            <w:pPr>
              <w:rPr>
                <w:rFonts w:ascii="Arial" w:hAnsi="Arial" w:cs="Arial"/>
                <w:sz w:val="20"/>
                <w:lang w:val="en-US"/>
              </w:rPr>
            </w:pPr>
            <w:r>
              <w:rPr>
                <w:rFonts w:ascii="Arial" w:hAnsi="Arial" w:cs="Arial"/>
                <w:sz w:val="20"/>
                <w:lang w:val="en-US"/>
              </w:rPr>
              <w:t>Revise</w:t>
            </w:r>
            <w:r w:rsidR="00DB1445">
              <w:rPr>
                <w:rFonts w:ascii="Arial" w:hAnsi="Arial" w:cs="Arial"/>
                <w:sz w:val="20"/>
                <w:lang w:val="en-US"/>
              </w:rPr>
              <w:t xml:space="preserve"> - </w:t>
            </w:r>
            <w:r>
              <w:rPr>
                <w:rFonts w:ascii="Arial" w:hAnsi="Arial" w:cs="Arial"/>
                <w:sz w:val="20"/>
                <w:lang w:val="en-US"/>
              </w:rPr>
              <w:t xml:space="preserve">generally agree with commenter </w:t>
            </w:r>
            <w:proofErr w:type="spellStart"/>
            <w:r>
              <w:rPr>
                <w:rFonts w:ascii="Arial" w:hAnsi="Arial" w:cs="Arial"/>
                <w:sz w:val="20"/>
                <w:lang w:val="en-US"/>
              </w:rPr>
              <w:t>tha</w:t>
            </w:r>
            <w:proofErr w:type="spellEnd"/>
            <w:r>
              <w:rPr>
                <w:rFonts w:ascii="Arial" w:hAnsi="Arial" w:cs="Arial"/>
                <w:sz w:val="20"/>
                <w:lang w:val="en-US"/>
              </w:rPr>
              <w:t xml:space="preserve"> the text is vague,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83750B">
              <w:rPr>
                <w:rFonts w:ascii="Arial" w:hAnsi="Arial" w:cs="Arial"/>
                <w:sz w:val="20"/>
                <w:lang w:val="en-US"/>
              </w:rPr>
              <w:t>0610r1</w:t>
            </w:r>
            <w:r>
              <w:rPr>
                <w:rFonts w:ascii="Arial" w:hAnsi="Arial" w:cs="Arial"/>
                <w:sz w:val="20"/>
                <w:lang w:val="en-US"/>
              </w:rPr>
              <w:t xml:space="preserve"> found under all headings which include CID 2918 which delete the text in question.</w:t>
            </w:r>
          </w:p>
        </w:tc>
      </w:tr>
      <w:tr w:rsidR="00DB1445" w:rsidRPr="004E1E18" w:rsidTr="004E1E18">
        <w:trPr>
          <w:trHeight w:val="1785"/>
        </w:trPr>
        <w:tc>
          <w:tcPr>
            <w:tcW w:w="661" w:type="dxa"/>
            <w:shd w:val="clear" w:color="auto" w:fill="auto"/>
            <w:hideMark/>
          </w:tcPr>
          <w:p w:rsidR="00DB1445" w:rsidRPr="004E1E18" w:rsidRDefault="00DB1445" w:rsidP="004E1E18">
            <w:pPr>
              <w:jc w:val="right"/>
              <w:rPr>
                <w:rFonts w:ascii="Arial" w:hAnsi="Arial" w:cs="Arial"/>
                <w:sz w:val="20"/>
                <w:lang w:val="en-US"/>
              </w:rPr>
            </w:pPr>
            <w:r w:rsidRPr="004E1E18">
              <w:rPr>
                <w:rFonts w:ascii="Arial" w:hAnsi="Arial" w:cs="Arial"/>
                <w:sz w:val="20"/>
                <w:lang w:val="en-US"/>
              </w:rPr>
              <w:t>2919</w:t>
            </w:r>
          </w:p>
        </w:tc>
        <w:tc>
          <w:tcPr>
            <w:tcW w:w="1519" w:type="dxa"/>
            <w:shd w:val="clear" w:color="auto" w:fill="auto"/>
            <w:hideMark/>
          </w:tcPr>
          <w:p w:rsidR="00DB1445" w:rsidRPr="004E1E18" w:rsidRDefault="00DB1445" w:rsidP="004E1E18">
            <w:pPr>
              <w:rPr>
                <w:rFonts w:ascii="Arial" w:hAnsi="Arial" w:cs="Arial"/>
                <w:sz w:val="20"/>
                <w:lang w:val="en-US"/>
              </w:rPr>
            </w:pPr>
            <w:r w:rsidRPr="004E1E18">
              <w:rPr>
                <w:rFonts w:ascii="Arial" w:hAnsi="Arial" w:cs="Arial"/>
                <w:sz w:val="20"/>
                <w:lang w:val="en-US"/>
              </w:rPr>
              <w:t>Young Hoon Kwon</w:t>
            </w:r>
          </w:p>
        </w:tc>
        <w:tc>
          <w:tcPr>
            <w:tcW w:w="905" w:type="dxa"/>
            <w:shd w:val="clear" w:color="auto" w:fill="auto"/>
            <w:hideMark/>
          </w:tcPr>
          <w:p w:rsidR="00DB1445" w:rsidRPr="004E1E18" w:rsidRDefault="00DB1445" w:rsidP="004E1E18">
            <w:pPr>
              <w:jc w:val="right"/>
              <w:rPr>
                <w:rFonts w:ascii="Arial" w:hAnsi="Arial" w:cs="Arial"/>
                <w:sz w:val="20"/>
                <w:lang w:val="en-US"/>
              </w:rPr>
            </w:pPr>
            <w:r w:rsidRPr="004E1E18">
              <w:rPr>
                <w:rFonts w:ascii="Arial" w:hAnsi="Arial" w:cs="Arial"/>
                <w:sz w:val="20"/>
                <w:lang w:val="en-US"/>
              </w:rPr>
              <w:t>195.44</w:t>
            </w:r>
          </w:p>
        </w:tc>
        <w:tc>
          <w:tcPr>
            <w:tcW w:w="1406" w:type="dxa"/>
            <w:shd w:val="clear" w:color="auto" w:fill="auto"/>
            <w:hideMark/>
          </w:tcPr>
          <w:p w:rsidR="00DB1445" w:rsidRPr="004E1E18" w:rsidRDefault="00DB1445"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DB1445" w:rsidRPr="004E1E18" w:rsidRDefault="00DB1445" w:rsidP="004E1E18">
            <w:pPr>
              <w:rPr>
                <w:rFonts w:ascii="Arial" w:hAnsi="Arial" w:cs="Arial"/>
                <w:sz w:val="20"/>
                <w:lang w:val="en-US"/>
              </w:rPr>
            </w:pPr>
            <w:r w:rsidRPr="004E1E18">
              <w:rPr>
                <w:rFonts w:ascii="Arial" w:hAnsi="Arial" w:cs="Arial"/>
                <w:sz w:val="20"/>
                <w:lang w:val="en-US"/>
              </w:rPr>
              <w:t xml:space="preserve">It is not clear if an SST STA can select more than one </w:t>
            </w:r>
            <w:proofErr w:type="gramStart"/>
            <w:r w:rsidRPr="004E1E18">
              <w:rPr>
                <w:rFonts w:ascii="Arial" w:hAnsi="Arial" w:cs="Arial"/>
                <w:sz w:val="20"/>
                <w:lang w:val="en-US"/>
              </w:rPr>
              <w:t>channels</w:t>
            </w:r>
            <w:proofErr w:type="gramEnd"/>
            <w:r w:rsidRPr="004E1E18">
              <w:rPr>
                <w:rFonts w:ascii="Arial" w:hAnsi="Arial" w:cs="Arial"/>
                <w:sz w:val="20"/>
                <w:lang w:val="en-US"/>
              </w:rPr>
              <w:t>, which are not adjacent to each other, from the allowed operating channels of the BSS. It needs further clarification.</w:t>
            </w:r>
          </w:p>
        </w:tc>
        <w:tc>
          <w:tcPr>
            <w:tcW w:w="2585" w:type="dxa"/>
            <w:shd w:val="clear" w:color="auto" w:fill="auto"/>
            <w:hideMark/>
          </w:tcPr>
          <w:p w:rsidR="00DB1445" w:rsidRPr="004E1E18" w:rsidRDefault="00DB1445" w:rsidP="004E1E18">
            <w:pPr>
              <w:rPr>
                <w:rFonts w:ascii="Arial" w:hAnsi="Arial" w:cs="Arial"/>
                <w:sz w:val="20"/>
                <w:lang w:val="en-US"/>
              </w:rPr>
            </w:pPr>
            <w:r w:rsidRPr="004E1E18">
              <w:rPr>
                <w:rFonts w:ascii="Arial" w:hAnsi="Arial" w:cs="Arial"/>
                <w:sz w:val="20"/>
                <w:lang w:val="en-US"/>
              </w:rPr>
              <w:t>As mentioned in the Comment.</w:t>
            </w:r>
          </w:p>
        </w:tc>
        <w:tc>
          <w:tcPr>
            <w:tcW w:w="2487" w:type="dxa"/>
            <w:shd w:val="clear" w:color="auto" w:fill="auto"/>
            <w:hideMark/>
          </w:tcPr>
          <w:p w:rsidR="00DB1445" w:rsidRPr="004E1E18" w:rsidRDefault="00DB1445" w:rsidP="00DB1445">
            <w:pPr>
              <w:rPr>
                <w:rFonts w:ascii="Arial" w:hAnsi="Arial" w:cs="Arial"/>
                <w:sz w:val="20"/>
                <w:lang w:val="en-US"/>
              </w:rPr>
            </w:pPr>
            <w:r>
              <w:rPr>
                <w:rFonts w:ascii="Arial" w:hAnsi="Arial" w:cs="Arial"/>
                <w:sz w:val="20"/>
                <w:lang w:val="en-US"/>
              </w:rPr>
              <w:t>Reject - the text is clear. There is no qualifier for “one or more channels” and therefore adjacency is not restricted.</w:t>
            </w:r>
          </w:p>
        </w:tc>
      </w:tr>
      <w:tr w:rsidR="004D75D8" w:rsidRPr="004E1E18" w:rsidTr="004E1E18">
        <w:trPr>
          <w:trHeight w:val="1785"/>
        </w:trPr>
        <w:tc>
          <w:tcPr>
            <w:tcW w:w="661" w:type="dxa"/>
            <w:shd w:val="clear" w:color="auto" w:fill="auto"/>
          </w:tcPr>
          <w:p w:rsidR="004D75D8" w:rsidRPr="004E1E18" w:rsidRDefault="004D75D8" w:rsidP="004E1E18">
            <w:pPr>
              <w:jc w:val="right"/>
              <w:rPr>
                <w:rFonts w:ascii="Arial" w:hAnsi="Arial" w:cs="Arial"/>
                <w:sz w:val="20"/>
                <w:lang w:val="en-US"/>
              </w:rPr>
            </w:pPr>
            <w:r>
              <w:rPr>
                <w:rFonts w:ascii="Arial" w:hAnsi="Arial" w:cs="Arial"/>
                <w:sz w:val="20"/>
                <w:lang w:val="en-US"/>
              </w:rPr>
              <w:t>2525</w:t>
            </w:r>
          </w:p>
        </w:tc>
        <w:tc>
          <w:tcPr>
            <w:tcW w:w="1519" w:type="dxa"/>
            <w:shd w:val="clear" w:color="auto" w:fill="auto"/>
          </w:tcPr>
          <w:p w:rsidR="004D75D8" w:rsidRDefault="004D75D8" w:rsidP="007B387A">
            <w:pPr>
              <w:rPr>
                <w:rFonts w:ascii="Arial" w:hAnsi="Arial" w:cs="Arial"/>
                <w:sz w:val="20"/>
              </w:rPr>
            </w:pPr>
            <w:r>
              <w:rPr>
                <w:rFonts w:ascii="Arial" w:hAnsi="Arial" w:cs="Arial"/>
                <w:sz w:val="20"/>
              </w:rPr>
              <w:t>Minho Cheong</w:t>
            </w:r>
          </w:p>
          <w:p w:rsidR="004D75D8" w:rsidRPr="004E1E18" w:rsidRDefault="004D75D8" w:rsidP="004E1E18">
            <w:pPr>
              <w:rPr>
                <w:rFonts w:ascii="Arial" w:hAnsi="Arial" w:cs="Arial"/>
                <w:sz w:val="20"/>
                <w:lang w:val="en-US"/>
              </w:rPr>
            </w:pPr>
          </w:p>
        </w:tc>
        <w:tc>
          <w:tcPr>
            <w:tcW w:w="905" w:type="dxa"/>
            <w:shd w:val="clear" w:color="auto" w:fill="auto"/>
          </w:tcPr>
          <w:p w:rsidR="004D75D8" w:rsidRDefault="004D75D8" w:rsidP="007B387A">
            <w:pPr>
              <w:jc w:val="right"/>
              <w:rPr>
                <w:rFonts w:ascii="Arial" w:hAnsi="Arial" w:cs="Arial"/>
                <w:sz w:val="20"/>
              </w:rPr>
            </w:pPr>
            <w:r>
              <w:rPr>
                <w:rFonts w:ascii="Arial" w:hAnsi="Arial" w:cs="Arial"/>
                <w:sz w:val="20"/>
              </w:rPr>
              <w:t>194.00</w:t>
            </w:r>
          </w:p>
          <w:p w:rsidR="004D75D8" w:rsidRPr="004E1E18" w:rsidRDefault="004D75D8" w:rsidP="004E1E18">
            <w:pPr>
              <w:jc w:val="right"/>
              <w:rPr>
                <w:rFonts w:ascii="Arial" w:hAnsi="Arial" w:cs="Arial"/>
                <w:sz w:val="20"/>
                <w:lang w:val="en-US"/>
              </w:rPr>
            </w:pPr>
          </w:p>
        </w:tc>
        <w:tc>
          <w:tcPr>
            <w:tcW w:w="1406" w:type="dxa"/>
            <w:shd w:val="clear" w:color="auto" w:fill="auto"/>
          </w:tcPr>
          <w:p w:rsidR="004D75D8" w:rsidRDefault="004D75D8" w:rsidP="007B387A">
            <w:pPr>
              <w:rPr>
                <w:rFonts w:ascii="Arial" w:hAnsi="Arial" w:cs="Arial"/>
                <w:sz w:val="20"/>
              </w:rPr>
            </w:pPr>
            <w:r>
              <w:rPr>
                <w:rFonts w:ascii="Arial" w:hAnsi="Arial" w:cs="Arial"/>
                <w:sz w:val="20"/>
              </w:rPr>
              <w:t>9.46</w:t>
            </w:r>
          </w:p>
          <w:p w:rsidR="004D75D8" w:rsidRPr="004E1E18" w:rsidRDefault="004D75D8" w:rsidP="004E1E18">
            <w:pPr>
              <w:rPr>
                <w:rFonts w:ascii="Arial" w:hAnsi="Arial" w:cs="Arial"/>
                <w:sz w:val="20"/>
                <w:lang w:val="en-US"/>
              </w:rPr>
            </w:pPr>
          </w:p>
        </w:tc>
        <w:tc>
          <w:tcPr>
            <w:tcW w:w="2620"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It is needed to define the detailed SIG format of NDP packets for sounding for SST operation</w:t>
            </w:r>
          </w:p>
        </w:tc>
        <w:tc>
          <w:tcPr>
            <w:tcW w:w="2585"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Describe in detail how to report the selected best sub-channel to AP</w:t>
            </w:r>
          </w:p>
        </w:tc>
        <w:tc>
          <w:tcPr>
            <w:tcW w:w="2487" w:type="dxa"/>
            <w:shd w:val="clear" w:color="auto" w:fill="auto"/>
          </w:tcPr>
          <w:p w:rsidR="004D75D8" w:rsidRPr="004E1E18" w:rsidRDefault="004D75D8" w:rsidP="001D227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83750B">
              <w:rPr>
                <w:rFonts w:ascii="Arial" w:hAnsi="Arial" w:cs="Arial"/>
                <w:sz w:val="20"/>
                <w:lang w:val="en-US"/>
              </w:rPr>
              <w:t>0610r1</w:t>
            </w:r>
            <w:r>
              <w:rPr>
                <w:rFonts w:ascii="Arial" w:hAnsi="Arial" w:cs="Arial"/>
                <w:sz w:val="20"/>
                <w:lang w:val="en-US"/>
              </w:rPr>
              <w:t xml:space="preserve"> found under all headings which include CID 2525</w:t>
            </w:r>
          </w:p>
        </w:tc>
      </w:tr>
      <w:tr w:rsidR="004D75D8" w:rsidRPr="004E1E18" w:rsidTr="004E1E18">
        <w:trPr>
          <w:trHeight w:val="1785"/>
        </w:trPr>
        <w:tc>
          <w:tcPr>
            <w:tcW w:w="661" w:type="dxa"/>
            <w:shd w:val="clear" w:color="auto" w:fill="auto"/>
          </w:tcPr>
          <w:p w:rsidR="004D75D8" w:rsidRPr="004E1E18" w:rsidRDefault="004D75D8" w:rsidP="004E1E18">
            <w:pPr>
              <w:jc w:val="right"/>
              <w:rPr>
                <w:rFonts w:ascii="Arial" w:hAnsi="Arial" w:cs="Arial"/>
                <w:sz w:val="20"/>
                <w:lang w:val="en-US"/>
              </w:rPr>
            </w:pPr>
            <w:r>
              <w:rPr>
                <w:rFonts w:ascii="Arial" w:hAnsi="Arial" w:cs="Arial"/>
                <w:sz w:val="20"/>
                <w:lang w:val="en-US"/>
              </w:rPr>
              <w:t>2526</w:t>
            </w:r>
          </w:p>
        </w:tc>
        <w:tc>
          <w:tcPr>
            <w:tcW w:w="1519" w:type="dxa"/>
            <w:shd w:val="clear" w:color="auto" w:fill="auto"/>
          </w:tcPr>
          <w:p w:rsidR="004D75D8" w:rsidRDefault="004D75D8" w:rsidP="007B387A">
            <w:pPr>
              <w:rPr>
                <w:rFonts w:ascii="Arial" w:hAnsi="Arial" w:cs="Arial"/>
                <w:sz w:val="20"/>
              </w:rPr>
            </w:pPr>
            <w:r>
              <w:rPr>
                <w:rFonts w:ascii="Arial" w:hAnsi="Arial" w:cs="Arial"/>
                <w:sz w:val="20"/>
              </w:rPr>
              <w:t>Minho Cheong</w:t>
            </w:r>
          </w:p>
          <w:p w:rsidR="004D75D8" w:rsidRPr="004E1E18" w:rsidRDefault="004D75D8" w:rsidP="004E1E18">
            <w:pPr>
              <w:rPr>
                <w:rFonts w:ascii="Arial" w:hAnsi="Arial" w:cs="Arial"/>
                <w:sz w:val="20"/>
                <w:lang w:val="en-US"/>
              </w:rPr>
            </w:pPr>
          </w:p>
        </w:tc>
        <w:tc>
          <w:tcPr>
            <w:tcW w:w="905" w:type="dxa"/>
            <w:shd w:val="clear" w:color="auto" w:fill="auto"/>
          </w:tcPr>
          <w:p w:rsidR="004D75D8" w:rsidRDefault="004D75D8" w:rsidP="007B387A">
            <w:pPr>
              <w:jc w:val="right"/>
              <w:rPr>
                <w:rFonts w:ascii="Arial" w:hAnsi="Arial" w:cs="Arial"/>
                <w:sz w:val="20"/>
              </w:rPr>
            </w:pPr>
            <w:r>
              <w:rPr>
                <w:rFonts w:ascii="Arial" w:hAnsi="Arial" w:cs="Arial"/>
                <w:sz w:val="20"/>
              </w:rPr>
              <w:t>194.00</w:t>
            </w:r>
          </w:p>
          <w:p w:rsidR="004D75D8" w:rsidRPr="004E1E18" w:rsidRDefault="004D75D8" w:rsidP="004E1E18">
            <w:pPr>
              <w:jc w:val="right"/>
              <w:rPr>
                <w:rFonts w:ascii="Arial" w:hAnsi="Arial" w:cs="Arial"/>
                <w:sz w:val="20"/>
                <w:lang w:val="en-US"/>
              </w:rPr>
            </w:pPr>
          </w:p>
        </w:tc>
        <w:tc>
          <w:tcPr>
            <w:tcW w:w="1406" w:type="dxa"/>
            <w:shd w:val="clear" w:color="auto" w:fill="auto"/>
          </w:tcPr>
          <w:p w:rsidR="004D75D8" w:rsidRDefault="004D75D8" w:rsidP="007B387A">
            <w:pPr>
              <w:rPr>
                <w:rFonts w:ascii="Arial" w:hAnsi="Arial" w:cs="Arial"/>
                <w:sz w:val="20"/>
              </w:rPr>
            </w:pPr>
            <w:r>
              <w:rPr>
                <w:rFonts w:ascii="Arial" w:hAnsi="Arial" w:cs="Arial"/>
                <w:sz w:val="20"/>
              </w:rPr>
              <w:t>9.46</w:t>
            </w:r>
          </w:p>
          <w:p w:rsidR="004D75D8" w:rsidRPr="004E1E18" w:rsidRDefault="004D75D8" w:rsidP="004E1E18">
            <w:pPr>
              <w:rPr>
                <w:rFonts w:ascii="Arial" w:hAnsi="Arial" w:cs="Arial"/>
                <w:sz w:val="20"/>
                <w:lang w:val="en-US"/>
              </w:rPr>
            </w:pPr>
          </w:p>
        </w:tc>
        <w:tc>
          <w:tcPr>
            <w:tcW w:w="2620"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It is needed to define a very short </w:t>
            </w:r>
            <w:proofErr w:type="spellStart"/>
            <w:r w:rsidRPr="003B0ABE">
              <w:rPr>
                <w:rFonts w:ascii="Arial" w:eastAsia="Gulim" w:hAnsi="Arial" w:cs="Arial"/>
                <w:color w:val="000000"/>
                <w:sz w:val="20"/>
                <w:lang w:val="en-US" w:eastAsia="ko-KR"/>
              </w:rPr>
              <w:t>effcient</w:t>
            </w:r>
            <w:proofErr w:type="spellEnd"/>
            <w:r w:rsidRPr="003B0ABE">
              <w:rPr>
                <w:rFonts w:ascii="Arial" w:eastAsia="Gulim" w:hAnsi="Arial" w:cs="Arial"/>
                <w:color w:val="000000"/>
                <w:sz w:val="20"/>
                <w:lang w:val="en-US" w:eastAsia="ko-KR"/>
              </w:rPr>
              <w:t xml:space="preserve"> packet to report the selected sub-channel to AP when SST operation. It may be better if we can protect those packets in a RAW (report RAW).</w:t>
            </w:r>
          </w:p>
        </w:tc>
        <w:tc>
          <w:tcPr>
            <w:tcW w:w="2585"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Define a very short </w:t>
            </w:r>
            <w:proofErr w:type="spellStart"/>
            <w:r w:rsidRPr="003B0ABE">
              <w:rPr>
                <w:rFonts w:ascii="Arial" w:eastAsia="Gulim" w:hAnsi="Arial" w:cs="Arial"/>
                <w:color w:val="000000"/>
                <w:sz w:val="20"/>
                <w:lang w:val="en-US" w:eastAsia="ko-KR"/>
              </w:rPr>
              <w:t>effcient</w:t>
            </w:r>
            <w:proofErr w:type="spellEnd"/>
            <w:r w:rsidRPr="003B0ABE">
              <w:rPr>
                <w:rFonts w:ascii="Arial" w:eastAsia="Gulim" w:hAnsi="Arial" w:cs="Arial"/>
                <w:color w:val="000000"/>
                <w:sz w:val="20"/>
                <w:lang w:val="en-US" w:eastAsia="ko-KR"/>
              </w:rPr>
              <w:t xml:space="preserve"> packet to report the selected sub-channel to AP when SST operation. Protect those packets in a new type of RAW (report RAW).</w:t>
            </w:r>
          </w:p>
        </w:tc>
        <w:tc>
          <w:tcPr>
            <w:tcW w:w="2487" w:type="dxa"/>
            <w:shd w:val="clear" w:color="auto" w:fill="auto"/>
          </w:tcPr>
          <w:p w:rsidR="004D75D8" w:rsidRPr="004E1E18" w:rsidRDefault="004D75D8" w:rsidP="001D227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83750B">
              <w:rPr>
                <w:rFonts w:ascii="Arial" w:hAnsi="Arial" w:cs="Arial"/>
                <w:sz w:val="20"/>
                <w:lang w:val="en-US"/>
              </w:rPr>
              <w:t>0610r1</w:t>
            </w:r>
            <w:r>
              <w:rPr>
                <w:rFonts w:ascii="Arial" w:hAnsi="Arial" w:cs="Arial"/>
                <w:sz w:val="20"/>
                <w:lang w:val="en-US"/>
              </w:rPr>
              <w:t xml:space="preserve"> found under all headings which include CID 2526</w:t>
            </w:r>
          </w:p>
        </w:tc>
      </w:tr>
      <w:tr w:rsidR="004D75D8" w:rsidRPr="004E1E18" w:rsidTr="004E1E18">
        <w:trPr>
          <w:trHeight w:val="1785"/>
        </w:trPr>
        <w:tc>
          <w:tcPr>
            <w:tcW w:w="661" w:type="dxa"/>
            <w:shd w:val="clear" w:color="auto" w:fill="auto"/>
          </w:tcPr>
          <w:p w:rsidR="004D75D8" w:rsidRPr="004E1E18" w:rsidRDefault="004D75D8" w:rsidP="004E1E18">
            <w:pPr>
              <w:jc w:val="right"/>
              <w:rPr>
                <w:rFonts w:ascii="Arial" w:hAnsi="Arial" w:cs="Arial"/>
                <w:sz w:val="20"/>
                <w:lang w:val="en-US"/>
              </w:rPr>
            </w:pPr>
            <w:r>
              <w:rPr>
                <w:rFonts w:ascii="Arial" w:hAnsi="Arial" w:cs="Arial"/>
                <w:sz w:val="20"/>
                <w:lang w:val="en-US"/>
              </w:rPr>
              <w:lastRenderedPageBreak/>
              <w:t>2533</w:t>
            </w:r>
          </w:p>
        </w:tc>
        <w:tc>
          <w:tcPr>
            <w:tcW w:w="1519" w:type="dxa"/>
            <w:shd w:val="clear" w:color="auto" w:fill="auto"/>
          </w:tcPr>
          <w:p w:rsidR="004D75D8" w:rsidRDefault="004D75D8" w:rsidP="007B387A">
            <w:pPr>
              <w:rPr>
                <w:rFonts w:ascii="Arial" w:hAnsi="Arial" w:cs="Arial"/>
                <w:sz w:val="20"/>
              </w:rPr>
            </w:pPr>
            <w:r>
              <w:rPr>
                <w:rFonts w:ascii="Arial" w:hAnsi="Arial" w:cs="Arial"/>
                <w:sz w:val="20"/>
              </w:rPr>
              <w:t>Minho Cheong</w:t>
            </w:r>
          </w:p>
          <w:p w:rsidR="004D75D8" w:rsidRPr="004E1E18" w:rsidRDefault="004D75D8" w:rsidP="004E1E18">
            <w:pPr>
              <w:rPr>
                <w:rFonts w:ascii="Arial" w:hAnsi="Arial" w:cs="Arial"/>
                <w:sz w:val="20"/>
                <w:lang w:val="en-US"/>
              </w:rPr>
            </w:pPr>
          </w:p>
        </w:tc>
        <w:tc>
          <w:tcPr>
            <w:tcW w:w="905" w:type="dxa"/>
            <w:shd w:val="clear" w:color="auto" w:fill="auto"/>
          </w:tcPr>
          <w:p w:rsidR="004D75D8" w:rsidRDefault="004D75D8" w:rsidP="001D2278">
            <w:pPr>
              <w:jc w:val="right"/>
              <w:rPr>
                <w:rFonts w:ascii="Arial" w:hAnsi="Arial" w:cs="Arial"/>
                <w:sz w:val="20"/>
              </w:rPr>
            </w:pPr>
            <w:r>
              <w:rPr>
                <w:rFonts w:ascii="Arial" w:hAnsi="Arial" w:cs="Arial"/>
                <w:sz w:val="20"/>
              </w:rPr>
              <w:t>194.00</w:t>
            </w:r>
          </w:p>
          <w:p w:rsidR="004D75D8" w:rsidRPr="004E1E18" w:rsidRDefault="004D75D8" w:rsidP="001D2278">
            <w:pPr>
              <w:jc w:val="right"/>
              <w:rPr>
                <w:rFonts w:ascii="Arial" w:hAnsi="Arial" w:cs="Arial"/>
                <w:sz w:val="20"/>
                <w:lang w:val="en-US"/>
              </w:rPr>
            </w:pPr>
          </w:p>
        </w:tc>
        <w:tc>
          <w:tcPr>
            <w:tcW w:w="1406" w:type="dxa"/>
            <w:shd w:val="clear" w:color="auto" w:fill="auto"/>
          </w:tcPr>
          <w:p w:rsidR="004D75D8" w:rsidRDefault="004D75D8" w:rsidP="001D2278">
            <w:pPr>
              <w:rPr>
                <w:rFonts w:ascii="Arial" w:hAnsi="Arial" w:cs="Arial"/>
                <w:sz w:val="20"/>
              </w:rPr>
            </w:pPr>
            <w:r>
              <w:rPr>
                <w:rFonts w:ascii="Arial" w:hAnsi="Arial" w:cs="Arial"/>
                <w:sz w:val="20"/>
              </w:rPr>
              <w:t>9.46</w:t>
            </w:r>
          </w:p>
          <w:p w:rsidR="004D75D8" w:rsidRPr="004E1E18" w:rsidRDefault="004D75D8" w:rsidP="001D2278">
            <w:pPr>
              <w:rPr>
                <w:rFonts w:ascii="Arial" w:hAnsi="Arial" w:cs="Arial"/>
                <w:sz w:val="20"/>
                <w:lang w:val="en-US"/>
              </w:rPr>
            </w:pPr>
          </w:p>
        </w:tc>
        <w:tc>
          <w:tcPr>
            <w:tcW w:w="2620"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It is uncertain whether possible to transmit on 4/8MHz channels which consists only secondary sub-channels and not aligned to the normal primary/secondary channel grid </w:t>
            </w:r>
          </w:p>
        </w:tc>
        <w:tc>
          <w:tcPr>
            <w:tcW w:w="2585"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Define channel setting (primary/secondary) rule for the frequency resource to which SST is applied</w:t>
            </w:r>
          </w:p>
        </w:tc>
        <w:tc>
          <w:tcPr>
            <w:tcW w:w="2487" w:type="dxa"/>
            <w:shd w:val="clear" w:color="auto" w:fill="auto"/>
          </w:tcPr>
          <w:p w:rsidR="004D75D8" w:rsidRPr="004E1E18" w:rsidRDefault="004D75D8" w:rsidP="001D227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83750B">
              <w:rPr>
                <w:rFonts w:ascii="Arial" w:hAnsi="Arial" w:cs="Arial"/>
                <w:sz w:val="20"/>
                <w:lang w:val="en-US"/>
              </w:rPr>
              <w:t>0610r1</w:t>
            </w:r>
            <w:r>
              <w:rPr>
                <w:rFonts w:ascii="Arial" w:hAnsi="Arial" w:cs="Arial"/>
                <w:sz w:val="20"/>
                <w:lang w:val="en-US"/>
              </w:rPr>
              <w:t xml:space="preserve"> found under all headings which include CID 2533</w:t>
            </w:r>
          </w:p>
        </w:tc>
      </w:tr>
      <w:tr w:rsidR="004D75D8" w:rsidRPr="004E1E18" w:rsidTr="004E1E18">
        <w:trPr>
          <w:trHeight w:val="1785"/>
        </w:trPr>
        <w:tc>
          <w:tcPr>
            <w:tcW w:w="661" w:type="dxa"/>
            <w:shd w:val="clear" w:color="auto" w:fill="auto"/>
          </w:tcPr>
          <w:p w:rsidR="004D75D8" w:rsidRPr="004E1E18" w:rsidRDefault="004D75D8" w:rsidP="004E1E18">
            <w:pPr>
              <w:jc w:val="right"/>
              <w:rPr>
                <w:rFonts w:ascii="Arial" w:hAnsi="Arial" w:cs="Arial"/>
                <w:sz w:val="20"/>
                <w:lang w:val="en-US"/>
              </w:rPr>
            </w:pPr>
            <w:r>
              <w:rPr>
                <w:rFonts w:ascii="Arial" w:hAnsi="Arial" w:cs="Arial"/>
                <w:sz w:val="20"/>
                <w:lang w:val="en-US"/>
              </w:rPr>
              <w:t>2049</w:t>
            </w:r>
          </w:p>
        </w:tc>
        <w:tc>
          <w:tcPr>
            <w:tcW w:w="1519" w:type="dxa"/>
            <w:shd w:val="clear" w:color="auto" w:fill="auto"/>
          </w:tcPr>
          <w:p w:rsidR="004D75D8" w:rsidRDefault="004D75D8" w:rsidP="007B387A">
            <w:pPr>
              <w:rPr>
                <w:rFonts w:ascii="Arial" w:hAnsi="Arial" w:cs="Arial"/>
                <w:sz w:val="20"/>
              </w:rPr>
            </w:pPr>
            <w:r>
              <w:rPr>
                <w:rFonts w:ascii="Arial" w:hAnsi="Arial" w:cs="Arial"/>
                <w:sz w:val="20"/>
              </w:rPr>
              <w:t xml:space="preserve">Jae </w:t>
            </w:r>
            <w:proofErr w:type="spellStart"/>
            <w:r>
              <w:rPr>
                <w:rFonts w:ascii="Arial" w:hAnsi="Arial" w:cs="Arial"/>
                <w:sz w:val="20"/>
              </w:rPr>
              <w:t>Seung</w:t>
            </w:r>
            <w:proofErr w:type="spellEnd"/>
            <w:r>
              <w:rPr>
                <w:rFonts w:ascii="Arial" w:hAnsi="Arial" w:cs="Arial"/>
                <w:sz w:val="20"/>
              </w:rPr>
              <w:t xml:space="preserve"> Lee</w:t>
            </w:r>
          </w:p>
          <w:p w:rsidR="004D75D8" w:rsidRPr="004E1E18" w:rsidRDefault="004D75D8" w:rsidP="004E1E18">
            <w:pPr>
              <w:rPr>
                <w:rFonts w:ascii="Arial" w:hAnsi="Arial" w:cs="Arial"/>
                <w:sz w:val="20"/>
                <w:lang w:val="en-US"/>
              </w:rPr>
            </w:pPr>
          </w:p>
        </w:tc>
        <w:tc>
          <w:tcPr>
            <w:tcW w:w="905" w:type="dxa"/>
            <w:shd w:val="clear" w:color="auto" w:fill="auto"/>
          </w:tcPr>
          <w:p w:rsidR="004D75D8" w:rsidRDefault="004D75D8" w:rsidP="007B387A">
            <w:pPr>
              <w:jc w:val="right"/>
              <w:rPr>
                <w:rFonts w:ascii="Arial" w:hAnsi="Arial" w:cs="Arial"/>
                <w:sz w:val="20"/>
              </w:rPr>
            </w:pPr>
            <w:r>
              <w:rPr>
                <w:rFonts w:ascii="Arial" w:hAnsi="Arial" w:cs="Arial"/>
                <w:sz w:val="20"/>
              </w:rPr>
              <w:t>196.15</w:t>
            </w:r>
          </w:p>
          <w:p w:rsidR="004D75D8" w:rsidRPr="004E1E18" w:rsidRDefault="004D75D8" w:rsidP="004E1E18">
            <w:pPr>
              <w:jc w:val="right"/>
              <w:rPr>
                <w:rFonts w:ascii="Arial" w:hAnsi="Arial" w:cs="Arial"/>
                <w:sz w:val="20"/>
                <w:lang w:val="en-US"/>
              </w:rPr>
            </w:pPr>
          </w:p>
        </w:tc>
        <w:tc>
          <w:tcPr>
            <w:tcW w:w="1406" w:type="dxa"/>
            <w:shd w:val="clear" w:color="auto" w:fill="auto"/>
          </w:tcPr>
          <w:p w:rsidR="004D75D8" w:rsidRDefault="004D75D8" w:rsidP="007B387A">
            <w:pPr>
              <w:rPr>
                <w:rFonts w:ascii="Arial" w:hAnsi="Arial" w:cs="Arial"/>
                <w:sz w:val="20"/>
              </w:rPr>
            </w:pPr>
            <w:r>
              <w:rPr>
                <w:rFonts w:ascii="Arial" w:hAnsi="Arial" w:cs="Arial"/>
                <w:sz w:val="20"/>
              </w:rPr>
              <w:t>9.47</w:t>
            </w:r>
          </w:p>
          <w:p w:rsidR="004D75D8" w:rsidRPr="004E1E18" w:rsidRDefault="004D75D8" w:rsidP="004E1E18">
            <w:pPr>
              <w:rPr>
                <w:rFonts w:ascii="Arial" w:hAnsi="Arial" w:cs="Arial"/>
                <w:sz w:val="20"/>
                <w:lang w:val="en-US"/>
              </w:rPr>
            </w:pPr>
          </w:p>
        </w:tc>
        <w:tc>
          <w:tcPr>
            <w:tcW w:w="2620"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There may be STAs that do not check beacons and do not support RAW or TWT. Such STAs do not know which subchannel is being used for transmission during a specific RAW under SST operation. If the AP is transmitting in the non-primary channel in the specific RAW duration, the STAs cannot find the AP. It may keep transmit/retransmit to the AP and cannot get any responses from it. A </w:t>
            </w:r>
            <w:proofErr w:type="spellStart"/>
            <w:r w:rsidRPr="003B0ABE">
              <w:rPr>
                <w:rFonts w:ascii="Arial" w:eastAsia="Gulim" w:hAnsi="Arial" w:cs="Arial"/>
                <w:color w:val="000000"/>
                <w:sz w:val="20"/>
                <w:lang w:val="en-US" w:eastAsia="ko-KR"/>
              </w:rPr>
              <w:t>mechansim</w:t>
            </w:r>
            <w:proofErr w:type="spellEnd"/>
            <w:r w:rsidRPr="003B0ABE">
              <w:rPr>
                <w:rFonts w:ascii="Arial" w:eastAsia="Gulim" w:hAnsi="Arial" w:cs="Arial"/>
                <w:color w:val="000000"/>
                <w:sz w:val="20"/>
                <w:lang w:val="en-US" w:eastAsia="ko-KR"/>
              </w:rPr>
              <w:t xml:space="preserve"> to prevent access by STAs that do not support RAW or TWT during SST operation should be added.</w:t>
            </w:r>
          </w:p>
        </w:tc>
        <w:tc>
          <w:tcPr>
            <w:tcW w:w="2585"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Add a </w:t>
            </w:r>
            <w:proofErr w:type="spellStart"/>
            <w:r w:rsidRPr="003B0ABE">
              <w:rPr>
                <w:rFonts w:ascii="Arial" w:eastAsia="Gulim" w:hAnsi="Arial" w:cs="Arial"/>
                <w:color w:val="000000"/>
                <w:sz w:val="20"/>
                <w:lang w:val="en-US" w:eastAsia="ko-KR"/>
              </w:rPr>
              <w:t>mechansim</w:t>
            </w:r>
            <w:proofErr w:type="spellEnd"/>
            <w:r w:rsidRPr="003B0ABE">
              <w:rPr>
                <w:rFonts w:ascii="Arial" w:eastAsia="Gulim" w:hAnsi="Arial" w:cs="Arial"/>
                <w:color w:val="000000"/>
                <w:sz w:val="20"/>
                <w:lang w:val="en-US" w:eastAsia="ko-KR"/>
              </w:rPr>
              <w:t xml:space="preserve"> to prevent access by STAs that do not support RAW or TWT during SST operation.</w:t>
            </w:r>
          </w:p>
        </w:tc>
        <w:tc>
          <w:tcPr>
            <w:tcW w:w="2487" w:type="dxa"/>
            <w:shd w:val="clear" w:color="auto" w:fill="auto"/>
          </w:tcPr>
          <w:p w:rsidR="004D75D8" w:rsidRPr="004E1E18" w:rsidRDefault="004D75D8" w:rsidP="005A5A71">
            <w:pPr>
              <w:rPr>
                <w:rFonts w:ascii="Arial" w:hAnsi="Arial" w:cs="Arial"/>
                <w:sz w:val="20"/>
                <w:lang w:val="en-US"/>
              </w:rPr>
            </w:pPr>
            <w:r>
              <w:rPr>
                <w:rFonts w:ascii="Arial" w:hAnsi="Arial" w:cs="Arial"/>
                <w:sz w:val="20"/>
                <w:lang w:val="en-US"/>
              </w:rPr>
              <w:t xml:space="preserve">Reject - </w:t>
            </w:r>
            <w:r w:rsidR="005A5A71">
              <w:rPr>
                <w:rFonts w:ascii="Arial" w:hAnsi="Arial" w:cs="Arial"/>
                <w:sz w:val="20"/>
                <w:lang w:val="en-US"/>
              </w:rPr>
              <w:t>a STA that chooses to forgo the reception of beacons has accepted the tradeoff of being unaware of RAW and other dynamic information within the beacon that might help to reduce the probability of interference with scheduled operations in the BSS</w:t>
            </w:r>
            <w:r w:rsidR="00681BB2">
              <w:rPr>
                <w:rFonts w:ascii="Arial" w:hAnsi="Arial" w:cs="Arial"/>
                <w:sz w:val="20"/>
                <w:lang w:val="en-US"/>
              </w:rPr>
              <w:t>.</w:t>
            </w:r>
          </w:p>
        </w:tc>
      </w:tr>
      <w:tr w:rsidR="004D75D8" w:rsidRPr="004E1E18" w:rsidTr="00690D0C">
        <w:trPr>
          <w:trHeight w:val="1275"/>
        </w:trPr>
        <w:tc>
          <w:tcPr>
            <w:tcW w:w="661" w:type="dxa"/>
            <w:shd w:val="clear" w:color="auto" w:fill="C4BC96" w:themeFill="background2" w:themeFillShade="BF"/>
            <w:hideMark/>
          </w:tcPr>
          <w:p w:rsidR="004D75D8" w:rsidRPr="00D93543" w:rsidRDefault="004D75D8" w:rsidP="004E1E18">
            <w:pPr>
              <w:jc w:val="right"/>
              <w:rPr>
                <w:rFonts w:ascii="Arial" w:hAnsi="Arial" w:cs="Arial"/>
                <w:sz w:val="20"/>
                <w:highlight w:val="magenta"/>
                <w:lang w:val="en-US"/>
              </w:rPr>
            </w:pPr>
            <w:r w:rsidRPr="00D93543">
              <w:rPr>
                <w:rFonts w:ascii="Arial" w:hAnsi="Arial" w:cs="Arial"/>
                <w:sz w:val="20"/>
                <w:highlight w:val="magenta"/>
                <w:lang w:val="en-US"/>
              </w:rPr>
              <w:t>2964</w:t>
            </w:r>
          </w:p>
        </w:tc>
        <w:tc>
          <w:tcPr>
            <w:tcW w:w="1519" w:type="dxa"/>
            <w:shd w:val="clear" w:color="auto" w:fill="C4BC96" w:themeFill="background2" w:themeFillShade="BF"/>
            <w:hideMark/>
          </w:tcPr>
          <w:p w:rsidR="004D75D8" w:rsidRPr="00D93543" w:rsidRDefault="004D75D8" w:rsidP="004E1E18">
            <w:pPr>
              <w:rPr>
                <w:rFonts w:ascii="Arial" w:hAnsi="Arial" w:cs="Arial"/>
                <w:sz w:val="20"/>
                <w:highlight w:val="magenta"/>
                <w:lang w:val="en-US"/>
              </w:rPr>
            </w:pPr>
            <w:r w:rsidRPr="00D93543">
              <w:rPr>
                <w:rFonts w:ascii="Arial" w:hAnsi="Arial" w:cs="Arial"/>
                <w:sz w:val="20"/>
                <w:highlight w:val="magenta"/>
                <w:lang w:val="en-US"/>
              </w:rPr>
              <w:t>Zhongding Lei</w:t>
            </w:r>
          </w:p>
        </w:tc>
        <w:tc>
          <w:tcPr>
            <w:tcW w:w="905" w:type="dxa"/>
            <w:shd w:val="clear" w:color="auto" w:fill="C4BC96" w:themeFill="background2" w:themeFillShade="BF"/>
            <w:hideMark/>
          </w:tcPr>
          <w:p w:rsidR="004D75D8" w:rsidRPr="00D93543" w:rsidRDefault="004D75D8" w:rsidP="004E1E18">
            <w:pPr>
              <w:jc w:val="right"/>
              <w:rPr>
                <w:rFonts w:ascii="Arial" w:hAnsi="Arial" w:cs="Arial"/>
                <w:sz w:val="20"/>
                <w:highlight w:val="magenta"/>
                <w:lang w:val="en-US"/>
              </w:rPr>
            </w:pPr>
            <w:r w:rsidRPr="00D93543">
              <w:rPr>
                <w:rFonts w:ascii="Arial" w:hAnsi="Arial" w:cs="Arial"/>
                <w:sz w:val="20"/>
                <w:highlight w:val="magenta"/>
                <w:lang w:val="en-US"/>
              </w:rPr>
              <w:t>194.00</w:t>
            </w:r>
          </w:p>
        </w:tc>
        <w:tc>
          <w:tcPr>
            <w:tcW w:w="1406" w:type="dxa"/>
            <w:shd w:val="clear" w:color="auto" w:fill="C4BC96" w:themeFill="background2" w:themeFillShade="BF"/>
            <w:hideMark/>
          </w:tcPr>
          <w:p w:rsidR="004D75D8" w:rsidRPr="00D93543" w:rsidRDefault="004D75D8" w:rsidP="004E1E18">
            <w:pPr>
              <w:rPr>
                <w:rFonts w:ascii="Arial" w:hAnsi="Arial" w:cs="Arial"/>
                <w:sz w:val="20"/>
                <w:highlight w:val="magenta"/>
                <w:lang w:val="en-US"/>
              </w:rPr>
            </w:pPr>
            <w:r w:rsidRPr="00D93543">
              <w:rPr>
                <w:rFonts w:ascii="Arial" w:hAnsi="Arial" w:cs="Arial"/>
                <w:sz w:val="20"/>
                <w:highlight w:val="magenta"/>
                <w:lang w:val="en-US"/>
              </w:rPr>
              <w:t>9.46</w:t>
            </w:r>
          </w:p>
        </w:tc>
        <w:tc>
          <w:tcPr>
            <w:tcW w:w="2620" w:type="dxa"/>
            <w:shd w:val="clear" w:color="auto" w:fill="C4BC96" w:themeFill="background2" w:themeFillShade="BF"/>
            <w:hideMark/>
          </w:tcPr>
          <w:p w:rsidR="004D75D8" w:rsidRPr="00D93543" w:rsidRDefault="004D75D8" w:rsidP="004E1E18">
            <w:pPr>
              <w:rPr>
                <w:rFonts w:ascii="Arial" w:hAnsi="Arial" w:cs="Arial"/>
                <w:sz w:val="20"/>
                <w:highlight w:val="magenta"/>
                <w:lang w:val="en-US"/>
              </w:rPr>
            </w:pPr>
            <w:r w:rsidRPr="00D93543">
              <w:rPr>
                <w:rFonts w:ascii="Arial" w:hAnsi="Arial" w:cs="Arial"/>
                <w:sz w:val="20"/>
                <w:highlight w:val="magenta"/>
                <w:lang w:val="en-US"/>
              </w:rPr>
              <w:t>As SST sounding can be over multiple beacon intervals, SST operation may be extended beyond one beacon interval.</w:t>
            </w:r>
          </w:p>
        </w:tc>
        <w:tc>
          <w:tcPr>
            <w:tcW w:w="2585" w:type="dxa"/>
            <w:shd w:val="clear" w:color="auto" w:fill="C4BC96" w:themeFill="background2" w:themeFillShade="BF"/>
            <w:hideMark/>
          </w:tcPr>
          <w:p w:rsidR="004D75D8" w:rsidRPr="00D93543" w:rsidRDefault="004D75D8" w:rsidP="004E1E18">
            <w:pPr>
              <w:rPr>
                <w:rFonts w:ascii="Arial" w:hAnsi="Arial" w:cs="Arial"/>
                <w:sz w:val="20"/>
                <w:highlight w:val="magenta"/>
                <w:lang w:val="en-US"/>
              </w:rPr>
            </w:pPr>
            <w:r w:rsidRPr="00D93543">
              <w:rPr>
                <w:rFonts w:ascii="Arial" w:hAnsi="Arial" w:cs="Arial"/>
                <w:sz w:val="20"/>
                <w:highlight w:val="magenta"/>
                <w:lang w:val="en-US"/>
              </w:rPr>
              <w:t>Increase time span of SST operation.</w:t>
            </w:r>
          </w:p>
        </w:tc>
        <w:tc>
          <w:tcPr>
            <w:tcW w:w="2487" w:type="dxa"/>
            <w:shd w:val="clear" w:color="auto" w:fill="C4BC96" w:themeFill="background2" w:themeFillShade="BF"/>
            <w:hideMark/>
          </w:tcPr>
          <w:p w:rsidR="004D75D8" w:rsidRPr="004E1E18" w:rsidRDefault="004D75D8" w:rsidP="004E1E18">
            <w:pPr>
              <w:rPr>
                <w:rFonts w:ascii="Arial" w:hAnsi="Arial" w:cs="Arial"/>
                <w:sz w:val="20"/>
                <w:lang w:val="en-US"/>
              </w:rPr>
            </w:pPr>
            <w:r w:rsidRPr="00690D0C">
              <w:rPr>
                <w:rFonts w:ascii="Arial" w:hAnsi="Arial" w:cs="Arial"/>
                <w:sz w:val="20"/>
                <w:highlight w:val="magenta"/>
                <w:lang w:val="en-US"/>
              </w:rPr>
              <w:t>See separate submission - this comment is not addressed by this document.</w:t>
            </w:r>
          </w:p>
        </w:tc>
      </w:tr>
    </w:tbl>
    <w:p w:rsidR="004E1E18" w:rsidRDefault="004E1E18" w:rsidP="00D43030">
      <w:pPr>
        <w:rPr>
          <w:sz w:val="24"/>
        </w:rPr>
      </w:pPr>
    </w:p>
    <w:p w:rsidR="004E1E18" w:rsidRDefault="004E1E18" w:rsidP="00D43030">
      <w:pPr>
        <w:rPr>
          <w:sz w:val="24"/>
        </w:rPr>
      </w:pPr>
    </w:p>
    <w:p w:rsidR="004E1E18" w:rsidRDefault="004E1E18" w:rsidP="00D43030">
      <w:pPr>
        <w:rPr>
          <w:sz w:val="24"/>
        </w:rPr>
      </w:pPr>
    </w:p>
    <w:p w:rsidR="00D43030" w:rsidRPr="00A250C3" w:rsidRDefault="00D43030" w:rsidP="00D43030">
      <w:pPr>
        <w:rPr>
          <w:b/>
          <w:sz w:val="48"/>
          <w:u w:val="single"/>
        </w:rPr>
      </w:pPr>
      <w:r w:rsidRPr="00A250C3">
        <w:rPr>
          <w:b/>
          <w:sz w:val="48"/>
          <w:u w:val="single"/>
        </w:rPr>
        <w:t>Discussion</w:t>
      </w:r>
    </w:p>
    <w:p w:rsidR="00D43030" w:rsidRPr="00A250C3" w:rsidRDefault="00D43030" w:rsidP="00D43030">
      <w:pPr>
        <w:rPr>
          <w:sz w:val="28"/>
        </w:rPr>
      </w:pPr>
    </w:p>
    <w:p w:rsidR="00D43030" w:rsidRDefault="00D43030" w:rsidP="00D43030">
      <w:pPr>
        <w:rPr>
          <w:sz w:val="28"/>
        </w:rPr>
      </w:pPr>
    </w:p>
    <w:p w:rsidR="00EB1A79" w:rsidRDefault="00EB1A79" w:rsidP="00EB1A79">
      <w:pPr>
        <w:rPr>
          <w:sz w:val="28"/>
        </w:rPr>
      </w:pPr>
    </w:p>
    <w:p w:rsidR="00A250C3" w:rsidRDefault="00A250C3" w:rsidP="00EB1A79">
      <w:pPr>
        <w:rPr>
          <w:sz w:val="28"/>
        </w:rPr>
      </w:pPr>
    </w:p>
    <w:p w:rsidR="00A250C3" w:rsidRDefault="00A250C3" w:rsidP="00A250C3">
      <w:pPr>
        <w:rPr>
          <w:b/>
          <w:sz w:val="48"/>
          <w:u w:val="single"/>
        </w:rPr>
      </w:pPr>
      <w:proofErr w:type="spellStart"/>
      <w:r>
        <w:rPr>
          <w:b/>
          <w:sz w:val="48"/>
          <w:u w:val="single"/>
        </w:rPr>
        <w:t>Propsed</w:t>
      </w:r>
      <w:proofErr w:type="spellEnd"/>
      <w:r>
        <w:rPr>
          <w:b/>
          <w:sz w:val="48"/>
          <w:u w:val="single"/>
        </w:rPr>
        <w:t xml:space="preserve"> changes</w:t>
      </w:r>
    </w:p>
    <w:p w:rsidR="00A250C3" w:rsidRDefault="00A250C3" w:rsidP="00EB1A79">
      <w:pPr>
        <w:rPr>
          <w:sz w:val="28"/>
        </w:rPr>
      </w:pPr>
    </w:p>
    <w:p w:rsidR="00770F33" w:rsidRDefault="00770F33" w:rsidP="00EB1A79">
      <w:pPr>
        <w:rPr>
          <w:sz w:val="28"/>
        </w:rPr>
      </w:pPr>
    </w:p>
    <w:p w:rsidR="006F16BC" w:rsidRPr="006F16BC" w:rsidRDefault="006F16BC" w:rsidP="00EB1A79">
      <w:pPr>
        <w:rPr>
          <w:b/>
          <w:sz w:val="44"/>
          <w:u w:val="single"/>
        </w:rPr>
      </w:pPr>
      <w:r w:rsidRPr="006F16BC">
        <w:rPr>
          <w:b/>
          <w:sz w:val="44"/>
          <w:u w:val="single"/>
        </w:rPr>
        <w:t>CID 1052</w:t>
      </w:r>
      <w:r w:rsidR="00CB45DD">
        <w:rPr>
          <w:b/>
          <w:sz w:val="44"/>
          <w:u w:val="single"/>
        </w:rPr>
        <w:t>, 2785</w:t>
      </w:r>
    </w:p>
    <w:p w:rsidR="006F16BC" w:rsidRDefault="006F16BC" w:rsidP="00EB1A79">
      <w:pPr>
        <w:rPr>
          <w:sz w:val="28"/>
        </w:rPr>
      </w:pPr>
    </w:p>
    <w:p w:rsidR="008502E3" w:rsidRDefault="00770F33" w:rsidP="00EB1A79">
      <w:pPr>
        <w:rPr>
          <w:sz w:val="28"/>
        </w:rPr>
      </w:pPr>
      <w:r>
        <w:rPr>
          <w:sz w:val="28"/>
        </w:rPr>
        <w:t xml:space="preserve">Note that a different CID proposes to add TSBTT to </w:t>
      </w:r>
      <w:proofErr w:type="spellStart"/>
      <w:r>
        <w:rPr>
          <w:sz w:val="28"/>
        </w:rPr>
        <w:t>subclause</w:t>
      </w:r>
      <w:proofErr w:type="spellEnd"/>
      <w:r>
        <w:rPr>
          <w:sz w:val="28"/>
        </w:rPr>
        <w:t xml:space="preserve"> 3.3</w:t>
      </w:r>
      <w:r w:rsidR="0031515E">
        <w:rPr>
          <w:sz w:val="28"/>
        </w:rPr>
        <w:t>, this proposed resolution adds T(S</w:t>
      </w:r>
      <w:proofErr w:type="gramStart"/>
      <w:r w:rsidR="0031515E">
        <w:rPr>
          <w:sz w:val="28"/>
        </w:rPr>
        <w:t>)TBTT</w:t>
      </w:r>
      <w:proofErr w:type="gramEnd"/>
      <w:r w:rsidR="0031515E">
        <w:rPr>
          <w:sz w:val="28"/>
        </w:rPr>
        <w:t>, which is a distinct definition from TSBTT.</w:t>
      </w:r>
    </w:p>
    <w:p w:rsidR="006F16BC" w:rsidRPr="00B63C50" w:rsidRDefault="006F16BC" w:rsidP="006F16BC">
      <w:pPr>
        <w:rPr>
          <w:sz w:val="28"/>
        </w:rPr>
      </w:pPr>
    </w:p>
    <w:p w:rsidR="006F16BC" w:rsidRDefault="006F16BC" w:rsidP="006F16BC">
      <w:pPr>
        <w:rPr>
          <w:b/>
          <w:i/>
          <w:sz w:val="28"/>
        </w:rPr>
      </w:pPr>
      <w:proofErr w:type="spellStart"/>
      <w:r w:rsidRPr="001C09CC">
        <w:rPr>
          <w:b/>
          <w:i/>
          <w:sz w:val="28"/>
          <w:highlight w:val="yellow"/>
        </w:rPr>
        <w:t>TGah</w:t>
      </w:r>
      <w:proofErr w:type="spellEnd"/>
      <w:r w:rsidRPr="001C09CC">
        <w:rPr>
          <w:b/>
          <w:i/>
          <w:sz w:val="28"/>
          <w:highlight w:val="yellow"/>
        </w:rPr>
        <w:t xml:space="preserve"> editor: add another definition to </w:t>
      </w:r>
      <w:proofErr w:type="spellStart"/>
      <w:r w:rsidRPr="001C09CC">
        <w:rPr>
          <w:b/>
          <w:i/>
          <w:sz w:val="28"/>
          <w:highlight w:val="yellow"/>
        </w:rPr>
        <w:t>subclause</w:t>
      </w:r>
      <w:proofErr w:type="spellEnd"/>
      <w:r w:rsidRPr="001C09CC">
        <w:rPr>
          <w:b/>
          <w:i/>
          <w:sz w:val="28"/>
          <w:highlight w:val="yellow"/>
        </w:rPr>
        <w:t xml:space="preserve"> 3.3 </w:t>
      </w:r>
      <w:proofErr w:type="spellStart"/>
      <w:r w:rsidRPr="001C09CC">
        <w:rPr>
          <w:b/>
          <w:i/>
          <w:sz w:val="28"/>
          <w:highlight w:val="yellow"/>
        </w:rPr>
        <w:t>Abbrevications</w:t>
      </w:r>
      <w:proofErr w:type="spellEnd"/>
      <w:r w:rsidRPr="001C09CC">
        <w:rPr>
          <w:b/>
          <w:i/>
          <w:sz w:val="28"/>
          <w:highlight w:val="yellow"/>
        </w:rPr>
        <w:t xml:space="preserve"> and acronyms of </w:t>
      </w:r>
      <w:proofErr w:type="spellStart"/>
      <w:r w:rsidRPr="001C09CC">
        <w:rPr>
          <w:b/>
          <w:i/>
          <w:sz w:val="28"/>
          <w:highlight w:val="yellow"/>
        </w:rPr>
        <w:t>TGah</w:t>
      </w:r>
      <w:proofErr w:type="spellEnd"/>
      <w:r w:rsidRPr="001C09CC">
        <w:rPr>
          <w:b/>
          <w:i/>
          <w:sz w:val="28"/>
          <w:highlight w:val="yellow"/>
        </w:rPr>
        <w:t xml:space="preserve"> D1.1as shown:</w:t>
      </w:r>
    </w:p>
    <w:p w:rsidR="00770F33" w:rsidRDefault="00770F33" w:rsidP="00EB1A79">
      <w:pPr>
        <w:rPr>
          <w:sz w:val="28"/>
        </w:rPr>
      </w:pPr>
    </w:p>
    <w:p w:rsidR="008502E3" w:rsidRPr="008502E3" w:rsidRDefault="008502E3" w:rsidP="008502E3">
      <w:pPr>
        <w:rPr>
          <w:sz w:val="40"/>
        </w:rPr>
      </w:pPr>
      <w:r w:rsidRPr="008502E3">
        <w:rPr>
          <w:rStyle w:val="SC3118795"/>
          <w:sz w:val="32"/>
        </w:rPr>
        <w:t>3.3 Abbreviations and acronyms</w:t>
      </w:r>
    </w:p>
    <w:p w:rsidR="00A250C3" w:rsidRDefault="00A250C3" w:rsidP="00EB1A79">
      <w:pPr>
        <w:rPr>
          <w:sz w:val="28"/>
        </w:rPr>
      </w:pPr>
    </w:p>
    <w:p w:rsidR="008502E3" w:rsidRDefault="008502E3" w:rsidP="008502E3">
      <w:pPr>
        <w:rPr>
          <w:sz w:val="28"/>
        </w:rPr>
      </w:pPr>
      <w:r>
        <w:rPr>
          <w:sz w:val="28"/>
        </w:rPr>
        <w:t>T(S</w:t>
      </w:r>
      <w:proofErr w:type="gramStart"/>
      <w:r>
        <w:rPr>
          <w:sz w:val="28"/>
        </w:rPr>
        <w:t>)BTT</w:t>
      </w:r>
      <w:proofErr w:type="gramEnd"/>
      <w:r>
        <w:rPr>
          <w:sz w:val="28"/>
        </w:rPr>
        <w:tab/>
      </w:r>
      <w:r>
        <w:rPr>
          <w:sz w:val="28"/>
        </w:rPr>
        <w:tab/>
      </w:r>
      <w:r>
        <w:rPr>
          <w:sz w:val="28"/>
        </w:rPr>
        <w:tab/>
        <w:t xml:space="preserve">TBTT </w:t>
      </w:r>
      <w:r w:rsidR="00770F33">
        <w:rPr>
          <w:sz w:val="28"/>
        </w:rPr>
        <w:t xml:space="preserve">or </w:t>
      </w:r>
      <w:r>
        <w:rPr>
          <w:sz w:val="28"/>
        </w:rPr>
        <w:t>TSBTT</w:t>
      </w:r>
    </w:p>
    <w:p w:rsidR="008502E3" w:rsidRDefault="008502E3" w:rsidP="00EB1A79">
      <w:pPr>
        <w:rPr>
          <w:sz w:val="28"/>
        </w:rPr>
      </w:pPr>
    </w:p>
    <w:p w:rsidR="008502E3" w:rsidRDefault="008502E3" w:rsidP="00EB1A79">
      <w:pPr>
        <w:rPr>
          <w:sz w:val="28"/>
        </w:rPr>
      </w:pPr>
    </w:p>
    <w:p w:rsidR="00E22BC2" w:rsidRDefault="00E22BC2" w:rsidP="00EB1A79">
      <w:pPr>
        <w:rPr>
          <w:sz w:val="28"/>
        </w:rPr>
      </w:pPr>
    </w:p>
    <w:p w:rsidR="00E22BC2" w:rsidRDefault="00E22BC2" w:rsidP="00EB1A79">
      <w:pPr>
        <w:rPr>
          <w:sz w:val="28"/>
        </w:rPr>
      </w:pPr>
    </w:p>
    <w:p w:rsidR="00E22BC2" w:rsidRPr="006F16BC" w:rsidRDefault="00E22BC2" w:rsidP="00E22BC2">
      <w:pPr>
        <w:rPr>
          <w:b/>
          <w:sz w:val="44"/>
          <w:u w:val="single"/>
        </w:rPr>
      </w:pPr>
      <w:r w:rsidRPr="006F16BC">
        <w:rPr>
          <w:b/>
          <w:sz w:val="44"/>
          <w:u w:val="single"/>
        </w:rPr>
        <w:t>CID 1</w:t>
      </w:r>
      <w:r>
        <w:rPr>
          <w:b/>
          <w:sz w:val="44"/>
          <w:u w:val="single"/>
        </w:rPr>
        <w:t>530</w:t>
      </w:r>
    </w:p>
    <w:p w:rsidR="00E22BC2" w:rsidRDefault="00E22BC2" w:rsidP="00E22BC2">
      <w:pPr>
        <w:rPr>
          <w:sz w:val="28"/>
        </w:rPr>
      </w:pPr>
    </w:p>
    <w:p w:rsidR="002212DA" w:rsidRPr="002212DA" w:rsidRDefault="002212DA" w:rsidP="00E22BC2">
      <w:pPr>
        <w:rPr>
          <w:sz w:val="32"/>
        </w:rPr>
      </w:pPr>
    </w:p>
    <w:p w:rsidR="00E22BC2" w:rsidRPr="002212DA" w:rsidRDefault="00E22BC2" w:rsidP="00E22BC2">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8"/>
          <w:lang w:val="en-US"/>
        </w:rPr>
      </w:pPr>
      <w:r w:rsidRPr="002212DA">
        <w:rPr>
          <w:rFonts w:ascii="Arial" w:hAnsi="Arial" w:cs="Arial"/>
          <w:b/>
          <w:bCs/>
          <w:color w:val="000000"/>
          <w:sz w:val="28"/>
          <w:lang w:val="en-US"/>
        </w:rPr>
        <w:t>General</w:t>
      </w:r>
    </w:p>
    <w:p w:rsidR="00E22BC2" w:rsidRPr="002212DA" w:rsidRDefault="00E22BC2" w:rsidP="00E22BC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0"/>
        <w:rPr>
          <w:rFonts w:eastAsia="Malgun Gothic"/>
          <w:b/>
          <w:bCs/>
          <w:i/>
          <w:iCs/>
          <w:color w:val="000000"/>
          <w:sz w:val="28"/>
          <w:lang w:val="en-US"/>
        </w:rPr>
      </w:pPr>
      <w:r w:rsidRPr="002212DA">
        <w:rPr>
          <w:rFonts w:eastAsia="Malgun Gothic"/>
          <w:b/>
          <w:sz w:val="28"/>
          <w:highlight w:val="yellow"/>
        </w:rPr>
        <w:t xml:space="preserve">Instructions to </w:t>
      </w:r>
      <w:proofErr w:type="spellStart"/>
      <w:r w:rsidRPr="002212DA">
        <w:rPr>
          <w:rFonts w:eastAsia="Malgun Gothic"/>
          <w:b/>
          <w:sz w:val="28"/>
          <w:highlight w:val="yellow"/>
        </w:rPr>
        <w:t>TGah</w:t>
      </w:r>
      <w:proofErr w:type="spellEnd"/>
      <w:r w:rsidRPr="002212DA">
        <w:rPr>
          <w:rFonts w:eastAsia="Malgun Gothic"/>
          <w:b/>
          <w:sz w:val="28"/>
          <w:highlight w:val="yellow"/>
        </w:rPr>
        <w:t xml:space="preserve"> Editor</w:t>
      </w:r>
      <w:r w:rsidRPr="002212DA">
        <w:rPr>
          <w:rFonts w:eastAsia="Malgun Gothic"/>
          <w:b/>
          <w:i/>
          <w:sz w:val="28"/>
          <w:highlight w:val="yellow"/>
        </w:rPr>
        <w:t>: Insert the following row in Table 8-55:</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880"/>
        <w:gridCol w:w="1420"/>
      </w:tblGrid>
      <w:tr w:rsidR="00E22BC2" w:rsidRPr="002212DA" w:rsidTr="008237EC">
        <w:trPr>
          <w:jc w:val="center"/>
        </w:trPr>
        <w:tc>
          <w:tcPr>
            <w:tcW w:w="7640" w:type="dxa"/>
            <w:gridSpan w:val="4"/>
            <w:tcBorders>
              <w:top w:val="nil"/>
              <w:left w:val="nil"/>
              <w:bottom w:val="nil"/>
              <w:right w:val="nil"/>
            </w:tcBorders>
            <w:tcMar>
              <w:top w:w="120" w:type="dxa"/>
              <w:left w:w="120" w:type="dxa"/>
              <w:bottom w:w="60" w:type="dxa"/>
              <w:right w:w="120" w:type="dxa"/>
            </w:tcMar>
            <w:vAlign w:val="center"/>
          </w:tcPr>
          <w:p w:rsidR="00E22BC2" w:rsidRPr="002212DA" w:rsidRDefault="00E22BC2" w:rsidP="00E22BC2">
            <w:pPr>
              <w:widowControl w:val="0"/>
              <w:numPr>
                <w:ilvl w:val="0"/>
                <w:numId w:val="2"/>
              </w:numPr>
              <w:autoSpaceDE w:val="0"/>
              <w:autoSpaceDN w:val="0"/>
              <w:adjustRightInd w:val="0"/>
              <w:spacing w:after="200" w:line="240" w:lineRule="atLeast"/>
              <w:jc w:val="center"/>
              <w:rPr>
                <w:rFonts w:ascii="Arial" w:hAnsi="Arial" w:cs="Arial"/>
                <w:b/>
                <w:bCs/>
                <w:color w:val="000000"/>
                <w:w w:val="0"/>
                <w:sz w:val="28"/>
                <w:lang w:val="en-US"/>
              </w:rPr>
            </w:pPr>
            <w:bookmarkStart w:id="1" w:name="RTF35313838333a205461626c65"/>
            <w:r w:rsidRPr="002212DA">
              <w:rPr>
                <w:rFonts w:ascii="Arial" w:hAnsi="Arial" w:cs="Arial"/>
                <w:b/>
                <w:bCs/>
                <w:color w:val="000000"/>
                <w:sz w:val="28"/>
                <w:lang w:val="en-US"/>
              </w:rPr>
              <w:t>Element IDs</w:t>
            </w:r>
            <w:r w:rsidRPr="002212DA">
              <w:rPr>
                <w:rFonts w:ascii="Arial" w:hAnsi="Arial" w:cs="Arial"/>
                <w:b/>
                <w:bCs/>
                <w:color w:val="000000"/>
                <w:sz w:val="28"/>
                <w:lang w:val="en-US"/>
              </w:rPr>
              <w:fldChar w:fldCharType="begin"/>
            </w:r>
            <w:r w:rsidRPr="002212DA">
              <w:rPr>
                <w:rFonts w:ascii="Arial" w:hAnsi="Arial" w:cs="Arial"/>
                <w:b/>
                <w:bCs/>
                <w:color w:val="000000"/>
                <w:sz w:val="28"/>
                <w:lang w:val="en-US"/>
              </w:rPr>
              <w:instrText xml:space="preserve"> FILENAME </w:instrText>
            </w:r>
            <w:r w:rsidRPr="002212DA">
              <w:rPr>
                <w:rFonts w:ascii="Arial" w:hAnsi="Arial" w:cs="Arial"/>
                <w:b/>
                <w:bCs/>
                <w:color w:val="000000"/>
                <w:sz w:val="28"/>
                <w:lang w:val="en-US"/>
              </w:rPr>
              <w:fldChar w:fldCharType="separate"/>
            </w:r>
            <w:r w:rsidRPr="002212DA">
              <w:rPr>
                <w:rFonts w:ascii="Arial" w:hAnsi="Arial" w:cs="Arial"/>
                <w:b/>
                <w:bCs/>
                <w:color w:val="000000"/>
                <w:sz w:val="28"/>
                <w:lang w:val="en-US"/>
              </w:rPr>
              <w:t xml:space="preserve">  (continued)</w:t>
            </w:r>
            <w:r w:rsidRPr="002212DA">
              <w:rPr>
                <w:rFonts w:ascii="Arial" w:hAnsi="Arial" w:cs="Arial"/>
                <w:b/>
                <w:bCs/>
                <w:color w:val="000000"/>
                <w:sz w:val="28"/>
                <w:lang w:val="en-US"/>
              </w:rPr>
              <w:fldChar w:fldCharType="end"/>
            </w:r>
            <w:bookmarkEnd w:id="1"/>
          </w:p>
        </w:tc>
      </w:tr>
      <w:tr w:rsidR="00E22BC2" w:rsidRPr="002212DA" w:rsidTr="008237EC">
        <w:trPr>
          <w:trHeight w:val="640"/>
          <w:jc w:val="center"/>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E22BC2" w:rsidRPr="002212DA" w:rsidRDefault="00E22BC2" w:rsidP="008237EC">
            <w:pPr>
              <w:widowControl w:val="0"/>
              <w:suppressAutoHyphens/>
              <w:autoSpaceDE w:val="0"/>
              <w:autoSpaceDN w:val="0"/>
              <w:adjustRightInd w:val="0"/>
              <w:spacing w:line="200" w:lineRule="atLeast"/>
              <w:jc w:val="center"/>
              <w:rPr>
                <w:b/>
                <w:bCs/>
                <w:color w:val="000000"/>
                <w:w w:val="0"/>
                <w:sz w:val="24"/>
                <w:szCs w:val="18"/>
                <w:lang w:val="en-US"/>
              </w:rPr>
            </w:pPr>
            <w:r w:rsidRPr="002212DA">
              <w:rPr>
                <w:b/>
                <w:bCs/>
                <w:color w:val="000000"/>
                <w:sz w:val="24"/>
                <w:szCs w:val="18"/>
                <w:lang w:val="en-US"/>
              </w:rPr>
              <w:lastRenderedPageBreak/>
              <w:t>Element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E22BC2" w:rsidRPr="002212DA" w:rsidRDefault="00E22BC2" w:rsidP="008237EC">
            <w:pPr>
              <w:widowControl w:val="0"/>
              <w:suppressAutoHyphens/>
              <w:autoSpaceDE w:val="0"/>
              <w:autoSpaceDN w:val="0"/>
              <w:adjustRightInd w:val="0"/>
              <w:spacing w:line="200" w:lineRule="atLeast"/>
              <w:jc w:val="center"/>
              <w:rPr>
                <w:b/>
                <w:bCs/>
                <w:color w:val="000000"/>
                <w:w w:val="0"/>
                <w:sz w:val="24"/>
                <w:szCs w:val="18"/>
                <w:lang w:val="en-US"/>
              </w:rPr>
            </w:pPr>
            <w:r w:rsidRPr="002212DA">
              <w:rPr>
                <w:b/>
                <w:bCs/>
                <w:color w:val="000000"/>
                <w:sz w:val="24"/>
                <w:szCs w:val="18"/>
                <w:lang w:val="en-US"/>
              </w:rPr>
              <w:t>Element ID</w:t>
            </w:r>
          </w:p>
        </w:tc>
        <w:tc>
          <w:tcPr>
            <w:tcW w:w="188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E22BC2" w:rsidRPr="002212DA" w:rsidRDefault="00E22BC2" w:rsidP="008237EC">
            <w:pPr>
              <w:widowControl w:val="0"/>
              <w:suppressAutoHyphens/>
              <w:autoSpaceDE w:val="0"/>
              <w:autoSpaceDN w:val="0"/>
              <w:adjustRightInd w:val="0"/>
              <w:spacing w:line="200" w:lineRule="atLeast"/>
              <w:jc w:val="center"/>
              <w:rPr>
                <w:b/>
                <w:bCs/>
                <w:color w:val="000000"/>
                <w:w w:val="0"/>
                <w:sz w:val="24"/>
                <w:szCs w:val="18"/>
                <w:lang w:val="en-US"/>
              </w:rPr>
            </w:pPr>
            <w:r w:rsidRPr="002212DA">
              <w:rPr>
                <w:b/>
                <w:bCs/>
                <w:color w:val="000000"/>
                <w:sz w:val="24"/>
                <w:szCs w:val="18"/>
                <w:lang w:val="en-US"/>
              </w:rPr>
              <w:t>Length of indicated element (in octets)</w:t>
            </w:r>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E22BC2" w:rsidRPr="002212DA" w:rsidRDefault="00E22BC2" w:rsidP="008237EC">
            <w:pPr>
              <w:widowControl w:val="0"/>
              <w:suppressAutoHyphens/>
              <w:autoSpaceDE w:val="0"/>
              <w:autoSpaceDN w:val="0"/>
              <w:adjustRightInd w:val="0"/>
              <w:spacing w:line="200" w:lineRule="atLeast"/>
              <w:jc w:val="center"/>
              <w:rPr>
                <w:b/>
                <w:bCs/>
                <w:color w:val="000000"/>
                <w:w w:val="0"/>
                <w:sz w:val="24"/>
                <w:szCs w:val="18"/>
                <w:lang w:val="en-US"/>
              </w:rPr>
            </w:pPr>
            <w:r w:rsidRPr="002212DA">
              <w:rPr>
                <w:b/>
                <w:bCs/>
                <w:color w:val="000000"/>
                <w:sz w:val="24"/>
                <w:szCs w:val="18"/>
                <w:lang w:val="en-US"/>
              </w:rPr>
              <w:t>Extensible</w:t>
            </w:r>
          </w:p>
        </w:tc>
      </w:tr>
      <w:tr w:rsidR="00E22BC2" w:rsidRPr="002212DA" w:rsidTr="008237EC">
        <w:trPr>
          <w:trHeight w:val="440"/>
          <w:jc w:val="center"/>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Group ID List</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&lt;ANA&gt;</w:t>
            </w:r>
          </w:p>
        </w:tc>
        <w:tc>
          <w:tcPr>
            <w:tcW w:w="1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0-255</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Yes</w:t>
            </w:r>
          </w:p>
        </w:tc>
      </w:tr>
      <w:tr w:rsidR="00E22BC2" w:rsidRPr="002212DA" w:rsidTr="008237EC">
        <w:trPr>
          <w:trHeight w:val="440"/>
          <w:jc w:val="center"/>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rPr>
            </w:pPr>
            <w:r w:rsidRPr="002212DA">
              <w:rPr>
                <w:color w:val="000000"/>
                <w:sz w:val="24"/>
                <w:szCs w:val="18"/>
              </w:rPr>
              <w:t>S1G Operation</w:t>
            </w:r>
            <w:r w:rsidRPr="002212DA">
              <w:rPr>
                <w:vanish/>
                <w:color w:val="000000"/>
                <w:sz w:val="24"/>
                <w:szCs w:val="18"/>
              </w:rPr>
              <w:t>(#863,866)</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&lt;ANA&gt;</w:t>
            </w:r>
          </w:p>
        </w:tc>
        <w:tc>
          <w:tcPr>
            <w:tcW w:w="1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TBD</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p>
        </w:tc>
      </w:tr>
      <w:tr w:rsidR="00E22BC2" w:rsidRPr="002212DA" w:rsidTr="008237EC">
        <w:trPr>
          <w:trHeight w:val="440"/>
          <w:jc w:val="center"/>
          <w:ins w:id="2" w:author="Alfred Asterjadhi" w:date="2013-12-27T14:43:00Z"/>
        </w:trPr>
        <w:tc>
          <w:tcPr>
            <w:tcW w:w="28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ins w:id="3" w:author="Alfred Asterjadhi" w:date="2013-12-27T14:43:00Z"/>
                <w:color w:val="000000"/>
                <w:sz w:val="24"/>
                <w:szCs w:val="18"/>
              </w:rPr>
            </w:pPr>
            <w:ins w:id="4" w:author="Alfred Asterjadhi" w:date="2013-12-27T14:43:00Z">
              <w:r w:rsidRPr="002212DA">
                <w:rPr>
                  <w:color w:val="000000"/>
                  <w:sz w:val="24"/>
                  <w:szCs w:val="18"/>
                </w:rPr>
                <w:t>SST Operation</w:t>
              </w:r>
            </w:ins>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ins w:id="5" w:author="Alfred Asterjadhi" w:date="2013-12-27T14:43:00Z"/>
                <w:color w:val="000000"/>
                <w:sz w:val="24"/>
                <w:szCs w:val="18"/>
                <w:lang w:val="en-US"/>
              </w:rPr>
            </w:pPr>
            <w:ins w:id="6" w:author="Alfred Asterjadhi" w:date="2013-12-27T14:43:00Z">
              <w:r w:rsidRPr="002212DA">
                <w:rPr>
                  <w:color w:val="000000"/>
                  <w:sz w:val="24"/>
                  <w:szCs w:val="18"/>
                  <w:lang w:val="en-US"/>
                </w:rPr>
                <w:t>&lt;ANA&gt;</w:t>
              </w:r>
            </w:ins>
          </w:p>
        </w:tc>
        <w:tc>
          <w:tcPr>
            <w:tcW w:w="18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ins w:id="7" w:author="Alfred Asterjadhi" w:date="2013-12-27T14:43:00Z"/>
                <w:color w:val="000000"/>
                <w:sz w:val="24"/>
                <w:szCs w:val="18"/>
                <w:lang w:val="en-US"/>
              </w:rPr>
            </w:pPr>
            <w:ins w:id="8" w:author="Alfred Asterjadhi" w:date="2013-12-27T14:44:00Z">
              <w:r w:rsidRPr="002212DA">
                <w:rPr>
                  <w:color w:val="000000"/>
                  <w:sz w:val="24"/>
                  <w:szCs w:val="18"/>
                  <w:lang w:val="en-US"/>
                </w:rPr>
                <w:t>4</w:t>
              </w:r>
            </w:ins>
          </w:p>
        </w:tc>
        <w:tc>
          <w:tcPr>
            <w:tcW w:w="14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ins w:id="9" w:author="Alfred Asterjadhi" w:date="2013-12-27T14:43:00Z"/>
                <w:color w:val="000000"/>
                <w:w w:val="0"/>
                <w:sz w:val="24"/>
                <w:szCs w:val="18"/>
                <w:lang w:val="en-US"/>
              </w:rPr>
            </w:pPr>
            <w:ins w:id="10" w:author="Alfred Asterjadhi" w:date="2013-12-27T14:44:00Z">
              <w:r w:rsidRPr="002212DA">
                <w:rPr>
                  <w:color w:val="000000"/>
                  <w:w w:val="0"/>
                  <w:sz w:val="24"/>
                  <w:szCs w:val="18"/>
                  <w:lang w:val="en-US"/>
                </w:rPr>
                <w:t>No</w:t>
              </w:r>
            </w:ins>
          </w:p>
        </w:tc>
      </w:tr>
    </w:tbl>
    <w:p w:rsidR="00C5619F" w:rsidRPr="002212DA" w:rsidRDefault="00C5619F" w:rsidP="00C5619F">
      <w:pPr>
        <w:suppressAutoHyphens/>
        <w:autoSpaceDE w:val="0"/>
        <w:autoSpaceDN w:val="0"/>
        <w:adjustRightInd w:val="0"/>
        <w:spacing w:before="280" w:line="280" w:lineRule="atLeast"/>
        <w:rPr>
          <w:color w:val="000000"/>
          <w:sz w:val="36"/>
        </w:rPr>
      </w:pPr>
      <w:r>
        <w:rPr>
          <w:color w:val="000000"/>
          <w:sz w:val="36"/>
        </w:rPr>
        <w:tab/>
      </w:r>
      <w:r>
        <w:rPr>
          <w:color w:val="000000"/>
          <w:sz w:val="36"/>
        </w:rPr>
        <w:tab/>
      </w:r>
      <w:r>
        <w:rPr>
          <w:color w:val="000000"/>
          <w:sz w:val="36"/>
        </w:rPr>
        <w:tab/>
      </w:r>
      <w:r>
        <w:rPr>
          <w:color w:val="000000"/>
          <w:sz w:val="36"/>
        </w:rPr>
        <w:tab/>
      </w:r>
      <w:r>
        <w:rPr>
          <w:color w:val="000000"/>
          <w:sz w:val="36"/>
        </w:rPr>
        <w:tab/>
      </w:r>
    </w:p>
    <w:p w:rsidR="00E22BC2" w:rsidRPr="002212DA" w:rsidRDefault="00E22BC2" w:rsidP="00E22BC2">
      <w:pPr>
        <w:rPr>
          <w:sz w:val="32"/>
        </w:rPr>
      </w:pPr>
      <w:r w:rsidRPr="002212DA">
        <w:rPr>
          <w:rFonts w:eastAsia="Malgun Gothic"/>
          <w:b/>
          <w:sz w:val="28"/>
          <w:highlight w:val="yellow"/>
        </w:rPr>
        <w:t xml:space="preserve">Instructions to </w:t>
      </w:r>
      <w:proofErr w:type="spellStart"/>
      <w:r w:rsidRPr="002212DA">
        <w:rPr>
          <w:rFonts w:eastAsia="Malgun Gothic"/>
          <w:b/>
          <w:sz w:val="28"/>
          <w:highlight w:val="yellow"/>
        </w:rPr>
        <w:t>TGah</w:t>
      </w:r>
      <w:proofErr w:type="spellEnd"/>
      <w:r w:rsidRPr="002212DA">
        <w:rPr>
          <w:rFonts w:eastAsia="Malgun Gothic"/>
          <w:b/>
          <w:sz w:val="28"/>
          <w:highlight w:val="yellow"/>
        </w:rPr>
        <w:t xml:space="preserve"> Editor</w:t>
      </w:r>
      <w:r w:rsidRPr="002212DA">
        <w:rPr>
          <w:rFonts w:eastAsia="Malgun Gothic"/>
          <w:b/>
          <w:i/>
          <w:sz w:val="28"/>
          <w:highlight w:val="yellow"/>
        </w:rPr>
        <w:t xml:space="preserve">: Insert the following </w:t>
      </w:r>
      <w:proofErr w:type="spellStart"/>
      <w:r w:rsidRPr="002212DA">
        <w:rPr>
          <w:rFonts w:eastAsia="Malgun Gothic"/>
          <w:b/>
          <w:i/>
          <w:sz w:val="28"/>
          <w:highlight w:val="yellow"/>
        </w:rPr>
        <w:t>subclause</w:t>
      </w:r>
      <w:proofErr w:type="spellEnd"/>
      <w:r w:rsidRPr="002212DA">
        <w:rPr>
          <w:rFonts w:eastAsia="Malgun Gothic"/>
          <w:b/>
          <w:i/>
          <w:sz w:val="28"/>
          <w:highlight w:val="yellow"/>
        </w:rPr>
        <w:t xml:space="preserve"> immediately after 8.4.2.170w:</w:t>
      </w:r>
    </w:p>
    <w:p w:rsidR="00E22BC2" w:rsidRPr="002212DA" w:rsidRDefault="00E22BC2" w:rsidP="00E22B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 w:author="Alfred Asterjadhi" w:date="2013-12-27T14:48:00Z"/>
          <w:rFonts w:ascii="Arial" w:hAnsi="Arial" w:cs="Arial"/>
          <w:b/>
          <w:bCs/>
          <w:color w:val="000000"/>
          <w:sz w:val="28"/>
          <w:lang w:val="en-US"/>
        </w:rPr>
      </w:pPr>
      <w:ins w:id="12" w:author="Alfred Asterjadhi" w:date="2013-12-27T14:48:00Z">
        <w:r w:rsidRPr="002212DA">
          <w:rPr>
            <w:rFonts w:ascii="Arial" w:hAnsi="Arial" w:cs="Arial"/>
            <w:b/>
            <w:bCs/>
            <w:color w:val="000000"/>
            <w:sz w:val="28"/>
            <w:lang w:val="en-US"/>
          </w:rPr>
          <w:t>8.4.2.170y SST Operation element</w:t>
        </w:r>
      </w:ins>
    </w:p>
    <w:p w:rsidR="00E22BC2" w:rsidRPr="002212DA" w:rsidRDefault="00E22BC2" w:rsidP="00E22B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3" w:author="Alfred Asterjadhi" w:date="2013-12-27T14:48:00Z"/>
          <w:color w:val="000000"/>
          <w:sz w:val="28"/>
          <w:lang w:val="en-US"/>
        </w:rPr>
      </w:pPr>
      <w:ins w:id="14" w:author="Alfred Asterjadhi" w:date="2013-12-27T14:48:00Z">
        <w:r w:rsidRPr="002212DA">
          <w:rPr>
            <w:color w:val="000000"/>
            <w:sz w:val="28"/>
            <w:lang w:val="en-US"/>
          </w:rPr>
          <w:t xml:space="preserve">The Subchannel Selective Transmission (SST) Operation element is shown in </w:t>
        </w:r>
        <w:r w:rsidRPr="002212DA">
          <w:rPr>
            <w:color w:val="000000"/>
            <w:sz w:val="28"/>
            <w:lang w:val="en-US"/>
          </w:rPr>
          <w:fldChar w:fldCharType="begin"/>
        </w:r>
        <w:r w:rsidRPr="002212DA">
          <w:rPr>
            <w:color w:val="000000"/>
            <w:sz w:val="28"/>
            <w:lang w:val="en-US"/>
          </w:rPr>
          <w:instrText xml:space="preserve"> REF  RTF31333137363a204669675469 \h</w:instrText>
        </w:r>
      </w:ins>
      <w:r w:rsidR="002212DA" w:rsidRPr="002212DA">
        <w:rPr>
          <w:color w:val="000000"/>
          <w:sz w:val="28"/>
          <w:lang w:val="en-US"/>
        </w:rPr>
        <w:instrText xml:space="preserve"> \* MERGEFORMAT </w:instrText>
      </w:r>
      <w:r w:rsidRPr="002212DA">
        <w:rPr>
          <w:color w:val="000000"/>
          <w:sz w:val="28"/>
          <w:lang w:val="en-US"/>
        </w:rPr>
      </w:r>
      <w:ins w:id="15" w:author="Alfred Asterjadhi" w:date="2013-12-27T14:48:00Z">
        <w:r w:rsidRPr="002212DA">
          <w:rPr>
            <w:color w:val="000000"/>
            <w:sz w:val="28"/>
            <w:lang w:val="en-US"/>
          </w:rPr>
          <w:fldChar w:fldCharType="separate"/>
        </w:r>
        <w:r w:rsidRPr="002212DA">
          <w:rPr>
            <w:color w:val="000000"/>
            <w:sz w:val="28"/>
            <w:lang w:val="en-US"/>
          </w:rPr>
          <w:t>Figure 8-401ed (SST Operation element format)</w:t>
        </w:r>
        <w:r w:rsidRPr="002212DA">
          <w:rPr>
            <w:color w:val="000000"/>
            <w:sz w:val="28"/>
            <w:lang w:val="en-US"/>
          </w:rPr>
          <w:fldChar w:fldCharType="end"/>
        </w:r>
        <w:r w:rsidRPr="002212DA">
          <w:rPr>
            <w:color w:val="000000"/>
            <w:sz w:val="28"/>
            <w:lang w:val="en-US"/>
          </w:rPr>
          <w:t>.</w:t>
        </w:r>
      </w:ins>
    </w:p>
    <w:tbl>
      <w:tblPr>
        <w:tblW w:w="10633" w:type="dxa"/>
        <w:jc w:val="center"/>
        <w:tblLayout w:type="fixed"/>
        <w:tblCellMar>
          <w:top w:w="120" w:type="dxa"/>
          <w:left w:w="120" w:type="dxa"/>
          <w:bottom w:w="80" w:type="dxa"/>
          <w:right w:w="120" w:type="dxa"/>
        </w:tblCellMar>
        <w:tblLook w:val="0000" w:firstRow="0" w:lastRow="0" w:firstColumn="0" w:lastColumn="0" w:noHBand="0" w:noVBand="0"/>
      </w:tblPr>
      <w:tblGrid>
        <w:gridCol w:w="820"/>
        <w:gridCol w:w="1451"/>
        <w:gridCol w:w="1146"/>
        <w:gridCol w:w="2080"/>
        <w:gridCol w:w="2250"/>
        <w:gridCol w:w="1530"/>
        <w:gridCol w:w="1356"/>
      </w:tblGrid>
      <w:tr w:rsidR="00E22BC2" w:rsidRPr="002212DA" w:rsidTr="00CA49DB">
        <w:trPr>
          <w:trHeight w:val="420"/>
          <w:jc w:val="center"/>
          <w:ins w:id="16" w:author="Alfred Asterjadhi" w:date="2013-12-27T14:48:00Z"/>
        </w:trPr>
        <w:tc>
          <w:tcPr>
            <w:tcW w:w="820" w:type="dxa"/>
            <w:tcBorders>
              <w:top w:val="nil"/>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17" w:author="Alfred Asterjadhi" w:date="2013-12-27T14:48:00Z"/>
                <w:rFonts w:ascii="Arial" w:hAnsi="Arial" w:cs="Arial"/>
                <w:color w:val="000000"/>
                <w:w w:val="0"/>
                <w:szCs w:val="16"/>
                <w:lang w:val="en-US"/>
              </w:rPr>
            </w:pPr>
          </w:p>
        </w:tc>
        <w:tc>
          <w:tcPr>
            <w:tcW w:w="1451" w:type="dxa"/>
            <w:tcBorders>
              <w:top w:val="nil"/>
              <w:left w:val="nil"/>
              <w:bottom w:val="single" w:sz="10" w:space="0" w:color="000000"/>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18" w:author="Alfred Asterjadhi" w:date="2013-12-27T14:48:00Z"/>
                <w:rFonts w:ascii="Arial" w:hAnsi="Arial" w:cs="Arial"/>
                <w:color w:val="000000"/>
                <w:w w:val="0"/>
                <w:szCs w:val="16"/>
                <w:lang w:val="en-US"/>
              </w:rPr>
            </w:pPr>
            <w:ins w:id="19" w:author="Alfred Asterjadhi" w:date="2013-12-27T14:48:00Z">
              <w:r w:rsidRPr="002212DA">
                <w:rPr>
                  <w:rFonts w:ascii="Arial" w:hAnsi="Arial" w:cs="Arial"/>
                  <w:color w:val="000000"/>
                  <w:w w:val="0"/>
                  <w:szCs w:val="16"/>
                  <w:lang w:val="en-US"/>
                </w:rPr>
                <w:t>B0         B7</w:t>
              </w:r>
            </w:ins>
          </w:p>
        </w:tc>
        <w:tc>
          <w:tcPr>
            <w:tcW w:w="1146" w:type="dxa"/>
            <w:tcBorders>
              <w:top w:val="nil"/>
              <w:left w:val="nil"/>
              <w:bottom w:val="single" w:sz="10" w:space="0" w:color="000000"/>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20" w:author="Alfred Asterjadhi" w:date="2013-12-27T14:48:00Z"/>
                <w:rFonts w:ascii="Arial" w:hAnsi="Arial" w:cs="Arial"/>
                <w:color w:val="000000"/>
                <w:w w:val="0"/>
                <w:szCs w:val="16"/>
                <w:lang w:val="en-US"/>
              </w:rPr>
            </w:pPr>
            <w:ins w:id="21" w:author="Alfred Asterjadhi" w:date="2013-12-27T14:48:00Z">
              <w:r w:rsidRPr="002212DA">
                <w:rPr>
                  <w:rFonts w:ascii="Arial" w:hAnsi="Arial" w:cs="Arial"/>
                  <w:color w:val="000000"/>
                  <w:w w:val="0"/>
                  <w:szCs w:val="16"/>
                  <w:lang w:val="en-US"/>
                </w:rPr>
                <w:t>B8  B15</w:t>
              </w:r>
            </w:ins>
          </w:p>
        </w:tc>
        <w:tc>
          <w:tcPr>
            <w:tcW w:w="2080" w:type="dxa"/>
            <w:tcBorders>
              <w:top w:val="nil"/>
              <w:left w:val="nil"/>
              <w:bottom w:val="single" w:sz="10" w:space="0" w:color="000000"/>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22" w:author="Alfred Asterjadhi" w:date="2013-12-27T14:48:00Z"/>
                <w:rFonts w:ascii="Arial" w:hAnsi="Arial" w:cs="Arial"/>
                <w:color w:val="000000"/>
                <w:w w:val="0"/>
                <w:szCs w:val="16"/>
                <w:lang w:val="en-US"/>
              </w:rPr>
            </w:pPr>
            <w:ins w:id="23" w:author="Alfred Asterjadhi" w:date="2013-12-27T14:48:00Z">
              <w:r w:rsidRPr="002212DA">
                <w:rPr>
                  <w:rFonts w:ascii="Arial" w:hAnsi="Arial" w:cs="Arial"/>
                  <w:color w:val="000000"/>
                  <w:w w:val="0"/>
                  <w:szCs w:val="16"/>
                  <w:lang w:val="en-US"/>
                </w:rPr>
                <w:t>B16        B23</w:t>
              </w:r>
            </w:ins>
          </w:p>
        </w:tc>
        <w:tc>
          <w:tcPr>
            <w:tcW w:w="2250" w:type="dxa"/>
            <w:tcBorders>
              <w:top w:val="nil"/>
              <w:left w:val="nil"/>
              <w:bottom w:val="single" w:sz="10" w:space="0" w:color="000000"/>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24" w:author="Alfred Asterjadhi" w:date="2013-12-27T14:48:00Z"/>
                <w:rFonts w:ascii="Arial" w:hAnsi="Arial" w:cs="Arial"/>
                <w:color w:val="000000"/>
                <w:w w:val="0"/>
                <w:szCs w:val="16"/>
                <w:lang w:val="en-US"/>
              </w:rPr>
            </w:pPr>
            <w:ins w:id="25" w:author="Alfred Asterjadhi" w:date="2013-12-27T14:48:00Z">
              <w:r w:rsidRPr="002212DA">
                <w:rPr>
                  <w:rFonts w:ascii="Arial" w:hAnsi="Arial" w:cs="Arial"/>
                  <w:color w:val="000000"/>
                  <w:w w:val="0"/>
                  <w:szCs w:val="16"/>
                  <w:lang w:val="en-US"/>
                </w:rPr>
                <w:t>B24       B26</w:t>
              </w:r>
            </w:ins>
          </w:p>
        </w:tc>
        <w:tc>
          <w:tcPr>
            <w:tcW w:w="1530" w:type="dxa"/>
            <w:tcBorders>
              <w:top w:val="nil"/>
              <w:left w:val="nil"/>
              <w:bottom w:val="single" w:sz="10" w:space="0" w:color="000000"/>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26" w:author="Alfred Asterjadhi" w:date="2013-12-27T14:48:00Z"/>
                <w:rFonts w:ascii="Arial" w:hAnsi="Arial" w:cs="Arial"/>
                <w:color w:val="000000"/>
                <w:w w:val="0"/>
                <w:szCs w:val="16"/>
                <w:lang w:val="en-US"/>
              </w:rPr>
            </w:pPr>
            <w:ins w:id="27" w:author="Alfred Asterjadhi" w:date="2013-12-27T14:48:00Z">
              <w:r w:rsidRPr="002212DA">
                <w:rPr>
                  <w:rFonts w:ascii="Arial" w:hAnsi="Arial" w:cs="Arial"/>
                  <w:color w:val="000000"/>
                  <w:w w:val="0"/>
                  <w:szCs w:val="16"/>
                  <w:lang w:val="en-US"/>
                </w:rPr>
                <w:t>B27</w:t>
              </w:r>
            </w:ins>
          </w:p>
        </w:tc>
        <w:tc>
          <w:tcPr>
            <w:tcW w:w="1356" w:type="dxa"/>
            <w:tcBorders>
              <w:top w:val="nil"/>
              <w:left w:val="nil"/>
              <w:bottom w:val="single" w:sz="10" w:space="0" w:color="000000"/>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28" w:author="Alfred Asterjadhi" w:date="2013-12-27T14:48:00Z"/>
                <w:rFonts w:ascii="Arial" w:hAnsi="Arial" w:cs="Arial"/>
                <w:color w:val="000000"/>
                <w:w w:val="0"/>
                <w:szCs w:val="16"/>
                <w:lang w:val="en-US"/>
              </w:rPr>
            </w:pPr>
            <w:ins w:id="29" w:author="Alfred Asterjadhi" w:date="2013-12-27T14:48:00Z">
              <w:r w:rsidRPr="002212DA">
                <w:rPr>
                  <w:rFonts w:ascii="Arial" w:hAnsi="Arial" w:cs="Arial"/>
                  <w:color w:val="000000"/>
                  <w:w w:val="0"/>
                  <w:szCs w:val="16"/>
                  <w:lang w:val="en-US"/>
                </w:rPr>
                <w:t>B28    B31</w:t>
              </w:r>
            </w:ins>
          </w:p>
        </w:tc>
      </w:tr>
      <w:tr w:rsidR="00E22BC2" w:rsidRPr="002212DA" w:rsidTr="00CA49DB">
        <w:trPr>
          <w:trHeight w:val="580"/>
          <w:jc w:val="center"/>
          <w:ins w:id="30" w:author="Alfred Asterjadhi" w:date="2013-12-27T14:48:00Z"/>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31" w:author="Alfred Asterjadhi" w:date="2013-12-27T14:48:00Z"/>
                <w:rFonts w:ascii="Arial" w:hAnsi="Arial" w:cs="Arial"/>
                <w:color w:val="000000"/>
                <w:w w:val="0"/>
                <w:szCs w:val="16"/>
                <w:lang w:val="en-US"/>
              </w:rPr>
            </w:pPr>
          </w:p>
        </w:tc>
        <w:tc>
          <w:tcPr>
            <w:tcW w:w="1451"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32" w:author="Alfred Asterjadhi" w:date="2013-12-27T14:48:00Z"/>
                <w:rFonts w:ascii="Arial" w:hAnsi="Arial" w:cs="Arial"/>
                <w:color w:val="000000"/>
                <w:w w:val="0"/>
                <w:szCs w:val="16"/>
                <w:lang w:val="en-US"/>
              </w:rPr>
            </w:pPr>
            <w:ins w:id="33" w:author="Alfred Asterjadhi" w:date="2013-12-27T14:48:00Z">
              <w:r w:rsidRPr="002212DA">
                <w:rPr>
                  <w:rFonts w:ascii="Arial" w:hAnsi="Arial" w:cs="Arial"/>
                  <w:color w:val="000000"/>
                  <w:szCs w:val="16"/>
                  <w:lang w:val="en-US"/>
                </w:rPr>
                <w:t>Element ID</w:t>
              </w:r>
            </w:ins>
          </w:p>
        </w:tc>
        <w:tc>
          <w:tcPr>
            <w:tcW w:w="1146"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34" w:author="Alfred Asterjadhi" w:date="2013-12-27T14:48:00Z"/>
                <w:rFonts w:ascii="Arial" w:hAnsi="Arial" w:cs="Arial"/>
                <w:color w:val="000000"/>
                <w:w w:val="0"/>
                <w:szCs w:val="16"/>
                <w:lang w:val="en-US"/>
              </w:rPr>
            </w:pPr>
            <w:ins w:id="35" w:author="Alfred Asterjadhi" w:date="2013-12-27T14:48:00Z">
              <w:r w:rsidRPr="002212DA">
                <w:rPr>
                  <w:rFonts w:ascii="Arial" w:hAnsi="Arial" w:cs="Arial"/>
                  <w:color w:val="000000"/>
                  <w:szCs w:val="16"/>
                  <w:lang w:val="en-US"/>
                </w:rPr>
                <w:t>Length</w:t>
              </w:r>
            </w:ins>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36" w:author="Alfred Asterjadhi" w:date="2013-12-27T14:48:00Z"/>
                <w:rFonts w:ascii="Arial" w:hAnsi="Arial" w:cs="Arial"/>
                <w:color w:val="000000"/>
                <w:w w:val="0"/>
                <w:szCs w:val="16"/>
                <w:lang w:val="en-US"/>
              </w:rPr>
            </w:pPr>
            <w:ins w:id="37" w:author="Alfred Asterjadhi" w:date="2013-12-27T14:48:00Z">
              <w:r w:rsidRPr="002212DA">
                <w:rPr>
                  <w:rFonts w:ascii="Arial" w:hAnsi="Arial" w:cs="Arial"/>
                  <w:color w:val="000000"/>
                  <w:szCs w:val="16"/>
                  <w:lang w:val="en-US"/>
                </w:rPr>
                <w:t>SST Enabled Channel Bitmap</w:t>
              </w:r>
            </w:ins>
          </w:p>
        </w:tc>
        <w:tc>
          <w:tcPr>
            <w:tcW w:w="2250" w:type="dxa"/>
            <w:tcBorders>
              <w:top w:val="single" w:sz="10" w:space="0" w:color="000000"/>
              <w:left w:val="single" w:sz="2" w:space="0" w:color="000000"/>
              <w:bottom w:val="single" w:sz="10" w:space="0" w:color="000000"/>
              <w:right w:val="single" w:sz="10" w:space="0" w:color="000000"/>
            </w:tcBorders>
            <w:vAlign w:val="center"/>
          </w:tcPr>
          <w:p w:rsidR="00E22BC2" w:rsidRPr="002212DA" w:rsidRDefault="00E22BC2" w:rsidP="008237EC">
            <w:pPr>
              <w:widowControl w:val="0"/>
              <w:suppressAutoHyphens/>
              <w:autoSpaceDE w:val="0"/>
              <w:autoSpaceDN w:val="0"/>
              <w:adjustRightInd w:val="0"/>
              <w:spacing w:line="160" w:lineRule="atLeast"/>
              <w:jc w:val="center"/>
              <w:rPr>
                <w:ins w:id="38" w:author="Alfred Asterjadhi" w:date="2013-12-27T14:48:00Z"/>
                <w:rFonts w:ascii="Arial" w:hAnsi="Arial" w:cs="Arial"/>
                <w:color w:val="000000"/>
                <w:szCs w:val="16"/>
                <w:lang w:val="en-US"/>
              </w:rPr>
            </w:pPr>
            <w:ins w:id="39" w:author="Alfred Asterjadhi" w:date="2013-12-27T14:48:00Z">
              <w:r w:rsidRPr="002212DA">
                <w:rPr>
                  <w:rFonts w:ascii="Arial" w:hAnsi="Arial" w:cs="Arial"/>
                  <w:color w:val="000000"/>
                  <w:szCs w:val="16"/>
                  <w:lang w:val="en-US"/>
                </w:rPr>
                <w:t>Primary Channel Offset</w:t>
              </w:r>
            </w:ins>
          </w:p>
        </w:tc>
        <w:tc>
          <w:tcPr>
            <w:tcW w:w="1530" w:type="dxa"/>
            <w:tcBorders>
              <w:top w:val="single" w:sz="10" w:space="0" w:color="000000"/>
              <w:left w:val="single" w:sz="2" w:space="0" w:color="000000"/>
              <w:bottom w:val="single" w:sz="10" w:space="0" w:color="000000"/>
              <w:right w:val="single" w:sz="10" w:space="0" w:color="000000"/>
            </w:tcBorders>
            <w:vAlign w:val="center"/>
          </w:tcPr>
          <w:p w:rsidR="00E22BC2" w:rsidRPr="002212DA" w:rsidRDefault="00E22BC2" w:rsidP="008237EC">
            <w:pPr>
              <w:widowControl w:val="0"/>
              <w:suppressAutoHyphens/>
              <w:autoSpaceDE w:val="0"/>
              <w:autoSpaceDN w:val="0"/>
              <w:adjustRightInd w:val="0"/>
              <w:spacing w:line="160" w:lineRule="atLeast"/>
              <w:jc w:val="center"/>
              <w:rPr>
                <w:ins w:id="40" w:author="Alfred Asterjadhi" w:date="2013-12-27T14:48:00Z"/>
                <w:rFonts w:ascii="Arial" w:hAnsi="Arial" w:cs="Arial"/>
                <w:color w:val="000000"/>
                <w:szCs w:val="16"/>
                <w:lang w:val="en-US"/>
              </w:rPr>
            </w:pPr>
            <w:ins w:id="41" w:author="Alfred Asterjadhi" w:date="2013-12-27T14:48:00Z">
              <w:r w:rsidRPr="002212DA">
                <w:rPr>
                  <w:rFonts w:ascii="Arial" w:hAnsi="Arial" w:cs="Arial"/>
                  <w:color w:val="000000"/>
                  <w:szCs w:val="16"/>
                  <w:lang w:val="en-US"/>
                </w:rPr>
                <w:t>SST Channel Unit</w:t>
              </w:r>
            </w:ins>
          </w:p>
        </w:tc>
        <w:tc>
          <w:tcPr>
            <w:tcW w:w="1356" w:type="dxa"/>
            <w:tcBorders>
              <w:top w:val="single" w:sz="10" w:space="0" w:color="000000"/>
              <w:left w:val="single" w:sz="2" w:space="0" w:color="000000"/>
              <w:bottom w:val="single" w:sz="10" w:space="0" w:color="000000"/>
              <w:right w:val="single" w:sz="10" w:space="0" w:color="000000"/>
            </w:tcBorders>
            <w:vAlign w:val="center"/>
          </w:tcPr>
          <w:p w:rsidR="00E22BC2" w:rsidRPr="002212DA" w:rsidRDefault="00E22BC2" w:rsidP="008237EC">
            <w:pPr>
              <w:widowControl w:val="0"/>
              <w:suppressAutoHyphens/>
              <w:autoSpaceDE w:val="0"/>
              <w:autoSpaceDN w:val="0"/>
              <w:adjustRightInd w:val="0"/>
              <w:spacing w:line="160" w:lineRule="atLeast"/>
              <w:jc w:val="center"/>
              <w:rPr>
                <w:ins w:id="42" w:author="Alfred Asterjadhi" w:date="2013-12-27T14:48:00Z"/>
                <w:rFonts w:ascii="Arial" w:hAnsi="Arial" w:cs="Arial"/>
                <w:color w:val="000000"/>
                <w:szCs w:val="16"/>
                <w:lang w:val="en-US"/>
              </w:rPr>
            </w:pPr>
            <w:ins w:id="43" w:author="Alfred Asterjadhi" w:date="2013-12-27T14:48:00Z">
              <w:r w:rsidRPr="002212DA">
                <w:rPr>
                  <w:rFonts w:ascii="Arial" w:hAnsi="Arial" w:cs="Arial"/>
                  <w:color w:val="000000"/>
                  <w:szCs w:val="16"/>
                  <w:lang w:val="en-US"/>
                </w:rPr>
                <w:t>Reserved</w:t>
              </w:r>
            </w:ins>
          </w:p>
        </w:tc>
      </w:tr>
      <w:tr w:rsidR="00E22BC2" w:rsidRPr="002212DA" w:rsidTr="00CA49DB">
        <w:trPr>
          <w:trHeight w:val="420"/>
          <w:jc w:val="center"/>
          <w:ins w:id="44" w:author="Alfred Asterjadhi" w:date="2013-12-27T14:48:00Z"/>
        </w:trPr>
        <w:tc>
          <w:tcPr>
            <w:tcW w:w="820" w:type="dxa"/>
            <w:tcBorders>
              <w:top w:val="nil"/>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45" w:author="Alfred Asterjadhi" w:date="2013-12-27T14:48:00Z"/>
                <w:rFonts w:ascii="Arial" w:hAnsi="Arial" w:cs="Arial"/>
                <w:color w:val="000000"/>
                <w:w w:val="0"/>
                <w:szCs w:val="16"/>
                <w:lang w:val="en-US"/>
              </w:rPr>
            </w:pPr>
            <w:ins w:id="46" w:author="Alfred Asterjadhi" w:date="2013-12-27T14:48:00Z">
              <w:r w:rsidRPr="002212DA">
                <w:rPr>
                  <w:rFonts w:ascii="Arial" w:hAnsi="Arial" w:cs="Arial"/>
                  <w:color w:val="000000"/>
                  <w:szCs w:val="16"/>
                  <w:lang w:val="en-US"/>
                </w:rPr>
                <w:t>Bits:</w:t>
              </w:r>
            </w:ins>
          </w:p>
        </w:tc>
        <w:tc>
          <w:tcPr>
            <w:tcW w:w="1451" w:type="dxa"/>
            <w:tcBorders>
              <w:top w:val="single" w:sz="10" w:space="0" w:color="000000"/>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47" w:author="Alfred Asterjadhi" w:date="2013-12-27T14:48:00Z"/>
                <w:rFonts w:ascii="Arial" w:hAnsi="Arial" w:cs="Arial"/>
                <w:color w:val="000000"/>
                <w:w w:val="0"/>
                <w:szCs w:val="16"/>
                <w:lang w:val="en-US"/>
              </w:rPr>
            </w:pPr>
            <w:ins w:id="48" w:author="Alfred Asterjadhi" w:date="2013-12-27T14:48:00Z">
              <w:r w:rsidRPr="002212DA">
                <w:rPr>
                  <w:rFonts w:ascii="Arial" w:hAnsi="Arial" w:cs="Arial"/>
                  <w:color w:val="000000"/>
                  <w:szCs w:val="16"/>
                  <w:lang w:val="en-US"/>
                </w:rPr>
                <w:t>8</w:t>
              </w:r>
            </w:ins>
          </w:p>
        </w:tc>
        <w:tc>
          <w:tcPr>
            <w:tcW w:w="1146" w:type="dxa"/>
            <w:tcBorders>
              <w:top w:val="single" w:sz="10" w:space="0" w:color="000000"/>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49" w:author="Alfred Asterjadhi" w:date="2013-12-27T14:48:00Z"/>
                <w:rFonts w:ascii="Arial" w:hAnsi="Arial" w:cs="Arial"/>
                <w:color w:val="000000"/>
                <w:w w:val="0"/>
                <w:szCs w:val="16"/>
                <w:lang w:val="en-US"/>
              </w:rPr>
            </w:pPr>
            <w:ins w:id="50" w:author="Alfred Asterjadhi" w:date="2013-12-27T14:48:00Z">
              <w:r w:rsidRPr="002212DA">
                <w:rPr>
                  <w:rFonts w:ascii="Arial" w:hAnsi="Arial" w:cs="Arial"/>
                  <w:color w:val="000000"/>
                  <w:szCs w:val="16"/>
                  <w:lang w:val="en-US"/>
                </w:rPr>
                <w:t>8</w:t>
              </w:r>
            </w:ins>
          </w:p>
        </w:tc>
        <w:tc>
          <w:tcPr>
            <w:tcW w:w="2080" w:type="dxa"/>
            <w:tcBorders>
              <w:top w:val="single" w:sz="10" w:space="0" w:color="000000"/>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51" w:author="Alfred Asterjadhi" w:date="2013-12-27T14:48:00Z"/>
                <w:rFonts w:ascii="Arial" w:hAnsi="Arial" w:cs="Arial"/>
                <w:color w:val="000000"/>
                <w:w w:val="0"/>
                <w:szCs w:val="16"/>
                <w:lang w:val="en-US"/>
              </w:rPr>
            </w:pPr>
            <w:ins w:id="52" w:author="Alfred Asterjadhi" w:date="2013-12-27T14:48:00Z">
              <w:r w:rsidRPr="002212DA">
                <w:rPr>
                  <w:rFonts w:ascii="Arial" w:hAnsi="Arial" w:cs="Arial"/>
                  <w:color w:val="000000"/>
                  <w:szCs w:val="16"/>
                  <w:lang w:val="en-US"/>
                </w:rPr>
                <w:t>8</w:t>
              </w:r>
            </w:ins>
          </w:p>
        </w:tc>
        <w:tc>
          <w:tcPr>
            <w:tcW w:w="2250" w:type="dxa"/>
            <w:tcBorders>
              <w:top w:val="single" w:sz="10" w:space="0" w:color="000000"/>
              <w:left w:val="nil"/>
              <w:bottom w:val="nil"/>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53" w:author="Alfred Asterjadhi" w:date="2013-12-27T14:48:00Z"/>
                <w:rFonts w:ascii="Arial" w:hAnsi="Arial" w:cs="Arial"/>
                <w:color w:val="000000"/>
                <w:szCs w:val="16"/>
                <w:lang w:val="en-US"/>
              </w:rPr>
            </w:pPr>
            <w:ins w:id="54" w:author="Alfred Asterjadhi" w:date="2013-12-27T14:48:00Z">
              <w:r w:rsidRPr="002212DA">
                <w:rPr>
                  <w:rFonts w:ascii="Arial" w:hAnsi="Arial" w:cs="Arial"/>
                  <w:color w:val="000000"/>
                  <w:szCs w:val="16"/>
                  <w:lang w:val="en-US"/>
                </w:rPr>
                <w:t>3</w:t>
              </w:r>
            </w:ins>
          </w:p>
        </w:tc>
        <w:tc>
          <w:tcPr>
            <w:tcW w:w="1530" w:type="dxa"/>
            <w:tcBorders>
              <w:top w:val="single" w:sz="10" w:space="0" w:color="000000"/>
              <w:left w:val="nil"/>
              <w:bottom w:val="nil"/>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55" w:author="Alfred Asterjadhi" w:date="2013-12-27T14:48:00Z"/>
                <w:rFonts w:ascii="Arial" w:hAnsi="Arial" w:cs="Arial"/>
                <w:color w:val="000000"/>
                <w:szCs w:val="16"/>
                <w:lang w:val="en-US"/>
              </w:rPr>
            </w:pPr>
            <w:ins w:id="56" w:author="Alfred Asterjadhi" w:date="2013-12-27T14:48:00Z">
              <w:r w:rsidRPr="002212DA">
                <w:rPr>
                  <w:rFonts w:ascii="Arial" w:hAnsi="Arial" w:cs="Arial"/>
                  <w:color w:val="000000"/>
                  <w:szCs w:val="16"/>
                  <w:lang w:val="en-US"/>
                </w:rPr>
                <w:t>1</w:t>
              </w:r>
            </w:ins>
          </w:p>
        </w:tc>
        <w:tc>
          <w:tcPr>
            <w:tcW w:w="1356" w:type="dxa"/>
            <w:tcBorders>
              <w:top w:val="single" w:sz="10" w:space="0" w:color="000000"/>
              <w:left w:val="nil"/>
              <w:bottom w:val="nil"/>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57" w:author="Alfred Asterjadhi" w:date="2013-12-27T14:48:00Z"/>
                <w:rFonts w:ascii="Arial" w:hAnsi="Arial" w:cs="Arial"/>
                <w:color w:val="000000"/>
                <w:szCs w:val="16"/>
                <w:lang w:val="en-US"/>
              </w:rPr>
            </w:pPr>
            <w:ins w:id="58" w:author="Alfred Asterjadhi" w:date="2013-12-27T14:48:00Z">
              <w:r w:rsidRPr="002212DA">
                <w:rPr>
                  <w:rFonts w:ascii="Arial" w:hAnsi="Arial" w:cs="Arial"/>
                  <w:color w:val="000000"/>
                  <w:szCs w:val="16"/>
                  <w:lang w:val="en-US"/>
                </w:rPr>
                <w:t>4</w:t>
              </w:r>
            </w:ins>
          </w:p>
        </w:tc>
      </w:tr>
      <w:tr w:rsidR="00E22BC2" w:rsidRPr="002212DA" w:rsidTr="00CA49DB">
        <w:trPr>
          <w:jc w:val="center"/>
          <w:ins w:id="59" w:author="Alfred Asterjadhi" w:date="2013-12-27T14:48:00Z"/>
        </w:trPr>
        <w:tc>
          <w:tcPr>
            <w:tcW w:w="10633" w:type="dxa"/>
            <w:gridSpan w:val="7"/>
            <w:tcBorders>
              <w:top w:val="nil"/>
              <w:left w:val="nil"/>
              <w:bottom w:val="nil"/>
              <w:right w:val="nil"/>
            </w:tcBorders>
            <w:tcMar>
              <w:top w:w="120" w:type="dxa"/>
              <w:left w:w="120" w:type="dxa"/>
              <w:bottom w:w="80" w:type="dxa"/>
              <w:right w:w="120" w:type="dxa"/>
            </w:tcMar>
            <w:vAlign w:val="center"/>
          </w:tcPr>
          <w:p w:rsidR="00E22BC2" w:rsidRPr="002212DA" w:rsidRDefault="00E22BC2" w:rsidP="008237EC">
            <w:pPr>
              <w:widowControl w:val="0"/>
              <w:autoSpaceDE w:val="0"/>
              <w:autoSpaceDN w:val="0"/>
              <w:adjustRightInd w:val="0"/>
              <w:spacing w:before="240" w:after="200" w:line="240" w:lineRule="atLeast"/>
              <w:jc w:val="center"/>
              <w:rPr>
                <w:ins w:id="60" w:author="Alfred Asterjadhi" w:date="2013-12-27T14:48:00Z"/>
                <w:rFonts w:ascii="Arial" w:hAnsi="Arial" w:cs="Arial"/>
                <w:b/>
                <w:bCs/>
                <w:color w:val="000000"/>
                <w:sz w:val="28"/>
                <w:lang w:val="en-US"/>
              </w:rPr>
            </w:pPr>
            <w:bookmarkStart w:id="61" w:name="RTF31333137363a204669675469"/>
            <w:ins w:id="62" w:author="Alfred Asterjadhi" w:date="2013-12-27T14:48:00Z">
              <w:r w:rsidRPr="002212DA">
                <w:rPr>
                  <w:rFonts w:ascii="Arial" w:hAnsi="Arial" w:cs="Arial"/>
                  <w:b/>
                  <w:bCs/>
                  <w:color w:val="000000"/>
                  <w:sz w:val="28"/>
                  <w:lang w:val="en-US"/>
                </w:rPr>
                <w:t>Figure 8-401ed – SST Operation element format</w:t>
              </w:r>
              <w:bookmarkEnd w:id="61"/>
            </w:ins>
          </w:p>
        </w:tc>
      </w:tr>
    </w:tbl>
    <w:p w:rsidR="00CA49DB" w:rsidRDefault="00CA49DB" w:rsidP="002212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TimesNewRomanPSMT" w:hAnsi="TimesNewRomanPSMT" w:cs="TimesNewRomanPSMT"/>
          <w:sz w:val="28"/>
          <w:lang w:val="en-US"/>
        </w:rPr>
      </w:pPr>
    </w:p>
    <w:p w:rsidR="002212DA" w:rsidRPr="002212DA" w:rsidRDefault="002212DA"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3" w:author="mfischer" w:date="2013-12-27T16:32:00Z"/>
          <w:rFonts w:ascii="TimesNewRomanPSMT" w:hAnsi="TimesNewRomanPSMT" w:cs="TimesNewRomanPSMT"/>
          <w:sz w:val="28"/>
          <w:lang w:val="en-US"/>
        </w:rPr>
      </w:pPr>
      <w:ins w:id="64" w:author="mfischer" w:date="2013-12-27T16:32:00Z">
        <w:r w:rsidRPr="002212DA">
          <w:rPr>
            <w:rFonts w:ascii="TimesNewRomanPSMT" w:hAnsi="TimesNewRomanPSMT" w:cs="TimesNewRomanPSMT"/>
            <w:sz w:val="28"/>
            <w:lang w:val="en-US"/>
          </w:rPr>
          <w:lastRenderedPageBreak/>
          <w:t>The Element ID and Length fields are defined in 8.4.2.1 (General).</w:t>
        </w:r>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5" w:author="Alfred Asterjadhi" w:date="2013-12-27T14:48:00Z"/>
          <w:color w:val="000000"/>
          <w:sz w:val="28"/>
        </w:rPr>
      </w:pPr>
      <w:ins w:id="66" w:author="Alfred Asterjadhi" w:date="2013-12-27T14:48:00Z">
        <w:r w:rsidRPr="002212DA">
          <w:rPr>
            <w:color w:val="000000"/>
            <w:sz w:val="28"/>
          </w:rPr>
          <w:t xml:space="preserve">The SST Enabled Channel Bitmap field is 8 bits in length and contains a bitmap indicating which channels are enabled for SST </w:t>
        </w:r>
      </w:ins>
      <w:ins w:id="67" w:author="Alfred Asterjadhi" w:date="2014-01-11T11:48:00Z">
        <w:r w:rsidR="00D828A5">
          <w:rPr>
            <w:color w:val="000000"/>
            <w:sz w:val="28"/>
          </w:rPr>
          <w:t>o</w:t>
        </w:r>
      </w:ins>
      <w:ins w:id="68" w:author="Alfred Asterjadhi" w:date="2013-12-27T14:48:00Z">
        <w:r w:rsidRPr="002212DA">
          <w:rPr>
            <w:color w:val="000000"/>
            <w:sz w:val="28"/>
          </w:rPr>
          <w:t xml:space="preserve">peration. Each bit in the bitmap corresponds to one </w:t>
        </w:r>
      </w:ins>
      <w:ins w:id="69" w:author="Alfred Asterjadhi" w:date="2014-01-11T10:48:00Z">
        <w:r w:rsidR="008C1DA1">
          <w:rPr>
            <w:color w:val="000000"/>
            <w:sz w:val="28"/>
          </w:rPr>
          <w:t xml:space="preserve">channel </w:t>
        </w:r>
      </w:ins>
      <w:ins w:id="70" w:author="Alfred Asterjadhi" w:date="2014-01-11T11:48:00Z">
        <w:r w:rsidR="00D828A5">
          <w:rPr>
            <w:color w:val="000000"/>
            <w:sz w:val="28"/>
          </w:rPr>
          <w:t>of</w:t>
        </w:r>
      </w:ins>
      <w:ins w:id="71" w:author="Alfred Asterjadhi" w:date="2014-01-11T10:47:00Z">
        <w:r w:rsidR="008C1DA1">
          <w:rPr>
            <w:color w:val="000000"/>
            <w:sz w:val="28"/>
          </w:rPr>
          <w:t xml:space="preserve"> width </w:t>
        </w:r>
      </w:ins>
      <w:ins w:id="72" w:author="Alfred Asterjadhi" w:date="2014-01-11T11:48:00Z">
        <w:r w:rsidR="00D828A5">
          <w:rPr>
            <w:color w:val="000000"/>
            <w:sz w:val="28"/>
          </w:rPr>
          <w:t>equal to</w:t>
        </w:r>
      </w:ins>
      <w:ins w:id="73" w:author="Alfred Asterjadhi" w:date="2014-01-11T10:47:00Z">
        <w:r w:rsidR="008C1DA1">
          <w:rPr>
            <w:color w:val="000000"/>
            <w:sz w:val="28"/>
          </w:rPr>
          <w:t xml:space="preserve"> the </w:t>
        </w:r>
      </w:ins>
      <w:ins w:id="74" w:author="Alfred Asterjadhi" w:date="2014-01-11T11:48:00Z">
        <w:r w:rsidR="00D828A5">
          <w:rPr>
            <w:color w:val="000000"/>
            <w:sz w:val="28"/>
          </w:rPr>
          <w:t xml:space="preserve">value of </w:t>
        </w:r>
      </w:ins>
      <w:ins w:id="75" w:author="Alfred Asterjadhi" w:date="2014-01-11T10:47:00Z">
        <w:r w:rsidR="008C1DA1">
          <w:rPr>
            <w:color w:val="000000"/>
            <w:sz w:val="28"/>
          </w:rPr>
          <w:t>SST Channel Unit field,</w:t>
        </w:r>
      </w:ins>
      <w:ins w:id="76" w:author="Alfred Asterjadhi" w:date="2013-12-27T14:48:00Z">
        <w:r w:rsidRPr="002212DA">
          <w:rPr>
            <w:color w:val="000000"/>
            <w:sz w:val="28"/>
          </w:rPr>
          <w:t xml:space="preserve"> with the least significant bit </w:t>
        </w:r>
        <w:r w:rsidRPr="00E150AC">
          <w:rPr>
            <w:color w:val="000000"/>
            <w:sz w:val="28"/>
          </w:rPr>
          <w:t xml:space="preserve">corresponding to the lowest </w:t>
        </w:r>
      </w:ins>
      <w:ins w:id="77" w:author="Alfred Asterjadhi" w:date="2014-01-11T10:49:00Z">
        <w:r w:rsidR="008C1DA1" w:rsidRPr="00E150AC">
          <w:rPr>
            <w:color w:val="000000"/>
            <w:sz w:val="28"/>
          </w:rPr>
          <w:t xml:space="preserve">numbered </w:t>
        </w:r>
      </w:ins>
      <w:ins w:id="78" w:author="Alfred Asterjadhi" w:date="2013-12-27T14:50:00Z">
        <w:r w:rsidRPr="00E150AC">
          <w:rPr>
            <w:color w:val="000000"/>
            <w:sz w:val="28"/>
          </w:rPr>
          <w:t>sub</w:t>
        </w:r>
      </w:ins>
      <w:ins w:id="79" w:author="Alfred Asterjadhi" w:date="2013-12-27T14:48:00Z">
        <w:r w:rsidRPr="00E150AC">
          <w:rPr>
            <w:color w:val="000000"/>
            <w:sz w:val="28"/>
          </w:rPr>
          <w:t xml:space="preserve">channel </w:t>
        </w:r>
      </w:ins>
      <w:ins w:id="80" w:author="Alfred Asterjadhi" w:date="2014-01-11T11:48:00Z">
        <w:r w:rsidR="00D828A5">
          <w:rPr>
            <w:color w:val="000000"/>
            <w:sz w:val="28"/>
          </w:rPr>
          <w:t>in</w:t>
        </w:r>
      </w:ins>
      <w:ins w:id="81" w:author="Alfred Asterjadhi" w:date="2014-01-11T10:49:00Z">
        <w:r w:rsidR="008C1DA1" w:rsidRPr="00E150AC">
          <w:rPr>
            <w:color w:val="000000"/>
            <w:sz w:val="28"/>
          </w:rPr>
          <w:t xml:space="preserve"> the SST Enabled Channel Bitmap</w:t>
        </w:r>
      </w:ins>
      <w:ins w:id="82" w:author="Alfred Asterjadhi" w:date="2014-01-07T18:14:00Z">
        <w:r w:rsidR="00CD6ABE">
          <w:rPr>
            <w:color w:val="000000"/>
            <w:sz w:val="28"/>
          </w:rPr>
          <w:t>.</w:t>
        </w:r>
      </w:ins>
      <w:ins w:id="83" w:author="Alfred Asterjadhi" w:date="2014-01-11T10:49:00Z">
        <w:r w:rsidR="008C1DA1">
          <w:rPr>
            <w:color w:val="000000"/>
            <w:sz w:val="28"/>
          </w:rPr>
          <w:t xml:space="preserve"> The channel number of </w:t>
        </w:r>
      </w:ins>
      <w:ins w:id="84" w:author="Alfred Asterjadhi" w:date="2014-01-11T10:51:00Z">
        <w:r w:rsidR="008C1DA1">
          <w:rPr>
            <w:color w:val="000000"/>
            <w:sz w:val="28"/>
          </w:rPr>
          <w:t xml:space="preserve">each of the </w:t>
        </w:r>
      </w:ins>
      <w:ins w:id="85" w:author="Alfred Asterjadhi" w:date="2014-01-11T10:49:00Z">
        <w:r w:rsidR="008C1DA1">
          <w:rPr>
            <w:color w:val="000000"/>
            <w:sz w:val="28"/>
          </w:rPr>
          <w:t>channel</w:t>
        </w:r>
      </w:ins>
      <w:ins w:id="86" w:author="Alfred Asterjadhi" w:date="2014-01-11T10:51:00Z">
        <w:r w:rsidR="008C1DA1">
          <w:rPr>
            <w:color w:val="000000"/>
            <w:sz w:val="28"/>
          </w:rPr>
          <w:t>s</w:t>
        </w:r>
      </w:ins>
      <w:ins w:id="87" w:author="Alfred Asterjadhi" w:date="2014-01-11T10:49:00Z">
        <w:r w:rsidR="008C1DA1">
          <w:rPr>
            <w:color w:val="000000"/>
            <w:sz w:val="28"/>
          </w:rPr>
          <w:t xml:space="preserve"> </w:t>
        </w:r>
      </w:ins>
      <w:ins w:id="88" w:author="Alfred Asterjadhi" w:date="2014-01-11T10:51:00Z">
        <w:r w:rsidR="008C1DA1">
          <w:rPr>
            <w:color w:val="000000"/>
            <w:sz w:val="28"/>
          </w:rPr>
          <w:t>in the SST Enabled Channel Bitmap</w:t>
        </w:r>
      </w:ins>
      <w:ins w:id="89" w:author="Alfred Asterjadhi" w:date="2014-01-11T10:49:00Z">
        <w:r w:rsidR="008C1DA1">
          <w:rPr>
            <w:color w:val="000000"/>
            <w:sz w:val="28"/>
          </w:rPr>
          <w:t xml:space="preserve"> </w:t>
        </w:r>
      </w:ins>
      <w:ins w:id="90" w:author="Alfred Asterjadhi" w:date="2014-01-11T10:52:00Z">
        <w:r w:rsidR="008C1DA1">
          <w:rPr>
            <w:color w:val="000000"/>
            <w:sz w:val="28"/>
          </w:rPr>
          <w:t>i</w:t>
        </w:r>
      </w:ins>
      <w:ins w:id="91" w:author="Alfred Asterjadhi" w:date="2014-01-11T10:49:00Z">
        <w:r w:rsidR="008C1DA1">
          <w:rPr>
            <w:color w:val="000000"/>
            <w:sz w:val="28"/>
          </w:rPr>
          <w:t>s equal to PCN minus PCO</w:t>
        </w:r>
      </w:ins>
      <w:ins w:id="92" w:author="Alfred Asterjadhi" w:date="2014-01-11T10:52:00Z">
        <w:r w:rsidR="008C1DA1">
          <w:rPr>
            <w:color w:val="000000"/>
            <w:sz w:val="28"/>
          </w:rPr>
          <w:t xml:space="preserve"> plus </w:t>
        </w:r>
      </w:ins>
      <w:ins w:id="93" w:author="Alfred Asterjadhi" w:date="2014-01-11T11:50:00Z">
        <w:r w:rsidR="00004CAA">
          <w:rPr>
            <w:color w:val="000000"/>
            <w:sz w:val="28"/>
          </w:rPr>
          <w:t>POS</w:t>
        </w:r>
      </w:ins>
      <w:ins w:id="94" w:author="Alfred Asterjadhi" w:date="2014-01-11T10:49:00Z">
        <w:r w:rsidR="008C1DA1">
          <w:rPr>
            <w:color w:val="000000"/>
            <w:sz w:val="28"/>
          </w:rPr>
          <w:t>, where PCN is the value of the Primary Channel Number subfield in the most recently transmitted S1G Operation element</w:t>
        </w:r>
      </w:ins>
      <w:ins w:id="95" w:author="Alfred Asterjadhi" w:date="2014-01-11T10:52:00Z">
        <w:r w:rsidR="008C1DA1">
          <w:rPr>
            <w:color w:val="000000"/>
            <w:sz w:val="28"/>
          </w:rPr>
          <w:t>,</w:t>
        </w:r>
      </w:ins>
      <w:ins w:id="96" w:author="Alfred Asterjadhi" w:date="2014-01-11T10:49:00Z">
        <w:r w:rsidR="008C1DA1">
          <w:rPr>
            <w:color w:val="000000"/>
            <w:sz w:val="28"/>
          </w:rPr>
          <w:t xml:space="preserve"> PCO is the value of the Primary Channel Offset field</w:t>
        </w:r>
      </w:ins>
      <w:ins w:id="97" w:author="Alfred Asterjadhi" w:date="2014-01-11T10:52:00Z">
        <w:r w:rsidR="00004CAA">
          <w:rPr>
            <w:color w:val="000000"/>
            <w:sz w:val="28"/>
          </w:rPr>
          <w:t xml:space="preserve"> and POS is the position of th</w:t>
        </w:r>
      </w:ins>
      <w:ins w:id="98" w:author="Alfred Asterjadhi" w:date="2014-01-11T11:50:00Z">
        <w:r w:rsidR="00004CAA">
          <w:rPr>
            <w:color w:val="000000"/>
            <w:sz w:val="28"/>
          </w:rPr>
          <w:t>e</w:t>
        </w:r>
      </w:ins>
      <w:ins w:id="99" w:author="Alfred Asterjadhi" w:date="2014-01-11T10:52:00Z">
        <w:r w:rsidR="008C1DA1">
          <w:rPr>
            <w:color w:val="000000"/>
            <w:sz w:val="28"/>
          </w:rPr>
          <w:t xml:space="preserve"> channel in the bitmap</w:t>
        </w:r>
      </w:ins>
      <w:ins w:id="100" w:author="Alfred Asterjadhi" w:date="2014-01-11T10:49:00Z">
        <w:r w:rsidR="008C1DA1">
          <w:rPr>
            <w:color w:val="000000"/>
            <w:sz w:val="28"/>
          </w:rPr>
          <w:t>.</w:t>
        </w:r>
      </w:ins>
      <w:ins w:id="101" w:author="mfischer" w:date="2014-01-16T14:21:00Z">
        <w:r w:rsidR="00CA49DB">
          <w:rPr>
            <w:color w:val="000000"/>
            <w:sz w:val="28"/>
          </w:rPr>
          <w:t xml:space="preserve"> </w:t>
        </w:r>
      </w:ins>
      <w:ins w:id="102" w:author="Alfred Asterjadhi" w:date="2013-12-27T14:48:00Z">
        <w:r w:rsidRPr="002212DA">
          <w:rPr>
            <w:color w:val="000000"/>
            <w:sz w:val="28"/>
          </w:rPr>
          <w:t xml:space="preserve">A value of 1 in a </w:t>
        </w:r>
        <w:r w:rsidR="00004CAA">
          <w:rPr>
            <w:color w:val="000000"/>
            <w:sz w:val="28"/>
          </w:rPr>
          <w:t xml:space="preserve">bit position in the bitmap </w:t>
        </w:r>
      </w:ins>
      <w:ins w:id="103" w:author="Alfred Asterjadhi" w:date="2014-01-11T11:50:00Z">
        <w:r w:rsidR="00004CAA">
          <w:rPr>
            <w:color w:val="000000"/>
            <w:sz w:val="28"/>
          </w:rPr>
          <w:t>indicates that the subchannel is enabled for SST operation but</w:t>
        </w:r>
      </w:ins>
      <w:ins w:id="104" w:author="Alfred Asterjadhi" w:date="2013-12-27T14:48:00Z">
        <w:r w:rsidRPr="002212DA">
          <w:rPr>
            <w:color w:val="000000"/>
            <w:sz w:val="28"/>
          </w:rPr>
          <w:t xml:space="preserve"> transmissions from SST STAs in that </w:t>
        </w:r>
      </w:ins>
      <w:ins w:id="105" w:author="Alfred Asterjadhi" w:date="2013-12-27T14:50:00Z">
        <w:r w:rsidRPr="002212DA">
          <w:rPr>
            <w:color w:val="000000"/>
            <w:sz w:val="28"/>
          </w:rPr>
          <w:t>sub</w:t>
        </w:r>
      </w:ins>
      <w:ins w:id="106" w:author="Alfred Asterjadhi" w:date="2013-12-27T14:48:00Z">
        <w:r w:rsidRPr="002212DA">
          <w:rPr>
            <w:color w:val="000000"/>
            <w:sz w:val="28"/>
          </w:rPr>
          <w:t xml:space="preserve">channel </w:t>
        </w:r>
      </w:ins>
      <w:ins w:id="107" w:author="Alfred Asterjadhi" w:date="2014-01-11T11:07:00Z">
        <w:r w:rsidR="004D6AD9">
          <w:rPr>
            <w:color w:val="000000"/>
            <w:sz w:val="28"/>
          </w:rPr>
          <w:t xml:space="preserve">are allowed subject to </w:t>
        </w:r>
      </w:ins>
      <w:ins w:id="108" w:author="Alfred Asterjadhi" w:date="2014-01-11T11:51:00Z">
        <w:r w:rsidR="00004CAA">
          <w:rPr>
            <w:color w:val="000000"/>
            <w:sz w:val="28"/>
          </w:rPr>
          <w:t xml:space="preserve">the rules </w:t>
        </w:r>
      </w:ins>
      <w:ins w:id="109" w:author="Alfred Asterjadhi" w:date="2013-12-27T14:51:00Z">
        <w:r w:rsidR="00004CAA">
          <w:rPr>
            <w:color w:val="000000"/>
            <w:sz w:val="28"/>
          </w:rPr>
          <w:t>de</w:t>
        </w:r>
      </w:ins>
      <w:ins w:id="110" w:author="Alfred Asterjadhi" w:date="2014-01-11T11:51:00Z">
        <w:r w:rsidR="00004CAA">
          <w:rPr>
            <w:color w:val="000000"/>
            <w:sz w:val="28"/>
          </w:rPr>
          <w:t>fin</w:t>
        </w:r>
      </w:ins>
      <w:ins w:id="111" w:author="Alfred Asterjadhi" w:date="2013-12-27T14:51:00Z">
        <w:r w:rsidRPr="002212DA">
          <w:rPr>
            <w:color w:val="000000"/>
            <w:sz w:val="28"/>
          </w:rPr>
          <w:t>ed</w:t>
        </w:r>
      </w:ins>
      <w:ins w:id="112" w:author="Alfred Asterjadhi" w:date="2013-12-27T14:50:00Z">
        <w:r w:rsidRPr="002212DA">
          <w:rPr>
            <w:color w:val="000000"/>
            <w:sz w:val="28"/>
          </w:rPr>
          <w:t xml:space="preserve"> </w:t>
        </w:r>
      </w:ins>
      <w:ins w:id="113" w:author="Alfred Asterjadhi" w:date="2013-12-27T14:51:00Z">
        <w:r w:rsidRPr="002212DA">
          <w:rPr>
            <w:color w:val="000000"/>
            <w:sz w:val="28"/>
          </w:rPr>
          <w:t>i</w:t>
        </w:r>
      </w:ins>
      <w:ins w:id="114" w:author="Alfred Asterjadhi" w:date="2013-12-27T14:50:00Z">
        <w:r w:rsidRPr="002212DA">
          <w:rPr>
            <w:color w:val="000000"/>
            <w:sz w:val="28"/>
          </w:rPr>
          <w:t>n 9.46 (</w:t>
        </w:r>
      </w:ins>
      <w:ins w:id="115" w:author="Alfred Asterjadhi" w:date="2013-12-27T14:51:00Z">
        <w:r w:rsidRPr="002212DA">
          <w:rPr>
            <w:color w:val="000000"/>
            <w:sz w:val="28"/>
          </w:rPr>
          <w:t>Subchannel Selective Transmission (SST))</w:t>
        </w:r>
      </w:ins>
      <w:ins w:id="116" w:author="Alfred Asterjadhi" w:date="2013-12-27T14:48:00Z">
        <w:r w:rsidRPr="002212DA">
          <w:rPr>
            <w:color w:val="000000"/>
            <w:sz w:val="28"/>
          </w:rPr>
          <w:t>. More than one bit in the bitmap can be set to 1.</w:t>
        </w:r>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117" w:author="Alfred Asterjadhi" w:date="2013-12-27T14:48:00Z"/>
          <w:color w:val="000000"/>
          <w:sz w:val="24"/>
          <w:szCs w:val="18"/>
          <w:lang w:val="en-US"/>
        </w:rPr>
      </w:pPr>
      <w:ins w:id="118" w:author="Alfred Asterjadhi" w:date="2013-12-27T14:48:00Z">
        <w:r w:rsidRPr="002212DA">
          <w:rPr>
            <w:color w:val="000000"/>
            <w:sz w:val="24"/>
            <w:szCs w:val="18"/>
            <w:lang w:val="en-US"/>
          </w:rPr>
          <w:t>N</w:t>
        </w:r>
      </w:ins>
      <w:ins w:id="119" w:author="Alfred Asterjadhi" w:date="2014-05-09T00:07:00Z">
        <w:r w:rsidR="001C09CC">
          <w:rPr>
            <w:color w:val="000000"/>
            <w:sz w:val="24"/>
            <w:szCs w:val="18"/>
            <w:lang w:val="en-US"/>
          </w:rPr>
          <w:t>OTE</w:t>
        </w:r>
      </w:ins>
      <w:ins w:id="120" w:author="Alfred Asterjadhi" w:date="2013-12-27T14:48:00Z">
        <w:r w:rsidRPr="002212DA">
          <w:rPr>
            <w:color w:val="000000"/>
            <w:sz w:val="24"/>
            <w:szCs w:val="18"/>
            <w:lang w:val="en-US"/>
          </w:rPr>
          <w:t xml:space="preserve"> - transmissions need to comply with the channelization for the regulatory domain of operation.</w:t>
        </w:r>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1" w:author="Alfred Asterjadhi" w:date="2013-12-27T14:48:00Z"/>
          <w:color w:val="000000"/>
          <w:sz w:val="28"/>
        </w:rPr>
      </w:pPr>
      <w:ins w:id="122" w:author="Alfred Asterjadhi" w:date="2013-12-27T14:48:00Z">
        <w:r w:rsidRPr="002212DA">
          <w:rPr>
            <w:color w:val="000000"/>
            <w:sz w:val="28"/>
          </w:rPr>
          <w:t xml:space="preserve">The Primary Channel Offset field is 3 bits in length and indicates the </w:t>
        </w:r>
      </w:ins>
      <w:ins w:id="123" w:author="Alfred Asterjadhi" w:date="2013-12-27T14:53:00Z">
        <w:r w:rsidRPr="002212DA">
          <w:rPr>
            <w:color w:val="000000"/>
            <w:sz w:val="28"/>
          </w:rPr>
          <w:t xml:space="preserve">relative </w:t>
        </w:r>
      </w:ins>
      <w:ins w:id="124" w:author="Alfred Asterjadhi" w:date="2013-12-27T14:48:00Z">
        <w:r w:rsidRPr="002212DA">
          <w:rPr>
            <w:color w:val="000000"/>
            <w:sz w:val="28"/>
          </w:rPr>
          <w:t xml:space="preserve">position of the </w:t>
        </w:r>
      </w:ins>
      <w:ins w:id="125" w:author="Alfred Asterjadhi" w:date="2013-12-27T14:53:00Z">
        <w:r w:rsidRPr="002212DA">
          <w:rPr>
            <w:color w:val="000000"/>
            <w:sz w:val="28"/>
          </w:rPr>
          <w:t>p</w:t>
        </w:r>
      </w:ins>
      <w:ins w:id="126" w:author="Alfred Asterjadhi" w:date="2013-12-27T14:48:00Z">
        <w:r w:rsidRPr="002212DA">
          <w:rPr>
            <w:color w:val="000000"/>
            <w:sz w:val="28"/>
          </w:rPr>
          <w:t xml:space="preserve">rimary </w:t>
        </w:r>
      </w:ins>
      <w:ins w:id="127" w:author="Alfred Asterjadhi" w:date="2013-12-27T14:53:00Z">
        <w:r w:rsidRPr="002212DA">
          <w:rPr>
            <w:color w:val="000000"/>
            <w:sz w:val="28"/>
          </w:rPr>
          <w:t>c</w:t>
        </w:r>
      </w:ins>
      <w:ins w:id="128" w:author="Alfred Asterjadhi" w:date="2013-12-27T14:48:00Z">
        <w:r w:rsidRPr="002212DA">
          <w:rPr>
            <w:color w:val="000000"/>
            <w:sz w:val="28"/>
          </w:rPr>
          <w:t xml:space="preserve">hannel with respect </w:t>
        </w:r>
        <w:r w:rsidR="00E150AC">
          <w:rPr>
            <w:color w:val="000000"/>
            <w:sz w:val="28"/>
          </w:rPr>
          <w:t>to the lowest numbered</w:t>
        </w:r>
        <w:r w:rsidRPr="002212DA">
          <w:rPr>
            <w:color w:val="000000"/>
            <w:sz w:val="28"/>
          </w:rPr>
          <w:t xml:space="preserve"> channel in the SST Enabled Channel Bitmap field.</w:t>
        </w:r>
      </w:ins>
      <w:ins w:id="129" w:author="Alfred Asterjadhi" w:date="2014-01-07T18:19:00Z">
        <w:r w:rsidR="00A477D3">
          <w:rPr>
            <w:color w:val="000000"/>
            <w:sz w:val="28"/>
          </w:rPr>
          <w:t xml:space="preserve"> </w:t>
        </w:r>
        <w:r w:rsidR="00A477D3" w:rsidRPr="008C1DA1">
          <w:rPr>
            <w:color w:val="000000"/>
            <w:sz w:val="28"/>
          </w:rPr>
          <w:t xml:space="preserve">For example, </w:t>
        </w:r>
      </w:ins>
      <w:ins w:id="130" w:author="Alfred Asterjadhi" w:date="2014-01-11T10:54:00Z">
        <w:r w:rsidR="008C1DA1">
          <w:rPr>
            <w:color w:val="000000"/>
            <w:sz w:val="28"/>
          </w:rPr>
          <w:t>a value of the Primary Channel Offset equal to 2</w:t>
        </w:r>
      </w:ins>
      <w:ins w:id="131" w:author="Alfred Asterjadhi" w:date="2014-01-07T18:19:00Z">
        <w:r w:rsidR="00A477D3" w:rsidRPr="008C1DA1">
          <w:rPr>
            <w:color w:val="000000"/>
            <w:sz w:val="28"/>
          </w:rPr>
          <w:t xml:space="preserve"> indicate</w:t>
        </w:r>
      </w:ins>
      <w:ins w:id="132" w:author="Alfred Asterjadhi" w:date="2014-01-11T10:54:00Z">
        <w:r w:rsidR="008C1DA1">
          <w:rPr>
            <w:color w:val="000000"/>
            <w:sz w:val="28"/>
          </w:rPr>
          <w:t>s</w:t>
        </w:r>
      </w:ins>
      <w:ins w:id="133" w:author="Alfred Asterjadhi" w:date="2014-01-07T18:19:00Z">
        <w:r w:rsidR="00A477D3" w:rsidRPr="008C1DA1">
          <w:rPr>
            <w:color w:val="000000"/>
            <w:sz w:val="28"/>
          </w:rPr>
          <w:t xml:space="preserve"> that the primary channel is the third </w:t>
        </w:r>
      </w:ins>
      <w:ins w:id="134" w:author="Alfred Asterjadhi" w:date="2014-01-07T18:22:00Z">
        <w:r w:rsidR="00A477D3" w:rsidRPr="00E150AC">
          <w:rPr>
            <w:color w:val="000000"/>
            <w:sz w:val="28"/>
          </w:rPr>
          <w:t>sub</w:t>
        </w:r>
      </w:ins>
      <w:ins w:id="135" w:author="Alfred Asterjadhi" w:date="2014-01-07T18:19:00Z">
        <w:r w:rsidR="00A477D3" w:rsidRPr="008C1DA1">
          <w:rPr>
            <w:color w:val="000000"/>
            <w:sz w:val="28"/>
          </w:rPr>
          <w:t xml:space="preserve">channel </w:t>
        </w:r>
      </w:ins>
      <w:ins w:id="136" w:author="Alfred Asterjadhi" w:date="2014-01-07T18:20:00Z">
        <w:r w:rsidR="00A477D3" w:rsidRPr="008C1DA1">
          <w:rPr>
            <w:color w:val="000000"/>
            <w:sz w:val="28"/>
          </w:rPr>
          <w:t>in the SST Enabled Channel Bitmap.</w:t>
        </w:r>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7" w:author="Alfred Asterjadhi" w:date="2013-12-27T14:48:00Z"/>
          <w:color w:val="000000"/>
          <w:sz w:val="28"/>
        </w:rPr>
      </w:pPr>
      <w:ins w:id="138" w:author="Alfred Asterjadhi" w:date="2013-12-27T14:48:00Z">
        <w:r w:rsidRPr="002212DA">
          <w:rPr>
            <w:color w:val="000000"/>
            <w:sz w:val="28"/>
          </w:rPr>
          <w:t xml:space="preserve">The SST Channel Unit field is 1 bit in length and indicates the channel width unit of each </w:t>
        </w:r>
      </w:ins>
      <w:ins w:id="139" w:author="Alfred Asterjadhi" w:date="2014-01-11T11:09:00Z">
        <w:r w:rsidR="00CF0074">
          <w:rPr>
            <w:color w:val="000000"/>
            <w:sz w:val="28"/>
          </w:rPr>
          <w:t>SST</w:t>
        </w:r>
      </w:ins>
      <w:ins w:id="140" w:author="Alfred Asterjadhi" w:date="2013-12-27T14:56:00Z">
        <w:r w:rsidRPr="002212DA">
          <w:rPr>
            <w:color w:val="000000"/>
            <w:sz w:val="28"/>
          </w:rPr>
          <w:t xml:space="preserve"> </w:t>
        </w:r>
      </w:ins>
      <w:ins w:id="141" w:author="Alfred Asterjadhi" w:date="2014-01-11T10:55:00Z">
        <w:r w:rsidR="008C1DA1">
          <w:rPr>
            <w:color w:val="000000"/>
            <w:sz w:val="28"/>
          </w:rPr>
          <w:t>channel</w:t>
        </w:r>
      </w:ins>
      <w:ins w:id="142" w:author="Alfred Asterjadhi" w:date="2014-01-11T11:52:00Z">
        <w:r w:rsidR="003A4CBD">
          <w:rPr>
            <w:color w:val="000000"/>
            <w:sz w:val="28"/>
          </w:rPr>
          <w:t>.</w:t>
        </w:r>
      </w:ins>
      <w:ins w:id="143" w:author="Alfred Asterjadhi" w:date="2013-12-27T14:48:00Z">
        <w:r w:rsidRPr="002212DA">
          <w:rPr>
            <w:color w:val="000000"/>
            <w:sz w:val="28"/>
          </w:rPr>
          <w:t xml:space="preserve"> </w:t>
        </w:r>
      </w:ins>
      <w:ins w:id="144" w:author="Alfred Asterjadhi" w:date="2013-12-27T14:56:00Z">
        <w:r w:rsidRPr="002212DA">
          <w:rPr>
            <w:color w:val="000000"/>
            <w:sz w:val="28"/>
          </w:rPr>
          <w:t xml:space="preserve">A value of </w:t>
        </w:r>
      </w:ins>
      <w:ins w:id="145" w:author="Alfred Asterjadhi" w:date="2013-12-27T14:48:00Z">
        <w:r w:rsidRPr="002212DA">
          <w:rPr>
            <w:color w:val="000000"/>
            <w:sz w:val="28"/>
          </w:rPr>
          <w:t>1 indicate</w:t>
        </w:r>
      </w:ins>
      <w:ins w:id="146" w:author="Alfred Asterjadhi" w:date="2013-12-27T14:57:00Z">
        <w:r w:rsidRPr="002212DA">
          <w:rPr>
            <w:color w:val="000000"/>
            <w:sz w:val="28"/>
          </w:rPr>
          <w:t>s</w:t>
        </w:r>
      </w:ins>
      <w:ins w:id="147" w:author="Alfred Asterjadhi" w:date="2013-12-27T14:48:00Z">
        <w:r w:rsidRPr="002212DA">
          <w:rPr>
            <w:color w:val="000000"/>
            <w:sz w:val="28"/>
          </w:rPr>
          <w:t xml:space="preserve"> that the </w:t>
        </w:r>
      </w:ins>
      <w:ins w:id="148" w:author="Alfred Asterjadhi" w:date="2013-12-27T14:57:00Z">
        <w:r w:rsidRPr="002212DA">
          <w:rPr>
            <w:color w:val="000000"/>
            <w:sz w:val="28"/>
          </w:rPr>
          <w:t>channel width unit i</w:t>
        </w:r>
      </w:ins>
      <w:ins w:id="149" w:author="Alfred Asterjadhi" w:date="2013-12-27T14:48:00Z">
        <w:r w:rsidRPr="002212DA">
          <w:rPr>
            <w:color w:val="000000"/>
            <w:sz w:val="28"/>
          </w:rPr>
          <w:t>s 1</w:t>
        </w:r>
      </w:ins>
      <w:ins w:id="150" w:author="Alfred Asterjadhi" w:date="2014-01-07T18:17:00Z">
        <w:r w:rsidR="006929E1">
          <w:rPr>
            <w:color w:val="000000"/>
            <w:sz w:val="28"/>
          </w:rPr>
          <w:t xml:space="preserve"> </w:t>
        </w:r>
      </w:ins>
      <w:ins w:id="151" w:author="Alfred Asterjadhi" w:date="2013-12-27T14:48:00Z">
        <w:r w:rsidRPr="002212DA">
          <w:rPr>
            <w:color w:val="000000"/>
            <w:sz w:val="28"/>
          </w:rPr>
          <w:t xml:space="preserve">MHz and </w:t>
        </w:r>
      </w:ins>
      <w:ins w:id="152" w:author="Alfred Asterjadhi" w:date="2013-12-27T14:57:00Z">
        <w:r w:rsidRPr="002212DA">
          <w:rPr>
            <w:color w:val="000000"/>
            <w:sz w:val="28"/>
          </w:rPr>
          <w:t xml:space="preserve">a value of </w:t>
        </w:r>
      </w:ins>
      <w:ins w:id="153" w:author="Alfred Asterjadhi" w:date="2013-12-27T14:48:00Z">
        <w:r w:rsidRPr="002212DA">
          <w:rPr>
            <w:color w:val="000000"/>
            <w:sz w:val="28"/>
          </w:rPr>
          <w:t xml:space="preserve">0 </w:t>
        </w:r>
      </w:ins>
      <w:ins w:id="154" w:author="Alfred Asterjadhi" w:date="2013-12-27T14:57:00Z">
        <w:r w:rsidRPr="002212DA">
          <w:rPr>
            <w:color w:val="000000"/>
            <w:sz w:val="28"/>
          </w:rPr>
          <w:t>indicat</w:t>
        </w:r>
      </w:ins>
      <w:ins w:id="155" w:author="Alfred Asterjadhi" w:date="2013-12-27T14:48:00Z">
        <w:r w:rsidRPr="002212DA">
          <w:rPr>
            <w:color w:val="000000"/>
            <w:sz w:val="28"/>
          </w:rPr>
          <w:t>e</w:t>
        </w:r>
      </w:ins>
      <w:ins w:id="156" w:author="Alfred Asterjadhi" w:date="2013-12-27T14:57:00Z">
        <w:r w:rsidRPr="002212DA">
          <w:rPr>
            <w:color w:val="000000"/>
            <w:sz w:val="28"/>
          </w:rPr>
          <w:t>s</w:t>
        </w:r>
      </w:ins>
      <w:ins w:id="157" w:author="Alfred Asterjadhi" w:date="2013-12-27T14:48:00Z">
        <w:r w:rsidRPr="002212DA">
          <w:rPr>
            <w:color w:val="000000"/>
            <w:sz w:val="28"/>
          </w:rPr>
          <w:t xml:space="preserve"> that the </w:t>
        </w:r>
      </w:ins>
      <w:ins w:id="158" w:author="Alfred Asterjadhi" w:date="2013-12-27T14:57:00Z">
        <w:r w:rsidRPr="002212DA">
          <w:rPr>
            <w:color w:val="000000"/>
            <w:sz w:val="28"/>
          </w:rPr>
          <w:t>c</w:t>
        </w:r>
      </w:ins>
      <w:ins w:id="159" w:author="Alfred Asterjadhi" w:date="2013-12-27T14:48:00Z">
        <w:r w:rsidRPr="002212DA">
          <w:rPr>
            <w:color w:val="000000"/>
            <w:sz w:val="28"/>
          </w:rPr>
          <w:t xml:space="preserve">hannel width </w:t>
        </w:r>
      </w:ins>
      <w:ins w:id="160" w:author="Alfred Asterjadhi" w:date="2013-12-27T14:57:00Z">
        <w:r w:rsidRPr="002212DA">
          <w:rPr>
            <w:color w:val="000000"/>
            <w:sz w:val="28"/>
          </w:rPr>
          <w:t xml:space="preserve">unit </w:t>
        </w:r>
      </w:ins>
      <w:ins w:id="161" w:author="Alfred Asterjadhi" w:date="2013-12-27T14:48:00Z">
        <w:r w:rsidRPr="002212DA">
          <w:rPr>
            <w:color w:val="000000"/>
            <w:sz w:val="28"/>
          </w:rPr>
          <w:t>is 2</w:t>
        </w:r>
      </w:ins>
      <w:ins w:id="162" w:author="Alfred Asterjadhi" w:date="2014-01-07T18:18:00Z">
        <w:r w:rsidR="00A477D3">
          <w:rPr>
            <w:color w:val="000000"/>
            <w:sz w:val="28"/>
          </w:rPr>
          <w:t xml:space="preserve"> </w:t>
        </w:r>
      </w:ins>
      <w:proofErr w:type="spellStart"/>
      <w:ins w:id="163" w:author="Alfred Asterjadhi" w:date="2013-12-27T14:48:00Z">
        <w:r w:rsidRPr="002212DA">
          <w:rPr>
            <w:color w:val="000000"/>
            <w:sz w:val="28"/>
          </w:rPr>
          <w:t>MHz.</w:t>
        </w:r>
        <w:proofErr w:type="spellEnd"/>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8"/>
        </w:rPr>
      </w:pPr>
      <w:ins w:id="164" w:author="Alfred Asterjadhi" w:date="2013-12-27T14:48:00Z">
        <w:r w:rsidRPr="002212DA">
          <w:rPr>
            <w:color w:val="000000"/>
            <w:sz w:val="28"/>
          </w:rPr>
          <w:t>The Reserved f</w:t>
        </w:r>
      </w:ins>
      <w:ins w:id="165" w:author="Alfred Asterjadhi" w:date="2014-05-09T00:06:00Z">
        <w:r w:rsidR="001C09CC">
          <w:rPr>
            <w:color w:val="000000"/>
            <w:sz w:val="28"/>
          </w:rPr>
          <w:t>i</w:t>
        </w:r>
      </w:ins>
      <w:ins w:id="166" w:author="Alfred Asterjadhi" w:date="2013-12-27T14:48:00Z">
        <w:r w:rsidRPr="002212DA">
          <w:rPr>
            <w:color w:val="000000"/>
            <w:sz w:val="28"/>
          </w:rPr>
          <w:t>eld is 4 bits in lengt</w:t>
        </w:r>
      </w:ins>
      <w:ins w:id="167" w:author="Alfred Asterjadhi" w:date="2013-12-27T14:58:00Z">
        <w:r w:rsidRPr="002212DA">
          <w:rPr>
            <w:color w:val="000000"/>
            <w:sz w:val="28"/>
          </w:rPr>
          <w:t>h</w:t>
        </w:r>
      </w:ins>
      <w:ins w:id="168" w:author="Alfred Asterjadhi" w:date="2013-12-27T14:48:00Z">
        <w:r w:rsidRPr="002212DA">
          <w:rPr>
            <w:color w:val="000000"/>
            <w:sz w:val="28"/>
          </w:rPr>
          <w:t>.</w:t>
        </w:r>
      </w:ins>
    </w:p>
    <w:p w:rsidR="00E22BC2" w:rsidRPr="002212DA" w:rsidRDefault="00E22BC2" w:rsidP="00EB1A79">
      <w:pPr>
        <w:rPr>
          <w:sz w:val="40"/>
        </w:rPr>
      </w:pPr>
    </w:p>
    <w:p w:rsidR="00E22BC2" w:rsidRDefault="00E22BC2" w:rsidP="00EB1A79">
      <w:pPr>
        <w:rPr>
          <w:sz w:val="28"/>
        </w:rPr>
      </w:pPr>
    </w:p>
    <w:p w:rsidR="006F16BC" w:rsidRDefault="006F16BC" w:rsidP="00EB1A79">
      <w:pPr>
        <w:rPr>
          <w:sz w:val="28"/>
        </w:rPr>
      </w:pPr>
    </w:p>
    <w:p w:rsidR="006F16BC" w:rsidRPr="006F16BC" w:rsidRDefault="006F16BC" w:rsidP="006F16BC">
      <w:pPr>
        <w:rPr>
          <w:b/>
          <w:sz w:val="44"/>
          <w:u w:val="single"/>
        </w:rPr>
      </w:pPr>
      <w:r w:rsidRPr="006F16BC">
        <w:rPr>
          <w:b/>
          <w:sz w:val="44"/>
          <w:u w:val="single"/>
        </w:rPr>
        <w:t>CID 1052</w:t>
      </w:r>
      <w:r w:rsidR="004E542C">
        <w:rPr>
          <w:b/>
          <w:sz w:val="44"/>
          <w:u w:val="single"/>
        </w:rPr>
        <w:t>, 1053, 1054</w:t>
      </w:r>
      <w:r w:rsidR="0054573B">
        <w:rPr>
          <w:b/>
          <w:sz w:val="44"/>
          <w:u w:val="single"/>
        </w:rPr>
        <w:t>, 1055, 1258</w:t>
      </w:r>
      <w:r w:rsidR="00D4312A">
        <w:rPr>
          <w:b/>
          <w:sz w:val="44"/>
          <w:u w:val="single"/>
        </w:rPr>
        <w:t>, 1356</w:t>
      </w:r>
      <w:r w:rsidR="005F3549">
        <w:rPr>
          <w:b/>
          <w:sz w:val="44"/>
          <w:u w:val="single"/>
        </w:rPr>
        <w:t>, 1529</w:t>
      </w:r>
      <w:r w:rsidR="001F02BB">
        <w:rPr>
          <w:b/>
          <w:sz w:val="44"/>
          <w:u w:val="single"/>
        </w:rPr>
        <w:t xml:space="preserve">, </w:t>
      </w:r>
      <w:r w:rsidR="000F7A7B">
        <w:rPr>
          <w:b/>
          <w:sz w:val="44"/>
          <w:u w:val="single"/>
        </w:rPr>
        <w:t xml:space="preserve">1530, </w:t>
      </w:r>
      <w:r w:rsidR="001F02BB">
        <w:rPr>
          <w:b/>
          <w:sz w:val="44"/>
          <w:u w:val="single"/>
        </w:rPr>
        <w:t>1531</w:t>
      </w:r>
      <w:r w:rsidR="00B41E27">
        <w:rPr>
          <w:b/>
          <w:sz w:val="44"/>
          <w:u w:val="single"/>
        </w:rPr>
        <w:t>,</w:t>
      </w:r>
      <w:r w:rsidR="00BF4CB2">
        <w:rPr>
          <w:b/>
          <w:sz w:val="44"/>
          <w:u w:val="single"/>
        </w:rPr>
        <w:t xml:space="preserve"> 1532</w:t>
      </w:r>
      <w:r w:rsidR="00AE6679">
        <w:rPr>
          <w:b/>
          <w:sz w:val="44"/>
          <w:u w:val="single"/>
        </w:rPr>
        <w:t>,</w:t>
      </w:r>
      <w:r w:rsidR="00B41E27">
        <w:rPr>
          <w:b/>
          <w:sz w:val="44"/>
          <w:u w:val="single"/>
        </w:rPr>
        <w:t xml:space="preserve"> 1533</w:t>
      </w:r>
      <w:r w:rsidR="0031515E">
        <w:rPr>
          <w:b/>
          <w:sz w:val="44"/>
          <w:u w:val="single"/>
        </w:rPr>
        <w:t>, 1534</w:t>
      </w:r>
      <w:r w:rsidR="0008346A">
        <w:rPr>
          <w:b/>
          <w:sz w:val="44"/>
          <w:u w:val="single"/>
        </w:rPr>
        <w:t>, 1535</w:t>
      </w:r>
      <w:r w:rsidR="00872976">
        <w:rPr>
          <w:b/>
          <w:sz w:val="44"/>
          <w:u w:val="single"/>
        </w:rPr>
        <w:t>, 2028</w:t>
      </w:r>
      <w:r w:rsidR="00302B48">
        <w:rPr>
          <w:b/>
          <w:sz w:val="44"/>
          <w:u w:val="single"/>
        </w:rPr>
        <w:t>, 2147</w:t>
      </w:r>
      <w:r w:rsidR="001939B2">
        <w:rPr>
          <w:b/>
          <w:sz w:val="44"/>
          <w:u w:val="single"/>
        </w:rPr>
        <w:t>, 2764</w:t>
      </w:r>
      <w:r w:rsidR="00CB45DD">
        <w:rPr>
          <w:b/>
          <w:sz w:val="44"/>
          <w:u w:val="single"/>
        </w:rPr>
        <w:t>, 2785</w:t>
      </w:r>
      <w:r w:rsidR="00581550">
        <w:rPr>
          <w:b/>
          <w:sz w:val="44"/>
          <w:u w:val="single"/>
        </w:rPr>
        <w:t>, 2578</w:t>
      </w:r>
      <w:r w:rsidR="009E2556">
        <w:rPr>
          <w:b/>
          <w:sz w:val="44"/>
          <w:u w:val="single"/>
        </w:rPr>
        <w:t>, 2918</w:t>
      </w:r>
    </w:p>
    <w:p w:rsidR="006F16BC" w:rsidRDefault="006F16BC" w:rsidP="006F16BC">
      <w:pPr>
        <w:rPr>
          <w:sz w:val="28"/>
        </w:rPr>
      </w:pPr>
    </w:p>
    <w:p w:rsidR="00F00203" w:rsidRDefault="00EB1A79" w:rsidP="00EB1A79">
      <w:pPr>
        <w:rPr>
          <w:b/>
          <w:i/>
          <w:sz w:val="28"/>
        </w:rPr>
      </w:pPr>
      <w:proofErr w:type="spellStart"/>
      <w:r w:rsidRPr="00A21B3F">
        <w:rPr>
          <w:b/>
          <w:i/>
          <w:sz w:val="28"/>
        </w:rPr>
        <w:t>TG</w:t>
      </w:r>
      <w:r w:rsidR="00F00203">
        <w:rPr>
          <w:b/>
          <w:i/>
          <w:sz w:val="28"/>
        </w:rPr>
        <w:t>ah</w:t>
      </w:r>
      <w:proofErr w:type="spellEnd"/>
      <w:r w:rsidRPr="00A21B3F">
        <w:rPr>
          <w:b/>
          <w:i/>
          <w:sz w:val="28"/>
        </w:rPr>
        <w:t xml:space="preserve"> editor: </w:t>
      </w:r>
      <w:r w:rsidR="00F00203">
        <w:rPr>
          <w:b/>
          <w:i/>
          <w:sz w:val="28"/>
        </w:rPr>
        <w:t xml:space="preserve">modify </w:t>
      </w:r>
      <w:proofErr w:type="spellStart"/>
      <w:r w:rsidR="00F00203">
        <w:rPr>
          <w:b/>
          <w:i/>
          <w:sz w:val="28"/>
        </w:rPr>
        <w:t>subclause</w:t>
      </w:r>
      <w:proofErr w:type="spellEnd"/>
      <w:r w:rsidR="00F00203">
        <w:rPr>
          <w:b/>
          <w:i/>
          <w:sz w:val="28"/>
        </w:rPr>
        <w:t xml:space="preserve"> 9.46 Subchannel Selective Transmission (SST) of </w:t>
      </w:r>
      <w:proofErr w:type="spellStart"/>
      <w:r w:rsidR="00F00203">
        <w:rPr>
          <w:b/>
          <w:i/>
          <w:sz w:val="28"/>
        </w:rPr>
        <w:t>TGah</w:t>
      </w:r>
      <w:proofErr w:type="spellEnd"/>
      <w:r w:rsidR="00F00203">
        <w:rPr>
          <w:b/>
          <w:i/>
          <w:sz w:val="28"/>
        </w:rPr>
        <w:t xml:space="preserve"> D1.1as shown:</w:t>
      </w:r>
    </w:p>
    <w:p w:rsidR="009C5621" w:rsidRPr="00F00203" w:rsidRDefault="009C5621" w:rsidP="009C5621">
      <w:pPr>
        <w:pStyle w:val="SP898343"/>
        <w:spacing w:before="360" w:after="240"/>
        <w:rPr>
          <w:color w:val="000000"/>
          <w:sz w:val="32"/>
          <w:szCs w:val="22"/>
        </w:rPr>
      </w:pPr>
      <w:r w:rsidRPr="00F00203">
        <w:rPr>
          <w:rStyle w:val="SC8114698"/>
          <w:sz w:val="32"/>
        </w:rPr>
        <w:lastRenderedPageBreak/>
        <w:t>9.4</w:t>
      </w:r>
      <w:r w:rsidR="00020260">
        <w:rPr>
          <w:rStyle w:val="SC8114698"/>
          <w:sz w:val="32"/>
        </w:rPr>
        <w:t>7</w:t>
      </w:r>
      <w:r w:rsidRPr="00F00203">
        <w:rPr>
          <w:rStyle w:val="SC8114698"/>
          <w:sz w:val="32"/>
        </w:rPr>
        <w:t xml:space="preserve"> Subchannel Selective Transmission (SST)</w:t>
      </w:r>
    </w:p>
    <w:p w:rsidR="009C5621" w:rsidRPr="00410637" w:rsidRDefault="009C5621" w:rsidP="009C5621">
      <w:pPr>
        <w:pStyle w:val="SP898314"/>
        <w:spacing w:before="240" w:after="240"/>
        <w:rPr>
          <w:strike/>
          <w:color w:val="000000"/>
          <w:sz w:val="28"/>
          <w:szCs w:val="20"/>
        </w:rPr>
      </w:pPr>
      <w:r w:rsidRPr="00410637">
        <w:rPr>
          <w:rStyle w:val="SC8114704"/>
          <w:b/>
          <w:bCs/>
          <w:strike/>
          <w:sz w:val="28"/>
        </w:rPr>
        <w:t>9.46.1 Overview</w:t>
      </w:r>
    </w:p>
    <w:p w:rsidR="00A477D3" w:rsidRDefault="009C5621" w:rsidP="001B0EFD">
      <w:pPr>
        <w:rPr>
          <w:ins w:id="169" w:author="Alfred Asterjadhi" w:date="2014-01-07T18:38:00Z"/>
          <w:rStyle w:val="SC8114704"/>
          <w:sz w:val="28"/>
        </w:rPr>
      </w:pPr>
      <w:r w:rsidRPr="00F00203">
        <w:rPr>
          <w:rStyle w:val="SC8114704"/>
          <w:sz w:val="28"/>
        </w:rPr>
        <w:t>S1G STAs that are associated with an S1G AP transmit and receive on the channel or channels that are indicated by the AP as the allowed operating channels for</w:t>
      </w:r>
      <w:r w:rsidR="00F00203" w:rsidRPr="00F00203">
        <w:rPr>
          <w:rStyle w:val="SC8114704"/>
          <w:sz w:val="28"/>
        </w:rPr>
        <w:t xml:space="preserve"> </w:t>
      </w:r>
      <w:r w:rsidRPr="00F00203">
        <w:rPr>
          <w:rStyle w:val="SC8114704"/>
          <w:sz w:val="28"/>
        </w:rPr>
        <w:t>the BSS</w:t>
      </w:r>
      <w:ins w:id="170" w:author="Alfred Asterjadhi" w:date="2014-01-11T10:57:00Z">
        <w:r w:rsidR="003A65BD">
          <w:rPr>
            <w:rStyle w:val="SC8114704"/>
            <w:sz w:val="28"/>
          </w:rPr>
          <w:t xml:space="preserve"> in the most recently transmitted S1G Operation element</w:t>
        </w:r>
      </w:ins>
      <w:ins w:id="171" w:author="Alfred Asterjadhi" w:date="2014-01-07T18:23:00Z">
        <w:r w:rsidR="00A477D3">
          <w:rPr>
            <w:rStyle w:val="SC8114704"/>
            <w:sz w:val="28"/>
          </w:rPr>
          <w:t xml:space="preserve"> </w:t>
        </w:r>
        <w:r w:rsidR="00A477D3" w:rsidRPr="00DC3E62">
          <w:rPr>
            <w:rStyle w:val="SC8114704"/>
            <w:sz w:val="28"/>
          </w:rPr>
          <w:t>except when the AP sets up an SST BSS</w:t>
        </w:r>
      </w:ins>
      <w:ins w:id="172" w:author="mfischer" w:date="2014-01-09T21:40:00Z">
        <w:r w:rsidR="000E6742">
          <w:rPr>
            <w:rStyle w:val="SC8114704"/>
            <w:sz w:val="28"/>
          </w:rPr>
          <w:t xml:space="preserve">, in which case, the </w:t>
        </w:r>
      </w:ins>
      <w:ins w:id="173" w:author="mfischer" w:date="2014-05-08T13:49:00Z">
        <w:r w:rsidR="00B240A6">
          <w:rPr>
            <w:rStyle w:val="SC8114704"/>
            <w:sz w:val="28"/>
          </w:rPr>
          <w:t>SST</w:t>
        </w:r>
      </w:ins>
      <w:ins w:id="174" w:author="mfischer" w:date="2014-01-09T21:40:00Z">
        <w:r w:rsidR="000E6742">
          <w:rPr>
            <w:rStyle w:val="SC8114704"/>
            <w:sz w:val="28"/>
          </w:rPr>
          <w:t xml:space="preserve"> STAs </w:t>
        </w:r>
      </w:ins>
      <w:ins w:id="175" w:author="mfischer" w:date="2014-05-08T13:50:00Z">
        <w:r w:rsidR="00B240A6">
          <w:rPr>
            <w:rStyle w:val="SC8114704"/>
            <w:sz w:val="28"/>
          </w:rPr>
          <w:t>can</w:t>
        </w:r>
      </w:ins>
      <w:ins w:id="176" w:author="mfischer" w:date="2014-05-08T13:21:00Z">
        <w:r w:rsidR="00B83BC8">
          <w:rPr>
            <w:rStyle w:val="SC8114704"/>
            <w:sz w:val="28"/>
          </w:rPr>
          <w:t xml:space="preserve"> </w:t>
        </w:r>
      </w:ins>
      <w:ins w:id="177" w:author="mfischer" w:date="2014-01-09T21:40:00Z">
        <w:r w:rsidR="000E6742">
          <w:rPr>
            <w:rStyle w:val="SC8114704"/>
            <w:sz w:val="28"/>
          </w:rPr>
          <w:t xml:space="preserve">operate on </w:t>
        </w:r>
      </w:ins>
      <w:ins w:id="178" w:author="mfischer" w:date="2014-01-09T21:41:00Z">
        <w:r w:rsidR="000E6742">
          <w:rPr>
            <w:rStyle w:val="SC8114704"/>
            <w:sz w:val="28"/>
          </w:rPr>
          <w:t xml:space="preserve">any channel </w:t>
        </w:r>
      </w:ins>
      <w:ins w:id="179" w:author="Alfred Asterjadhi" w:date="2014-01-11T10:58:00Z">
        <w:r w:rsidR="003A65BD">
          <w:rPr>
            <w:rStyle w:val="SC8114704"/>
            <w:sz w:val="28"/>
          </w:rPr>
          <w:t xml:space="preserve">that is indicated by the AP as the </w:t>
        </w:r>
      </w:ins>
      <w:ins w:id="180" w:author="Alfred Asterjadhi" w:date="2014-01-11T11:11:00Z">
        <w:r w:rsidR="00DC3E62">
          <w:rPr>
            <w:rStyle w:val="SC8114704"/>
            <w:sz w:val="28"/>
          </w:rPr>
          <w:t>enable</w:t>
        </w:r>
      </w:ins>
      <w:ins w:id="181" w:author="Alfred Asterjadhi" w:date="2014-01-11T10:58:00Z">
        <w:r w:rsidR="003A65BD">
          <w:rPr>
            <w:rStyle w:val="SC8114704"/>
            <w:sz w:val="28"/>
          </w:rPr>
          <w:t xml:space="preserve">d </w:t>
        </w:r>
      </w:ins>
      <w:ins w:id="182" w:author="Alfred Asterjadhi" w:date="2014-01-11T11:55:00Z">
        <w:r w:rsidR="00E436B8">
          <w:rPr>
            <w:rStyle w:val="SC8114704"/>
            <w:sz w:val="28"/>
          </w:rPr>
          <w:t xml:space="preserve">SST </w:t>
        </w:r>
      </w:ins>
      <w:ins w:id="183" w:author="Alfred Asterjadhi" w:date="2014-01-11T10:58:00Z">
        <w:r w:rsidR="003A65BD">
          <w:rPr>
            <w:rStyle w:val="SC8114704"/>
            <w:sz w:val="28"/>
          </w:rPr>
          <w:t xml:space="preserve">operating channels for the SST BSS </w:t>
        </w:r>
      </w:ins>
      <w:ins w:id="184" w:author="Alfred Asterjadhi v1" w:date="2014-03-04T10:53:00Z">
        <w:r w:rsidR="00856993">
          <w:rPr>
            <w:rStyle w:val="SC8114704"/>
            <w:sz w:val="28"/>
          </w:rPr>
          <w:t xml:space="preserve">subject to the rules </w:t>
        </w:r>
      </w:ins>
      <w:ins w:id="185" w:author="Alfred Asterjadhi" w:date="2014-01-11T10:58:00Z">
        <w:r w:rsidR="003A65BD">
          <w:rPr>
            <w:rStyle w:val="SC8114704"/>
            <w:sz w:val="28"/>
          </w:rPr>
          <w:t xml:space="preserve">defined below. </w:t>
        </w:r>
      </w:ins>
      <w:del w:id="186" w:author="mfischer" w:date="2014-05-08T14:04:00Z">
        <w:r w:rsidRPr="00F00203" w:rsidDel="0039129E">
          <w:rPr>
            <w:rStyle w:val="SC8114704"/>
            <w:sz w:val="28"/>
          </w:rPr>
          <w:delText xml:space="preserve"> </w:delText>
        </w:r>
      </w:del>
    </w:p>
    <w:p w:rsidR="00350F43" w:rsidRDefault="00350F43" w:rsidP="001B0EFD">
      <w:pPr>
        <w:rPr>
          <w:ins w:id="187" w:author="Alfred Asterjadhi" w:date="2014-01-07T18:23:00Z"/>
          <w:rStyle w:val="SC8114704"/>
          <w:sz w:val="28"/>
        </w:rPr>
      </w:pPr>
    </w:p>
    <w:p w:rsidR="007B3312" w:rsidRPr="007B3312" w:rsidRDefault="007B3312" w:rsidP="007B3312">
      <w:pPr>
        <w:rPr>
          <w:ins w:id="188" w:author="Alfred Asterjadhi" w:date="2014-01-11T11:12:00Z"/>
          <w:rStyle w:val="SC8114704"/>
          <w:sz w:val="28"/>
        </w:rPr>
      </w:pPr>
      <w:ins w:id="189" w:author="Alfred Asterjadhi" w:date="2014-01-11T11:12:00Z">
        <w:r w:rsidRPr="007B3312">
          <w:rPr>
            <w:rStyle w:val="SC8114704"/>
            <w:sz w:val="28"/>
          </w:rPr>
          <w:t>An SST BSS is an S1G BSS for which the following conditions are satisfied:</w:t>
        </w:r>
      </w:ins>
    </w:p>
    <w:p w:rsidR="007B3312" w:rsidRPr="007B3312" w:rsidRDefault="007B3312" w:rsidP="007B3312">
      <w:pPr>
        <w:rPr>
          <w:ins w:id="190" w:author="Alfred Asterjadhi" w:date="2014-01-11T11:12:00Z"/>
          <w:rStyle w:val="SC8114704"/>
          <w:sz w:val="28"/>
        </w:rPr>
      </w:pPr>
      <w:ins w:id="191" w:author="Alfred Asterjadhi" w:date="2014-01-11T11:12:00Z">
        <w:r w:rsidRPr="007B3312">
          <w:rPr>
            <w:rStyle w:val="SC8114704"/>
            <w:sz w:val="28"/>
          </w:rPr>
          <w:t>1)</w:t>
        </w:r>
        <w:r w:rsidRPr="007B3312">
          <w:rPr>
            <w:rStyle w:val="SC8114704"/>
            <w:sz w:val="28"/>
          </w:rPr>
          <w:tab/>
          <w:t xml:space="preserve">The BSS operating channel width indicated in the Channel Width field of the S1G Operation Information element transmitted by the AP is less than </w:t>
        </w:r>
      </w:ins>
      <w:ins w:id="192" w:author="Alfred Asterjadhi" w:date="2014-01-11T11:13:00Z">
        <w:r>
          <w:rPr>
            <w:rStyle w:val="SC8114704"/>
            <w:sz w:val="28"/>
          </w:rPr>
          <w:t>or equal to 2</w:t>
        </w:r>
      </w:ins>
      <w:ins w:id="193" w:author="Alfred Asterjadhi" w:date="2014-01-11T11:12:00Z">
        <w:r w:rsidRPr="007B3312">
          <w:rPr>
            <w:rStyle w:val="SC8114704"/>
            <w:sz w:val="28"/>
          </w:rPr>
          <w:t xml:space="preserve"> </w:t>
        </w:r>
        <w:proofErr w:type="spellStart"/>
        <w:r w:rsidRPr="007B3312">
          <w:rPr>
            <w:rStyle w:val="SC8114704"/>
            <w:sz w:val="28"/>
          </w:rPr>
          <w:t>MHz.</w:t>
        </w:r>
        <w:proofErr w:type="spellEnd"/>
      </w:ins>
    </w:p>
    <w:p w:rsidR="007B3312" w:rsidRPr="007B3312" w:rsidRDefault="007B3312" w:rsidP="007B3312">
      <w:pPr>
        <w:rPr>
          <w:ins w:id="194" w:author="Alfred Asterjadhi" w:date="2014-01-11T11:12:00Z"/>
          <w:rStyle w:val="SC8114704"/>
          <w:sz w:val="28"/>
        </w:rPr>
      </w:pPr>
      <w:ins w:id="195" w:author="Alfred Asterjadhi" w:date="2014-01-11T11:12:00Z">
        <w:r w:rsidRPr="007B3312">
          <w:rPr>
            <w:rStyle w:val="SC8114704"/>
            <w:sz w:val="28"/>
          </w:rPr>
          <w:t>2)</w:t>
        </w:r>
        <w:r w:rsidRPr="007B3312">
          <w:rPr>
            <w:rStyle w:val="SC8114704"/>
            <w:sz w:val="28"/>
          </w:rPr>
          <w:tab/>
          <w:t>The</w:t>
        </w:r>
        <w:r>
          <w:rPr>
            <w:rStyle w:val="SC8114704"/>
            <w:sz w:val="28"/>
          </w:rPr>
          <w:t xml:space="preserve"> SST AP indicates that it </w:t>
        </w:r>
      </w:ins>
      <w:ins w:id="196" w:author="Alfred Asterjadhi" w:date="2014-01-11T11:13:00Z">
        <w:r>
          <w:rPr>
            <w:rStyle w:val="SC8114704"/>
            <w:sz w:val="28"/>
          </w:rPr>
          <w:t>enables</w:t>
        </w:r>
      </w:ins>
      <w:ins w:id="197" w:author="Alfred Asterjadhi" w:date="2014-01-11T11:12:00Z">
        <w:r w:rsidRPr="007B3312">
          <w:rPr>
            <w:rStyle w:val="SC8114704"/>
            <w:sz w:val="28"/>
          </w:rPr>
          <w:t xml:space="preserve"> SST operation by including the SST Operation element in the (Re-) Association Response frame sent to the non-AP STA.</w:t>
        </w:r>
      </w:ins>
    </w:p>
    <w:p w:rsidR="007B3312" w:rsidRPr="007B3312" w:rsidRDefault="007B3312" w:rsidP="007B3312">
      <w:pPr>
        <w:rPr>
          <w:ins w:id="198" w:author="Alfred Asterjadhi" w:date="2014-01-11T11:12:00Z"/>
          <w:rStyle w:val="SC8114704"/>
          <w:sz w:val="28"/>
        </w:rPr>
      </w:pPr>
      <w:ins w:id="199" w:author="Alfred Asterjadhi" w:date="2014-01-11T11:12:00Z">
        <w:r w:rsidRPr="007B3312">
          <w:rPr>
            <w:rStyle w:val="SC8114704"/>
            <w:sz w:val="28"/>
          </w:rPr>
          <w:t>3)</w:t>
        </w:r>
        <w:r w:rsidRPr="007B3312">
          <w:rPr>
            <w:rStyle w:val="SC8114704"/>
            <w:sz w:val="28"/>
          </w:rPr>
          <w:tab/>
          <w:t xml:space="preserve">The SST AP and the associated SST STAs </w:t>
        </w:r>
      </w:ins>
      <w:ins w:id="200" w:author="mfischer" w:date="2014-05-12T18:26:00Z">
        <w:r w:rsidR="00D262F1">
          <w:rPr>
            <w:rStyle w:val="SC8114704"/>
            <w:sz w:val="28"/>
          </w:rPr>
          <w:t>shall align</w:t>
        </w:r>
      </w:ins>
      <w:ins w:id="201" w:author="Alfred Asterjadhi" w:date="2014-01-11T11:12:00Z">
        <w:r w:rsidRPr="007B3312">
          <w:rPr>
            <w:rStyle w:val="SC8114704"/>
            <w:sz w:val="28"/>
          </w:rPr>
          <w:t xml:space="preserve"> their TX LO </w:t>
        </w:r>
        <w:proofErr w:type="spellStart"/>
        <w:r w:rsidRPr="007B3312">
          <w:rPr>
            <w:rStyle w:val="SC8114704"/>
            <w:sz w:val="28"/>
          </w:rPr>
          <w:t>center</w:t>
        </w:r>
        <w:proofErr w:type="spellEnd"/>
        <w:r w:rsidRPr="007B3312">
          <w:rPr>
            <w:rStyle w:val="SC8114704"/>
            <w:sz w:val="28"/>
          </w:rPr>
          <w:t xml:space="preserve"> frequency </w:t>
        </w:r>
      </w:ins>
      <w:ins w:id="202" w:author="mfischer" w:date="2014-05-12T18:26:00Z">
        <w:r w:rsidR="00D262F1">
          <w:rPr>
            <w:rStyle w:val="SC8114704"/>
            <w:sz w:val="28"/>
          </w:rPr>
          <w:t>w</w:t>
        </w:r>
      </w:ins>
      <w:ins w:id="203" w:author="Alfred Asterjadhi" w:date="2014-01-11T11:12:00Z">
        <w:r w:rsidRPr="007B3312">
          <w:rPr>
            <w:rStyle w:val="SC8114704"/>
            <w:sz w:val="28"/>
          </w:rPr>
          <w:t>ith either:</w:t>
        </w:r>
      </w:ins>
    </w:p>
    <w:p w:rsidR="007B3312" w:rsidRPr="007B3312" w:rsidRDefault="007B3312" w:rsidP="0029329E">
      <w:pPr>
        <w:ind w:left="720"/>
        <w:rPr>
          <w:ins w:id="204" w:author="Alfred Asterjadhi" w:date="2014-01-11T11:12:00Z"/>
          <w:rStyle w:val="SC8114704"/>
          <w:sz w:val="28"/>
        </w:rPr>
      </w:pPr>
      <w:proofErr w:type="gramStart"/>
      <w:ins w:id="205" w:author="Alfred Asterjadhi" w:date="2014-01-11T11:12:00Z">
        <w:r w:rsidRPr="007B3312">
          <w:rPr>
            <w:rStyle w:val="SC8114704"/>
            <w:sz w:val="28"/>
          </w:rPr>
          <w:t>a</w:t>
        </w:r>
        <w:proofErr w:type="gramEnd"/>
        <w:r w:rsidRPr="007B3312">
          <w:rPr>
            <w:rStyle w:val="SC8114704"/>
            <w:sz w:val="28"/>
          </w:rPr>
          <w:t>)</w:t>
        </w:r>
        <w:r w:rsidRPr="007B3312">
          <w:rPr>
            <w:rStyle w:val="SC8114704"/>
            <w:sz w:val="28"/>
          </w:rPr>
          <w:tab/>
          <w:t>1MHz channel</w:t>
        </w:r>
        <w:r>
          <w:rPr>
            <w:rStyle w:val="SC8114704"/>
            <w:sz w:val="28"/>
          </w:rPr>
          <w:t>ization boundary if</w:t>
        </w:r>
        <w:r w:rsidRPr="007B3312">
          <w:rPr>
            <w:rStyle w:val="SC8114704"/>
            <w:sz w:val="28"/>
          </w:rPr>
          <w:t xml:space="preserve"> the SST Channel Unit in the SST Operation element is </w:t>
        </w:r>
      </w:ins>
      <w:ins w:id="206" w:author="Alfred Asterjadhi" w:date="2014-01-11T11:14:00Z">
        <w:r>
          <w:rPr>
            <w:rStyle w:val="SC8114704"/>
            <w:sz w:val="28"/>
          </w:rPr>
          <w:t xml:space="preserve">equal to </w:t>
        </w:r>
      </w:ins>
      <w:ins w:id="207" w:author="Alfred Asterjadhi" w:date="2014-01-11T11:12:00Z">
        <w:r w:rsidRPr="007B3312">
          <w:rPr>
            <w:rStyle w:val="SC8114704"/>
            <w:sz w:val="28"/>
          </w:rPr>
          <w:t>1</w:t>
        </w:r>
      </w:ins>
    </w:p>
    <w:p w:rsidR="007B3312" w:rsidRPr="007B3312" w:rsidRDefault="007B3312" w:rsidP="0029329E">
      <w:pPr>
        <w:ind w:left="720"/>
        <w:rPr>
          <w:ins w:id="208" w:author="Alfred Asterjadhi" w:date="2014-01-11T11:12:00Z"/>
          <w:rStyle w:val="SC8114704"/>
          <w:sz w:val="28"/>
        </w:rPr>
      </w:pPr>
      <w:ins w:id="209" w:author="Alfred Asterjadhi" w:date="2014-01-11T11:12:00Z">
        <w:r w:rsidRPr="007B3312">
          <w:rPr>
            <w:rStyle w:val="SC8114704"/>
            <w:sz w:val="28"/>
          </w:rPr>
          <w:t>b)</w:t>
        </w:r>
        <w:r w:rsidRPr="007B3312">
          <w:rPr>
            <w:rStyle w:val="SC8114704"/>
            <w:sz w:val="28"/>
          </w:rPr>
          <w:tab/>
          <w:t xml:space="preserve">2MHz channelization boundary if the SST Channel Unit in the SST Operation element is </w:t>
        </w:r>
      </w:ins>
      <w:ins w:id="210" w:author="Alfred Asterjadhi" w:date="2014-01-11T11:14:00Z">
        <w:r>
          <w:rPr>
            <w:rStyle w:val="SC8114704"/>
            <w:sz w:val="28"/>
          </w:rPr>
          <w:t xml:space="preserve">equal to </w:t>
        </w:r>
      </w:ins>
      <w:ins w:id="211" w:author="Alfred Asterjadhi" w:date="2014-01-11T11:12:00Z">
        <w:r w:rsidRPr="007B3312">
          <w:rPr>
            <w:rStyle w:val="SC8114704"/>
            <w:sz w:val="28"/>
          </w:rPr>
          <w:t>0</w:t>
        </w:r>
      </w:ins>
    </w:p>
    <w:p w:rsidR="007B3312" w:rsidRPr="007B3312" w:rsidRDefault="007B3312" w:rsidP="007B3312">
      <w:pPr>
        <w:rPr>
          <w:ins w:id="212" w:author="Alfred Asterjadhi" w:date="2014-01-11T11:12:00Z"/>
          <w:rStyle w:val="SC8114704"/>
          <w:sz w:val="28"/>
        </w:rPr>
      </w:pPr>
    </w:p>
    <w:p w:rsidR="00856993" w:rsidRDefault="00856993" w:rsidP="001B0EFD">
      <w:pPr>
        <w:rPr>
          <w:ins w:id="213" w:author="Alfred Asterjadhi v1" w:date="2014-03-04T10:54:00Z"/>
          <w:rStyle w:val="SC8114704"/>
          <w:sz w:val="28"/>
        </w:rPr>
      </w:pPr>
      <w:ins w:id="214" w:author="Alfred Asterjadhi v1" w:date="2014-03-04T10:54:00Z">
        <w:r w:rsidRPr="00856993">
          <w:rPr>
            <w:rStyle w:val="SC8114704"/>
            <w:sz w:val="28"/>
          </w:rPr>
          <w:t>An SST AP is an S1G AP with dot11SelectiveSubchannelTransmissionPermitted equal to true.</w:t>
        </w:r>
      </w:ins>
    </w:p>
    <w:p w:rsidR="00856993" w:rsidRDefault="00856993" w:rsidP="001B0EFD">
      <w:pPr>
        <w:rPr>
          <w:ins w:id="215" w:author="Alfred Asterjadhi v1" w:date="2014-03-04T10:54:00Z"/>
          <w:rStyle w:val="SC8114704"/>
          <w:sz w:val="28"/>
        </w:rPr>
      </w:pPr>
    </w:p>
    <w:p w:rsidR="00A71574" w:rsidRDefault="007B3312" w:rsidP="001B0EFD">
      <w:pPr>
        <w:rPr>
          <w:ins w:id="216" w:author="Alfred Asterjadhi" w:date="2014-01-11T12:15:00Z"/>
          <w:rStyle w:val="SC8114704"/>
          <w:sz w:val="28"/>
        </w:rPr>
      </w:pPr>
      <w:ins w:id="217" w:author="Alfred Asterjadhi" w:date="2014-01-11T11:12:00Z">
        <w:r>
          <w:rPr>
            <w:rStyle w:val="SC8114704"/>
            <w:sz w:val="28"/>
          </w:rPr>
          <w:t>An SST AP that</w:t>
        </w:r>
        <w:r w:rsidRPr="007B3312">
          <w:rPr>
            <w:rStyle w:val="SC8114704"/>
            <w:sz w:val="28"/>
          </w:rPr>
          <w:t xml:space="preserve"> set</w:t>
        </w:r>
      </w:ins>
      <w:ins w:id="218" w:author="Alfred Asterjadhi" w:date="2014-01-11T11:14:00Z">
        <w:r>
          <w:rPr>
            <w:rStyle w:val="SC8114704"/>
            <w:sz w:val="28"/>
          </w:rPr>
          <w:t>s</w:t>
        </w:r>
      </w:ins>
      <w:ins w:id="219" w:author="Alfred Asterjadhi" w:date="2014-01-11T11:12:00Z">
        <w:r w:rsidRPr="007B3312">
          <w:rPr>
            <w:rStyle w:val="SC8114704"/>
            <w:sz w:val="28"/>
          </w:rPr>
          <w:t xml:space="preserve"> up an SST BSS shall </w:t>
        </w:r>
        <w:r w:rsidRPr="007A3CF1">
          <w:rPr>
            <w:rStyle w:val="SC8114704"/>
            <w:sz w:val="28"/>
          </w:rPr>
          <w:t>include the SST Operation element in (Re-) Association Response frames sent during association</w:t>
        </w:r>
        <w:r w:rsidRPr="007B3312">
          <w:rPr>
            <w:rStyle w:val="SC8114704"/>
            <w:sz w:val="28"/>
          </w:rPr>
          <w:t xml:space="preserve">. The S1G AP </w:t>
        </w:r>
        <w:r w:rsidRPr="007A3CF1">
          <w:rPr>
            <w:rStyle w:val="SC8114704"/>
            <w:sz w:val="28"/>
          </w:rPr>
          <w:t>may include the SST Operation element in S</w:t>
        </w:r>
      </w:ins>
      <w:ins w:id="220" w:author="Alfred Asterjadhi" w:date="2014-05-06T09:57:00Z">
        <w:r w:rsidR="001D2278">
          <w:rPr>
            <w:rStyle w:val="SC8114704"/>
            <w:sz w:val="28"/>
          </w:rPr>
          <w:t>1G</w:t>
        </w:r>
      </w:ins>
      <w:ins w:id="221" w:author="Alfred Asterjadhi" w:date="2014-01-11T11:12:00Z">
        <w:r w:rsidRPr="007A3CF1">
          <w:rPr>
            <w:rStyle w:val="SC8114704"/>
            <w:sz w:val="28"/>
          </w:rPr>
          <w:t xml:space="preserve"> Beacon frames</w:t>
        </w:r>
        <w:r w:rsidRPr="007B3312">
          <w:rPr>
            <w:rStyle w:val="SC8114704"/>
            <w:sz w:val="28"/>
          </w:rPr>
          <w:t>. The SST</w:t>
        </w:r>
        <w:r>
          <w:rPr>
            <w:rStyle w:val="SC8114704"/>
            <w:sz w:val="28"/>
          </w:rPr>
          <w:t xml:space="preserve"> AP indicates the set of</w:t>
        </w:r>
      </w:ins>
      <w:ins w:id="222" w:author="Alfred Asterjadhi" w:date="2014-01-11T11:15:00Z">
        <w:r>
          <w:rPr>
            <w:rStyle w:val="SC8114704"/>
            <w:sz w:val="28"/>
          </w:rPr>
          <w:t xml:space="preserve"> enabled</w:t>
        </w:r>
      </w:ins>
      <w:ins w:id="223" w:author="Alfred Asterjadhi" w:date="2014-01-11T11:12:00Z">
        <w:r w:rsidRPr="007B3312">
          <w:rPr>
            <w:rStyle w:val="SC8114704"/>
            <w:sz w:val="28"/>
          </w:rPr>
          <w:t xml:space="preserve"> SST </w:t>
        </w:r>
        <w:r w:rsidR="00650599">
          <w:rPr>
            <w:rStyle w:val="SC8114704"/>
            <w:sz w:val="28"/>
          </w:rPr>
          <w:t xml:space="preserve">operating channels, the </w:t>
        </w:r>
      </w:ins>
      <w:ins w:id="224" w:author="Alfred Asterjadhi" w:date="2014-01-11T11:56:00Z">
        <w:r w:rsidR="00650599">
          <w:rPr>
            <w:rStyle w:val="SC8114704"/>
            <w:sz w:val="28"/>
          </w:rPr>
          <w:t>offset</w:t>
        </w:r>
      </w:ins>
      <w:ins w:id="225" w:author="Alfred Asterjadhi" w:date="2014-01-11T11:12:00Z">
        <w:r w:rsidRPr="007B3312">
          <w:rPr>
            <w:rStyle w:val="SC8114704"/>
            <w:sz w:val="28"/>
          </w:rPr>
          <w:t xml:space="preserve"> of the primary channel, and the channel width unit in the SST Operation element as described in 8.4.2.170y (SST Operation element).  </w:t>
        </w:r>
      </w:ins>
      <w:ins w:id="226" w:author="Alfred Asterjadhi" w:date="2014-01-11T12:12:00Z">
        <w:r w:rsidR="00A71574">
          <w:rPr>
            <w:rStyle w:val="SC8114704"/>
            <w:sz w:val="28"/>
          </w:rPr>
          <w:t xml:space="preserve">The set of enabled SST operating channels </w:t>
        </w:r>
      </w:ins>
      <w:ins w:id="227" w:author="Alfred Asterjadhi" w:date="2014-01-11T12:13:00Z">
        <w:r w:rsidR="00A71574">
          <w:rPr>
            <w:rStyle w:val="SC8114704"/>
            <w:sz w:val="28"/>
          </w:rPr>
          <w:t xml:space="preserve">may include channels that are not in use by the BSS </w:t>
        </w:r>
      </w:ins>
      <w:ins w:id="228" w:author="Alfred Asterjadhi" w:date="2014-01-11T12:14:00Z">
        <w:r w:rsidR="00A71574">
          <w:rPr>
            <w:rStyle w:val="SC8114704"/>
            <w:sz w:val="28"/>
          </w:rPr>
          <w:t>as specified by the SST Enabled Channel bitmap of the element.</w:t>
        </w:r>
      </w:ins>
      <w:ins w:id="229" w:author="Alfred Asterjadhi" w:date="2014-01-11T12:15:00Z">
        <w:r w:rsidR="00A71574">
          <w:rPr>
            <w:rStyle w:val="SC8114704"/>
            <w:sz w:val="28"/>
          </w:rPr>
          <w:t xml:space="preserve"> </w:t>
        </w:r>
      </w:ins>
      <w:ins w:id="230" w:author="Alfred Asterjadhi v1" w:date="2014-03-04T10:56:00Z">
        <w:r w:rsidR="00856993">
          <w:rPr>
            <w:rStyle w:val="SC8114704"/>
            <w:sz w:val="28"/>
          </w:rPr>
          <w:t>The SST AP that set</w:t>
        </w:r>
      </w:ins>
      <w:ins w:id="231" w:author="Alfred Asterjadhi v1" w:date="2014-03-04T11:07:00Z">
        <w:r w:rsidR="00512229">
          <w:rPr>
            <w:rStyle w:val="SC8114704"/>
            <w:sz w:val="28"/>
          </w:rPr>
          <w:t xml:space="preserve">s </w:t>
        </w:r>
      </w:ins>
      <w:ins w:id="232" w:author="Alfred Asterjadhi v1" w:date="2014-03-04T10:56:00Z">
        <w:r w:rsidR="00856993">
          <w:rPr>
            <w:rStyle w:val="SC8114704"/>
            <w:sz w:val="28"/>
          </w:rPr>
          <w:t xml:space="preserve">up an SST BSS shall choose the subset of allowed </w:t>
        </w:r>
      </w:ins>
      <w:ins w:id="233" w:author="Alfred Asterjadhi v1" w:date="2014-03-04T11:07:00Z">
        <w:r w:rsidR="00512229">
          <w:rPr>
            <w:rStyle w:val="SC8114704"/>
            <w:sz w:val="28"/>
          </w:rPr>
          <w:t xml:space="preserve">SST </w:t>
        </w:r>
      </w:ins>
      <w:ins w:id="234" w:author="Alfred Asterjadhi v1" w:date="2014-03-04T10:56:00Z">
        <w:r w:rsidR="00856993">
          <w:rPr>
            <w:rStyle w:val="SC8114704"/>
            <w:sz w:val="28"/>
          </w:rPr>
          <w:t xml:space="preserve">operating channels from the subset of enabled SST operating channels </w:t>
        </w:r>
      </w:ins>
      <w:ins w:id="235" w:author="Alfred Asterjadhi v1" w:date="2014-03-04T10:59:00Z">
        <w:r w:rsidR="00856993">
          <w:rPr>
            <w:rStyle w:val="SC8114704"/>
            <w:sz w:val="28"/>
          </w:rPr>
          <w:t xml:space="preserve">indicated in the SST Operation element. The set of enabled SST operating channels indicated by the AP is </w:t>
        </w:r>
      </w:ins>
      <w:ins w:id="236" w:author="mfischer" w:date="2014-05-02T16:30:00Z">
        <w:r w:rsidR="006647EC">
          <w:rPr>
            <w:rStyle w:val="SC8114704"/>
            <w:sz w:val="28"/>
          </w:rPr>
          <w:t xml:space="preserve">not </w:t>
        </w:r>
      </w:ins>
      <w:ins w:id="237" w:author="Alfred Asterjadhi v1" w:date="2014-03-04T10:59:00Z">
        <w:r w:rsidR="00856993">
          <w:rPr>
            <w:rStyle w:val="SC8114704"/>
            <w:sz w:val="28"/>
          </w:rPr>
          <w:t>static.</w:t>
        </w:r>
      </w:ins>
    </w:p>
    <w:p w:rsidR="00A71574" w:rsidRDefault="00A71574" w:rsidP="001B0EFD">
      <w:pPr>
        <w:rPr>
          <w:ins w:id="238" w:author="Alfred Asterjadhi" w:date="2014-01-11T11:12:00Z"/>
          <w:rStyle w:val="SC8114704"/>
          <w:sz w:val="28"/>
        </w:rPr>
      </w:pPr>
    </w:p>
    <w:p w:rsidR="001B0EFD" w:rsidRDefault="009C5621" w:rsidP="001B0EFD">
      <w:pPr>
        <w:rPr>
          <w:ins w:id="239" w:author="Alfred Asterjadhi" w:date="2014-05-09T00:09:00Z"/>
          <w:sz w:val="28"/>
        </w:rPr>
      </w:pPr>
      <w:r w:rsidRPr="00F00203">
        <w:rPr>
          <w:rStyle w:val="SC8114704"/>
          <w:sz w:val="28"/>
        </w:rPr>
        <w:t xml:space="preserve">An SST STA is an S1G STA that is associated with an AP and that chooses a subset of the allowed operating channels for the </w:t>
      </w:r>
      <w:del w:id="240" w:author="Alfred Asterjadhi" w:date="2014-01-11T11:58:00Z">
        <w:r w:rsidRPr="00F00203" w:rsidDel="00087116">
          <w:rPr>
            <w:rStyle w:val="SC8114704"/>
            <w:sz w:val="28"/>
          </w:rPr>
          <w:delText>B</w:delText>
        </w:r>
      </w:del>
      <w:r w:rsidRPr="00F00203">
        <w:rPr>
          <w:rStyle w:val="SC8114704"/>
          <w:sz w:val="28"/>
        </w:rPr>
        <w:t>SS</w:t>
      </w:r>
      <w:ins w:id="241" w:author="Alfred Asterjadhi" w:date="2014-01-11T11:58:00Z">
        <w:r w:rsidR="00087116">
          <w:rPr>
            <w:rStyle w:val="SC8114704"/>
            <w:sz w:val="28"/>
          </w:rPr>
          <w:t>T</w:t>
        </w:r>
      </w:ins>
      <w:r w:rsidRPr="00F00203">
        <w:rPr>
          <w:rStyle w:val="SC8114704"/>
          <w:sz w:val="28"/>
        </w:rPr>
        <w:t xml:space="preserve"> on which to operate</w:t>
      </w:r>
      <w:r w:rsidR="00F00203" w:rsidRPr="00F00203">
        <w:rPr>
          <w:rStyle w:val="SC8114704"/>
          <w:sz w:val="28"/>
        </w:rPr>
        <w:t xml:space="preserve"> </w:t>
      </w:r>
      <w:r w:rsidRPr="00F00203">
        <w:rPr>
          <w:rStyle w:val="SC8114704"/>
          <w:sz w:val="28"/>
        </w:rPr>
        <w:t xml:space="preserve">when SST operation is </w:t>
      </w:r>
      <w:del w:id="242" w:author="Alfred Asterjadhi v1" w:date="2014-03-04T11:02:00Z">
        <w:r w:rsidRPr="00F00203" w:rsidDel="00512229">
          <w:rPr>
            <w:rStyle w:val="SC8114704"/>
            <w:sz w:val="28"/>
          </w:rPr>
          <w:delText xml:space="preserve">permitted </w:delText>
        </w:r>
      </w:del>
      <w:ins w:id="243" w:author="Alfred Asterjadhi v1" w:date="2014-03-04T11:02:00Z">
        <w:r w:rsidR="00512229">
          <w:rPr>
            <w:rStyle w:val="SC8114704"/>
            <w:sz w:val="28"/>
          </w:rPr>
          <w:t>activated</w:t>
        </w:r>
        <w:r w:rsidR="00512229" w:rsidRPr="00F00203">
          <w:rPr>
            <w:rStyle w:val="SC8114704"/>
            <w:sz w:val="28"/>
          </w:rPr>
          <w:t xml:space="preserve"> </w:t>
        </w:r>
      </w:ins>
      <w:r w:rsidRPr="00F00203">
        <w:rPr>
          <w:rStyle w:val="SC8114704"/>
          <w:sz w:val="28"/>
        </w:rPr>
        <w:t xml:space="preserve">by the AP as indicated in the </w:t>
      </w:r>
      <w:r w:rsidRPr="00F00203">
        <w:rPr>
          <w:rStyle w:val="SC8114704"/>
          <w:sz w:val="28"/>
        </w:rPr>
        <w:lastRenderedPageBreak/>
        <w:t xml:space="preserve">Subchannel Selective Transmission element. The set of </w:t>
      </w:r>
      <w:del w:id="244" w:author="Alfred Asterjadhi v1" w:date="2014-03-04T11:02:00Z">
        <w:r w:rsidRPr="00F00203" w:rsidDel="00512229">
          <w:rPr>
            <w:rStyle w:val="SC8114704"/>
            <w:sz w:val="28"/>
          </w:rPr>
          <w:delText>permitted</w:delText>
        </w:r>
      </w:del>
      <w:ins w:id="245" w:author="Alfred Asterjadhi v1" w:date="2014-03-04T11:02:00Z">
        <w:r w:rsidR="00512229">
          <w:rPr>
            <w:rStyle w:val="SC8114704"/>
            <w:sz w:val="28"/>
          </w:rPr>
          <w:t>allowed</w:t>
        </w:r>
      </w:ins>
      <w:r w:rsidRPr="00F00203">
        <w:rPr>
          <w:rStyle w:val="SC8114704"/>
          <w:sz w:val="28"/>
        </w:rPr>
        <w:t xml:space="preserve"> SST channels indicated by the</w:t>
      </w:r>
      <w:r w:rsidR="00F00203" w:rsidRPr="00F00203">
        <w:rPr>
          <w:rStyle w:val="SC8114704"/>
          <w:sz w:val="28"/>
        </w:rPr>
        <w:t xml:space="preserve"> </w:t>
      </w:r>
      <w:r w:rsidRPr="00F00203">
        <w:rPr>
          <w:rStyle w:val="SC8114704"/>
          <w:sz w:val="28"/>
        </w:rPr>
        <w:t>AP is dynamic</w:t>
      </w:r>
      <w:ins w:id="246" w:author="Alfred Asterjadhi v1" w:date="2014-03-04T11:02:00Z">
        <w:r w:rsidR="00512229">
          <w:rPr>
            <w:rStyle w:val="SC8114704"/>
            <w:sz w:val="28"/>
          </w:rPr>
          <w:t xml:space="preserve"> and may change every (short) </w:t>
        </w:r>
        <w:proofErr w:type="spellStart"/>
        <w:r w:rsidR="00512229">
          <w:rPr>
            <w:rStyle w:val="SC8114704"/>
            <w:sz w:val="28"/>
          </w:rPr>
          <w:t>becon</w:t>
        </w:r>
        <w:proofErr w:type="spellEnd"/>
        <w:r w:rsidR="00512229">
          <w:rPr>
            <w:rStyle w:val="SC8114704"/>
            <w:sz w:val="28"/>
          </w:rPr>
          <w:t xml:space="preserve"> interval</w:t>
        </w:r>
      </w:ins>
      <w:r w:rsidRPr="00F00203">
        <w:rPr>
          <w:rStyle w:val="SC8114704"/>
          <w:sz w:val="28"/>
        </w:rPr>
        <w:t>.</w:t>
      </w:r>
      <w:r w:rsidR="001B0EFD" w:rsidRPr="001B0EFD">
        <w:rPr>
          <w:sz w:val="28"/>
        </w:rPr>
        <w:t xml:space="preserve"> </w:t>
      </w:r>
    </w:p>
    <w:p w:rsidR="001C09CC" w:rsidRDefault="001C09CC" w:rsidP="001B0EFD">
      <w:pPr>
        <w:rPr>
          <w:sz w:val="28"/>
        </w:rPr>
      </w:pPr>
    </w:p>
    <w:p w:rsidR="001F02BB" w:rsidRDefault="00D4312A" w:rsidP="001B0EFD">
      <w:pPr>
        <w:rPr>
          <w:sz w:val="28"/>
        </w:rPr>
      </w:pPr>
      <w:r w:rsidRPr="00D4312A">
        <w:rPr>
          <w:rFonts w:ascii="TimesNewRomanPSMT" w:hAnsi="TimesNewRomanPSMT" w:cs="TimesNewRomanPSMT"/>
          <w:sz w:val="28"/>
          <w:lang w:val="en-US"/>
        </w:rPr>
        <w:t>At each T(S)BTT, an S</w:t>
      </w:r>
      <w:ins w:id="247" w:author="Alfred Asterjadhi" w:date="2014-01-11T12:01:00Z">
        <w:r w:rsidR="00F673C5">
          <w:rPr>
            <w:rFonts w:ascii="TimesNewRomanPSMT" w:hAnsi="TimesNewRomanPSMT" w:cs="TimesNewRomanPSMT"/>
            <w:sz w:val="28"/>
            <w:lang w:val="en-US"/>
          </w:rPr>
          <w:t>ST</w:t>
        </w:r>
      </w:ins>
      <w:del w:id="248" w:author="Alfred Asterjadhi" w:date="2014-01-11T12:01:00Z">
        <w:r w:rsidRPr="00D4312A" w:rsidDel="00F673C5">
          <w:rPr>
            <w:rFonts w:ascii="TimesNewRomanPSMT" w:hAnsi="TimesNewRomanPSMT" w:cs="TimesNewRomanPSMT"/>
            <w:sz w:val="28"/>
            <w:lang w:val="en-US"/>
          </w:rPr>
          <w:delText>1G</w:delText>
        </w:r>
      </w:del>
      <w:r w:rsidRPr="00D4312A">
        <w:rPr>
          <w:rFonts w:ascii="TimesNewRomanPSMT" w:hAnsi="TimesNewRomanPSMT" w:cs="TimesNewRomanPSMT"/>
          <w:sz w:val="28"/>
          <w:lang w:val="en-US"/>
        </w:rPr>
        <w:t xml:space="preserve"> AP may send </w:t>
      </w:r>
      <w:ins w:id="249" w:author="Alfred Asterjadhi" w:date="2014-05-06T10:00:00Z">
        <w:r w:rsidR="001D2278">
          <w:rPr>
            <w:rFonts w:ascii="TimesNewRomanPSMT" w:hAnsi="TimesNewRomanPSMT" w:cs="TimesNewRomanPSMT"/>
            <w:sz w:val="28"/>
            <w:lang w:val="en-US"/>
          </w:rPr>
          <w:t>S1G</w:t>
        </w:r>
      </w:ins>
      <w:del w:id="250" w:author="Alfred Asterjadhi" w:date="2014-05-06T10:00:00Z">
        <w:r w:rsidRPr="00D4312A" w:rsidDel="001D2278">
          <w:rPr>
            <w:rFonts w:ascii="TimesNewRomanPSMT" w:hAnsi="TimesNewRomanPSMT" w:cs="TimesNewRomanPSMT"/>
            <w:sz w:val="28"/>
            <w:lang w:val="en-US"/>
          </w:rPr>
          <w:delText>(short)</w:delText>
        </w:r>
      </w:del>
      <w:r w:rsidRPr="00D4312A">
        <w:rPr>
          <w:rFonts w:ascii="TimesNewRomanPSMT" w:hAnsi="TimesNewRomanPSMT" w:cs="TimesNewRomanPSMT"/>
          <w:sz w:val="28"/>
          <w:lang w:val="en-US"/>
        </w:rPr>
        <w:t xml:space="preserve"> Beacon</w:t>
      </w:r>
      <w:ins w:id="251" w:author="Alfred Asterjadhi" w:date="2014-05-06T10:00:00Z">
        <w:r w:rsidR="001D2278">
          <w:rPr>
            <w:rFonts w:ascii="TimesNewRomanPSMT" w:hAnsi="TimesNewRomanPSMT" w:cs="TimesNewRomanPSMT"/>
            <w:sz w:val="28"/>
            <w:lang w:val="en-US"/>
          </w:rPr>
          <w:t xml:space="preserve"> frames</w:t>
        </w:r>
      </w:ins>
      <w:del w:id="252" w:author="Alfred Asterjadhi" w:date="2014-05-06T10:00:00Z">
        <w:r w:rsidRPr="00D4312A" w:rsidDel="001D2278">
          <w:rPr>
            <w:rFonts w:ascii="TimesNewRomanPSMT" w:hAnsi="TimesNewRomanPSMT" w:cs="TimesNewRomanPSMT"/>
            <w:sz w:val="28"/>
            <w:lang w:val="en-US"/>
          </w:rPr>
          <w:delText>s</w:delText>
        </w:r>
      </w:del>
      <w:r w:rsidRPr="00D4312A">
        <w:rPr>
          <w:rFonts w:ascii="TimesNewRomanPSMT" w:hAnsi="TimesNewRomanPSMT" w:cs="TimesNewRomanPSMT"/>
          <w:sz w:val="28"/>
          <w:lang w:val="en-US"/>
        </w:rPr>
        <w:t xml:space="preserve"> on more than one channel from the set of allowed operating channels for the BSS either in parallel </w:t>
      </w:r>
      <w:ins w:id="253" w:author="mfischer" w:date="2014-05-08T13:20:00Z">
        <w:r w:rsidR="00020260" w:rsidRPr="00D4312A">
          <w:rPr>
            <w:rFonts w:ascii="TimesNewRomanPSMT" w:hAnsi="TimesNewRomanPSMT" w:cs="TimesNewRomanPSMT"/>
            <w:strike/>
            <w:sz w:val="28"/>
            <w:lang w:val="en-US"/>
          </w:rPr>
          <w:t>(e.g. with a value of S1G_DUP_2M for the TXVECTOR parameter FORMAT and a value of CBW8 for the TXVECTOR parameter CH_ BANDWIDTH in a BSS with an operating width of 8 MHz)</w:t>
        </w:r>
        <w:r w:rsidR="00020260" w:rsidRPr="00D4312A">
          <w:rPr>
            <w:rFonts w:ascii="TimesNewRomanPSMT" w:hAnsi="TimesNewRomanPSMT" w:cs="TimesNewRomanPSMT"/>
            <w:sz w:val="28"/>
            <w:lang w:val="en-US"/>
          </w:rPr>
          <w:t xml:space="preserve"> or in series </w:t>
        </w:r>
        <w:r w:rsidR="00020260" w:rsidRPr="00D4312A">
          <w:rPr>
            <w:rFonts w:ascii="TimesNewRomanPSMT" w:hAnsi="TimesNewRomanPSMT" w:cs="TimesNewRomanPSMT"/>
            <w:strike/>
            <w:sz w:val="28"/>
            <w:lang w:val="en-US"/>
          </w:rPr>
          <w:t>(e.g. sequential transmissions, each with a value of S1G_DUP_2M for the TXVECTOR parameter FORMAT and a value of CBW2 for the TXVECTOR parameter CH_ BANDWIDTH and each transmitted on a different 2 MHz subchannel in a BSS with an 8 MHz operating width)</w:t>
        </w:r>
        <w:r w:rsidR="00020260" w:rsidRPr="00D4312A">
          <w:rPr>
            <w:rFonts w:ascii="TimesNewRomanPSMT" w:hAnsi="TimesNewRomanPSMT" w:cs="TimesNewRomanPSMT"/>
            <w:sz w:val="28"/>
            <w:lang w:val="en-US"/>
          </w:rPr>
          <w:t xml:space="preserve"> </w:t>
        </w:r>
      </w:ins>
      <w:r w:rsidRPr="00D4312A">
        <w:rPr>
          <w:rFonts w:ascii="TimesNewRomanPSMT" w:hAnsi="TimesNewRomanPSMT" w:cs="TimesNewRomanPSMT"/>
          <w:sz w:val="28"/>
          <w:lang w:val="en-US"/>
        </w:rPr>
        <w:t>or a combination of the two.</w:t>
      </w:r>
      <w:r>
        <w:rPr>
          <w:rStyle w:val="SC8114704"/>
          <w:sz w:val="28"/>
        </w:rPr>
        <w:t xml:space="preserve"> </w:t>
      </w:r>
      <w:ins w:id="254" w:author="mfischer" w:date="2014-05-08T13:20:00Z">
        <w:r w:rsidR="00020260" w:rsidRPr="00D4312A">
          <w:rPr>
            <w:rStyle w:val="SC8114704"/>
            <w:sz w:val="28"/>
            <w:u w:val="single"/>
          </w:rPr>
          <w:t xml:space="preserve">An example of Beacons sent in parallel is when one Beacon is transmitted with a value of S1G_DUP_2M for the TXVECTOR parameter FORMAT and a value of CBW8 for the TXVECTOR parameter CH_ BANDWIDTH in a BSS with an operating width of 8 </w:t>
        </w:r>
        <w:proofErr w:type="spellStart"/>
        <w:r w:rsidR="00020260" w:rsidRPr="00D4312A">
          <w:rPr>
            <w:rStyle w:val="SC8114704"/>
            <w:sz w:val="28"/>
            <w:u w:val="single"/>
          </w:rPr>
          <w:t>MHz.</w:t>
        </w:r>
        <w:proofErr w:type="spellEnd"/>
        <w:r w:rsidR="00020260" w:rsidRPr="00D4312A">
          <w:rPr>
            <w:rStyle w:val="SC8114704"/>
            <w:sz w:val="28"/>
            <w:u w:val="single"/>
          </w:rPr>
          <w:t xml:space="preserve"> An example of Beacons sent in series is when several </w:t>
        </w:r>
        <w:r w:rsidR="00020260">
          <w:rPr>
            <w:rStyle w:val="SC8114704"/>
            <w:sz w:val="28"/>
            <w:u w:val="single"/>
          </w:rPr>
          <w:t xml:space="preserve">different </w:t>
        </w:r>
        <w:r w:rsidR="00020260" w:rsidRPr="00D4312A">
          <w:rPr>
            <w:rStyle w:val="SC8114704"/>
            <w:sz w:val="28"/>
            <w:u w:val="single"/>
          </w:rPr>
          <w:t>Beacons are transmitted in sequence, each with a value of S1G_DUP_2M for the TXVECTOR parameter FORMAT and a value of CBW2 for the TXVECTOR parameter CH_ BANDWIDTH and each transmitted on a different 2 MHz subchannel in a BSS with an 8 MHz operating width.</w:t>
        </w:r>
        <w:r w:rsidR="00020260">
          <w:rPr>
            <w:rStyle w:val="SC8114704"/>
            <w:sz w:val="28"/>
            <w:u w:val="single"/>
          </w:rPr>
          <w:t xml:space="preserve"> </w:t>
        </w:r>
      </w:ins>
      <w:ins w:id="255" w:author="mfischer" w:date="2014-01-09T22:07:00Z">
        <w:r w:rsidR="00377A05">
          <w:rPr>
            <w:rStyle w:val="SC8114704"/>
            <w:sz w:val="28"/>
            <w:u w:val="single"/>
          </w:rPr>
          <w:t xml:space="preserve">When Beacons are </w:t>
        </w:r>
        <w:proofErr w:type="spellStart"/>
        <w:r w:rsidR="00377A05">
          <w:rPr>
            <w:rStyle w:val="SC8114704"/>
            <w:sz w:val="28"/>
            <w:u w:val="single"/>
          </w:rPr>
          <w:t>transmited</w:t>
        </w:r>
        <w:proofErr w:type="spellEnd"/>
        <w:r w:rsidR="00377A05">
          <w:rPr>
            <w:rStyle w:val="SC8114704"/>
            <w:sz w:val="28"/>
            <w:u w:val="single"/>
          </w:rPr>
          <w:t xml:space="preserve"> in series, </w:t>
        </w:r>
      </w:ins>
      <w:ins w:id="256" w:author="mfischer" w:date="2014-01-09T22:09:00Z">
        <w:r w:rsidR="00B515B7">
          <w:rPr>
            <w:rStyle w:val="SC8114704"/>
            <w:sz w:val="28"/>
            <w:u w:val="single"/>
          </w:rPr>
          <w:t>all of the Beacons may be queued for transmission at T</w:t>
        </w:r>
      </w:ins>
      <w:ins w:id="257" w:author="Alfred Asterjadhi" w:date="2014-05-06T10:01:00Z">
        <w:r w:rsidR="001D2278">
          <w:rPr>
            <w:rStyle w:val="SC8114704"/>
            <w:sz w:val="28"/>
            <w:u w:val="single"/>
          </w:rPr>
          <w:t>(S</w:t>
        </w:r>
        <w:proofErr w:type="gramStart"/>
        <w:r w:rsidR="001D2278">
          <w:rPr>
            <w:rStyle w:val="SC8114704"/>
            <w:sz w:val="28"/>
            <w:u w:val="single"/>
          </w:rPr>
          <w:t>)</w:t>
        </w:r>
      </w:ins>
      <w:ins w:id="258" w:author="mfischer" w:date="2014-01-09T22:09:00Z">
        <w:r w:rsidR="00B515B7">
          <w:rPr>
            <w:rStyle w:val="SC8114704"/>
            <w:sz w:val="28"/>
            <w:u w:val="single"/>
          </w:rPr>
          <w:t>BTT</w:t>
        </w:r>
        <w:proofErr w:type="gramEnd"/>
        <w:r w:rsidR="00B515B7">
          <w:rPr>
            <w:rStyle w:val="SC8114704"/>
            <w:sz w:val="28"/>
            <w:u w:val="single"/>
          </w:rPr>
          <w:t xml:space="preserve">, but </w:t>
        </w:r>
      </w:ins>
      <w:ins w:id="259" w:author="mfischer" w:date="2014-01-09T22:07:00Z">
        <w:r w:rsidR="00377A05">
          <w:rPr>
            <w:rStyle w:val="SC8114704"/>
            <w:sz w:val="28"/>
            <w:u w:val="single"/>
          </w:rPr>
          <w:t>on</w:t>
        </w:r>
      </w:ins>
      <w:ins w:id="260" w:author="mfischer" w:date="2014-01-09T22:08:00Z">
        <w:r w:rsidR="00377A05">
          <w:rPr>
            <w:rStyle w:val="SC8114704"/>
            <w:sz w:val="28"/>
            <w:u w:val="single"/>
          </w:rPr>
          <w:t xml:space="preserve">ly one Beacon is </w:t>
        </w:r>
      </w:ins>
      <w:proofErr w:type="spellStart"/>
      <w:ins w:id="261" w:author="mfischer" w:date="2014-01-09T22:09:00Z">
        <w:r w:rsidR="00B515B7">
          <w:rPr>
            <w:rStyle w:val="SC8114704"/>
            <w:sz w:val="28"/>
            <w:u w:val="single"/>
          </w:rPr>
          <w:t>transmited</w:t>
        </w:r>
        <w:proofErr w:type="spellEnd"/>
        <w:r w:rsidR="00B515B7">
          <w:rPr>
            <w:rStyle w:val="SC8114704"/>
            <w:sz w:val="28"/>
            <w:u w:val="single"/>
          </w:rPr>
          <w:t xml:space="preserve"> at a time. </w:t>
        </w:r>
      </w:ins>
      <w:ins w:id="262" w:author="mfischer" w:date="2014-01-09T22:10:00Z">
        <w:r w:rsidR="00B515B7">
          <w:rPr>
            <w:rStyle w:val="SC8114704"/>
            <w:sz w:val="28"/>
            <w:u w:val="single"/>
          </w:rPr>
          <w:t>SIFS a</w:t>
        </w:r>
      </w:ins>
      <w:ins w:id="263" w:author="mfischer" w:date="2014-01-09T22:09:00Z">
        <w:r w:rsidR="00B515B7">
          <w:rPr>
            <w:rStyle w:val="SC8114704"/>
            <w:sz w:val="28"/>
            <w:u w:val="single"/>
          </w:rPr>
          <w:t>fter a</w:t>
        </w:r>
      </w:ins>
      <w:ins w:id="264" w:author="mfischer" w:date="2014-01-09T22:10:00Z">
        <w:r w:rsidR="00B515B7">
          <w:rPr>
            <w:rStyle w:val="SC8114704"/>
            <w:sz w:val="28"/>
            <w:u w:val="single"/>
          </w:rPr>
          <w:t xml:space="preserve">ny </w:t>
        </w:r>
      </w:ins>
      <w:ins w:id="265" w:author="mfischer" w:date="2014-01-09T22:09:00Z">
        <w:r w:rsidR="00B515B7">
          <w:rPr>
            <w:rStyle w:val="SC8114704"/>
            <w:sz w:val="28"/>
            <w:u w:val="single"/>
          </w:rPr>
          <w:t xml:space="preserve">Beacon </w:t>
        </w:r>
      </w:ins>
      <w:ins w:id="266" w:author="mfischer" w:date="2014-01-09T22:10:00Z">
        <w:r w:rsidR="00B515B7">
          <w:rPr>
            <w:rStyle w:val="SC8114704"/>
            <w:sz w:val="28"/>
            <w:u w:val="single"/>
          </w:rPr>
          <w:t xml:space="preserve">in the series </w:t>
        </w:r>
      </w:ins>
      <w:ins w:id="267" w:author="mfischer" w:date="2014-01-09T22:09:00Z">
        <w:r w:rsidR="00B515B7">
          <w:rPr>
            <w:rStyle w:val="SC8114704"/>
            <w:sz w:val="28"/>
            <w:u w:val="single"/>
          </w:rPr>
          <w:t xml:space="preserve">is </w:t>
        </w:r>
        <w:proofErr w:type="gramStart"/>
        <w:r w:rsidR="00B515B7">
          <w:rPr>
            <w:rStyle w:val="SC8114704"/>
            <w:sz w:val="28"/>
            <w:u w:val="single"/>
          </w:rPr>
          <w:t>transmitted,</w:t>
        </w:r>
        <w:proofErr w:type="gramEnd"/>
        <w:r w:rsidR="00B515B7">
          <w:rPr>
            <w:rStyle w:val="SC8114704"/>
            <w:sz w:val="28"/>
            <w:u w:val="single"/>
          </w:rPr>
          <w:t xml:space="preserve"> another Beacon may be transmitted in the series, provided that normal medium access rules for the channel of transmission of the Beacon have been satisfied</w:t>
        </w:r>
      </w:ins>
      <w:ins w:id="268" w:author="mfischer" w:date="2014-01-09T22:07:00Z">
        <w:r w:rsidR="00377A05">
          <w:rPr>
            <w:rStyle w:val="SC8114704"/>
            <w:sz w:val="28"/>
            <w:u w:val="single"/>
          </w:rPr>
          <w:t>.</w:t>
        </w:r>
      </w:ins>
    </w:p>
    <w:p w:rsidR="00F00203" w:rsidRDefault="00F00203" w:rsidP="001B0EFD">
      <w:pPr>
        <w:autoSpaceDE w:val="0"/>
        <w:autoSpaceDN w:val="0"/>
        <w:adjustRightInd w:val="0"/>
        <w:rPr>
          <w:rStyle w:val="SC8114704"/>
          <w:sz w:val="28"/>
        </w:rPr>
      </w:pPr>
    </w:p>
    <w:p w:rsidR="00611216" w:rsidDel="00662242" w:rsidRDefault="009C5621" w:rsidP="001B0EFD">
      <w:pPr>
        <w:rPr>
          <w:ins w:id="269" w:author="Alfred Asterjadhi" w:date="2014-01-11T11:41:00Z"/>
          <w:del w:id="270" w:author="Alfred Asterjadhi v1" w:date="2014-03-04T11:11:00Z"/>
          <w:rStyle w:val="SC8114704"/>
          <w:sz w:val="28"/>
        </w:rPr>
      </w:pPr>
      <w:r w:rsidRPr="00F00203">
        <w:rPr>
          <w:rStyle w:val="SC8114704"/>
          <w:sz w:val="28"/>
        </w:rPr>
        <w:t xml:space="preserve">An </w:t>
      </w:r>
      <w:del w:id="271" w:author="Alfred Asterjadhi" w:date="2014-01-11T11:03:00Z">
        <w:r w:rsidRPr="00F00203" w:rsidDel="003A65BD">
          <w:rPr>
            <w:rStyle w:val="SC8114704"/>
            <w:sz w:val="28"/>
          </w:rPr>
          <w:delText xml:space="preserve">S1G </w:delText>
        </w:r>
      </w:del>
      <w:ins w:id="272" w:author="Alfred Asterjadhi" w:date="2014-01-11T11:03:00Z">
        <w:r w:rsidR="003A65BD" w:rsidRPr="00F00203">
          <w:rPr>
            <w:rStyle w:val="SC8114704"/>
            <w:sz w:val="28"/>
          </w:rPr>
          <w:t>S</w:t>
        </w:r>
        <w:r w:rsidR="003A65BD">
          <w:rPr>
            <w:rStyle w:val="SC8114704"/>
            <w:sz w:val="28"/>
          </w:rPr>
          <w:t>ST</w:t>
        </w:r>
        <w:r w:rsidR="003A65BD" w:rsidRPr="00F00203">
          <w:rPr>
            <w:rStyle w:val="SC8114704"/>
            <w:sz w:val="28"/>
          </w:rPr>
          <w:t xml:space="preserve"> </w:t>
        </w:r>
      </w:ins>
      <w:r w:rsidRPr="00F00203">
        <w:rPr>
          <w:rStyle w:val="SC8114704"/>
          <w:sz w:val="28"/>
        </w:rPr>
        <w:t xml:space="preserve">AP </w:t>
      </w:r>
      <w:r w:rsidRPr="00EA4A1F">
        <w:rPr>
          <w:rStyle w:val="SC8114704"/>
          <w:strike/>
          <w:sz w:val="28"/>
        </w:rPr>
        <w:t xml:space="preserve">that wishes to allow SST operation within a beacon </w:t>
      </w:r>
      <w:proofErr w:type="spellStart"/>
      <w:r w:rsidRPr="00EA4A1F">
        <w:rPr>
          <w:rStyle w:val="SC8114704"/>
          <w:strike/>
          <w:sz w:val="28"/>
        </w:rPr>
        <w:t>interva</w:t>
      </w:r>
      <w:del w:id="273" w:author="Alfred Asterjadhi" w:date="2014-01-11T11:03:00Z">
        <w:r w:rsidRPr="00EA4A1F" w:rsidDel="003A65BD">
          <w:rPr>
            <w:rStyle w:val="SC8114704"/>
            <w:strike/>
            <w:sz w:val="28"/>
          </w:rPr>
          <w:delText>l</w:delText>
        </w:r>
        <w:r w:rsidRPr="00F00203" w:rsidDel="003A65BD">
          <w:rPr>
            <w:rStyle w:val="SC8114704"/>
            <w:sz w:val="28"/>
          </w:rPr>
          <w:delText xml:space="preserve"> </w:delText>
        </w:r>
      </w:del>
      <w:r w:rsidRPr="00F00203">
        <w:rPr>
          <w:rStyle w:val="SC8114704"/>
          <w:sz w:val="28"/>
        </w:rPr>
        <w:t>shall</w:t>
      </w:r>
      <w:proofErr w:type="spellEnd"/>
      <w:r w:rsidRPr="00F00203">
        <w:rPr>
          <w:rStyle w:val="SC8114704"/>
          <w:sz w:val="28"/>
        </w:rPr>
        <w:t xml:space="preserve"> include the SST element in the </w:t>
      </w:r>
      <w:ins w:id="274" w:author="Alfred Asterjadhi" w:date="2014-05-06T10:02:00Z">
        <w:r w:rsidR="001D2278">
          <w:rPr>
            <w:rStyle w:val="SC8114704"/>
            <w:sz w:val="28"/>
          </w:rPr>
          <w:t>S1G</w:t>
        </w:r>
      </w:ins>
      <w:del w:id="275" w:author="Alfred Asterjadhi" w:date="2014-05-06T10:02:00Z">
        <w:r w:rsidRPr="00F00203" w:rsidDel="001D2278">
          <w:rPr>
            <w:rStyle w:val="SC8114704"/>
            <w:sz w:val="28"/>
          </w:rPr>
          <w:delText>(short)</w:delText>
        </w:r>
      </w:del>
      <w:r w:rsidRPr="00F00203">
        <w:rPr>
          <w:rStyle w:val="SC8114704"/>
          <w:sz w:val="28"/>
        </w:rPr>
        <w:t xml:space="preserve"> Beacon</w:t>
      </w:r>
      <w:ins w:id="276" w:author="Alfred Asterjadhi" w:date="2014-05-06T10:03:00Z">
        <w:r w:rsidR="001D2278">
          <w:rPr>
            <w:rStyle w:val="SC8114704"/>
            <w:sz w:val="28"/>
          </w:rPr>
          <w:t xml:space="preserve"> frame</w:t>
        </w:r>
      </w:ins>
      <w:r w:rsidRPr="00F00203">
        <w:rPr>
          <w:rStyle w:val="SC8114704"/>
          <w:sz w:val="28"/>
        </w:rPr>
        <w:t xml:space="preserve"> that immediately precedes </w:t>
      </w:r>
      <w:proofErr w:type="spellStart"/>
      <w:r w:rsidRPr="00EA4A1F">
        <w:rPr>
          <w:rStyle w:val="SC8114704"/>
          <w:strike/>
          <w:sz w:val="28"/>
        </w:rPr>
        <w:t>the</w:t>
      </w:r>
      <w:r w:rsidR="00EA4A1F" w:rsidRPr="00EA4A1F">
        <w:rPr>
          <w:rStyle w:val="SC8114704"/>
          <w:sz w:val="28"/>
          <w:u w:val="single"/>
        </w:rPr>
        <w:t>a</w:t>
      </w:r>
      <w:proofErr w:type="spellEnd"/>
      <w:r w:rsidRPr="00F00203">
        <w:rPr>
          <w:rStyle w:val="SC8114704"/>
          <w:sz w:val="28"/>
        </w:rPr>
        <w:t xml:space="preserve"> </w:t>
      </w:r>
      <w:ins w:id="277" w:author="Alfred Asterjadhi v1" w:date="2014-03-04T11:10:00Z">
        <w:r w:rsidR="00512229">
          <w:rPr>
            <w:rStyle w:val="SC8114704"/>
            <w:sz w:val="28"/>
          </w:rPr>
          <w:t xml:space="preserve">(short) </w:t>
        </w:r>
      </w:ins>
      <w:r w:rsidRPr="00F00203">
        <w:rPr>
          <w:rStyle w:val="SC8114704"/>
          <w:sz w:val="28"/>
        </w:rPr>
        <w:t>beacon interval</w:t>
      </w:r>
      <w:r w:rsidR="00EA4A1F">
        <w:rPr>
          <w:rStyle w:val="SC8114704"/>
          <w:sz w:val="28"/>
        </w:rPr>
        <w:t xml:space="preserve"> </w:t>
      </w:r>
      <w:r w:rsidR="00EA4A1F">
        <w:rPr>
          <w:rStyle w:val="SC8114704"/>
          <w:sz w:val="28"/>
          <w:u w:val="single"/>
        </w:rPr>
        <w:t>to allow SST operation within that</w:t>
      </w:r>
      <w:ins w:id="278" w:author="Alfred Asterjadhi v1" w:date="2014-03-04T11:10:00Z">
        <w:r w:rsidR="00512229">
          <w:rPr>
            <w:rStyle w:val="SC8114704"/>
            <w:sz w:val="28"/>
            <w:u w:val="single"/>
          </w:rPr>
          <w:t xml:space="preserve"> (short)</w:t>
        </w:r>
      </w:ins>
      <w:r w:rsidR="00EA4A1F" w:rsidRPr="00EA4A1F">
        <w:rPr>
          <w:rStyle w:val="SC8114704"/>
          <w:sz w:val="28"/>
          <w:u w:val="single"/>
        </w:rPr>
        <w:t xml:space="preserve"> beacon interval</w:t>
      </w:r>
      <w:ins w:id="279" w:author="mfischer" w:date="2014-05-08T16:33:00Z">
        <w:r w:rsidR="00711443">
          <w:rPr>
            <w:rStyle w:val="SC8114704"/>
            <w:sz w:val="28"/>
            <w:u w:val="single"/>
          </w:rPr>
          <w:t xml:space="preserve"> (see figure 9-xxx </w:t>
        </w:r>
      </w:ins>
      <w:ins w:id="280" w:author="mfischer" w:date="2014-05-08T16:34:00Z">
        <w:r w:rsidR="00711443">
          <w:rPr>
            <w:b/>
            <w:i/>
            <w:sz w:val="28"/>
          </w:rPr>
          <w:t>Selective Subchannel Transmission channel transmission permission allocations from SST element</w:t>
        </w:r>
      </w:ins>
      <w:ins w:id="281" w:author="mfischer" w:date="2014-05-08T16:33:00Z">
        <w:r w:rsidR="00711443">
          <w:rPr>
            <w:rStyle w:val="SC8114704"/>
            <w:sz w:val="28"/>
            <w:u w:val="single"/>
          </w:rPr>
          <w:t>)</w:t>
        </w:r>
      </w:ins>
      <w:r w:rsidRPr="00F00203">
        <w:rPr>
          <w:rStyle w:val="SC8114704"/>
          <w:sz w:val="28"/>
        </w:rPr>
        <w:t xml:space="preserve">. </w:t>
      </w:r>
    </w:p>
    <w:p w:rsidR="00FA2FCA" w:rsidRDefault="00FA2FCA" w:rsidP="001B0EFD">
      <w:pPr>
        <w:rPr>
          <w:ins w:id="282" w:author="Alfred Asterjadhi" w:date="2014-01-11T11:44:00Z"/>
          <w:rStyle w:val="SC8114704"/>
          <w:sz w:val="24"/>
        </w:rPr>
      </w:pPr>
    </w:p>
    <w:p w:rsidR="00611216" w:rsidRDefault="00611216" w:rsidP="001B0EFD">
      <w:pPr>
        <w:rPr>
          <w:ins w:id="283" w:author="Alfred Asterjadhi" w:date="2014-01-11T11:41:00Z"/>
          <w:rStyle w:val="SC8114704"/>
          <w:sz w:val="28"/>
        </w:rPr>
      </w:pPr>
      <w:ins w:id="284" w:author="Alfred Asterjadhi" w:date="2014-01-11T11:41:00Z">
        <w:r w:rsidRPr="00FA2FCA">
          <w:rPr>
            <w:rStyle w:val="SC8114704"/>
            <w:sz w:val="24"/>
          </w:rPr>
          <w:t xml:space="preserve">NOTE – </w:t>
        </w:r>
      </w:ins>
      <w:ins w:id="285" w:author="Alfred Asterjadhi v1" w:date="2014-03-04T11:12:00Z">
        <w:r w:rsidR="00662242">
          <w:rPr>
            <w:rStyle w:val="SC8114704"/>
            <w:sz w:val="24"/>
          </w:rPr>
          <w:t>In an SST BSS, t</w:t>
        </w:r>
      </w:ins>
      <w:ins w:id="286" w:author="Alfred Asterjadhi" w:date="2014-01-11T11:41:00Z">
        <w:r w:rsidRPr="00FA2FCA">
          <w:rPr>
            <w:rStyle w:val="SC8114704"/>
            <w:sz w:val="24"/>
          </w:rPr>
          <w:t xml:space="preserve">he SST AP indicates the set of enabled SST operating channels in an SST Operation element and the </w:t>
        </w:r>
      </w:ins>
      <w:ins w:id="287" w:author="Alfred Asterjadhi v1" w:date="2014-03-04T11:12:00Z">
        <w:r w:rsidR="00662242">
          <w:rPr>
            <w:rStyle w:val="SC8114704"/>
            <w:sz w:val="24"/>
          </w:rPr>
          <w:t>sub</w:t>
        </w:r>
      </w:ins>
      <w:ins w:id="288" w:author="Alfred Asterjadhi" w:date="2014-01-11T11:41:00Z">
        <w:r w:rsidRPr="00FA2FCA">
          <w:rPr>
            <w:rStyle w:val="SC8114704"/>
            <w:sz w:val="24"/>
          </w:rPr>
          <w:t xml:space="preserve">set of </w:t>
        </w:r>
      </w:ins>
      <w:ins w:id="289" w:author="Alfred Asterjadhi v1" w:date="2014-03-04T11:12:00Z">
        <w:r w:rsidR="00662242">
          <w:rPr>
            <w:rStyle w:val="SC8114704"/>
            <w:sz w:val="24"/>
          </w:rPr>
          <w:t xml:space="preserve">SST </w:t>
        </w:r>
      </w:ins>
      <w:ins w:id="290" w:author="Alfred Asterjadhi" w:date="2014-01-11T11:41:00Z">
        <w:r w:rsidRPr="00FA2FCA">
          <w:rPr>
            <w:rStyle w:val="SC8114704"/>
            <w:sz w:val="24"/>
          </w:rPr>
          <w:t xml:space="preserve">channels that </w:t>
        </w:r>
      </w:ins>
      <w:ins w:id="291" w:author="Alfred Asterjadhi v1" w:date="2014-03-04T11:12:00Z">
        <w:r w:rsidR="00662242">
          <w:rPr>
            <w:rStyle w:val="SC8114704"/>
            <w:sz w:val="24"/>
          </w:rPr>
          <w:t>SST</w:t>
        </w:r>
      </w:ins>
      <w:ins w:id="292" w:author="Alfred Asterjadhi" w:date="2014-01-11T11:41:00Z">
        <w:r w:rsidRPr="00FA2FCA">
          <w:rPr>
            <w:rStyle w:val="SC8114704"/>
            <w:sz w:val="24"/>
          </w:rPr>
          <w:t xml:space="preserve"> STAs are allowed to access during a </w:t>
        </w:r>
      </w:ins>
      <w:ins w:id="293" w:author="Alfred Asterjadhi v1" w:date="2014-03-04T11:12:00Z">
        <w:r w:rsidR="00662242">
          <w:rPr>
            <w:rStyle w:val="SC8114704"/>
            <w:sz w:val="24"/>
          </w:rPr>
          <w:t xml:space="preserve">(short) </w:t>
        </w:r>
      </w:ins>
      <w:ins w:id="294" w:author="Alfred Asterjadhi" w:date="2014-01-11T11:41:00Z">
        <w:r w:rsidRPr="00FA2FCA">
          <w:rPr>
            <w:rStyle w:val="SC8114704"/>
            <w:sz w:val="24"/>
          </w:rPr>
          <w:t xml:space="preserve">beacon interval in the SST element. </w:t>
        </w:r>
      </w:ins>
      <w:ins w:id="295" w:author="Alfred Asterjadhi" w:date="2014-01-11T11:42:00Z">
        <w:r w:rsidR="00B5052C" w:rsidRPr="00FA2FCA">
          <w:rPr>
            <w:rStyle w:val="SC8114704"/>
            <w:sz w:val="24"/>
          </w:rPr>
          <w:t xml:space="preserve">SST STAs are </w:t>
        </w:r>
      </w:ins>
      <w:ins w:id="296" w:author="Alfred Asterjadhi" w:date="2014-01-11T11:43:00Z">
        <w:r w:rsidR="00B5052C" w:rsidRPr="00FA2FCA">
          <w:rPr>
            <w:rStyle w:val="SC8114704"/>
            <w:sz w:val="24"/>
          </w:rPr>
          <w:t>allowed to access a</w:t>
        </w:r>
      </w:ins>
      <w:ins w:id="297" w:author="Alfred Asterjadhi v1" w:date="2014-03-04T11:13:00Z">
        <w:r w:rsidR="00662242">
          <w:rPr>
            <w:rStyle w:val="SC8114704"/>
            <w:sz w:val="24"/>
          </w:rPr>
          <w:t>n SST</w:t>
        </w:r>
      </w:ins>
      <w:ins w:id="298" w:author="Alfred Asterjadhi" w:date="2014-01-11T11:43:00Z">
        <w:r w:rsidR="00B5052C" w:rsidRPr="00FA2FCA">
          <w:rPr>
            <w:rStyle w:val="SC8114704"/>
            <w:sz w:val="24"/>
          </w:rPr>
          <w:t xml:space="preserve"> channel </w:t>
        </w:r>
      </w:ins>
      <w:ins w:id="299" w:author="Alfred Asterjadhi v1" w:date="2014-03-04T11:13:00Z">
        <w:r w:rsidR="00662242">
          <w:rPr>
            <w:rStyle w:val="SC8114704"/>
            <w:sz w:val="24"/>
          </w:rPr>
          <w:t xml:space="preserve">during a (short) beacon interval </w:t>
        </w:r>
      </w:ins>
      <w:ins w:id="300" w:author="Alfred Asterjadhi" w:date="2014-01-11T11:43:00Z">
        <w:r w:rsidR="00B5052C" w:rsidRPr="00FA2FCA">
          <w:rPr>
            <w:rStyle w:val="SC8114704"/>
            <w:sz w:val="24"/>
          </w:rPr>
          <w:t xml:space="preserve">only if they have received an explicit indication </w:t>
        </w:r>
      </w:ins>
      <w:ins w:id="301" w:author="Alfred Asterjadhi v1" w:date="2014-03-04T11:13:00Z">
        <w:r w:rsidR="00662242">
          <w:rPr>
            <w:rStyle w:val="SC8114704"/>
            <w:sz w:val="24"/>
          </w:rPr>
          <w:t xml:space="preserve">by the SST AP </w:t>
        </w:r>
      </w:ins>
      <w:ins w:id="302" w:author="Alfred Asterjadhi" w:date="2014-01-11T11:43:00Z">
        <w:r w:rsidR="00B5052C" w:rsidRPr="00FA2FCA">
          <w:rPr>
            <w:rStyle w:val="SC8114704"/>
            <w:sz w:val="24"/>
          </w:rPr>
          <w:t>via an SST element</w:t>
        </w:r>
      </w:ins>
      <w:ins w:id="303" w:author="Alfred Asterjadhi" w:date="2014-05-06T10:03:00Z">
        <w:r w:rsidR="001D2278">
          <w:rPr>
            <w:rStyle w:val="SC8114704"/>
            <w:sz w:val="24"/>
          </w:rPr>
          <w:t xml:space="preserve"> included </w:t>
        </w:r>
      </w:ins>
      <w:ins w:id="304" w:author="Alfred Asterjadhi" w:date="2014-05-06T10:04:00Z">
        <w:r w:rsidR="001D2278">
          <w:rPr>
            <w:rStyle w:val="SC8114704"/>
            <w:sz w:val="24"/>
          </w:rPr>
          <w:t>in the S1G Beacon that precedes the (short) beacon interval</w:t>
        </w:r>
      </w:ins>
      <w:ins w:id="305" w:author="Alfred Asterjadhi" w:date="2014-01-11T11:42:00Z">
        <w:r w:rsidR="00B5052C">
          <w:rPr>
            <w:rStyle w:val="SC8114704"/>
            <w:sz w:val="28"/>
          </w:rPr>
          <w:t xml:space="preserve">. </w:t>
        </w:r>
      </w:ins>
    </w:p>
    <w:p w:rsidR="00FA2FCA" w:rsidRDefault="00FA2FCA" w:rsidP="001B0EFD">
      <w:pPr>
        <w:rPr>
          <w:ins w:id="306" w:author="Alfred Asterjadhi" w:date="2014-01-11T11:44:00Z"/>
          <w:rStyle w:val="SC8114704"/>
          <w:sz w:val="28"/>
        </w:rPr>
      </w:pPr>
    </w:p>
    <w:p w:rsidR="001B0EFD" w:rsidRDefault="00082ACA" w:rsidP="001B0EFD">
      <w:pPr>
        <w:rPr>
          <w:sz w:val="28"/>
        </w:rPr>
      </w:pPr>
      <w:ins w:id="307" w:author="mfischer" w:date="2014-05-08T14:16:00Z">
        <w:r>
          <w:rPr>
            <w:rStyle w:val="SC8114704"/>
            <w:sz w:val="28"/>
          </w:rPr>
          <w:t xml:space="preserve">An SST AP may include an SST element in transmitted </w:t>
        </w:r>
      </w:ins>
      <w:ins w:id="308" w:author="Alfred Asterjadhi" w:date="2014-05-09T00:13:00Z">
        <w:r w:rsidR="001C09CC">
          <w:rPr>
            <w:rStyle w:val="SC8114704"/>
            <w:sz w:val="28"/>
          </w:rPr>
          <w:t>S1G</w:t>
        </w:r>
      </w:ins>
      <w:ins w:id="309" w:author="mfischer" w:date="2014-05-08T14:16:00Z">
        <w:r>
          <w:rPr>
            <w:rStyle w:val="SC8114704"/>
            <w:sz w:val="28"/>
          </w:rPr>
          <w:t xml:space="preserve"> Beacon</w:t>
        </w:r>
      </w:ins>
      <w:ins w:id="310" w:author="Alfred Asterjadhi" w:date="2014-05-09T00:13:00Z">
        <w:r w:rsidR="001C09CC">
          <w:rPr>
            <w:rStyle w:val="SC8114704"/>
            <w:sz w:val="28"/>
          </w:rPr>
          <w:t xml:space="preserve"> frame</w:t>
        </w:r>
      </w:ins>
      <w:ins w:id="311" w:author="mfischer" w:date="2014-05-08T14:16:00Z">
        <w:r>
          <w:rPr>
            <w:rStyle w:val="SC8114704"/>
            <w:sz w:val="28"/>
          </w:rPr>
          <w:t xml:space="preserve">s. </w:t>
        </w:r>
      </w:ins>
      <w:ins w:id="312" w:author="mfischer" w:date="2014-05-08T14:13:00Z">
        <w:r>
          <w:rPr>
            <w:rStyle w:val="SC8114704"/>
            <w:sz w:val="28"/>
          </w:rPr>
          <w:t xml:space="preserve">An SST AP includes an SST element </w:t>
        </w:r>
      </w:ins>
      <w:ins w:id="313" w:author="mfischer" w:date="2014-05-08T14:14:00Z">
        <w:r>
          <w:rPr>
            <w:rStyle w:val="SC8114704"/>
            <w:sz w:val="28"/>
          </w:rPr>
          <w:t xml:space="preserve">with </w:t>
        </w:r>
        <w:r w:rsidRPr="00B41E27">
          <w:rPr>
            <w:rStyle w:val="SC8114704"/>
            <w:sz w:val="28"/>
            <w:u w:val="single"/>
          </w:rPr>
          <w:t xml:space="preserve">the DL bit in the </w:t>
        </w:r>
        <w:r>
          <w:rPr>
            <w:rStyle w:val="SC8114704"/>
            <w:sz w:val="28"/>
            <w:u w:val="single"/>
          </w:rPr>
          <w:t xml:space="preserve">SST </w:t>
        </w:r>
        <w:r w:rsidRPr="00B41E27">
          <w:rPr>
            <w:rStyle w:val="SC8114704"/>
            <w:sz w:val="28"/>
            <w:u w:val="single"/>
          </w:rPr>
          <w:t xml:space="preserve">element </w:t>
        </w:r>
      </w:ins>
      <w:r w:rsidR="000E4BBA">
        <w:rPr>
          <w:rStyle w:val="SC8114704"/>
          <w:sz w:val="28"/>
          <w:u w:val="single"/>
        </w:rPr>
        <w:t xml:space="preserve">set </w:t>
      </w:r>
      <w:ins w:id="314" w:author="mfischer" w:date="2014-05-08T14:14:00Z">
        <w:r w:rsidRPr="00B41E27">
          <w:rPr>
            <w:rStyle w:val="SC8114704"/>
            <w:sz w:val="28"/>
            <w:u w:val="single"/>
          </w:rPr>
          <w:t xml:space="preserve">to 1 and estimated start times and </w:t>
        </w:r>
        <w:r>
          <w:rPr>
            <w:rStyle w:val="SC8114704"/>
            <w:sz w:val="28"/>
            <w:u w:val="single"/>
          </w:rPr>
          <w:t xml:space="preserve">SST </w:t>
        </w:r>
        <w:r w:rsidRPr="00B41E27">
          <w:rPr>
            <w:rStyle w:val="SC8114704"/>
            <w:sz w:val="28"/>
            <w:u w:val="single"/>
          </w:rPr>
          <w:t xml:space="preserve">channels </w:t>
        </w:r>
        <w:r>
          <w:rPr>
            <w:rStyle w:val="SC8114704"/>
            <w:sz w:val="28"/>
            <w:u w:val="single"/>
          </w:rPr>
          <w:t xml:space="preserve">for DL </w:t>
        </w:r>
        <w:r w:rsidRPr="00B41E27">
          <w:rPr>
            <w:rStyle w:val="SC8114704"/>
            <w:sz w:val="28"/>
            <w:u w:val="single"/>
          </w:rPr>
          <w:t xml:space="preserve">transmissions in the </w:t>
        </w:r>
        <w:r w:rsidRPr="00B41E27">
          <w:rPr>
            <w:rStyle w:val="SC8114704"/>
            <w:sz w:val="28"/>
            <w:u w:val="single"/>
          </w:rPr>
          <w:lastRenderedPageBreak/>
          <w:t xml:space="preserve">Channel Activity Schedule field </w:t>
        </w:r>
      </w:ins>
      <w:ins w:id="315" w:author="mfischer" w:date="2014-05-08T14:15:00Z">
        <w:r>
          <w:rPr>
            <w:rStyle w:val="SC8114704"/>
            <w:sz w:val="28"/>
            <w:u w:val="single"/>
          </w:rPr>
          <w:t>to indicate</w:t>
        </w:r>
      </w:ins>
      <w:ins w:id="316" w:author="mfischer" w:date="2014-05-08T14:17:00Z">
        <w:r>
          <w:rPr>
            <w:rStyle w:val="SC8114704"/>
            <w:sz w:val="28"/>
            <w:u w:val="single"/>
          </w:rPr>
          <w:t xml:space="preserve"> the expected times for the transmission of DL frames</w:t>
        </w:r>
      </w:ins>
      <w:ins w:id="317" w:author="mfischer" w:date="2014-05-08T14:18:00Z">
        <w:r>
          <w:rPr>
            <w:rStyle w:val="SC8114704"/>
            <w:sz w:val="28"/>
            <w:u w:val="single"/>
          </w:rPr>
          <w:t>. These frames</w:t>
        </w:r>
      </w:ins>
      <w:ins w:id="318" w:author="mfischer" w:date="2014-05-08T14:15:00Z">
        <w:r>
          <w:rPr>
            <w:rStyle w:val="SC8114704"/>
            <w:sz w:val="28"/>
            <w:u w:val="single"/>
          </w:rPr>
          <w:t xml:space="preserve"> </w:t>
        </w:r>
      </w:ins>
      <w:ins w:id="319" w:author="mfischer" w:date="2014-05-08T14:17:00Z">
        <w:r w:rsidRPr="00F00203">
          <w:rPr>
            <w:rStyle w:val="SC8114704"/>
            <w:sz w:val="28"/>
          </w:rPr>
          <w:t xml:space="preserve">can be used by the SST STAs to estimate the channel parameters which can be used as input to an algorithm for the selection of an operating </w:t>
        </w:r>
        <w:proofErr w:type="spellStart"/>
        <w:r w:rsidRPr="00F00203">
          <w:rPr>
            <w:rStyle w:val="SC8114704"/>
            <w:sz w:val="28"/>
          </w:rPr>
          <w:t>channel</w:t>
        </w:r>
        <w:r>
          <w:rPr>
            <w:rStyle w:val="SC8114704"/>
            <w:sz w:val="28"/>
          </w:rPr>
          <w:t>.</w:t>
        </w:r>
      </w:ins>
      <w:del w:id="320" w:author="mfischer" w:date="2014-05-08T14:14:00Z">
        <w:r w:rsidR="009C5621" w:rsidRPr="00F00203" w:rsidDel="00082ACA">
          <w:rPr>
            <w:rStyle w:val="SC8114704"/>
            <w:sz w:val="28"/>
          </w:rPr>
          <w:delText xml:space="preserve">An </w:delText>
        </w:r>
      </w:del>
      <w:del w:id="321" w:author="mfischer" w:date="2014-05-08T14:32:00Z">
        <w:r w:rsidR="009C5621" w:rsidRPr="00F00203" w:rsidDel="000E5E33">
          <w:rPr>
            <w:rStyle w:val="SC8114704"/>
            <w:sz w:val="28"/>
          </w:rPr>
          <w:delText>S1G</w:delText>
        </w:r>
      </w:del>
      <w:ins w:id="322" w:author="Alfred Asterjadhi" w:date="2014-01-11T11:03:00Z">
        <w:del w:id="323" w:author="mfischer" w:date="2014-05-08T14:32:00Z">
          <w:r w:rsidR="003A65BD" w:rsidDel="000E5E33">
            <w:rPr>
              <w:rStyle w:val="SC8114704"/>
              <w:sz w:val="28"/>
            </w:rPr>
            <w:delText>SST</w:delText>
          </w:r>
        </w:del>
      </w:ins>
      <w:del w:id="324" w:author="mfischer" w:date="2014-05-08T14:32:00Z">
        <w:r w:rsidR="009C5621" w:rsidRPr="00F00203" w:rsidDel="000E5E33">
          <w:rPr>
            <w:rStyle w:val="SC8114704"/>
            <w:sz w:val="28"/>
          </w:rPr>
          <w:delText xml:space="preserve"> AP </w:delText>
        </w:r>
        <w:r w:rsidR="00441710" w:rsidRPr="00EA4A1F" w:rsidDel="000E5E33">
          <w:rPr>
            <w:rStyle w:val="SC8114704"/>
            <w:sz w:val="28"/>
            <w:u w:val="single"/>
          </w:rPr>
          <w:delText xml:space="preserve"> </w:delText>
        </w:r>
        <w:r w:rsidR="009C5621" w:rsidRPr="00441710" w:rsidDel="000E5E33">
          <w:rPr>
            <w:rStyle w:val="SC8114704"/>
            <w:strike/>
            <w:sz w:val="28"/>
          </w:rPr>
          <w:delText>that wishes to</w:delText>
        </w:r>
        <w:r w:rsidR="009C5621" w:rsidRPr="00F00203" w:rsidDel="000E5E33">
          <w:rPr>
            <w:rStyle w:val="SC8114704"/>
            <w:sz w:val="28"/>
          </w:rPr>
          <w:delText xml:space="preserve"> indicate to SST STAs</w:delText>
        </w:r>
        <w:r w:rsidR="00B41E27" w:rsidRPr="00B41E27" w:rsidDel="000E5E33">
          <w:rPr>
            <w:rStyle w:val="SC8114704"/>
            <w:sz w:val="28"/>
            <w:u w:val="single"/>
          </w:rPr>
          <w:delText>,</w:delText>
        </w:r>
        <w:r w:rsidR="009C5621" w:rsidRPr="00F00203" w:rsidDel="000E5E33">
          <w:rPr>
            <w:rStyle w:val="SC8114704"/>
            <w:sz w:val="28"/>
          </w:rPr>
          <w:delText xml:space="preserve"> </w:delText>
        </w:r>
      </w:del>
      <w:ins w:id="325" w:author="Alfred Asterjadhi v1" w:date="2014-03-04T11:18:00Z">
        <w:del w:id="326" w:author="mfischer" w:date="2014-05-08T14:32:00Z">
          <w:r w:rsidR="00662242" w:rsidDel="000E5E33">
            <w:rPr>
              <w:rStyle w:val="SC8114704"/>
              <w:sz w:val="28"/>
            </w:rPr>
            <w:delText>its intention to transmit</w:delText>
          </w:r>
        </w:del>
      </w:ins>
      <w:del w:id="327" w:author="mfischer" w:date="2014-05-08T14:32:00Z">
        <w:r w:rsidR="009C5621" w:rsidRPr="00F00203" w:rsidDel="000E5E33">
          <w:rPr>
            <w:rStyle w:val="SC8114704"/>
            <w:sz w:val="28"/>
          </w:rPr>
          <w:delText xml:space="preserve">the </w:delText>
        </w:r>
        <w:r w:rsidR="009C5621" w:rsidRPr="002D3EEB" w:rsidDel="000E5E33">
          <w:rPr>
            <w:rStyle w:val="SC8114704"/>
            <w:strike/>
            <w:sz w:val="28"/>
          </w:rPr>
          <w:delText>expectation</w:delText>
        </w:r>
        <w:r w:rsidR="009C5621" w:rsidRPr="002D3EEB" w:rsidDel="000E5E33">
          <w:rPr>
            <w:rStyle w:val="SC8114704"/>
            <w:sz w:val="28"/>
            <w:u w:val="single"/>
          </w:rPr>
          <w:delText xml:space="preserve"> </w:delText>
        </w:r>
        <w:r w:rsidR="002D3EEB" w:rsidRPr="002D3EEB" w:rsidDel="000E5E33">
          <w:rPr>
            <w:rStyle w:val="SC8114704"/>
            <w:sz w:val="28"/>
            <w:u w:val="single"/>
          </w:rPr>
          <w:delText xml:space="preserve">estimated start times </w:delText>
        </w:r>
        <w:r w:rsidR="009C5621" w:rsidRPr="00F00203" w:rsidDel="000E5E33">
          <w:rPr>
            <w:rStyle w:val="SC8114704"/>
            <w:sz w:val="28"/>
          </w:rPr>
          <w:delText>of the transmission of</w:delText>
        </w:r>
      </w:del>
      <w:ins w:id="328" w:author="Alfred Asterjadhi v1" w:date="2014-03-04T11:18:00Z">
        <w:del w:id="329" w:author="mfischer" w:date="2014-05-08T14:32:00Z">
          <w:r w:rsidR="00662242" w:rsidDel="000E5E33">
            <w:rPr>
              <w:rStyle w:val="SC8114704"/>
              <w:sz w:val="28"/>
            </w:rPr>
            <w:delText>DL</w:delText>
          </w:r>
        </w:del>
      </w:ins>
      <w:del w:id="330" w:author="mfischer" w:date="2014-05-08T14:32:00Z">
        <w:r w:rsidR="009C5621" w:rsidRPr="00F00203" w:rsidDel="000E5E33">
          <w:rPr>
            <w:rStyle w:val="SC8114704"/>
            <w:sz w:val="28"/>
          </w:rPr>
          <w:delText xml:space="preserve"> frames by </w:delText>
        </w:r>
        <w:r w:rsidR="00B41E27" w:rsidDel="000E5E33">
          <w:rPr>
            <w:rStyle w:val="SC8114704"/>
            <w:sz w:val="28"/>
          </w:rPr>
          <w:delText xml:space="preserve">the AP within a </w:delText>
        </w:r>
      </w:del>
      <w:ins w:id="331" w:author="Alfred Asterjadhi v1" w:date="2014-03-04T11:14:00Z">
        <w:del w:id="332" w:author="mfischer" w:date="2014-05-08T14:32:00Z">
          <w:r w:rsidR="00662242" w:rsidDel="000E5E33">
            <w:rPr>
              <w:rStyle w:val="SC8114704"/>
              <w:sz w:val="28"/>
            </w:rPr>
            <w:delText>(</w:delText>
          </w:r>
        </w:del>
      </w:ins>
      <w:ins w:id="333" w:author="Alfred Asterjadhi v1" w:date="2014-03-04T11:15:00Z">
        <w:del w:id="334" w:author="mfischer" w:date="2014-05-08T14:32:00Z">
          <w:r w:rsidR="00662242" w:rsidDel="000E5E33">
            <w:rPr>
              <w:rStyle w:val="SC8114704"/>
              <w:sz w:val="28"/>
            </w:rPr>
            <w:delText>short</w:delText>
          </w:r>
        </w:del>
      </w:ins>
      <w:ins w:id="335" w:author="Alfred Asterjadhi v1" w:date="2014-03-04T11:14:00Z">
        <w:del w:id="336" w:author="mfischer" w:date="2014-05-08T14:32:00Z">
          <w:r w:rsidR="00662242" w:rsidDel="000E5E33">
            <w:rPr>
              <w:rStyle w:val="SC8114704"/>
              <w:sz w:val="28"/>
            </w:rPr>
            <w:delText xml:space="preserve">) </w:delText>
          </w:r>
        </w:del>
      </w:ins>
      <w:del w:id="337" w:author="mfischer" w:date="2014-05-08T14:32:00Z">
        <w:r w:rsidR="00B41E27" w:rsidDel="000E5E33">
          <w:rPr>
            <w:rStyle w:val="SC8114704"/>
            <w:sz w:val="28"/>
          </w:rPr>
          <w:delText xml:space="preserve">beacon interval </w:delText>
        </w:r>
        <w:r w:rsidR="00B41E27" w:rsidRPr="00B41E27" w:rsidDel="000E5E33">
          <w:rPr>
            <w:rStyle w:val="SC8114704"/>
            <w:sz w:val="28"/>
            <w:u w:val="single"/>
          </w:rPr>
          <w:delText xml:space="preserve">by including the SST element in the </w:delText>
        </w:r>
      </w:del>
      <w:ins w:id="338" w:author="Alfred Asterjadhi" w:date="2014-05-06T10:04:00Z">
        <w:del w:id="339" w:author="mfischer" w:date="2014-05-08T14:32:00Z">
          <w:r w:rsidR="001D2278" w:rsidDel="000E5E33">
            <w:rPr>
              <w:rStyle w:val="SC8114704"/>
              <w:sz w:val="28"/>
              <w:u w:val="single"/>
            </w:rPr>
            <w:delText>S1G</w:delText>
          </w:r>
        </w:del>
      </w:ins>
      <w:del w:id="340" w:author="mfischer" w:date="2014-05-08T14:32:00Z">
        <w:r w:rsidR="00B41E27" w:rsidRPr="00B41E27" w:rsidDel="000E5E33">
          <w:rPr>
            <w:rStyle w:val="SC8114704"/>
            <w:sz w:val="28"/>
            <w:u w:val="single"/>
          </w:rPr>
          <w:delText xml:space="preserve">(short) Beacon </w:delText>
        </w:r>
      </w:del>
      <w:ins w:id="341" w:author="Alfred Asterjadhi" w:date="2014-05-06T10:04:00Z">
        <w:del w:id="342" w:author="mfischer" w:date="2014-05-08T14:32:00Z">
          <w:r w:rsidR="001D2278" w:rsidDel="000E5E33">
            <w:rPr>
              <w:rStyle w:val="SC8114704"/>
              <w:sz w:val="28"/>
              <w:u w:val="single"/>
            </w:rPr>
            <w:delText xml:space="preserve">frame </w:delText>
          </w:r>
        </w:del>
      </w:ins>
      <w:del w:id="343" w:author="mfischer" w:date="2014-05-08T14:32:00Z">
        <w:r w:rsidR="00B41E27" w:rsidRPr="00B41E27" w:rsidDel="000E5E33">
          <w:rPr>
            <w:rStyle w:val="SC8114704"/>
            <w:sz w:val="28"/>
            <w:u w:val="single"/>
          </w:rPr>
          <w:delText xml:space="preserve">that immediately precedes the </w:delText>
        </w:r>
      </w:del>
      <w:ins w:id="344" w:author="Alfred Asterjadhi v1" w:date="2014-03-04T11:15:00Z">
        <w:del w:id="345" w:author="mfischer" w:date="2014-05-08T14:32:00Z">
          <w:r w:rsidR="00662242" w:rsidDel="000E5E33">
            <w:rPr>
              <w:rStyle w:val="SC8114704"/>
              <w:sz w:val="28"/>
              <w:u w:val="single"/>
            </w:rPr>
            <w:delText xml:space="preserve">(short) </w:delText>
          </w:r>
        </w:del>
      </w:ins>
      <w:del w:id="346" w:author="mfischer" w:date="2014-05-08T14:32:00Z">
        <w:r w:rsidR="00B41E27" w:rsidRPr="00B41E27" w:rsidDel="000E5E33">
          <w:rPr>
            <w:rStyle w:val="SC8114704"/>
            <w:sz w:val="28"/>
            <w:u w:val="single"/>
          </w:rPr>
          <w:delText xml:space="preserve">beacon interval, setting the DL bit in the </w:delText>
        </w:r>
      </w:del>
      <w:ins w:id="347" w:author="Alfred Asterjadhi v1" w:date="2014-03-04T11:16:00Z">
        <w:del w:id="348" w:author="mfischer" w:date="2014-05-08T14:32:00Z">
          <w:r w:rsidR="00662242" w:rsidDel="000E5E33">
            <w:rPr>
              <w:rStyle w:val="SC8114704"/>
              <w:sz w:val="28"/>
              <w:u w:val="single"/>
            </w:rPr>
            <w:delText xml:space="preserve">SST </w:delText>
          </w:r>
        </w:del>
      </w:ins>
      <w:del w:id="349" w:author="mfischer" w:date="2014-05-08T14:32:00Z">
        <w:r w:rsidR="00B41E27" w:rsidRPr="00B41E27" w:rsidDel="000E5E33">
          <w:rPr>
            <w:rStyle w:val="SC8114704"/>
            <w:sz w:val="28"/>
            <w:u w:val="single"/>
          </w:rPr>
          <w:delText xml:space="preserve">element to 1 and including the estimated start times and </w:delText>
        </w:r>
      </w:del>
      <w:ins w:id="350" w:author="Alfred Asterjadhi v1" w:date="2014-03-04T11:19:00Z">
        <w:del w:id="351" w:author="mfischer" w:date="2014-05-08T14:32:00Z">
          <w:r w:rsidR="00662242" w:rsidDel="000E5E33">
            <w:rPr>
              <w:rStyle w:val="SC8114704"/>
              <w:sz w:val="28"/>
              <w:u w:val="single"/>
            </w:rPr>
            <w:delText xml:space="preserve">SST </w:delText>
          </w:r>
        </w:del>
      </w:ins>
      <w:del w:id="352" w:author="mfischer" w:date="2014-05-08T14:32:00Z">
        <w:r w:rsidR="00B41E27" w:rsidRPr="00B41E27" w:rsidDel="000E5E33">
          <w:rPr>
            <w:rStyle w:val="SC8114704"/>
            <w:sz w:val="28"/>
            <w:u w:val="single"/>
          </w:rPr>
          <w:delText>channels of</w:delText>
        </w:r>
      </w:del>
      <w:ins w:id="353" w:author="Alfred Asterjadhi v1" w:date="2014-03-04T11:19:00Z">
        <w:del w:id="354" w:author="mfischer" w:date="2014-05-08T14:32:00Z">
          <w:r w:rsidR="00662242" w:rsidDel="000E5E33">
            <w:rPr>
              <w:rStyle w:val="SC8114704"/>
              <w:sz w:val="28"/>
              <w:u w:val="single"/>
            </w:rPr>
            <w:delText xml:space="preserve">for </w:delText>
          </w:r>
        </w:del>
      </w:ins>
      <w:del w:id="355" w:author="mfischer" w:date="2014-05-08T14:32:00Z">
        <w:r w:rsidR="00B41E27" w:rsidRPr="00B41E27" w:rsidDel="000E5E33">
          <w:rPr>
            <w:rStyle w:val="SC8114704"/>
            <w:sz w:val="28"/>
            <w:u w:val="single"/>
          </w:rPr>
          <w:delText xml:space="preserve"> the </w:delText>
        </w:r>
      </w:del>
      <w:ins w:id="356" w:author="Alfred Asterjadhi v1" w:date="2014-03-04T11:19:00Z">
        <w:del w:id="357" w:author="mfischer" w:date="2014-05-08T14:32:00Z">
          <w:r w:rsidR="00662242" w:rsidDel="000E5E33">
            <w:rPr>
              <w:rStyle w:val="SC8114704"/>
              <w:sz w:val="28"/>
              <w:u w:val="single"/>
            </w:rPr>
            <w:delText xml:space="preserve">DL </w:delText>
          </w:r>
        </w:del>
      </w:ins>
      <w:del w:id="358" w:author="mfischer" w:date="2014-05-08T14:32:00Z">
        <w:r w:rsidR="00B41E27" w:rsidRPr="00B41E27" w:rsidDel="000E5E33">
          <w:rPr>
            <w:rStyle w:val="SC8114704"/>
            <w:sz w:val="28"/>
            <w:u w:val="single"/>
          </w:rPr>
          <w:delText xml:space="preserve">transmissions in the Channel Activity Schedule field of the </w:delText>
        </w:r>
      </w:del>
      <w:ins w:id="359" w:author="Alfred Asterjadhi v1" w:date="2014-03-04T11:19:00Z">
        <w:del w:id="360" w:author="mfischer" w:date="2014-05-08T14:32:00Z">
          <w:r w:rsidR="00662242" w:rsidDel="000E5E33">
            <w:rPr>
              <w:rStyle w:val="SC8114704"/>
              <w:sz w:val="28"/>
              <w:u w:val="single"/>
            </w:rPr>
            <w:delText xml:space="preserve">SST </w:delText>
          </w:r>
        </w:del>
      </w:ins>
      <w:del w:id="361" w:author="mfischer" w:date="2014-05-08T14:32:00Z">
        <w:r w:rsidR="00B41E27" w:rsidRPr="00B41E27" w:rsidDel="000E5E33">
          <w:rPr>
            <w:rStyle w:val="SC8114704"/>
            <w:sz w:val="28"/>
            <w:u w:val="single"/>
          </w:rPr>
          <w:delText>element</w:delText>
        </w:r>
      </w:del>
      <w:del w:id="362" w:author="mfischer" w:date="2014-05-08T14:33:00Z">
        <w:r w:rsidR="00B41E27" w:rsidRPr="00B41E27" w:rsidDel="000E5E33">
          <w:rPr>
            <w:rStyle w:val="SC8114704"/>
            <w:sz w:val="28"/>
            <w:u w:val="single"/>
          </w:rPr>
          <w:delText>.</w:delText>
        </w:r>
        <w:r w:rsidR="00B41E27" w:rsidDel="000E5E33">
          <w:rPr>
            <w:rStyle w:val="SC8114704"/>
            <w:sz w:val="28"/>
            <w:u w:val="single"/>
          </w:rPr>
          <w:delText xml:space="preserve"> </w:delText>
        </w:r>
      </w:del>
      <w:ins w:id="363" w:author="Alfred Asterjadhi v1" w:date="2014-03-04T11:21:00Z">
        <w:del w:id="364" w:author="mfischer" w:date="2014-05-08T14:33:00Z">
          <w:r w:rsidR="00C76763" w:rsidDel="000E5E33">
            <w:rPr>
              <w:rStyle w:val="SC8114704"/>
              <w:sz w:val="28"/>
              <w:u w:val="single"/>
            </w:rPr>
            <w:delText>rames</w:delText>
          </w:r>
        </w:del>
      </w:ins>
      <w:ins w:id="365" w:author="Alfred Asterjadhi v1" w:date="2014-03-04T11:20:00Z">
        <w:del w:id="366" w:author="mfischer" w:date="2014-05-08T14:33:00Z">
          <w:r w:rsidR="00662242" w:rsidDel="000E5E33">
            <w:rPr>
              <w:rStyle w:val="SC8114704"/>
              <w:sz w:val="28"/>
              <w:u w:val="single"/>
            </w:rPr>
            <w:delText xml:space="preserve"> that are received </w:delText>
          </w:r>
        </w:del>
      </w:ins>
      <w:ins w:id="367" w:author="Alfred Asterjadhi v1" w:date="2014-03-04T11:21:00Z">
        <w:del w:id="368" w:author="mfischer" w:date="2014-05-08T14:33:00Z">
          <w:r w:rsidR="00C76763" w:rsidDel="000E5E33">
            <w:rPr>
              <w:rStyle w:val="SC8114704"/>
              <w:sz w:val="28"/>
              <w:u w:val="single"/>
            </w:rPr>
            <w:delText xml:space="preserve">from the AP </w:delText>
          </w:r>
        </w:del>
      </w:ins>
      <w:ins w:id="369" w:author="Alfred Asterjadhi v1" w:date="2014-03-04T11:20:00Z">
        <w:del w:id="370" w:author="mfischer" w:date="2014-05-08T14:33:00Z">
          <w:r w:rsidR="00662242" w:rsidDel="000E5E33">
            <w:rPr>
              <w:rStyle w:val="SC8114704"/>
              <w:sz w:val="28"/>
              <w:u w:val="single"/>
            </w:rPr>
            <w:delText xml:space="preserve">during these scheduled </w:delText>
          </w:r>
        </w:del>
      </w:ins>
      <w:ins w:id="371" w:author="Alfred Asterjadhi v1" w:date="2014-03-04T11:21:00Z">
        <w:del w:id="372" w:author="mfischer" w:date="2014-05-08T14:33:00Z">
          <w:r w:rsidR="00C76763" w:rsidDel="000E5E33">
            <w:rPr>
              <w:rStyle w:val="SC8114704"/>
              <w:sz w:val="28"/>
              <w:u w:val="single"/>
            </w:rPr>
            <w:delText xml:space="preserve">DL </w:delText>
          </w:r>
        </w:del>
      </w:ins>
      <w:del w:id="373" w:author="mfischer" w:date="2014-05-08T14:33:00Z">
        <w:r w:rsidR="00B41E27" w:rsidRPr="00B41E27" w:rsidDel="000E5E33">
          <w:rPr>
            <w:rStyle w:val="SC8114704"/>
            <w:sz w:val="28"/>
            <w:u w:val="single"/>
          </w:rPr>
          <w:delText>T</w:delText>
        </w:r>
      </w:del>
      <w:ins w:id="374" w:author="Alfred Asterjadhi v1" w:date="2014-03-04T11:21:00Z">
        <w:del w:id="375" w:author="mfischer" w:date="2014-05-08T14:33:00Z">
          <w:r w:rsidR="00C76763" w:rsidDel="000E5E33">
            <w:rPr>
              <w:rStyle w:val="SC8114704"/>
              <w:sz w:val="28"/>
              <w:u w:val="single"/>
            </w:rPr>
            <w:delText>t</w:delText>
          </w:r>
        </w:del>
      </w:ins>
      <w:del w:id="376" w:author="mfischer" w:date="2014-05-08T14:33:00Z">
        <w:r w:rsidR="00B41E27" w:rsidRPr="00B41E27" w:rsidDel="000E5E33">
          <w:rPr>
            <w:rStyle w:val="SC8114704"/>
            <w:sz w:val="28"/>
            <w:u w:val="single"/>
          </w:rPr>
          <w:delText>ransmissions indicated by the AP in an SST element</w:delText>
        </w:r>
        <w:r w:rsidR="00B41E27" w:rsidDel="000E5E33">
          <w:rPr>
            <w:rStyle w:val="SC8114704"/>
            <w:sz w:val="28"/>
            <w:u w:val="single"/>
          </w:rPr>
          <w:delText xml:space="preserve"> </w:delText>
        </w:r>
        <w:r w:rsidR="009C5621" w:rsidRPr="00B41E27" w:rsidDel="000E5E33">
          <w:rPr>
            <w:rStyle w:val="SC8114704"/>
            <w:strike/>
            <w:sz w:val="28"/>
          </w:rPr>
          <w:delText xml:space="preserve">that </w:delText>
        </w:r>
        <w:r w:rsidR="009C5621" w:rsidRPr="00F00203" w:rsidDel="000E5E33">
          <w:rPr>
            <w:rStyle w:val="SC8114704"/>
            <w:sz w:val="28"/>
          </w:rPr>
          <w:delText xml:space="preserve">can be used by the SST STAs to estimate the channel parameters which can be used as input to an algorithm for the selection of an operating channel </w:delText>
        </w:r>
      </w:del>
      <w:r w:rsidR="009C5621" w:rsidRPr="00B41E27">
        <w:rPr>
          <w:rStyle w:val="SC8114704"/>
          <w:strike/>
          <w:sz w:val="28"/>
        </w:rPr>
        <w:t>shall</w:t>
      </w:r>
      <w:proofErr w:type="spellEnd"/>
      <w:r w:rsidR="009C5621" w:rsidRPr="00B41E27">
        <w:rPr>
          <w:rStyle w:val="SC8114704"/>
          <w:strike/>
          <w:sz w:val="28"/>
        </w:rPr>
        <w:t xml:space="preserve"> include the SST element in the (short) Beacon that immediately precedes the beacon interval, indicating the </w:t>
      </w:r>
      <w:r w:rsidR="002D3EEB" w:rsidRPr="00B41E27">
        <w:rPr>
          <w:rStyle w:val="SC8114704"/>
          <w:strike/>
          <w:sz w:val="28"/>
        </w:rPr>
        <w:t>estimated</w:t>
      </w:r>
      <w:r w:rsidR="002D3EEB" w:rsidRPr="00B41E27">
        <w:rPr>
          <w:rStyle w:val="SC8114704"/>
          <w:strike/>
          <w:sz w:val="28"/>
          <w:u w:val="single"/>
        </w:rPr>
        <w:t xml:space="preserve"> </w:t>
      </w:r>
      <w:r w:rsidR="009C5621" w:rsidRPr="00B41E27">
        <w:rPr>
          <w:rStyle w:val="SC8114704"/>
          <w:strike/>
          <w:sz w:val="28"/>
        </w:rPr>
        <w:t>expected start times and channels of the transmissions in the</w:t>
      </w:r>
      <w:r w:rsidR="00F00203" w:rsidRPr="00B41E27">
        <w:rPr>
          <w:rStyle w:val="SC8114704"/>
          <w:strike/>
          <w:sz w:val="28"/>
        </w:rPr>
        <w:t xml:space="preserve"> </w:t>
      </w:r>
      <w:r w:rsidR="009C5621" w:rsidRPr="00B41E27">
        <w:rPr>
          <w:rStyle w:val="SC8114704"/>
          <w:strike/>
          <w:sz w:val="28"/>
        </w:rPr>
        <w:t>Channel Activity Schedule field of the element</w:t>
      </w:r>
      <w:r w:rsidR="009C5621" w:rsidRPr="00F00203">
        <w:rPr>
          <w:rStyle w:val="SC8114704"/>
          <w:sz w:val="28"/>
        </w:rPr>
        <w:t xml:space="preserve">. The AP may transmit sounding frames to SST STAs for the purpose of estimating channel parameters. The AP may transmit sounding frames for SST STA channel estimation either in parallel </w:t>
      </w:r>
      <w:r w:rsidR="009C5621" w:rsidRPr="00D4312A">
        <w:rPr>
          <w:rStyle w:val="SC8114704"/>
          <w:strike/>
          <w:sz w:val="28"/>
        </w:rPr>
        <w:t>(e.g. with a value of S1G_DUP_2M for the TXVECTOR parameter FORMAT and a value of CBW8 for the TXVECTOR parameter CH_ BANDWIDTH in a BSS with an operating width of 8 MHz)</w:t>
      </w:r>
      <w:r w:rsidR="009C5621" w:rsidRPr="00F00203">
        <w:rPr>
          <w:rStyle w:val="SC8114704"/>
          <w:sz w:val="28"/>
        </w:rPr>
        <w:t xml:space="preserve"> or in series </w:t>
      </w:r>
      <w:r w:rsidR="009C5621" w:rsidRPr="00D4312A">
        <w:rPr>
          <w:rStyle w:val="SC8114704"/>
          <w:strike/>
          <w:sz w:val="28"/>
        </w:rPr>
        <w:t>(e.g. sequential</w:t>
      </w:r>
      <w:r w:rsidR="00F00203" w:rsidRPr="00D4312A">
        <w:rPr>
          <w:rStyle w:val="SC8114704"/>
          <w:strike/>
          <w:sz w:val="28"/>
        </w:rPr>
        <w:t xml:space="preserve"> t</w:t>
      </w:r>
      <w:r w:rsidR="009C5621" w:rsidRPr="00D4312A">
        <w:rPr>
          <w:rStyle w:val="SC8114704"/>
          <w:strike/>
          <w:sz w:val="28"/>
        </w:rPr>
        <w:t>ransmissions, each with a value of S1G_DUP_2M for the TXVECTOR parameter FORMAT and a value of CBW2 for the TXVECTOR parameter</w:t>
      </w:r>
      <w:r w:rsidR="00F00203" w:rsidRPr="00D4312A">
        <w:rPr>
          <w:rStyle w:val="SC8114704"/>
          <w:strike/>
          <w:sz w:val="28"/>
        </w:rPr>
        <w:t xml:space="preserve"> </w:t>
      </w:r>
      <w:r w:rsidR="009C5621" w:rsidRPr="00D4312A">
        <w:rPr>
          <w:rStyle w:val="SC8114704"/>
          <w:strike/>
          <w:sz w:val="28"/>
        </w:rPr>
        <w:t>CH_</w:t>
      </w:r>
      <w:r w:rsidR="00F00203" w:rsidRPr="00D4312A">
        <w:rPr>
          <w:strike/>
          <w:color w:val="000000"/>
          <w:sz w:val="28"/>
          <w:lang w:val="en-US"/>
        </w:rPr>
        <w:t>BANDWIDTH and each transmitted on a different 2 MHz subchannel in a BSS with an 8 MHz operating width)</w:t>
      </w:r>
      <w:r w:rsidR="00F00203" w:rsidRPr="00F00203">
        <w:rPr>
          <w:color w:val="000000"/>
          <w:sz w:val="28"/>
          <w:lang w:val="en-US"/>
        </w:rPr>
        <w:t xml:space="preserve"> or a combination of the two.</w:t>
      </w:r>
      <w:r w:rsidR="001B0EFD" w:rsidRPr="001B0EFD">
        <w:rPr>
          <w:sz w:val="28"/>
        </w:rPr>
        <w:t xml:space="preserve"> </w:t>
      </w:r>
    </w:p>
    <w:p w:rsidR="001B0EFD" w:rsidRDefault="001B0EFD" w:rsidP="001B0EFD">
      <w:pPr>
        <w:rPr>
          <w:color w:val="000000"/>
          <w:sz w:val="28"/>
          <w:lang w:val="en-US"/>
        </w:rPr>
      </w:pPr>
    </w:p>
    <w:p w:rsidR="00F00203" w:rsidRPr="00F00203" w:rsidRDefault="00F00203" w:rsidP="001B0EFD">
      <w:pPr>
        <w:rPr>
          <w:color w:val="000000"/>
          <w:sz w:val="28"/>
          <w:lang w:val="en-US"/>
        </w:rPr>
      </w:pPr>
      <w:r w:rsidRPr="00F00203">
        <w:rPr>
          <w:color w:val="000000"/>
          <w:sz w:val="28"/>
          <w:lang w:val="en-US"/>
        </w:rPr>
        <w:t xml:space="preserve">An S1G AP may include a </w:t>
      </w:r>
      <w:del w:id="377" w:author="Alfred Asterjadhi" w:date="2014-05-06T10:10:00Z">
        <w:r w:rsidRPr="00F00203" w:rsidDel="0044505E">
          <w:rPr>
            <w:color w:val="000000"/>
            <w:sz w:val="28"/>
            <w:lang w:val="en-US"/>
          </w:rPr>
          <w:delText>Subchannel Selective Transmission</w:delText>
        </w:r>
      </w:del>
      <w:ins w:id="378" w:author="Alfred Asterjadhi" w:date="2014-05-06T10:10:00Z">
        <w:r w:rsidR="0044505E">
          <w:rPr>
            <w:color w:val="000000"/>
            <w:sz w:val="28"/>
            <w:lang w:val="en-US"/>
          </w:rPr>
          <w:t>SST</w:t>
        </w:r>
      </w:ins>
      <w:r w:rsidRPr="00F00203">
        <w:rPr>
          <w:color w:val="000000"/>
          <w:sz w:val="28"/>
          <w:lang w:val="en-US"/>
        </w:rPr>
        <w:t xml:space="preserve"> element </w:t>
      </w:r>
      <w:ins w:id="379" w:author="mfischer" w:date="2014-05-08T11:12:00Z">
        <w:r w:rsidR="00070F5E" w:rsidRPr="003D0FE8">
          <w:rPr>
            <w:color w:val="000000"/>
            <w:sz w:val="28"/>
            <w:u w:val="single"/>
            <w:lang w:val="en-US"/>
          </w:rPr>
          <w:t xml:space="preserve">(see 8.4.2.170l) </w:t>
        </w:r>
      </w:ins>
      <w:r w:rsidRPr="00F00203">
        <w:rPr>
          <w:color w:val="000000"/>
          <w:sz w:val="28"/>
          <w:lang w:val="en-US"/>
        </w:rPr>
        <w:t>in a</w:t>
      </w:r>
      <w:del w:id="380" w:author="Alfred Asterjadhi" w:date="2014-05-06T10:11:00Z">
        <w:r w:rsidRPr="00F00203" w:rsidDel="0044505E">
          <w:rPr>
            <w:color w:val="000000"/>
            <w:sz w:val="28"/>
            <w:lang w:val="en-US"/>
          </w:rPr>
          <w:delText xml:space="preserve"> (short)</w:delText>
        </w:r>
      </w:del>
      <w:ins w:id="381" w:author="Alfred Asterjadhi" w:date="2014-05-06T10:11:00Z">
        <w:r w:rsidR="0044505E">
          <w:rPr>
            <w:color w:val="000000"/>
            <w:sz w:val="28"/>
            <w:lang w:val="en-US"/>
          </w:rPr>
          <w:t>S1G</w:t>
        </w:r>
      </w:ins>
      <w:r w:rsidRPr="00F00203">
        <w:rPr>
          <w:color w:val="000000"/>
          <w:sz w:val="28"/>
          <w:lang w:val="en-US"/>
        </w:rPr>
        <w:t xml:space="preserve"> Beacon to indicate on which channels an SST STA is </w:t>
      </w:r>
      <w:del w:id="382" w:author="Alfred Asterjadhi" w:date="2014-05-06T10:11:00Z">
        <w:r w:rsidRPr="00F00203" w:rsidDel="0044505E">
          <w:rPr>
            <w:color w:val="000000"/>
            <w:sz w:val="28"/>
            <w:lang w:val="en-US"/>
          </w:rPr>
          <w:delText xml:space="preserve">permitted </w:delText>
        </w:r>
      </w:del>
      <w:ins w:id="383" w:author="Alfred Asterjadhi" w:date="2014-05-06T10:11:00Z">
        <w:r w:rsidR="0044505E">
          <w:rPr>
            <w:color w:val="000000"/>
            <w:sz w:val="28"/>
            <w:lang w:val="en-US"/>
          </w:rPr>
          <w:t>allowed</w:t>
        </w:r>
        <w:r w:rsidR="0044505E" w:rsidRPr="00F00203">
          <w:rPr>
            <w:color w:val="000000"/>
            <w:sz w:val="28"/>
            <w:lang w:val="en-US"/>
          </w:rPr>
          <w:t xml:space="preserve"> </w:t>
        </w:r>
      </w:ins>
      <w:r w:rsidRPr="00F00203">
        <w:rPr>
          <w:color w:val="000000"/>
          <w:sz w:val="28"/>
          <w:lang w:val="en-US"/>
        </w:rPr>
        <w:t>to transmit within the BSS</w:t>
      </w:r>
      <w:ins w:id="384" w:author="Alfred Asterjadhi" w:date="2014-05-06T10:12:00Z">
        <w:r w:rsidR="0044505E">
          <w:rPr>
            <w:color w:val="000000"/>
            <w:sz w:val="28"/>
            <w:lang w:val="en-US"/>
          </w:rPr>
          <w:t xml:space="preserve"> or SST BSS</w:t>
        </w:r>
      </w:ins>
      <w:r w:rsidRPr="003D0FE8">
        <w:rPr>
          <w:strike/>
          <w:color w:val="000000"/>
          <w:sz w:val="28"/>
          <w:lang w:val="en-US"/>
        </w:rPr>
        <w:t xml:space="preserve"> as described in 8.4.2.170l</w:t>
      </w:r>
      <w:r w:rsidRPr="00F00203">
        <w:rPr>
          <w:color w:val="000000"/>
          <w:sz w:val="28"/>
          <w:lang w:val="en-US"/>
        </w:rPr>
        <w:t>.</w:t>
      </w:r>
    </w:p>
    <w:p w:rsidR="00DD70B3" w:rsidRDefault="00F00203" w:rsidP="00F00203">
      <w:pPr>
        <w:autoSpaceDE w:val="0"/>
        <w:autoSpaceDN w:val="0"/>
        <w:adjustRightInd w:val="0"/>
        <w:spacing w:before="240"/>
        <w:jc w:val="both"/>
        <w:rPr>
          <w:color w:val="000000"/>
          <w:sz w:val="28"/>
          <w:u w:val="single"/>
          <w:lang w:val="en-US"/>
        </w:rPr>
      </w:pPr>
      <w:r w:rsidRPr="00F00203">
        <w:rPr>
          <w:color w:val="000000"/>
          <w:sz w:val="28"/>
          <w:lang w:val="en-US"/>
        </w:rPr>
        <w:t xml:space="preserve">An S1G AP may indicate on which </w:t>
      </w:r>
      <w:ins w:id="385" w:author="Alfred Asterjadhi v1" w:date="2014-03-04T11:23:00Z">
        <w:r w:rsidR="00C76763">
          <w:rPr>
            <w:color w:val="000000"/>
            <w:sz w:val="28"/>
            <w:lang w:val="en-US"/>
          </w:rPr>
          <w:t xml:space="preserve">SST </w:t>
        </w:r>
      </w:ins>
      <w:r w:rsidRPr="00F00203">
        <w:rPr>
          <w:color w:val="000000"/>
          <w:sz w:val="28"/>
          <w:lang w:val="en-US"/>
        </w:rPr>
        <w:t>channels it intends to transmit</w:t>
      </w:r>
      <w:r w:rsidR="00DD70B3">
        <w:rPr>
          <w:color w:val="000000"/>
          <w:sz w:val="28"/>
          <w:lang w:val="en-US"/>
        </w:rPr>
        <w:t xml:space="preserve"> </w:t>
      </w:r>
      <w:r w:rsidR="00DD70B3" w:rsidRPr="00DD70B3">
        <w:rPr>
          <w:color w:val="000000"/>
          <w:sz w:val="28"/>
          <w:u w:val="single"/>
          <w:lang w:val="en-US"/>
        </w:rPr>
        <w:t>sounding and non-sounding frames</w:t>
      </w:r>
      <w:r w:rsidRPr="00F00203">
        <w:rPr>
          <w:color w:val="000000"/>
          <w:sz w:val="28"/>
          <w:lang w:val="en-US"/>
        </w:rPr>
        <w:t xml:space="preserve"> following the transmission of a</w:t>
      </w:r>
      <w:ins w:id="386" w:author="Alfred Asterjadhi" w:date="2014-05-06T10:48:00Z">
        <w:r w:rsidR="00C830B8">
          <w:rPr>
            <w:color w:val="000000"/>
            <w:sz w:val="28"/>
            <w:lang w:val="en-US"/>
          </w:rPr>
          <w:t>n</w:t>
        </w:r>
      </w:ins>
      <w:r w:rsidRPr="00F00203">
        <w:rPr>
          <w:color w:val="000000"/>
          <w:sz w:val="28"/>
          <w:lang w:val="en-US"/>
        </w:rPr>
        <w:t xml:space="preserve"> </w:t>
      </w:r>
      <w:del w:id="387" w:author="Alfred Asterjadhi" w:date="2014-05-06T10:12:00Z">
        <w:r w:rsidRPr="00F00203" w:rsidDel="0044505E">
          <w:rPr>
            <w:color w:val="000000"/>
            <w:sz w:val="28"/>
            <w:lang w:val="en-US"/>
          </w:rPr>
          <w:delText>(short)</w:delText>
        </w:r>
      </w:del>
      <w:ins w:id="388" w:author="Alfred Asterjadhi" w:date="2014-05-06T10:12:00Z">
        <w:r w:rsidR="0044505E">
          <w:rPr>
            <w:color w:val="000000"/>
            <w:sz w:val="28"/>
            <w:lang w:val="en-US"/>
          </w:rPr>
          <w:t>S1G</w:t>
        </w:r>
      </w:ins>
      <w:r w:rsidRPr="00F00203">
        <w:rPr>
          <w:color w:val="000000"/>
          <w:sz w:val="28"/>
          <w:lang w:val="en-US"/>
        </w:rPr>
        <w:t xml:space="preserve"> Beacon </w:t>
      </w:r>
      <w:ins w:id="389" w:author="Alfred Asterjadhi" w:date="2014-05-06T10:48:00Z">
        <w:r w:rsidR="00C830B8">
          <w:rPr>
            <w:color w:val="000000"/>
            <w:sz w:val="28"/>
            <w:lang w:val="en-US"/>
          </w:rPr>
          <w:t xml:space="preserve">frame </w:t>
        </w:r>
      </w:ins>
      <w:r w:rsidRPr="00F00203">
        <w:rPr>
          <w:color w:val="000000"/>
          <w:sz w:val="28"/>
          <w:lang w:val="en-US"/>
        </w:rPr>
        <w:t xml:space="preserve">by including </w:t>
      </w:r>
      <w:proofErr w:type="gramStart"/>
      <w:r w:rsidRPr="00F00203">
        <w:rPr>
          <w:color w:val="000000"/>
          <w:sz w:val="28"/>
          <w:lang w:val="en-US"/>
        </w:rPr>
        <w:t>a</w:t>
      </w:r>
      <w:proofErr w:type="gramEnd"/>
      <w:r w:rsidRPr="00F00203">
        <w:rPr>
          <w:color w:val="000000"/>
          <w:sz w:val="28"/>
          <w:lang w:val="en-US"/>
        </w:rPr>
        <w:t xml:space="preserve"> S</w:t>
      </w:r>
      <w:del w:id="390" w:author="Alfred Asterjadhi" w:date="2014-05-06T10:48:00Z">
        <w:r w:rsidRPr="00F00203" w:rsidDel="00C830B8">
          <w:rPr>
            <w:color w:val="000000"/>
            <w:sz w:val="28"/>
            <w:lang w:val="en-US"/>
          </w:rPr>
          <w:delText xml:space="preserve">ubchannel </w:delText>
        </w:r>
      </w:del>
      <w:r w:rsidRPr="00F00203">
        <w:rPr>
          <w:color w:val="000000"/>
          <w:sz w:val="28"/>
          <w:lang w:val="en-US"/>
        </w:rPr>
        <w:t>S</w:t>
      </w:r>
      <w:del w:id="391" w:author="Alfred Asterjadhi" w:date="2014-05-06T10:48:00Z">
        <w:r w:rsidRPr="00F00203" w:rsidDel="00C830B8">
          <w:rPr>
            <w:color w:val="000000"/>
            <w:sz w:val="28"/>
            <w:lang w:val="en-US"/>
          </w:rPr>
          <w:delText xml:space="preserve">elective </w:delText>
        </w:r>
      </w:del>
      <w:r w:rsidRPr="00F00203">
        <w:rPr>
          <w:color w:val="000000"/>
          <w:sz w:val="28"/>
          <w:lang w:val="en-US"/>
        </w:rPr>
        <w:t>T</w:t>
      </w:r>
      <w:del w:id="392" w:author="Alfred Asterjadhi" w:date="2014-05-06T10:48:00Z">
        <w:r w:rsidRPr="00F00203" w:rsidDel="00C830B8">
          <w:rPr>
            <w:color w:val="000000"/>
            <w:sz w:val="28"/>
            <w:lang w:val="en-US"/>
          </w:rPr>
          <w:delText>ransmission</w:delText>
        </w:r>
      </w:del>
      <w:r w:rsidRPr="00F00203">
        <w:rPr>
          <w:color w:val="000000"/>
          <w:sz w:val="28"/>
          <w:lang w:val="en-US"/>
        </w:rPr>
        <w:t xml:space="preserve"> element in the </w:t>
      </w:r>
      <w:del w:id="393" w:author="Alfred Asterjadhi" w:date="2014-05-06T10:48:00Z">
        <w:r w:rsidRPr="00F00203" w:rsidDel="00C830B8">
          <w:rPr>
            <w:color w:val="000000"/>
            <w:sz w:val="28"/>
            <w:lang w:val="en-US"/>
          </w:rPr>
          <w:delText>(short)</w:delText>
        </w:r>
      </w:del>
      <w:ins w:id="394" w:author="Alfred Asterjadhi" w:date="2014-05-06T10:48:00Z">
        <w:r w:rsidR="00C830B8">
          <w:rPr>
            <w:color w:val="000000"/>
            <w:sz w:val="28"/>
            <w:lang w:val="en-US"/>
          </w:rPr>
          <w:t>S1G</w:t>
        </w:r>
      </w:ins>
      <w:r w:rsidRPr="00F00203">
        <w:rPr>
          <w:color w:val="000000"/>
          <w:sz w:val="28"/>
          <w:lang w:val="en-US"/>
        </w:rPr>
        <w:t xml:space="preserve"> Beacon </w:t>
      </w:r>
      <w:ins w:id="395" w:author="Alfred Asterjadhi" w:date="2014-05-09T07:38:00Z">
        <w:r w:rsidR="001F0288">
          <w:rPr>
            <w:color w:val="000000"/>
            <w:sz w:val="28"/>
            <w:lang w:val="en-US"/>
          </w:rPr>
          <w:t xml:space="preserve">frame </w:t>
        </w:r>
      </w:ins>
      <w:r w:rsidRPr="00F00203">
        <w:rPr>
          <w:color w:val="000000"/>
          <w:sz w:val="28"/>
          <w:lang w:val="en-US"/>
        </w:rPr>
        <w:t>with a non-zero value in at least one Channel Activity bitmap subfield and a value of 1 in the corresponding DL Activity subfield.</w:t>
      </w:r>
      <w:r w:rsidR="00DD70B3" w:rsidRPr="00DD70B3">
        <w:rPr>
          <w:color w:val="000000"/>
          <w:sz w:val="28"/>
          <w:lang w:val="en-US"/>
        </w:rPr>
        <w:t xml:space="preserve"> </w:t>
      </w:r>
      <w:r w:rsidR="00DD70B3" w:rsidRPr="00DD70B3">
        <w:rPr>
          <w:color w:val="000000"/>
          <w:sz w:val="28"/>
          <w:u w:val="single"/>
          <w:lang w:val="en-US"/>
        </w:rPr>
        <w:t xml:space="preserve">An SST STA may choose the best </w:t>
      </w:r>
      <w:del w:id="396" w:author="Alfred Asterjadhi v1" w:date="2014-03-04T11:23:00Z">
        <w:r w:rsidR="00DD70B3" w:rsidRPr="00DD70B3" w:rsidDel="00C76763">
          <w:rPr>
            <w:color w:val="000000"/>
            <w:sz w:val="28"/>
            <w:u w:val="single"/>
            <w:lang w:val="en-US"/>
          </w:rPr>
          <w:delText xml:space="preserve">subchannel </w:delText>
        </w:r>
      </w:del>
      <w:ins w:id="397" w:author="Alfred Asterjadhi v1" w:date="2014-03-04T11:23:00Z">
        <w:r w:rsidR="00C76763">
          <w:rPr>
            <w:color w:val="000000"/>
            <w:sz w:val="28"/>
            <w:u w:val="single"/>
            <w:lang w:val="en-US"/>
          </w:rPr>
          <w:t xml:space="preserve">SST </w:t>
        </w:r>
        <w:r w:rsidR="00C76763" w:rsidRPr="00DD70B3">
          <w:rPr>
            <w:color w:val="000000"/>
            <w:sz w:val="28"/>
            <w:u w:val="single"/>
            <w:lang w:val="en-US"/>
          </w:rPr>
          <w:t xml:space="preserve">channel </w:t>
        </w:r>
      </w:ins>
      <w:r w:rsidR="00DD70B3" w:rsidRPr="00DD70B3">
        <w:rPr>
          <w:color w:val="000000"/>
          <w:sz w:val="28"/>
          <w:u w:val="single"/>
          <w:lang w:val="en-US"/>
        </w:rPr>
        <w:t>for transmissions based on its analysis of the sounding signals and received transmissions</w:t>
      </w:r>
      <w:r w:rsidR="00DD70B3">
        <w:rPr>
          <w:color w:val="000000"/>
          <w:sz w:val="28"/>
          <w:u w:val="single"/>
          <w:lang w:val="en-US"/>
        </w:rPr>
        <w:t>.</w:t>
      </w:r>
    </w:p>
    <w:p w:rsidR="0031515E" w:rsidRDefault="00AC4909" w:rsidP="0031515E">
      <w:pPr>
        <w:autoSpaceDE w:val="0"/>
        <w:autoSpaceDN w:val="0"/>
        <w:adjustRightInd w:val="0"/>
        <w:spacing w:before="240"/>
        <w:jc w:val="both"/>
        <w:rPr>
          <w:color w:val="000000"/>
          <w:sz w:val="28"/>
          <w:u w:val="single"/>
          <w:lang w:val="en-US"/>
        </w:rPr>
      </w:pPr>
      <w:ins w:id="398" w:author="Alfred Asterjadhi" w:date="2014-01-11T12:18:00Z">
        <w:r>
          <w:rPr>
            <w:color w:val="000000"/>
            <w:sz w:val="28"/>
            <w:u w:val="single"/>
            <w:lang w:val="en-US"/>
          </w:rPr>
          <w:t xml:space="preserve">In an SST BSS, </w:t>
        </w:r>
      </w:ins>
      <w:del w:id="399" w:author="Alfred Asterjadhi" w:date="2014-01-11T12:18:00Z">
        <w:r w:rsidR="00DD70B3" w:rsidDel="00AC4909">
          <w:rPr>
            <w:color w:val="000000"/>
            <w:sz w:val="28"/>
            <w:u w:val="single"/>
            <w:lang w:val="en-US"/>
          </w:rPr>
          <w:delText>A</w:delText>
        </w:r>
      </w:del>
      <w:ins w:id="400" w:author="Alfred Asterjadhi" w:date="2014-01-11T12:18:00Z">
        <w:r>
          <w:rPr>
            <w:color w:val="000000"/>
            <w:sz w:val="28"/>
            <w:u w:val="single"/>
            <w:lang w:val="en-US"/>
          </w:rPr>
          <w:t>a</w:t>
        </w:r>
      </w:ins>
      <w:r w:rsidR="00DD70B3">
        <w:rPr>
          <w:color w:val="000000"/>
          <w:sz w:val="28"/>
          <w:u w:val="single"/>
          <w:lang w:val="en-US"/>
        </w:rPr>
        <w:t xml:space="preserve">n SST STA shall not transmit in a channel </w:t>
      </w:r>
      <w:ins w:id="401" w:author="Alfred Asterjadhi" w:date="2014-01-11T12:18:00Z">
        <w:r>
          <w:rPr>
            <w:color w:val="000000"/>
            <w:sz w:val="28"/>
            <w:u w:val="single"/>
            <w:lang w:val="en-US"/>
          </w:rPr>
          <w:t xml:space="preserve">that is not the primary channel of the BSS, </w:t>
        </w:r>
      </w:ins>
      <w:r w:rsidR="00DD70B3">
        <w:rPr>
          <w:color w:val="000000"/>
          <w:sz w:val="28"/>
          <w:u w:val="single"/>
          <w:lang w:val="en-US"/>
        </w:rPr>
        <w:t xml:space="preserve">for which the corresponding bit of the SST </w:t>
      </w:r>
      <w:ins w:id="402" w:author="Alfred Asterjadhi" w:date="2014-01-11T11:31:00Z">
        <w:r w:rsidR="00E86A70">
          <w:rPr>
            <w:color w:val="000000"/>
            <w:sz w:val="28"/>
            <w:u w:val="single"/>
            <w:lang w:val="en-US"/>
          </w:rPr>
          <w:t>Ch</w:t>
        </w:r>
      </w:ins>
      <w:ins w:id="403" w:author="Alfred Asterjadhi" w:date="2014-01-11T12:15:00Z">
        <w:r w:rsidR="00A71574">
          <w:rPr>
            <w:color w:val="000000"/>
            <w:sz w:val="28"/>
            <w:u w:val="single"/>
            <w:lang w:val="en-US"/>
          </w:rPr>
          <w:t>a</w:t>
        </w:r>
      </w:ins>
      <w:ins w:id="404" w:author="Alfred Asterjadhi" w:date="2014-01-11T11:31:00Z">
        <w:r w:rsidR="00E86A70">
          <w:rPr>
            <w:color w:val="000000"/>
            <w:sz w:val="28"/>
            <w:u w:val="single"/>
            <w:lang w:val="en-US"/>
          </w:rPr>
          <w:t xml:space="preserve">nnel Activity Bitmap </w:t>
        </w:r>
      </w:ins>
      <w:del w:id="405" w:author="Alfred Asterjadhi" w:date="2014-01-11T11:31:00Z">
        <w:r w:rsidR="00DD70B3" w:rsidDel="00E86A70">
          <w:rPr>
            <w:color w:val="000000"/>
            <w:sz w:val="28"/>
            <w:u w:val="single"/>
            <w:lang w:val="en-US"/>
          </w:rPr>
          <w:delText>Enabled Channel Bitmap</w:delText>
        </w:r>
        <w:r w:rsidR="0031515E" w:rsidDel="00E86A70">
          <w:rPr>
            <w:color w:val="000000"/>
            <w:sz w:val="28"/>
            <w:u w:val="single"/>
            <w:lang w:val="en-US"/>
          </w:rPr>
          <w:delText xml:space="preserve"> </w:delText>
        </w:r>
      </w:del>
      <w:r w:rsidR="0031515E">
        <w:rPr>
          <w:color w:val="000000"/>
          <w:sz w:val="28"/>
          <w:u w:val="single"/>
          <w:lang w:val="en-US"/>
        </w:rPr>
        <w:t xml:space="preserve">is 0 in the most recently </w:t>
      </w:r>
      <w:r w:rsidR="0031515E">
        <w:rPr>
          <w:color w:val="000000"/>
          <w:sz w:val="28"/>
          <w:u w:val="single"/>
          <w:lang w:val="en-US"/>
        </w:rPr>
        <w:lastRenderedPageBreak/>
        <w:t xml:space="preserve">received SST </w:t>
      </w:r>
      <w:del w:id="406" w:author="Alfred Asterjadhi" w:date="2014-01-11T11:31:00Z">
        <w:r w:rsidR="0031515E" w:rsidDel="00E86A70">
          <w:rPr>
            <w:color w:val="000000"/>
            <w:sz w:val="28"/>
            <w:u w:val="single"/>
            <w:lang w:val="en-US"/>
          </w:rPr>
          <w:delText xml:space="preserve">Operation </w:delText>
        </w:r>
      </w:del>
      <w:r w:rsidR="0031515E">
        <w:rPr>
          <w:color w:val="000000"/>
          <w:sz w:val="28"/>
          <w:u w:val="single"/>
          <w:lang w:val="en-US"/>
        </w:rPr>
        <w:t>element from its associated AP.</w:t>
      </w:r>
      <w:r w:rsidR="0031515E" w:rsidRPr="0031515E">
        <w:rPr>
          <w:color w:val="000000"/>
          <w:sz w:val="28"/>
          <w:u w:val="single"/>
          <w:lang w:val="en-US"/>
        </w:rPr>
        <w:t xml:space="preserve"> </w:t>
      </w:r>
      <w:r w:rsidR="0031515E">
        <w:rPr>
          <w:color w:val="000000"/>
          <w:sz w:val="28"/>
          <w:u w:val="single"/>
          <w:lang w:val="en-US"/>
        </w:rPr>
        <w:t xml:space="preserve">An SST STA shall not transmit using a channel width that is </w:t>
      </w:r>
      <w:ins w:id="407" w:author="Alfred Asterjadhi" w:date="2014-01-11T11:32:00Z">
        <w:r w:rsidR="001D5570">
          <w:rPr>
            <w:color w:val="000000"/>
            <w:sz w:val="28"/>
            <w:u w:val="single"/>
            <w:lang w:val="en-US"/>
          </w:rPr>
          <w:t>greater than</w:t>
        </w:r>
      </w:ins>
      <w:ins w:id="408" w:author="Alfred Asterjadhi" w:date="2014-01-11T11:33:00Z">
        <w:r w:rsidR="001D5570">
          <w:rPr>
            <w:color w:val="000000"/>
            <w:sz w:val="28"/>
            <w:u w:val="single"/>
            <w:lang w:val="en-US"/>
          </w:rPr>
          <w:t xml:space="preserve"> the value of the </w:t>
        </w:r>
      </w:ins>
      <w:ins w:id="409" w:author="Alfred Asterjadhi" w:date="2014-01-11T12:21:00Z">
        <w:r w:rsidR="001B338A">
          <w:rPr>
            <w:color w:val="000000"/>
            <w:sz w:val="28"/>
            <w:u w:val="single"/>
            <w:lang w:val="en-US"/>
          </w:rPr>
          <w:t>SST Channel Unit</w:t>
        </w:r>
      </w:ins>
      <w:ins w:id="410" w:author="Alfred Asterjadhi" w:date="2014-01-11T12:19:00Z">
        <w:r>
          <w:rPr>
            <w:color w:val="000000"/>
            <w:sz w:val="28"/>
            <w:u w:val="single"/>
            <w:lang w:val="en-US"/>
          </w:rPr>
          <w:t xml:space="preserve"> </w:t>
        </w:r>
      </w:ins>
      <w:del w:id="411" w:author="Alfred Asterjadhi" w:date="2014-01-11T11:32:00Z">
        <w:r w:rsidR="0031515E" w:rsidDel="001D5570">
          <w:rPr>
            <w:color w:val="000000"/>
            <w:sz w:val="28"/>
            <w:u w:val="single"/>
            <w:lang w:val="en-US"/>
          </w:rPr>
          <w:delText>smaller</w:delText>
        </w:r>
      </w:del>
      <w:del w:id="412" w:author="Alfred Asterjadhi" w:date="2014-01-11T11:33:00Z">
        <w:r w:rsidR="0031515E" w:rsidDel="001D5570">
          <w:rPr>
            <w:color w:val="000000"/>
            <w:sz w:val="28"/>
            <w:u w:val="single"/>
            <w:lang w:val="en-US"/>
          </w:rPr>
          <w:delText xml:space="preserve"> th</w:delText>
        </w:r>
      </w:del>
      <w:del w:id="413" w:author="Alfred Asterjadhi" w:date="2014-01-11T11:32:00Z">
        <w:r w:rsidR="0031515E" w:rsidDel="001D5570">
          <w:rPr>
            <w:color w:val="000000"/>
            <w:sz w:val="28"/>
            <w:u w:val="single"/>
            <w:lang w:val="en-US"/>
          </w:rPr>
          <w:delText>an</w:delText>
        </w:r>
      </w:del>
      <w:del w:id="414" w:author="Alfred Asterjadhi" w:date="2014-01-11T11:33:00Z">
        <w:r w:rsidR="0031515E" w:rsidDel="001D5570">
          <w:rPr>
            <w:color w:val="000000"/>
            <w:sz w:val="28"/>
            <w:u w:val="single"/>
            <w:lang w:val="en-US"/>
          </w:rPr>
          <w:delText xml:space="preserve"> </w:delText>
        </w:r>
      </w:del>
      <w:del w:id="415" w:author="Alfred Asterjadhi" w:date="2014-01-11T11:32:00Z">
        <w:r w:rsidR="0031515E" w:rsidDel="001D5570">
          <w:rPr>
            <w:color w:val="000000"/>
            <w:sz w:val="28"/>
            <w:u w:val="single"/>
            <w:lang w:val="en-US"/>
          </w:rPr>
          <w:delText>the</w:delText>
        </w:r>
      </w:del>
      <w:del w:id="416" w:author="Alfred Asterjadhi" w:date="2014-01-11T11:33:00Z">
        <w:r w:rsidR="0031515E" w:rsidDel="001D5570">
          <w:rPr>
            <w:color w:val="000000"/>
            <w:sz w:val="28"/>
            <w:u w:val="single"/>
            <w:lang w:val="en-US"/>
          </w:rPr>
          <w:delText xml:space="preserve"> M</w:delText>
        </w:r>
      </w:del>
      <w:del w:id="417" w:author="Alfred Asterjadhi" w:date="2014-01-11T11:32:00Z">
        <w:r w:rsidR="0031515E" w:rsidDel="001D5570">
          <w:rPr>
            <w:color w:val="000000"/>
            <w:sz w:val="28"/>
            <w:u w:val="single"/>
            <w:lang w:val="en-US"/>
          </w:rPr>
          <w:delText>inimum  Channel Unit</w:delText>
        </w:r>
      </w:del>
      <w:r w:rsidR="0031515E">
        <w:rPr>
          <w:color w:val="000000"/>
          <w:sz w:val="28"/>
          <w:u w:val="single"/>
          <w:lang w:val="en-US"/>
        </w:rPr>
        <w:t xml:space="preserve"> indicated in the most recently received SST Operation element from its associated AP.</w:t>
      </w:r>
    </w:p>
    <w:p w:rsidR="0031515E" w:rsidRDefault="0031515E" w:rsidP="0031515E">
      <w:pPr>
        <w:autoSpaceDE w:val="0"/>
        <w:autoSpaceDN w:val="0"/>
        <w:adjustRightInd w:val="0"/>
        <w:spacing w:before="240"/>
        <w:jc w:val="both"/>
        <w:rPr>
          <w:color w:val="000000"/>
          <w:sz w:val="28"/>
          <w:u w:val="single"/>
          <w:lang w:val="en-US"/>
        </w:rPr>
      </w:pPr>
      <w:r>
        <w:rPr>
          <w:color w:val="000000"/>
          <w:sz w:val="28"/>
          <w:u w:val="single"/>
          <w:lang w:val="en-US"/>
        </w:rPr>
        <w:t xml:space="preserve">When no SST Operation element has been received by an SST STA from its associated AP, the STA shall not transmit </w:t>
      </w:r>
      <w:ins w:id="418" w:author="mfischer" w:date="2014-01-16T14:25:00Z">
        <w:r w:rsidR="00123B4E">
          <w:rPr>
            <w:color w:val="000000"/>
            <w:sz w:val="28"/>
            <w:u w:val="single"/>
            <w:lang w:val="en-US"/>
          </w:rPr>
          <w:t xml:space="preserve">a frame with a </w:t>
        </w:r>
      </w:ins>
      <w:ins w:id="419" w:author="mfischer" w:date="2014-01-16T14:31:00Z">
        <w:r w:rsidR="00211BE7">
          <w:rPr>
            <w:color w:val="000000"/>
            <w:sz w:val="28"/>
            <w:u w:val="single"/>
            <w:lang w:val="en-US"/>
          </w:rPr>
          <w:t xml:space="preserve">BSSID that is equal to the BSSID of the BSS with which the STA is associated, </w:t>
        </w:r>
      </w:ins>
      <w:r>
        <w:rPr>
          <w:color w:val="000000"/>
          <w:sz w:val="28"/>
          <w:u w:val="single"/>
          <w:lang w:val="en-US"/>
        </w:rPr>
        <w:t xml:space="preserve">in a channel of operation </w:t>
      </w:r>
      <w:r w:rsidR="002212DA">
        <w:rPr>
          <w:color w:val="000000"/>
          <w:sz w:val="28"/>
          <w:u w:val="single"/>
          <w:lang w:val="en-US"/>
        </w:rPr>
        <w:t xml:space="preserve">that is not a channel of operation </w:t>
      </w:r>
      <w:r>
        <w:rPr>
          <w:color w:val="000000"/>
          <w:sz w:val="28"/>
          <w:u w:val="single"/>
          <w:lang w:val="en-US"/>
        </w:rPr>
        <w:t>of the BSS.</w:t>
      </w:r>
      <w:r w:rsidR="00105E62">
        <w:rPr>
          <w:color w:val="000000"/>
          <w:sz w:val="28"/>
          <w:u w:val="single"/>
          <w:lang w:val="en-US"/>
        </w:rPr>
        <w:t xml:space="preserve"> </w:t>
      </w:r>
    </w:p>
    <w:p w:rsidR="000F7A7B" w:rsidRDefault="000F7A7B" w:rsidP="001B0EFD">
      <w:pPr>
        <w:rPr>
          <w:color w:val="000000"/>
          <w:sz w:val="28"/>
          <w:lang w:val="en-US"/>
        </w:rPr>
      </w:pPr>
    </w:p>
    <w:p w:rsidR="00A83AC2" w:rsidRDefault="00F00203" w:rsidP="001B0EFD">
      <w:pPr>
        <w:rPr>
          <w:sz w:val="28"/>
          <w:u w:val="single"/>
        </w:rPr>
      </w:pPr>
      <w:r w:rsidRPr="00F00203">
        <w:rPr>
          <w:color w:val="000000"/>
          <w:sz w:val="28"/>
          <w:lang w:val="en-US"/>
        </w:rPr>
        <w:t xml:space="preserve">If the frames that are transmitted by an S1G AP in response to an announcement of transmission activity within </w:t>
      </w:r>
      <w:proofErr w:type="gramStart"/>
      <w:r w:rsidRPr="00F00203">
        <w:rPr>
          <w:color w:val="000000"/>
          <w:sz w:val="28"/>
          <w:lang w:val="en-US"/>
        </w:rPr>
        <w:t>a</w:t>
      </w:r>
      <w:proofErr w:type="gramEnd"/>
      <w:r w:rsidRPr="00F00203">
        <w:rPr>
          <w:color w:val="000000"/>
          <w:sz w:val="28"/>
          <w:lang w:val="en-US"/>
        </w:rPr>
        <w:t xml:space="preserve"> S</w:t>
      </w:r>
      <w:del w:id="420" w:author="Alfred Asterjadhi v1" w:date="2014-03-04T11:27:00Z">
        <w:r w:rsidRPr="00F00203" w:rsidDel="00C76763">
          <w:rPr>
            <w:color w:val="000000"/>
            <w:sz w:val="28"/>
            <w:lang w:val="en-US"/>
          </w:rPr>
          <w:delText xml:space="preserve">ubchannel </w:delText>
        </w:r>
      </w:del>
      <w:r w:rsidRPr="00F00203">
        <w:rPr>
          <w:color w:val="000000"/>
          <w:sz w:val="28"/>
          <w:lang w:val="en-US"/>
        </w:rPr>
        <w:t>S</w:t>
      </w:r>
      <w:del w:id="421" w:author="Alfred Asterjadhi v1" w:date="2014-03-04T11:27:00Z">
        <w:r w:rsidRPr="00F00203" w:rsidDel="00C76763">
          <w:rPr>
            <w:color w:val="000000"/>
            <w:sz w:val="28"/>
            <w:lang w:val="en-US"/>
          </w:rPr>
          <w:delText xml:space="preserve">elective </w:delText>
        </w:r>
      </w:del>
      <w:r w:rsidRPr="00F00203">
        <w:rPr>
          <w:color w:val="000000"/>
          <w:sz w:val="28"/>
          <w:lang w:val="en-US"/>
        </w:rPr>
        <w:t>T</w:t>
      </w:r>
      <w:del w:id="422" w:author="Alfred Asterjadhi v1" w:date="2014-03-04T11:27:00Z">
        <w:r w:rsidRPr="00F00203" w:rsidDel="00C76763">
          <w:rPr>
            <w:color w:val="000000"/>
            <w:sz w:val="28"/>
            <w:lang w:val="en-US"/>
          </w:rPr>
          <w:delText>ransmission</w:delText>
        </w:r>
      </w:del>
      <w:r w:rsidRPr="00F00203">
        <w:rPr>
          <w:color w:val="000000"/>
          <w:sz w:val="28"/>
          <w:lang w:val="en-US"/>
        </w:rPr>
        <w:t xml:space="preserve"> element are sounding frames, the S1G AP shall use the same value for the TXPWER_LEVEL parameter of the TXVECTOR for each of the sounding frame transmissions associated with the </w:t>
      </w:r>
      <w:proofErr w:type="spellStart"/>
      <w:r w:rsidRPr="00F00203">
        <w:rPr>
          <w:color w:val="000000"/>
          <w:sz w:val="28"/>
          <w:lang w:val="en-US"/>
        </w:rPr>
        <w:t>S</w:t>
      </w:r>
      <w:del w:id="423" w:author="Alfred Asterjadhi v1" w:date="2014-03-04T11:28:00Z">
        <w:r w:rsidRPr="00F00203" w:rsidDel="00C76763">
          <w:rPr>
            <w:color w:val="000000"/>
            <w:sz w:val="28"/>
            <w:lang w:val="en-US"/>
          </w:rPr>
          <w:delText xml:space="preserve">ubchannel </w:delText>
        </w:r>
      </w:del>
      <w:r w:rsidRPr="00F00203">
        <w:rPr>
          <w:color w:val="000000"/>
          <w:sz w:val="28"/>
          <w:lang w:val="en-US"/>
        </w:rPr>
        <w:t>S</w:t>
      </w:r>
      <w:del w:id="424" w:author="Alfred Asterjadhi v1" w:date="2014-03-04T11:27:00Z">
        <w:r w:rsidRPr="00F00203" w:rsidDel="00C76763">
          <w:rPr>
            <w:color w:val="000000"/>
            <w:sz w:val="28"/>
            <w:lang w:val="en-US"/>
          </w:rPr>
          <w:delText xml:space="preserve">elective </w:delText>
        </w:r>
      </w:del>
      <w:r w:rsidRPr="00F00203">
        <w:rPr>
          <w:color w:val="000000"/>
          <w:sz w:val="28"/>
          <w:lang w:val="en-US"/>
        </w:rPr>
        <w:t>T</w:t>
      </w:r>
      <w:del w:id="425" w:author="Alfred Asterjadhi v1" w:date="2014-03-04T11:27:00Z">
        <w:r w:rsidRPr="00F00203" w:rsidDel="00C76763">
          <w:rPr>
            <w:color w:val="000000"/>
            <w:sz w:val="28"/>
            <w:lang w:val="en-US"/>
          </w:rPr>
          <w:delText xml:space="preserve">ransmission </w:delText>
        </w:r>
      </w:del>
      <w:r w:rsidRPr="00F00203">
        <w:rPr>
          <w:color w:val="000000"/>
          <w:sz w:val="28"/>
          <w:lang w:val="en-US"/>
        </w:rPr>
        <w:t>element</w:t>
      </w:r>
      <w:proofErr w:type="spellEnd"/>
      <w:r w:rsidRPr="00F00203">
        <w:rPr>
          <w:color w:val="000000"/>
          <w:sz w:val="28"/>
          <w:lang w:val="en-US"/>
        </w:rPr>
        <w:t xml:space="preserve"> announcement.</w:t>
      </w:r>
      <w:r w:rsidR="001B0EFD" w:rsidRPr="00A83AC2">
        <w:rPr>
          <w:sz w:val="28"/>
          <w:u w:val="single"/>
        </w:rPr>
        <w:t xml:space="preserve"> </w:t>
      </w:r>
      <w:r w:rsidR="00A83AC2" w:rsidRPr="00A83AC2">
        <w:rPr>
          <w:sz w:val="28"/>
          <w:u w:val="single"/>
        </w:rPr>
        <w:t>An S1G AP sh</w:t>
      </w:r>
      <w:r w:rsidR="00A83AC2">
        <w:rPr>
          <w:sz w:val="28"/>
          <w:u w:val="single"/>
        </w:rPr>
        <w:t>ould</w:t>
      </w:r>
      <w:r w:rsidR="00A83AC2" w:rsidRPr="00A83AC2">
        <w:rPr>
          <w:sz w:val="28"/>
          <w:u w:val="single"/>
        </w:rPr>
        <w:t xml:space="preserve"> </w:t>
      </w:r>
      <w:r w:rsidR="00A83AC2">
        <w:rPr>
          <w:sz w:val="28"/>
          <w:u w:val="single"/>
        </w:rPr>
        <w:t xml:space="preserve">transmit SST sounding </w:t>
      </w:r>
      <w:r w:rsidR="00A83AC2" w:rsidRPr="00A83AC2">
        <w:rPr>
          <w:sz w:val="28"/>
          <w:u w:val="single"/>
        </w:rPr>
        <w:t xml:space="preserve">frames </w:t>
      </w:r>
      <w:r w:rsidR="00A83AC2">
        <w:rPr>
          <w:sz w:val="28"/>
          <w:u w:val="single"/>
        </w:rPr>
        <w:t xml:space="preserve">at times and on </w:t>
      </w:r>
      <w:ins w:id="426" w:author="Alfred Asterjadhi v1" w:date="2014-03-04T11:28:00Z">
        <w:r w:rsidR="00C76763">
          <w:rPr>
            <w:sz w:val="28"/>
            <w:u w:val="single"/>
          </w:rPr>
          <w:t xml:space="preserve">SST </w:t>
        </w:r>
      </w:ins>
      <w:r w:rsidR="00A83AC2">
        <w:rPr>
          <w:sz w:val="28"/>
          <w:u w:val="single"/>
        </w:rPr>
        <w:t>channels indicated for downlink activity in SST elements that it transmits.</w:t>
      </w:r>
    </w:p>
    <w:p w:rsidR="001B0EFD" w:rsidRDefault="00F00203" w:rsidP="001B0EFD">
      <w:pPr>
        <w:autoSpaceDE w:val="0"/>
        <w:autoSpaceDN w:val="0"/>
        <w:adjustRightInd w:val="0"/>
        <w:spacing w:before="240"/>
        <w:jc w:val="both"/>
        <w:rPr>
          <w:sz w:val="28"/>
        </w:rPr>
      </w:pPr>
      <w:r w:rsidRPr="00F00203">
        <w:rPr>
          <w:color w:val="000000"/>
          <w:sz w:val="28"/>
          <w:lang w:val="en-US"/>
        </w:rPr>
        <w:t xml:space="preserve">The AP may signal the presence of a RAW for the purpose of SST sounding for a group of STAs using a unified sounding RAW as indicated within a transmitted RPS information element. Such a Sounding RAW may be scheduled for periodic or non-periodic operation. An additional RAW may be scheduled after the Sounding RAW for the transmission of </w:t>
      </w:r>
      <w:r w:rsidR="00A83AC2" w:rsidRPr="00A83AC2">
        <w:rPr>
          <w:color w:val="000000"/>
          <w:sz w:val="28"/>
          <w:u w:val="single"/>
          <w:lang w:val="en-US"/>
        </w:rPr>
        <w:t xml:space="preserve">S1G </w:t>
      </w:r>
      <w:r w:rsidRPr="00F00203">
        <w:rPr>
          <w:color w:val="000000"/>
          <w:sz w:val="28"/>
          <w:lang w:val="en-US"/>
        </w:rPr>
        <w:t xml:space="preserve">NDP </w:t>
      </w:r>
      <w:ins w:id="427" w:author="Alfred Asterjadhi v1" w:date="2014-03-04T11:29:00Z">
        <w:r w:rsidR="009F65F1">
          <w:rPr>
            <w:color w:val="000000"/>
            <w:sz w:val="28"/>
            <w:lang w:val="en-US"/>
          </w:rPr>
          <w:t xml:space="preserve">MAC </w:t>
        </w:r>
      </w:ins>
      <w:r w:rsidRPr="00F00203">
        <w:rPr>
          <w:color w:val="000000"/>
          <w:sz w:val="28"/>
          <w:lang w:val="en-US"/>
        </w:rPr>
        <w:t>frames (e.g., NDP PS-Poll) by SST STAs on their selected channel(s) for the purpose of communicating a selected subchannel to the AP.</w:t>
      </w:r>
      <w:r w:rsidR="002C4746">
        <w:rPr>
          <w:sz w:val="28"/>
        </w:rPr>
        <w:t xml:space="preserve"> </w:t>
      </w:r>
      <w:r w:rsidR="002C4746" w:rsidRPr="002C4746">
        <w:rPr>
          <w:sz w:val="28"/>
          <w:u w:val="single"/>
        </w:rPr>
        <w:t>The AP is not required to use a RAW for SST sounding.</w:t>
      </w:r>
    </w:p>
    <w:p w:rsidR="00F07B3D" w:rsidRDefault="00F00203" w:rsidP="001B0EFD">
      <w:pPr>
        <w:autoSpaceDE w:val="0"/>
        <w:autoSpaceDN w:val="0"/>
        <w:adjustRightInd w:val="0"/>
        <w:spacing w:before="240"/>
        <w:jc w:val="both"/>
        <w:rPr>
          <w:color w:val="000000"/>
          <w:sz w:val="28"/>
          <w:lang w:val="en-US"/>
        </w:rPr>
      </w:pPr>
      <w:r w:rsidRPr="00F00203">
        <w:rPr>
          <w:color w:val="000000"/>
          <w:sz w:val="28"/>
          <w:lang w:val="en-US"/>
        </w:rPr>
        <w:t xml:space="preserve">When </w:t>
      </w:r>
      <w:r w:rsidR="002C4746" w:rsidRPr="002C4746">
        <w:rPr>
          <w:color w:val="000000"/>
          <w:sz w:val="28"/>
          <w:u w:val="single"/>
          <w:lang w:val="en-US"/>
        </w:rPr>
        <w:t>the AP uses a RAW for SST sounding</w:t>
      </w:r>
      <w:r w:rsidR="002C4746">
        <w:rPr>
          <w:color w:val="000000"/>
          <w:sz w:val="28"/>
          <w:u w:val="single"/>
          <w:lang w:val="en-US"/>
        </w:rPr>
        <w:t>,</w:t>
      </w:r>
      <w:r w:rsidR="002C4746" w:rsidRPr="002C4746">
        <w:rPr>
          <w:color w:val="000000"/>
          <w:sz w:val="28"/>
          <w:u w:val="single"/>
          <w:lang w:val="en-US"/>
        </w:rPr>
        <w:t xml:space="preserve"> </w:t>
      </w:r>
      <w:r w:rsidRPr="00F00203">
        <w:rPr>
          <w:color w:val="000000"/>
          <w:sz w:val="28"/>
          <w:lang w:val="en-US"/>
        </w:rPr>
        <w:t>the RAW Type is Sounding RAW and the RAW Type Options subfield is set to SST Sounding RAW in the RPS information element (See 8.4.2.170</w:t>
      </w:r>
      <w:r w:rsidR="003E785E">
        <w:rPr>
          <w:color w:val="000000"/>
          <w:sz w:val="28"/>
          <w:lang w:val="en-US"/>
        </w:rPr>
        <w:t>a</w:t>
      </w:r>
      <w:r w:rsidRPr="00F00203">
        <w:rPr>
          <w:color w:val="000000"/>
          <w:sz w:val="28"/>
          <w:lang w:val="en-US"/>
        </w:rPr>
        <w:t xml:space="preserve"> (RPS element)) transmitted by the AP, the SST sounding sequence within the Sounding RAW comprises a series of </w:t>
      </w:r>
      <w:r w:rsidRPr="002A3003">
        <w:rPr>
          <w:strike/>
          <w:color w:val="000000"/>
          <w:sz w:val="28"/>
          <w:lang w:val="en-US"/>
        </w:rPr>
        <w:t>PIFS-separated</w:t>
      </w:r>
      <w:r w:rsidRPr="00F00203">
        <w:rPr>
          <w:color w:val="000000"/>
          <w:sz w:val="28"/>
          <w:lang w:val="en-US"/>
        </w:rPr>
        <w:t xml:space="preserve"> </w:t>
      </w:r>
      <w:r w:rsidR="00872976" w:rsidRPr="00872976">
        <w:rPr>
          <w:color w:val="000000"/>
          <w:sz w:val="28"/>
          <w:u w:val="single"/>
          <w:lang w:val="en-US"/>
        </w:rPr>
        <w:t xml:space="preserve">S1G </w:t>
      </w:r>
      <w:r w:rsidRPr="00F00203">
        <w:rPr>
          <w:color w:val="000000"/>
          <w:sz w:val="28"/>
          <w:lang w:val="en-US"/>
        </w:rPr>
        <w:t xml:space="preserve">NDP </w:t>
      </w:r>
      <w:ins w:id="428" w:author="Alfred Asterjadhi v1" w:date="2014-03-04T11:29:00Z">
        <w:r w:rsidR="009F65F1">
          <w:rPr>
            <w:color w:val="000000"/>
            <w:sz w:val="28"/>
            <w:lang w:val="en-US"/>
          </w:rPr>
          <w:t xml:space="preserve">MAC </w:t>
        </w:r>
      </w:ins>
      <w:r w:rsidRPr="00F00203">
        <w:rPr>
          <w:color w:val="000000"/>
          <w:sz w:val="28"/>
          <w:lang w:val="en-US"/>
        </w:rPr>
        <w:t>frames (e.g., NDP CTS frames), each transmitted on one of the channels among those indicated by the Channel Indication field of the RAW, starting with lowest frequency channel</w:t>
      </w:r>
      <w:r w:rsidR="002C4746" w:rsidRPr="002C4746">
        <w:rPr>
          <w:color w:val="000000"/>
          <w:sz w:val="28"/>
          <w:u w:val="single"/>
          <w:lang w:val="en-US"/>
        </w:rPr>
        <w:t xml:space="preserve"> and continuing in sequence with the next higher frequency channel</w:t>
      </w:r>
      <w:r w:rsidR="006E4DD6">
        <w:rPr>
          <w:color w:val="000000"/>
          <w:sz w:val="28"/>
          <w:u w:val="single"/>
          <w:lang w:val="en-US"/>
        </w:rPr>
        <w:t xml:space="preserve"> if mo</w:t>
      </w:r>
      <w:r w:rsidR="00801092">
        <w:rPr>
          <w:color w:val="000000"/>
          <w:sz w:val="28"/>
          <w:u w:val="single"/>
          <w:lang w:val="en-US"/>
        </w:rPr>
        <w:t>re than one channel is indicated</w:t>
      </w:r>
      <w:r w:rsidRPr="00F00203">
        <w:rPr>
          <w:color w:val="000000"/>
          <w:sz w:val="28"/>
          <w:lang w:val="en-US"/>
        </w:rPr>
        <w:t>.</w:t>
      </w:r>
      <w:r w:rsidRPr="002A3003">
        <w:rPr>
          <w:color w:val="000000"/>
          <w:sz w:val="28"/>
          <w:u w:val="single"/>
          <w:lang w:val="en-US"/>
        </w:rPr>
        <w:t xml:space="preserve"> </w:t>
      </w:r>
      <w:r w:rsidR="002A3003" w:rsidRPr="002A3003">
        <w:rPr>
          <w:color w:val="000000"/>
          <w:sz w:val="28"/>
          <w:u w:val="single"/>
          <w:lang w:val="en-US"/>
        </w:rPr>
        <w:t xml:space="preserve">The RPS element </w:t>
      </w:r>
      <w:r w:rsidR="006E4DD6">
        <w:rPr>
          <w:color w:val="000000"/>
          <w:sz w:val="28"/>
          <w:u w:val="single"/>
          <w:lang w:val="en-US"/>
        </w:rPr>
        <w:t xml:space="preserve">for the SST sounding RAW </w:t>
      </w:r>
      <w:r w:rsidR="002A3003" w:rsidRPr="002A3003">
        <w:rPr>
          <w:color w:val="000000"/>
          <w:sz w:val="28"/>
          <w:u w:val="single"/>
          <w:lang w:val="en-US"/>
        </w:rPr>
        <w:t>specifies a start time</w:t>
      </w:r>
      <w:r w:rsidR="000F7A7B">
        <w:rPr>
          <w:color w:val="000000"/>
          <w:sz w:val="28"/>
          <w:u w:val="single"/>
          <w:lang w:val="en-US"/>
        </w:rPr>
        <w:t>, channel(s)</w:t>
      </w:r>
      <w:r w:rsidR="002A3003" w:rsidRPr="002A3003">
        <w:rPr>
          <w:color w:val="000000"/>
          <w:sz w:val="28"/>
          <w:u w:val="single"/>
          <w:lang w:val="en-US"/>
        </w:rPr>
        <w:t xml:space="preserve"> and RAW dura</w:t>
      </w:r>
      <w:r w:rsidR="00801092">
        <w:rPr>
          <w:color w:val="000000"/>
          <w:sz w:val="28"/>
          <w:u w:val="single"/>
          <w:lang w:val="en-US"/>
        </w:rPr>
        <w:t>tion for each RAW assignment</w:t>
      </w:r>
      <w:r w:rsidR="002A3003" w:rsidRPr="002A3003">
        <w:rPr>
          <w:color w:val="000000"/>
          <w:sz w:val="28"/>
          <w:u w:val="single"/>
          <w:lang w:val="en-US"/>
        </w:rPr>
        <w:t xml:space="preserve">. </w:t>
      </w:r>
      <w:r w:rsidR="006E4DD6">
        <w:rPr>
          <w:color w:val="000000"/>
          <w:sz w:val="28"/>
          <w:u w:val="single"/>
          <w:lang w:val="en-US"/>
        </w:rPr>
        <w:t xml:space="preserve">The AP shall not transmit any </w:t>
      </w:r>
      <w:r w:rsidR="00872976" w:rsidRPr="00872976">
        <w:rPr>
          <w:color w:val="000000"/>
          <w:sz w:val="28"/>
          <w:u w:val="single"/>
          <w:lang w:val="en-US"/>
        </w:rPr>
        <w:t xml:space="preserve">S1G </w:t>
      </w:r>
      <w:r w:rsidR="006E4DD6">
        <w:rPr>
          <w:color w:val="000000"/>
          <w:sz w:val="28"/>
          <w:u w:val="single"/>
          <w:lang w:val="en-US"/>
        </w:rPr>
        <w:t>NDP</w:t>
      </w:r>
      <w:ins w:id="429" w:author="Alfred Asterjadhi v1" w:date="2014-03-04T11:30:00Z">
        <w:r w:rsidR="009F65F1">
          <w:rPr>
            <w:color w:val="000000"/>
            <w:sz w:val="28"/>
            <w:u w:val="single"/>
            <w:lang w:val="en-US"/>
          </w:rPr>
          <w:t xml:space="preserve"> MAC</w:t>
        </w:r>
      </w:ins>
      <w:r w:rsidR="006E4DD6">
        <w:rPr>
          <w:color w:val="000000"/>
          <w:sz w:val="28"/>
          <w:u w:val="single"/>
          <w:lang w:val="en-US"/>
        </w:rPr>
        <w:t xml:space="preserve"> frame on a channel within an SST sounding RAW before PIFS.</w:t>
      </w:r>
      <w:r w:rsidR="000F7A7B">
        <w:rPr>
          <w:color w:val="000000"/>
          <w:sz w:val="28"/>
          <w:u w:val="single"/>
          <w:lang w:val="en-US"/>
        </w:rPr>
        <w:t xml:space="preserve"> If the AP does not observe </w:t>
      </w:r>
      <w:r w:rsidR="00801092">
        <w:rPr>
          <w:color w:val="000000"/>
          <w:sz w:val="28"/>
          <w:u w:val="single"/>
          <w:lang w:val="en-US"/>
        </w:rPr>
        <w:t xml:space="preserve">an idle medium condition within </w:t>
      </w:r>
      <w:r w:rsidR="00251013">
        <w:rPr>
          <w:color w:val="000000"/>
          <w:sz w:val="28"/>
          <w:u w:val="single"/>
          <w:lang w:val="en-US"/>
        </w:rPr>
        <w:t xml:space="preserve">one </w:t>
      </w:r>
      <w:proofErr w:type="spellStart"/>
      <w:r w:rsidR="00251013">
        <w:rPr>
          <w:color w:val="000000"/>
          <w:sz w:val="28"/>
          <w:u w:val="single"/>
          <w:lang w:val="en-US"/>
        </w:rPr>
        <w:t>slottime</w:t>
      </w:r>
      <w:proofErr w:type="spellEnd"/>
      <w:r w:rsidR="00251013">
        <w:rPr>
          <w:color w:val="000000"/>
          <w:sz w:val="28"/>
          <w:u w:val="single"/>
          <w:lang w:val="en-US"/>
        </w:rPr>
        <w:t xml:space="preserve"> </w:t>
      </w:r>
      <w:r w:rsidR="00CE06D1">
        <w:rPr>
          <w:color w:val="000000"/>
          <w:sz w:val="28"/>
          <w:u w:val="single"/>
          <w:lang w:val="en-US"/>
        </w:rPr>
        <w:t xml:space="preserve">after switching to </w:t>
      </w:r>
      <w:r w:rsidR="00251013">
        <w:rPr>
          <w:color w:val="000000"/>
          <w:sz w:val="28"/>
          <w:u w:val="single"/>
          <w:lang w:val="en-US"/>
        </w:rPr>
        <w:t>a channel, then the AP shall no</w:t>
      </w:r>
      <w:r w:rsidR="00CE06D1">
        <w:rPr>
          <w:color w:val="000000"/>
          <w:sz w:val="28"/>
          <w:u w:val="single"/>
          <w:lang w:val="en-US"/>
        </w:rPr>
        <w:t>t</w:t>
      </w:r>
      <w:r w:rsidR="00251013">
        <w:rPr>
          <w:color w:val="000000"/>
          <w:sz w:val="28"/>
          <w:u w:val="single"/>
          <w:lang w:val="en-US"/>
        </w:rPr>
        <w:t xml:space="preserve"> transmit an NDP, but shall wait for the duration of an NDP </w:t>
      </w:r>
      <w:r w:rsidR="000F7A7B">
        <w:rPr>
          <w:color w:val="000000"/>
          <w:sz w:val="28"/>
          <w:u w:val="single"/>
          <w:lang w:val="en-US"/>
        </w:rPr>
        <w:t xml:space="preserve">before </w:t>
      </w:r>
      <w:r w:rsidR="00251013">
        <w:rPr>
          <w:color w:val="000000"/>
          <w:sz w:val="28"/>
          <w:u w:val="single"/>
          <w:lang w:val="en-US"/>
        </w:rPr>
        <w:t xml:space="preserve">switching to the next channel. This allows listening SST STAs to predict the timing of the sounding transmission for each channel. An AP may schedule multiple SST sounding </w:t>
      </w:r>
      <w:r w:rsidR="00251013">
        <w:rPr>
          <w:color w:val="000000"/>
          <w:sz w:val="28"/>
          <w:u w:val="single"/>
          <w:lang w:val="en-US"/>
        </w:rPr>
        <w:lastRenderedPageBreak/>
        <w:t xml:space="preserve">RAWs to increase the probability that a sounding frame is transmitted on each SST channel. </w:t>
      </w:r>
      <w:r w:rsidR="008A42F9">
        <w:rPr>
          <w:color w:val="000000"/>
          <w:sz w:val="28"/>
          <w:u w:val="single"/>
          <w:lang w:val="en-US"/>
        </w:rPr>
        <w:t xml:space="preserve">The amount of time allocated in the Sounding RAW for </w:t>
      </w:r>
      <w:r w:rsidR="001E2B98">
        <w:rPr>
          <w:color w:val="000000"/>
          <w:sz w:val="28"/>
          <w:u w:val="single"/>
          <w:lang w:val="en-US"/>
        </w:rPr>
        <w:t xml:space="preserve">the </w:t>
      </w:r>
      <w:r w:rsidR="008A42F9">
        <w:rPr>
          <w:color w:val="000000"/>
          <w:sz w:val="28"/>
          <w:u w:val="single"/>
          <w:lang w:val="en-US"/>
        </w:rPr>
        <w:t>channel switch</w:t>
      </w:r>
      <w:r w:rsidR="001E2B98">
        <w:rPr>
          <w:color w:val="000000"/>
          <w:sz w:val="28"/>
          <w:u w:val="single"/>
          <w:lang w:val="en-US"/>
        </w:rPr>
        <w:t xml:space="preserve"> operations performed by the AP is implementation dependent, and is calculated at the non-AP STA by subtracting the value  N * </w:t>
      </w:r>
      <w:r w:rsidR="006963BE">
        <w:rPr>
          <w:color w:val="000000"/>
          <w:sz w:val="28"/>
          <w:u w:val="single"/>
          <w:lang w:val="en-US"/>
        </w:rPr>
        <w:t>(PIFS + NDPTxTime</w:t>
      </w:r>
      <w:r w:rsidR="001E2B98">
        <w:rPr>
          <w:color w:val="000000"/>
          <w:sz w:val="28"/>
          <w:u w:val="single"/>
          <w:lang w:val="en-US"/>
        </w:rPr>
        <w:t xml:space="preserve">) from the total RAW duration and dividing the result by N-1, where N is the number of channels to be </w:t>
      </w:r>
      <w:proofErr w:type="spellStart"/>
      <w:r w:rsidR="001E2B98">
        <w:rPr>
          <w:color w:val="000000"/>
          <w:sz w:val="28"/>
          <w:u w:val="single"/>
          <w:lang w:val="en-US"/>
        </w:rPr>
        <w:t>sounded</w:t>
      </w:r>
      <w:r w:rsidR="008A42F9">
        <w:rPr>
          <w:color w:val="000000"/>
          <w:sz w:val="28"/>
          <w:u w:val="single"/>
          <w:lang w:val="en-US"/>
        </w:rPr>
        <w:t>.</w:t>
      </w:r>
      <w:del w:id="430" w:author="mfischer" w:date="2014-05-08T16:29:00Z">
        <w:r w:rsidR="008A42F9" w:rsidDel="009E2556">
          <w:rPr>
            <w:color w:val="000000"/>
            <w:sz w:val="28"/>
            <w:u w:val="single"/>
            <w:lang w:val="en-US"/>
          </w:rPr>
          <w:delText xml:space="preserve"> </w:delText>
        </w:r>
        <w:r w:rsidRPr="00F00203" w:rsidDel="009E2556">
          <w:rPr>
            <w:color w:val="000000"/>
            <w:sz w:val="28"/>
            <w:lang w:val="en-US"/>
          </w:rPr>
          <w:delText xml:space="preserve">Non-AP STAs are prohibited from transmitting during the </w:delText>
        </w:r>
      </w:del>
      <w:ins w:id="431" w:author="Alfred Asterjadhi" w:date="2014-01-07T18:56:00Z">
        <w:del w:id="432" w:author="mfischer" w:date="2014-05-08T16:29:00Z">
          <w:r w:rsidR="0061581D" w:rsidDel="009E2556">
            <w:rPr>
              <w:color w:val="000000"/>
              <w:sz w:val="28"/>
              <w:lang w:val="en-US"/>
            </w:rPr>
            <w:delText xml:space="preserve">SST Sounding </w:delText>
          </w:r>
        </w:del>
      </w:ins>
      <w:del w:id="433" w:author="mfischer" w:date="2014-05-08T16:29:00Z">
        <w:r w:rsidRPr="00F00203" w:rsidDel="009E2556">
          <w:rPr>
            <w:color w:val="000000"/>
            <w:sz w:val="28"/>
            <w:lang w:val="en-US"/>
          </w:rPr>
          <w:delText>RAW</w:delText>
        </w:r>
      </w:del>
      <w:r w:rsidR="0063012B">
        <w:rPr>
          <w:color w:val="000000"/>
          <w:sz w:val="28"/>
          <w:lang w:val="en-US"/>
        </w:rPr>
        <w:t>.</w:t>
      </w:r>
      <w:r w:rsidRPr="000F7A7B">
        <w:rPr>
          <w:strike/>
          <w:color w:val="000000"/>
          <w:sz w:val="28"/>
          <w:lang w:val="en-US"/>
        </w:rPr>
        <w:t>but</w:t>
      </w:r>
      <w:proofErr w:type="spellEnd"/>
      <w:r w:rsidRPr="000F7A7B">
        <w:rPr>
          <w:strike/>
          <w:color w:val="000000"/>
          <w:sz w:val="28"/>
          <w:lang w:val="en-US"/>
        </w:rPr>
        <w:t xml:space="preserve"> SST-capable devices may listen to the sounding sequence that is transmitted during the RAW</w:t>
      </w:r>
      <w:r w:rsidRPr="0063012B">
        <w:rPr>
          <w:strike/>
          <w:color w:val="000000"/>
          <w:sz w:val="28"/>
          <w:lang w:val="en-US"/>
        </w:rPr>
        <w:t>.</w:t>
      </w:r>
    </w:p>
    <w:p w:rsidR="001B0EFD" w:rsidRPr="00DD70B3" w:rsidRDefault="00F00203" w:rsidP="001B0EFD">
      <w:pPr>
        <w:autoSpaceDE w:val="0"/>
        <w:autoSpaceDN w:val="0"/>
        <w:adjustRightInd w:val="0"/>
        <w:spacing w:before="240"/>
        <w:jc w:val="both"/>
        <w:rPr>
          <w:strike/>
          <w:sz w:val="28"/>
        </w:rPr>
      </w:pPr>
      <w:r w:rsidRPr="00DD70B3">
        <w:rPr>
          <w:strike/>
          <w:color w:val="000000"/>
          <w:sz w:val="28"/>
          <w:lang w:val="en-US"/>
        </w:rPr>
        <w:t xml:space="preserve">An S1G AP may include a Subchannel Selective Transmission element in a (short) Beacon to indicate the </w:t>
      </w:r>
      <w:r w:rsidR="00DD70B3" w:rsidRPr="00DD70B3">
        <w:rPr>
          <w:strike/>
          <w:color w:val="000000"/>
          <w:sz w:val="28"/>
          <w:lang w:val="en-US"/>
        </w:rPr>
        <w:t xml:space="preserve">a schedule of </w:t>
      </w:r>
      <w:r w:rsidRPr="00DD70B3">
        <w:rPr>
          <w:strike/>
          <w:color w:val="000000"/>
          <w:sz w:val="28"/>
          <w:lang w:val="en-US"/>
        </w:rPr>
        <w:t xml:space="preserve">SST sounding </w:t>
      </w:r>
      <w:r w:rsidR="00DD70B3" w:rsidRPr="00DD70B3">
        <w:rPr>
          <w:strike/>
          <w:color w:val="000000"/>
          <w:sz w:val="28"/>
          <w:lang w:val="en-US"/>
        </w:rPr>
        <w:t xml:space="preserve">and other transmissions </w:t>
      </w:r>
      <w:r w:rsidRPr="00DD70B3">
        <w:rPr>
          <w:strike/>
          <w:color w:val="000000"/>
          <w:sz w:val="28"/>
          <w:lang w:val="en-US"/>
        </w:rPr>
        <w:t xml:space="preserve">schedule and transmit subsequent sounding signals (e.g., NDP frame) at a given time </w:t>
      </w:r>
      <w:r w:rsidR="00DD70B3" w:rsidRPr="00DD70B3">
        <w:rPr>
          <w:strike/>
          <w:color w:val="000000"/>
          <w:sz w:val="28"/>
          <w:lang w:val="en-US"/>
        </w:rPr>
        <w:t xml:space="preserve">which can be used for sounding </w:t>
      </w:r>
      <w:r w:rsidRPr="00DD70B3">
        <w:rPr>
          <w:strike/>
          <w:color w:val="000000"/>
          <w:sz w:val="28"/>
          <w:lang w:val="en-US"/>
        </w:rPr>
        <w:t xml:space="preserve">as described in 8.4.2.170l (Subchannel Selective Transmission element). An SST STA may choose the best subchannel </w:t>
      </w:r>
      <w:r w:rsidR="00DD70B3" w:rsidRPr="00DD70B3">
        <w:rPr>
          <w:strike/>
          <w:color w:val="000000"/>
          <w:sz w:val="28"/>
          <w:lang w:val="en-US"/>
        </w:rPr>
        <w:t xml:space="preserve">for transmissions </w:t>
      </w:r>
      <w:r w:rsidRPr="00DD70B3">
        <w:rPr>
          <w:strike/>
          <w:color w:val="000000"/>
          <w:sz w:val="28"/>
          <w:lang w:val="en-US"/>
        </w:rPr>
        <w:t xml:space="preserve">based on </w:t>
      </w:r>
      <w:r w:rsidR="00DD70B3" w:rsidRPr="00DD70B3">
        <w:rPr>
          <w:strike/>
          <w:color w:val="000000"/>
          <w:sz w:val="28"/>
          <w:lang w:val="en-US"/>
        </w:rPr>
        <w:t xml:space="preserve">its analysis of </w:t>
      </w:r>
      <w:r w:rsidRPr="00DD70B3">
        <w:rPr>
          <w:strike/>
          <w:color w:val="000000"/>
          <w:sz w:val="28"/>
          <w:lang w:val="en-US"/>
        </w:rPr>
        <w:t>the sounding signals</w:t>
      </w:r>
      <w:r w:rsidR="00DD70B3" w:rsidRPr="00DD70B3">
        <w:rPr>
          <w:strike/>
          <w:color w:val="000000"/>
          <w:sz w:val="28"/>
          <w:lang w:val="en-US"/>
        </w:rPr>
        <w:t xml:space="preserve"> and received transmissions</w:t>
      </w:r>
      <w:r w:rsidRPr="00DD70B3">
        <w:rPr>
          <w:strike/>
          <w:color w:val="000000"/>
          <w:sz w:val="28"/>
          <w:lang w:val="en-US"/>
        </w:rPr>
        <w:t>.</w:t>
      </w:r>
      <w:r w:rsidR="001B0EFD" w:rsidRPr="00DD70B3">
        <w:rPr>
          <w:strike/>
          <w:sz w:val="28"/>
        </w:rPr>
        <w:t xml:space="preserve"> </w:t>
      </w:r>
    </w:p>
    <w:p w:rsidR="005B6E39" w:rsidRDefault="005B6E39" w:rsidP="005B6E39">
      <w:pPr>
        <w:autoSpaceDE w:val="0"/>
        <w:autoSpaceDN w:val="0"/>
        <w:adjustRightInd w:val="0"/>
        <w:spacing w:before="240"/>
        <w:jc w:val="both"/>
        <w:rPr>
          <w:ins w:id="434" w:author="mfischer" w:date="2014-05-08T15:35:00Z"/>
          <w:color w:val="000000"/>
          <w:sz w:val="28"/>
          <w:lang w:val="en-US"/>
        </w:rPr>
      </w:pPr>
      <w:ins w:id="435" w:author="mfischer" w:date="2014-05-08T15:35:00Z">
        <w:r w:rsidRPr="005B6E39">
          <w:rPr>
            <w:color w:val="000000"/>
            <w:sz w:val="28"/>
            <w:lang w:val="en-US"/>
          </w:rPr>
          <w:t xml:space="preserve">When the AP uses a RAW for SST operation and the RAW is not a sounding RAW, then the RAW Type is </w:t>
        </w:r>
        <w:r>
          <w:rPr>
            <w:color w:val="000000"/>
            <w:sz w:val="28"/>
            <w:lang w:val="en-US"/>
          </w:rPr>
          <w:t>Generic</w:t>
        </w:r>
        <w:r w:rsidRPr="00F00203">
          <w:rPr>
            <w:color w:val="000000"/>
            <w:sz w:val="28"/>
            <w:lang w:val="en-US"/>
          </w:rPr>
          <w:t xml:space="preserve"> RAW </w:t>
        </w:r>
        <w:r>
          <w:rPr>
            <w:color w:val="000000"/>
            <w:sz w:val="28"/>
            <w:lang w:val="en-US"/>
          </w:rPr>
          <w:t xml:space="preserve">and the Channel Indication </w:t>
        </w:r>
      </w:ins>
      <w:ins w:id="436" w:author="mfischer" w:date="2014-05-08T15:45:00Z">
        <w:r w:rsidR="00805EEE">
          <w:rPr>
            <w:color w:val="000000"/>
            <w:sz w:val="28"/>
            <w:lang w:val="en-US"/>
          </w:rPr>
          <w:t xml:space="preserve">Presence </w:t>
        </w:r>
      </w:ins>
      <w:ins w:id="437" w:author="mfischer" w:date="2014-05-08T15:35:00Z">
        <w:r>
          <w:rPr>
            <w:color w:val="000000"/>
            <w:sz w:val="28"/>
            <w:lang w:val="en-US"/>
          </w:rPr>
          <w:t xml:space="preserve">bit is set to </w:t>
        </w:r>
      </w:ins>
      <w:ins w:id="438" w:author="mfischer" w:date="2014-05-08T15:36:00Z">
        <w:r>
          <w:rPr>
            <w:color w:val="000000"/>
            <w:sz w:val="28"/>
            <w:lang w:val="en-US"/>
          </w:rPr>
          <w:t xml:space="preserve">1 and </w:t>
        </w:r>
      </w:ins>
      <w:ins w:id="439" w:author="mfischer" w:date="2014-05-08T15:35:00Z">
        <w:r>
          <w:rPr>
            <w:color w:val="000000"/>
            <w:sz w:val="28"/>
            <w:lang w:val="en-US"/>
          </w:rPr>
          <w:t xml:space="preserve">the number of channels indicated in the Channel </w:t>
        </w:r>
      </w:ins>
      <w:ins w:id="440" w:author="mfischer" w:date="2014-05-08T15:45:00Z">
        <w:r w:rsidR="00805EEE">
          <w:rPr>
            <w:color w:val="000000"/>
            <w:sz w:val="28"/>
            <w:lang w:val="en-US"/>
          </w:rPr>
          <w:t>Indication</w:t>
        </w:r>
      </w:ins>
      <w:ins w:id="441" w:author="mfischer" w:date="2014-05-08T15:35:00Z">
        <w:r>
          <w:rPr>
            <w:color w:val="000000"/>
            <w:sz w:val="28"/>
            <w:lang w:val="en-US"/>
          </w:rPr>
          <w:t xml:space="preserve"> </w:t>
        </w:r>
        <w:r w:rsidRPr="00F00203">
          <w:rPr>
            <w:color w:val="000000"/>
            <w:sz w:val="28"/>
            <w:lang w:val="en-US"/>
          </w:rPr>
          <w:t>in the RPS information element (See 8.4.2.170</w:t>
        </w:r>
        <w:r>
          <w:rPr>
            <w:color w:val="000000"/>
            <w:sz w:val="28"/>
            <w:lang w:val="en-US"/>
          </w:rPr>
          <w:t>a</w:t>
        </w:r>
        <w:r w:rsidRPr="00F00203">
          <w:rPr>
            <w:color w:val="000000"/>
            <w:sz w:val="28"/>
            <w:lang w:val="en-US"/>
          </w:rPr>
          <w:t xml:space="preserve"> (RPS element)) </w:t>
        </w:r>
        <w:r>
          <w:rPr>
            <w:color w:val="000000"/>
            <w:sz w:val="28"/>
            <w:lang w:val="en-US"/>
          </w:rPr>
          <w:t>transmitted by the AP shall be one, unless there is only one STA assigned to each slot in the RAW defined by the RPS element. An AP shall not schedule any non-SST STA</w:t>
        </w:r>
      </w:ins>
      <w:ins w:id="442" w:author="mfischer" w:date="2014-05-08T15:36:00Z">
        <w:r>
          <w:rPr>
            <w:color w:val="000000"/>
            <w:sz w:val="28"/>
            <w:lang w:val="en-US"/>
          </w:rPr>
          <w:t xml:space="preserve"> within a RAW </w:t>
        </w:r>
      </w:ins>
      <w:ins w:id="443" w:author="mfischer" w:date="2014-05-08T15:38:00Z">
        <w:r>
          <w:rPr>
            <w:color w:val="000000"/>
            <w:sz w:val="28"/>
            <w:lang w:val="en-US"/>
          </w:rPr>
          <w:t>that has a</w:t>
        </w:r>
      </w:ins>
      <w:ins w:id="444" w:author="mfischer" w:date="2014-05-08T15:37:00Z">
        <w:r>
          <w:rPr>
            <w:color w:val="000000"/>
            <w:sz w:val="28"/>
            <w:lang w:val="en-US"/>
          </w:rPr>
          <w:t xml:space="preserve"> Channel Indication </w:t>
        </w:r>
      </w:ins>
      <w:ins w:id="445" w:author="mfischer" w:date="2014-05-08T15:45:00Z">
        <w:r w:rsidR="00805EEE">
          <w:rPr>
            <w:color w:val="000000"/>
            <w:sz w:val="28"/>
            <w:lang w:val="en-US"/>
          </w:rPr>
          <w:t xml:space="preserve">Presence </w:t>
        </w:r>
      </w:ins>
      <w:ins w:id="446" w:author="mfischer" w:date="2014-05-08T15:37:00Z">
        <w:r>
          <w:rPr>
            <w:color w:val="000000"/>
            <w:sz w:val="28"/>
            <w:lang w:val="en-US"/>
          </w:rPr>
          <w:t>bit equal to 1</w:t>
        </w:r>
      </w:ins>
      <w:ins w:id="447" w:author="mfischer" w:date="2014-05-08T15:36:00Z">
        <w:r>
          <w:rPr>
            <w:color w:val="000000"/>
            <w:sz w:val="28"/>
            <w:lang w:val="en-US"/>
          </w:rPr>
          <w:t>.</w:t>
        </w:r>
      </w:ins>
    </w:p>
    <w:p w:rsidR="005B6E39" w:rsidRDefault="005B6E39" w:rsidP="001B0EFD">
      <w:pPr>
        <w:autoSpaceDE w:val="0"/>
        <w:autoSpaceDN w:val="0"/>
        <w:adjustRightInd w:val="0"/>
        <w:spacing w:before="240"/>
        <w:jc w:val="both"/>
        <w:rPr>
          <w:color w:val="000000"/>
          <w:sz w:val="28"/>
          <w:lang w:val="en-US"/>
        </w:rPr>
      </w:pPr>
    </w:p>
    <w:p w:rsidR="001B0EFD" w:rsidRDefault="00F00203" w:rsidP="001B0EFD">
      <w:pPr>
        <w:autoSpaceDE w:val="0"/>
        <w:autoSpaceDN w:val="0"/>
        <w:adjustRightInd w:val="0"/>
        <w:spacing w:before="240"/>
        <w:jc w:val="both"/>
        <w:rPr>
          <w:sz w:val="28"/>
        </w:rPr>
      </w:pPr>
      <w:r w:rsidRPr="00F00203">
        <w:rPr>
          <w:color w:val="000000"/>
          <w:sz w:val="28"/>
          <w:lang w:val="en-US"/>
        </w:rPr>
        <w:t xml:space="preserve">A local </w:t>
      </w:r>
      <w:del w:id="448" w:author="Alfred Asterjadhi" w:date="2014-05-06T10:57:00Z">
        <w:r w:rsidRPr="00F00203" w:rsidDel="00C67697">
          <w:rPr>
            <w:color w:val="000000"/>
            <w:sz w:val="28"/>
            <w:lang w:val="en-US"/>
          </w:rPr>
          <w:delText>(short)</w:delText>
        </w:r>
      </w:del>
      <w:ins w:id="449" w:author="Alfred Asterjadhi" w:date="2014-05-06T10:57:00Z">
        <w:r w:rsidR="00C67697">
          <w:rPr>
            <w:color w:val="000000"/>
            <w:sz w:val="28"/>
            <w:lang w:val="en-US"/>
          </w:rPr>
          <w:t>S1G</w:t>
        </w:r>
      </w:ins>
      <w:r w:rsidRPr="00F00203">
        <w:rPr>
          <w:color w:val="000000"/>
          <w:sz w:val="28"/>
          <w:lang w:val="en-US"/>
        </w:rPr>
        <w:t xml:space="preserve"> Beacon is one that</w:t>
      </w:r>
      <w:r w:rsidR="00A83AC2">
        <w:rPr>
          <w:color w:val="000000"/>
          <w:sz w:val="28"/>
          <w:lang w:val="en-US"/>
        </w:rPr>
        <w:t xml:space="preserve"> </w:t>
      </w:r>
      <w:proofErr w:type="gramStart"/>
      <w:r w:rsidR="00A83AC2" w:rsidRPr="00A83AC2">
        <w:rPr>
          <w:color w:val="000000"/>
          <w:sz w:val="28"/>
          <w:u w:val="single"/>
          <w:lang w:val="en-US"/>
        </w:rPr>
        <w:t>was</w:t>
      </w:r>
      <w:r w:rsidRPr="00A83AC2">
        <w:rPr>
          <w:color w:val="000000"/>
          <w:sz w:val="28"/>
          <w:u w:val="single"/>
          <w:lang w:val="en-US"/>
        </w:rPr>
        <w:t xml:space="preserve"> </w:t>
      </w:r>
      <w:r w:rsidRPr="00A83AC2">
        <w:rPr>
          <w:strike/>
          <w:color w:val="000000"/>
          <w:sz w:val="28"/>
          <w:lang w:val="en-US"/>
        </w:rPr>
        <w:t>is</w:t>
      </w:r>
      <w:proofErr w:type="gramEnd"/>
      <w:r w:rsidRPr="00A83AC2">
        <w:rPr>
          <w:strike/>
          <w:color w:val="000000"/>
          <w:sz w:val="28"/>
          <w:lang w:val="en-US"/>
        </w:rPr>
        <w:t xml:space="preserve"> </w:t>
      </w:r>
      <w:r w:rsidRPr="00F00203">
        <w:rPr>
          <w:color w:val="000000"/>
          <w:sz w:val="28"/>
          <w:lang w:val="en-US"/>
        </w:rPr>
        <w:t>transmitted by the AP with which a STA is associated.</w:t>
      </w:r>
      <w:r w:rsidR="001B0EFD" w:rsidRPr="001B0EFD">
        <w:rPr>
          <w:sz w:val="28"/>
        </w:rPr>
        <w:t xml:space="preserve"> </w:t>
      </w:r>
    </w:p>
    <w:p w:rsidR="001B0EFD" w:rsidRDefault="00F00203" w:rsidP="001B0EFD">
      <w:pPr>
        <w:autoSpaceDE w:val="0"/>
        <w:autoSpaceDN w:val="0"/>
        <w:adjustRightInd w:val="0"/>
        <w:spacing w:before="240"/>
        <w:jc w:val="both"/>
        <w:rPr>
          <w:sz w:val="28"/>
        </w:rPr>
      </w:pPr>
      <w:r w:rsidRPr="009A3046">
        <w:rPr>
          <w:color w:val="000000"/>
          <w:sz w:val="28"/>
          <w:lang w:val="en-US"/>
        </w:rPr>
        <w:t xml:space="preserve">An SST STA may select one or more </w:t>
      </w:r>
      <w:ins w:id="450" w:author="Alfred Asterjadhi v1" w:date="2014-03-04T11:31:00Z">
        <w:r w:rsidR="00671523">
          <w:rPr>
            <w:color w:val="000000"/>
            <w:sz w:val="28"/>
            <w:lang w:val="en-US"/>
          </w:rPr>
          <w:t xml:space="preserve">SST </w:t>
        </w:r>
      </w:ins>
      <w:r w:rsidRPr="009A3046">
        <w:rPr>
          <w:color w:val="000000"/>
          <w:sz w:val="28"/>
          <w:lang w:val="en-US"/>
        </w:rPr>
        <w:t xml:space="preserve">channels from the </w:t>
      </w:r>
      <w:del w:id="451" w:author="Alfred Asterjadhi v1" w:date="2014-03-04T11:34:00Z">
        <w:r w:rsidRPr="009A3046" w:rsidDel="00671523">
          <w:rPr>
            <w:color w:val="000000"/>
            <w:sz w:val="28"/>
            <w:lang w:val="en-US"/>
          </w:rPr>
          <w:delText>allowed</w:delText>
        </w:r>
      </w:del>
      <w:ins w:id="452" w:author="Alfred Asterjadhi v1" w:date="2014-03-04T11:34:00Z">
        <w:r w:rsidR="00671523">
          <w:rPr>
            <w:color w:val="000000"/>
            <w:sz w:val="28"/>
            <w:lang w:val="en-US"/>
          </w:rPr>
          <w:t>enabled</w:t>
        </w:r>
      </w:ins>
      <w:r w:rsidRPr="009A3046">
        <w:rPr>
          <w:color w:val="000000"/>
          <w:sz w:val="28"/>
          <w:lang w:val="en-US"/>
        </w:rPr>
        <w:t xml:space="preserve"> </w:t>
      </w:r>
      <w:ins w:id="453" w:author="Alfred Asterjadhi v1" w:date="2014-03-04T11:32:00Z">
        <w:r w:rsidR="00671523">
          <w:rPr>
            <w:color w:val="000000"/>
            <w:sz w:val="28"/>
            <w:lang w:val="en-US"/>
          </w:rPr>
          <w:t xml:space="preserve">SST </w:t>
        </w:r>
      </w:ins>
      <w:r w:rsidRPr="009A3046">
        <w:rPr>
          <w:color w:val="000000"/>
          <w:sz w:val="28"/>
          <w:lang w:val="en-US"/>
        </w:rPr>
        <w:t xml:space="preserve">operating channels </w:t>
      </w:r>
      <w:del w:id="454" w:author="Alfred Asterjadhi v1" w:date="2014-03-04T11:32:00Z">
        <w:r w:rsidRPr="009A3046" w:rsidDel="00671523">
          <w:rPr>
            <w:color w:val="000000"/>
            <w:sz w:val="28"/>
            <w:lang w:val="en-US"/>
          </w:rPr>
          <w:delText xml:space="preserve">of the </w:delText>
        </w:r>
        <w:r w:rsidR="009A3046" w:rsidRPr="009A3046" w:rsidDel="00671523">
          <w:rPr>
            <w:color w:val="000000"/>
            <w:sz w:val="28"/>
            <w:u w:val="single"/>
            <w:lang w:val="en-US"/>
          </w:rPr>
          <w:delText>SST</w:delText>
        </w:r>
        <w:r w:rsidR="009A3046" w:rsidDel="00671523">
          <w:rPr>
            <w:color w:val="000000"/>
            <w:sz w:val="28"/>
            <w:u w:val="single"/>
            <w:lang w:val="en-US"/>
          </w:rPr>
          <w:delText xml:space="preserve"> </w:delText>
        </w:r>
      </w:del>
      <w:ins w:id="455" w:author="Alfred Asterjadhi v1" w:date="2014-03-04T11:32:00Z">
        <w:r w:rsidR="00671523">
          <w:rPr>
            <w:color w:val="000000"/>
            <w:sz w:val="28"/>
            <w:u w:val="single"/>
            <w:lang w:val="en-US"/>
          </w:rPr>
          <w:t xml:space="preserve">as </w:t>
        </w:r>
      </w:ins>
      <w:r w:rsidR="009A3046">
        <w:rPr>
          <w:color w:val="000000"/>
          <w:sz w:val="28"/>
          <w:u w:val="single"/>
          <w:lang w:val="en-US"/>
        </w:rPr>
        <w:t xml:space="preserve">indicated in the SST Operation element transmitted by </w:t>
      </w:r>
      <w:r w:rsidRPr="009A3046">
        <w:rPr>
          <w:strike/>
          <w:color w:val="000000"/>
          <w:sz w:val="28"/>
          <w:lang w:val="en-US"/>
        </w:rPr>
        <w:t>BSS corresponding to</w:t>
      </w:r>
      <w:r w:rsidRPr="009A3046">
        <w:rPr>
          <w:color w:val="000000"/>
          <w:sz w:val="28"/>
          <w:lang w:val="en-US"/>
        </w:rPr>
        <w:t xml:space="preserve"> the </w:t>
      </w:r>
      <w:del w:id="456" w:author="Alfred Asterjadhi v1" w:date="2014-03-04T11:32:00Z">
        <w:r w:rsidRPr="009A3046" w:rsidDel="00671523">
          <w:rPr>
            <w:color w:val="000000"/>
            <w:sz w:val="28"/>
            <w:lang w:val="en-US"/>
          </w:rPr>
          <w:delText>S</w:delText>
        </w:r>
      </w:del>
      <w:del w:id="457" w:author="Alfred Asterjadhi v1" w:date="2014-03-04T11:33:00Z">
        <w:r w:rsidRPr="009A3046" w:rsidDel="00671523">
          <w:rPr>
            <w:color w:val="000000"/>
            <w:sz w:val="28"/>
            <w:lang w:val="en-US"/>
          </w:rPr>
          <w:delText>1G</w:delText>
        </w:r>
      </w:del>
      <w:ins w:id="458" w:author="Alfred Asterjadhi v1" w:date="2014-03-04T11:33:00Z">
        <w:r w:rsidR="00671523">
          <w:rPr>
            <w:color w:val="000000"/>
            <w:sz w:val="28"/>
            <w:lang w:val="en-US"/>
          </w:rPr>
          <w:t>SST</w:t>
        </w:r>
      </w:ins>
      <w:r w:rsidRPr="009A3046">
        <w:rPr>
          <w:color w:val="000000"/>
          <w:sz w:val="28"/>
          <w:lang w:val="en-US"/>
        </w:rPr>
        <w:t xml:space="preserve"> AP with which it is associated</w:t>
      </w:r>
      <w:r w:rsidR="009A3046" w:rsidRPr="009A3046">
        <w:rPr>
          <w:color w:val="000000"/>
          <w:sz w:val="28"/>
          <w:u w:val="single"/>
          <w:lang w:val="en-US"/>
        </w:rPr>
        <w:t xml:space="preserve">. </w:t>
      </w:r>
      <w:r w:rsidRPr="009A3046">
        <w:rPr>
          <w:color w:val="000000"/>
          <w:sz w:val="28"/>
          <w:lang w:val="en-US"/>
        </w:rPr>
        <w:t xml:space="preserve"> </w:t>
      </w:r>
      <w:r w:rsidR="009A3046" w:rsidRPr="009A3046">
        <w:rPr>
          <w:color w:val="000000"/>
          <w:sz w:val="28"/>
          <w:u w:val="single"/>
          <w:lang w:val="en-US"/>
        </w:rPr>
        <w:t xml:space="preserve">The SST STA may </w:t>
      </w:r>
      <w:r w:rsidRPr="009A3046">
        <w:rPr>
          <w:strike/>
          <w:color w:val="000000"/>
          <w:sz w:val="28"/>
          <w:lang w:val="en-US"/>
        </w:rPr>
        <w:t xml:space="preserve">and </w:t>
      </w:r>
      <w:r w:rsidRPr="009A3046">
        <w:rPr>
          <w:color w:val="000000"/>
          <w:sz w:val="28"/>
          <w:lang w:val="en-US"/>
        </w:rPr>
        <w:t xml:space="preserve">operate on those </w:t>
      </w:r>
      <w:ins w:id="459" w:author="Alfred Asterjadhi v1" w:date="2014-03-04T11:34:00Z">
        <w:r w:rsidR="00671523">
          <w:rPr>
            <w:color w:val="000000"/>
            <w:sz w:val="28"/>
            <w:lang w:val="en-US"/>
          </w:rPr>
          <w:t xml:space="preserve">SST </w:t>
        </w:r>
      </w:ins>
      <w:r w:rsidRPr="009A3046">
        <w:rPr>
          <w:color w:val="000000"/>
          <w:sz w:val="28"/>
          <w:lang w:val="en-US"/>
        </w:rPr>
        <w:t xml:space="preserve">channels for the </w:t>
      </w:r>
      <w:ins w:id="460" w:author="Alfred Asterjadhi v1" w:date="2014-03-04T11:33:00Z">
        <w:r w:rsidR="00671523">
          <w:rPr>
            <w:color w:val="000000"/>
            <w:sz w:val="28"/>
            <w:lang w:val="en-US"/>
          </w:rPr>
          <w:t xml:space="preserve">(short) </w:t>
        </w:r>
      </w:ins>
      <w:del w:id="461" w:author="Alfred Asterjadhi v1" w:date="2014-03-04T11:33:00Z">
        <w:r w:rsidRPr="009A3046" w:rsidDel="00671523">
          <w:rPr>
            <w:color w:val="000000"/>
            <w:sz w:val="28"/>
            <w:lang w:val="en-US"/>
          </w:rPr>
          <w:delText>B</w:delText>
        </w:r>
      </w:del>
      <w:ins w:id="462" w:author="Alfred Asterjadhi v1" w:date="2014-03-04T11:33:00Z">
        <w:r w:rsidR="00671523">
          <w:rPr>
            <w:color w:val="000000"/>
            <w:sz w:val="28"/>
            <w:lang w:val="en-US"/>
          </w:rPr>
          <w:t>b</w:t>
        </w:r>
      </w:ins>
      <w:r w:rsidRPr="009A3046">
        <w:rPr>
          <w:color w:val="000000"/>
          <w:sz w:val="28"/>
          <w:lang w:val="en-US"/>
        </w:rPr>
        <w:t xml:space="preserve">eacon </w:t>
      </w:r>
      <w:del w:id="463" w:author="Alfred Asterjadhi v1" w:date="2014-03-04T11:33:00Z">
        <w:r w:rsidRPr="009A3046" w:rsidDel="00671523">
          <w:rPr>
            <w:color w:val="000000"/>
            <w:sz w:val="28"/>
            <w:lang w:val="en-US"/>
          </w:rPr>
          <w:delText>I</w:delText>
        </w:r>
      </w:del>
      <w:ins w:id="464" w:author="Alfred Asterjadhi v1" w:date="2014-03-04T11:33:00Z">
        <w:r w:rsidR="00671523">
          <w:rPr>
            <w:color w:val="000000"/>
            <w:sz w:val="28"/>
            <w:lang w:val="en-US"/>
          </w:rPr>
          <w:t>i</w:t>
        </w:r>
      </w:ins>
      <w:r w:rsidRPr="009A3046">
        <w:rPr>
          <w:color w:val="000000"/>
          <w:sz w:val="28"/>
          <w:lang w:val="en-US"/>
        </w:rPr>
        <w:t>nterval following a T(S</w:t>
      </w:r>
      <w:proofErr w:type="gramStart"/>
      <w:r w:rsidRPr="009A3046">
        <w:rPr>
          <w:color w:val="000000"/>
          <w:sz w:val="28"/>
          <w:lang w:val="en-US"/>
        </w:rPr>
        <w:t>)BTT</w:t>
      </w:r>
      <w:proofErr w:type="gramEnd"/>
      <w:r w:rsidRPr="009A3046">
        <w:rPr>
          <w:color w:val="000000"/>
          <w:sz w:val="28"/>
          <w:lang w:val="en-US"/>
        </w:rPr>
        <w:t xml:space="preserve"> if a </w:t>
      </w:r>
      <w:r w:rsidR="0008346A" w:rsidRPr="009A3046">
        <w:rPr>
          <w:color w:val="000000"/>
          <w:sz w:val="28"/>
          <w:lang w:val="en-US"/>
        </w:rPr>
        <w:t xml:space="preserve">local </w:t>
      </w:r>
      <w:ins w:id="465" w:author="Alfred Asterjadhi" w:date="2014-05-06T10:58:00Z">
        <w:r w:rsidR="00C67697">
          <w:rPr>
            <w:color w:val="000000"/>
            <w:sz w:val="28"/>
            <w:u w:val="single"/>
            <w:lang w:val="en-US"/>
          </w:rPr>
          <w:t>S1G</w:t>
        </w:r>
      </w:ins>
      <w:del w:id="466" w:author="Alfred Asterjadhi" w:date="2014-05-06T10:58:00Z">
        <w:r w:rsidR="0008346A" w:rsidRPr="009A3046" w:rsidDel="00C67697">
          <w:rPr>
            <w:color w:val="000000"/>
            <w:sz w:val="28"/>
            <w:u w:val="single"/>
            <w:lang w:val="en-US"/>
          </w:rPr>
          <w:delText>(short)</w:delText>
        </w:r>
      </w:del>
      <w:r w:rsidR="0008346A" w:rsidRPr="009A3046">
        <w:rPr>
          <w:color w:val="000000"/>
          <w:sz w:val="28"/>
          <w:u w:val="single"/>
          <w:lang w:val="en-US"/>
        </w:rPr>
        <w:t xml:space="preserve"> </w:t>
      </w:r>
      <w:r w:rsidR="0008346A" w:rsidRPr="009A3046">
        <w:rPr>
          <w:color w:val="000000"/>
          <w:sz w:val="28"/>
          <w:lang w:val="en-US"/>
        </w:rPr>
        <w:t xml:space="preserve">Beacon </w:t>
      </w:r>
      <w:r w:rsidRPr="009A3046">
        <w:rPr>
          <w:color w:val="000000"/>
          <w:sz w:val="28"/>
          <w:lang w:val="en-US"/>
        </w:rPr>
        <w:t xml:space="preserve">with an SST element indicating </w:t>
      </w:r>
      <w:r w:rsidR="009A3046" w:rsidRPr="009A3046">
        <w:rPr>
          <w:color w:val="000000"/>
          <w:sz w:val="28"/>
          <w:u w:val="single"/>
          <w:lang w:val="en-US"/>
        </w:rPr>
        <w:t xml:space="preserve">that </w:t>
      </w:r>
      <w:r w:rsidRPr="009A3046">
        <w:rPr>
          <w:color w:val="000000"/>
          <w:sz w:val="28"/>
          <w:lang w:val="en-US"/>
        </w:rPr>
        <w:t xml:space="preserve">the </w:t>
      </w:r>
      <w:del w:id="467" w:author="Alfred Asterjadhi v1" w:date="2014-03-04T11:35:00Z">
        <w:r w:rsidRPr="009A3046" w:rsidDel="00671523">
          <w:rPr>
            <w:color w:val="000000"/>
            <w:sz w:val="28"/>
            <w:lang w:val="en-US"/>
          </w:rPr>
          <w:delText>selected</w:delText>
        </w:r>
      </w:del>
      <w:ins w:id="468" w:author="Alfred Asterjadhi v1" w:date="2014-03-04T11:35:00Z">
        <w:r w:rsidR="00671523">
          <w:rPr>
            <w:color w:val="000000"/>
            <w:sz w:val="28"/>
            <w:lang w:val="en-US"/>
          </w:rPr>
          <w:t>enabled</w:t>
        </w:r>
      </w:ins>
      <w:r w:rsidRPr="009A3046">
        <w:rPr>
          <w:color w:val="000000"/>
          <w:sz w:val="28"/>
          <w:lang w:val="en-US"/>
        </w:rPr>
        <w:t xml:space="preserve"> </w:t>
      </w:r>
      <w:ins w:id="469" w:author="Alfred Asterjadhi v1" w:date="2014-03-04T11:33:00Z">
        <w:r w:rsidR="00671523">
          <w:rPr>
            <w:color w:val="000000"/>
            <w:sz w:val="28"/>
            <w:lang w:val="en-US"/>
          </w:rPr>
          <w:t xml:space="preserve">SST </w:t>
        </w:r>
      </w:ins>
      <w:r w:rsidRPr="009A3046">
        <w:rPr>
          <w:color w:val="000000"/>
          <w:sz w:val="28"/>
          <w:lang w:val="en-US"/>
        </w:rPr>
        <w:t>channel</w:t>
      </w:r>
      <w:r w:rsidR="009A3046" w:rsidRPr="009A3046">
        <w:rPr>
          <w:color w:val="000000"/>
          <w:sz w:val="28"/>
          <w:u w:val="single"/>
          <w:lang w:val="en-US"/>
        </w:rPr>
        <w:t>(s)</w:t>
      </w:r>
      <w:r w:rsidR="009A3046">
        <w:rPr>
          <w:color w:val="000000"/>
          <w:sz w:val="28"/>
          <w:u w:val="single"/>
          <w:lang w:val="en-US"/>
        </w:rPr>
        <w:t xml:space="preserve"> are</w:t>
      </w:r>
      <w:r w:rsidRPr="009A3046">
        <w:rPr>
          <w:color w:val="000000"/>
          <w:sz w:val="28"/>
          <w:lang w:val="en-US"/>
        </w:rPr>
        <w:t xml:space="preserve"> </w:t>
      </w:r>
      <w:r w:rsidRPr="009A3046">
        <w:rPr>
          <w:strike/>
          <w:color w:val="000000"/>
          <w:sz w:val="28"/>
          <w:lang w:val="en-US"/>
        </w:rPr>
        <w:t xml:space="preserve">as </w:t>
      </w:r>
      <w:del w:id="470" w:author="Alfred Asterjadhi v1" w:date="2014-03-04T11:33:00Z">
        <w:r w:rsidRPr="009A3046" w:rsidDel="00671523">
          <w:rPr>
            <w:color w:val="000000"/>
            <w:sz w:val="28"/>
            <w:lang w:val="en-US"/>
          </w:rPr>
          <w:delText>permitted</w:delText>
        </w:r>
      </w:del>
      <w:ins w:id="471" w:author="Alfred Asterjadhi v1" w:date="2014-03-04T11:33:00Z">
        <w:r w:rsidR="00671523">
          <w:rPr>
            <w:color w:val="000000"/>
            <w:sz w:val="28"/>
            <w:lang w:val="en-US"/>
          </w:rPr>
          <w:t>allowed</w:t>
        </w:r>
      </w:ins>
      <w:r w:rsidRPr="009A3046">
        <w:rPr>
          <w:color w:val="000000"/>
          <w:sz w:val="28"/>
          <w:lang w:val="en-US"/>
        </w:rPr>
        <w:t xml:space="preserve"> for SST operation has been received by the SST STA during that </w:t>
      </w:r>
      <w:ins w:id="472" w:author="Alfred Asterjadhi v1" w:date="2014-03-04T11:36:00Z">
        <w:r w:rsidR="00671523">
          <w:rPr>
            <w:color w:val="000000"/>
            <w:sz w:val="28"/>
            <w:lang w:val="en-US"/>
          </w:rPr>
          <w:t xml:space="preserve">(short) </w:t>
        </w:r>
      </w:ins>
      <w:del w:id="473" w:author="Alfred Asterjadhi v1" w:date="2014-03-04T11:36:00Z">
        <w:r w:rsidRPr="009A3046" w:rsidDel="00671523">
          <w:rPr>
            <w:color w:val="000000"/>
            <w:sz w:val="28"/>
            <w:lang w:val="en-US"/>
          </w:rPr>
          <w:delText>B</w:delText>
        </w:r>
      </w:del>
      <w:ins w:id="474" w:author="Alfred Asterjadhi v1" w:date="2014-03-04T11:36:00Z">
        <w:r w:rsidR="00671523">
          <w:rPr>
            <w:color w:val="000000"/>
            <w:sz w:val="28"/>
            <w:lang w:val="en-US"/>
          </w:rPr>
          <w:t>b</w:t>
        </w:r>
      </w:ins>
      <w:r w:rsidRPr="009A3046">
        <w:rPr>
          <w:color w:val="000000"/>
          <w:sz w:val="28"/>
          <w:lang w:val="en-US"/>
        </w:rPr>
        <w:t xml:space="preserve">eacon </w:t>
      </w:r>
      <w:del w:id="475" w:author="Alfred Asterjadhi v1" w:date="2014-03-04T11:36:00Z">
        <w:r w:rsidRPr="009A3046" w:rsidDel="00671523">
          <w:rPr>
            <w:color w:val="000000"/>
            <w:sz w:val="28"/>
            <w:lang w:val="en-US"/>
          </w:rPr>
          <w:delText>I</w:delText>
        </w:r>
      </w:del>
      <w:ins w:id="476" w:author="Alfred Asterjadhi v1" w:date="2014-03-04T11:36:00Z">
        <w:r w:rsidR="00671523">
          <w:rPr>
            <w:color w:val="000000"/>
            <w:sz w:val="28"/>
            <w:lang w:val="en-US"/>
          </w:rPr>
          <w:t>i</w:t>
        </w:r>
      </w:ins>
      <w:r w:rsidRPr="009A3046">
        <w:rPr>
          <w:color w:val="000000"/>
          <w:sz w:val="28"/>
          <w:lang w:val="en-US"/>
        </w:rPr>
        <w:t xml:space="preserve">nterval. The STA shall not transmit frames on the indicated </w:t>
      </w:r>
      <w:del w:id="477" w:author="Alfred Asterjadhi v1" w:date="2014-03-04T11:36:00Z">
        <w:r w:rsidRPr="009A3046" w:rsidDel="00671523">
          <w:rPr>
            <w:color w:val="000000"/>
            <w:sz w:val="28"/>
            <w:lang w:val="en-US"/>
          </w:rPr>
          <w:delText>permitte</w:delText>
        </w:r>
      </w:del>
      <w:del w:id="478" w:author="Alfred Asterjadhi v1" w:date="2014-03-04T11:37:00Z">
        <w:r w:rsidRPr="009A3046" w:rsidDel="00671523">
          <w:rPr>
            <w:color w:val="000000"/>
            <w:sz w:val="28"/>
            <w:lang w:val="en-US"/>
          </w:rPr>
          <w:delText>d</w:delText>
        </w:r>
      </w:del>
      <w:ins w:id="479" w:author="Alfred Asterjadhi v1" w:date="2014-03-04T11:37:00Z">
        <w:r w:rsidR="00671523">
          <w:rPr>
            <w:color w:val="000000"/>
            <w:sz w:val="28"/>
            <w:lang w:val="en-US"/>
          </w:rPr>
          <w:t>allowed SST</w:t>
        </w:r>
      </w:ins>
      <w:r w:rsidRPr="009A3046">
        <w:rPr>
          <w:color w:val="000000"/>
          <w:sz w:val="28"/>
          <w:lang w:val="en-US"/>
        </w:rPr>
        <w:t xml:space="preserve"> channels with a bandwidth that is greater than the Maximum Transmission Width specified in the </w:t>
      </w:r>
      <w:r w:rsidR="009A3046" w:rsidRPr="009A3046">
        <w:rPr>
          <w:color w:val="000000"/>
          <w:sz w:val="28"/>
          <w:u w:val="single"/>
          <w:lang w:val="en-US"/>
        </w:rPr>
        <w:t xml:space="preserve">SST </w:t>
      </w:r>
      <w:r w:rsidRPr="009A3046">
        <w:rPr>
          <w:color w:val="000000"/>
          <w:sz w:val="28"/>
          <w:lang w:val="en-US"/>
        </w:rPr>
        <w:t xml:space="preserve">element. If no local </w:t>
      </w:r>
      <w:del w:id="480" w:author="Alfred Asterjadhi" w:date="2014-05-06T10:58:00Z">
        <w:r w:rsidR="0008346A" w:rsidRPr="009A3046" w:rsidDel="00C67697">
          <w:rPr>
            <w:color w:val="000000"/>
            <w:sz w:val="28"/>
            <w:u w:val="single"/>
            <w:lang w:val="en-US"/>
          </w:rPr>
          <w:delText>(short)</w:delText>
        </w:r>
      </w:del>
      <w:ins w:id="481" w:author="Alfred Asterjadhi" w:date="2014-05-06T10:58:00Z">
        <w:r w:rsidR="00C67697">
          <w:rPr>
            <w:color w:val="000000"/>
            <w:sz w:val="28"/>
            <w:u w:val="single"/>
            <w:lang w:val="en-US"/>
          </w:rPr>
          <w:t>S1G</w:t>
        </w:r>
      </w:ins>
      <w:r w:rsidR="0008346A" w:rsidRPr="009A3046">
        <w:rPr>
          <w:color w:val="000000"/>
          <w:sz w:val="28"/>
          <w:u w:val="single"/>
          <w:lang w:val="en-US"/>
        </w:rPr>
        <w:t xml:space="preserve"> </w:t>
      </w:r>
      <w:r w:rsidRPr="009A3046">
        <w:rPr>
          <w:color w:val="000000"/>
          <w:sz w:val="28"/>
          <w:lang w:val="en-US"/>
        </w:rPr>
        <w:t>Beacon is received following a T</w:t>
      </w:r>
      <w:r w:rsidR="0008346A" w:rsidRPr="009A3046">
        <w:rPr>
          <w:color w:val="000000"/>
          <w:sz w:val="28"/>
          <w:u w:val="single"/>
          <w:lang w:val="en-US"/>
        </w:rPr>
        <w:t>(S</w:t>
      </w:r>
      <w:proofErr w:type="gramStart"/>
      <w:r w:rsidR="0008346A" w:rsidRPr="009A3046">
        <w:rPr>
          <w:color w:val="000000"/>
          <w:sz w:val="28"/>
          <w:u w:val="single"/>
          <w:lang w:val="en-US"/>
        </w:rPr>
        <w:t>)</w:t>
      </w:r>
      <w:r w:rsidRPr="009A3046">
        <w:rPr>
          <w:color w:val="000000"/>
          <w:sz w:val="28"/>
          <w:lang w:val="en-US"/>
        </w:rPr>
        <w:t>BTT</w:t>
      </w:r>
      <w:proofErr w:type="gramEnd"/>
      <w:r w:rsidRPr="009A3046">
        <w:rPr>
          <w:color w:val="000000"/>
          <w:sz w:val="28"/>
          <w:lang w:val="en-US"/>
        </w:rPr>
        <w:t xml:space="preserve">, then no SST STA transmission is allowed during the </w:t>
      </w:r>
      <w:ins w:id="482" w:author="Alfred Asterjadhi v1" w:date="2014-03-04T11:38:00Z">
        <w:r w:rsidR="00671523">
          <w:rPr>
            <w:color w:val="000000"/>
            <w:sz w:val="28"/>
            <w:lang w:val="en-US"/>
          </w:rPr>
          <w:t xml:space="preserve">(short) </w:t>
        </w:r>
      </w:ins>
      <w:del w:id="483" w:author="Alfred Asterjadhi v1" w:date="2014-03-04T11:38:00Z">
        <w:r w:rsidRPr="009A3046" w:rsidDel="00671523">
          <w:rPr>
            <w:color w:val="000000"/>
            <w:sz w:val="28"/>
            <w:lang w:val="en-US"/>
          </w:rPr>
          <w:delText>B</w:delText>
        </w:r>
      </w:del>
      <w:ins w:id="484" w:author="Alfred Asterjadhi v1" w:date="2014-03-04T11:38:00Z">
        <w:r w:rsidR="00671523">
          <w:rPr>
            <w:color w:val="000000"/>
            <w:sz w:val="28"/>
            <w:lang w:val="en-US"/>
          </w:rPr>
          <w:t>b</w:t>
        </w:r>
      </w:ins>
      <w:r w:rsidRPr="009A3046">
        <w:rPr>
          <w:color w:val="000000"/>
          <w:sz w:val="28"/>
          <w:lang w:val="en-US"/>
        </w:rPr>
        <w:t xml:space="preserve">eacon </w:t>
      </w:r>
      <w:del w:id="485" w:author="Alfred Asterjadhi v1" w:date="2014-03-04T11:38:00Z">
        <w:r w:rsidRPr="009A3046" w:rsidDel="00671523">
          <w:rPr>
            <w:color w:val="000000"/>
            <w:sz w:val="28"/>
            <w:lang w:val="en-US"/>
          </w:rPr>
          <w:delText>I</w:delText>
        </w:r>
      </w:del>
      <w:ins w:id="486" w:author="Alfred Asterjadhi v1" w:date="2014-03-04T11:38:00Z">
        <w:r w:rsidR="00671523">
          <w:rPr>
            <w:color w:val="000000"/>
            <w:sz w:val="28"/>
            <w:lang w:val="en-US"/>
          </w:rPr>
          <w:t>i</w:t>
        </w:r>
      </w:ins>
      <w:r w:rsidRPr="009A3046">
        <w:rPr>
          <w:color w:val="000000"/>
          <w:sz w:val="28"/>
          <w:lang w:val="en-US"/>
        </w:rPr>
        <w:t xml:space="preserve">nterval that begins at that T(S)BTT. If an SST STA receives a </w:t>
      </w:r>
      <w:r w:rsidR="0008346A" w:rsidRPr="009A3046">
        <w:rPr>
          <w:color w:val="000000"/>
          <w:sz w:val="28"/>
          <w:lang w:val="en-US"/>
        </w:rPr>
        <w:t xml:space="preserve">local </w:t>
      </w:r>
      <w:ins w:id="487" w:author="Alfred Asterjadhi" w:date="2014-05-06T10:59:00Z">
        <w:r w:rsidR="00C67697">
          <w:rPr>
            <w:color w:val="000000"/>
            <w:sz w:val="28"/>
            <w:u w:val="single"/>
            <w:lang w:val="en-US"/>
          </w:rPr>
          <w:t>S1G</w:t>
        </w:r>
      </w:ins>
      <w:del w:id="488" w:author="Alfred Asterjadhi" w:date="2014-05-06T10:59:00Z">
        <w:r w:rsidR="0008346A" w:rsidRPr="009A3046" w:rsidDel="00C67697">
          <w:rPr>
            <w:color w:val="000000"/>
            <w:sz w:val="28"/>
            <w:u w:val="single"/>
            <w:lang w:val="en-US"/>
          </w:rPr>
          <w:delText>(short)</w:delText>
        </w:r>
      </w:del>
      <w:r w:rsidR="0008346A" w:rsidRPr="009A3046">
        <w:rPr>
          <w:color w:val="000000"/>
          <w:sz w:val="28"/>
          <w:u w:val="single"/>
          <w:lang w:val="en-US"/>
        </w:rPr>
        <w:t xml:space="preserve"> </w:t>
      </w:r>
      <w:r w:rsidR="0008346A" w:rsidRPr="009A3046">
        <w:rPr>
          <w:color w:val="000000"/>
          <w:sz w:val="28"/>
          <w:lang w:val="en-US"/>
        </w:rPr>
        <w:t xml:space="preserve">Beacon </w:t>
      </w:r>
      <w:r w:rsidRPr="009A3046">
        <w:rPr>
          <w:color w:val="000000"/>
          <w:sz w:val="28"/>
          <w:lang w:val="en-US"/>
        </w:rPr>
        <w:t xml:space="preserve">which contains no SST element, the </w:t>
      </w:r>
      <w:r w:rsidRPr="009A3046">
        <w:rPr>
          <w:color w:val="000000"/>
          <w:sz w:val="28"/>
          <w:lang w:val="en-US"/>
        </w:rPr>
        <w:lastRenderedPageBreak/>
        <w:t xml:space="preserve">SST STA may transmit on the primary channel of the BSS a PPDU of width up to the BSS bandwidth indicated in the </w:t>
      </w:r>
      <w:ins w:id="489" w:author="Alfred Asterjadhi" w:date="2014-05-06T10:59:00Z">
        <w:r w:rsidR="00C67697">
          <w:rPr>
            <w:color w:val="000000"/>
            <w:sz w:val="28"/>
            <w:lang w:val="en-US"/>
          </w:rPr>
          <w:t xml:space="preserve">S1G </w:t>
        </w:r>
      </w:ins>
      <w:del w:id="490" w:author="Alfred Asterjadhi" w:date="2014-05-06T10:59:00Z">
        <w:r w:rsidRPr="009A3046" w:rsidDel="00C67697">
          <w:rPr>
            <w:color w:val="000000"/>
            <w:sz w:val="28"/>
            <w:lang w:val="en-US"/>
          </w:rPr>
          <w:delText>b</w:delText>
        </w:r>
      </w:del>
      <w:ins w:id="491" w:author="Alfred Asterjadhi" w:date="2014-05-06T10:59:00Z">
        <w:r w:rsidR="00C67697">
          <w:rPr>
            <w:color w:val="000000"/>
            <w:sz w:val="28"/>
            <w:lang w:val="en-US"/>
          </w:rPr>
          <w:t>B</w:t>
        </w:r>
      </w:ins>
      <w:r w:rsidRPr="009A3046">
        <w:rPr>
          <w:color w:val="000000"/>
          <w:sz w:val="28"/>
          <w:lang w:val="en-US"/>
        </w:rPr>
        <w:t>eacon</w:t>
      </w:r>
      <w:ins w:id="492" w:author="Alfred Asterjadhi" w:date="2014-05-06T10:59:00Z">
        <w:r w:rsidR="00C67697">
          <w:rPr>
            <w:color w:val="000000"/>
            <w:sz w:val="28"/>
            <w:lang w:val="en-US"/>
          </w:rPr>
          <w:t xml:space="preserve"> frame</w:t>
        </w:r>
      </w:ins>
      <w:r w:rsidRPr="009A3046">
        <w:rPr>
          <w:color w:val="000000"/>
          <w:sz w:val="28"/>
          <w:lang w:val="en-US"/>
        </w:rPr>
        <w:t xml:space="preserve"> during the (short) </w:t>
      </w:r>
      <w:del w:id="493" w:author="Alfred Asterjadhi v1" w:date="2014-03-04T11:40:00Z">
        <w:r w:rsidRPr="009A3046" w:rsidDel="00671523">
          <w:rPr>
            <w:color w:val="000000"/>
            <w:sz w:val="28"/>
            <w:lang w:val="en-US"/>
          </w:rPr>
          <w:delText>B</w:delText>
        </w:r>
      </w:del>
      <w:ins w:id="494" w:author="Alfred Asterjadhi v1" w:date="2014-03-04T11:40:00Z">
        <w:r w:rsidR="00671523">
          <w:rPr>
            <w:color w:val="000000"/>
            <w:sz w:val="28"/>
            <w:lang w:val="en-US"/>
          </w:rPr>
          <w:t>b</w:t>
        </w:r>
      </w:ins>
      <w:r w:rsidRPr="009A3046">
        <w:rPr>
          <w:color w:val="000000"/>
          <w:sz w:val="28"/>
          <w:lang w:val="en-US"/>
        </w:rPr>
        <w:t xml:space="preserve">eacon </w:t>
      </w:r>
      <w:del w:id="495" w:author="Alfred Asterjadhi v1" w:date="2014-03-04T11:40:00Z">
        <w:r w:rsidRPr="009A3046" w:rsidDel="00671523">
          <w:rPr>
            <w:color w:val="000000"/>
            <w:sz w:val="28"/>
            <w:lang w:val="en-US"/>
          </w:rPr>
          <w:delText>I</w:delText>
        </w:r>
      </w:del>
      <w:ins w:id="496" w:author="Alfred Asterjadhi v1" w:date="2014-03-04T11:40:00Z">
        <w:r w:rsidR="00671523">
          <w:rPr>
            <w:color w:val="000000"/>
            <w:sz w:val="28"/>
            <w:lang w:val="en-US"/>
          </w:rPr>
          <w:t>i</w:t>
        </w:r>
      </w:ins>
      <w:r w:rsidRPr="009A3046">
        <w:rPr>
          <w:color w:val="000000"/>
          <w:sz w:val="28"/>
          <w:lang w:val="en-US"/>
        </w:rPr>
        <w:t xml:space="preserve">nterval that </w:t>
      </w:r>
      <w:del w:id="497" w:author="Alfred Asterjadhi" w:date="2014-05-06T11:00:00Z">
        <w:r w:rsidRPr="009A3046" w:rsidDel="00C67697">
          <w:rPr>
            <w:color w:val="000000"/>
            <w:sz w:val="28"/>
            <w:lang w:val="en-US"/>
          </w:rPr>
          <w:delText xml:space="preserve">began at the T(S)BTT </w:delText>
        </w:r>
      </w:del>
      <w:proofErr w:type="spellStart"/>
      <w:r w:rsidRPr="009A3046">
        <w:rPr>
          <w:color w:val="000000"/>
          <w:sz w:val="28"/>
          <w:lang w:val="en-US"/>
        </w:rPr>
        <w:t>immediately</w:t>
      </w:r>
      <w:del w:id="498" w:author="Alfred Asterjadhi" w:date="2014-05-06T11:00:00Z">
        <w:r w:rsidRPr="009A3046" w:rsidDel="00C67697">
          <w:rPr>
            <w:color w:val="000000"/>
            <w:sz w:val="28"/>
            <w:lang w:val="en-US"/>
          </w:rPr>
          <w:delText xml:space="preserve"> previous to</w:delText>
        </w:r>
      </w:del>
      <w:ins w:id="499" w:author="Alfred Asterjadhi" w:date="2014-05-06T11:00:00Z">
        <w:r w:rsidR="00C67697">
          <w:rPr>
            <w:color w:val="000000"/>
            <w:sz w:val="28"/>
            <w:lang w:val="en-US"/>
          </w:rPr>
          <w:t>follows</w:t>
        </w:r>
      </w:ins>
      <w:proofErr w:type="spellEnd"/>
      <w:r w:rsidRPr="009A3046">
        <w:rPr>
          <w:color w:val="000000"/>
          <w:sz w:val="28"/>
          <w:lang w:val="en-US"/>
        </w:rPr>
        <w:t xml:space="preserve"> the reception of the </w:t>
      </w:r>
      <w:del w:id="500" w:author="Alfred Asterjadhi" w:date="2014-05-06T10:59:00Z">
        <w:r w:rsidRPr="009A3046" w:rsidDel="00C67697">
          <w:rPr>
            <w:color w:val="000000"/>
            <w:sz w:val="28"/>
            <w:lang w:val="en-US"/>
          </w:rPr>
          <w:delText>(short)</w:delText>
        </w:r>
      </w:del>
      <w:ins w:id="501" w:author="Alfred Asterjadhi" w:date="2014-05-06T10:59:00Z">
        <w:r w:rsidR="00C67697">
          <w:rPr>
            <w:color w:val="000000"/>
            <w:sz w:val="28"/>
            <w:lang w:val="en-US"/>
          </w:rPr>
          <w:t>S1G</w:t>
        </w:r>
      </w:ins>
      <w:r w:rsidRPr="009A3046">
        <w:rPr>
          <w:color w:val="000000"/>
          <w:sz w:val="28"/>
          <w:lang w:val="en-US"/>
        </w:rPr>
        <w:t xml:space="preserve"> Beacon</w:t>
      </w:r>
      <w:ins w:id="502" w:author="Alfred Asterjadhi" w:date="2014-05-06T11:00:00Z">
        <w:r w:rsidR="00C67697">
          <w:rPr>
            <w:color w:val="000000"/>
            <w:sz w:val="28"/>
            <w:lang w:val="en-US"/>
          </w:rPr>
          <w:t xml:space="preserve"> frame</w:t>
        </w:r>
      </w:ins>
      <w:r w:rsidRPr="009A3046">
        <w:rPr>
          <w:color w:val="000000"/>
          <w:sz w:val="28"/>
          <w:lang w:val="en-US"/>
        </w:rPr>
        <w:t>.</w:t>
      </w:r>
      <w:r w:rsidR="001B0EFD" w:rsidRPr="001B0EFD">
        <w:rPr>
          <w:sz w:val="28"/>
        </w:rPr>
        <w:t xml:space="preserve"> </w:t>
      </w:r>
    </w:p>
    <w:p w:rsidR="001B0EFD" w:rsidDel="00AE5110" w:rsidRDefault="00F00203" w:rsidP="001B0EFD">
      <w:pPr>
        <w:autoSpaceDE w:val="0"/>
        <w:autoSpaceDN w:val="0"/>
        <w:adjustRightInd w:val="0"/>
        <w:spacing w:before="240"/>
        <w:jc w:val="both"/>
        <w:rPr>
          <w:sz w:val="28"/>
        </w:rPr>
      </w:pPr>
      <w:moveFromRangeStart w:id="503" w:author="mfischer" w:date="2014-01-09T21:52:00Z" w:name="move377067696"/>
      <w:moveFrom w:id="504" w:author="mfischer" w:date="2014-01-09T21:52:00Z">
        <w:r w:rsidRPr="00F00203" w:rsidDel="00AE5110">
          <w:rPr>
            <w:color w:val="000000"/>
            <w:sz w:val="28"/>
            <w:lang w:val="en-US"/>
          </w:rPr>
          <w:t>An SST STA which selected its best channel(s) may report its selection to the AP on the primary channel of the BSS.</w:t>
        </w:r>
        <w:r w:rsidR="001B0EFD" w:rsidRPr="001B0EFD" w:rsidDel="00AE5110">
          <w:rPr>
            <w:sz w:val="28"/>
          </w:rPr>
          <w:t xml:space="preserve"> </w:t>
        </w:r>
      </w:moveFrom>
    </w:p>
    <w:moveFromRangeEnd w:id="503"/>
    <w:p w:rsidR="001B0EFD" w:rsidRDefault="001B0EFD" w:rsidP="001B0EFD">
      <w:pPr>
        <w:rPr>
          <w:sz w:val="28"/>
        </w:rPr>
      </w:pPr>
    </w:p>
    <w:p w:rsidR="001B0EFD" w:rsidRDefault="00F00203" w:rsidP="001B0EFD">
      <w:pPr>
        <w:rPr>
          <w:sz w:val="28"/>
        </w:rPr>
      </w:pPr>
      <w:r w:rsidRPr="00F00203">
        <w:rPr>
          <w:color w:val="000000"/>
          <w:sz w:val="28"/>
          <w:lang w:val="en-US"/>
        </w:rPr>
        <w:t>An SST STA that has selected a</w:t>
      </w:r>
      <w:ins w:id="505" w:author="Alfred Asterjadhi v1" w:date="2014-03-04T11:41:00Z">
        <w:r w:rsidR="00671523">
          <w:rPr>
            <w:color w:val="000000"/>
            <w:sz w:val="28"/>
            <w:lang w:val="en-US"/>
          </w:rPr>
          <w:t>n SST operating</w:t>
        </w:r>
      </w:ins>
      <w:r w:rsidRPr="00F00203">
        <w:rPr>
          <w:color w:val="000000"/>
          <w:sz w:val="28"/>
          <w:lang w:val="en-US"/>
        </w:rPr>
        <w:t xml:space="preserve"> channel </w:t>
      </w:r>
      <w:del w:id="506" w:author="Alfred Asterjadhi v1" w:date="2014-03-04T11:41:00Z">
        <w:r w:rsidRPr="00F00203" w:rsidDel="00671523">
          <w:rPr>
            <w:color w:val="000000"/>
            <w:sz w:val="28"/>
            <w:lang w:val="en-US"/>
          </w:rPr>
          <w:delText xml:space="preserve">of operation </w:delText>
        </w:r>
      </w:del>
      <w:r w:rsidRPr="00F00203">
        <w:rPr>
          <w:color w:val="000000"/>
          <w:sz w:val="28"/>
          <w:lang w:val="en-US"/>
        </w:rPr>
        <w:t xml:space="preserve">that is not the primary channel for the BSS shall operate on the selected channel as though the channel is the primary channel of the BSS, but only at the times </w:t>
      </w:r>
      <w:del w:id="507" w:author="Alfred Asterjadhi v1" w:date="2014-03-04T11:41:00Z">
        <w:r w:rsidRPr="00F00203" w:rsidDel="00706276">
          <w:rPr>
            <w:color w:val="000000"/>
            <w:sz w:val="28"/>
            <w:lang w:val="en-US"/>
          </w:rPr>
          <w:delText>permitted</w:delText>
        </w:r>
      </w:del>
      <w:ins w:id="508" w:author="Alfred Asterjadhi v1" w:date="2014-03-04T11:41:00Z">
        <w:r w:rsidR="00706276">
          <w:rPr>
            <w:color w:val="000000"/>
            <w:sz w:val="28"/>
            <w:lang w:val="en-US"/>
          </w:rPr>
          <w:t>allowed</w:t>
        </w:r>
      </w:ins>
      <w:r w:rsidRPr="00F00203">
        <w:rPr>
          <w:color w:val="000000"/>
          <w:sz w:val="28"/>
          <w:lang w:val="en-US"/>
        </w:rPr>
        <w:t xml:space="preserve"> for operation on the selected channel as indicated in this </w:t>
      </w:r>
      <w:proofErr w:type="spellStart"/>
      <w:r w:rsidRPr="00F00203">
        <w:rPr>
          <w:color w:val="000000"/>
          <w:sz w:val="28"/>
          <w:lang w:val="en-US"/>
        </w:rPr>
        <w:t>subclause</w:t>
      </w:r>
      <w:proofErr w:type="spellEnd"/>
      <w:r w:rsidRPr="00F00203">
        <w:rPr>
          <w:color w:val="000000"/>
          <w:sz w:val="28"/>
          <w:lang w:val="en-US"/>
        </w:rPr>
        <w:t>.</w:t>
      </w:r>
      <w:r w:rsidR="001B0EFD" w:rsidRPr="001B0EFD">
        <w:rPr>
          <w:sz w:val="28"/>
        </w:rPr>
        <w:t xml:space="preserve"> </w:t>
      </w:r>
    </w:p>
    <w:p w:rsidR="001B0EFD" w:rsidRDefault="00AE5110" w:rsidP="00AE5110">
      <w:pPr>
        <w:autoSpaceDE w:val="0"/>
        <w:autoSpaceDN w:val="0"/>
        <w:adjustRightInd w:val="0"/>
        <w:spacing w:before="240"/>
        <w:jc w:val="both"/>
        <w:rPr>
          <w:sz w:val="28"/>
        </w:rPr>
      </w:pPr>
      <w:moveToRangeStart w:id="509" w:author="mfischer" w:date="2014-01-09T21:52:00Z" w:name="move377067696"/>
      <w:moveTo w:id="510" w:author="mfischer" w:date="2014-01-09T21:52:00Z">
        <w:r w:rsidRPr="00F00203">
          <w:rPr>
            <w:color w:val="000000"/>
            <w:sz w:val="28"/>
            <w:lang w:val="en-US"/>
          </w:rPr>
          <w:t xml:space="preserve">An SST STA which selected its best </w:t>
        </w:r>
      </w:moveTo>
      <w:ins w:id="511" w:author="Alfred Asterjadhi v1" w:date="2014-03-04T11:41:00Z">
        <w:r w:rsidR="00706276">
          <w:rPr>
            <w:color w:val="000000"/>
            <w:sz w:val="28"/>
            <w:lang w:val="en-US"/>
          </w:rPr>
          <w:t xml:space="preserve">SST operating </w:t>
        </w:r>
      </w:ins>
      <w:moveTo w:id="512" w:author="mfischer" w:date="2014-01-09T21:52:00Z">
        <w:r w:rsidRPr="00F00203">
          <w:rPr>
            <w:color w:val="000000"/>
            <w:sz w:val="28"/>
            <w:lang w:val="en-US"/>
          </w:rPr>
          <w:t xml:space="preserve">channel(s) may report its selection to the </w:t>
        </w:r>
      </w:moveTo>
      <w:ins w:id="513" w:author="Alfred Asterjadhi v1" w:date="2014-03-04T11:41:00Z">
        <w:r w:rsidR="00706276">
          <w:rPr>
            <w:color w:val="000000"/>
            <w:sz w:val="28"/>
            <w:lang w:val="en-US"/>
          </w:rPr>
          <w:t xml:space="preserve">SST </w:t>
        </w:r>
      </w:ins>
      <w:moveTo w:id="514" w:author="mfischer" w:date="2014-01-09T21:52:00Z">
        <w:r w:rsidRPr="00F00203">
          <w:rPr>
            <w:color w:val="000000"/>
            <w:sz w:val="28"/>
            <w:lang w:val="en-US"/>
          </w:rPr>
          <w:t xml:space="preserve">AP </w:t>
        </w:r>
      </w:moveTo>
      <w:ins w:id="515" w:author="Alfred Asterjadhi v1" w:date="2014-03-04T11:44:00Z">
        <w:r w:rsidR="00706276">
          <w:rPr>
            <w:color w:val="000000"/>
            <w:sz w:val="28"/>
            <w:lang w:val="en-US"/>
          </w:rPr>
          <w:t>by sending an NDP PS-Poll frame</w:t>
        </w:r>
      </w:ins>
      <w:ins w:id="516" w:author="Alfred Asterjadhi v1" w:date="2014-03-04T11:57:00Z">
        <w:r w:rsidR="005C1BCF">
          <w:rPr>
            <w:color w:val="000000"/>
            <w:sz w:val="28"/>
            <w:lang w:val="en-US"/>
          </w:rPr>
          <w:t>,</w:t>
        </w:r>
      </w:ins>
      <w:ins w:id="517" w:author="Alfred Asterjadhi v1" w:date="2014-03-04T11:44:00Z">
        <w:r w:rsidR="00706276">
          <w:rPr>
            <w:color w:val="000000"/>
            <w:sz w:val="28"/>
            <w:lang w:val="en-US"/>
          </w:rPr>
          <w:t xml:space="preserve"> </w:t>
        </w:r>
      </w:ins>
      <w:ins w:id="518" w:author="Alfred Asterjadhi v1" w:date="2014-03-04T11:58:00Z">
        <w:r w:rsidR="005C1BCF">
          <w:rPr>
            <w:color w:val="000000"/>
            <w:sz w:val="28"/>
            <w:lang w:val="en-US"/>
          </w:rPr>
          <w:t>which includes</w:t>
        </w:r>
      </w:ins>
      <w:ins w:id="519" w:author="Alfred Asterjadhi v1" w:date="2014-03-04T11:56:00Z">
        <w:r w:rsidR="005C1BCF">
          <w:rPr>
            <w:color w:val="000000"/>
            <w:sz w:val="28"/>
            <w:lang w:val="en-US"/>
          </w:rPr>
          <w:t xml:space="preserve"> </w:t>
        </w:r>
      </w:ins>
      <w:ins w:id="520" w:author="Alfred Asterjadhi v1" w:date="2014-03-04T11:57:00Z">
        <w:r w:rsidR="005C1BCF">
          <w:rPr>
            <w:color w:val="000000"/>
            <w:sz w:val="28"/>
            <w:lang w:val="en-US"/>
          </w:rPr>
          <w:t xml:space="preserve">the </w:t>
        </w:r>
      </w:ins>
      <w:ins w:id="521" w:author="Alfred Asterjadhi v1" w:date="2014-03-04T12:07:00Z">
        <w:r w:rsidR="007A3CF1">
          <w:rPr>
            <w:color w:val="000000"/>
            <w:sz w:val="28"/>
            <w:lang w:val="en-US"/>
          </w:rPr>
          <w:t>selected</w:t>
        </w:r>
      </w:ins>
      <w:ins w:id="522" w:author="Alfred Asterjadhi v1" w:date="2014-03-04T11:56:00Z">
        <w:r w:rsidR="005C1BCF">
          <w:rPr>
            <w:color w:val="000000"/>
            <w:sz w:val="28"/>
            <w:lang w:val="en-US"/>
          </w:rPr>
          <w:t xml:space="preserve"> SST </w:t>
        </w:r>
      </w:ins>
      <w:ins w:id="523" w:author="Alfred Asterjadhi v1" w:date="2014-03-04T11:57:00Z">
        <w:r w:rsidR="005C1BCF">
          <w:rPr>
            <w:color w:val="000000"/>
            <w:sz w:val="28"/>
            <w:lang w:val="en-US"/>
          </w:rPr>
          <w:t>c</w:t>
        </w:r>
      </w:ins>
      <w:ins w:id="524" w:author="Alfred Asterjadhi v1" w:date="2014-03-04T11:56:00Z">
        <w:r w:rsidR="005C1BCF">
          <w:rPr>
            <w:color w:val="000000"/>
            <w:sz w:val="28"/>
            <w:lang w:val="en-US"/>
          </w:rPr>
          <w:t>hannel</w:t>
        </w:r>
      </w:ins>
      <w:ins w:id="525" w:author="Alfred Asterjadhi v1" w:date="2014-03-04T12:07:00Z">
        <w:r w:rsidR="007A3CF1">
          <w:rPr>
            <w:color w:val="000000"/>
            <w:sz w:val="28"/>
            <w:lang w:val="en-US"/>
          </w:rPr>
          <w:t xml:space="preserve"> offset</w:t>
        </w:r>
      </w:ins>
      <w:ins w:id="526" w:author="Alfred Asterjadhi v1" w:date="2014-03-04T11:57:00Z">
        <w:r w:rsidR="005C1BCF">
          <w:rPr>
            <w:color w:val="000000"/>
            <w:sz w:val="28"/>
            <w:lang w:val="en-US"/>
          </w:rPr>
          <w:t>,</w:t>
        </w:r>
      </w:ins>
      <w:ins w:id="527" w:author="Alfred Asterjadhi v1" w:date="2014-03-04T11:56:00Z">
        <w:r w:rsidR="005C1BCF">
          <w:rPr>
            <w:color w:val="000000"/>
            <w:sz w:val="28"/>
            <w:lang w:val="en-US"/>
          </w:rPr>
          <w:t xml:space="preserve"> </w:t>
        </w:r>
      </w:ins>
      <w:moveTo w:id="528" w:author="mfischer" w:date="2014-01-09T21:52:00Z">
        <w:r w:rsidRPr="00F00203">
          <w:rPr>
            <w:color w:val="000000"/>
            <w:sz w:val="28"/>
            <w:lang w:val="en-US"/>
          </w:rPr>
          <w:t>on the primary channel of the BSS</w:t>
        </w:r>
      </w:moveTo>
      <w:ins w:id="529" w:author="mfischer" w:date="2014-05-02T16:23:00Z">
        <w:r w:rsidR="006647EC">
          <w:rPr>
            <w:color w:val="000000"/>
            <w:sz w:val="28"/>
            <w:lang w:val="en-US"/>
          </w:rPr>
          <w:t xml:space="preserve"> in the UDI field</w:t>
        </w:r>
      </w:ins>
      <w:moveTo w:id="530" w:author="mfischer" w:date="2014-01-09T21:52:00Z">
        <w:r w:rsidRPr="00F00203">
          <w:rPr>
            <w:color w:val="000000"/>
            <w:sz w:val="28"/>
            <w:lang w:val="en-US"/>
          </w:rPr>
          <w:t>.</w:t>
        </w:r>
      </w:moveTo>
      <w:r>
        <w:rPr>
          <w:color w:val="000000"/>
          <w:sz w:val="28"/>
          <w:lang w:val="en-US"/>
        </w:rPr>
        <w:t xml:space="preserve"> </w:t>
      </w:r>
      <w:moveToRangeEnd w:id="509"/>
      <w:r w:rsidR="00F00203" w:rsidRPr="00F00203">
        <w:rPr>
          <w:color w:val="000000"/>
          <w:sz w:val="28"/>
          <w:lang w:val="en-US"/>
        </w:rPr>
        <w:t xml:space="preserve">The transmission of </w:t>
      </w:r>
      <w:ins w:id="531" w:author="mfischer" w:date="2014-05-02T16:16:00Z">
        <w:r w:rsidR="00A23F0A">
          <w:rPr>
            <w:color w:val="000000"/>
            <w:sz w:val="28"/>
            <w:lang w:val="en-US"/>
          </w:rPr>
          <w:t xml:space="preserve">any </w:t>
        </w:r>
      </w:ins>
      <w:r w:rsidR="00F00203" w:rsidRPr="00F00203">
        <w:rPr>
          <w:color w:val="000000"/>
          <w:sz w:val="28"/>
          <w:lang w:val="en-US"/>
        </w:rPr>
        <w:t>frame</w:t>
      </w:r>
      <w:del w:id="532" w:author="mfischer" w:date="2014-05-02T16:16:00Z">
        <w:r w:rsidR="00F00203" w:rsidRPr="00F00203" w:rsidDel="00A23F0A">
          <w:rPr>
            <w:color w:val="000000"/>
            <w:sz w:val="28"/>
            <w:lang w:val="en-US"/>
          </w:rPr>
          <w:delText>s</w:delText>
        </w:r>
      </w:del>
      <w:r w:rsidR="00F00203" w:rsidRPr="00F00203">
        <w:rPr>
          <w:color w:val="000000"/>
          <w:sz w:val="28"/>
          <w:lang w:val="en-US"/>
        </w:rPr>
        <w:t xml:space="preserve"> on an allowed subchannel by an SST STA is an implicit indication to the AP as to the subchannel selection made by the SST STA. An SST STA may queue for transmission, a QoS NULL frame addressed to the AP for this purpose. To avoid ambiguity in which subchannel has been selected by the STA as its primary channel, the STA can send the frame using the minimum width channel for the band of operation.</w:t>
      </w:r>
      <w:r w:rsidR="001B0EFD" w:rsidRPr="001B0EFD">
        <w:rPr>
          <w:sz w:val="28"/>
        </w:rPr>
        <w:t xml:space="preserve"> </w:t>
      </w:r>
    </w:p>
    <w:p w:rsidR="001B0EFD" w:rsidRDefault="001B0EFD" w:rsidP="001B0EFD">
      <w:pPr>
        <w:rPr>
          <w:color w:val="000000"/>
          <w:sz w:val="28"/>
          <w:lang w:val="en-US"/>
        </w:rPr>
      </w:pPr>
    </w:p>
    <w:p w:rsidR="001B0EFD" w:rsidRDefault="00F00203" w:rsidP="001B0EFD">
      <w:pPr>
        <w:rPr>
          <w:sz w:val="28"/>
        </w:rPr>
      </w:pPr>
      <w:r w:rsidRPr="00F00203">
        <w:rPr>
          <w:color w:val="000000"/>
          <w:sz w:val="28"/>
          <w:lang w:val="en-US"/>
        </w:rPr>
        <w:t xml:space="preserve">An SST STA that has selected a subchannel for operation should operate on that subchannel during times indicated for permitted downlink and uplink operation according to the DL Activity and UL Activity fields and the Activity Start Time field in the SST element. An AP should transmit frames to SST STA on their selected </w:t>
      </w:r>
      <w:proofErr w:type="spellStart"/>
      <w:r w:rsidRPr="00F00203">
        <w:rPr>
          <w:color w:val="000000"/>
          <w:sz w:val="28"/>
          <w:lang w:val="en-US"/>
        </w:rPr>
        <w:t>subchannels</w:t>
      </w:r>
      <w:proofErr w:type="spellEnd"/>
      <w:r w:rsidRPr="00F00203">
        <w:rPr>
          <w:color w:val="000000"/>
          <w:sz w:val="28"/>
          <w:lang w:val="en-US"/>
        </w:rPr>
        <w:t>.</w:t>
      </w:r>
      <w:r w:rsidR="001B0EFD" w:rsidRPr="001B0EFD">
        <w:rPr>
          <w:sz w:val="28"/>
        </w:rPr>
        <w:t xml:space="preserve"> </w:t>
      </w:r>
    </w:p>
    <w:p w:rsidR="009C5621" w:rsidRDefault="009C5621" w:rsidP="00EB1A79">
      <w:pPr>
        <w:rPr>
          <w:sz w:val="28"/>
        </w:rPr>
      </w:pPr>
    </w:p>
    <w:p w:rsidR="00204AA6" w:rsidRDefault="00204AA6" w:rsidP="00EB1A79">
      <w:pPr>
        <w:rPr>
          <w:sz w:val="28"/>
          <w:u w:val="single"/>
        </w:rPr>
      </w:pPr>
      <w:r w:rsidRPr="00BF4CB2">
        <w:rPr>
          <w:sz w:val="28"/>
          <w:u w:val="single"/>
        </w:rPr>
        <w:t>A</w:t>
      </w:r>
      <w:ins w:id="533" w:author="Alfred Asterjadhi v1" w:date="2014-03-04T11:49:00Z">
        <w:r w:rsidR="00706276">
          <w:rPr>
            <w:sz w:val="28"/>
            <w:u w:val="single"/>
          </w:rPr>
          <w:t>n</w:t>
        </w:r>
      </w:ins>
      <w:r w:rsidRPr="00BF4CB2">
        <w:rPr>
          <w:sz w:val="28"/>
          <w:u w:val="single"/>
        </w:rPr>
        <w:t xml:space="preserve"> </w:t>
      </w:r>
      <w:ins w:id="534" w:author="Alfred Asterjadhi v1" w:date="2014-03-04T11:49:00Z">
        <w:r w:rsidR="00706276">
          <w:rPr>
            <w:sz w:val="28"/>
            <w:u w:val="single"/>
          </w:rPr>
          <w:t xml:space="preserve">SST </w:t>
        </w:r>
      </w:ins>
      <w:r w:rsidRPr="00BF4CB2">
        <w:rPr>
          <w:sz w:val="28"/>
          <w:u w:val="single"/>
        </w:rPr>
        <w:t>STA shall not transmit to the AP on a</w:t>
      </w:r>
      <w:ins w:id="535" w:author="Alfred Asterjadhi v1" w:date="2014-03-04T11:49:00Z">
        <w:r w:rsidR="00706276">
          <w:rPr>
            <w:sz w:val="28"/>
            <w:u w:val="single"/>
          </w:rPr>
          <w:t>n SST operating</w:t>
        </w:r>
      </w:ins>
      <w:r w:rsidRPr="00BF4CB2">
        <w:rPr>
          <w:sz w:val="28"/>
          <w:u w:val="single"/>
        </w:rPr>
        <w:t xml:space="preserve"> </w:t>
      </w:r>
      <w:del w:id="536" w:author="Alfred Asterjadhi v1" w:date="2014-03-04T11:49:00Z">
        <w:r w:rsidRPr="00BF4CB2" w:rsidDel="00706276">
          <w:rPr>
            <w:sz w:val="28"/>
            <w:u w:val="single"/>
          </w:rPr>
          <w:delText>sub</w:delText>
        </w:r>
      </w:del>
      <w:r w:rsidRPr="00BF4CB2">
        <w:rPr>
          <w:sz w:val="28"/>
          <w:u w:val="single"/>
        </w:rPr>
        <w:t xml:space="preserve">channel that is not indicated as </w:t>
      </w:r>
      <w:del w:id="537" w:author="Alfred Asterjadhi v1" w:date="2014-03-04T11:49:00Z">
        <w:r w:rsidRPr="00BF4CB2" w:rsidDel="00706276">
          <w:rPr>
            <w:sz w:val="28"/>
            <w:u w:val="single"/>
          </w:rPr>
          <w:delText>usable</w:delText>
        </w:r>
      </w:del>
      <w:ins w:id="538" w:author="Alfred Asterjadhi v1" w:date="2014-03-04T11:49:00Z">
        <w:r w:rsidR="00706276">
          <w:rPr>
            <w:sz w:val="28"/>
            <w:u w:val="single"/>
          </w:rPr>
          <w:t>allowed</w:t>
        </w:r>
      </w:ins>
      <w:r w:rsidRPr="00BF4CB2">
        <w:rPr>
          <w:sz w:val="28"/>
          <w:u w:val="single"/>
        </w:rPr>
        <w:t xml:space="preserve"> by the </w:t>
      </w:r>
      <w:r w:rsidR="00BF4CB2" w:rsidRPr="00BF4CB2">
        <w:rPr>
          <w:sz w:val="28"/>
          <w:u w:val="single"/>
        </w:rPr>
        <w:t>AP in the SST element or SST Operation element.</w:t>
      </w:r>
    </w:p>
    <w:p w:rsidR="00F820BC" w:rsidRDefault="00F820BC" w:rsidP="00EB1A79">
      <w:pPr>
        <w:rPr>
          <w:sz w:val="28"/>
          <w:u w:val="single"/>
        </w:rPr>
      </w:pPr>
    </w:p>
    <w:p w:rsidR="00487280" w:rsidRDefault="00487280" w:rsidP="00EB1A79">
      <w:pPr>
        <w:rPr>
          <w:sz w:val="28"/>
          <w:u w:val="single"/>
        </w:rPr>
      </w:pPr>
    </w:p>
    <w:p w:rsidR="00487280" w:rsidRDefault="00487280" w:rsidP="00487280">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change the 4</w:t>
      </w:r>
      <w:r w:rsidRPr="00487280">
        <w:rPr>
          <w:b/>
          <w:i/>
          <w:sz w:val="28"/>
          <w:vertAlign w:val="superscript"/>
        </w:rPr>
        <w:t>th</w:t>
      </w:r>
      <w:r>
        <w:rPr>
          <w:b/>
          <w:i/>
          <w:sz w:val="28"/>
        </w:rPr>
        <w:t xml:space="preserve"> paragraph of </w:t>
      </w:r>
      <w:proofErr w:type="spellStart"/>
      <w:r>
        <w:rPr>
          <w:b/>
          <w:i/>
          <w:sz w:val="28"/>
        </w:rPr>
        <w:t>subclause</w:t>
      </w:r>
      <w:proofErr w:type="spellEnd"/>
      <w:r>
        <w:rPr>
          <w:b/>
          <w:i/>
          <w:sz w:val="28"/>
        </w:rPr>
        <w:t xml:space="preserve"> 9.21.5.1 General of </w:t>
      </w:r>
      <w:proofErr w:type="spellStart"/>
      <w:r>
        <w:rPr>
          <w:b/>
          <w:i/>
          <w:sz w:val="28"/>
        </w:rPr>
        <w:t>TGah</w:t>
      </w:r>
      <w:proofErr w:type="spellEnd"/>
      <w:r>
        <w:rPr>
          <w:b/>
          <w:i/>
          <w:sz w:val="28"/>
        </w:rPr>
        <w:t xml:space="preserve"> D1.3 as shown:</w:t>
      </w:r>
    </w:p>
    <w:p w:rsidR="00487280" w:rsidRDefault="00487280" w:rsidP="00487280"/>
    <w:p w:rsidR="00487280" w:rsidRPr="00487280" w:rsidRDefault="00487280" w:rsidP="00487280">
      <w:pPr>
        <w:rPr>
          <w:rStyle w:val="SC9114703"/>
          <w:sz w:val="32"/>
        </w:rPr>
      </w:pPr>
      <w:r w:rsidRPr="00487280">
        <w:rPr>
          <w:rStyle w:val="SC9114703"/>
          <w:sz w:val="32"/>
        </w:rPr>
        <w:t>9.21.5.1 General</w:t>
      </w:r>
    </w:p>
    <w:p w:rsidR="00487280" w:rsidRDefault="00487280" w:rsidP="00487280">
      <w:pPr>
        <w:rPr>
          <w:highlight w:val="yellow"/>
        </w:rPr>
      </w:pPr>
    </w:p>
    <w:p w:rsidR="00487280" w:rsidRPr="00487280" w:rsidRDefault="00487280" w:rsidP="00487280">
      <w:pPr>
        <w:rPr>
          <w:sz w:val="28"/>
        </w:rPr>
      </w:pPr>
      <w:r w:rsidRPr="00487280">
        <w:rPr>
          <w:strike/>
          <w:sz w:val="28"/>
        </w:rPr>
        <w:lastRenderedPageBreak/>
        <w:t xml:space="preserve">But, </w:t>
      </w:r>
      <w:proofErr w:type="spellStart"/>
      <w:r w:rsidRPr="00487280">
        <w:rPr>
          <w:strike/>
          <w:sz w:val="28"/>
        </w:rPr>
        <w:t>a</w:t>
      </w:r>
      <w:r w:rsidRPr="00487280">
        <w:rPr>
          <w:sz w:val="28"/>
          <w:u w:val="single"/>
        </w:rPr>
        <w:t>A</w:t>
      </w:r>
      <w:proofErr w:type="spellEnd"/>
      <w:r w:rsidRPr="00487280">
        <w:rPr>
          <w:sz w:val="28"/>
        </w:rPr>
        <w:t xml:space="preserve"> STA </w:t>
      </w:r>
      <w:r w:rsidRPr="00487280">
        <w:rPr>
          <w:strike/>
          <w:sz w:val="28"/>
        </w:rPr>
        <w:t>not within</w:t>
      </w:r>
      <w:r w:rsidRPr="00487280">
        <w:rPr>
          <w:sz w:val="28"/>
        </w:rPr>
        <w:t xml:space="preserve"> </w:t>
      </w:r>
      <w:r w:rsidRPr="00487280">
        <w:rPr>
          <w:sz w:val="28"/>
          <w:u w:val="single"/>
        </w:rPr>
        <w:t xml:space="preserve">that is not a member of </w:t>
      </w:r>
      <w:r w:rsidRPr="00487280">
        <w:rPr>
          <w:sz w:val="28"/>
        </w:rPr>
        <w:t xml:space="preserve">the group indicated by the RAW Group subfield in the RAW Assignment field of the RPS element shall not access the WM </w:t>
      </w:r>
      <w:r w:rsidRPr="00487280">
        <w:rPr>
          <w:sz w:val="28"/>
          <w:u w:val="single"/>
        </w:rPr>
        <w:t>in the indicated channels of the RPS element</w:t>
      </w:r>
      <w:r>
        <w:rPr>
          <w:sz w:val="28"/>
          <w:u w:val="single"/>
        </w:rPr>
        <w:t xml:space="preserve"> or in the BSS operating channel if there are no indicated channels</w:t>
      </w:r>
      <w:r w:rsidRPr="00487280">
        <w:rPr>
          <w:sz w:val="28"/>
          <w:u w:val="single"/>
        </w:rPr>
        <w:t xml:space="preserve"> </w:t>
      </w:r>
      <w:r w:rsidRPr="00487280">
        <w:rPr>
          <w:sz w:val="28"/>
        </w:rPr>
        <w:t xml:space="preserve">for </w:t>
      </w:r>
      <w:r w:rsidRPr="00487280">
        <w:rPr>
          <w:sz w:val="28"/>
          <w:u w:val="single"/>
        </w:rPr>
        <w:t xml:space="preserve">duration of </w:t>
      </w:r>
      <w:r w:rsidRPr="00487280">
        <w:rPr>
          <w:sz w:val="28"/>
        </w:rPr>
        <w:t>the RAW</w:t>
      </w:r>
      <w:r w:rsidRPr="00487280">
        <w:rPr>
          <w:strike/>
          <w:sz w:val="28"/>
        </w:rPr>
        <w:t xml:space="preserve"> duration</w:t>
      </w:r>
      <w:r w:rsidRPr="00487280">
        <w:rPr>
          <w:sz w:val="28"/>
        </w:rPr>
        <w:t>, except for a STA that is allowed not to check the beacon (e.g. non-TIM STA).)</w:t>
      </w:r>
    </w:p>
    <w:p w:rsidR="00487280" w:rsidRDefault="00487280" w:rsidP="00EB1A79">
      <w:pPr>
        <w:rPr>
          <w:sz w:val="28"/>
          <w:u w:val="single"/>
        </w:rPr>
      </w:pPr>
    </w:p>
    <w:p w:rsidR="00487280" w:rsidRDefault="00487280" w:rsidP="00EB1A79">
      <w:pPr>
        <w:rPr>
          <w:sz w:val="28"/>
          <w:u w:val="single"/>
        </w:rPr>
      </w:pPr>
    </w:p>
    <w:p w:rsidR="00C73314" w:rsidRDefault="00F820BC" w:rsidP="00F820BC">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w:t>
      </w:r>
      <w:proofErr w:type="spellStart"/>
      <w:r>
        <w:rPr>
          <w:b/>
          <w:i/>
          <w:sz w:val="28"/>
        </w:rPr>
        <w:t>subclause</w:t>
      </w:r>
      <w:proofErr w:type="spellEnd"/>
      <w:r>
        <w:rPr>
          <w:b/>
          <w:i/>
          <w:sz w:val="28"/>
        </w:rPr>
        <w:t xml:space="preserve"> 10.4</w:t>
      </w:r>
      <w:r w:rsidR="00C73314">
        <w:rPr>
          <w:b/>
          <w:i/>
          <w:sz w:val="28"/>
        </w:rPr>
        <w:t xml:space="preserve">7.1 Basic S1G BSS functionality of </w:t>
      </w:r>
      <w:proofErr w:type="spellStart"/>
      <w:r w:rsidR="00C73314">
        <w:rPr>
          <w:b/>
          <w:i/>
          <w:sz w:val="28"/>
        </w:rPr>
        <w:t>TGah</w:t>
      </w:r>
      <w:proofErr w:type="spellEnd"/>
      <w:r w:rsidR="00C73314">
        <w:rPr>
          <w:b/>
          <w:i/>
          <w:sz w:val="28"/>
        </w:rPr>
        <w:t xml:space="preserve"> D1.3 as shown:</w:t>
      </w:r>
    </w:p>
    <w:p w:rsidR="00F820BC" w:rsidRDefault="00F820BC" w:rsidP="00EB1A79">
      <w:pPr>
        <w:rPr>
          <w:sz w:val="28"/>
          <w:u w:val="single"/>
        </w:rPr>
      </w:pPr>
    </w:p>
    <w:p w:rsidR="00F820BC" w:rsidRPr="00F820BC" w:rsidRDefault="00F820BC" w:rsidP="00F820BC">
      <w:pPr>
        <w:pStyle w:val="SP1069637"/>
        <w:spacing w:before="240" w:after="240"/>
        <w:rPr>
          <w:color w:val="000000"/>
          <w:sz w:val="36"/>
        </w:rPr>
      </w:pPr>
      <w:r w:rsidRPr="00F820BC">
        <w:rPr>
          <w:rFonts w:ascii="Arial" w:hAnsi="Arial" w:cs="Arial"/>
          <w:b/>
          <w:bCs/>
          <w:color w:val="000000"/>
          <w:sz w:val="28"/>
          <w:szCs w:val="20"/>
        </w:rPr>
        <w:t>10.47.1 Basic S1G BSS functionality</w:t>
      </w:r>
    </w:p>
    <w:p w:rsidR="00F820BC" w:rsidRPr="00F820BC" w:rsidRDefault="00F820BC" w:rsidP="00F820BC">
      <w:pPr>
        <w:pStyle w:val="SP1069643"/>
        <w:spacing w:before="240"/>
        <w:jc w:val="both"/>
        <w:rPr>
          <w:rStyle w:val="SC10274446"/>
          <w:sz w:val="28"/>
        </w:rPr>
      </w:pPr>
      <w:r w:rsidRPr="00F820BC">
        <w:rPr>
          <w:rStyle w:val="SC10274446"/>
          <w:sz w:val="28"/>
        </w:rPr>
        <w:t>An S1G STA that is a member of an S1G BSS with a 1 MHz, 2 MHz, 4 MHz, 8 MHz or 16 MHz operating channel width and 1 MHz primary channel width shall not transmit a 1 MHz S1G PPDU that does not use the primary 1 MHz channel of the BSS, except for a 1 MHz S1G PPDU transmission on an off-channel TDLS direct link as constrained by 10.22.6.4.2 (Basic wideband functionality)</w:t>
      </w:r>
      <w:ins w:id="539" w:author="mfischer" w:date="2014-05-08T13:37:00Z">
        <w:r w:rsidR="005F163E">
          <w:rPr>
            <w:rStyle w:val="SC10274446"/>
            <w:sz w:val="28"/>
          </w:rPr>
          <w:t xml:space="preserve"> or </w:t>
        </w:r>
      </w:ins>
      <w:ins w:id="540" w:author="mfischer" w:date="2014-05-08T13:40:00Z">
        <w:r w:rsidR="005F163E">
          <w:rPr>
            <w:rStyle w:val="SC10274446"/>
            <w:sz w:val="28"/>
          </w:rPr>
          <w:t xml:space="preserve">a </w:t>
        </w:r>
      </w:ins>
      <w:ins w:id="541" w:author="mfischer" w:date="2014-05-08T13:39:00Z">
        <w:r w:rsidR="005F163E" w:rsidRPr="00F820BC">
          <w:rPr>
            <w:rStyle w:val="SC10274446"/>
            <w:sz w:val="28"/>
          </w:rPr>
          <w:t xml:space="preserve">1 MHz S1G PPDU transmission </w:t>
        </w:r>
        <w:r w:rsidR="005F163E">
          <w:rPr>
            <w:rStyle w:val="SC10274446"/>
            <w:sz w:val="28"/>
          </w:rPr>
          <w:t xml:space="preserve">by an SST STA </w:t>
        </w:r>
      </w:ins>
      <w:ins w:id="542" w:author="mfischer" w:date="2014-05-08T13:37:00Z">
        <w:r w:rsidR="005F163E">
          <w:rPr>
            <w:rStyle w:val="SC10274446"/>
            <w:sz w:val="28"/>
          </w:rPr>
          <w:t>as constrained by 9.47 (Subchannel Selective Transmission (SST</w:t>
        </w:r>
      </w:ins>
      <w:ins w:id="543" w:author="mfischer" w:date="2014-05-08T13:42:00Z">
        <w:r w:rsidR="005F163E">
          <w:rPr>
            <w:rStyle w:val="SC10274446"/>
            <w:sz w:val="28"/>
          </w:rPr>
          <w:t>))</w:t>
        </w:r>
      </w:ins>
      <w:r w:rsidRPr="00F820BC">
        <w:rPr>
          <w:rStyle w:val="SC10274446"/>
          <w:sz w:val="28"/>
        </w:rPr>
        <w:t>.</w:t>
      </w:r>
    </w:p>
    <w:p w:rsidR="00F820BC" w:rsidRPr="00F820BC" w:rsidRDefault="00F820BC" w:rsidP="00F820BC">
      <w:pPr>
        <w:rPr>
          <w:sz w:val="32"/>
          <w:lang w:val="en-US"/>
        </w:rPr>
      </w:pPr>
    </w:p>
    <w:p w:rsidR="00F820BC" w:rsidRPr="00F820BC" w:rsidRDefault="00F820BC" w:rsidP="00F820BC">
      <w:pPr>
        <w:rPr>
          <w:sz w:val="40"/>
        </w:rPr>
      </w:pPr>
      <w:r w:rsidRPr="00F820BC">
        <w:rPr>
          <w:rStyle w:val="SC10274446"/>
          <w:sz w:val="28"/>
        </w:rPr>
        <w:t>An S1G STA that is a member of an S1G BSS with a 1 MHz, 2 MHz, 4 MHz, 8 MHz or 16 MHz operating channel width and 2 MHz primary channel width shall not transmit a 1 MHz S1G PPDU, except for a 1 MHz S1G PPDU transmission on an off-channel TDLS direct link</w:t>
      </w:r>
      <w:ins w:id="544" w:author="mfischer" w:date="2014-05-08T13:45:00Z">
        <w:r w:rsidR="005F163E" w:rsidRPr="005F163E">
          <w:rPr>
            <w:rStyle w:val="SC10274446"/>
            <w:sz w:val="28"/>
          </w:rPr>
          <w:t xml:space="preserve"> </w:t>
        </w:r>
        <w:r w:rsidR="005F163E">
          <w:rPr>
            <w:rStyle w:val="SC10274446"/>
            <w:sz w:val="28"/>
          </w:rPr>
          <w:t xml:space="preserve">or a </w:t>
        </w:r>
        <w:r w:rsidR="005F163E" w:rsidRPr="00F820BC">
          <w:rPr>
            <w:rStyle w:val="SC10274446"/>
            <w:sz w:val="28"/>
          </w:rPr>
          <w:t xml:space="preserve">1 MHz S1G PPDU transmission </w:t>
        </w:r>
        <w:r w:rsidR="005F163E">
          <w:rPr>
            <w:rStyle w:val="SC10274446"/>
            <w:sz w:val="28"/>
          </w:rPr>
          <w:t>by an SST STA as constrained by 9.47 (Subchannel Selective Transmission (SST))</w:t>
        </w:r>
      </w:ins>
      <w:r w:rsidRPr="00F820BC">
        <w:rPr>
          <w:rStyle w:val="SC10274446"/>
          <w:sz w:val="28"/>
        </w:rPr>
        <w:t>.</w:t>
      </w:r>
    </w:p>
    <w:p w:rsidR="00F820BC" w:rsidRPr="00F820BC" w:rsidRDefault="00F820BC" w:rsidP="00F820BC">
      <w:pPr>
        <w:pStyle w:val="SP1069643"/>
        <w:spacing w:before="240"/>
        <w:jc w:val="both"/>
        <w:rPr>
          <w:color w:val="000000"/>
          <w:sz w:val="28"/>
          <w:szCs w:val="20"/>
        </w:rPr>
      </w:pPr>
      <w:r w:rsidRPr="00F820BC">
        <w:rPr>
          <w:rStyle w:val="SC10274446"/>
          <w:sz w:val="28"/>
        </w:rPr>
        <w:t xml:space="preserve">An S1G STA that is a member of an S1G BSS with a 2 MHz, 4 MHz, 8 MHz or 16 MHz operating channel width shall not transmit a 2 MHz S1G PPDU that does not use the primary 2 MHz channel of the BSS, except for a 2 MHz S1G PPDU transmission either on an off-channel TDLS direct link or </w:t>
      </w:r>
      <w:ins w:id="545" w:author="mfischer" w:date="2014-05-08T13:47:00Z">
        <w:r w:rsidR="00EF06C3">
          <w:rPr>
            <w:rStyle w:val="SC10274446"/>
            <w:sz w:val="28"/>
          </w:rPr>
          <w:t>a 2</w:t>
        </w:r>
        <w:r w:rsidR="00EF06C3" w:rsidRPr="00F820BC">
          <w:rPr>
            <w:rStyle w:val="SC10274446"/>
            <w:sz w:val="28"/>
          </w:rPr>
          <w:t xml:space="preserve"> MHz S1G PPDU transmission </w:t>
        </w:r>
        <w:r w:rsidR="00EF06C3">
          <w:rPr>
            <w:rStyle w:val="SC10274446"/>
            <w:sz w:val="28"/>
          </w:rPr>
          <w:t>by an SST STA</w:t>
        </w:r>
      </w:ins>
      <w:del w:id="546" w:author="mfischer" w:date="2014-05-08T13:47:00Z">
        <w:r w:rsidRPr="00F820BC" w:rsidDel="00EF06C3">
          <w:rPr>
            <w:rStyle w:val="SC10274446"/>
            <w:sz w:val="28"/>
          </w:rPr>
          <w:delText>on a permitted channel of the SST operation</w:delText>
        </w:r>
      </w:del>
      <w:r w:rsidRPr="00F820BC">
        <w:rPr>
          <w:rStyle w:val="SC10274446"/>
          <w:sz w:val="28"/>
        </w:rPr>
        <w:t xml:space="preserve"> as constrained by 9.47 (Subchannel Selective Transmission (SST)).</w:t>
      </w:r>
    </w:p>
    <w:p w:rsidR="00F820BC" w:rsidRDefault="00F820BC" w:rsidP="00F820BC">
      <w:pPr>
        <w:pStyle w:val="SP1069643"/>
        <w:spacing w:before="240"/>
        <w:jc w:val="both"/>
        <w:rPr>
          <w:rStyle w:val="SC10274446"/>
          <w:sz w:val="28"/>
        </w:rPr>
      </w:pPr>
      <w:r w:rsidRPr="00F820BC">
        <w:rPr>
          <w:rStyle w:val="SC10274446"/>
          <w:sz w:val="28"/>
        </w:rPr>
        <w:t xml:space="preserve">An S1G STA that is a member of an S1G BSS with a 4 MHz, 8 MHz or 16 MHz operating channel width shall not transmit a 4 MHz S1G PPDU that does not use the primary 4 MHz channel of the BSS, except for a 4 MHz S1G PPDU transmission either on an off-channel TDLS direct link or </w:t>
      </w:r>
      <w:ins w:id="547" w:author="mfischer" w:date="2014-05-08T13:47:00Z">
        <w:r w:rsidR="00EF06C3">
          <w:rPr>
            <w:rStyle w:val="SC10274446"/>
            <w:sz w:val="28"/>
          </w:rPr>
          <w:t>by an SST STA as constrained by 9.47 (Subchannel Selective Transmission (SST))</w:t>
        </w:r>
      </w:ins>
      <w:del w:id="548" w:author="mfischer" w:date="2014-05-08T13:47:00Z">
        <w:r w:rsidRPr="00F820BC" w:rsidDel="00EF06C3">
          <w:rPr>
            <w:rStyle w:val="SC10274446"/>
            <w:sz w:val="28"/>
          </w:rPr>
          <w:delText>on a permitted channel of the SST operation</w:delText>
        </w:r>
      </w:del>
      <w:r w:rsidR="00EF06C3">
        <w:rPr>
          <w:rStyle w:val="SC10274446"/>
          <w:sz w:val="28"/>
        </w:rPr>
        <w:t>.</w:t>
      </w:r>
    </w:p>
    <w:p w:rsidR="00EF06C3" w:rsidRPr="00EF06C3" w:rsidDel="00EF06C3" w:rsidRDefault="00EF06C3" w:rsidP="00EF06C3">
      <w:pPr>
        <w:rPr>
          <w:del w:id="549" w:author="Unknown"/>
          <w:lang w:val="en-US"/>
        </w:rPr>
      </w:pPr>
    </w:p>
    <w:p w:rsidR="00F820BC" w:rsidRPr="00F820BC" w:rsidRDefault="00F820BC" w:rsidP="00F820BC">
      <w:pPr>
        <w:pStyle w:val="SP1069643"/>
        <w:spacing w:before="240"/>
        <w:jc w:val="both"/>
        <w:rPr>
          <w:color w:val="000000"/>
          <w:sz w:val="28"/>
          <w:szCs w:val="20"/>
        </w:rPr>
      </w:pPr>
      <w:r w:rsidRPr="00F820BC">
        <w:rPr>
          <w:rStyle w:val="SC10274446"/>
          <w:sz w:val="28"/>
        </w:rPr>
        <w:t>An S1G STA that is a member of an S1G BSS with an 8 MHz or 16 MHz operating channel width shall not transmit an 8 MHz S1G PPDU that does not use the primary 8 MHz channel of the BSS, except for an 8 MHz S1G PPDU transmission either on an off-channel TDLS direct link or on a permitted channel of the SST operation.</w:t>
      </w:r>
    </w:p>
    <w:p w:rsidR="00F820BC" w:rsidRPr="00F820BC" w:rsidRDefault="00F820BC" w:rsidP="00F820BC">
      <w:pPr>
        <w:rPr>
          <w:sz w:val="40"/>
        </w:rPr>
      </w:pPr>
      <w:r w:rsidRPr="00F820BC">
        <w:rPr>
          <w:rStyle w:val="SC10274446"/>
          <w:sz w:val="28"/>
        </w:rPr>
        <w:t xml:space="preserve">An S1G STA that is a member of an S1G BSS with a 16 MHz operating channel width shall not transmit a 16 MHz S1G PPDU that does not use the primary 8 MHz channel and the secondary 8 MHz channel of the BSS, except for a 16 MHz S1G PPDU transmission either on an off-channel TDLS direct link or </w:t>
      </w:r>
      <w:ins w:id="550" w:author="mfischer" w:date="2014-05-08T13:48:00Z">
        <w:r w:rsidR="00DB6A0A">
          <w:rPr>
            <w:rStyle w:val="SC10274446"/>
            <w:sz w:val="28"/>
          </w:rPr>
          <w:t>by an SST STA as constrained by 9.47 (Subchannel Selective Transmission (SST))</w:t>
        </w:r>
      </w:ins>
      <w:del w:id="551" w:author="mfischer" w:date="2014-05-08T13:48:00Z">
        <w:r w:rsidRPr="00F820BC" w:rsidDel="00DB6A0A">
          <w:rPr>
            <w:rStyle w:val="SC10274446"/>
            <w:sz w:val="28"/>
          </w:rPr>
          <w:delText>on a permitted channel of the SST operation</w:delText>
        </w:r>
      </w:del>
      <w:r w:rsidRPr="00F820BC">
        <w:rPr>
          <w:rStyle w:val="SC10274446"/>
          <w:sz w:val="28"/>
        </w:rPr>
        <w:t>.</w:t>
      </w:r>
    </w:p>
    <w:p w:rsidR="00F820BC" w:rsidRDefault="00F820BC" w:rsidP="00B564AC">
      <w:pPr>
        <w:rPr>
          <w:sz w:val="28"/>
        </w:rPr>
      </w:pPr>
    </w:p>
    <w:p w:rsidR="00F820BC" w:rsidRDefault="00F820BC" w:rsidP="00B564AC">
      <w:pPr>
        <w:rPr>
          <w:sz w:val="28"/>
        </w:rPr>
      </w:pPr>
    </w:p>
    <w:p w:rsidR="00B564AC" w:rsidRPr="00DE12C6" w:rsidRDefault="00706276" w:rsidP="00B564AC">
      <w:pPr>
        <w:rPr>
          <w:ins w:id="552" w:author="Alfred Asterjadhi v1" w:date="2014-03-04T11:53:00Z"/>
          <w:b/>
          <w:i/>
          <w:sz w:val="28"/>
        </w:rPr>
      </w:pPr>
      <w:proofErr w:type="spellStart"/>
      <w:ins w:id="553" w:author="Alfred Asterjadhi v1" w:date="2014-03-04T11:49:00Z">
        <w:r w:rsidRPr="00DE12C6">
          <w:rPr>
            <w:b/>
            <w:i/>
            <w:sz w:val="28"/>
          </w:rPr>
          <w:t>TGah</w:t>
        </w:r>
        <w:proofErr w:type="spellEnd"/>
        <w:r w:rsidRPr="00DE12C6">
          <w:rPr>
            <w:b/>
            <w:i/>
            <w:sz w:val="28"/>
          </w:rPr>
          <w:t xml:space="preserve"> editor: </w:t>
        </w:r>
      </w:ins>
      <w:ins w:id="554" w:author="Alfred Asterjadhi v1" w:date="2014-03-04T11:51:00Z">
        <w:r w:rsidRPr="00DE12C6">
          <w:rPr>
            <w:b/>
            <w:i/>
            <w:sz w:val="28"/>
          </w:rPr>
          <w:t xml:space="preserve">Insert the following row in </w:t>
        </w:r>
      </w:ins>
      <w:ins w:id="555" w:author="Alfred Asterjadhi v1" w:date="2014-03-04T11:52:00Z">
        <w:r w:rsidRPr="00DE12C6">
          <w:rPr>
            <w:b/>
            <w:i/>
            <w:sz w:val="28"/>
          </w:rPr>
          <w:t xml:space="preserve">Beacon frame body, </w:t>
        </w:r>
      </w:ins>
      <w:ins w:id="556" w:author="Alfred Asterjadhi v1" w:date="2014-03-04T11:51:00Z">
        <w:r w:rsidRPr="00DE12C6">
          <w:rPr>
            <w:b/>
            <w:i/>
            <w:sz w:val="28"/>
          </w:rPr>
          <w:t xml:space="preserve">(Re-) Association </w:t>
        </w:r>
      </w:ins>
      <w:ins w:id="557" w:author="mfischer" w:date="2014-05-09T15:52:00Z">
        <w:r w:rsidR="00955BD2">
          <w:rPr>
            <w:b/>
            <w:i/>
            <w:sz w:val="28"/>
          </w:rPr>
          <w:t>Response</w:t>
        </w:r>
      </w:ins>
      <w:ins w:id="558" w:author="Alfred Asterjadhi v1" w:date="2014-03-04T11:51:00Z">
        <w:r w:rsidRPr="00DE12C6">
          <w:rPr>
            <w:b/>
            <w:i/>
            <w:sz w:val="28"/>
          </w:rPr>
          <w:t xml:space="preserve"> frame body (Table</w:t>
        </w:r>
      </w:ins>
      <w:ins w:id="559" w:author="Alfred Asterjadhi v1" w:date="2014-03-04T11:52:00Z">
        <w:r w:rsidRPr="00DE12C6">
          <w:rPr>
            <w:b/>
            <w:i/>
            <w:sz w:val="28"/>
          </w:rPr>
          <w:t>s 8-24,</w:t>
        </w:r>
      </w:ins>
      <w:ins w:id="560" w:author="Alfred Asterjadhi v1" w:date="2014-03-04T11:51:00Z">
        <w:r w:rsidRPr="00DE12C6">
          <w:rPr>
            <w:b/>
            <w:i/>
            <w:sz w:val="28"/>
          </w:rPr>
          <w:t xml:space="preserve"> 8-26 and Table 8-</w:t>
        </w:r>
      </w:ins>
      <w:ins w:id="561" w:author="Alfred Asterjadhi v1" w:date="2014-03-04T11:52:00Z">
        <w:r w:rsidRPr="00DE12C6">
          <w:rPr>
            <w:b/>
            <w:i/>
            <w:sz w:val="28"/>
          </w:rPr>
          <w:t>30)</w:t>
        </w:r>
      </w:ins>
      <w:ins w:id="562" w:author="Alfred Asterjadhi v1" w:date="2014-03-04T11:53:00Z">
        <w:r w:rsidRPr="00DE12C6">
          <w:rPr>
            <w:b/>
            <w:i/>
            <w:sz w:val="28"/>
          </w:rPr>
          <w:t>:</w:t>
        </w:r>
      </w:ins>
    </w:p>
    <w:p w:rsidR="00706276" w:rsidRDefault="00706276" w:rsidP="00B564AC">
      <w:pPr>
        <w:rPr>
          <w:ins w:id="563" w:author="Alfred Asterjadhi v1" w:date="2014-03-04T11:53:00Z"/>
          <w:sz w:val="2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2420"/>
        <w:gridCol w:w="4840"/>
      </w:tblGrid>
      <w:tr w:rsidR="00706276" w:rsidRPr="00706276" w:rsidTr="00A23F0A">
        <w:trPr>
          <w:trHeight w:val="640"/>
          <w:jc w:val="center"/>
          <w:ins w:id="564" w:author="Alfred Asterjadhi v1" w:date="2014-03-04T11:53:00Z"/>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06276" w:rsidRPr="00706276" w:rsidRDefault="00706276" w:rsidP="00706276">
            <w:pPr>
              <w:widowControl w:val="0"/>
              <w:autoSpaceDE w:val="0"/>
              <w:autoSpaceDN w:val="0"/>
              <w:adjustRightInd w:val="0"/>
              <w:spacing w:line="200" w:lineRule="atLeast"/>
              <w:rPr>
                <w:ins w:id="565" w:author="Alfred Asterjadhi v1" w:date="2014-03-04T11:53:00Z"/>
                <w:color w:val="000000"/>
                <w:w w:val="0"/>
                <w:sz w:val="18"/>
                <w:szCs w:val="18"/>
                <w:lang w:val="en-US"/>
              </w:rPr>
            </w:pPr>
            <w:ins w:id="566" w:author="Alfred Asterjadhi v1" w:date="2014-03-04T11:54:00Z">
              <w:r>
                <w:rPr>
                  <w:color w:val="000000"/>
                  <w:sz w:val="18"/>
                  <w:szCs w:val="18"/>
                  <w:lang w:val="en-US"/>
                </w:rPr>
                <w:t>&lt;XYZ&gt;</w:t>
              </w:r>
            </w:ins>
          </w:p>
        </w:tc>
        <w:tc>
          <w:tcPr>
            <w:tcW w:w="24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06276" w:rsidRPr="00706276" w:rsidRDefault="00706276" w:rsidP="00706276">
            <w:pPr>
              <w:widowControl w:val="0"/>
              <w:autoSpaceDE w:val="0"/>
              <w:autoSpaceDN w:val="0"/>
              <w:adjustRightInd w:val="0"/>
              <w:spacing w:line="200" w:lineRule="atLeast"/>
              <w:rPr>
                <w:ins w:id="567" w:author="Alfred Asterjadhi v1" w:date="2014-03-04T11:53:00Z"/>
                <w:color w:val="000000"/>
                <w:w w:val="0"/>
                <w:sz w:val="18"/>
                <w:szCs w:val="18"/>
              </w:rPr>
            </w:pPr>
            <w:ins w:id="568" w:author="Alfred Asterjadhi v1" w:date="2014-03-04T11:54:00Z">
              <w:r>
                <w:rPr>
                  <w:color w:val="000000"/>
                  <w:sz w:val="18"/>
                  <w:szCs w:val="18"/>
                </w:rPr>
                <w:t>SST Operation element</w:t>
              </w:r>
            </w:ins>
          </w:p>
        </w:tc>
        <w:tc>
          <w:tcPr>
            <w:tcW w:w="48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06276" w:rsidRPr="00706276" w:rsidRDefault="00706276" w:rsidP="00C67697">
            <w:pPr>
              <w:widowControl w:val="0"/>
              <w:autoSpaceDE w:val="0"/>
              <w:autoSpaceDN w:val="0"/>
              <w:adjustRightInd w:val="0"/>
              <w:spacing w:line="200" w:lineRule="atLeast"/>
              <w:rPr>
                <w:ins w:id="569" w:author="Alfred Asterjadhi v1" w:date="2014-03-04T11:53:00Z"/>
                <w:color w:val="000000"/>
                <w:w w:val="0"/>
                <w:sz w:val="18"/>
                <w:szCs w:val="18"/>
                <w:lang w:val="en-US"/>
              </w:rPr>
            </w:pPr>
            <w:ins w:id="570" w:author="Alfred Asterjadhi v1" w:date="2014-03-04T11:53:00Z">
              <w:r w:rsidRPr="00706276">
                <w:rPr>
                  <w:color w:val="000000"/>
                  <w:sz w:val="18"/>
                  <w:szCs w:val="18"/>
                  <w:lang w:val="en-US"/>
                </w:rPr>
                <w:t xml:space="preserve">The </w:t>
              </w:r>
            </w:ins>
            <w:ins w:id="571" w:author="Alfred Asterjadhi v1" w:date="2014-03-04T11:54:00Z">
              <w:r>
                <w:rPr>
                  <w:color w:val="000000"/>
                  <w:sz w:val="18"/>
                  <w:szCs w:val="18"/>
                  <w:lang w:val="en-US"/>
                </w:rPr>
                <w:t>SST Operation</w:t>
              </w:r>
            </w:ins>
            <w:ins w:id="572" w:author="Alfred Asterjadhi v1" w:date="2014-03-04T11:53:00Z">
              <w:r w:rsidRPr="00706276">
                <w:rPr>
                  <w:color w:val="000000"/>
                  <w:sz w:val="18"/>
                  <w:szCs w:val="18"/>
                  <w:lang w:val="en-US"/>
                </w:rPr>
                <w:t xml:space="preserve"> element is present if </w:t>
              </w:r>
            </w:ins>
            <w:ins w:id="573" w:author="Alfred Asterjadhi v1" w:date="2014-03-04T11:54:00Z">
              <w:r w:rsidRPr="00706276">
                <w:rPr>
                  <w:color w:val="000000"/>
                  <w:sz w:val="18"/>
                  <w:szCs w:val="18"/>
                  <w:lang w:val="en-US"/>
                </w:rPr>
                <w:t>dot11SelectiveSubchannelTransmissionPermitted</w:t>
              </w:r>
            </w:ins>
            <w:ins w:id="574" w:author="Alfred Asterjadhi v1" w:date="2014-03-04T11:53:00Z">
              <w:r w:rsidRPr="00706276">
                <w:rPr>
                  <w:color w:val="000000"/>
                  <w:sz w:val="18"/>
                  <w:szCs w:val="18"/>
                  <w:lang w:val="en-US"/>
                </w:rPr>
                <w:t xml:space="preserve"> is true.</w:t>
              </w:r>
            </w:ins>
          </w:p>
        </w:tc>
      </w:tr>
    </w:tbl>
    <w:p w:rsidR="00706276" w:rsidRDefault="00706276" w:rsidP="00B564AC">
      <w:pPr>
        <w:rPr>
          <w:sz w:val="28"/>
        </w:rPr>
      </w:pPr>
    </w:p>
    <w:p w:rsidR="00DE12C6" w:rsidRPr="00DE12C6" w:rsidRDefault="00DE12C6" w:rsidP="00DE12C6">
      <w:pPr>
        <w:rPr>
          <w:ins w:id="575" w:author="Alfred Asterjadhi v1" w:date="2014-03-04T12:01:00Z"/>
          <w:b/>
          <w:i/>
          <w:sz w:val="28"/>
        </w:rPr>
      </w:pPr>
      <w:proofErr w:type="spellStart"/>
      <w:ins w:id="576" w:author="Alfred Asterjadhi v1" w:date="2014-03-04T12:01:00Z">
        <w:r w:rsidRPr="00DE12C6">
          <w:rPr>
            <w:b/>
            <w:i/>
            <w:sz w:val="28"/>
          </w:rPr>
          <w:t>TGah</w:t>
        </w:r>
        <w:proofErr w:type="spellEnd"/>
        <w:r w:rsidRPr="00DE12C6">
          <w:rPr>
            <w:b/>
            <w:i/>
            <w:sz w:val="28"/>
          </w:rPr>
          <w:t xml:space="preserve"> editor: </w:t>
        </w:r>
        <w:r>
          <w:rPr>
            <w:b/>
            <w:i/>
            <w:sz w:val="28"/>
          </w:rPr>
          <w:t>Change the following</w:t>
        </w:r>
        <w:r w:rsidRPr="00DE12C6">
          <w:rPr>
            <w:b/>
            <w:i/>
            <w:sz w:val="28"/>
          </w:rPr>
          <w:t xml:space="preserve"> row </w:t>
        </w:r>
        <w:proofErr w:type="spellStart"/>
        <w:r w:rsidRPr="00DE12C6">
          <w:rPr>
            <w:b/>
            <w:i/>
            <w:sz w:val="28"/>
          </w:rPr>
          <w:t>in</w:t>
        </w:r>
        <w:r>
          <w:rPr>
            <w:b/>
            <w:i/>
            <w:sz w:val="28"/>
          </w:rPr>
          <w:t>Table</w:t>
        </w:r>
        <w:proofErr w:type="spellEnd"/>
        <w:r>
          <w:rPr>
            <w:b/>
            <w:i/>
            <w:sz w:val="28"/>
          </w:rPr>
          <w:t xml:space="preserve"> 8-45 (NDP MAC frame body for NDP PS-Poll (&gt;=2MHz</w:t>
        </w:r>
        <w:proofErr w:type="gramStart"/>
        <w:r>
          <w:rPr>
            <w:b/>
            <w:i/>
            <w:sz w:val="28"/>
          </w:rPr>
          <w:t>)</w:t>
        </w:r>
        <w:r w:rsidRPr="00DE12C6">
          <w:rPr>
            <w:b/>
            <w:i/>
            <w:sz w:val="28"/>
          </w:rPr>
          <w:t>:</w:t>
        </w:r>
        <w:proofErr w:type="gramEnd"/>
      </w:ins>
    </w:p>
    <w:p w:rsidR="00DE12C6" w:rsidRDefault="00DE12C6" w:rsidP="00B564AC">
      <w:pPr>
        <w:rPr>
          <w:sz w:val="28"/>
        </w:rPr>
      </w:pPr>
    </w:p>
    <w:p w:rsidR="00DE12C6" w:rsidRDefault="00DE12C6" w:rsidP="00B564AC">
      <w:pPr>
        <w:rPr>
          <w:ins w:id="577" w:author="Alfred Asterjadhi v1" w:date="2014-03-04T11:58:00Z"/>
          <w:sz w:val="28"/>
        </w:rPr>
      </w:pPr>
    </w:p>
    <w:tbl>
      <w:tblPr>
        <w:tblW w:w="0" w:type="auto"/>
        <w:jc w:val="center"/>
        <w:tblInd w:w="-1440" w:type="dxa"/>
        <w:tblLayout w:type="fixed"/>
        <w:tblCellMar>
          <w:top w:w="120" w:type="dxa"/>
          <w:left w:w="120" w:type="dxa"/>
          <w:bottom w:w="60" w:type="dxa"/>
          <w:right w:w="120" w:type="dxa"/>
        </w:tblCellMar>
        <w:tblLook w:val="04A0" w:firstRow="1" w:lastRow="0" w:firstColumn="1" w:lastColumn="0" w:noHBand="0" w:noVBand="1"/>
      </w:tblPr>
      <w:tblGrid>
        <w:gridCol w:w="780"/>
        <w:gridCol w:w="3040"/>
        <w:gridCol w:w="7100"/>
      </w:tblGrid>
      <w:tr w:rsidR="00DE12C6" w:rsidRPr="00DE12C6" w:rsidTr="00DE12C6">
        <w:trPr>
          <w:trHeight w:val="640"/>
          <w:jc w:val="center"/>
        </w:trPr>
        <w:tc>
          <w:tcPr>
            <w:tcW w:w="78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rsidR="00DE12C6" w:rsidRPr="00DE12C6" w:rsidRDefault="00DE12C6" w:rsidP="00DE12C6">
            <w:pPr>
              <w:widowControl w:val="0"/>
              <w:autoSpaceDE w:val="0"/>
              <w:autoSpaceDN w:val="0"/>
              <w:adjustRightInd w:val="0"/>
              <w:spacing w:line="200" w:lineRule="atLeast"/>
              <w:rPr>
                <w:color w:val="000000"/>
                <w:w w:val="1"/>
                <w:sz w:val="18"/>
                <w:szCs w:val="18"/>
                <w:lang w:val="en-US" w:eastAsia="ko-KR"/>
              </w:rPr>
            </w:pPr>
            <w:r w:rsidRPr="00DE12C6">
              <w:rPr>
                <w:color w:val="000000"/>
                <w:sz w:val="18"/>
                <w:szCs w:val="18"/>
                <w:lang w:val="en-US" w:eastAsia="ko-KR"/>
              </w:rPr>
              <w:t>UDI</w:t>
            </w:r>
          </w:p>
        </w:tc>
        <w:tc>
          <w:tcPr>
            <w:tcW w:w="304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rsidR="00DE12C6" w:rsidRPr="00DE12C6" w:rsidRDefault="00DE12C6" w:rsidP="00DE12C6">
            <w:pPr>
              <w:widowControl w:val="0"/>
              <w:autoSpaceDE w:val="0"/>
              <w:autoSpaceDN w:val="0"/>
              <w:adjustRightInd w:val="0"/>
              <w:spacing w:line="200" w:lineRule="atLeast"/>
              <w:rPr>
                <w:color w:val="000000"/>
                <w:w w:val="1"/>
                <w:sz w:val="18"/>
                <w:szCs w:val="18"/>
                <w:lang w:val="en-US" w:eastAsia="ko-KR"/>
              </w:rPr>
            </w:pPr>
            <w:r w:rsidRPr="00DE12C6">
              <w:rPr>
                <w:color w:val="000000"/>
                <w:sz w:val="18"/>
                <w:szCs w:val="18"/>
                <w:lang w:val="en-US" w:eastAsia="ko-KR"/>
              </w:rPr>
              <w:t>12</w:t>
            </w:r>
          </w:p>
        </w:tc>
        <w:tc>
          <w:tcPr>
            <w:tcW w:w="71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rsidR="00DE12C6" w:rsidRPr="00DE12C6" w:rsidRDefault="00DE12C6" w:rsidP="00DE12C6">
            <w:pPr>
              <w:widowControl w:val="0"/>
              <w:autoSpaceDE w:val="0"/>
              <w:autoSpaceDN w:val="0"/>
              <w:adjustRightInd w:val="0"/>
              <w:spacing w:line="200" w:lineRule="atLeast"/>
              <w:rPr>
                <w:color w:val="000000"/>
                <w:sz w:val="18"/>
                <w:szCs w:val="18"/>
                <w:lang w:val="en-US" w:eastAsia="ko-KR"/>
              </w:rPr>
            </w:pPr>
            <w:r w:rsidRPr="00DE12C6">
              <w:rPr>
                <w:color w:val="000000"/>
                <w:sz w:val="18"/>
                <w:szCs w:val="18"/>
                <w:lang w:val="en-US" w:eastAsia="ko-KR"/>
              </w:rPr>
              <w:t>The Uplink Data Indicator (UDI) subfield indicates if the STA has uplink data to transmit</w:t>
            </w:r>
            <w:ins w:id="578" w:author="mfischer" w:date="2014-05-08T16:18:00Z">
              <w:r w:rsidR="00581550">
                <w:rPr>
                  <w:color w:val="000000"/>
                  <w:sz w:val="18"/>
                  <w:szCs w:val="18"/>
                  <w:lang w:val="en-US" w:eastAsia="ko-KR"/>
                </w:rPr>
                <w:t xml:space="preserve"> and is used by an SST STA to indicate its selected SST channel</w:t>
              </w:r>
            </w:ins>
            <w:r w:rsidRPr="00DE12C6">
              <w:rPr>
                <w:color w:val="000000"/>
                <w:sz w:val="18"/>
                <w:szCs w:val="18"/>
                <w:lang w:val="en-US" w:eastAsia="ko-KR"/>
              </w:rPr>
              <w:t>.</w:t>
            </w:r>
          </w:p>
          <w:p w:rsidR="00DE12C6" w:rsidRPr="00DE12C6" w:rsidRDefault="00DE12C6" w:rsidP="00581550">
            <w:pPr>
              <w:widowControl w:val="0"/>
              <w:tabs>
                <w:tab w:val="left" w:pos="5209"/>
              </w:tabs>
              <w:autoSpaceDE w:val="0"/>
              <w:autoSpaceDN w:val="0"/>
              <w:adjustRightInd w:val="0"/>
              <w:spacing w:line="200" w:lineRule="atLeast"/>
              <w:rPr>
                <w:color w:val="000000"/>
                <w:sz w:val="18"/>
                <w:szCs w:val="18"/>
                <w:lang w:val="en-US" w:eastAsia="ko-KR"/>
              </w:rPr>
            </w:pPr>
            <w:r w:rsidRPr="00DE12C6">
              <w:rPr>
                <w:color w:val="000000"/>
                <w:sz w:val="18"/>
                <w:szCs w:val="18"/>
                <w:lang w:val="en-US" w:eastAsia="ko-KR"/>
              </w:rPr>
              <w:t>Set to 0: No uplink data</w:t>
            </w:r>
          </w:p>
          <w:p w:rsidR="00DE12C6" w:rsidRPr="00DE12C6" w:rsidRDefault="00DE12C6" w:rsidP="00DE12C6">
            <w:pPr>
              <w:widowControl w:val="0"/>
              <w:autoSpaceDE w:val="0"/>
              <w:autoSpaceDN w:val="0"/>
              <w:adjustRightInd w:val="0"/>
              <w:spacing w:line="200" w:lineRule="atLeast"/>
              <w:rPr>
                <w:color w:val="000000"/>
                <w:sz w:val="18"/>
                <w:szCs w:val="18"/>
                <w:lang w:val="en-US" w:eastAsia="ko-KR"/>
              </w:rPr>
            </w:pPr>
            <w:r w:rsidRPr="00DE12C6">
              <w:rPr>
                <w:color w:val="000000"/>
                <w:sz w:val="18"/>
                <w:szCs w:val="18"/>
                <w:lang w:val="en-US" w:eastAsia="ko-KR"/>
              </w:rPr>
              <w:t>Set to 1: Uplink data present but estimated time for the transmission not determined.</w:t>
            </w:r>
          </w:p>
          <w:p w:rsidR="00DE12C6" w:rsidRDefault="00DE12C6" w:rsidP="00DE12C6">
            <w:pPr>
              <w:widowControl w:val="0"/>
              <w:autoSpaceDE w:val="0"/>
              <w:autoSpaceDN w:val="0"/>
              <w:adjustRightInd w:val="0"/>
              <w:spacing w:line="200" w:lineRule="atLeast"/>
              <w:rPr>
                <w:ins w:id="579" w:author="Alfred Asterjadhi v1" w:date="2014-03-04T12:03:00Z"/>
                <w:color w:val="000000"/>
                <w:sz w:val="18"/>
                <w:szCs w:val="18"/>
                <w:lang w:val="en-US" w:eastAsia="ko-KR"/>
              </w:rPr>
            </w:pPr>
            <w:ins w:id="580" w:author="Alfred Asterjadhi v1" w:date="2014-03-04T12:03:00Z">
              <w:r>
                <w:rPr>
                  <w:color w:val="000000"/>
                  <w:sz w:val="18"/>
                  <w:szCs w:val="18"/>
                  <w:lang w:val="en-US" w:eastAsia="ko-KR"/>
                </w:rPr>
                <w:t>Set from 2 to 9</w:t>
              </w:r>
            </w:ins>
            <w:ins w:id="581" w:author="Alfred Asterjadhi v1" w:date="2014-03-04T12:10:00Z">
              <w:r w:rsidR="007A3CF1">
                <w:rPr>
                  <w:color w:val="000000"/>
                  <w:sz w:val="18"/>
                  <w:szCs w:val="18"/>
                  <w:lang w:val="en-US" w:eastAsia="ko-KR"/>
                </w:rPr>
                <w:t>:</w:t>
              </w:r>
            </w:ins>
            <w:ins w:id="582" w:author="Alfred Asterjadhi v1" w:date="2014-03-04T12:03:00Z">
              <w:r>
                <w:rPr>
                  <w:color w:val="000000"/>
                  <w:sz w:val="18"/>
                  <w:szCs w:val="18"/>
                  <w:lang w:val="en-US" w:eastAsia="ko-KR"/>
                </w:rPr>
                <w:t xml:space="preserve"> </w:t>
              </w:r>
            </w:ins>
            <w:ins w:id="583" w:author="Alfred Asterjadhi v1" w:date="2014-03-04T12:10:00Z">
              <w:r w:rsidR="007A3CF1">
                <w:rPr>
                  <w:color w:val="000000"/>
                  <w:sz w:val="18"/>
                  <w:szCs w:val="18"/>
                  <w:lang w:val="en-US" w:eastAsia="ko-KR"/>
                </w:rPr>
                <w:t>I</w:t>
              </w:r>
            </w:ins>
            <w:ins w:id="584" w:author="Alfred Asterjadhi v1" w:date="2014-03-04T12:04:00Z">
              <w:r w:rsidR="007A3CF1">
                <w:rPr>
                  <w:color w:val="000000"/>
                  <w:sz w:val="18"/>
                  <w:szCs w:val="18"/>
                  <w:lang w:val="en-US" w:eastAsia="ko-KR"/>
                </w:rPr>
                <w:t>ndicate</w:t>
              </w:r>
            </w:ins>
            <w:ins w:id="585" w:author="Alfred Asterjadhi v1" w:date="2014-03-04T12:10:00Z">
              <w:r w:rsidR="007A3CF1">
                <w:rPr>
                  <w:color w:val="000000"/>
                  <w:sz w:val="18"/>
                  <w:szCs w:val="18"/>
                  <w:lang w:val="en-US" w:eastAsia="ko-KR"/>
                </w:rPr>
                <w:t>s</w:t>
              </w:r>
            </w:ins>
            <w:ins w:id="586" w:author="Alfred Asterjadhi v1" w:date="2014-03-04T12:04:00Z">
              <w:r w:rsidR="007A3CF1">
                <w:rPr>
                  <w:color w:val="000000"/>
                  <w:sz w:val="18"/>
                  <w:szCs w:val="18"/>
                  <w:lang w:val="en-US" w:eastAsia="ko-KR"/>
                </w:rPr>
                <w:t xml:space="preserve"> </w:t>
              </w:r>
            </w:ins>
            <w:ins w:id="587" w:author="Alfred Asterjadhi v1" w:date="2014-03-04T12:08:00Z">
              <w:r w:rsidR="007A3CF1" w:rsidRPr="007A3CF1">
                <w:rPr>
                  <w:color w:val="000000"/>
                  <w:sz w:val="18"/>
                  <w:szCs w:val="18"/>
                  <w:lang w:val="en-US" w:eastAsia="ko-KR"/>
                </w:rPr>
                <w:t xml:space="preserve">the relative position of the </w:t>
              </w:r>
              <w:r w:rsidR="007A3CF1">
                <w:rPr>
                  <w:color w:val="000000"/>
                  <w:sz w:val="18"/>
                  <w:szCs w:val="18"/>
                  <w:lang w:val="en-US" w:eastAsia="ko-KR"/>
                </w:rPr>
                <w:t xml:space="preserve">selected SST channel </w:t>
              </w:r>
              <w:r w:rsidR="007A3CF1" w:rsidRPr="007A3CF1">
                <w:rPr>
                  <w:color w:val="000000"/>
                  <w:sz w:val="18"/>
                  <w:szCs w:val="18"/>
                  <w:lang w:val="en-US" w:eastAsia="ko-KR"/>
                </w:rPr>
                <w:t>with respect to the lowest numbered channel in the SST Enabled Channel Bitmap field</w:t>
              </w:r>
            </w:ins>
            <w:ins w:id="588" w:author="Alfred Asterjadhi v1" w:date="2014-03-04T12:09:00Z">
              <w:r w:rsidR="007A3CF1">
                <w:rPr>
                  <w:color w:val="000000"/>
                  <w:sz w:val="18"/>
                  <w:szCs w:val="18"/>
                  <w:lang w:val="en-US" w:eastAsia="ko-KR"/>
                </w:rPr>
                <w:t xml:space="preserve"> </w:t>
              </w:r>
            </w:ins>
            <w:ins w:id="589" w:author="Alfred Asterjadhi v1" w:date="2014-03-04T12:10:00Z">
              <w:r w:rsidR="007A3CF1">
                <w:rPr>
                  <w:color w:val="000000"/>
                  <w:sz w:val="18"/>
                  <w:szCs w:val="18"/>
                  <w:lang w:val="en-US" w:eastAsia="ko-KR"/>
                </w:rPr>
                <w:t>of a</w:t>
              </w:r>
            </w:ins>
            <w:ins w:id="590" w:author="Alfred Asterjadhi v1" w:date="2014-03-04T12:09:00Z">
              <w:r w:rsidR="007A3CF1">
                <w:rPr>
                  <w:color w:val="000000"/>
                  <w:sz w:val="18"/>
                  <w:szCs w:val="18"/>
                  <w:lang w:val="en-US" w:eastAsia="ko-KR"/>
                </w:rPr>
                <w:t xml:space="preserve"> received SST </w:t>
              </w:r>
            </w:ins>
            <w:ins w:id="591" w:author="Alfred Asterjadhi v1" w:date="2014-03-04T12:10:00Z">
              <w:r w:rsidR="007A3CF1">
                <w:rPr>
                  <w:color w:val="000000"/>
                  <w:sz w:val="18"/>
                  <w:szCs w:val="18"/>
                  <w:lang w:val="en-US" w:eastAsia="ko-KR"/>
                </w:rPr>
                <w:t>O</w:t>
              </w:r>
            </w:ins>
            <w:ins w:id="592" w:author="Alfred Asterjadhi v1" w:date="2014-03-04T12:09:00Z">
              <w:r w:rsidR="007A3CF1">
                <w:rPr>
                  <w:color w:val="000000"/>
                  <w:sz w:val="18"/>
                  <w:szCs w:val="18"/>
                  <w:lang w:val="en-US" w:eastAsia="ko-KR"/>
                </w:rPr>
                <w:t>peration element</w:t>
              </w:r>
            </w:ins>
            <w:ins w:id="593" w:author="Alfred Asterjadhi v1" w:date="2014-03-04T12:08:00Z">
              <w:r w:rsidR="007A3CF1" w:rsidRPr="007A3CF1">
                <w:rPr>
                  <w:color w:val="000000"/>
                  <w:sz w:val="18"/>
                  <w:szCs w:val="18"/>
                  <w:lang w:val="en-US" w:eastAsia="ko-KR"/>
                </w:rPr>
                <w:t xml:space="preserve">. For example, a value of the </w:t>
              </w:r>
            </w:ins>
            <w:ins w:id="594" w:author="Alfred Asterjadhi v1" w:date="2014-03-04T12:09:00Z">
              <w:r w:rsidR="007A3CF1">
                <w:rPr>
                  <w:color w:val="000000"/>
                  <w:sz w:val="18"/>
                  <w:szCs w:val="18"/>
                  <w:lang w:val="en-US" w:eastAsia="ko-KR"/>
                </w:rPr>
                <w:t>UDI</w:t>
              </w:r>
            </w:ins>
            <w:ins w:id="595" w:author="Alfred Asterjadhi v1" w:date="2014-03-04T12:08:00Z">
              <w:r w:rsidR="007A3CF1" w:rsidRPr="007A3CF1">
                <w:rPr>
                  <w:color w:val="000000"/>
                  <w:sz w:val="18"/>
                  <w:szCs w:val="18"/>
                  <w:lang w:val="en-US" w:eastAsia="ko-KR"/>
                </w:rPr>
                <w:t xml:space="preserve"> equal to 2 indicates that the </w:t>
              </w:r>
            </w:ins>
            <w:ins w:id="596" w:author="Alfred Asterjadhi" w:date="2014-05-06T11:04:00Z">
              <w:r w:rsidR="00EE20E7">
                <w:rPr>
                  <w:color w:val="000000"/>
                  <w:sz w:val="18"/>
                  <w:szCs w:val="18"/>
                  <w:lang w:val="en-US" w:eastAsia="ko-KR"/>
                </w:rPr>
                <w:t>selected SST</w:t>
              </w:r>
            </w:ins>
            <w:ins w:id="597" w:author="Alfred Asterjadhi v1" w:date="2014-03-04T12:08:00Z">
              <w:r w:rsidR="007A3CF1" w:rsidRPr="007A3CF1">
                <w:rPr>
                  <w:color w:val="000000"/>
                  <w:sz w:val="18"/>
                  <w:szCs w:val="18"/>
                  <w:lang w:val="en-US" w:eastAsia="ko-KR"/>
                </w:rPr>
                <w:t xml:space="preserve"> channel is the </w:t>
              </w:r>
            </w:ins>
            <w:ins w:id="598" w:author="Alfred Asterjadhi v1" w:date="2014-03-04T12:09:00Z">
              <w:r w:rsidR="007A3CF1">
                <w:rPr>
                  <w:color w:val="000000"/>
                  <w:sz w:val="18"/>
                  <w:szCs w:val="18"/>
                  <w:lang w:val="en-US" w:eastAsia="ko-KR"/>
                </w:rPr>
                <w:t>first</w:t>
              </w:r>
            </w:ins>
            <w:ins w:id="599" w:author="Alfred Asterjadhi v1" w:date="2014-03-04T12:08:00Z">
              <w:r w:rsidR="007A3CF1" w:rsidRPr="007A3CF1">
                <w:rPr>
                  <w:color w:val="000000"/>
                  <w:sz w:val="18"/>
                  <w:szCs w:val="18"/>
                  <w:lang w:val="en-US" w:eastAsia="ko-KR"/>
                </w:rPr>
                <w:t xml:space="preserve"> </w:t>
              </w:r>
            </w:ins>
            <w:ins w:id="600" w:author="Alfred Asterjadhi v1" w:date="2014-03-04T12:09:00Z">
              <w:r w:rsidR="007A3CF1">
                <w:rPr>
                  <w:color w:val="000000"/>
                  <w:sz w:val="18"/>
                  <w:szCs w:val="18"/>
                  <w:lang w:val="en-US" w:eastAsia="ko-KR"/>
                </w:rPr>
                <w:t>c</w:t>
              </w:r>
            </w:ins>
            <w:ins w:id="601" w:author="Alfred Asterjadhi v1" w:date="2014-03-04T12:08:00Z">
              <w:r w:rsidR="007A3CF1" w:rsidRPr="007A3CF1">
                <w:rPr>
                  <w:color w:val="000000"/>
                  <w:sz w:val="18"/>
                  <w:szCs w:val="18"/>
                  <w:lang w:val="en-US" w:eastAsia="ko-KR"/>
                </w:rPr>
                <w:t>hannel i</w:t>
              </w:r>
              <w:r w:rsidR="007A3CF1">
                <w:rPr>
                  <w:color w:val="000000"/>
                  <w:sz w:val="18"/>
                  <w:szCs w:val="18"/>
                  <w:lang w:val="en-US" w:eastAsia="ko-KR"/>
                </w:rPr>
                <w:t>n the SST Enabled Channel Bitma</w:t>
              </w:r>
            </w:ins>
            <w:ins w:id="602" w:author="Alfred Asterjadhi v1" w:date="2014-03-04T12:11:00Z">
              <w:r w:rsidR="007A3CF1">
                <w:rPr>
                  <w:color w:val="000000"/>
                  <w:sz w:val="18"/>
                  <w:szCs w:val="18"/>
                  <w:lang w:val="en-US" w:eastAsia="ko-KR"/>
                </w:rPr>
                <w:t>p</w:t>
              </w:r>
            </w:ins>
            <w:ins w:id="603" w:author="Alfred Asterjadhi v1" w:date="2014-03-04T12:08:00Z">
              <w:r w:rsidR="007A3CF1" w:rsidRPr="007A3CF1">
                <w:rPr>
                  <w:color w:val="000000"/>
                  <w:sz w:val="18"/>
                  <w:szCs w:val="18"/>
                  <w:lang w:val="en-US" w:eastAsia="ko-KR"/>
                </w:rPr>
                <w:t>.</w:t>
              </w:r>
            </w:ins>
            <w:ins w:id="604" w:author="Alfred Asterjadhi v1" w:date="2014-03-04T12:06:00Z">
              <w:r w:rsidR="007A3CF1">
                <w:rPr>
                  <w:color w:val="000000"/>
                  <w:sz w:val="18"/>
                  <w:szCs w:val="18"/>
                  <w:lang w:val="en-US" w:eastAsia="ko-KR"/>
                </w:rPr>
                <w:t xml:space="preserve"> </w:t>
              </w:r>
            </w:ins>
            <w:ins w:id="605" w:author="Alfred Asterjadhi v1" w:date="2014-03-04T12:05:00Z">
              <w:r w:rsidR="007A3CF1">
                <w:rPr>
                  <w:color w:val="000000"/>
                  <w:sz w:val="18"/>
                  <w:szCs w:val="18"/>
                  <w:lang w:val="en-US" w:eastAsia="ko-KR"/>
                </w:rPr>
                <w:t xml:space="preserve"> </w:t>
              </w:r>
            </w:ins>
          </w:p>
          <w:p w:rsidR="00DE12C6" w:rsidRPr="00DE12C6" w:rsidRDefault="00DE12C6" w:rsidP="00DE12C6">
            <w:pPr>
              <w:widowControl w:val="0"/>
              <w:autoSpaceDE w:val="0"/>
              <w:autoSpaceDN w:val="0"/>
              <w:adjustRightInd w:val="0"/>
              <w:spacing w:line="200" w:lineRule="atLeast"/>
              <w:rPr>
                <w:color w:val="000000"/>
                <w:w w:val="1"/>
                <w:sz w:val="18"/>
                <w:szCs w:val="18"/>
                <w:lang w:val="en-US" w:eastAsia="ko-KR"/>
              </w:rPr>
            </w:pPr>
            <w:r w:rsidRPr="00DE12C6">
              <w:rPr>
                <w:color w:val="000000"/>
                <w:sz w:val="18"/>
                <w:szCs w:val="18"/>
                <w:lang w:val="en-US" w:eastAsia="ko-KR"/>
              </w:rPr>
              <w:t>Set to &gt;</w:t>
            </w:r>
            <w:ins w:id="606" w:author="Alfred Asterjadhi v1" w:date="2014-03-04T12:03:00Z">
              <w:r>
                <w:rPr>
                  <w:color w:val="000000"/>
                  <w:sz w:val="18"/>
                  <w:szCs w:val="18"/>
                  <w:lang w:val="en-US" w:eastAsia="ko-KR"/>
                </w:rPr>
                <w:t>9</w:t>
              </w:r>
            </w:ins>
            <w:del w:id="607" w:author="Alfred Asterjadhi v1" w:date="2014-03-04T12:03:00Z">
              <w:r w:rsidRPr="00DE12C6" w:rsidDel="00DE12C6">
                <w:rPr>
                  <w:color w:val="000000"/>
                  <w:sz w:val="18"/>
                  <w:szCs w:val="18"/>
                  <w:lang w:val="en-US" w:eastAsia="ko-KR"/>
                </w:rPr>
                <w:delText>1</w:delText>
              </w:r>
            </w:del>
            <w:r w:rsidRPr="00DE12C6">
              <w:rPr>
                <w:color w:val="000000"/>
                <w:sz w:val="18"/>
                <w:szCs w:val="18"/>
                <w:lang w:val="en-US" w:eastAsia="ko-KR"/>
              </w:rPr>
              <w:t xml:space="preserve">: Uplink data present and the estimated time required for the transmission of uplink data frames </w:t>
            </w:r>
            <w:r w:rsidR="007A3CF1">
              <w:rPr>
                <w:color w:val="000000"/>
                <w:sz w:val="18"/>
                <w:szCs w:val="18"/>
                <w:lang w:val="en-US" w:eastAsia="ko-KR"/>
              </w:rPr>
              <w:t xml:space="preserve">in unit of </w:t>
            </w:r>
            <w:r w:rsidRPr="00DE12C6">
              <w:rPr>
                <w:color w:val="000000"/>
                <w:sz w:val="18"/>
                <w:szCs w:val="18"/>
                <w:lang w:val="en-US" w:eastAsia="ko-KR"/>
              </w:rPr>
              <w:t xml:space="preserve">40 usec excluding its </w:t>
            </w:r>
            <w:proofErr w:type="spellStart"/>
            <w:r w:rsidRPr="00DE12C6">
              <w:rPr>
                <w:color w:val="000000"/>
                <w:sz w:val="18"/>
                <w:szCs w:val="18"/>
                <w:lang w:val="en-US" w:eastAsia="ko-KR"/>
              </w:rPr>
              <w:t>reponse</w:t>
            </w:r>
            <w:proofErr w:type="spellEnd"/>
            <w:r w:rsidRPr="00DE12C6">
              <w:rPr>
                <w:color w:val="000000"/>
                <w:sz w:val="18"/>
                <w:szCs w:val="18"/>
                <w:lang w:val="en-US" w:eastAsia="ko-KR"/>
              </w:rPr>
              <w:t xml:space="preserve"> and applicable IFS durations.</w:t>
            </w:r>
          </w:p>
        </w:tc>
      </w:tr>
    </w:tbl>
    <w:p w:rsidR="00DE12C6" w:rsidRDefault="00DE12C6" w:rsidP="00B564AC">
      <w:pPr>
        <w:rPr>
          <w:ins w:id="608" w:author="Alfred Asterjadhi v1" w:date="2014-03-04T11:58:00Z"/>
          <w:sz w:val="28"/>
        </w:rPr>
      </w:pPr>
    </w:p>
    <w:p w:rsidR="00DE12C6" w:rsidRDefault="00DE12C6" w:rsidP="00B564AC">
      <w:pPr>
        <w:rPr>
          <w:sz w:val="28"/>
        </w:rPr>
      </w:pPr>
    </w:p>
    <w:p w:rsidR="00B564AC" w:rsidRDefault="00B564AC" w:rsidP="00B564AC">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add a new MIB variable to C.3 MIB Detail as shown:</w:t>
      </w:r>
    </w:p>
    <w:p w:rsidR="00B564AC" w:rsidRDefault="00B564AC" w:rsidP="00B564AC">
      <w:pPr>
        <w:rPr>
          <w:sz w:val="28"/>
        </w:rPr>
      </w:pPr>
    </w:p>
    <w:p w:rsidR="00B564AC" w:rsidRPr="00C647F5" w:rsidRDefault="00B564AC" w:rsidP="00B564AC">
      <w:pPr>
        <w:rPr>
          <w:sz w:val="28"/>
        </w:rPr>
      </w:pPr>
      <w:r>
        <w:rPr>
          <w:rFonts w:ascii="Arial-BoldMT" w:hAnsi="Arial-BoldMT" w:cs="Arial-BoldMT"/>
          <w:b/>
          <w:bCs/>
          <w:sz w:val="24"/>
          <w:szCs w:val="24"/>
          <w:lang w:val="en-US"/>
        </w:rPr>
        <w:t>C.3 MIB Detail</w:t>
      </w:r>
    </w:p>
    <w:p w:rsidR="00B564AC" w:rsidRDefault="00B564AC" w:rsidP="00B564AC">
      <w:pPr>
        <w:rPr>
          <w:sz w:val="28"/>
        </w:rPr>
      </w:pPr>
    </w:p>
    <w:p w:rsidR="00B564AC" w:rsidRDefault="00B564AC" w:rsidP="00B564AC">
      <w:pPr>
        <w:rPr>
          <w:sz w:val="28"/>
        </w:rPr>
      </w:pPr>
    </w:p>
    <w:p w:rsidR="00B564AC" w:rsidRPr="00EA4A1F" w:rsidRDefault="00B564AC" w:rsidP="00B564AC">
      <w:pPr>
        <w:autoSpaceDE w:val="0"/>
        <w:autoSpaceDN w:val="0"/>
        <w:adjustRightInd w:val="0"/>
        <w:rPr>
          <w:rFonts w:ascii="CourierNewPSMT" w:hAnsi="CourierNewPSMT" w:cs="CourierNewPSMT"/>
          <w:sz w:val="24"/>
          <w:szCs w:val="18"/>
          <w:lang w:val="en-US"/>
        </w:rPr>
      </w:pPr>
      <w:proofErr w:type="gramStart"/>
      <w:r w:rsidRPr="00EA4A1F">
        <w:rPr>
          <w:rFonts w:ascii="CourierNewPSMT" w:hAnsi="CourierNewPSMT" w:cs="CourierNewPSMT"/>
          <w:sz w:val="24"/>
          <w:szCs w:val="18"/>
          <w:lang w:val="en-US"/>
        </w:rPr>
        <w:t>dot11</w:t>
      </w:r>
      <w:r>
        <w:rPr>
          <w:rFonts w:ascii="CourierNewPSMT" w:hAnsi="CourierNewPSMT" w:cs="CourierNewPSMT"/>
          <w:sz w:val="24"/>
          <w:szCs w:val="18"/>
          <w:lang w:val="en-US"/>
        </w:rPr>
        <w:t>SelectiveSubchannelTransmissionPermitted</w:t>
      </w:r>
      <w:proofErr w:type="gramEnd"/>
      <w:r w:rsidRPr="00EA4A1F">
        <w:rPr>
          <w:rFonts w:ascii="CourierNewPSMT" w:hAnsi="CourierNewPSMT" w:cs="CourierNewPSMT"/>
          <w:sz w:val="24"/>
          <w:szCs w:val="18"/>
          <w:lang w:val="en-US"/>
        </w:rPr>
        <w:t xml:space="preserve"> OBJECT-TYPE</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 xml:space="preserve">SYNTAX </w:t>
      </w:r>
      <w:proofErr w:type="spellStart"/>
      <w:r w:rsidRPr="00EA4A1F">
        <w:rPr>
          <w:rFonts w:ascii="CourierNewPSMT" w:hAnsi="CourierNewPSMT" w:cs="CourierNewPSMT"/>
          <w:sz w:val="24"/>
          <w:szCs w:val="18"/>
          <w:lang w:val="en-US"/>
        </w:rPr>
        <w:t>TruthValue</w:t>
      </w:r>
      <w:proofErr w:type="spellEnd"/>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MAX-ACCESS read-write</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STATUS current</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DESCRIPTION</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"This is a control variable.</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It is written by an external management entity.</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Changes take effect as soon as practical in the implementation.</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 xml:space="preserve">When this object is true, this indicates that </w:t>
      </w:r>
      <w:r>
        <w:rPr>
          <w:rFonts w:ascii="CourierNewPSMT" w:hAnsi="CourierNewPSMT" w:cs="CourierNewPSMT"/>
          <w:sz w:val="24"/>
          <w:szCs w:val="18"/>
          <w:lang w:val="en-US"/>
        </w:rPr>
        <w:t xml:space="preserve">Selective </w:t>
      </w:r>
      <w:proofErr w:type="spellStart"/>
      <w:r>
        <w:rPr>
          <w:rFonts w:ascii="CourierNewPSMT" w:hAnsi="CourierNewPSMT" w:cs="CourierNewPSMT"/>
          <w:sz w:val="24"/>
          <w:szCs w:val="18"/>
          <w:lang w:val="en-US"/>
        </w:rPr>
        <w:t>Subchannel</w:t>
      </w:r>
      <w:proofErr w:type="spellEnd"/>
      <w:r>
        <w:rPr>
          <w:rFonts w:ascii="CourierNewPSMT" w:hAnsi="CourierNewPSMT" w:cs="CourierNewPSMT"/>
          <w:sz w:val="24"/>
          <w:szCs w:val="18"/>
          <w:lang w:val="en-US"/>
        </w:rPr>
        <w:t xml:space="preserve"> </w:t>
      </w:r>
      <w:proofErr w:type="spellStart"/>
      <w:r>
        <w:rPr>
          <w:rFonts w:ascii="CourierNewPSMT" w:hAnsi="CourierNewPSMT" w:cs="CourierNewPSMT"/>
          <w:sz w:val="24"/>
          <w:szCs w:val="18"/>
          <w:lang w:val="en-US"/>
        </w:rPr>
        <w:t>Transmisison</w:t>
      </w:r>
      <w:proofErr w:type="spellEnd"/>
      <w:r>
        <w:rPr>
          <w:rFonts w:ascii="CourierNewPSMT" w:hAnsi="CourierNewPSMT" w:cs="CourierNewPSMT"/>
          <w:sz w:val="24"/>
          <w:szCs w:val="18"/>
          <w:lang w:val="en-US"/>
        </w:rPr>
        <w:t xml:space="preserve"> is permitted by this entity.</w:t>
      </w:r>
    </w:p>
    <w:p w:rsidR="00B564AC" w:rsidRPr="00EA4A1F" w:rsidRDefault="00257AAD" w:rsidP="00B564AC">
      <w:pPr>
        <w:autoSpaceDE w:val="0"/>
        <w:autoSpaceDN w:val="0"/>
        <w:adjustRightInd w:val="0"/>
        <w:rPr>
          <w:rFonts w:ascii="CourierNewPSMT" w:hAnsi="CourierNewPSMT" w:cs="CourierNewPSMT"/>
          <w:sz w:val="24"/>
          <w:szCs w:val="18"/>
          <w:lang w:val="en-US"/>
        </w:rPr>
      </w:pPr>
      <w:ins w:id="609" w:author="mfischer" w:date="2014-05-14T17:16:00Z">
        <w:r>
          <w:rPr>
            <w:rFonts w:ascii="CourierNewPSMT" w:hAnsi="CourierNewPSMT" w:cs="CourierNewPSMT"/>
            <w:sz w:val="24"/>
            <w:szCs w:val="18"/>
            <w:lang w:val="en-US"/>
          </w:rPr>
          <w:t xml:space="preserve">DEFVAL </w:t>
        </w:r>
        <w:proofErr w:type="gramStart"/>
        <w:r>
          <w:rPr>
            <w:rFonts w:ascii="CourierNewPSMT" w:hAnsi="CourierNewPSMT" w:cs="CourierNewPSMT"/>
            <w:sz w:val="24"/>
            <w:szCs w:val="18"/>
            <w:lang w:val="en-US"/>
          </w:rPr>
          <w:t>{ false</w:t>
        </w:r>
        <w:proofErr w:type="gramEnd"/>
        <w:r>
          <w:rPr>
            <w:rFonts w:ascii="CourierNewPSMT" w:hAnsi="CourierNewPSMT" w:cs="CourierNewPSMT"/>
            <w:sz w:val="24"/>
            <w:szCs w:val="18"/>
            <w:lang w:val="en-US"/>
          </w:rPr>
          <w:t xml:space="preserve"> }</w:t>
        </w:r>
      </w:ins>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w:t>
      </w:r>
    </w:p>
    <w:p w:rsidR="00B564AC" w:rsidRPr="00EA4A1F" w:rsidRDefault="00B564AC" w:rsidP="00B564AC">
      <w:pPr>
        <w:rPr>
          <w:sz w:val="40"/>
        </w:rPr>
      </w:pPr>
      <w:proofErr w:type="gramStart"/>
      <w:r w:rsidRPr="00EA4A1F">
        <w:rPr>
          <w:rFonts w:ascii="CourierNewPSMT" w:hAnsi="CourierNewPSMT" w:cs="CourierNewPSMT"/>
          <w:sz w:val="24"/>
          <w:szCs w:val="18"/>
          <w:lang w:val="en-US"/>
        </w:rPr>
        <w:t>::</w:t>
      </w:r>
      <w:proofErr w:type="gramEnd"/>
      <w:r w:rsidRPr="00EA4A1F">
        <w:rPr>
          <w:rFonts w:ascii="CourierNewPSMT" w:hAnsi="CourierNewPSMT" w:cs="CourierNewPSMT"/>
          <w:sz w:val="24"/>
          <w:szCs w:val="18"/>
          <w:lang w:val="en-US"/>
        </w:rPr>
        <w:t>= { dot11</w:t>
      </w:r>
      <w:r>
        <w:rPr>
          <w:rFonts w:ascii="CourierNewPSMT" w:hAnsi="CourierNewPSMT" w:cs="CourierNewPSMT"/>
          <w:sz w:val="24"/>
          <w:szCs w:val="18"/>
          <w:lang w:val="en-US"/>
        </w:rPr>
        <w:t>S1G</w:t>
      </w:r>
      <w:ins w:id="610" w:author="mfischer" w:date="2014-05-14T17:16:00Z">
        <w:r w:rsidR="00257AAD">
          <w:rPr>
            <w:rFonts w:ascii="CourierNewPSMT" w:hAnsi="CourierNewPSMT" w:cs="CourierNewPSMT"/>
            <w:sz w:val="24"/>
            <w:szCs w:val="18"/>
            <w:lang w:val="en-US"/>
          </w:rPr>
          <w:t>StationConfig</w:t>
        </w:r>
      </w:ins>
      <w:r w:rsidRPr="00EA4A1F">
        <w:rPr>
          <w:rFonts w:ascii="CourierNewPSMT" w:hAnsi="CourierNewPSMT" w:cs="CourierNewPSMT"/>
          <w:sz w:val="24"/>
          <w:szCs w:val="18"/>
          <w:lang w:val="en-US"/>
        </w:rPr>
        <w:t xml:space="preserve">Entry </w:t>
      </w:r>
      <w:r>
        <w:rPr>
          <w:rFonts w:ascii="CourierNewPSMT" w:hAnsi="CourierNewPSMT" w:cs="CourierNewPSMT"/>
          <w:sz w:val="24"/>
          <w:szCs w:val="18"/>
          <w:lang w:val="en-US"/>
        </w:rPr>
        <w:t>&lt;ANA&gt;</w:t>
      </w:r>
      <w:r w:rsidRPr="00EA4A1F">
        <w:rPr>
          <w:rFonts w:ascii="CourierNewPSMT" w:hAnsi="CourierNewPSMT" w:cs="CourierNewPSMT"/>
          <w:sz w:val="24"/>
          <w:szCs w:val="18"/>
          <w:lang w:val="en-US"/>
        </w:rPr>
        <w:t xml:space="preserve"> }</w:t>
      </w:r>
    </w:p>
    <w:p w:rsidR="00B564AC" w:rsidRPr="00C647F5" w:rsidRDefault="00B564AC" w:rsidP="00B564AC">
      <w:pPr>
        <w:rPr>
          <w:sz w:val="28"/>
        </w:rPr>
      </w:pPr>
    </w:p>
    <w:p w:rsidR="00204AA6" w:rsidRDefault="00204AA6" w:rsidP="00EB1A79">
      <w:pPr>
        <w:rPr>
          <w:sz w:val="28"/>
        </w:rPr>
      </w:pPr>
    </w:p>
    <w:p w:rsidR="00B564AC" w:rsidRDefault="00B564AC" w:rsidP="00EB1A79">
      <w:pPr>
        <w:rPr>
          <w:sz w:val="28"/>
        </w:rPr>
      </w:pPr>
    </w:p>
    <w:p w:rsidR="00B564AC" w:rsidRDefault="00B564AC" w:rsidP="00B564AC">
      <w:pPr>
        <w:rPr>
          <w:sz w:val="28"/>
        </w:rPr>
      </w:pPr>
    </w:p>
    <w:p w:rsidR="00B564AC" w:rsidRDefault="00B564AC" w:rsidP="00B564AC">
      <w:pPr>
        <w:rPr>
          <w:sz w:val="28"/>
        </w:rPr>
      </w:pPr>
    </w:p>
    <w:p w:rsidR="00B564AC" w:rsidRPr="006F16BC" w:rsidRDefault="00B564AC" w:rsidP="00B564AC">
      <w:pPr>
        <w:rPr>
          <w:b/>
          <w:sz w:val="44"/>
          <w:u w:val="single"/>
        </w:rPr>
      </w:pPr>
      <w:r w:rsidRPr="006F16BC">
        <w:rPr>
          <w:b/>
          <w:sz w:val="44"/>
          <w:u w:val="single"/>
        </w:rPr>
        <w:t>CID 1</w:t>
      </w:r>
      <w:r>
        <w:rPr>
          <w:b/>
          <w:sz w:val="44"/>
          <w:u w:val="single"/>
        </w:rPr>
        <w:t>051</w:t>
      </w:r>
    </w:p>
    <w:p w:rsidR="00B564AC" w:rsidRDefault="00B564AC" w:rsidP="00B564AC">
      <w:pPr>
        <w:rPr>
          <w:sz w:val="28"/>
        </w:rPr>
      </w:pPr>
    </w:p>
    <w:p w:rsidR="00B564AC" w:rsidRPr="002212DA" w:rsidRDefault="00B564AC" w:rsidP="00B564AC">
      <w:pPr>
        <w:rPr>
          <w:sz w:val="32"/>
        </w:rPr>
      </w:pPr>
    </w:p>
    <w:p w:rsidR="00B564AC" w:rsidRDefault="00B564AC" w:rsidP="00EB1A79">
      <w:pPr>
        <w:rPr>
          <w:sz w:val="28"/>
        </w:rPr>
      </w:pPr>
    </w:p>
    <w:p w:rsidR="00230EC7" w:rsidRDefault="00230EC7" w:rsidP="00230EC7">
      <w:pPr>
        <w:rPr>
          <w:sz w:val="28"/>
        </w:rPr>
      </w:pPr>
    </w:p>
    <w:p w:rsidR="00230EC7" w:rsidRDefault="00230EC7" w:rsidP="00230EC7">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add a new figure within </w:t>
      </w:r>
      <w:proofErr w:type="spellStart"/>
      <w:r>
        <w:rPr>
          <w:b/>
          <w:i/>
          <w:sz w:val="28"/>
        </w:rPr>
        <w:t>subclause</w:t>
      </w:r>
      <w:proofErr w:type="spellEnd"/>
      <w:r>
        <w:rPr>
          <w:b/>
          <w:i/>
          <w:sz w:val="28"/>
        </w:rPr>
        <w:t xml:space="preserve"> 9.46 </w:t>
      </w:r>
      <w:proofErr w:type="spellStart"/>
      <w:r>
        <w:rPr>
          <w:b/>
          <w:i/>
          <w:sz w:val="28"/>
        </w:rPr>
        <w:t>Subchannel</w:t>
      </w:r>
      <w:proofErr w:type="spellEnd"/>
      <w:r>
        <w:rPr>
          <w:b/>
          <w:i/>
          <w:sz w:val="28"/>
        </w:rPr>
        <w:t xml:space="preserve"> Selective Transmission (SST) as shown</w:t>
      </w:r>
      <w:r w:rsidR="00B564AC">
        <w:rPr>
          <w:b/>
          <w:i/>
          <w:sz w:val="28"/>
        </w:rPr>
        <w:t>, labelling it as “Figure 9-xx Selective Subchannel Transmission channel transmission permission allocations from SST element.</w:t>
      </w:r>
      <w:proofErr w:type="gramStart"/>
      <w:r w:rsidR="00B564AC">
        <w:rPr>
          <w:b/>
          <w:i/>
          <w:sz w:val="28"/>
        </w:rPr>
        <w:t>”</w:t>
      </w:r>
      <w:r>
        <w:rPr>
          <w:b/>
          <w:i/>
          <w:sz w:val="28"/>
        </w:rPr>
        <w:t>:</w:t>
      </w:r>
      <w:proofErr w:type="gramEnd"/>
    </w:p>
    <w:p w:rsidR="00204AA6" w:rsidRDefault="00204AA6"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6C7990" w:rsidRDefault="006C7990">
      <w:pPr>
        <w:rPr>
          <w:sz w:val="28"/>
        </w:rPr>
      </w:pPr>
      <w:r>
        <w:rPr>
          <w:sz w:val="28"/>
        </w:rPr>
        <w:br w:type="page"/>
      </w:r>
    </w:p>
    <w:p w:rsidR="006C7990" w:rsidRDefault="00B564AC" w:rsidP="00EB1A79">
      <w:pPr>
        <w:rPr>
          <w:sz w:val="28"/>
        </w:rPr>
      </w:pPr>
      <w:r w:rsidRPr="006C7990">
        <w:rPr>
          <w:noProof/>
          <w:sz w:val="28"/>
          <w:lang w:val="en-US"/>
        </w:rPr>
        <w:lastRenderedPageBreak/>
        <mc:AlternateContent>
          <mc:Choice Requires="wpg">
            <w:drawing>
              <wp:anchor distT="0" distB="0" distL="114300" distR="114300" simplePos="0" relativeHeight="251659776" behindDoc="0" locked="0" layoutInCell="1" allowOverlap="1" wp14:anchorId="7546A309" wp14:editId="31E9909F">
                <wp:simplePos x="0" y="0"/>
                <wp:positionH relativeFrom="column">
                  <wp:posOffset>-1295400</wp:posOffset>
                </wp:positionH>
                <wp:positionV relativeFrom="paragraph">
                  <wp:posOffset>-631190</wp:posOffset>
                </wp:positionV>
                <wp:extent cx="8235670" cy="4876800"/>
                <wp:effectExtent l="0" t="0" r="51435" b="114300"/>
                <wp:wrapNone/>
                <wp:docPr id="34" name="Group 33"/>
                <wp:cNvGraphicFramePr/>
                <a:graphic xmlns:a="http://schemas.openxmlformats.org/drawingml/2006/main">
                  <a:graphicData uri="http://schemas.microsoft.com/office/word/2010/wordprocessingGroup">
                    <wpg:wgp>
                      <wpg:cNvGrpSpPr/>
                      <wpg:grpSpPr>
                        <a:xfrm>
                          <a:off x="0" y="0"/>
                          <a:ext cx="8235670" cy="4876800"/>
                          <a:chOff x="-6071" y="0"/>
                          <a:chExt cx="8235670" cy="4876800"/>
                        </a:xfrm>
                      </wpg:grpSpPr>
                      <wps:wsp>
                        <wps:cNvPr id="2" name="Rectangle 2"/>
                        <wps:cNvSpPr/>
                        <wps:spPr>
                          <a:xfrm>
                            <a:off x="1371599" y="3657600"/>
                            <a:ext cx="6629400" cy="1219200"/>
                          </a:xfrm>
                          <a:prstGeom prst="rect">
                            <a:avLst/>
                          </a:prstGeom>
                          <a:solidFill>
                            <a:srgbClr val="C5D5E9">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371599" y="2438400"/>
                            <a:ext cx="6629400" cy="1219200"/>
                          </a:xfrm>
                          <a:prstGeom prst="rect">
                            <a:avLst/>
                          </a:prstGeom>
                          <a:solidFill>
                            <a:srgbClr val="BFF7B7">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2999" y="3657600"/>
                            <a:ext cx="228600" cy="1219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838199" y="4876800"/>
                            <a:ext cx="7391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2133599" y="4267200"/>
                            <a:ext cx="10972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Rectangle 7"/>
                        <wps:cNvSpPr/>
                        <wps:spPr>
                          <a:xfrm>
                            <a:off x="1371599" y="0"/>
                            <a:ext cx="6629400" cy="1219200"/>
                          </a:xfrm>
                          <a:prstGeom prst="rect">
                            <a:avLst/>
                          </a:prstGeom>
                          <a:solidFill>
                            <a:srgbClr val="BFF7B7">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371599" y="1219200"/>
                            <a:ext cx="6629400" cy="1219200"/>
                          </a:xfrm>
                          <a:prstGeom prst="rect">
                            <a:avLst/>
                          </a:prstGeom>
                          <a:solidFill>
                            <a:srgbClr val="C5D5E9">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752599" y="3657600"/>
                            <a:ext cx="228600" cy="1219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pPr>
                                <w:pStyle w:val="NormalWeb"/>
                                <w:spacing w:before="0" w:beforeAutospacing="0" w:after="0" w:afterAutospacing="0"/>
                                <w:jc w:val="center"/>
                              </w:pPr>
                              <w:r>
                                <w:rPr>
                                  <w:rFonts w:asciiTheme="minorHAnsi" w:hAnsi="Calibri" w:cstheme="minorBidi"/>
                                  <w:color w:val="FFFFFF" w:themeColor="light1"/>
                                  <w:kern w:val="24"/>
                                  <w:sz w:val="22"/>
                                  <w:szCs w:val="22"/>
                                </w:rPr>
                                <w:t>Beacon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142999" y="2438400"/>
                            <a:ext cx="228600" cy="12192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142999" y="0"/>
                            <a:ext cx="228600" cy="12192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142999" y="1219200"/>
                            <a:ext cx="228600" cy="1219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TextBox 19"/>
                        <wps:cNvSpPr txBox="1"/>
                        <wps:spPr>
                          <a:xfrm>
                            <a:off x="2057241" y="4038600"/>
                            <a:ext cx="1227455" cy="254000"/>
                          </a:xfrm>
                          <a:prstGeom prst="rect">
                            <a:avLst/>
                          </a:prstGeom>
                          <a:noFill/>
                        </wps:spPr>
                        <wps:txbx>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1</w:t>
                              </w:r>
                            </w:p>
                          </w:txbxContent>
                        </wps:txbx>
                        <wps:bodyPr wrap="none" rtlCol="0">
                          <a:spAutoFit/>
                        </wps:bodyPr>
                      </wps:wsp>
                      <wps:wsp>
                        <wps:cNvPr id="14" name="Left Brace 14"/>
                        <wps:cNvSpPr/>
                        <wps:spPr>
                          <a:xfrm>
                            <a:off x="868680" y="2438400"/>
                            <a:ext cx="198119" cy="2438400"/>
                          </a:xfrm>
                          <a:prstGeom prst="leftBrace">
                            <a:avLst/>
                          </a:prstGeom>
                          <a:ln w="19050"/>
                        </wps:spPr>
                        <wps:style>
                          <a:lnRef idx="1">
                            <a:schemeClr val="accent1"/>
                          </a:lnRef>
                          <a:fillRef idx="0">
                            <a:schemeClr val="accent1"/>
                          </a:fillRef>
                          <a:effectRef idx="0">
                            <a:schemeClr val="accent1"/>
                          </a:effectRef>
                          <a:fontRef idx="minor">
                            <a:schemeClr val="tx1"/>
                          </a:fontRef>
                        </wps:style>
                        <wps:txbx>
                          <w:txbxContent>
                            <w:p w:rsidR="00D64DD7" w:rsidRDefault="00D64DD7"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TextBox 22"/>
                        <wps:cNvSpPr txBox="1"/>
                        <wps:spPr>
                          <a:xfrm rot="16200000">
                            <a:off x="107566" y="3439774"/>
                            <a:ext cx="1141730" cy="370205"/>
                          </a:xfrm>
                          <a:prstGeom prst="rect">
                            <a:avLst/>
                          </a:prstGeom>
                          <a:noFill/>
                        </wps:spPr>
                        <wps:txbx>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36"/>
                                  <w:szCs w:val="36"/>
                                </w:rPr>
                                <w:t>BSS Width</w:t>
                              </w:r>
                            </w:p>
                          </w:txbxContent>
                        </wps:txbx>
                        <wps:bodyPr wrap="none" rtlCol="0">
                          <a:spAutoFit/>
                        </wps:bodyPr>
                      </wps:wsp>
                      <wps:wsp>
                        <wps:cNvPr id="16" name="Left Brace 16"/>
                        <wps:cNvSpPr/>
                        <wps:spPr>
                          <a:xfrm>
                            <a:off x="369331" y="0"/>
                            <a:ext cx="240268" cy="4876800"/>
                          </a:xfrm>
                          <a:prstGeom prst="leftBrace">
                            <a:avLst/>
                          </a:prstGeom>
                          <a:ln w="19050"/>
                        </wps:spPr>
                        <wps:style>
                          <a:lnRef idx="1">
                            <a:schemeClr val="accent1"/>
                          </a:lnRef>
                          <a:fillRef idx="0">
                            <a:schemeClr val="accent1"/>
                          </a:fillRef>
                          <a:effectRef idx="0">
                            <a:schemeClr val="accent1"/>
                          </a:effectRef>
                          <a:fontRef idx="minor">
                            <a:schemeClr val="tx1"/>
                          </a:fontRef>
                        </wps:style>
                        <wps:txbx>
                          <w:txbxContent>
                            <w:p w:rsidR="00D64DD7" w:rsidRDefault="00D64DD7"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TextBox 24"/>
                        <wps:cNvSpPr txBox="1"/>
                        <wps:spPr>
                          <a:xfrm rot="16200000">
                            <a:off x="-384531" y="3439774"/>
                            <a:ext cx="1127125" cy="370205"/>
                          </a:xfrm>
                          <a:prstGeom prst="rect">
                            <a:avLst/>
                          </a:prstGeom>
                          <a:noFill/>
                        </wps:spPr>
                        <wps:txbx>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36"/>
                                  <w:szCs w:val="36"/>
                                </w:rPr>
                                <w:t>SST Width</w:t>
                              </w:r>
                            </w:p>
                          </w:txbxContent>
                        </wps:txbx>
                        <wps:bodyPr wrap="none" rtlCol="0">
                          <a:spAutoFit/>
                        </wps:bodyPr>
                      </wps:wsp>
                      <wps:wsp>
                        <wps:cNvPr id="18" name="Straight Arrow Connector 18"/>
                        <wps:cNvCnPr/>
                        <wps:spPr>
                          <a:xfrm>
                            <a:off x="3428999" y="3156855"/>
                            <a:ext cx="10972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28"/>
                        <wps:cNvSpPr txBox="1"/>
                        <wps:spPr>
                          <a:xfrm>
                            <a:off x="3352654" y="2928255"/>
                            <a:ext cx="1227455" cy="254000"/>
                          </a:xfrm>
                          <a:prstGeom prst="rect">
                            <a:avLst/>
                          </a:prstGeom>
                          <a:noFill/>
                        </wps:spPr>
                        <wps:txbx>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2</w:t>
                              </w:r>
                            </w:p>
                          </w:txbxContent>
                        </wps:txbx>
                        <wps:bodyPr wrap="none" rtlCol="0">
                          <a:spAutoFit/>
                        </wps:bodyPr>
                      </wps:wsp>
                      <wps:wsp>
                        <wps:cNvPr id="20" name="Straight Arrow Connector 20"/>
                        <wps:cNvCnPr/>
                        <wps:spPr>
                          <a:xfrm>
                            <a:off x="4627957" y="1905000"/>
                            <a:ext cx="10972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30"/>
                        <wps:cNvSpPr txBox="1"/>
                        <wps:spPr>
                          <a:xfrm>
                            <a:off x="4551561" y="1676400"/>
                            <a:ext cx="1227455" cy="254000"/>
                          </a:xfrm>
                          <a:prstGeom prst="rect">
                            <a:avLst/>
                          </a:prstGeom>
                          <a:noFill/>
                        </wps:spPr>
                        <wps:txbx>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3</w:t>
                              </w:r>
                            </w:p>
                          </w:txbxContent>
                        </wps:txbx>
                        <wps:bodyPr wrap="none" rtlCol="0">
                          <a:spAutoFit/>
                        </wps:bodyPr>
                      </wps:wsp>
                      <wps:wsp>
                        <wps:cNvPr id="22" name="Straight Arrow Connector 22"/>
                        <wps:cNvCnPr/>
                        <wps:spPr>
                          <a:xfrm>
                            <a:off x="5847157" y="762000"/>
                            <a:ext cx="10972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TextBox 32"/>
                        <wps:cNvSpPr txBox="1"/>
                        <wps:spPr>
                          <a:xfrm>
                            <a:off x="5770708" y="533400"/>
                            <a:ext cx="1227455" cy="254000"/>
                          </a:xfrm>
                          <a:prstGeom prst="rect">
                            <a:avLst/>
                          </a:prstGeom>
                          <a:noFill/>
                        </wps:spPr>
                        <wps:txbx>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4</w:t>
                              </w:r>
                            </w:p>
                          </w:txbxContent>
                        </wps:txbx>
                        <wps:bodyPr wrap="none" rtlCol="0">
                          <a:spAutoFit/>
                        </wps:bodyPr>
                      </wps:wsp>
                    </wpg:wgp>
                  </a:graphicData>
                </a:graphic>
              </wp:anchor>
            </w:drawing>
          </mc:Choice>
          <mc:Fallback>
            <w:pict>
              <v:group id="Group 33" o:spid="_x0000_s1027" style="position:absolute;margin-left:-102pt;margin-top:-49.7pt;width:648.5pt;height:384pt;z-index:251659776" coordorigin="-60" coordsize="82356,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">
                <v:rect id="Rectangle 2" o:spid="_x0000_s1028" style="position:absolute;left:13715;top:36576;width:66294;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0UMIA&#10;AADaAAAADwAAAGRycy9kb3ducmV2LnhtbESPwWrDMBBE74X8g9hAb42cFIpxLZskUGhurhvodbE2&#10;trG1MpYSK/36qlDocZiZN0xeBjOKG82ut6xgu0lAEDdW99wqOH++PaUgnEfWOFomBXdyUBarhxwz&#10;bRf+oFvtWxEh7DJU0Hk/ZVK6piODbmMn4uhd7GzQRzm3Us+4RLgZ5S5JXqTBnuNChxMdO2qG+moU&#10;mDDW+2E5nM6H5xT7KlRf9ntR6nEd9q8gPAX/H/5rv2sFO/i9Em+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XRQwgAAANoAAAAPAAAAAAAAAAAAAAAAAJgCAABkcnMvZG93&#10;bnJldi54bWxQSwUGAAAAAAQABAD1AAAAhwMAAAAA&#10;" fillcolor="#c5d5e9" stroked="f" strokeweight="2pt">
                  <v:fill opacity="13107f"/>
                  <v:textbox>
                    <w:txbxContent>
                      <w:p w:rsidR="00D64DD7" w:rsidRDefault="00D64DD7" w:rsidP="00B564AC"/>
                    </w:txbxContent>
                  </v:textbox>
                </v:rect>
                <v:rect id="Rectangle 3" o:spid="_x0000_s1029" style="position:absolute;left:13715;top:24384;width:66294;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r7MEA&#10;AADaAAAADwAAAGRycy9kb3ducmV2LnhtbESPQYvCMBSE7wv+h/AEb2uqgkg1isguePBidVmPj+bZ&#10;FJOX2kSt/94sLHgcZuYbZrHqnBV3akPtWcFomIEgLr2uuVJwPHx/zkCEiKzReiYFTwqwWvY+Fphr&#10;/+A93YtYiQThkKMCE2OTSxlKQw7D0DfEyTv71mFMsq2kbvGR4M7KcZZNpcOa04LBhjaGyktxcwq+&#10;7E8xvq5tdfazXzR6dzzRNlNq0O/WcxCRuvgO/7e3WsEE/q6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Dq+zBAAAA2gAAAA8AAAAAAAAAAAAAAAAAmAIAAGRycy9kb3du&#10;cmV2LnhtbFBLBQYAAAAABAAEAPUAAACGAwAAAAA=&#10;" fillcolor="#bff7b7" stroked="f" strokeweight="2pt">
                  <v:fill opacity="13107f"/>
                  <v:textbox>
                    <w:txbxContent>
                      <w:p w:rsidR="00D64DD7" w:rsidRDefault="00D64DD7" w:rsidP="00B564AC"/>
                    </w:txbxContent>
                  </v:textbox>
                </v:rect>
                <v:rect id="Rectangle 4" o:spid="_x0000_s1030" style="position:absolute;left:11429;top:36576;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5YucQA&#10;AADaAAAADwAAAGRycy9kb3ducmV2LnhtbESPwWrDMBBE74X8g9hAb42c0ITWtRySQiCXHuz2A7bW&#10;xjaxVo6lyk6+vioUchxm5g2TbSfTiUCDay0rWC4SEMSV1S3XCr4+D08vIJxH1thZJgVXcrDNZw8Z&#10;ptqOXFAofS0ihF2KChrv+1RKVzVk0C1sTxy9kx0M+iiHWuoBxwg3nVwlyUYabDkuNNjTe0PVufwx&#10;CqriexeOQR/49rFerU+X13E/eaUe59PuDYSnyd/D/+2jVvAM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OWLnEAAAA2gAAAA8AAAAAAAAAAAAAAAAAmAIAAGRycy9k&#10;b3ducmV2LnhtbFBLBQYAAAAABAAEAPUAAACJAwAAAAA=&#10;" fillcolor="#b8cce4 [1300]" stroked="f" strokeweight="2pt">
                  <v:textbo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1</w:t>
                        </w: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left:8381;top:48768;width:739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RpMEAAADaAAAADwAAAGRycy9kb3ducmV2LnhtbESPT4vCMBTE78J+h/AW9mZTVyqlaxQR&#10;ynr1H+jtbfNsi81LaVLtfnsjCB6HmfkNM18OphE36lxtWcEkikEQF1bXXCo47PNxCsJ5ZI2NZVLw&#10;Tw6Wi4/RHDNt77yl286XIkDYZaig8r7NpHRFRQZdZFvi4F1sZ9AH2ZVSd3gPcNPI7zieSYM1h4UK&#10;W1pXVFx3vVEwvfwNv6lfyTQ/2XXfJ0lyzM9KfX0Oqx8Qngb/Dr/aG60ggeeVc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5GkwQAAANoAAAAPAAAAAAAAAAAAAAAA&#10;AKECAABkcnMvZG93bnJldi54bWxQSwUGAAAAAAQABAD5AAAAjwMAAAAA&#10;" strokecolor="#4579b8 [3044]">
                  <v:stroke endarrow="open"/>
                </v:shape>
                <v:shape id="Straight Arrow Connector 6" o:spid="_x0000_s1032" type="#_x0000_t32" style="position:absolute;left:21335;top:42672;width:10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P08EAAADaAAAADwAAAGRycy9kb3ducmV2LnhtbESPQYvCMBSE74L/ITzBm6YqlVKNIkLR&#10;67ourLdn82yLzUtpUu3+eyMseBxm5htmve1NLR7Uusqygtk0AkGcW11xoeD8nU0SEM4ja6wtk4I/&#10;crDdDAdrTLV98hc9Tr4QAcIuRQWl900qpctLMuimtiEO3s22Bn2QbSF1i88AN7WcR9FSGqw4LJTY&#10;0L6k/H7qjILF7dofEr+TSfZr910Xx/FPdlFqPOp3KxCeev8J/7ePWsES3lfCD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Q/TwQAAANoAAAAPAAAAAAAAAAAAAAAA&#10;AKECAABkcnMvZG93bnJldi54bWxQSwUGAAAAAAQABAD5AAAAjwMAAAAA&#10;" strokecolor="#4579b8 [3044]">
                  <v:stroke endarrow="open"/>
                </v:shape>
                <v:rect id="Rectangle 7" o:spid="_x0000_s1033" style="position:absolute;left:13715;width:66294;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t78EA&#10;AADaAAAADwAAAGRycy9kb3ducmV2LnhtbESPQYvCMBSE7wv+h/AEb2uqB5VqFJFd8ODF6rIeH82z&#10;KSYvtYla/71ZWPA4zMw3zGLVOSvu1Ibas4LRMANBXHpdc6XgePj+nIEIEVmj9UwKnhRgtex9LDDX&#10;/sF7uhexEgnCIUcFJsYmlzKUhhyGoW+Ik3f2rcOYZFtJ3eIjwZ2V4yybSIc1pwWDDW0MlZfi5hR8&#10;2Z9ifF3b6uxnv2j07niibabUoN+t5yAidfEd/m9vtYIp/F1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4re/BAAAA2gAAAA8AAAAAAAAAAAAAAAAAmAIAAGRycy9kb3du&#10;cmV2LnhtbFBLBQYAAAAABAAEAPUAAACGAwAAAAA=&#10;" fillcolor="#bff7b7" stroked="f" strokeweight="2pt">
                  <v:fill opacity="13107f"/>
                  <v:textbox>
                    <w:txbxContent>
                      <w:p w:rsidR="00D64DD7" w:rsidRDefault="00D64DD7" w:rsidP="00B564AC"/>
                    </w:txbxContent>
                  </v:textbox>
                </v:rect>
                <v:rect id="Rectangle 8" o:spid="_x0000_s1034" style="position:absolute;left:13715;top:12192;width:66294;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Dur4A&#10;AADaAAAADwAAAGRycy9kb3ducmV2LnhtbERPTYvCMBC9L/gfwgh7W1MVRKqpqCDoTbsFr0MztqXN&#10;pDTRxv31m8PCHh/ve7sLphMvGlxjWcF8loAgLq1uuFJQfJ++1iCcR9bYWSYFb3KwyyYfW0y1HflG&#10;r9xXIoawS1FB7X2fSunKmgy6me2JI/ewg0Ef4VBJPeAYw00nF0mykgYbjg019nSsqWzzp1FgQpfv&#10;2/FwKQ7LNTbXcL3bn1Gpz2nYb0B4Cv5f/Oc+awVxa7wSb4DM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tQ7q+AAAA2gAAAA8AAAAAAAAAAAAAAAAAmAIAAGRycy9kb3ducmV2&#10;LnhtbFBLBQYAAAAABAAEAPUAAACDAwAAAAA=&#10;" fillcolor="#c5d5e9" stroked="f" strokeweight="2pt">
                  <v:fill opacity="13107f"/>
                  <v:textbox>
                    <w:txbxContent>
                      <w:p w:rsidR="00D64DD7" w:rsidRDefault="00D64DD7" w:rsidP="00B564AC"/>
                    </w:txbxContent>
                  </v:textbox>
                </v:rect>
                <v:rect id="Rectangle 9" o:spid="_x0000_s1035" style="position:absolute;left:17525;top:36576;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D64DD7" w:rsidRDefault="00D64DD7" w:rsidP="00B564AC">
                        <w:pPr>
                          <w:pStyle w:val="NormalWeb"/>
                          <w:spacing w:before="0" w:beforeAutospacing="0" w:after="0" w:afterAutospacing="0"/>
                          <w:jc w:val="center"/>
                        </w:pPr>
                        <w:r>
                          <w:rPr>
                            <w:rFonts w:asciiTheme="minorHAnsi" w:hAnsi="Calibri" w:cstheme="minorBidi"/>
                            <w:color w:val="FFFFFF" w:themeColor="light1"/>
                            <w:kern w:val="24"/>
                            <w:sz w:val="22"/>
                            <w:szCs w:val="22"/>
                          </w:rPr>
                          <w:t>Beacon</w:t>
                        </w:r>
                      </w:p>
                    </w:txbxContent>
                  </v:textbox>
                </v:rect>
                <v:rect id="Rectangle 10" o:spid="_x0000_s1036" style="position:absolute;left:11429;top:24384;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0usMA&#10;AADbAAAADwAAAGRycy9kb3ducmV2LnhtbESPQWvCQBCF70L/wzKF3nSjFCnRNRRFkNZDm+h9yI5J&#10;bHY2ZLcx9td3DoXeZnhv3vtmnY2uVQP1ofFsYD5LQBGX3jZcGTgV++kLqBCRLbaeycCdAmSbh8ka&#10;U+tv/ElDHislIRxSNFDH2KVah7Imh2HmO2LRLr53GGXtK217vEm4a/UiSZbaYcPSUGNH25rKr/zb&#10;GdD3H2ZbnOn5yO/6Sm/FKf/YGfP0OL6uQEUa47/57/pg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F0usMAAADbAAAADwAAAAAAAAAAAAAAAACYAgAAZHJzL2Rv&#10;d25yZXYueG1sUEsFBgAAAAAEAAQA9QAAAIgDAAAAAA==&#10;" fillcolor="#d6e3bc [1302]" stroked="f" strokeweight="2pt">
                  <v:textbo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2</w:t>
                        </w:r>
                      </w:p>
                    </w:txbxContent>
                  </v:textbox>
                </v:rect>
                <v:rect id="Rectangle 11" o:spid="_x0000_s1037" style="position:absolute;left:11429;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RIcAA&#10;AADbAAAADwAAAGRycy9kb3ducmV2LnhtbERPTWvCQBC9C/6HZQRvZmORImlWEUUotgdN7H3ITpO0&#10;2dmQXU3SX+8WCr3N431Ouh1MI+7UudqygmUUgyAurK65VHDNj4s1COeRNTaWScFIDrab6STFRNue&#10;L3TPfClCCLsEFVTet4mUrqjIoItsSxy4T9sZ9AF2pdQd9iHcNPIpjp+lwZpDQ4Ut7SsqvrObUSDH&#10;H2adf9Dqnd/kF53ya3Y+KDWfDbsXEJ4G/y/+c7/qMH8Jv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3RIcAAAADbAAAADwAAAAAAAAAAAAAAAACYAgAAZHJzL2Rvd25y&#10;ZXYueG1sUEsFBgAAAAAEAAQA9QAAAIUDAAAAAA==&#10;" fillcolor="#d6e3bc [1302]" stroked="f" strokeweight="2pt">
                  <v:textbo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4</w:t>
                        </w:r>
                      </w:p>
                    </w:txbxContent>
                  </v:textbox>
                </v:rect>
                <v:rect id="Rectangle 12" o:spid="_x0000_s1038" style="position:absolute;left:11429;top:12192;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DmcEA&#10;AADbAAAADwAAAGRycy9kb3ducmV2LnhtbERPzWrCQBC+F3yHZYTemo2BSI2uYgsBLz1ofYAxO/nB&#10;7GzMbpO0T98VBG/z8f3OZjeZVgzUu8aygkUUgyAurG64UnD+zt/eQTiPrLG1TAp+ycFuO3vZYKbt&#10;yEcaTr4SIYRdhgpq77tMSlfUZNBFtiMOXGl7gz7AvpK6xzGEm1YmcbyUBhsODTV29FlTcT39GAXF&#10;8bIfDoPO+e8rTdLytho/Jq/U63zar0F4mvxT/HAfdJifwP2XcI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qQ5nBAAAA2wAAAA8AAAAAAAAAAAAAAAAAmAIAAGRycy9kb3du&#10;cmV2LnhtbFBLBQYAAAAABAAEAPUAAACGAwAAAAA=&#10;" fillcolor="#b8cce4 [1300]" stroked="f" strokeweight="2pt">
                  <v:textbox>
                    <w:txbxContent>
                      <w:p w:rsidR="00D64DD7" w:rsidRDefault="00D64DD7"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3</w:t>
                        </w:r>
                      </w:p>
                    </w:txbxContent>
                  </v:textbox>
                </v:rect>
                <v:shape id="TextBox 19" o:spid="_x0000_s1039" type="#_x0000_t202" style="position:absolute;left:20572;top:40386;width:12274;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1</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40" type="#_x0000_t87" style="position:absolute;left:8686;top:24384;width:1981;height:24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eQcIA&#10;AADbAAAADwAAAGRycy9kb3ducmV2LnhtbERPTWvCQBC9C/0PywjezMZaiqSuQQptPVmqlvY4Zsck&#10;NjubZjcx/ntXELzN433OPO1NJTpqXGlZwSSKQRBnVpecK9ht38YzEM4ja6wsk4IzOUgXD4M5Jtqe&#10;+Iu6jc9FCGGXoILC+zqR0mUFGXSRrYkDd7CNQR9gk0vd4CmEm0o+xvGzNFhyaCiwpteCsr9NaxRM&#10;f/Pj/vOj7rbd9wzf4/+W9c9aqdGwX76A8NT7u/jmXukw/wmuv4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5t5BwgAAANsAAAAPAAAAAAAAAAAAAAAAAJgCAABkcnMvZG93&#10;bnJldi54bWxQSwUGAAAAAAQABAD1AAAAhwMAAAAA&#10;" adj="146" strokecolor="#4579b8 [3044]" strokeweight="1.5pt">
                  <v:textbox>
                    <w:txbxContent>
                      <w:p w:rsidR="00D64DD7" w:rsidRDefault="00D64DD7" w:rsidP="00B564AC"/>
                    </w:txbxContent>
                  </v:textbox>
                </v:shape>
                <v:shape id="TextBox 22" o:spid="_x0000_s1041" type="#_x0000_t202" style="position:absolute;left:1075;top:34398;width:11417;height:370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kMEA&#10;AADbAAAADwAAAGRycy9kb3ducmV2LnhtbERPTWsCMRC9F/wPYYTeana1iq5GEcHSq7Yo3obNuFnc&#10;TJYkrtv++qZQ6G0e73NWm942oiMfascK8lEGgrh0uuZKwefH/mUOIkRkjY1jUvBFATbrwdMKC+0e&#10;fKDuGCuRQjgUqMDE2BZShtKQxTByLXHirs5bjAn6SmqPjxRuGznOspm0WHNqMNjSzlB5O96tgsW5&#10;e/MT316+X08zm5s8HKbXuVLPw367BBGpj//iP/e7TvOn8PtLO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PoZDBAAAA2wAAAA8AAAAAAAAAAAAAAAAAmAIAAGRycy9kb3du&#10;cmV2LnhtbFBLBQYAAAAABAAEAPUAAACGAwAAAAA=&#10;" filled="f" stroked="f">
                  <v:textbox style="mso-fit-shape-to-text:t">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36"/>
                            <w:szCs w:val="36"/>
                          </w:rPr>
                          <w:t>BSS Width</w:t>
                        </w:r>
                      </w:p>
                    </w:txbxContent>
                  </v:textbox>
                </v:shape>
                <v:shape id="Left Brace 16" o:spid="_x0000_s1042" type="#_x0000_t87" style="position:absolute;left:3693;width:2402;height:48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zi8EA&#10;AADbAAAADwAAAGRycy9kb3ducmV2LnhtbERPTYvCMBC9L/gfwgje1lRBWbtGEUFRBGGruNehmW27&#10;NpPSxLb+eyMI3ubxPme+7EwpGqpdYVnBaBiBIE6tLjhTcD5tPr9AOI+ssbRMCu7kYLnofcwx1rbl&#10;H2oSn4kQwi5GBbn3VSylS3My6Ia2Ig7cn60N+gDrTOoa2xBuSjmOoqk0WHBoyLGidU7pNbkZBe3h&#10;+L86X4pfavazybbLqvSS7JUa9LvVNwhPnX+LX+6dDvOn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2s4vBAAAA2wAAAA8AAAAAAAAAAAAAAAAAmAIAAGRycy9kb3du&#10;cmV2LnhtbFBLBQYAAAAABAAEAPUAAACGAwAAAAA=&#10;" adj="89" strokecolor="#4579b8 [3044]" strokeweight="1.5pt">
                  <v:textbox>
                    <w:txbxContent>
                      <w:p w:rsidR="00D64DD7" w:rsidRDefault="00D64DD7" w:rsidP="00B564AC"/>
                    </w:txbxContent>
                  </v:textbox>
                </v:shape>
                <v:shape id="TextBox 24" o:spid="_x0000_s1043" type="#_x0000_t202" style="position:absolute;left:-3845;top:34398;width:11271;height:370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afMEA&#10;AADbAAAADwAAAGRycy9kb3ducmV2LnhtbERPS2sCMRC+C/0PYQreNLu1vlajlEJLr1pRvA2bcbO4&#10;mSxJum7765uC0Nt8fM9Zb3vbiI58qB0ryMcZCOLS6ZorBYfPt9ECRIjIGhvHpOCbAmw3D4M1Ftrd&#10;eEfdPlYihXAoUIGJsS2kDKUhi2HsWuLEXZy3GBP0ldQebyncNvIpy2bSYs2pwWBLr4bK6/7LKlie&#10;unc/8e355/k4s7nJw256WSg1fOxfViAi9fFffHd/6DR/Dn+/p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RmnzBAAAA2wAAAA8AAAAAAAAAAAAAAAAAmAIAAGRycy9kb3du&#10;cmV2LnhtbFBLBQYAAAAABAAEAPUAAACGAwAAAAA=&#10;" filled="f" stroked="f">
                  <v:textbox style="mso-fit-shape-to-text:t">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36"/>
                            <w:szCs w:val="36"/>
                          </w:rPr>
                          <w:t>SST Width</w:t>
                        </w:r>
                      </w:p>
                    </w:txbxContent>
                  </v:textbox>
                </v:shape>
                <v:shape id="Straight Arrow Connector 18" o:spid="_x0000_s1044" type="#_x0000_t32" style="position:absolute;left:34289;top:31568;width:10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shape id="TextBox 28" o:spid="_x0000_s1045" type="#_x0000_t202" style="position:absolute;left:33526;top:29282;width:12275;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2</w:t>
                        </w:r>
                      </w:p>
                    </w:txbxContent>
                  </v:textbox>
                </v:shape>
                <v:shape id="Straight Arrow Connector 20" o:spid="_x0000_s1046" type="#_x0000_t32" style="position:absolute;left:46279;top:19050;width:10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TextBox 30" o:spid="_x0000_s1047" type="#_x0000_t202" style="position:absolute;left:45515;top:16764;width:12275;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3</w:t>
                        </w:r>
                      </w:p>
                    </w:txbxContent>
                  </v:textbox>
                </v:shape>
                <v:shape id="Straight Arrow Connector 22" o:spid="_x0000_s1048" type="#_x0000_t32" style="position:absolute;left:58471;top:7620;width:10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3044]">
                  <v:stroke endarrow="open"/>
                </v:shape>
                <v:shape id="TextBox 32" o:spid="_x0000_s1049" type="#_x0000_t202" style="position:absolute;left:57707;top:5334;width:12274;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D64DD7" w:rsidRDefault="00D64DD7"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4</w:t>
                        </w:r>
                      </w:p>
                    </w:txbxContent>
                  </v:textbox>
                </v:shape>
              </v:group>
            </w:pict>
          </mc:Fallback>
        </mc:AlternateContent>
      </w:r>
    </w:p>
    <w:p w:rsidR="006C7990" w:rsidRDefault="006C7990">
      <w:pPr>
        <w:rPr>
          <w:sz w:val="28"/>
        </w:rPr>
      </w:pPr>
      <w:r>
        <w:rPr>
          <w:sz w:val="28"/>
        </w:rPr>
        <w:br w:type="page"/>
      </w:r>
    </w:p>
    <w:p w:rsidR="006C7990" w:rsidRDefault="006C7990">
      <w:pPr>
        <w:rPr>
          <w:sz w:val="28"/>
        </w:rPr>
      </w:pPr>
    </w:p>
    <w:p w:rsidR="006C7990" w:rsidRDefault="006C7990" w:rsidP="00EB1A79">
      <w:pPr>
        <w:rPr>
          <w:sz w:val="28"/>
        </w:rPr>
      </w:pPr>
    </w:p>
    <w:p w:rsidR="006C7990" w:rsidRDefault="006C7990" w:rsidP="00EB1A79">
      <w:pPr>
        <w:rPr>
          <w:sz w:val="28"/>
        </w:rPr>
      </w:pPr>
    </w:p>
    <w:p w:rsidR="00B564AC" w:rsidRDefault="00B564AC" w:rsidP="00EB1A79">
      <w:pPr>
        <w:rPr>
          <w:sz w:val="28"/>
        </w:rPr>
      </w:pPr>
    </w:p>
    <w:p w:rsidR="00B564AC" w:rsidRDefault="00B564AC" w:rsidP="00EB1A79">
      <w:pPr>
        <w:rPr>
          <w:sz w:val="28"/>
        </w:rPr>
      </w:pPr>
    </w:p>
    <w:p w:rsidR="00B564AC" w:rsidRDefault="00B564AC"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C647F5" w:rsidRPr="00C647F5" w:rsidRDefault="00C647F5" w:rsidP="00EB1A79">
      <w:pPr>
        <w:rPr>
          <w:sz w:val="28"/>
        </w:rPr>
      </w:pPr>
    </w:p>
    <w:p w:rsidR="00C647F5" w:rsidRPr="00C647F5" w:rsidRDefault="00C647F5" w:rsidP="00EB1A79">
      <w:pPr>
        <w:rPr>
          <w:sz w:val="28"/>
        </w:rPr>
      </w:pPr>
    </w:p>
    <w:p w:rsidR="00C647F5" w:rsidRPr="00C647F5" w:rsidRDefault="00C647F5" w:rsidP="00EB1A79">
      <w:pPr>
        <w:rPr>
          <w:sz w:val="28"/>
        </w:rPr>
      </w:pPr>
    </w:p>
    <w:p w:rsidR="00C647F5" w:rsidRPr="00C647F5" w:rsidRDefault="00C647F5" w:rsidP="00EB1A79">
      <w:pPr>
        <w:rPr>
          <w:sz w:val="28"/>
        </w:rPr>
      </w:pPr>
    </w:p>
    <w:p w:rsidR="009C5621" w:rsidRPr="00C647F5" w:rsidRDefault="009C5621" w:rsidP="00EB1A79">
      <w:pPr>
        <w:rPr>
          <w:sz w:val="20"/>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10"/>
      <w:footerReference w:type="default" r:id="rId11"/>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1E" w:rsidRDefault="0063741E">
      <w:r>
        <w:separator/>
      </w:r>
    </w:p>
  </w:endnote>
  <w:endnote w:type="continuationSeparator" w:id="0">
    <w:p w:rsidR="0063741E" w:rsidRDefault="0063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D7" w:rsidRDefault="0063741E">
    <w:pPr>
      <w:pStyle w:val="Footer"/>
    </w:pPr>
    <w:r>
      <w:fldChar w:fldCharType="begin"/>
    </w:r>
    <w:r>
      <w:instrText xml:space="preserve"> SUBJECT  \* MERGEFORMAT </w:instrText>
    </w:r>
    <w:r>
      <w:fldChar w:fldCharType="separate"/>
    </w:r>
    <w:r w:rsidR="00D64DD7">
      <w:t>Submission</w:t>
    </w:r>
    <w:r>
      <w:fldChar w:fldCharType="end"/>
    </w:r>
    <w:r w:rsidR="00D64DD7">
      <w:tab/>
      <w:t xml:space="preserve">page </w:t>
    </w:r>
    <w:r w:rsidR="00D64DD7">
      <w:fldChar w:fldCharType="begin"/>
    </w:r>
    <w:r w:rsidR="00D64DD7">
      <w:instrText xml:space="preserve">page </w:instrText>
    </w:r>
    <w:r w:rsidR="00D64DD7">
      <w:fldChar w:fldCharType="separate"/>
    </w:r>
    <w:r w:rsidR="008670E3">
      <w:rPr>
        <w:noProof/>
      </w:rPr>
      <w:t>3</w:t>
    </w:r>
    <w:r w:rsidR="00D64DD7">
      <w:rPr>
        <w:noProof/>
      </w:rPr>
      <w:fldChar w:fldCharType="end"/>
    </w:r>
    <w:r w:rsidR="00D64DD7">
      <w:tab/>
    </w:r>
    <w:r>
      <w:fldChar w:fldCharType="begin"/>
    </w:r>
    <w:r>
      <w:instrText xml:space="preserve"> COMMENTS  \* MERGEFORMAT </w:instrText>
    </w:r>
    <w:r>
      <w:fldChar w:fldCharType="separate"/>
    </w:r>
    <w:r w:rsidR="00D64DD7">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1E" w:rsidRDefault="0063741E">
      <w:r>
        <w:separator/>
      </w:r>
    </w:p>
  </w:footnote>
  <w:footnote w:type="continuationSeparator" w:id="0">
    <w:p w:rsidR="0063741E" w:rsidRDefault="0063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D7" w:rsidRDefault="0063741E">
    <w:pPr>
      <w:pStyle w:val="Header"/>
      <w:rPr>
        <w:sz w:val="36"/>
      </w:rPr>
    </w:pPr>
    <w:r>
      <w:fldChar w:fldCharType="begin"/>
    </w:r>
    <w:r>
      <w:instrText xml:space="preserve"> KEYWORDS  \* MERGEFORMAT </w:instrText>
    </w:r>
    <w:r>
      <w:fldChar w:fldCharType="separate"/>
    </w:r>
    <w:r w:rsidR="00D64DD7" w:rsidRPr="00054390">
      <w:rPr>
        <w:sz w:val="36"/>
      </w:rPr>
      <w:t>May 2014</w:t>
    </w:r>
    <w:r>
      <w:rPr>
        <w:sz w:val="36"/>
      </w:rPr>
      <w:fldChar w:fldCharType="end"/>
    </w:r>
    <w:r w:rsidR="00D64DD7">
      <w:rPr>
        <w:sz w:val="36"/>
      </w:rPr>
      <w:tab/>
    </w:r>
    <w:r w:rsidR="00D64DD7">
      <w:rPr>
        <w:sz w:val="36"/>
      </w:rPr>
      <w:tab/>
    </w:r>
    <w:r>
      <w:fldChar w:fldCharType="begin"/>
    </w:r>
    <w:r>
      <w:instrText xml:space="preserve"> TITLE  \* MERGEFORMAT </w:instrText>
    </w:r>
    <w:r>
      <w:fldChar w:fldCharType="separate"/>
    </w:r>
    <w:r w:rsidR="00A95380" w:rsidRPr="00A95380">
      <w:rPr>
        <w:sz w:val="36"/>
      </w:rPr>
      <w:t>doc.: IEEE 802.11-14/0610r2</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8887E2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3D73"/>
    <w:rsid w:val="00004CAA"/>
    <w:rsid w:val="000147A7"/>
    <w:rsid w:val="00020260"/>
    <w:rsid w:val="00030F38"/>
    <w:rsid w:val="00041B08"/>
    <w:rsid w:val="00054390"/>
    <w:rsid w:val="000567EF"/>
    <w:rsid w:val="00070F5E"/>
    <w:rsid w:val="000723E1"/>
    <w:rsid w:val="00075E03"/>
    <w:rsid w:val="00082ACA"/>
    <w:rsid w:val="0008346A"/>
    <w:rsid w:val="00087116"/>
    <w:rsid w:val="000D018F"/>
    <w:rsid w:val="000D66D3"/>
    <w:rsid w:val="000E4BBA"/>
    <w:rsid w:val="000E5E33"/>
    <w:rsid w:val="000E6742"/>
    <w:rsid w:val="000F0DDA"/>
    <w:rsid w:val="000F4288"/>
    <w:rsid w:val="000F7A7B"/>
    <w:rsid w:val="001040C8"/>
    <w:rsid w:val="00105E62"/>
    <w:rsid w:val="00110589"/>
    <w:rsid w:val="00121A51"/>
    <w:rsid w:val="00123B4E"/>
    <w:rsid w:val="001301DA"/>
    <w:rsid w:val="001314E4"/>
    <w:rsid w:val="00144D7B"/>
    <w:rsid w:val="001939B2"/>
    <w:rsid w:val="001A3040"/>
    <w:rsid w:val="001B0EFD"/>
    <w:rsid w:val="001B338A"/>
    <w:rsid w:val="001B38A9"/>
    <w:rsid w:val="001C09CC"/>
    <w:rsid w:val="001C356D"/>
    <w:rsid w:val="001C7616"/>
    <w:rsid w:val="001D18E5"/>
    <w:rsid w:val="001D2278"/>
    <w:rsid w:val="001D3C38"/>
    <w:rsid w:val="001D5570"/>
    <w:rsid w:val="001D7F38"/>
    <w:rsid w:val="001E2B98"/>
    <w:rsid w:val="001E69A9"/>
    <w:rsid w:val="001F0288"/>
    <w:rsid w:val="001F02BB"/>
    <w:rsid w:val="001F08C4"/>
    <w:rsid w:val="00204AA6"/>
    <w:rsid w:val="00211BE7"/>
    <w:rsid w:val="002212DA"/>
    <w:rsid w:val="00230EC7"/>
    <w:rsid w:val="00234FA7"/>
    <w:rsid w:val="0023620D"/>
    <w:rsid w:val="00240274"/>
    <w:rsid w:val="002466E7"/>
    <w:rsid w:val="00247284"/>
    <w:rsid w:val="00251013"/>
    <w:rsid w:val="00254A9A"/>
    <w:rsid w:val="00257AAD"/>
    <w:rsid w:val="002910AB"/>
    <w:rsid w:val="0029329E"/>
    <w:rsid w:val="002A3003"/>
    <w:rsid w:val="002A6C12"/>
    <w:rsid w:val="002B1243"/>
    <w:rsid w:val="002B4CB3"/>
    <w:rsid w:val="002C3476"/>
    <w:rsid w:val="002C4746"/>
    <w:rsid w:val="002D38EF"/>
    <w:rsid w:val="002D3EEB"/>
    <w:rsid w:val="002E34F4"/>
    <w:rsid w:val="002F4357"/>
    <w:rsid w:val="002F6F0B"/>
    <w:rsid w:val="00301444"/>
    <w:rsid w:val="00302B48"/>
    <w:rsid w:val="0031515E"/>
    <w:rsid w:val="003217C1"/>
    <w:rsid w:val="00342022"/>
    <w:rsid w:val="00343953"/>
    <w:rsid w:val="00350F43"/>
    <w:rsid w:val="00367932"/>
    <w:rsid w:val="00373087"/>
    <w:rsid w:val="00377A05"/>
    <w:rsid w:val="00383607"/>
    <w:rsid w:val="0039129E"/>
    <w:rsid w:val="00396499"/>
    <w:rsid w:val="003A4CBD"/>
    <w:rsid w:val="003A65BD"/>
    <w:rsid w:val="003B0F0F"/>
    <w:rsid w:val="003C7A3E"/>
    <w:rsid w:val="003D0FE8"/>
    <w:rsid w:val="003E0CC0"/>
    <w:rsid w:val="003E785E"/>
    <w:rsid w:val="003F03AB"/>
    <w:rsid w:val="00400A89"/>
    <w:rsid w:val="00410637"/>
    <w:rsid w:val="00413D46"/>
    <w:rsid w:val="004166CF"/>
    <w:rsid w:val="00421127"/>
    <w:rsid w:val="00422409"/>
    <w:rsid w:val="00424D49"/>
    <w:rsid w:val="00437A0D"/>
    <w:rsid w:val="00440607"/>
    <w:rsid w:val="00441710"/>
    <w:rsid w:val="0044505E"/>
    <w:rsid w:val="004636F4"/>
    <w:rsid w:val="00480CCB"/>
    <w:rsid w:val="00487280"/>
    <w:rsid w:val="00487705"/>
    <w:rsid w:val="004A65C9"/>
    <w:rsid w:val="004C12DC"/>
    <w:rsid w:val="004C4984"/>
    <w:rsid w:val="004C4DC2"/>
    <w:rsid w:val="004D6AD9"/>
    <w:rsid w:val="004D75D8"/>
    <w:rsid w:val="004E1E18"/>
    <w:rsid w:val="004E542C"/>
    <w:rsid w:val="004F7415"/>
    <w:rsid w:val="0051121B"/>
    <w:rsid w:val="00512229"/>
    <w:rsid w:val="00532C68"/>
    <w:rsid w:val="005440FC"/>
    <w:rsid w:val="0054573B"/>
    <w:rsid w:val="0055493A"/>
    <w:rsid w:val="0056275F"/>
    <w:rsid w:val="00563363"/>
    <w:rsid w:val="00565D93"/>
    <w:rsid w:val="00576692"/>
    <w:rsid w:val="00581550"/>
    <w:rsid w:val="005861B9"/>
    <w:rsid w:val="005A3B4D"/>
    <w:rsid w:val="005A5A71"/>
    <w:rsid w:val="005A6608"/>
    <w:rsid w:val="005B6E39"/>
    <w:rsid w:val="005C1BCF"/>
    <w:rsid w:val="005C25D0"/>
    <w:rsid w:val="005C7E66"/>
    <w:rsid w:val="005D2957"/>
    <w:rsid w:val="005D3655"/>
    <w:rsid w:val="005F163E"/>
    <w:rsid w:val="005F1D33"/>
    <w:rsid w:val="005F3549"/>
    <w:rsid w:val="00611216"/>
    <w:rsid w:val="0061581D"/>
    <w:rsid w:val="00616A04"/>
    <w:rsid w:val="0063012B"/>
    <w:rsid w:val="006303C5"/>
    <w:rsid w:val="0063741E"/>
    <w:rsid w:val="00650599"/>
    <w:rsid w:val="006606B3"/>
    <w:rsid w:val="00662242"/>
    <w:rsid w:val="006647EC"/>
    <w:rsid w:val="00671523"/>
    <w:rsid w:val="00681BB2"/>
    <w:rsid w:val="00687835"/>
    <w:rsid w:val="00690D0C"/>
    <w:rsid w:val="006929E1"/>
    <w:rsid w:val="006963BE"/>
    <w:rsid w:val="006968B8"/>
    <w:rsid w:val="006B3475"/>
    <w:rsid w:val="006C7990"/>
    <w:rsid w:val="006D0C06"/>
    <w:rsid w:val="006E4DD6"/>
    <w:rsid w:val="006F16BC"/>
    <w:rsid w:val="006F31CB"/>
    <w:rsid w:val="006F3B61"/>
    <w:rsid w:val="006F3C0E"/>
    <w:rsid w:val="00706276"/>
    <w:rsid w:val="00711443"/>
    <w:rsid w:val="00711BD7"/>
    <w:rsid w:val="0072409C"/>
    <w:rsid w:val="00730483"/>
    <w:rsid w:val="007326B1"/>
    <w:rsid w:val="00762366"/>
    <w:rsid w:val="00770F33"/>
    <w:rsid w:val="00774E24"/>
    <w:rsid w:val="00790907"/>
    <w:rsid w:val="007A0C01"/>
    <w:rsid w:val="007A3CF1"/>
    <w:rsid w:val="007A62A0"/>
    <w:rsid w:val="007B3312"/>
    <w:rsid w:val="007B387A"/>
    <w:rsid w:val="007B527F"/>
    <w:rsid w:val="007C5660"/>
    <w:rsid w:val="007D68C6"/>
    <w:rsid w:val="00801092"/>
    <w:rsid w:val="00805EEE"/>
    <w:rsid w:val="00815D5E"/>
    <w:rsid w:val="00820A62"/>
    <w:rsid w:val="008237EC"/>
    <w:rsid w:val="0082466F"/>
    <w:rsid w:val="0082536E"/>
    <w:rsid w:val="00836640"/>
    <w:rsid w:val="0083750B"/>
    <w:rsid w:val="00841E4E"/>
    <w:rsid w:val="00845321"/>
    <w:rsid w:val="008502E3"/>
    <w:rsid w:val="00856993"/>
    <w:rsid w:val="00862C05"/>
    <w:rsid w:val="008670E3"/>
    <w:rsid w:val="00872976"/>
    <w:rsid w:val="00872FBA"/>
    <w:rsid w:val="00882CEB"/>
    <w:rsid w:val="00883D31"/>
    <w:rsid w:val="0088657A"/>
    <w:rsid w:val="008A42F9"/>
    <w:rsid w:val="008A675F"/>
    <w:rsid w:val="008C1DA1"/>
    <w:rsid w:val="008D0F1A"/>
    <w:rsid w:val="008D7E29"/>
    <w:rsid w:val="008E2A79"/>
    <w:rsid w:val="008E2AE7"/>
    <w:rsid w:val="008E326D"/>
    <w:rsid w:val="008E6BF8"/>
    <w:rsid w:val="00902221"/>
    <w:rsid w:val="00920A1A"/>
    <w:rsid w:val="00954984"/>
    <w:rsid w:val="00955BD2"/>
    <w:rsid w:val="009631E6"/>
    <w:rsid w:val="009701FF"/>
    <w:rsid w:val="009A3046"/>
    <w:rsid w:val="009A35ED"/>
    <w:rsid w:val="009B7B6E"/>
    <w:rsid w:val="009C5214"/>
    <w:rsid w:val="009C5621"/>
    <w:rsid w:val="009E0C36"/>
    <w:rsid w:val="009E2556"/>
    <w:rsid w:val="009F1F2D"/>
    <w:rsid w:val="009F65F1"/>
    <w:rsid w:val="00A13DBF"/>
    <w:rsid w:val="00A13EC0"/>
    <w:rsid w:val="00A20E4D"/>
    <w:rsid w:val="00A21B3F"/>
    <w:rsid w:val="00A23F0A"/>
    <w:rsid w:val="00A250C3"/>
    <w:rsid w:val="00A310ED"/>
    <w:rsid w:val="00A477D3"/>
    <w:rsid w:val="00A53ABF"/>
    <w:rsid w:val="00A55245"/>
    <w:rsid w:val="00A629A6"/>
    <w:rsid w:val="00A66D99"/>
    <w:rsid w:val="00A71574"/>
    <w:rsid w:val="00A74046"/>
    <w:rsid w:val="00A80225"/>
    <w:rsid w:val="00A83AC2"/>
    <w:rsid w:val="00A95380"/>
    <w:rsid w:val="00AB4C13"/>
    <w:rsid w:val="00AB6272"/>
    <w:rsid w:val="00AB7598"/>
    <w:rsid w:val="00AC242D"/>
    <w:rsid w:val="00AC4909"/>
    <w:rsid w:val="00AE5110"/>
    <w:rsid w:val="00AE6679"/>
    <w:rsid w:val="00AF0C7A"/>
    <w:rsid w:val="00AF2B28"/>
    <w:rsid w:val="00AF705E"/>
    <w:rsid w:val="00B04379"/>
    <w:rsid w:val="00B055F2"/>
    <w:rsid w:val="00B240A6"/>
    <w:rsid w:val="00B30798"/>
    <w:rsid w:val="00B41E27"/>
    <w:rsid w:val="00B5052C"/>
    <w:rsid w:val="00B515B7"/>
    <w:rsid w:val="00B564AC"/>
    <w:rsid w:val="00B63C50"/>
    <w:rsid w:val="00B66863"/>
    <w:rsid w:val="00B83BC8"/>
    <w:rsid w:val="00B86582"/>
    <w:rsid w:val="00B9302D"/>
    <w:rsid w:val="00BA01FC"/>
    <w:rsid w:val="00BD593B"/>
    <w:rsid w:val="00BF4CB2"/>
    <w:rsid w:val="00C01E1F"/>
    <w:rsid w:val="00C34838"/>
    <w:rsid w:val="00C4085D"/>
    <w:rsid w:val="00C55F79"/>
    <w:rsid w:val="00C5619F"/>
    <w:rsid w:val="00C647F5"/>
    <w:rsid w:val="00C6519D"/>
    <w:rsid w:val="00C6661C"/>
    <w:rsid w:val="00C67378"/>
    <w:rsid w:val="00C67697"/>
    <w:rsid w:val="00C73314"/>
    <w:rsid w:val="00C76763"/>
    <w:rsid w:val="00C830B8"/>
    <w:rsid w:val="00C86CB2"/>
    <w:rsid w:val="00C963C7"/>
    <w:rsid w:val="00CA49DB"/>
    <w:rsid w:val="00CB11A3"/>
    <w:rsid w:val="00CB365A"/>
    <w:rsid w:val="00CB45DD"/>
    <w:rsid w:val="00CC3718"/>
    <w:rsid w:val="00CD61C0"/>
    <w:rsid w:val="00CD6ABE"/>
    <w:rsid w:val="00CD7A7F"/>
    <w:rsid w:val="00CE06D1"/>
    <w:rsid w:val="00CF0074"/>
    <w:rsid w:val="00D25635"/>
    <w:rsid w:val="00D262F1"/>
    <w:rsid w:val="00D3280B"/>
    <w:rsid w:val="00D43030"/>
    <w:rsid w:val="00D4312A"/>
    <w:rsid w:val="00D64DD7"/>
    <w:rsid w:val="00D731CF"/>
    <w:rsid w:val="00D75C74"/>
    <w:rsid w:val="00D76EEC"/>
    <w:rsid w:val="00D828A5"/>
    <w:rsid w:val="00D83BAC"/>
    <w:rsid w:val="00D91296"/>
    <w:rsid w:val="00D93543"/>
    <w:rsid w:val="00DA398C"/>
    <w:rsid w:val="00DB1445"/>
    <w:rsid w:val="00DB6A0A"/>
    <w:rsid w:val="00DC0817"/>
    <w:rsid w:val="00DC3E62"/>
    <w:rsid w:val="00DD70B3"/>
    <w:rsid w:val="00DD7E51"/>
    <w:rsid w:val="00DE12C6"/>
    <w:rsid w:val="00DE2FA7"/>
    <w:rsid w:val="00DF191F"/>
    <w:rsid w:val="00DF4A28"/>
    <w:rsid w:val="00E013B6"/>
    <w:rsid w:val="00E07DE6"/>
    <w:rsid w:val="00E150AC"/>
    <w:rsid w:val="00E20BBE"/>
    <w:rsid w:val="00E22BC2"/>
    <w:rsid w:val="00E329B3"/>
    <w:rsid w:val="00E3314A"/>
    <w:rsid w:val="00E436B8"/>
    <w:rsid w:val="00E51881"/>
    <w:rsid w:val="00E659B3"/>
    <w:rsid w:val="00E66B3D"/>
    <w:rsid w:val="00E72DFC"/>
    <w:rsid w:val="00E75EC3"/>
    <w:rsid w:val="00E77BC9"/>
    <w:rsid w:val="00E812CE"/>
    <w:rsid w:val="00E82CBE"/>
    <w:rsid w:val="00E862DC"/>
    <w:rsid w:val="00E86A70"/>
    <w:rsid w:val="00E90CFF"/>
    <w:rsid w:val="00EA4A1F"/>
    <w:rsid w:val="00EA5FEF"/>
    <w:rsid w:val="00EB05E8"/>
    <w:rsid w:val="00EB1A79"/>
    <w:rsid w:val="00EB3D75"/>
    <w:rsid w:val="00EE20E7"/>
    <w:rsid w:val="00EF06C3"/>
    <w:rsid w:val="00F00203"/>
    <w:rsid w:val="00F0241C"/>
    <w:rsid w:val="00F07B3D"/>
    <w:rsid w:val="00F5474C"/>
    <w:rsid w:val="00F66975"/>
    <w:rsid w:val="00F673C5"/>
    <w:rsid w:val="00F75607"/>
    <w:rsid w:val="00F820BC"/>
    <w:rsid w:val="00F87E6B"/>
    <w:rsid w:val="00F920F7"/>
    <w:rsid w:val="00FA2FCA"/>
    <w:rsid w:val="00FB3DA8"/>
    <w:rsid w:val="00FD559F"/>
    <w:rsid w:val="00FE2423"/>
    <w:rsid w:val="00FE4523"/>
    <w:rsid w:val="00FF02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2C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paragraph" w:customStyle="1" w:styleId="SP898342">
    <w:name w:val="SP.8.98342"/>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898343">
    <w:name w:val="SP.8.98343"/>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698">
    <w:name w:val="SC.8.114698"/>
    <w:uiPriority w:val="99"/>
    <w:rsid w:val="009C5621"/>
    <w:rPr>
      <w:b/>
      <w:bCs/>
      <w:color w:val="000000"/>
      <w:sz w:val="22"/>
      <w:szCs w:val="22"/>
    </w:rPr>
  </w:style>
  <w:style w:type="paragraph" w:customStyle="1" w:styleId="SP898314">
    <w:name w:val="SP.8.98314"/>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704">
    <w:name w:val="SC.8.114704"/>
    <w:uiPriority w:val="99"/>
    <w:rsid w:val="009C5621"/>
    <w:rPr>
      <w:color w:val="000000"/>
      <w:sz w:val="20"/>
      <w:szCs w:val="20"/>
    </w:rPr>
  </w:style>
  <w:style w:type="paragraph" w:customStyle="1" w:styleId="SP898305">
    <w:name w:val="SP.8.98305"/>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3151585">
    <w:name w:val="SP.3.151585"/>
    <w:basedOn w:val="Normal"/>
    <w:next w:val="Normal"/>
    <w:uiPriority w:val="99"/>
    <w:rsid w:val="008502E3"/>
    <w:pPr>
      <w:autoSpaceDE w:val="0"/>
      <w:autoSpaceDN w:val="0"/>
      <w:adjustRightInd w:val="0"/>
    </w:pPr>
    <w:rPr>
      <w:rFonts w:ascii="Arial" w:hAnsi="Arial" w:cs="Arial"/>
      <w:sz w:val="24"/>
      <w:szCs w:val="24"/>
      <w:lang w:val="en-US"/>
    </w:rPr>
  </w:style>
  <w:style w:type="character" w:customStyle="1" w:styleId="SC3118795">
    <w:name w:val="SC.3.118795"/>
    <w:uiPriority w:val="99"/>
    <w:rsid w:val="008502E3"/>
    <w:rPr>
      <w:b/>
      <w:bCs/>
      <w:color w:val="000000"/>
      <w:sz w:val="22"/>
      <w:szCs w:val="22"/>
    </w:rPr>
  </w:style>
  <w:style w:type="paragraph" w:styleId="NormalWeb">
    <w:name w:val="Normal (Web)"/>
    <w:basedOn w:val="Normal"/>
    <w:uiPriority w:val="99"/>
    <w:unhideWhenUsed/>
    <w:rsid w:val="006C7990"/>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A477D3"/>
    <w:rPr>
      <w:sz w:val="16"/>
      <w:szCs w:val="16"/>
    </w:rPr>
  </w:style>
  <w:style w:type="paragraph" w:styleId="CommentText">
    <w:name w:val="annotation text"/>
    <w:basedOn w:val="Normal"/>
    <w:link w:val="CommentTextChar"/>
    <w:rsid w:val="00A477D3"/>
    <w:rPr>
      <w:sz w:val="20"/>
    </w:rPr>
  </w:style>
  <w:style w:type="character" w:customStyle="1" w:styleId="CommentTextChar">
    <w:name w:val="Comment Text Char"/>
    <w:basedOn w:val="DefaultParagraphFont"/>
    <w:link w:val="CommentText"/>
    <w:rsid w:val="00A477D3"/>
    <w:rPr>
      <w:lang w:val="en-GB"/>
    </w:rPr>
  </w:style>
  <w:style w:type="paragraph" w:styleId="CommentSubject">
    <w:name w:val="annotation subject"/>
    <w:basedOn w:val="CommentText"/>
    <w:next w:val="CommentText"/>
    <w:link w:val="CommentSubjectChar"/>
    <w:rsid w:val="00A477D3"/>
    <w:rPr>
      <w:b/>
      <w:bCs/>
    </w:rPr>
  </w:style>
  <w:style w:type="character" w:customStyle="1" w:styleId="CommentSubjectChar">
    <w:name w:val="Comment Subject Char"/>
    <w:basedOn w:val="CommentTextChar"/>
    <w:link w:val="CommentSubject"/>
    <w:rsid w:val="00A477D3"/>
    <w:rPr>
      <w:b/>
      <w:bCs/>
      <w:lang w:val="en-GB"/>
    </w:rPr>
  </w:style>
  <w:style w:type="paragraph" w:customStyle="1" w:styleId="SP886054">
    <w:name w:val="SP.8.86054"/>
    <w:basedOn w:val="Normal"/>
    <w:next w:val="Normal"/>
    <w:uiPriority w:val="99"/>
    <w:rsid w:val="00C5619F"/>
    <w:pPr>
      <w:autoSpaceDE w:val="0"/>
      <w:autoSpaceDN w:val="0"/>
      <w:adjustRightInd w:val="0"/>
    </w:pPr>
    <w:rPr>
      <w:sz w:val="24"/>
      <w:szCs w:val="24"/>
      <w:lang w:val="en-US"/>
    </w:rPr>
  </w:style>
  <w:style w:type="paragraph" w:customStyle="1" w:styleId="SP886023">
    <w:name w:val="SP.8.86023"/>
    <w:basedOn w:val="Normal"/>
    <w:next w:val="Normal"/>
    <w:uiPriority w:val="99"/>
    <w:rsid w:val="00C5619F"/>
    <w:pPr>
      <w:autoSpaceDE w:val="0"/>
      <w:autoSpaceDN w:val="0"/>
      <w:adjustRightInd w:val="0"/>
    </w:pPr>
    <w:rPr>
      <w:sz w:val="24"/>
      <w:szCs w:val="24"/>
      <w:lang w:val="en-US"/>
    </w:rPr>
  </w:style>
  <w:style w:type="paragraph" w:customStyle="1" w:styleId="SP886020">
    <w:name w:val="SP.8.86020"/>
    <w:basedOn w:val="Normal"/>
    <w:next w:val="Normal"/>
    <w:uiPriority w:val="99"/>
    <w:rsid w:val="00C5619F"/>
    <w:pPr>
      <w:autoSpaceDE w:val="0"/>
      <w:autoSpaceDN w:val="0"/>
      <w:adjustRightInd w:val="0"/>
    </w:pPr>
    <w:rPr>
      <w:sz w:val="24"/>
      <w:szCs w:val="24"/>
      <w:lang w:val="en-US"/>
    </w:rPr>
  </w:style>
  <w:style w:type="paragraph" w:customStyle="1" w:styleId="SP886026">
    <w:name w:val="SP.8.86026"/>
    <w:basedOn w:val="Normal"/>
    <w:next w:val="Normal"/>
    <w:uiPriority w:val="99"/>
    <w:rsid w:val="00C5619F"/>
    <w:pPr>
      <w:autoSpaceDE w:val="0"/>
      <w:autoSpaceDN w:val="0"/>
      <w:adjustRightInd w:val="0"/>
    </w:pPr>
    <w:rPr>
      <w:sz w:val="24"/>
      <w:szCs w:val="24"/>
      <w:lang w:val="en-US"/>
    </w:rPr>
  </w:style>
  <w:style w:type="character" w:customStyle="1" w:styleId="SC8200824">
    <w:name w:val="SC.8.200824"/>
    <w:uiPriority w:val="99"/>
    <w:rsid w:val="00C5619F"/>
    <w:rPr>
      <w:color w:val="000000"/>
      <w:sz w:val="20"/>
      <w:szCs w:val="20"/>
    </w:rPr>
  </w:style>
  <w:style w:type="character" w:customStyle="1" w:styleId="SC8200720">
    <w:name w:val="SC.8.200720"/>
    <w:uiPriority w:val="99"/>
    <w:rsid w:val="00C5619F"/>
    <w:rPr>
      <w:b/>
      <w:bCs/>
      <w:color w:val="000000"/>
      <w:sz w:val="20"/>
      <w:szCs w:val="20"/>
    </w:rPr>
  </w:style>
  <w:style w:type="paragraph" w:customStyle="1" w:styleId="SP1069659">
    <w:name w:val="SP.10.69659"/>
    <w:basedOn w:val="Normal"/>
    <w:next w:val="Normal"/>
    <w:uiPriority w:val="99"/>
    <w:rsid w:val="00F820BC"/>
    <w:pPr>
      <w:autoSpaceDE w:val="0"/>
      <w:autoSpaceDN w:val="0"/>
      <w:adjustRightInd w:val="0"/>
    </w:pPr>
    <w:rPr>
      <w:sz w:val="24"/>
      <w:szCs w:val="24"/>
      <w:lang w:val="en-US"/>
    </w:rPr>
  </w:style>
  <w:style w:type="paragraph" w:customStyle="1" w:styleId="SP1069660">
    <w:name w:val="SP.10.69660"/>
    <w:basedOn w:val="Normal"/>
    <w:next w:val="Normal"/>
    <w:uiPriority w:val="99"/>
    <w:rsid w:val="00F820BC"/>
    <w:pPr>
      <w:autoSpaceDE w:val="0"/>
      <w:autoSpaceDN w:val="0"/>
      <w:adjustRightInd w:val="0"/>
    </w:pPr>
    <w:rPr>
      <w:sz w:val="24"/>
      <w:szCs w:val="24"/>
      <w:lang w:val="en-US"/>
    </w:rPr>
  </w:style>
  <w:style w:type="paragraph" w:customStyle="1" w:styleId="SP1069637">
    <w:name w:val="SP.10.69637"/>
    <w:basedOn w:val="Normal"/>
    <w:next w:val="Normal"/>
    <w:uiPriority w:val="99"/>
    <w:rsid w:val="00F820BC"/>
    <w:pPr>
      <w:autoSpaceDE w:val="0"/>
      <w:autoSpaceDN w:val="0"/>
      <w:adjustRightInd w:val="0"/>
    </w:pPr>
    <w:rPr>
      <w:sz w:val="24"/>
      <w:szCs w:val="24"/>
      <w:lang w:val="en-US"/>
    </w:rPr>
  </w:style>
  <w:style w:type="paragraph" w:customStyle="1" w:styleId="SP1069643">
    <w:name w:val="SP.10.69643"/>
    <w:basedOn w:val="Normal"/>
    <w:next w:val="Normal"/>
    <w:uiPriority w:val="99"/>
    <w:rsid w:val="00F820BC"/>
    <w:pPr>
      <w:autoSpaceDE w:val="0"/>
      <w:autoSpaceDN w:val="0"/>
      <w:adjustRightInd w:val="0"/>
    </w:pPr>
    <w:rPr>
      <w:sz w:val="24"/>
      <w:szCs w:val="24"/>
      <w:lang w:val="en-US"/>
    </w:rPr>
  </w:style>
  <w:style w:type="character" w:customStyle="1" w:styleId="SC10274446">
    <w:name w:val="SC.10.274446"/>
    <w:uiPriority w:val="99"/>
    <w:rsid w:val="00F820BC"/>
    <w:rPr>
      <w:color w:val="000000"/>
      <w:sz w:val="20"/>
      <w:szCs w:val="20"/>
    </w:rPr>
  </w:style>
  <w:style w:type="paragraph" w:customStyle="1" w:styleId="SP8307210">
    <w:name w:val="SP.8.307210"/>
    <w:basedOn w:val="Normal"/>
    <w:next w:val="Normal"/>
    <w:uiPriority w:val="99"/>
    <w:rsid w:val="00BD593B"/>
    <w:pPr>
      <w:autoSpaceDE w:val="0"/>
      <w:autoSpaceDN w:val="0"/>
      <w:adjustRightInd w:val="0"/>
    </w:pPr>
    <w:rPr>
      <w:sz w:val="24"/>
      <w:szCs w:val="24"/>
      <w:lang w:val="en-US"/>
    </w:rPr>
  </w:style>
  <w:style w:type="paragraph" w:customStyle="1" w:styleId="SP8307201">
    <w:name w:val="SP.8.307201"/>
    <w:basedOn w:val="Normal"/>
    <w:next w:val="Normal"/>
    <w:uiPriority w:val="99"/>
    <w:rsid w:val="00BD593B"/>
    <w:pPr>
      <w:autoSpaceDE w:val="0"/>
      <w:autoSpaceDN w:val="0"/>
      <w:adjustRightInd w:val="0"/>
    </w:pPr>
    <w:rPr>
      <w:sz w:val="24"/>
      <w:szCs w:val="24"/>
      <w:lang w:val="en-US"/>
    </w:rPr>
  </w:style>
  <w:style w:type="paragraph" w:customStyle="1" w:styleId="SP8307273">
    <w:name w:val="SP.8.307273"/>
    <w:basedOn w:val="Normal"/>
    <w:next w:val="Normal"/>
    <w:uiPriority w:val="99"/>
    <w:rsid w:val="00BD593B"/>
    <w:pPr>
      <w:autoSpaceDE w:val="0"/>
      <w:autoSpaceDN w:val="0"/>
      <w:adjustRightInd w:val="0"/>
    </w:pPr>
    <w:rPr>
      <w:sz w:val="24"/>
      <w:szCs w:val="24"/>
      <w:lang w:val="en-US"/>
    </w:rPr>
  </w:style>
  <w:style w:type="character" w:customStyle="1" w:styleId="SC8200713">
    <w:name w:val="SC.8.200713"/>
    <w:uiPriority w:val="99"/>
    <w:rsid w:val="00BD593B"/>
    <w:rPr>
      <w:color w:val="000000"/>
      <w:sz w:val="18"/>
      <w:szCs w:val="18"/>
    </w:rPr>
  </w:style>
  <w:style w:type="character" w:customStyle="1" w:styleId="SC8200826">
    <w:name w:val="SC.8.200826"/>
    <w:uiPriority w:val="99"/>
    <w:rsid w:val="00BD593B"/>
    <w:rPr>
      <w:color w:val="208A20"/>
      <w:sz w:val="20"/>
      <w:szCs w:val="20"/>
      <w:u w:val="single"/>
    </w:rPr>
  </w:style>
  <w:style w:type="paragraph" w:customStyle="1" w:styleId="SP986054">
    <w:name w:val="SP.9.86054"/>
    <w:basedOn w:val="Normal"/>
    <w:next w:val="Normal"/>
    <w:uiPriority w:val="99"/>
    <w:rsid w:val="00487280"/>
    <w:pPr>
      <w:autoSpaceDE w:val="0"/>
      <w:autoSpaceDN w:val="0"/>
      <w:adjustRightInd w:val="0"/>
    </w:pPr>
    <w:rPr>
      <w:rFonts w:ascii="Arial" w:hAnsi="Arial" w:cs="Arial"/>
      <w:sz w:val="24"/>
      <w:szCs w:val="24"/>
      <w:lang w:val="en-US"/>
    </w:rPr>
  </w:style>
  <w:style w:type="paragraph" w:customStyle="1" w:styleId="SP986023">
    <w:name w:val="SP.9.86023"/>
    <w:basedOn w:val="Normal"/>
    <w:next w:val="Normal"/>
    <w:uiPriority w:val="99"/>
    <w:rsid w:val="00487280"/>
    <w:pPr>
      <w:autoSpaceDE w:val="0"/>
      <w:autoSpaceDN w:val="0"/>
      <w:adjustRightInd w:val="0"/>
    </w:pPr>
    <w:rPr>
      <w:rFonts w:ascii="Arial" w:hAnsi="Arial" w:cs="Arial"/>
      <w:sz w:val="24"/>
      <w:szCs w:val="24"/>
      <w:lang w:val="en-US"/>
    </w:rPr>
  </w:style>
  <w:style w:type="paragraph" w:customStyle="1" w:styleId="SP986026">
    <w:name w:val="SP.9.86026"/>
    <w:basedOn w:val="Normal"/>
    <w:next w:val="Normal"/>
    <w:uiPriority w:val="99"/>
    <w:rsid w:val="00487280"/>
    <w:pPr>
      <w:autoSpaceDE w:val="0"/>
      <w:autoSpaceDN w:val="0"/>
      <w:adjustRightInd w:val="0"/>
    </w:pPr>
    <w:rPr>
      <w:rFonts w:ascii="Arial" w:hAnsi="Arial" w:cs="Arial"/>
      <w:sz w:val="24"/>
      <w:szCs w:val="24"/>
      <w:lang w:val="en-US"/>
    </w:rPr>
  </w:style>
  <w:style w:type="character" w:customStyle="1" w:styleId="SC9114703">
    <w:name w:val="SC.9.114703"/>
    <w:uiPriority w:val="99"/>
    <w:rsid w:val="00487280"/>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2C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paragraph" w:customStyle="1" w:styleId="SP898342">
    <w:name w:val="SP.8.98342"/>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898343">
    <w:name w:val="SP.8.98343"/>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698">
    <w:name w:val="SC.8.114698"/>
    <w:uiPriority w:val="99"/>
    <w:rsid w:val="009C5621"/>
    <w:rPr>
      <w:b/>
      <w:bCs/>
      <w:color w:val="000000"/>
      <w:sz w:val="22"/>
      <w:szCs w:val="22"/>
    </w:rPr>
  </w:style>
  <w:style w:type="paragraph" w:customStyle="1" w:styleId="SP898314">
    <w:name w:val="SP.8.98314"/>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704">
    <w:name w:val="SC.8.114704"/>
    <w:uiPriority w:val="99"/>
    <w:rsid w:val="009C5621"/>
    <w:rPr>
      <w:color w:val="000000"/>
      <w:sz w:val="20"/>
      <w:szCs w:val="20"/>
    </w:rPr>
  </w:style>
  <w:style w:type="paragraph" w:customStyle="1" w:styleId="SP898305">
    <w:name w:val="SP.8.98305"/>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3151585">
    <w:name w:val="SP.3.151585"/>
    <w:basedOn w:val="Normal"/>
    <w:next w:val="Normal"/>
    <w:uiPriority w:val="99"/>
    <w:rsid w:val="008502E3"/>
    <w:pPr>
      <w:autoSpaceDE w:val="0"/>
      <w:autoSpaceDN w:val="0"/>
      <w:adjustRightInd w:val="0"/>
    </w:pPr>
    <w:rPr>
      <w:rFonts w:ascii="Arial" w:hAnsi="Arial" w:cs="Arial"/>
      <w:sz w:val="24"/>
      <w:szCs w:val="24"/>
      <w:lang w:val="en-US"/>
    </w:rPr>
  </w:style>
  <w:style w:type="character" w:customStyle="1" w:styleId="SC3118795">
    <w:name w:val="SC.3.118795"/>
    <w:uiPriority w:val="99"/>
    <w:rsid w:val="008502E3"/>
    <w:rPr>
      <w:b/>
      <w:bCs/>
      <w:color w:val="000000"/>
      <w:sz w:val="22"/>
      <w:szCs w:val="22"/>
    </w:rPr>
  </w:style>
  <w:style w:type="paragraph" w:styleId="NormalWeb">
    <w:name w:val="Normal (Web)"/>
    <w:basedOn w:val="Normal"/>
    <w:uiPriority w:val="99"/>
    <w:unhideWhenUsed/>
    <w:rsid w:val="006C7990"/>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A477D3"/>
    <w:rPr>
      <w:sz w:val="16"/>
      <w:szCs w:val="16"/>
    </w:rPr>
  </w:style>
  <w:style w:type="paragraph" w:styleId="CommentText">
    <w:name w:val="annotation text"/>
    <w:basedOn w:val="Normal"/>
    <w:link w:val="CommentTextChar"/>
    <w:rsid w:val="00A477D3"/>
    <w:rPr>
      <w:sz w:val="20"/>
    </w:rPr>
  </w:style>
  <w:style w:type="character" w:customStyle="1" w:styleId="CommentTextChar">
    <w:name w:val="Comment Text Char"/>
    <w:basedOn w:val="DefaultParagraphFont"/>
    <w:link w:val="CommentText"/>
    <w:rsid w:val="00A477D3"/>
    <w:rPr>
      <w:lang w:val="en-GB"/>
    </w:rPr>
  </w:style>
  <w:style w:type="paragraph" w:styleId="CommentSubject">
    <w:name w:val="annotation subject"/>
    <w:basedOn w:val="CommentText"/>
    <w:next w:val="CommentText"/>
    <w:link w:val="CommentSubjectChar"/>
    <w:rsid w:val="00A477D3"/>
    <w:rPr>
      <w:b/>
      <w:bCs/>
    </w:rPr>
  </w:style>
  <w:style w:type="character" w:customStyle="1" w:styleId="CommentSubjectChar">
    <w:name w:val="Comment Subject Char"/>
    <w:basedOn w:val="CommentTextChar"/>
    <w:link w:val="CommentSubject"/>
    <w:rsid w:val="00A477D3"/>
    <w:rPr>
      <w:b/>
      <w:bCs/>
      <w:lang w:val="en-GB"/>
    </w:rPr>
  </w:style>
  <w:style w:type="paragraph" w:customStyle="1" w:styleId="SP886054">
    <w:name w:val="SP.8.86054"/>
    <w:basedOn w:val="Normal"/>
    <w:next w:val="Normal"/>
    <w:uiPriority w:val="99"/>
    <w:rsid w:val="00C5619F"/>
    <w:pPr>
      <w:autoSpaceDE w:val="0"/>
      <w:autoSpaceDN w:val="0"/>
      <w:adjustRightInd w:val="0"/>
    </w:pPr>
    <w:rPr>
      <w:sz w:val="24"/>
      <w:szCs w:val="24"/>
      <w:lang w:val="en-US"/>
    </w:rPr>
  </w:style>
  <w:style w:type="paragraph" w:customStyle="1" w:styleId="SP886023">
    <w:name w:val="SP.8.86023"/>
    <w:basedOn w:val="Normal"/>
    <w:next w:val="Normal"/>
    <w:uiPriority w:val="99"/>
    <w:rsid w:val="00C5619F"/>
    <w:pPr>
      <w:autoSpaceDE w:val="0"/>
      <w:autoSpaceDN w:val="0"/>
      <w:adjustRightInd w:val="0"/>
    </w:pPr>
    <w:rPr>
      <w:sz w:val="24"/>
      <w:szCs w:val="24"/>
      <w:lang w:val="en-US"/>
    </w:rPr>
  </w:style>
  <w:style w:type="paragraph" w:customStyle="1" w:styleId="SP886020">
    <w:name w:val="SP.8.86020"/>
    <w:basedOn w:val="Normal"/>
    <w:next w:val="Normal"/>
    <w:uiPriority w:val="99"/>
    <w:rsid w:val="00C5619F"/>
    <w:pPr>
      <w:autoSpaceDE w:val="0"/>
      <w:autoSpaceDN w:val="0"/>
      <w:adjustRightInd w:val="0"/>
    </w:pPr>
    <w:rPr>
      <w:sz w:val="24"/>
      <w:szCs w:val="24"/>
      <w:lang w:val="en-US"/>
    </w:rPr>
  </w:style>
  <w:style w:type="paragraph" w:customStyle="1" w:styleId="SP886026">
    <w:name w:val="SP.8.86026"/>
    <w:basedOn w:val="Normal"/>
    <w:next w:val="Normal"/>
    <w:uiPriority w:val="99"/>
    <w:rsid w:val="00C5619F"/>
    <w:pPr>
      <w:autoSpaceDE w:val="0"/>
      <w:autoSpaceDN w:val="0"/>
      <w:adjustRightInd w:val="0"/>
    </w:pPr>
    <w:rPr>
      <w:sz w:val="24"/>
      <w:szCs w:val="24"/>
      <w:lang w:val="en-US"/>
    </w:rPr>
  </w:style>
  <w:style w:type="character" w:customStyle="1" w:styleId="SC8200824">
    <w:name w:val="SC.8.200824"/>
    <w:uiPriority w:val="99"/>
    <w:rsid w:val="00C5619F"/>
    <w:rPr>
      <w:color w:val="000000"/>
      <w:sz w:val="20"/>
      <w:szCs w:val="20"/>
    </w:rPr>
  </w:style>
  <w:style w:type="character" w:customStyle="1" w:styleId="SC8200720">
    <w:name w:val="SC.8.200720"/>
    <w:uiPriority w:val="99"/>
    <w:rsid w:val="00C5619F"/>
    <w:rPr>
      <w:b/>
      <w:bCs/>
      <w:color w:val="000000"/>
      <w:sz w:val="20"/>
      <w:szCs w:val="20"/>
    </w:rPr>
  </w:style>
  <w:style w:type="paragraph" w:customStyle="1" w:styleId="SP1069659">
    <w:name w:val="SP.10.69659"/>
    <w:basedOn w:val="Normal"/>
    <w:next w:val="Normal"/>
    <w:uiPriority w:val="99"/>
    <w:rsid w:val="00F820BC"/>
    <w:pPr>
      <w:autoSpaceDE w:val="0"/>
      <w:autoSpaceDN w:val="0"/>
      <w:adjustRightInd w:val="0"/>
    </w:pPr>
    <w:rPr>
      <w:sz w:val="24"/>
      <w:szCs w:val="24"/>
      <w:lang w:val="en-US"/>
    </w:rPr>
  </w:style>
  <w:style w:type="paragraph" w:customStyle="1" w:styleId="SP1069660">
    <w:name w:val="SP.10.69660"/>
    <w:basedOn w:val="Normal"/>
    <w:next w:val="Normal"/>
    <w:uiPriority w:val="99"/>
    <w:rsid w:val="00F820BC"/>
    <w:pPr>
      <w:autoSpaceDE w:val="0"/>
      <w:autoSpaceDN w:val="0"/>
      <w:adjustRightInd w:val="0"/>
    </w:pPr>
    <w:rPr>
      <w:sz w:val="24"/>
      <w:szCs w:val="24"/>
      <w:lang w:val="en-US"/>
    </w:rPr>
  </w:style>
  <w:style w:type="paragraph" w:customStyle="1" w:styleId="SP1069637">
    <w:name w:val="SP.10.69637"/>
    <w:basedOn w:val="Normal"/>
    <w:next w:val="Normal"/>
    <w:uiPriority w:val="99"/>
    <w:rsid w:val="00F820BC"/>
    <w:pPr>
      <w:autoSpaceDE w:val="0"/>
      <w:autoSpaceDN w:val="0"/>
      <w:adjustRightInd w:val="0"/>
    </w:pPr>
    <w:rPr>
      <w:sz w:val="24"/>
      <w:szCs w:val="24"/>
      <w:lang w:val="en-US"/>
    </w:rPr>
  </w:style>
  <w:style w:type="paragraph" w:customStyle="1" w:styleId="SP1069643">
    <w:name w:val="SP.10.69643"/>
    <w:basedOn w:val="Normal"/>
    <w:next w:val="Normal"/>
    <w:uiPriority w:val="99"/>
    <w:rsid w:val="00F820BC"/>
    <w:pPr>
      <w:autoSpaceDE w:val="0"/>
      <w:autoSpaceDN w:val="0"/>
      <w:adjustRightInd w:val="0"/>
    </w:pPr>
    <w:rPr>
      <w:sz w:val="24"/>
      <w:szCs w:val="24"/>
      <w:lang w:val="en-US"/>
    </w:rPr>
  </w:style>
  <w:style w:type="character" w:customStyle="1" w:styleId="SC10274446">
    <w:name w:val="SC.10.274446"/>
    <w:uiPriority w:val="99"/>
    <w:rsid w:val="00F820BC"/>
    <w:rPr>
      <w:color w:val="000000"/>
      <w:sz w:val="20"/>
      <w:szCs w:val="20"/>
    </w:rPr>
  </w:style>
  <w:style w:type="paragraph" w:customStyle="1" w:styleId="SP8307210">
    <w:name w:val="SP.8.307210"/>
    <w:basedOn w:val="Normal"/>
    <w:next w:val="Normal"/>
    <w:uiPriority w:val="99"/>
    <w:rsid w:val="00BD593B"/>
    <w:pPr>
      <w:autoSpaceDE w:val="0"/>
      <w:autoSpaceDN w:val="0"/>
      <w:adjustRightInd w:val="0"/>
    </w:pPr>
    <w:rPr>
      <w:sz w:val="24"/>
      <w:szCs w:val="24"/>
      <w:lang w:val="en-US"/>
    </w:rPr>
  </w:style>
  <w:style w:type="paragraph" w:customStyle="1" w:styleId="SP8307201">
    <w:name w:val="SP.8.307201"/>
    <w:basedOn w:val="Normal"/>
    <w:next w:val="Normal"/>
    <w:uiPriority w:val="99"/>
    <w:rsid w:val="00BD593B"/>
    <w:pPr>
      <w:autoSpaceDE w:val="0"/>
      <w:autoSpaceDN w:val="0"/>
      <w:adjustRightInd w:val="0"/>
    </w:pPr>
    <w:rPr>
      <w:sz w:val="24"/>
      <w:szCs w:val="24"/>
      <w:lang w:val="en-US"/>
    </w:rPr>
  </w:style>
  <w:style w:type="paragraph" w:customStyle="1" w:styleId="SP8307273">
    <w:name w:val="SP.8.307273"/>
    <w:basedOn w:val="Normal"/>
    <w:next w:val="Normal"/>
    <w:uiPriority w:val="99"/>
    <w:rsid w:val="00BD593B"/>
    <w:pPr>
      <w:autoSpaceDE w:val="0"/>
      <w:autoSpaceDN w:val="0"/>
      <w:adjustRightInd w:val="0"/>
    </w:pPr>
    <w:rPr>
      <w:sz w:val="24"/>
      <w:szCs w:val="24"/>
      <w:lang w:val="en-US"/>
    </w:rPr>
  </w:style>
  <w:style w:type="character" w:customStyle="1" w:styleId="SC8200713">
    <w:name w:val="SC.8.200713"/>
    <w:uiPriority w:val="99"/>
    <w:rsid w:val="00BD593B"/>
    <w:rPr>
      <w:color w:val="000000"/>
      <w:sz w:val="18"/>
      <w:szCs w:val="18"/>
    </w:rPr>
  </w:style>
  <w:style w:type="character" w:customStyle="1" w:styleId="SC8200826">
    <w:name w:val="SC.8.200826"/>
    <w:uiPriority w:val="99"/>
    <w:rsid w:val="00BD593B"/>
    <w:rPr>
      <w:color w:val="208A20"/>
      <w:sz w:val="20"/>
      <w:szCs w:val="20"/>
      <w:u w:val="single"/>
    </w:rPr>
  </w:style>
  <w:style w:type="paragraph" w:customStyle="1" w:styleId="SP986054">
    <w:name w:val="SP.9.86054"/>
    <w:basedOn w:val="Normal"/>
    <w:next w:val="Normal"/>
    <w:uiPriority w:val="99"/>
    <w:rsid w:val="00487280"/>
    <w:pPr>
      <w:autoSpaceDE w:val="0"/>
      <w:autoSpaceDN w:val="0"/>
      <w:adjustRightInd w:val="0"/>
    </w:pPr>
    <w:rPr>
      <w:rFonts w:ascii="Arial" w:hAnsi="Arial" w:cs="Arial"/>
      <w:sz w:val="24"/>
      <w:szCs w:val="24"/>
      <w:lang w:val="en-US"/>
    </w:rPr>
  </w:style>
  <w:style w:type="paragraph" w:customStyle="1" w:styleId="SP986023">
    <w:name w:val="SP.9.86023"/>
    <w:basedOn w:val="Normal"/>
    <w:next w:val="Normal"/>
    <w:uiPriority w:val="99"/>
    <w:rsid w:val="00487280"/>
    <w:pPr>
      <w:autoSpaceDE w:val="0"/>
      <w:autoSpaceDN w:val="0"/>
      <w:adjustRightInd w:val="0"/>
    </w:pPr>
    <w:rPr>
      <w:rFonts w:ascii="Arial" w:hAnsi="Arial" w:cs="Arial"/>
      <w:sz w:val="24"/>
      <w:szCs w:val="24"/>
      <w:lang w:val="en-US"/>
    </w:rPr>
  </w:style>
  <w:style w:type="paragraph" w:customStyle="1" w:styleId="SP986026">
    <w:name w:val="SP.9.86026"/>
    <w:basedOn w:val="Normal"/>
    <w:next w:val="Normal"/>
    <w:uiPriority w:val="99"/>
    <w:rsid w:val="00487280"/>
    <w:pPr>
      <w:autoSpaceDE w:val="0"/>
      <w:autoSpaceDN w:val="0"/>
      <w:adjustRightInd w:val="0"/>
    </w:pPr>
    <w:rPr>
      <w:rFonts w:ascii="Arial" w:hAnsi="Arial" w:cs="Arial"/>
      <w:sz w:val="24"/>
      <w:szCs w:val="24"/>
      <w:lang w:val="en-US"/>
    </w:rPr>
  </w:style>
  <w:style w:type="character" w:customStyle="1" w:styleId="SC9114703">
    <w:name w:val="SC.9.114703"/>
    <w:uiPriority w:val="99"/>
    <w:rsid w:val="0048728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1910">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203179153">
      <w:bodyDiv w:val="1"/>
      <w:marLeft w:val="0"/>
      <w:marRight w:val="0"/>
      <w:marTop w:val="0"/>
      <w:marBottom w:val="0"/>
      <w:divBdr>
        <w:top w:val="none" w:sz="0" w:space="0" w:color="auto"/>
        <w:left w:val="none" w:sz="0" w:space="0" w:color="auto"/>
        <w:bottom w:val="none" w:sz="0" w:space="0" w:color="auto"/>
        <w:right w:val="none" w:sz="0" w:space="0" w:color="auto"/>
      </w:divBdr>
    </w:div>
    <w:div w:id="298192381">
      <w:bodyDiv w:val="1"/>
      <w:marLeft w:val="0"/>
      <w:marRight w:val="0"/>
      <w:marTop w:val="0"/>
      <w:marBottom w:val="0"/>
      <w:divBdr>
        <w:top w:val="none" w:sz="0" w:space="0" w:color="auto"/>
        <w:left w:val="none" w:sz="0" w:space="0" w:color="auto"/>
        <w:bottom w:val="none" w:sz="0" w:space="0" w:color="auto"/>
        <w:right w:val="none" w:sz="0" w:space="0" w:color="auto"/>
      </w:divBdr>
    </w:div>
    <w:div w:id="562106962">
      <w:bodyDiv w:val="1"/>
      <w:marLeft w:val="0"/>
      <w:marRight w:val="0"/>
      <w:marTop w:val="0"/>
      <w:marBottom w:val="0"/>
      <w:divBdr>
        <w:top w:val="none" w:sz="0" w:space="0" w:color="auto"/>
        <w:left w:val="none" w:sz="0" w:space="0" w:color="auto"/>
        <w:bottom w:val="none" w:sz="0" w:space="0" w:color="auto"/>
        <w:right w:val="none" w:sz="0" w:space="0" w:color="auto"/>
      </w:divBdr>
    </w:div>
    <w:div w:id="643000352">
      <w:bodyDiv w:val="1"/>
      <w:marLeft w:val="0"/>
      <w:marRight w:val="0"/>
      <w:marTop w:val="0"/>
      <w:marBottom w:val="0"/>
      <w:divBdr>
        <w:top w:val="none" w:sz="0" w:space="0" w:color="auto"/>
        <w:left w:val="none" w:sz="0" w:space="0" w:color="auto"/>
        <w:bottom w:val="none" w:sz="0" w:space="0" w:color="auto"/>
        <w:right w:val="none" w:sz="0" w:space="0" w:color="auto"/>
      </w:divBdr>
    </w:div>
    <w:div w:id="758139688">
      <w:bodyDiv w:val="1"/>
      <w:marLeft w:val="0"/>
      <w:marRight w:val="0"/>
      <w:marTop w:val="0"/>
      <w:marBottom w:val="0"/>
      <w:divBdr>
        <w:top w:val="none" w:sz="0" w:space="0" w:color="auto"/>
        <w:left w:val="none" w:sz="0" w:space="0" w:color="auto"/>
        <w:bottom w:val="none" w:sz="0" w:space="0" w:color="auto"/>
        <w:right w:val="none" w:sz="0" w:space="0" w:color="auto"/>
      </w:divBdr>
    </w:div>
    <w:div w:id="847794076">
      <w:bodyDiv w:val="1"/>
      <w:marLeft w:val="0"/>
      <w:marRight w:val="0"/>
      <w:marTop w:val="0"/>
      <w:marBottom w:val="0"/>
      <w:divBdr>
        <w:top w:val="none" w:sz="0" w:space="0" w:color="auto"/>
        <w:left w:val="none" w:sz="0" w:space="0" w:color="auto"/>
        <w:bottom w:val="none" w:sz="0" w:space="0" w:color="auto"/>
        <w:right w:val="none" w:sz="0" w:space="0" w:color="auto"/>
      </w:divBdr>
    </w:div>
    <w:div w:id="949774068">
      <w:bodyDiv w:val="1"/>
      <w:marLeft w:val="0"/>
      <w:marRight w:val="0"/>
      <w:marTop w:val="0"/>
      <w:marBottom w:val="0"/>
      <w:divBdr>
        <w:top w:val="none" w:sz="0" w:space="0" w:color="auto"/>
        <w:left w:val="none" w:sz="0" w:space="0" w:color="auto"/>
        <w:bottom w:val="none" w:sz="0" w:space="0" w:color="auto"/>
        <w:right w:val="none" w:sz="0" w:space="0" w:color="auto"/>
      </w:divBdr>
    </w:div>
    <w:div w:id="1201670953">
      <w:bodyDiv w:val="1"/>
      <w:marLeft w:val="0"/>
      <w:marRight w:val="0"/>
      <w:marTop w:val="0"/>
      <w:marBottom w:val="0"/>
      <w:divBdr>
        <w:top w:val="none" w:sz="0" w:space="0" w:color="auto"/>
        <w:left w:val="none" w:sz="0" w:space="0" w:color="auto"/>
        <w:bottom w:val="none" w:sz="0" w:space="0" w:color="auto"/>
        <w:right w:val="none" w:sz="0" w:space="0" w:color="auto"/>
      </w:divBdr>
    </w:div>
    <w:div w:id="1276135332">
      <w:bodyDiv w:val="1"/>
      <w:marLeft w:val="0"/>
      <w:marRight w:val="0"/>
      <w:marTop w:val="0"/>
      <w:marBottom w:val="0"/>
      <w:divBdr>
        <w:top w:val="none" w:sz="0" w:space="0" w:color="auto"/>
        <w:left w:val="none" w:sz="0" w:space="0" w:color="auto"/>
        <w:bottom w:val="none" w:sz="0" w:space="0" w:color="auto"/>
        <w:right w:val="none" w:sz="0" w:space="0" w:color="auto"/>
      </w:divBdr>
    </w:div>
    <w:div w:id="1288049724">
      <w:bodyDiv w:val="1"/>
      <w:marLeft w:val="0"/>
      <w:marRight w:val="0"/>
      <w:marTop w:val="0"/>
      <w:marBottom w:val="0"/>
      <w:divBdr>
        <w:top w:val="none" w:sz="0" w:space="0" w:color="auto"/>
        <w:left w:val="none" w:sz="0" w:space="0" w:color="auto"/>
        <w:bottom w:val="none" w:sz="0" w:space="0" w:color="auto"/>
        <w:right w:val="none" w:sz="0" w:space="0" w:color="auto"/>
      </w:divBdr>
    </w:div>
    <w:div w:id="1356424320">
      <w:bodyDiv w:val="1"/>
      <w:marLeft w:val="0"/>
      <w:marRight w:val="0"/>
      <w:marTop w:val="0"/>
      <w:marBottom w:val="0"/>
      <w:divBdr>
        <w:top w:val="none" w:sz="0" w:space="0" w:color="auto"/>
        <w:left w:val="none" w:sz="0" w:space="0" w:color="auto"/>
        <w:bottom w:val="none" w:sz="0" w:space="0" w:color="auto"/>
        <w:right w:val="none" w:sz="0" w:space="0" w:color="auto"/>
      </w:divBdr>
    </w:div>
    <w:div w:id="1424573194">
      <w:bodyDiv w:val="1"/>
      <w:marLeft w:val="0"/>
      <w:marRight w:val="0"/>
      <w:marTop w:val="0"/>
      <w:marBottom w:val="0"/>
      <w:divBdr>
        <w:top w:val="none" w:sz="0" w:space="0" w:color="auto"/>
        <w:left w:val="none" w:sz="0" w:space="0" w:color="auto"/>
        <w:bottom w:val="none" w:sz="0" w:space="0" w:color="auto"/>
        <w:right w:val="none" w:sz="0" w:space="0" w:color="auto"/>
      </w:divBdr>
    </w:div>
    <w:div w:id="1513956596">
      <w:bodyDiv w:val="1"/>
      <w:marLeft w:val="0"/>
      <w:marRight w:val="0"/>
      <w:marTop w:val="0"/>
      <w:marBottom w:val="0"/>
      <w:divBdr>
        <w:top w:val="none" w:sz="0" w:space="0" w:color="auto"/>
        <w:left w:val="none" w:sz="0" w:space="0" w:color="auto"/>
        <w:bottom w:val="none" w:sz="0" w:space="0" w:color="auto"/>
        <w:right w:val="none" w:sz="0" w:space="0" w:color="auto"/>
      </w:divBdr>
    </w:div>
    <w:div w:id="1529640315">
      <w:bodyDiv w:val="1"/>
      <w:marLeft w:val="0"/>
      <w:marRight w:val="0"/>
      <w:marTop w:val="0"/>
      <w:marBottom w:val="0"/>
      <w:divBdr>
        <w:top w:val="none" w:sz="0" w:space="0" w:color="auto"/>
        <w:left w:val="none" w:sz="0" w:space="0" w:color="auto"/>
        <w:bottom w:val="none" w:sz="0" w:space="0" w:color="auto"/>
        <w:right w:val="none" w:sz="0" w:space="0" w:color="auto"/>
      </w:divBdr>
    </w:div>
    <w:div w:id="1546479946">
      <w:bodyDiv w:val="1"/>
      <w:marLeft w:val="0"/>
      <w:marRight w:val="0"/>
      <w:marTop w:val="0"/>
      <w:marBottom w:val="0"/>
      <w:divBdr>
        <w:top w:val="none" w:sz="0" w:space="0" w:color="auto"/>
        <w:left w:val="none" w:sz="0" w:space="0" w:color="auto"/>
        <w:bottom w:val="none" w:sz="0" w:space="0" w:color="auto"/>
        <w:right w:val="none" w:sz="0" w:space="0" w:color="auto"/>
      </w:divBdr>
    </w:div>
    <w:div w:id="1583834045">
      <w:bodyDiv w:val="1"/>
      <w:marLeft w:val="0"/>
      <w:marRight w:val="0"/>
      <w:marTop w:val="0"/>
      <w:marBottom w:val="0"/>
      <w:divBdr>
        <w:top w:val="none" w:sz="0" w:space="0" w:color="auto"/>
        <w:left w:val="none" w:sz="0" w:space="0" w:color="auto"/>
        <w:bottom w:val="none" w:sz="0" w:space="0" w:color="auto"/>
        <w:right w:val="none" w:sz="0" w:space="0" w:color="auto"/>
      </w:divBdr>
    </w:div>
    <w:div w:id="1620917216">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1F30-E25B-4C7E-8499-822D094F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3</TotalTime>
  <Pages>31</Pages>
  <Words>6335</Words>
  <Characters>36115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doc.: IEEE 802.11-14/0610r1</vt:lpstr>
    </vt:vector>
  </TitlesOfParts>
  <Company>Some Company</Company>
  <LinksUpToDate>false</LinksUpToDate>
  <CharactersWithSpaces>42366</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802.11-14/0610r2</dc:title>
  <dc:subject>Submission</dc:subject>
  <dc:creator>Matthew Fischer</dc:creator>
  <cp:keywords>May 2014</cp:keywords>
  <dc:description>Matthew Fischer, Broadcom</dc:description>
  <cp:lastModifiedBy>mfischer</cp:lastModifiedBy>
  <cp:revision>4</cp:revision>
  <cp:lastPrinted>1901-01-01T08:00:00Z</cp:lastPrinted>
  <dcterms:created xsi:type="dcterms:W3CDTF">2014-05-15T00:16:00Z</dcterms:created>
  <dcterms:modified xsi:type="dcterms:W3CDTF">2014-05-15T00:19:00Z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-411001153</vt:i4>
  </property>
  <property fmtid="{D5CDD505-2E9C-101B-9397-08002B2CF9AE}" pid="3" name="_NewReviewCycle">
    <vt:lpwstr/>
  </property>
  <property fmtid="{D5CDD505-2E9C-101B-9397-08002B2CF9AE}" pid="4" name="_EmailSubject">
    <vt:lpwstr>SST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