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trPr>
          <w:trHeight w:val="485"/>
          <w:jc w:val="center"/>
        </w:trPr>
        <w:tc>
          <w:tcPr>
            <w:tcW w:w="12981" w:type="dxa"/>
            <w:gridSpan w:val="5"/>
            <w:vAlign w:val="center"/>
          </w:tcPr>
          <w:p w:rsidR="00774E24" w:rsidRDefault="00240E72" w:rsidP="00BF4F9E">
            <w:pPr>
              <w:pStyle w:val="T2"/>
            </w:pPr>
            <w:r>
              <w:t>LB200</w:t>
            </w:r>
            <w:r w:rsidR="00730483">
              <w:t xml:space="preserve"> </w:t>
            </w:r>
            <w:r w:rsidR="00BF4F9E">
              <w:t>TCLAS Short Frame Long Addresses</w:t>
            </w:r>
          </w:p>
        </w:tc>
      </w:tr>
      <w:tr w:rsidR="00774E24">
        <w:trPr>
          <w:trHeight w:val="359"/>
          <w:jc w:val="center"/>
        </w:trPr>
        <w:tc>
          <w:tcPr>
            <w:tcW w:w="12981" w:type="dxa"/>
            <w:gridSpan w:val="5"/>
            <w:vAlign w:val="center"/>
          </w:tcPr>
          <w:p w:rsidR="00774E24" w:rsidRPr="00E75EC3" w:rsidRDefault="00774E24" w:rsidP="00730483">
            <w:pPr>
              <w:pStyle w:val="T2"/>
              <w:ind w:left="0"/>
              <w:rPr>
                <w:sz w:val="22"/>
              </w:rPr>
            </w:pPr>
            <w:r w:rsidRPr="00E75EC3">
              <w:rPr>
                <w:sz w:val="22"/>
              </w:rPr>
              <w:t>Date:</w:t>
            </w:r>
            <w:r w:rsidRPr="00E75EC3">
              <w:rPr>
                <w:b w:val="0"/>
                <w:sz w:val="22"/>
              </w:rPr>
              <w:t xml:space="preserve">  </w:t>
            </w:r>
            <w:r w:rsidR="00D83BAC" w:rsidRPr="00E75EC3">
              <w:rPr>
                <w:b w:val="0"/>
                <w:sz w:val="22"/>
              </w:rPr>
              <w:t>201</w:t>
            </w:r>
            <w:r w:rsidR="00730483">
              <w:rPr>
                <w:b w:val="0"/>
                <w:sz w:val="22"/>
              </w:rPr>
              <w:t>3</w:t>
            </w:r>
            <w:r w:rsidRPr="00E75EC3">
              <w:rPr>
                <w:b w:val="0"/>
                <w:sz w:val="22"/>
              </w:rPr>
              <w:t>-</w:t>
            </w:r>
            <w:r w:rsidR="00240E72">
              <w:rPr>
                <w:b w:val="0"/>
                <w:sz w:val="22"/>
              </w:rPr>
              <w:t>12</w:t>
            </w:r>
            <w:r w:rsidRPr="00E75EC3">
              <w:rPr>
                <w:b w:val="0"/>
                <w:sz w:val="22"/>
              </w:rPr>
              <w:t>-</w:t>
            </w:r>
            <w:r w:rsidR="00730483">
              <w:rPr>
                <w:b w:val="0"/>
                <w:sz w:val="22"/>
              </w:rPr>
              <w:t>2</w:t>
            </w:r>
            <w:r w:rsidR="009067D3">
              <w:rPr>
                <w:b w:val="0"/>
                <w:sz w:val="22"/>
              </w:rPr>
              <w:t>7</w:t>
            </w:r>
          </w:p>
        </w:tc>
      </w:tr>
      <w:tr w:rsidR="00774E24">
        <w:trPr>
          <w:cantSplit/>
          <w:jc w:val="center"/>
        </w:trPr>
        <w:tc>
          <w:tcPr>
            <w:tcW w:w="12981" w:type="dxa"/>
            <w:gridSpan w:val="5"/>
            <w:vAlign w:val="center"/>
          </w:tcPr>
          <w:p w:rsidR="00774E24" w:rsidRPr="00E75EC3" w:rsidRDefault="00774E24">
            <w:pPr>
              <w:pStyle w:val="T2"/>
              <w:spacing w:after="0"/>
              <w:ind w:left="0" w:right="0"/>
              <w:jc w:val="left"/>
              <w:rPr>
                <w:sz w:val="22"/>
              </w:rPr>
            </w:pPr>
            <w:r w:rsidRPr="00E75EC3">
              <w:rPr>
                <w:sz w:val="22"/>
              </w:rPr>
              <w:t>Author(s):</w:t>
            </w:r>
          </w:p>
        </w:tc>
      </w:tr>
      <w:tr w:rsidR="00774E24">
        <w:trPr>
          <w:jc w:val="center"/>
        </w:trPr>
        <w:tc>
          <w:tcPr>
            <w:tcW w:w="2531" w:type="dxa"/>
            <w:vAlign w:val="center"/>
          </w:tcPr>
          <w:p w:rsidR="00774E24" w:rsidRPr="00E75EC3" w:rsidRDefault="00774E24">
            <w:pPr>
              <w:pStyle w:val="T2"/>
              <w:spacing w:after="0"/>
              <w:ind w:left="0" w:right="0"/>
              <w:jc w:val="left"/>
              <w:rPr>
                <w:sz w:val="22"/>
              </w:rPr>
            </w:pPr>
            <w:r w:rsidRPr="00E75EC3">
              <w:rPr>
                <w:sz w:val="22"/>
              </w:rPr>
              <w:t>Name</w:t>
            </w:r>
          </w:p>
        </w:tc>
        <w:tc>
          <w:tcPr>
            <w:tcW w:w="2430" w:type="dxa"/>
            <w:vAlign w:val="center"/>
          </w:tcPr>
          <w:p w:rsidR="00774E24" w:rsidRPr="00E75EC3" w:rsidRDefault="004C4DC2">
            <w:pPr>
              <w:pStyle w:val="T2"/>
              <w:spacing w:after="0"/>
              <w:ind w:left="0" w:right="0"/>
              <w:jc w:val="left"/>
              <w:rPr>
                <w:sz w:val="22"/>
              </w:rPr>
            </w:pPr>
            <w:r w:rsidRPr="00E75EC3">
              <w:rPr>
                <w:sz w:val="22"/>
              </w:rPr>
              <w:t>Affiliation</w:t>
            </w:r>
          </w:p>
        </w:tc>
        <w:tc>
          <w:tcPr>
            <w:tcW w:w="4140" w:type="dxa"/>
            <w:vAlign w:val="center"/>
          </w:tcPr>
          <w:p w:rsidR="00774E24" w:rsidRPr="00E75EC3" w:rsidRDefault="00774E24">
            <w:pPr>
              <w:pStyle w:val="T2"/>
              <w:spacing w:after="0"/>
              <w:ind w:left="0" w:right="0"/>
              <w:jc w:val="left"/>
              <w:rPr>
                <w:sz w:val="22"/>
              </w:rPr>
            </w:pPr>
            <w:r w:rsidRPr="00E75EC3">
              <w:rPr>
                <w:sz w:val="22"/>
              </w:rPr>
              <w:t>Address</w:t>
            </w:r>
          </w:p>
        </w:tc>
        <w:tc>
          <w:tcPr>
            <w:tcW w:w="1980" w:type="dxa"/>
            <w:vAlign w:val="center"/>
          </w:tcPr>
          <w:p w:rsidR="00774E24" w:rsidRPr="00E75EC3" w:rsidRDefault="00774E24">
            <w:pPr>
              <w:pStyle w:val="T2"/>
              <w:spacing w:after="0"/>
              <w:ind w:left="0" w:right="0"/>
              <w:jc w:val="left"/>
              <w:rPr>
                <w:sz w:val="22"/>
              </w:rPr>
            </w:pPr>
            <w:r w:rsidRPr="00E75EC3">
              <w:rPr>
                <w:sz w:val="22"/>
              </w:rPr>
              <w:t>Phone</w:t>
            </w:r>
          </w:p>
        </w:tc>
        <w:tc>
          <w:tcPr>
            <w:tcW w:w="1900" w:type="dxa"/>
            <w:vAlign w:val="center"/>
          </w:tcPr>
          <w:p w:rsidR="00774E24" w:rsidRPr="00E75EC3" w:rsidRDefault="00774E24">
            <w:pPr>
              <w:pStyle w:val="T2"/>
              <w:spacing w:after="0"/>
              <w:ind w:left="0" w:right="0"/>
              <w:jc w:val="left"/>
              <w:rPr>
                <w:sz w:val="22"/>
              </w:rPr>
            </w:pPr>
            <w:r w:rsidRPr="00E75EC3">
              <w:rPr>
                <w:sz w:val="22"/>
              </w:rPr>
              <w:t>email</w:t>
            </w:r>
          </w:p>
        </w:tc>
      </w:tr>
      <w:tr w:rsidR="00774E24">
        <w:trPr>
          <w:jc w:val="center"/>
        </w:trPr>
        <w:tc>
          <w:tcPr>
            <w:tcW w:w="2531" w:type="dxa"/>
            <w:vAlign w:val="center"/>
          </w:tcPr>
          <w:p w:rsidR="00774E24" w:rsidRPr="00E75EC3" w:rsidRDefault="00D83BAC">
            <w:pPr>
              <w:pStyle w:val="T2"/>
              <w:spacing w:after="0"/>
              <w:ind w:left="0" w:right="0"/>
              <w:rPr>
                <w:b w:val="0"/>
                <w:sz w:val="22"/>
              </w:rPr>
            </w:pPr>
            <w:r w:rsidRPr="00E75EC3">
              <w:rPr>
                <w:b w:val="0"/>
                <w:sz w:val="22"/>
              </w:rPr>
              <w:t>Matthew Fischer</w:t>
            </w:r>
          </w:p>
        </w:tc>
        <w:tc>
          <w:tcPr>
            <w:tcW w:w="2430" w:type="dxa"/>
            <w:vAlign w:val="center"/>
          </w:tcPr>
          <w:p w:rsidR="00774E24" w:rsidRPr="00E75EC3" w:rsidRDefault="00D83BAC">
            <w:pPr>
              <w:pStyle w:val="T2"/>
              <w:spacing w:after="0"/>
              <w:ind w:left="0" w:right="0"/>
              <w:rPr>
                <w:b w:val="0"/>
                <w:sz w:val="22"/>
              </w:rPr>
            </w:pPr>
            <w:r w:rsidRPr="00E75EC3">
              <w:rPr>
                <w:b w:val="0"/>
                <w:sz w:val="22"/>
              </w:rPr>
              <w:t>Broadcom</w:t>
            </w:r>
          </w:p>
        </w:tc>
        <w:tc>
          <w:tcPr>
            <w:tcW w:w="4140" w:type="dxa"/>
            <w:vAlign w:val="center"/>
          </w:tcPr>
          <w:p w:rsidR="00774E24" w:rsidRPr="00E75EC3" w:rsidRDefault="00D83BAC">
            <w:pPr>
              <w:pStyle w:val="T2"/>
              <w:spacing w:after="0"/>
              <w:ind w:left="0" w:right="0"/>
              <w:rPr>
                <w:b w:val="0"/>
                <w:sz w:val="22"/>
              </w:rPr>
            </w:pPr>
            <w:r w:rsidRPr="00E75EC3">
              <w:rPr>
                <w:b w:val="0"/>
                <w:sz w:val="22"/>
              </w:rPr>
              <w:t>190 Mathilda Place, Sunnyvale, CA 94086</w:t>
            </w:r>
          </w:p>
        </w:tc>
        <w:tc>
          <w:tcPr>
            <w:tcW w:w="1980" w:type="dxa"/>
            <w:vAlign w:val="center"/>
          </w:tcPr>
          <w:p w:rsidR="00774E24" w:rsidRPr="00E75EC3" w:rsidRDefault="00D83BAC">
            <w:pPr>
              <w:pStyle w:val="T2"/>
              <w:spacing w:after="0"/>
              <w:ind w:left="0" w:right="0"/>
              <w:rPr>
                <w:b w:val="0"/>
                <w:sz w:val="22"/>
              </w:rPr>
            </w:pPr>
            <w:r w:rsidRPr="00E75EC3">
              <w:rPr>
                <w:b w:val="0"/>
                <w:sz w:val="22"/>
              </w:rPr>
              <w:t>+1 408 543 3370</w:t>
            </w:r>
          </w:p>
        </w:tc>
        <w:tc>
          <w:tcPr>
            <w:tcW w:w="1900" w:type="dxa"/>
            <w:vAlign w:val="center"/>
          </w:tcPr>
          <w:p w:rsidR="00774E24" w:rsidRPr="00E75EC3" w:rsidRDefault="002E7AC5">
            <w:pPr>
              <w:pStyle w:val="T2"/>
              <w:spacing w:after="0"/>
              <w:ind w:left="0" w:right="0"/>
              <w:rPr>
                <w:b w:val="0"/>
                <w:sz w:val="22"/>
              </w:rPr>
            </w:pPr>
            <w:hyperlink r:id="rId8" w:history="1">
              <w:r w:rsidR="00D83BAC" w:rsidRPr="00E75EC3">
                <w:rPr>
                  <w:rStyle w:val="Hyperlink"/>
                  <w:b w:val="0"/>
                  <w:sz w:val="22"/>
                </w:rPr>
                <w:t>mfischer@broadcom.com</w:t>
              </w:r>
            </w:hyperlink>
          </w:p>
        </w:tc>
      </w:tr>
      <w:tr w:rsidR="00774E24">
        <w:trPr>
          <w:jc w:val="center"/>
        </w:trPr>
        <w:tc>
          <w:tcPr>
            <w:tcW w:w="2531" w:type="dxa"/>
            <w:vAlign w:val="center"/>
          </w:tcPr>
          <w:p w:rsidR="00774E24" w:rsidRPr="00E75EC3" w:rsidRDefault="00774E24">
            <w:pPr>
              <w:pStyle w:val="T2"/>
              <w:spacing w:after="0"/>
              <w:ind w:left="0" w:right="0"/>
              <w:rPr>
                <w:b w:val="0"/>
                <w:sz w:val="22"/>
              </w:rPr>
            </w:pPr>
          </w:p>
        </w:tc>
        <w:tc>
          <w:tcPr>
            <w:tcW w:w="2430" w:type="dxa"/>
            <w:vAlign w:val="center"/>
          </w:tcPr>
          <w:p w:rsidR="00774E24" w:rsidRPr="00E75EC3" w:rsidRDefault="00774E24">
            <w:pPr>
              <w:pStyle w:val="T2"/>
              <w:spacing w:after="0"/>
              <w:ind w:left="0" w:right="0"/>
              <w:rPr>
                <w:b w:val="0"/>
                <w:sz w:val="22"/>
              </w:rPr>
            </w:pPr>
          </w:p>
        </w:tc>
        <w:tc>
          <w:tcPr>
            <w:tcW w:w="4140" w:type="dxa"/>
            <w:vAlign w:val="center"/>
          </w:tcPr>
          <w:p w:rsidR="00774E24" w:rsidRPr="00E75EC3" w:rsidRDefault="00774E24">
            <w:pPr>
              <w:pStyle w:val="T2"/>
              <w:spacing w:after="0"/>
              <w:ind w:left="0" w:right="0"/>
              <w:rPr>
                <w:b w:val="0"/>
                <w:sz w:val="22"/>
              </w:rPr>
            </w:pPr>
          </w:p>
        </w:tc>
        <w:tc>
          <w:tcPr>
            <w:tcW w:w="1980" w:type="dxa"/>
            <w:vAlign w:val="center"/>
          </w:tcPr>
          <w:p w:rsidR="00774E24" w:rsidRPr="00E75EC3" w:rsidRDefault="00774E24">
            <w:pPr>
              <w:pStyle w:val="T2"/>
              <w:spacing w:after="0"/>
              <w:ind w:left="0" w:right="0"/>
              <w:rPr>
                <w:b w:val="0"/>
                <w:sz w:val="22"/>
              </w:rPr>
            </w:pPr>
          </w:p>
        </w:tc>
        <w:tc>
          <w:tcPr>
            <w:tcW w:w="1900" w:type="dxa"/>
            <w:vAlign w:val="center"/>
          </w:tcPr>
          <w:p w:rsidR="00774E24" w:rsidRPr="00E75EC3" w:rsidRDefault="00774E24">
            <w:pPr>
              <w:pStyle w:val="T2"/>
              <w:spacing w:after="0"/>
              <w:ind w:left="0" w:right="0"/>
              <w:rPr>
                <w:b w:val="0"/>
                <w:sz w:val="22"/>
              </w:rPr>
            </w:pPr>
          </w:p>
        </w:tc>
      </w:tr>
    </w:tbl>
    <w:p w:rsidR="00774E24" w:rsidRDefault="00774E24">
      <w:pPr>
        <w:pStyle w:val="T2"/>
        <w:ind w:left="0"/>
        <w:jc w:val="left"/>
        <w:rPr>
          <w:b w:val="0"/>
          <w:sz w:val="16"/>
        </w:rPr>
      </w:pPr>
    </w:p>
    <w:p w:rsidR="00774E24" w:rsidRDefault="00CC3718" w:rsidP="00E51881">
      <w:r>
        <w:rPr>
          <w:noProof/>
          <w:lang w:val="en-US"/>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1828800"/>
                <wp:effectExtent l="0" t="635" r="1905"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4435" w:rsidRPr="00E75EC3" w:rsidRDefault="005C4435">
                            <w:pPr>
                              <w:pStyle w:val="T1"/>
                              <w:spacing w:after="120"/>
                              <w:rPr>
                                <w:sz w:val="32"/>
                              </w:rPr>
                            </w:pPr>
                            <w:r w:rsidRPr="00E75EC3">
                              <w:rPr>
                                <w:sz w:val="32"/>
                              </w:rPr>
                              <w:t>Abstract</w:t>
                            </w:r>
                          </w:p>
                          <w:p w:rsidR="00F72D81" w:rsidRDefault="005C4435" w:rsidP="00F90A12">
                            <w:pPr>
                              <w:jc w:val="both"/>
                              <w:rPr>
                                <w:sz w:val="24"/>
                              </w:rPr>
                            </w:pPr>
                            <w:r w:rsidRPr="00E75EC3">
                              <w:rPr>
                                <w:sz w:val="24"/>
                              </w:rPr>
                              <w:t>Addressing</w:t>
                            </w:r>
                            <w:r>
                              <w:rPr>
                                <w:sz w:val="24"/>
                              </w:rPr>
                              <w:t xml:space="preserve"> CID</w:t>
                            </w:r>
                            <w:r w:rsidR="00F72D81">
                              <w:rPr>
                                <w:sz w:val="24"/>
                              </w:rPr>
                              <w:t xml:space="preserve"> 1383</w:t>
                            </w:r>
                            <w:r>
                              <w:rPr>
                                <w:sz w:val="24"/>
                              </w:rPr>
                              <w:t xml:space="preserve"> from LB200 </w:t>
                            </w:r>
                            <w:r w:rsidR="00F72D81">
                              <w:rPr>
                                <w:sz w:val="24"/>
                              </w:rPr>
                              <w:t xml:space="preserve">for </w:t>
                            </w:r>
                            <w:r>
                              <w:rPr>
                                <w:sz w:val="24"/>
                              </w:rPr>
                              <w:t xml:space="preserve">Subclause </w:t>
                            </w:r>
                            <w:r w:rsidR="00F72D81">
                              <w:rPr>
                                <w:sz w:val="24"/>
                              </w:rPr>
                              <w:t>8.4.2.30 TCLAS IE</w:t>
                            </w:r>
                          </w:p>
                          <w:p w:rsidR="005C4435" w:rsidRDefault="005C4435">
                            <w:pPr>
                              <w:rPr>
                                <w:sz w:val="24"/>
                              </w:rPr>
                            </w:pPr>
                          </w:p>
                          <w:p w:rsidR="005C4435" w:rsidRPr="00E75EC3" w:rsidRDefault="005C4435">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rsidR="005C4435" w:rsidRPr="00E75EC3" w:rsidRDefault="005C4435">
                      <w:pPr>
                        <w:pStyle w:val="T1"/>
                        <w:spacing w:after="120"/>
                        <w:rPr>
                          <w:sz w:val="32"/>
                        </w:rPr>
                      </w:pPr>
                      <w:r w:rsidRPr="00E75EC3">
                        <w:rPr>
                          <w:sz w:val="32"/>
                        </w:rPr>
                        <w:t>Abstract</w:t>
                      </w:r>
                    </w:p>
                    <w:p w:rsidR="00F72D81" w:rsidRDefault="005C4435" w:rsidP="00F90A12">
                      <w:pPr>
                        <w:jc w:val="both"/>
                        <w:rPr>
                          <w:sz w:val="24"/>
                        </w:rPr>
                      </w:pPr>
                      <w:r w:rsidRPr="00E75EC3">
                        <w:rPr>
                          <w:sz w:val="24"/>
                        </w:rPr>
                        <w:t>Addressing</w:t>
                      </w:r>
                      <w:r>
                        <w:rPr>
                          <w:sz w:val="24"/>
                        </w:rPr>
                        <w:t xml:space="preserve"> CID</w:t>
                      </w:r>
                      <w:r w:rsidR="00F72D81">
                        <w:rPr>
                          <w:sz w:val="24"/>
                        </w:rPr>
                        <w:t xml:space="preserve"> 1383</w:t>
                      </w:r>
                      <w:r>
                        <w:rPr>
                          <w:sz w:val="24"/>
                        </w:rPr>
                        <w:t xml:space="preserve"> from LB200 </w:t>
                      </w:r>
                      <w:r w:rsidR="00F72D81">
                        <w:rPr>
                          <w:sz w:val="24"/>
                        </w:rPr>
                        <w:t xml:space="preserve">for </w:t>
                      </w:r>
                      <w:r>
                        <w:rPr>
                          <w:sz w:val="24"/>
                        </w:rPr>
                        <w:t xml:space="preserve">Subclause </w:t>
                      </w:r>
                      <w:r w:rsidR="00F72D81">
                        <w:rPr>
                          <w:sz w:val="24"/>
                        </w:rPr>
                        <w:t>8.4.2.30 TCLAS IE</w:t>
                      </w:r>
                    </w:p>
                    <w:p w:rsidR="005C4435" w:rsidRDefault="005C4435">
                      <w:pPr>
                        <w:rPr>
                          <w:sz w:val="24"/>
                        </w:rPr>
                      </w:pPr>
                    </w:p>
                    <w:p w:rsidR="005C4435" w:rsidRPr="00E75EC3" w:rsidRDefault="005C4435">
                      <w:pPr>
                        <w:rPr>
                          <w:sz w:val="24"/>
                        </w:rPr>
                      </w:pPr>
                    </w:p>
                  </w:txbxContent>
                </v:textbox>
              </v:shape>
            </w:pict>
          </mc:Fallback>
        </mc:AlternateContent>
      </w:r>
      <w:r w:rsidR="00774E24">
        <w:br w:type="page"/>
      </w:r>
    </w:p>
    <w:p w:rsidR="00D83BAC" w:rsidRDefault="00D83BAC">
      <w:pPr>
        <w:rPr>
          <w:sz w:val="24"/>
        </w:rPr>
      </w:pPr>
    </w:p>
    <w:p w:rsidR="003508A9" w:rsidRPr="003508A9" w:rsidRDefault="003508A9">
      <w:pPr>
        <w:rPr>
          <w:b/>
          <w:sz w:val="40"/>
          <w:u w:val="single"/>
        </w:rPr>
      </w:pPr>
      <w:r w:rsidRPr="003508A9">
        <w:rPr>
          <w:b/>
          <w:sz w:val="40"/>
          <w:u w:val="single"/>
        </w:rPr>
        <w:t>REVISION NOTES:</w:t>
      </w:r>
    </w:p>
    <w:p w:rsidR="003508A9" w:rsidRDefault="003508A9">
      <w:pPr>
        <w:rPr>
          <w:sz w:val="24"/>
        </w:rPr>
      </w:pPr>
    </w:p>
    <w:p w:rsidR="003508A9" w:rsidRDefault="003508A9">
      <w:pPr>
        <w:rPr>
          <w:sz w:val="24"/>
        </w:rPr>
      </w:pPr>
      <w:r>
        <w:rPr>
          <w:sz w:val="24"/>
        </w:rPr>
        <w:t>R0: initial</w:t>
      </w:r>
    </w:p>
    <w:p w:rsidR="003508A9" w:rsidRDefault="003508A9">
      <w:pPr>
        <w:rPr>
          <w:sz w:val="24"/>
        </w:rPr>
      </w:pPr>
    </w:p>
    <w:p w:rsidR="003508A9" w:rsidRDefault="003508A9">
      <w:pPr>
        <w:rPr>
          <w:sz w:val="24"/>
        </w:rPr>
      </w:pPr>
    </w:p>
    <w:p w:rsidR="003508A9" w:rsidRDefault="003508A9" w:rsidP="003508A9">
      <w:pPr>
        <w:rPr>
          <w:sz w:val="28"/>
        </w:rPr>
      </w:pPr>
    </w:p>
    <w:p w:rsidR="003508A9" w:rsidRDefault="003508A9" w:rsidP="003508A9">
      <w:pPr>
        <w:rPr>
          <w:rFonts w:eastAsia="Malgun Gothic"/>
        </w:rPr>
      </w:pPr>
      <w:r>
        <w:rPr>
          <w:rFonts w:eastAsia="Malgun Gothic"/>
        </w:rPr>
        <w:t>Interpretation of a Motion to Adopt</w:t>
      </w:r>
    </w:p>
    <w:p w:rsidR="003508A9" w:rsidRDefault="003508A9" w:rsidP="003508A9">
      <w:pPr>
        <w:rPr>
          <w:rFonts w:eastAsia="Malgun Gothic"/>
          <w:lang w:eastAsia="ko-KR"/>
        </w:rPr>
      </w:pPr>
    </w:p>
    <w:p w:rsidR="003508A9" w:rsidRDefault="003508A9" w:rsidP="003508A9">
      <w:pPr>
        <w:rPr>
          <w:rFonts w:eastAsia="Malgun Gothic"/>
          <w:lang w:eastAsia="ko-KR"/>
        </w:rPr>
      </w:pPr>
      <w:r>
        <w:rPr>
          <w:rFonts w:eastAsia="Malgun Gothic"/>
          <w:lang w:eastAsia="ko-KR"/>
        </w:rPr>
        <w:t>A motion to approve this submission means that the editing instructions and any changed or added material are actioned in the TGah Draft.  This introduction is not part of the adopted material.</w:t>
      </w:r>
    </w:p>
    <w:p w:rsidR="003508A9" w:rsidRDefault="003508A9" w:rsidP="003508A9">
      <w:pPr>
        <w:rPr>
          <w:rFonts w:eastAsia="Malgun Gothic"/>
          <w:lang w:eastAsia="ko-KR"/>
        </w:rPr>
      </w:pPr>
    </w:p>
    <w:p w:rsidR="003508A9" w:rsidRDefault="003508A9" w:rsidP="003508A9">
      <w:pPr>
        <w:rPr>
          <w:rFonts w:eastAsia="Malgun Gothic"/>
          <w:b/>
          <w:bCs/>
          <w:i/>
          <w:iCs/>
          <w:lang w:eastAsia="ko-KR"/>
        </w:rPr>
      </w:pPr>
      <w:r>
        <w:rPr>
          <w:rFonts w:eastAsia="Malgun Gothic"/>
          <w:b/>
          <w:bCs/>
          <w:i/>
          <w:iCs/>
          <w:lang w:eastAsia="ko-KR"/>
        </w:rPr>
        <w:t>Editing instructions formatted like this are intended to be copied into the TGah Draft (i.e. they are instructions to the 802.11 editor on how to merge the text with the baseline documents).</w:t>
      </w:r>
    </w:p>
    <w:p w:rsidR="003508A9" w:rsidRDefault="003508A9" w:rsidP="003508A9">
      <w:pPr>
        <w:rPr>
          <w:rFonts w:eastAsia="Malgun Gothic"/>
          <w:lang w:eastAsia="ko-KR"/>
        </w:rPr>
      </w:pPr>
    </w:p>
    <w:p w:rsidR="003508A9" w:rsidRDefault="003508A9" w:rsidP="003508A9">
      <w:pPr>
        <w:rPr>
          <w:rFonts w:eastAsia="Malgun Gothic"/>
          <w:b/>
          <w:bCs/>
          <w:i/>
          <w:iCs/>
          <w:lang w:eastAsia="ko-KR"/>
        </w:rPr>
      </w:pPr>
      <w:r>
        <w:rPr>
          <w:rFonts w:eastAsia="Malgun Gothic"/>
          <w:b/>
          <w:bCs/>
          <w:i/>
          <w:iCs/>
          <w:lang w:eastAsia="ko-KR"/>
        </w:rPr>
        <w:t>TGah Editor: Editing instructions preceded by “Instruction to Editor” are instructions to the TGah editor to modify existing material in the TGah draft.  As a result of adopting the changes, the TGah editor will execute the instructions rather than copy them to the TGah Draft.</w:t>
      </w:r>
    </w:p>
    <w:p w:rsidR="003508A9" w:rsidRDefault="003508A9" w:rsidP="003508A9">
      <w:pPr>
        <w:pStyle w:val="T1"/>
        <w:spacing w:after="120"/>
        <w:jc w:val="left"/>
        <w:rPr>
          <w:b w:val="0"/>
          <w:sz w:val="22"/>
          <w:szCs w:val="22"/>
        </w:rPr>
      </w:pPr>
    </w:p>
    <w:p w:rsidR="003508A9" w:rsidRDefault="003508A9" w:rsidP="003508A9">
      <w:pPr>
        <w:rPr>
          <w:sz w:val="24"/>
        </w:rPr>
      </w:pPr>
    </w:p>
    <w:p w:rsidR="003508A9" w:rsidRPr="00762366" w:rsidRDefault="003508A9" w:rsidP="003508A9">
      <w:pPr>
        <w:rPr>
          <w:b/>
          <w:sz w:val="48"/>
          <w:u w:val="single"/>
        </w:rPr>
      </w:pPr>
      <w:r>
        <w:rPr>
          <w:b/>
          <w:sz w:val="48"/>
          <w:u w:val="single"/>
        </w:rPr>
        <w:t>CID LIST</w:t>
      </w:r>
      <w:r w:rsidRPr="00762366">
        <w:rPr>
          <w:b/>
          <w:sz w:val="48"/>
          <w:u w:val="single"/>
        </w:rPr>
        <w:t>:</w:t>
      </w:r>
    </w:p>
    <w:p w:rsidR="003508A9" w:rsidRDefault="003508A9">
      <w:pPr>
        <w:rPr>
          <w:sz w:val="24"/>
        </w:rPr>
      </w:pPr>
    </w:p>
    <w:p w:rsidR="003508A9" w:rsidRDefault="003508A9">
      <w:pPr>
        <w:rPr>
          <w:sz w:val="24"/>
        </w:rPr>
      </w:pPr>
    </w:p>
    <w:p w:rsidR="00774E97" w:rsidRDefault="00774E97">
      <w:pPr>
        <w:rPr>
          <w:sz w:val="24"/>
        </w:rPr>
      </w:pPr>
    </w:p>
    <w:p w:rsidR="00774E97" w:rsidRDefault="00774E97">
      <w:pPr>
        <w:rPr>
          <w:sz w:val="24"/>
        </w:rPr>
      </w:pPr>
    </w:p>
    <w:p w:rsidR="00774E97" w:rsidRDefault="00774E97">
      <w:pPr>
        <w:rPr>
          <w:sz w:val="24"/>
        </w:rPr>
      </w:pPr>
    </w:p>
    <w:tbl>
      <w:tblPr>
        <w:tblW w:w="121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497"/>
        <w:gridCol w:w="899"/>
        <w:gridCol w:w="939"/>
        <w:gridCol w:w="2514"/>
        <w:gridCol w:w="3246"/>
        <w:gridCol w:w="2359"/>
      </w:tblGrid>
      <w:tr w:rsidR="00F72D81" w:rsidRPr="00774E97" w:rsidTr="00F72D81">
        <w:trPr>
          <w:trHeight w:val="1275"/>
        </w:trPr>
        <w:tc>
          <w:tcPr>
            <w:tcW w:w="661" w:type="dxa"/>
            <w:shd w:val="clear" w:color="auto" w:fill="auto"/>
            <w:hideMark/>
          </w:tcPr>
          <w:p w:rsidR="00F72D81" w:rsidRPr="00F72D81" w:rsidRDefault="00F72D81" w:rsidP="004C1FB1">
            <w:pPr>
              <w:jc w:val="right"/>
              <w:rPr>
                <w:rFonts w:ascii="Arial" w:hAnsi="Arial" w:cs="Arial"/>
                <w:sz w:val="20"/>
                <w:lang w:val="en-US"/>
              </w:rPr>
            </w:pPr>
            <w:r w:rsidRPr="00F72D81">
              <w:rPr>
                <w:rFonts w:ascii="Arial" w:hAnsi="Arial" w:cs="Arial"/>
                <w:sz w:val="20"/>
                <w:lang w:val="en-US"/>
              </w:rPr>
              <w:t>1383</w:t>
            </w:r>
          </w:p>
        </w:tc>
        <w:tc>
          <w:tcPr>
            <w:tcW w:w="1497" w:type="dxa"/>
            <w:shd w:val="clear" w:color="auto" w:fill="auto"/>
            <w:hideMark/>
          </w:tcPr>
          <w:p w:rsidR="00F72D81" w:rsidRPr="00F72D81" w:rsidRDefault="00F72D81" w:rsidP="004C1FB1">
            <w:pPr>
              <w:rPr>
                <w:rFonts w:ascii="Arial" w:hAnsi="Arial" w:cs="Arial"/>
                <w:sz w:val="20"/>
                <w:lang w:val="en-US"/>
              </w:rPr>
            </w:pPr>
            <w:r w:rsidRPr="00F72D81">
              <w:rPr>
                <w:rFonts w:ascii="Arial" w:hAnsi="Arial" w:cs="Arial"/>
                <w:sz w:val="20"/>
                <w:lang w:val="en-US"/>
              </w:rPr>
              <w:t>amin jafarian</w:t>
            </w:r>
          </w:p>
        </w:tc>
        <w:tc>
          <w:tcPr>
            <w:tcW w:w="899" w:type="dxa"/>
            <w:shd w:val="clear" w:color="auto" w:fill="auto"/>
            <w:hideMark/>
          </w:tcPr>
          <w:p w:rsidR="00F72D81" w:rsidRPr="00774E97" w:rsidRDefault="00F72D81" w:rsidP="00774E97">
            <w:pPr>
              <w:jc w:val="right"/>
              <w:rPr>
                <w:rFonts w:ascii="Arial" w:hAnsi="Arial" w:cs="Arial"/>
                <w:sz w:val="20"/>
                <w:lang w:val="en-US"/>
              </w:rPr>
            </w:pPr>
            <w:r w:rsidRPr="00F72D81">
              <w:rPr>
                <w:rFonts w:ascii="Arial" w:hAnsi="Arial" w:cs="Arial"/>
                <w:sz w:val="20"/>
                <w:lang w:val="en-US"/>
              </w:rPr>
              <w:t>77.21</w:t>
            </w:r>
          </w:p>
        </w:tc>
        <w:tc>
          <w:tcPr>
            <w:tcW w:w="939" w:type="dxa"/>
            <w:shd w:val="clear" w:color="auto" w:fill="auto"/>
            <w:hideMark/>
          </w:tcPr>
          <w:p w:rsidR="00F72D81" w:rsidRPr="00F72D81" w:rsidRDefault="00F72D81" w:rsidP="004C1FB1">
            <w:pPr>
              <w:rPr>
                <w:rFonts w:ascii="Arial" w:hAnsi="Arial" w:cs="Arial"/>
                <w:sz w:val="20"/>
                <w:lang w:val="en-US"/>
              </w:rPr>
            </w:pPr>
            <w:r w:rsidRPr="00F72D81">
              <w:rPr>
                <w:rFonts w:ascii="Arial" w:hAnsi="Arial" w:cs="Arial"/>
                <w:sz w:val="20"/>
                <w:lang w:val="en-US"/>
              </w:rPr>
              <w:t>8.4.2.30</w:t>
            </w:r>
          </w:p>
        </w:tc>
        <w:tc>
          <w:tcPr>
            <w:tcW w:w="2514" w:type="dxa"/>
            <w:shd w:val="clear" w:color="auto" w:fill="auto"/>
            <w:hideMark/>
          </w:tcPr>
          <w:p w:rsidR="00F72D81" w:rsidRPr="00F72D81" w:rsidRDefault="00F72D81" w:rsidP="004C1FB1">
            <w:pPr>
              <w:rPr>
                <w:rFonts w:ascii="Arial" w:hAnsi="Arial" w:cs="Arial"/>
                <w:sz w:val="20"/>
                <w:lang w:val="en-US"/>
              </w:rPr>
            </w:pPr>
            <w:r w:rsidRPr="00F72D81">
              <w:rPr>
                <w:rFonts w:ascii="Arial" w:hAnsi="Arial" w:cs="Arial"/>
                <w:sz w:val="20"/>
                <w:lang w:val="en-US"/>
              </w:rPr>
              <w:t>what about frame classifier for short Data Frames with two full mac headers?</w:t>
            </w:r>
          </w:p>
        </w:tc>
        <w:tc>
          <w:tcPr>
            <w:tcW w:w="3246" w:type="dxa"/>
            <w:shd w:val="clear" w:color="auto" w:fill="auto"/>
            <w:hideMark/>
          </w:tcPr>
          <w:p w:rsidR="00F72D81" w:rsidRPr="00F72D81" w:rsidRDefault="00F72D81" w:rsidP="004C1FB1">
            <w:pPr>
              <w:rPr>
                <w:rFonts w:ascii="Arial" w:hAnsi="Arial" w:cs="Arial"/>
                <w:sz w:val="20"/>
                <w:lang w:val="en-US"/>
              </w:rPr>
            </w:pPr>
            <w:r w:rsidRPr="00F72D81">
              <w:rPr>
                <w:rFonts w:ascii="Arial" w:hAnsi="Arial" w:cs="Arial"/>
                <w:sz w:val="20"/>
                <w:lang w:val="en-US"/>
              </w:rPr>
              <w:t>As in comment.</w:t>
            </w:r>
          </w:p>
        </w:tc>
        <w:tc>
          <w:tcPr>
            <w:tcW w:w="2359" w:type="dxa"/>
            <w:shd w:val="clear" w:color="auto" w:fill="auto"/>
            <w:hideMark/>
          </w:tcPr>
          <w:p w:rsidR="00F72D81" w:rsidRPr="00774E97" w:rsidRDefault="00F72D81" w:rsidP="00F72D81">
            <w:pPr>
              <w:rPr>
                <w:rFonts w:ascii="Arial" w:hAnsi="Arial" w:cs="Arial"/>
                <w:sz w:val="20"/>
                <w:lang w:val="en-US"/>
              </w:rPr>
            </w:pPr>
            <w:r>
              <w:rPr>
                <w:rFonts w:ascii="Arial" w:hAnsi="Arial" w:cs="Arial"/>
                <w:sz w:val="20"/>
                <w:lang w:val="en-US"/>
              </w:rPr>
              <w:t>Revise - TGah editor to execute proposed changes from  11-14-</w:t>
            </w:r>
            <w:r w:rsidR="000474F1">
              <w:rPr>
                <w:rFonts w:ascii="Arial" w:hAnsi="Arial" w:cs="Arial"/>
                <w:sz w:val="20"/>
                <w:lang w:val="en-US"/>
              </w:rPr>
              <w:t>0</w:t>
            </w:r>
            <w:r w:rsidR="00C55878">
              <w:rPr>
                <w:rFonts w:ascii="Arial" w:hAnsi="Arial" w:cs="Arial"/>
                <w:sz w:val="20"/>
                <w:lang w:val="en-US"/>
              </w:rPr>
              <w:t>609r1</w:t>
            </w:r>
            <w:r>
              <w:rPr>
                <w:rFonts w:ascii="Arial" w:hAnsi="Arial" w:cs="Arial"/>
                <w:sz w:val="20"/>
                <w:lang w:val="en-US"/>
              </w:rPr>
              <w:t xml:space="preserve"> found under all headings which include CID1383</w:t>
            </w:r>
          </w:p>
        </w:tc>
      </w:tr>
    </w:tbl>
    <w:p w:rsidR="00774E97" w:rsidRDefault="00774E97">
      <w:pPr>
        <w:rPr>
          <w:sz w:val="24"/>
        </w:rPr>
      </w:pPr>
    </w:p>
    <w:p w:rsidR="00774E97" w:rsidRDefault="00774E97">
      <w:pPr>
        <w:rPr>
          <w:rFonts w:ascii="Arial" w:hAnsi="Arial" w:cs="Arial"/>
          <w:sz w:val="20"/>
          <w:lang w:val="en-US"/>
        </w:rPr>
      </w:pPr>
    </w:p>
    <w:p w:rsidR="00F72D81" w:rsidRDefault="00F72D81">
      <w:pPr>
        <w:rPr>
          <w:sz w:val="24"/>
        </w:rPr>
      </w:pPr>
    </w:p>
    <w:p w:rsidR="002E773D" w:rsidRDefault="002E773D">
      <w:pPr>
        <w:rPr>
          <w:sz w:val="24"/>
        </w:rPr>
      </w:pPr>
    </w:p>
    <w:p w:rsidR="003508A9" w:rsidRDefault="003508A9" w:rsidP="003508A9">
      <w:pPr>
        <w:rPr>
          <w:sz w:val="24"/>
        </w:rPr>
      </w:pPr>
    </w:p>
    <w:p w:rsidR="003508A9" w:rsidRPr="00A250C3" w:rsidRDefault="003508A9" w:rsidP="003508A9">
      <w:pPr>
        <w:rPr>
          <w:b/>
          <w:sz w:val="48"/>
          <w:u w:val="single"/>
        </w:rPr>
      </w:pPr>
      <w:r w:rsidRPr="00A250C3">
        <w:rPr>
          <w:b/>
          <w:sz w:val="48"/>
          <w:u w:val="single"/>
        </w:rPr>
        <w:lastRenderedPageBreak/>
        <w:t>Discussion</w:t>
      </w:r>
    </w:p>
    <w:p w:rsidR="003508A9" w:rsidRPr="00A250C3" w:rsidRDefault="003508A9" w:rsidP="003508A9">
      <w:pPr>
        <w:rPr>
          <w:sz w:val="28"/>
        </w:rPr>
      </w:pPr>
    </w:p>
    <w:p w:rsidR="003508A9" w:rsidRDefault="003508A9" w:rsidP="003508A9">
      <w:pPr>
        <w:rPr>
          <w:sz w:val="28"/>
        </w:rPr>
      </w:pPr>
    </w:p>
    <w:p w:rsidR="003508A9" w:rsidRDefault="003508A9" w:rsidP="003508A9">
      <w:pPr>
        <w:rPr>
          <w:sz w:val="28"/>
        </w:rPr>
      </w:pPr>
    </w:p>
    <w:p w:rsidR="003508A9" w:rsidRDefault="003508A9" w:rsidP="003508A9">
      <w:pPr>
        <w:rPr>
          <w:sz w:val="28"/>
        </w:rPr>
      </w:pPr>
    </w:p>
    <w:p w:rsidR="003508A9" w:rsidRDefault="003508A9" w:rsidP="003508A9">
      <w:pPr>
        <w:rPr>
          <w:b/>
          <w:sz w:val="48"/>
          <w:u w:val="single"/>
        </w:rPr>
      </w:pPr>
      <w:r>
        <w:rPr>
          <w:b/>
          <w:sz w:val="48"/>
          <w:u w:val="single"/>
        </w:rPr>
        <w:t>Prop</w:t>
      </w:r>
      <w:r w:rsidR="00726C25">
        <w:rPr>
          <w:b/>
          <w:sz w:val="48"/>
          <w:u w:val="single"/>
        </w:rPr>
        <w:t>o</w:t>
      </w:r>
      <w:r>
        <w:rPr>
          <w:b/>
          <w:sz w:val="48"/>
          <w:u w:val="single"/>
        </w:rPr>
        <w:t>sed changes</w:t>
      </w:r>
    </w:p>
    <w:p w:rsidR="003508A9" w:rsidRDefault="003508A9" w:rsidP="003508A9">
      <w:pPr>
        <w:rPr>
          <w:sz w:val="28"/>
        </w:rPr>
      </w:pPr>
    </w:p>
    <w:p w:rsidR="003508A9" w:rsidRDefault="003508A9" w:rsidP="003508A9">
      <w:pPr>
        <w:rPr>
          <w:sz w:val="28"/>
        </w:rPr>
      </w:pPr>
    </w:p>
    <w:p w:rsidR="003508A9" w:rsidRPr="006F16BC" w:rsidRDefault="003508A9" w:rsidP="003508A9">
      <w:pPr>
        <w:rPr>
          <w:b/>
          <w:sz w:val="44"/>
          <w:u w:val="single"/>
        </w:rPr>
      </w:pPr>
      <w:r w:rsidRPr="006F16BC">
        <w:rPr>
          <w:b/>
          <w:sz w:val="44"/>
          <w:u w:val="single"/>
        </w:rPr>
        <w:t xml:space="preserve">CID </w:t>
      </w:r>
      <w:r w:rsidR="008F5CB6">
        <w:rPr>
          <w:b/>
          <w:sz w:val="44"/>
          <w:u w:val="single"/>
        </w:rPr>
        <w:t>1383</w:t>
      </w:r>
    </w:p>
    <w:p w:rsidR="003508A9" w:rsidRDefault="003508A9" w:rsidP="003508A9">
      <w:pPr>
        <w:rPr>
          <w:sz w:val="28"/>
        </w:rPr>
      </w:pPr>
    </w:p>
    <w:p w:rsidR="00AB39F9" w:rsidRDefault="00AB39F9" w:rsidP="00AB39F9">
      <w:pPr>
        <w:rPr>
          <w:sz w:val="28"/>
        </w:rPr>
      </w:pPr>
    </w:p>
    <w:p w:rsidR="00AB39F9" w:rsidRPr="00D24A82" w:rsidRDefault="00AB39F9" w:rsidP="00AB39F9">
      <w:pPr>
        <w:rPr>
          <w:rStyle w:val="SC7200720"/>
          <w:sz w:val="28"/>
        </w:rPr>
      </w:pPr>
      <w:r w:rsidRPr="00D24A82">
        <w:rPr>
          <w:rStyle w:val="SC7200720"/>
          <w:sz w:val="28"/>
        </w:rPr>
        <w:t>8.4.2.30 TCLAS element</w:t>
      </w:r>
    </w:p>
    <w:p w:rsidR="00AB39F9" w:rsidRPr="00D24A82" w:rsidRDefault="00AB39F9" w:rsidP="00AB39F9">
      <w:pPr>
        <w:rPr>
          <w:rStyle w:val="SC7200720"/>
          <w:sz w:val="28"/>
        </w:rPr>
      </w:pPr>
    </w:p>
    <w:p w:rsidR="00AB39F9" w:rsidRPr="00986D35" w:rsidRDefault="00AB39F9" w:rsidP="00AB39F9">
      <w:pPr>
        <w:rPr>
          <w:bCs/>
          <w:iCs/>
          <w:color w:val="000000"/>
          <w:sz w:val="28"/>
          <w:lang w:val="en-US"/>
        </w:rPr>
      </w:pPr>
    </w:p>
    <w:p w:rsidR="00AB39F9" w:rsidRDefault="00AB39F9" w:rsidP="00AB39F9">
      <w:pPr>
        <w:rPr>
          <w:b/>
          <w:bCs/>
          <w:i/>
          <w:iCs/>
          <w:color w:val="000000"/>
          <w:sz w:val="28"/>
          <w:lang w:val="en-US"/>
        </w:rPr>
      </w:pPr>
      <w:r>
        <w:rPr>
          <w:b/>
          <w:bCs/>
          <w:i/>
          <w:iCs/>
          <w:color w:val="000000"/>
          <w:sz w:val="28"/>
          <w:lang w:val="en-US"/>
        </w:rPr>
        <w:t>TGah editor: add a row to Table 8-151 Frame Classifier and modify the last row of the table as shown, noting that the table numbering in the TGah D1.3 does not match the table numbering of REVmcD2.8:</w:t>
      </w:r>
    </w:p>
    <w:p w:rsidR="00AB39F9" w:rsidRPr="00986D35" w:rsidRDefault="00AB39F9" w:rsidP="00AB39F9">
      <w:pPr>
        <w:rPr>
          <w:bCs/>
          <w:iCs/>
          <w:color w:val="000000"/>
          <w:sz w:val="28"/>
          <w:lang w:val="en-US"/>
        </w:rPr>
      </w:pPr>
    </w:p>
    <w:p w:rsidR="00AB39F9" w:rsidRDefault="00AB39F9" w:rsidP="00AB39F9">
      <w:pPr>
        <w:rPr>
          <w:bCs/>
          <w:iCs/>
          <w:color w:val="000000"/>
          <w:sz w:val="28"/>
          <w:lang w:val="en-US"/>
        </w:rPr>
      </w:pPr>
    </w:p>
    <w:p w:rsidR="00AB39F9" w:rsidRPr="00986D35" w:rsidRDefault="00AB39F9" w:rsidP="00AB39F9">
      <w:pPr>
        <w:jc w:val="center"/>
        <w:rPr>
          <w:b/>
          <w:bCs/>
          <w:iCs/>
          <w:color w:val="000000"/>
          <w:sz w:val="28"/>
          <w:lang w:val="en-US"/>
        </w:rPr>
      </w:pPr>
      <w:r>
        <w:rPr>
          <w:b/>
          <w:bCs/>
          <w:iCs/>
          <w:color w:val="000000"/>
          <w:sz w:val="28"/>
          <w:lang w:val="en-US"/>
        </w:rPr>
        <w:t>Table 8-151</w:t>
      </w:r>
      <w:r w:rsidRPr="00986D35">
        <w:rPr>
          <w:b/>
          <w:bCs/>
          <w:iCs/>
          <w:color w:val="000000"/>
          <w:sz w:val="28"/>
          <w:lang w:val="en-US"/>
        </w:rPr>
        <w:t xml:space="preserve"> - Frame classifier type</w:t>
      </w:r>
    </w:p>
    <w:p w:rsidR="00AB39F9" w:rsidRDefault="00AB39F9" w:rsidP="00AB39F9">
      <w:pPr>
        <w:rPr>
          <w:bCs/>
          <w:iCs/>
          <w:color w:val="000000"/>
          <w:sz w:val="28"/>
          <w:lang w:val="en-US"/>
        </w:rPr>
      </w:pPr>
    </w:p>
    <w:tbl>
      <w:tblPr>
        <w:tblStyle w:val="TableGrid"/>
        <w:tblW w:w="0" w:type="auto"/>
        <w:tblLook w:val="04A0" w:firstRow="1" w:lastRow="0" w:firstColumn="1" w:lastColumn="0" w:noHBand="0" w:noVBand="1"/>
      </w:tblPr>
      <w:tblGrid>
        <w:gridCol w:w="6588"/>
        <w:gridCol w:w="6588"/>
      </w:tblGrid>
      <w:tr w:rsidR="00AB39F9" w:rsidTr="004C1FB1">
        <w:tc>
          <w:tcPr>
            <w:tcW w:w="6588" w:type="dxa"/>
          </w:tcPr>
          <w:p w:rsidR="00AB39F9" w:rsidRDefault="00AB39F9" w:rsidP="004C1FB1">
            <w:pPr>
              <w:jc w:val="center"/>
              <w:rPr>
                <w:bCs/>
                <w:iCs/>
                <w:color w:val="000000"/>
                <w:sz w:val="28"/>
                <w:lang w:val="en-US"/>
              </w:rPr>
            </w:pPr>
            <w:r>
              <w:rPr>
                <w:bCs/>
                <w:iCs/>
                <w:color w:val="000000"/>
                <w:sz w:val="28"/>
                <w:lang w:val="en-US"/>
              </w:rPr>
              <w:t>Classifier type</w:t>
            </w:r>
          </w:p>
        </w:tc>
        <w:tc>
          <w:tcPr>
            <w:tcW w:w="6588" w:type="dxa"/>
          </w:tcPr>
          <w:p w:rsidR="00AB39F9" w:rsidRDefault="00AB39F9" w:rsidP="004C1FB1">
            <w:pPr>
              <w:jc w:val="center"/>
              <w:rPr>
                <w:bCs/>
                <w:iCs/>
                <w:color w:val="000000"/>
                <w:sz w:val="28"/>
                <w:lang w:val="en-US"/>
              </w:rPr>
            </w:pPr>
            <w:r>
              <w:rPr>
                <w:bCs/>
                <w:iCs/>
                <w:color w:val="000000"/>
                <w:sz w:val="28"/>
                <w:lang w:val="en-US"/>
              </w:rPr>
              <w:t>Classifier parameters</w:t>
            </w:r>
          </w:p>
        </w:tc>
      </w:tr>
      <w:tr w:rsidR="00AB39F9" w:rsidTr="004C1FB1">
        <w:tc>
          <w:tcPr>
            <w:tcW w:w="6588" w:type="dxa"/>
          </w:tcPr>
          <w:p w:rsidR="00AB39F9" w:rsidRDefault="00AB39F9" w:rsidP="004C1FB1">
            <w:pPr>
              <w:jc w:val="center"/>
              <w:rPr>
                <w:bCs/>
                <w:iCs/>
                <w:color w:val="000000"/>
                <w:sz w:val="28"/>
                <w:lang w:val="en-US"/>
              </w:rPr>
            </w:pPr>
            <w:r>
              <w:rPr>
                <w:bCs/>
                <w:iCs/>
                <w:color w:val="000000"/>
                <w:sz w:val="28"/>
                <w:lang w:val="en-US"/>
              </w:rPr>
              <w:t>0</w:t>
            </w:r>
          </w:p>
        </w:tc>
        <w:tc>
          <w:tcPr>
            <w:tcW w:w="6588" w:type="dxa"/>
          </w:tcPr>
          <w:p w:rsidR="00AB39F9" w:rsidRDefault="00AB39F9" w:rsidP="004C1FB1">
            <w:pPr>
              <w:rPr>
                <w:bCs/>
                <w:iCs/>
                <w:color w:val="000000"/>
                <w:sz w:val="28"/>
                <w:lang w:val="en-US"/>
              </w:rPr>
            </w:pPr>
            <w:r>
              <w:rPr>
                <w:bCs/>
                <w:iCs/>
                <w:color w:val="000000"/>
                <w:sz w:val="28"/>
                <w:lang w:val="en-US"/>
              </w:rPr>
              <w:t>Ethernet parameters</w:t>
            </w:r>
          </w:p>
        </w:tc>
      </w:tr>
      <w:tr w:rsidR="00AB39F9" w:rsidTr="004C1FB1">
        <w:tc>
          <w:tcPr>
            <w:tcW w:w="6588" w:type="dxa"/>
          </w:tcPr>
          <w:p w:rsidR="00AB39F9" w:rsidRDefault="00AB39F9" w:rsidP="004C1FB1">
            <w:pPr>
              <w:jc w:val="center"/>
              <w:rPr>
                <w:bCs/>
                <w:iCs/>
                <w:color w:val="000000"/>
                <w:sz w:val="28"/>
                <w:lang w:val="en-US"/>
              </w:rPr>
            </w:pPr>
            <w:r>
              <w:rPr>
                <w:bCs/>
                <w:iCs/>
                <w:color w:val="000000"/>
                <w:sz w:val="28"/>
                <w:lang w:val="en-US"/>
              </w:rPr>
              <w:t>1</w:t>
            </w:r>
          </w:p>
        </w:tc>
        <w:tc>
          <w:tcPr>
            <w:tcW w:w="6588" w:type="dxa"/>
          </w:tcPr>
          <w:p w:rsidR="00AB39F9" w:rsidRDefault="00AB39F9" w:rsidP="004C1FB1">
            <w:pPr>
              <w:rPr>
                <w:bCs/>
                <w:iCs/>
                <w:color w:val="000000"/>
                <w:sz w:val="28"/>
                <w:lang w:val="en-US"/>
              </w:rPr>
            </w:pPr>
            <w:r>
              <w:rPr>
                <w:bCs/>
                <w:iCs/>
                <w:color w:val="000000"/>
                <w:sz w:val="28"/>
                <w:lang w:val="en-US"/>
              </w:rPr>
              <w:t>TCP/UDP IP parameters</w:t>
            </w:r>
          </w:p>
        </w:tc>
      </w:tr>
      <w:tr w:rsidR="00AB39F9" w:rsidTr="004C1FB1">
        <w:tc>
          <w:tcPr>
            <w:tcW w:w="6588" w:type="dxa"/>
          </w:tcPr>
          <w:p w:rsidR="00AB39F9" w:rsidRDefault="00AB39F9" w:rsidP="004C1FB1">
            <w:pPr>
              <w:jc w:val="center"/>
              <w:rPr>
                <w:bCs/>
                <w:iCs/>
                <w:color w:val="000000"/>
                <w:sz w:val="28"/>
                <w:lang w:val="en-US"/>
              </w:rPr>
            </w:pPr>
            <w:r>
              <w:rPr>
                <w:bCs/>
                <w:iCs/>
                <w:color w:val="000000"/>
                <w:sz w:val="28"/>
                <w:lang w:val="en-US"/>
              </w:rPr>
              <w:t>2</w:t>
            </w:r>
          </w:p>
        </w:tc>
        <w:tc>
          <w:tcPr>
            <w:tcW w:w="6588" w:type="dxa"/>
          </w:tcPr>
          <w:p w:rsidR="00AB39F9" w:rsidRDefault="00AB39F9" w:rsidP="004C1FB1">
            <w:pPr>
              <w:rPr>
                <w:bCs/>
                <w:iCs/>
                <w:color w:val="000000"/>
                <w:sz w:val="28"/>
                <w:lang w:val="en-US"/>
              </w:rPr>
            </w:pPr>
            <w:r>
              <w:rPr>
                <w:bCs/>
                <w:iCs/>
                <w:color w:val="000000"/>
                <w:sz w:val="28"/>
                <w:lang w:val="en-US"/>
              </w:rPr>
              <w:t>IEEE Std 802.1Q parameters</w:t>
            </w:r>
          </w:p>
        </w:tc>
      </w:tr>
      <w:tr w:rsidR="00AB39F9" w:rsidTr="004C1FB1">
        <w:tc>
          <w:tcPr>
            <w:tcW w:w="6588" w:type="dxa"/>
          </w:tcPr>
          <w:p w:rsidR="00AB39F9" w:rsidRDefault="00AB39F9" w:rsidP="004C1FB1">
            <w:pPr>
              <w:jc w:val="center"/>
              <w:rPr>
                <w:bCs/>
                <w:iCs/>
                <w:color w:val="000000"/>
                <w:sz w:val="28"/>
                <w:lang w:val="en-US"/>
              </w:rPr>
            </w:pPr>
            <w:r>
              <w:rPr>
                <w:bCs/>
                <w:iCs/>
                <w:color w:val="000000"/>
                <w:sz w:val="28"/>
                <w:lang w:val="en-US"/>
              </w:rPr>
              <w:t>3</w:t>
            </w:r>
          </w:p>
        </w:tc>
        <w:tc>
          <w:tcPr>
            <w:tcW w:w="6588" w:type="dxa"/>
          </w:tcPr>
          <w:p w:rsidR="00AB39F9" w:rsidRDefault="00AB39F9" w:rsidP="004C1FB1">
            <w:pPr>
              <w:rPr>
                <w:bCs/>
                <w:iCs/>
                <w:color w:val="000000"/>
                <w:sz w:val="28"/>
                <w:lang w:val="en-US"/>
              </w:rPr>
            </w:pPr>
            <w:r>
              <w:rPr>
                <w:bCs/>
                <w:iCs/>
                <w:color w:val="000000"/>
                <w:sz w:val="28"/>
                <w:lang w:val="en-US"/>
              </w:rPr>
              <w:t>Filter Offset parameters</w:t>
            </w:r>
          </w:p>
        </w:tc>
      </w:tr>
      <w:tr w:rsidR="00AB39F9" w:rsidTr="004C1FB1">
        <w:tc>
          <w:tcPr>
            <w:tcW w:w="6588" w:type="dxa"/>
          </w:tcPr>
          <w:p w:rsidR="00AB39F9" w:rsidRDefault="00AB39F9" w:rsidP="004C1FB1">
            <w:pPr>
              <w:jc w:val="center"/>
              <w:rPr>
                <w:bCs/>
                <w:iCs/>
                <w:color w:val="000000"/>
                <w:sz w:val="28"/>
                <w:lang w:val="en-US"/>
              </w:rPr>
            </w:pPr>
            <w:r>
              <w:rPr>
                <w:bCs/>
                <w:iCs/>
                <w:color w:val="000000"/>
                <w:sz w:val="28"/>
                <w:lang w:val="en-US"/>
              </w:rPr>
              <w:t>4</w:t>
            </w:r>
          </w:p>
        </w:tc>
        <w:tc>
          <w:tcPr>
            <w:tcW w:w="6588" w:type="dxa"/>
          </w:tcPr>
          <w:p w:rsidR="00AB39F9" w:rsidRDefault="00AB39F9" w:rsidP="004C1FB1">
            <w:pPr>
              <w:rPr>
                <w:bCs/>
                <w:iCs/>
                <w:color w:val="000000"/>
                <w:sz w:val="28"/>
                <w:lang w:val="en-US"/>
              </w:rPr>
            </w:pPr>
            <w:r>
              <w:rPr>
                <w:bCs/>
                <w:iCs/>
                <w:color w:val="000000"/>
                <w:sz w:val="28"/>
                <w:lang w:val="en-US"/>
              </w:rPr>
              <w:t>IP and higher layer parameters</w:t>
            </w:r>
          </w:p>
        </w:tc>
      </w:tr>
      <w:tr w:rsidR="00AB39F9" w:rsidTr="004C1FB1">
        <w:tc>
          <w:tcPr>
            <w:tcW w:w="6588" w:type="dxa"/>
          </w:tcPr>
          <w:p w:rsidR="00AB39F9" w:rsidRDefault="00AB39F9" w:rsidP="004C1FB1">
            <w:pPr>
              <w:jc w:val="center"/>
              <w:rPr>
                <w:bCs/>
                <w:iCs/>
                <w:color w:val="000000"/>
                <w:sz w:val="28"/>
                <w:lang w:val="en-US"/>
              </w:rPr>
            </w:pPr>
            <w:r>
              <w:rPr>
                <w:bCs/>
                <w:iCs/>
                <w:color w:val="000000"/>
                <w:sz w:val="28"/>
                <w:lang w:val="en-US"/>
              </w:rPr>
              <w:t>5</w:t>
            </w:r>
          </w:p>
        </w:tc>
        <w:tc>
          <w:tcPr>
            <w:tcW w:w="6588" w:type="dxa"/>
          </w:tcPr>
          <w:p w:rsidR="00AB39F9" w:rsidRDefault="00AB39F9" w:rsidP="004C1FB1">
            <w:pPr>
              <w:rPr>
                <w:bCs/>
                <w:iCs/>
                <w:color w:val="000000"/>
                <w:sz w:val="28"/>
                <w:lang w:val="en-US"/>
              </w:rPr>
            </w:pPr>
            <w:r>
              <w:rPr>
                <w:bCs/>
                <w:iCs/>
                <w:color w:val="000000"/>
                <w:sz w:val="28"/>
                <w:lang w:val="en-US"/>
              </w:rPr>
              <w:t>IEEE Std 802.1D/Q parameters</w:t>
            </w:r>
          </w:p>
        </w:tc>
      </w:tr>
      <w:tr w:rsidR="00AB39F9" w:rsidTr="004C1FB1">
        <w:tc>
          <w:tcPr>
            <w:tcW w:w="6588" w:type="dxa"/>
          </w:tcPr>
          <w:p w:rsidR="00AB39F9" w:rsidRDefault="00AB39F9" w:rsidP="004C1FB1">
            <w:pPr>
              <w:jc w:val="center"/>
              <w:rPr>
                <w:bCs/>
                <w:iCs/>
                <w:color w:val="000000"/>
                <w:sz w:val="28"/>
                <w:lang w:val="en-US"/>
              </w:rPr>
            </w:pPr>
            <w:r>
              <w:rPr>
                <w:bCs/>
                <w:iCs/>
                <w:color w:val="000000"/>
                <w:sz w:val="28"/>
                <w:lang w:val="en-US"/>
              </w:rPr>
              <w:t>6</w:t>
            </w:r>
          </w:p>
        </w:tc>
        <w:tc>
          <w:tcPr>
            <w:tcW w:w="6588" w:type="dxa"/>
          </w:tcPr>
          <w:p w:rsidR="00AB39F9" w:rsidRDefault="00AB39F9" w:rsidP="00AB39F9">
            <w:pPr>
              <w:rPr>
                <w:bCs/>
                <w:iCs/>
                <w:color w:val="000000"/>
                <w:sz w:val="28"/>
                <w:lang w:val="en-US"/>
              </w:rPr>
            </w:pPr>
            <w:r>
              <w:rPr>
                <w:bCs/>
                <w:iCs/>
                <w:color w:val="000000"/>
                <w:sz w:val="28"/>
                <w:lang w:val="en-US"/>
              </w:rPr>
              <w:t xml:space="preserve">IEEE 802.11 </w:t>
            </w:r>
            <w:r w:rsidRPr="00AB39F9">
              <w:rPr>
                <w:bCs/>
                <w:iCs/>
                <w:color w:val="000000"/>
                <w:sz w:val="28"/>
                <w:u w:val="single"/>
                <w:lang w:val="en-US"/>
              </w:rPr>
              <w:t>PV0 MPDU</w:t>
            </w:r>
            <w:r>
              <w:rPr>
                <w:bCs/>
                <w:iCs/>
                <w:color w:val="000000"/>
                <w:sz w:val="28"/>
                <w:lang w:val="en-US"/>
              </w:rPr>
              <w:t xml:space="preserve"> MAC header parameters </w:t>
            </w:r>
            <w:r w:rsidRPr="00AB39F9">
              <w:rPr>
                <w:bCs/>
                <w:iCs/>
                <w:color w:val="000000"/>
                <w:sz w:val="28"/>
                <w:u w:val="single"/>
                <w:lang w:val="en-US"/>
              </w:rPr>
              <w:t>(B1B0 of the Frame Control</w:t>
            </w:r>
            <w:r w:rsidR="00C14427">
              <w:rPr>
                <w:bCs/>
                <w:iCs/>
                <w:color w:val="000000"/>
                <w:sz w:val="28"/>
                <w:u w:val="single"/>
                <w:lang w:val="en-US"/>
              </w:rPr>
              <w:t xml:space="preserve"> </w:t>
            </w:r>
            <w:r w:rsidRPr="00AB39F9">
              <w:rPr>
                <w:bCs/>
                <w:iCs/>
                <w:color w:val="000000"/>
                <w:sz w:val="28"/>
                <w:u w:val="single"/>
                <w:lang w:val="en-US"/>
              </w:rPr>
              <w:t xml:space="preserve"> field = 00)</w:t>
            </w:r>
          </w:p>
        </w:tc>
      </w:tr>
      <w:tr w:rsidR="00AB39F9" w:rsidTr="004C1FB1">
        <w:tc>
          <w:tcPr>
            <w:tcW w:w="6588" w:type="dxa"/>
          </w:tcPr>
          <w:p w:rsidR="00AB39F9" w:rsidRPr="00AB39F9" w:rsidRDefault="00AB39F9" w:rsidP="004C1FB1">
            <w:pPr>
              <w:jc w:val="center"/>
              <w:rPr>
                <w:bCs/>
                <w:iCs/>
                <w:color w:val="000000"/>
                <w:sz w:val="28"/>
                <w:u w:val="single"/>
                <w:lang w:val="en-US"/>
              </w:rPr>
            </w:pPr>
            <w:r w:rsidRPr="00AB39F9">
              <w:rPr>
                <w:bCs/>
                <w:iCs/>
                <w:color w:val="000000"/>
                <w:sz w:val="28"/>
                <w:u w:val="single"/>
                <w:lang w:val="en-US"/>
              </w:rPr>
              <w:lastRenderedPageBreak/>
              <w:t>7</w:t>
            </w:r>
          </w:p>
        </w:tc>
        <w:tc>
          <w:tcPr>
            <w:tcW w:w="6588" w:type="dxa"/>
          </w:tcPr>
          <w:p w:rsidR="00AB39F9" w:rsidRPr="00AB39F9" w:rsidRDefault="00AB39F9" w:rsidP="003E7FCB">
            <w:pPr>
              <w:rPr>
                <w:bCs/>
                <w:iCs/>
                <w:color w:val="000000"/>
                <w:sz w:val="28"/>
                <w:u w:val="single"/>
                <w:lang w:val="en-US"/>
              </w:rPr>
            </w:pPr>
            <w:r w:rsidRPr="00AB39F9">
              <w:rPr>
                <w:bCs/>
                <w:iCs/>
                <w:color w:val="000000"/>
                <w:sz w:val="28"/>
                <w:u w:val="single"/>
                <w:lang w:val="en-US"/>
              </w:rPr>
              <w:t>IEEE 802.11 down PV</w:t>
            </w:r>
            <w:r w:rsidR="003E7FCB">
              <w:rPr>
                <w:bCs/>
                <w:iCs/>
                <w:color w:val="000000"/>
                <w:sz w:val="28"/>
                <w:u w:val="single"/>
                <w:lang w:val="en-US"/>
              </w:rPr>
              <w:t>1</w:t>
            </w:r>
            <w:r w:rsidRPr="00AB39F9">
              <w:rPr>
                <w:bCs/>
                <w:iCs/>
                <w:color w:val="000000"/>
                <w:sz w:val="28"/>
                <w:u w:val="single"/>
                <w:lang w:val="en-US"/>
              </w:rPr>
              <w:t xml:space="preserve"> MPDU MAC header parameters</w:t>
            </w:r>
          </w:p>
        </w:tc>
      </w:tr>
      <w:tr w:rsidR="00AB39F9" w:rsidTr="004C1FB1">
        <w:tc>
          <w:tcPr>
            <w:tcW w:w="6588" w:type="dxa"/>
          </w:tcPr>
          <w:p w:rsidR="00AB39F9" w:rsidRPr="00AB39F9" w:rsidRDefault="00AB39F9" w:rsidP="004C1FB1">
            <w:pPr>
              <w:jc w:val="center"/>
              <w:rPr>
                <w:bCs/>
                <w:iCs/>
                <w:color w:val="000000"/>
                <w:sz w:val="28"/>
                <w:u w:val="single"/>
                <w:lang w:val="en-US"/>
              </w:rPr>
            </w:pPr>
            <w:r w:rsidRPr="00AB39F9">
              <w:rPr>
                <w:bCs/>
                <w:iCs/>
                <w:color w:val="000000"/>
                <w:sz w:val="28"/>
                <w:u w:val="single"/>
                <w:lang w:val="en-US"/>
              </w:rPr>
              <w:t>8</w:t>
            </w:r>
          </w:p>
        </w:tc>
        <w:tc>
          <w:tcPr>
            <w:tcW w:w="6588" w:type="dxa"/>
          </w:tcPr>
          <w:p w:rsidR="00AB39F9" w:rsidRPr="00AB39F9" w:rsidRDefault="00AB39F9" w:rsidP="003E7FCB">
            <w:pPr>
              <w:rPr>
                <w:bCs/>
                <w:iCs/>
                <w:color w:val="000000"/>
                <w:sz w:val="28"/>
                <w:u w:val="single"/>
                <w:lang w:val="en-US"/>
              </w:rPr>
            </w:pPr>
            <w:r w:rsidRPr="00AB39F9">
              <w:rPr>
                <w:bCs/>
                <w:iCs/>
                <w:color w:val="000000"/>
                <w:sz w:val="28"/>
                <w:u w:val="single"/>
                <w:lang w:val="en-US"/>
              </w:rPr>
              <w:t>IEEE 802.11 non-down PV</w:t>
            </w:r>
            <w:r w:rsidR="003E7FCB">
              <w:rPr>
                <w:bCs/>
                <w:iCs/>
                <w:color w:val="000000"/>
                <w:sz w:val="28"/>
                <w:u w:val="single"/>
                <w:lang w:val="en-US"/>
              </w:rPr>
              <w:t>1</w:t>
            </w:r>
            <w:r w:rsidRPr="00AB39F9">
              <w:rPr>
                <w:bCs/>
                <w:iCs/>
                <w:color w:val="000000"/>
                <w:sz w:val="28"/>
                <w:u w:val="single"/>
                <w:lang w:val="en-US"/>
              </w:rPr>
              <w:t xml:space="preserve"> MPDU MAC header parameters</w:t>
            </w:r>
          </w:p>
        </w:tc>
      </w:tr>
      <w:tr w:rsidR="00AB39F9" w:rsidTr="004C1FB1">
        <w:tc>
          <w:tcPr>
            <w:tcW w:w="6588" w:type="dxa"/>
          </w:tcPr>
          <w:p w:rsidR="00AB39F9" w:rsidRPr="00AB39F9" w:rsidRDefault="00AA240E" w:rsidP="004C1FB1">
            <w:pPr>
              <w:jc w:val="center"/>
              <w:rPr>
                <w:bCs/>
                <w:iCs/>
                <w:color w:val="000000"/>
                <w:sz w:val="28"/>
                <w:u w:val="single"/>
                <w:lang w:val="en-US"/>
              </w:rPr>
            </w:pPr>
            <w:ins w:id="0" w:author="mfischer" w:date="2014-05-04T21:40:00Z">
              <w:r>
                <w:rPr>
                  <w:bCs/>
                  <w:iCs/>
                  <w:color w:val="000000"/>
                  <w:sz w:val="28"/>
                  <w:u w:val="single"/>
                  <w:lang w:val="en-US"/>
                </w:rPr>
                <w:t>9</w:t>
              </w:r>
            </w:ins>
          </w:p>
        </w:tc>
        <w:tc>
          <w:tcPr>
            <w:tcW w:w="6588" w:type="dxa"/>
          </w:tcPr>
          <w:p w:rsidR="00AB39F9" w:rsidRPr="00AB39F9" w:rsidRDefault="00046F42" w:rsidP="003E7FCB">
            <w:pPr>
              <w:rPr>
                <w:bCs/>
                <w:iCs/>
                <w:color w:val="000000"/>
                <w:sz w:val="28"/>
                <w:u w:val="single"/>
                <w:lang w:val="en-US"/>
              </w:rPr>
            </w:pPr>
            <w:ins w:id="1" w:author="mfischer" w:date="2014-05-04T21:39:00Z">
              <w:r>
                <w:rPr>
                  <w:bCs/>
                  <w:iCs/>
                  <w:color w:val="000000"/>
                  <w:sz w:val="28"/>
                  <w:u w:val="single"/>
                  <w:lang w:val="en-US"/>
                </w:rPr>
                <w:t>IEEE 802.11 PV</w:t>
              </w:r>
            </w:ins>
            <w:ins w:id="2" w:author="mfischer" w:date="2014-05-08T10:37:00Z">
              <w:r w:rsidR="003E7FCB">
                <w:rPr>
                  <w:bCs/>
                  <w:iCs/>
                  <w:color w:val="000000"/>
                  <w:sz w:val="28"/>
                  <w:u w:val="single"/>
                  <w:lang w:val="en-US"/>
                </w:rPr>
                <w:t>1</w:t>
              </w:r>
            </w:ins>
            <w:ins w:id="3" w:author="mfischer" w:date="2014-05-04T21:39:00Z">
              <w:r>
                <w:rPr>
                  <w:bCs/>
                  <w:iCs/>
                  <w:color w:val="000000"/>
                  <w:sz w:val="28"/>
                  <w:u w:val="single"/>
                  <w:lang w:val="en-US"/>
                </w:rPr>
                <w:t xml:space="preserve"> MPDU</w:t>
              </w:r>
            </w:ins>
            <w:r w:rsidR="000C216B">
              <w:rPr>
                <w:bCs/>
                <w:iCs/>
                <w:color w:val="000000"/>
                <w:sz w:val="28"/>
                <w:u w:val="single"/>
                <w:lang w:val="en-US"/>
              </w:rPr>
              <w:t xml:space="preserve"> </w:t>
            </w:r>
            <w:ins w:id="4" w:author="mfischer" w:date="2014-05-04T21:39:00Z">
              <w:r>
                <w:rPr>
                  <w:bCs/>
                  <w:iCs/>
                  <w:color w:val="000000"/>
                  <w:sz w:val="28"/>
                  <w:u w:val="single"/>
                  <w:lang w:val="en-US"/>
                </w:rPr>
                <w:t>Full Address MAC header parameters</w:t>
              </w:r>
            </w:ins>
          </w:p>
        </w:tc>
      </w:tr>
      <w:tr w:rsidR="00AB39F9" w:rsidTr="004C1FB1">
        <w:tc>
          <w:tcPr>
            <w:tcW w:w="6588" w:type="dxa"/>
          </w:tcPr>
          <w:p w:rsidR="00AB39F9" w:rsidRDefault="00AB39F9" w:rsidP="00046F42">
            <w:pPr>
              <w:jc w:val="center"/>
              <w:rPr>
                <w:bCs/>
                <w:iCs/>
                <w:color w:val="000000"/>
                <w:sz w:val="28"/>
                <w:lang w:val="en-US"/>
              </w:rPr>
            </w:pPr>
            <w:r w:rsidRPr="00AB39F9">
              <w:rPr>
                <w:bCs/>
                <w:iCs/>
                <w:strike/>
                <w:color w:val="000000"/>
                <w:sz w:val="28"/>
                <w:lang w:val="en-US"/>
              </w:rPr>
              <w:t>7</w:t>
            </w:r>
            <w:ins w:id="5" w:author="mfischer" w:date="2014-05-04T21:39:00Z">
              <w:r w:rsidR="00046F42" w:rsidRPr="00046F42">
                <w:rPr>
                  <w:bCs/>
                  <w:iCs/>
                  <w:strike/>
                  <w:color w:val="000000"/>
                  <w:sz w:val="28"/>
                  <w:lang w:val="en-US"/>
                </w:rPr>
                <w:t>9</w:t>
              </w:r>
              <w:r w:rsidR="00046F42" w:rsidRPr="00046F42">
                <w:rPr>
                  <w:bCs/>
                  <w:iCs/>
                  <w:color w:val="000000"/>
                  <w:sz w:val="28"/>
                  <w:u w:val="single"/>
                  <w:lang w:val="en-US"/>
                </w:rPr>
                <w:t>10</w:t>
              </w:r>
            </w:ins>
            <w:r>
              <w:rPr>
                <w:bCs/>
                <w:iCs/>
                <w:color w:val="000000"/>
                <w:sz w:val="28"/>
                <w:lang w:val="en-US"/>
              </w:rPr>
              <w:t>-255</w:t>
            </w:r>
          </w:p>
        </w:tc>
        <w:tc>
          <w:tcPr>
            <w:tcW w:w="6588" w:type="dxa"/>
          </w:tcPr>
          <w:p w:rsidR="00AB39F9" w:rsidRDefault="00AB39F9" w:rsidP="004C1FB1">
            <w:pPr>
              <w:rPr>
                <w:bCs/>
                <w:iCs/>
                <w:color w:val="000000"/>
                <w:sz w:val="28"/>
                <w:lang w:val="en-US"/>
              </w:rPr>
            </w:pPr>
            <w:r>
              <w:rPr>
                <w:bCs/>
                <w:iCs/>
                <w:color w:val="000000"/>
                <w:sz w:val="28"/>
                <w:lang w:val="en-US"/>
              </w:rPr>
              <w:t>Reserved</w:t>
            </w:r>
          </w:p>
        </w:tc>
      </w:tr>
    </w:tbl>
    <w:p w:rsidR="00AB39F9" w:rsidRDefault="00AB39F9" w:rsidP="00AB39F9">
      <w:pPr>
        <w:rPr>
          <w:bCs/>
          <w:iCs/>
          <w:color w:val="000000"/>
          <w:sz w:val="28"/>
          <w:lang w:val="en-US"/>
        </w:rPr>
      </w:pPr>
    </w:p>
    <w:p w:rsidR="006478ED" w:rsidRPr="00986D35" w:rsidRDefault="006478ED" w:rsidP="006478ED">
      <w:pPr>
        <w:rPr>
          <w:bCs/>
          <w:iCs/>
          <w:color w:val="000000"/>
          <w:sz w:val="28"/>
          <w:lang w:val="en-US"/>
        </w:rPr>
      </w:pPr>
    </w:p>
    <w:p w:rsidR="006478ED" w:rsidRDefault="006478ED" w:rsidP="006478ED">
      <w:pPr>
        <w:rPr>
          <w:b/>
          <w:bCs/>
          <w:i/>
          <w:iCs/>
          <w:color w:val="000000"/>
          <w:sz w:val="28"/>
          <w:lang w:val="en-US"/>
        </w:rPr>
      </w:pPr>
      <w:r>
        <w:rPr>
          <w:b/>
          <w:bCs/>
          <w:i/>
          <w:iCs/>
          <w:color w:val="000000"/>
          <w:sz w:val="28"/>
          <w:lang w:val="en-US"/>
        </w:rPr>
        <w:t>TGah editor: insert the following paragraph after the third paragraph of 8.4.2.30 TCLAS element in TGah D1.3 as shown:</w:t>
      </w:r>
    </w:p>
    <w:p w:rsidR="006478ED" w:rsidRPr="006478ED" w:rsidRDefault="006478ED" w:rsidP="006478ED">
      <w:pPr>
        <w:rPr>
          <w:bCs/>
          <w:iCs/>
          <w:color w:val="000000"/>
          <w:sz w:val="40"/>
          <w:lang w:val="en-US"/>
        </w:rPr>
      </w:pPr>
    </w:p>
    <w:p w:rsidR="00521A11" w:rsidRPr="006478ED" w:rsidRDefault="006478ED" w:rsidP="006478ED">
      <w:pPr>
        <w:rPr>
          <w:color w:val="000000"/>
          <w:sz w:val="28"/>
          <w:u w:val="single"/>
          <w:lang w:val="en-US"/>
        </w:rPr>
      </w:pPr>
      <w:r w:rsidRPr="006478ED">
        <w:rPr>
          <w:color w:val="000000"/>
          <w:sz w:val="28"/>
          <w:lang w:val="en-US"/>
        </w:rPr>
        <w:t xml:space="preserve">The classifier type value of </w:t>
      </w:r>
      <w:r>
        <w:rPr>
          <w:color w:val="000000"/>
          <w:sz w:val="28"/>
          <w:lang w:val="en-US"/>
        </w:rPr>
        <w:t>9</w:t>
      </w:r>
      <w:r w:rsidRPr="006478ED">
        <w:rPr>
          <w:color w:val="000000"/>
          <w:sz w:val="28"/>
          <w:lang w:val="en-US"/>
        </w:rPr>
        <w:t xml:space="preserve"> applies only to frames with a value of 1 in the Protocol Version subfield of the Frame Control field of the MAC header</w:t>
      </w:r>
      <w:r>
        <w:rPr>
          <w:color w:val="000000"/>
          <w:sz w:val="28"/>
          <w:lang w:val="en-US"/>
        </w:rPr>
        <w:t xml:space="preserve"> and a value of 3 in the Type subfield of the Frame Control field of the MAC header</w:t>
      </w:r>
      <w:r w:rsidRPr="006478ED">
        <w:rPr>
          <w:color w:val="000000"/>
          <w:sz w:val="28"/>
          <w:lang w:val="en-US"/>
        </w:rPr>
        <w:t>.</w:t>
      </w:r>
    </w:p>
    <w:p w:rsidR="006478ED" w:rsidRDefault="006478ED" w:rsidP="006478ED">
      <w:pPr>
        <w:rPr>
          <w:color w:val="000000"/>
          <w:sz w:val="20"/>
          <w:u w:val="single"/>
          <w:lang w:val="en-US"/>
        </w:rPr>
      </w:pPr>
    </w:p>
    <w:p w:rsidR="006478ED" w:rsidRPr="00986D35" w:rsidRDefault="006478ED" w:rsidP="006478ED">
      <w:pPr>
        <w:rPr>
          <w:bCs/>
          <w:iCs/>
          <w:color w:val="000000"/>
          <w:sz w:val="28"/>
          <w:lang w:val="en-US"/>
        </w:rPr>
      </w:pPr>
    </w:p>
    <w:p w:rsidR="00521A11" w:rsidRDefault="00521A11" w:rsidP="00521A11">
      <w:pPr>
        <w:rPr>
          <w:b/>
          <w:bCs/>
          <w:i/>
          <w:iCs/>
          <w:color w:val="000000"/>
          <w:sz w:val="28"/>
          <w:lang w:val="en-US"/>
        </w:rPr>
      </w:pPr>
      <w:r>
        <w:rPr>
          <w:b/>
          <w:bCs/>
          <w:i/>
          <w:iCs/>
          <w:color w:val="000000"/>
          <w:sz w:val="28"/>
          <w:lang w:val="en-US"/>
        </w:rPr>
        <w:t>TGah editor: change the seventh paragraph of 8.4.2.30 TCLAS element in TGah D1.3 as shown:</w:t>
      </w:r>
    </w:p>
    <w:p w:rsidR="00521A11" w:rsidRDefault="00521A11" w:rsidP="00521A11">
      <w:pPr>
        <w:rPr>
          <w:bCs/>
          <w:iCs/>
          <w:color w:val="000000"/>
          <w:sz w:val="28"/>
          <w:lang w:val="en-US"/>
        </w:rPr>
      </w:pPr>
    </w:p>
    <w:p w:rsidR="00521A11" w:rsidRPr="00521A11" w:rsidRDefault="00521A11" w:rsidP="00521A11">
      <w:pPr>
        <w:rPr>
          <w:bCs/>
          <w:iCs/>
          <w:color w:val="000000"/>
          <w:sz w:val="40"/>
          <w:lang w:val="en-US"/>
        </w:rPr>
      </w:pPr>
      <w:r w:rsidRPr="00521A11">
        <w:rPr>
          <w:color w:val="000000"/>
          <w:sz w:val="28"/>
          <w:lang w:val="en-US"/>
        </w:rPr>
        <w:t>When the Classifier Type is equal to 6</w:t>
      </w:r>
      <w:r w:rsidRPr="00521A11">
        <w:rPr>
          <w:color w:val="000000"/>
          <w:sz w:val="28"/>
          <w:u w:val="single"/>
          <w:lang w:val="en-US"/>
        </w:rPr>
        <w:t>, 7</w:t>
      </w:r>
      <w:ins w:id="6" w:author="mfischer" w:date="2014-05-04T21:42:00Z">
        <w:r>
          <w:rPr>
            <w:color w:val="000000"/>
            <w:sz w:val="28"/>
            <w:u w:val="single"/>
            <w:lang w:val="en-US"/>
          </w:rPr>
          <w:t>,</w:t>
        </w:r>
      </w:ins>
      <w:r w:rsidRPr="00521A11">
        <w:rPr>
          <w:color w:val="000000"/>
          <w:sz w:val="28"/>
          <w:u w:val="single"/>
          <w:lang w:val="en-US"/>
        </w:rPr>
        <w:t xml:space="preserve"> </w:t>
      </w:r>
      <w:del w:id="7" w:author="mfischer" w:date="2014-05-04T21:42:00Z">
        <w:r w:rsidRPr="00521A11" w:rsidDel="00521A11">
          <w:rPr>
            <w:color w:val="000000"/>
            <w:sz w:val="28"/>
            <w:u w:val="single"/>
            <w:lang w:val="en-US"/>
          </w:rPr>
          <w:delText xml:space="preserve">or </w:delText>
        </w:r>
      </w:del>
      <w:r w:rsidRPr="00521A11">
        <w:rPr>
          <w:color w:val="000000"/>
          <w:sz w:val="28"/>
          <w:u w:val="single"/>
          <w:lang w:val="en-US"/>
        </w:rPr>
        <w:t>8</w:t>
      </w:r>
      <w:ins w:id="8" w:author="mfischer" w:date="2014-05-04T21:42:00Z">
        <w:r w:rsidRPr="00521A11">
          <w:rPr>
            <w:color w:val="000000"/>
            <w:sz w:val="28"/>
            <w:u w:val="single"/>
            <w:lang w:val="en-US"/>
          </w:rPr>
          <w:t xml:space="preserve"> or 9</w:t>
        </w:r>
      </w:ins>
      <w:r w:rsidRPr="00521A11">
        <w:rPr>
          <w:color w:val="000000"/>
          <w:sz w:val="28"/>
          <w:lang w:val="en-US"/>
        </w:rPr>
        <w:t>, the Classifier Mask subfield is three octets in length</w:t>
      </w:r>
      <w:r w:rsidRPr="00521A11">
        <w:rPr>
          <w:strike/>
          <w:color w:val="000000"/>
          <w:sz w:val="28"/>
          <w:lang w:val="en-US"/>
        </w:rPr>
        <w:t xml:space="preserve">. It </w:t>
      </w:r>
      <w:r w:rsidRPr="00521A11">
        <w:rPr>
          <w:color w:val="000000"/>
          <w:sz w:val="28"/>
          <w:u w:val="single"/>
          <w:lang w:val="en-US"/>
        </w:rPr>
        <w:t xml:space="preserve">and </w:t>
      </w:r>
      <w:r w:rsidRPr="00521A11">
        <w:rPr>
          <w:color w:val="000000"/>
          <w:sz w:val="28"/>
          <w:lang w:val="en-US"/>
        </w:rPr>
        <w:t xml:space="preserve">contains a sequence of </w:t>
      </w:r>
      <w:r w:rsidRPr="00521A11">
        <w:rPr>
          <w:strike/>
          <w:color w:val="000000"/>
          <w:sz w:val="28"/>
          <w:lang w:val="en-US"/>
        </w:rPr>
        <w:t xml:space="preserve">nine </w:t>
      </w:r>
      <w:r w:rsidRPr="00521A11">
        <w:rPr>
          <w:color w:val="000000"/>
          <w:sz w:val="28"/>
          <w:lang w:val="en-US"/>
        </w:rPr>
        <w:t>two-bit Classifier Mask Control subfields. Each Classifier Mask Control subfield applies to a specific target field of the MAC header</w:t>
      </w:r>
      <w:r w:rsidRPr="00521A11">
        <w:rPr>
          <w:strike/>
          <w:color w:val="000000"/>
          <w:sz w:val="28"/>
          <w:lang w:val="en-US"/>
        </w:rPr>
        <w:t xml:space="preserve">. It </w:t>
      </w:r>
      <w:r w:rsidRPr="00521A11">
        <w:rPr>
          <w:color w:val="000000"/>
          <w:sz w:val="28"/>
          <w:u w:val="single"/>
          <w:lang w:val="en-US"/>
        </w:rPr>
        <w:t xml:space="preserve">of an MPDU and </w:t>
      </w:r>
      <w:r w:rsidRPr="00521A11">
        <w:rPr>
          <w:color w:val="000000"/>
          <w:sz w:val="28"/>
          <w:lang w:val="en-US"/>
        </w:rPr>
        <w:t xml:space="preserve">determines whether the target field is included in the comparison and whether an additional bitmask (the target field filter mask) is present. When the target field filter mask is present, it determines which bits of the target field are used in the comparison. </w:t>
      </w:r>
      <w:r w:rsidRPr="00521A11">
        <w:rPr>
          <w:strike/>
          <w:color w:val="000000"/>
          <w:sz w:val="28"/>
          <w:lang w:val="en-US"/>
        </w:rPr>
        <w:t xml:space="preserve">Table 8-139 (Interpretation of the Classifier Mask Control subfield values) </w:t>
      </w:r>
      <w:r w:rsidRPr="00521A11">
        <w:rPr>
          <w:color w:val="000000"/>
          <w:sz w:val="28"/>
          <w:u w:val="single"/>
          <w:lang w:val="en-US"/>
        </w:rPr>
        <w:t xml:space="preserve">Setting the LSB of the 2 bits to 1 indicates the use of the corresponding MAC Header field for comparison, and setting the LSB of the two bits to 0 indicates the corresponding MAC header field is not used for comparison, and the corresponding Match Specification is not included in the Classifier. The setting of the MSB of the two bit to 1 indicates the inclusion of the corresponding MAC Header Filter (a bit mask) in the corresponding Match Specification; the setting of the MSB of the two bits to 0 indicates the MAC Header Filter is not included in the corresponding Match Specification and every bit of the Match Specification, if included in the Classifier Parameter, needs to be compared. If an optional MAC Header </w:t>
      </w:r>
      <w:r w:rsidRPr="00521A11">
        <w:rPr>
          <w:color w:val="000000"/>
          <w:sz w:val="28"/>
          <w:u w:val="single"/>
          <w:lang w:val="en-US"/>
        </w:rPr>
        <w:lastRenderedPageBreak/>
        <w:t>field needs to be compared, the LSB of the two bits in the Classifier Mask corresponding to the optional MAC header field is set to 1, and an MPDU that does not include the optional field is not a matching MPDU. Table 8-1</w:t>
      </w:r>
      <w:del w:id="9" w:author="mfischer" w:date="2014-05-04T21:46:00Z">
        <w:r w:rsidRPr="00521A11" w:rsidDel="00521A11">
          <w:rPr>
            <w:color w:val="000000"/>
            <w:sz w:val="28"/>
            <w:u w:val="single"/>
            <w:lang w:val="en-US"/>
          </w:rPr>
          <w:delText>24</w:delText>
        </w:r>
      </w:del>
      <w:ins w:id="10" w:author="mfischer" w:date="2014-05-04T21:46:00Z">
        <w:r>
          <w:rPr>
            <w:color w:val="000000"/>
            <w:sz w:val="28"/>
            <w:u w:val="single"/>
            <w:lang w:val="en-US"/>
          </w:rPr>
          <w:t>38</w:t>
        </w:r>
      </w:ins>
      <w:r w:rsidRPr="00521A11">
        <w:rPr>
          <w:color w:val="000000"/>
          <w:sz w:val="28"/>
          <w:u w:val="single"/>
          <w:lang w:val="en-US"/>
        </w:rPr>
        <w:t>a (Classifier Mask for Classifier Type (6)), Table 8-1</w:t>
      </w:r>
      <w:del w:id="11" w:author="mfischer" w:date="2014-05-04T21:46:00Z">
        <w:r w:rsidRPr="00521A11" w:rsidDel="00521A11">
          <w:rPr>
            <w:color w:val="000000"/>
            <w:sz w:val="28"/>
            <w:u w:val="single"/>
            <w:lang w:val="en-US"/>
          </w:rPr>
          <w:delText>24</w:delText>
        </w:r>
      </w:del>
      <w:ins w:id="12" w:author="mfischer" w:date="2014-05-04T21:46:00Z">
        <w:r>
          <w:rPr>
            <w:color w:val="000000"/>
            <w:sz w:val="28"/>
            <w:u w:val="single"/>
            <w:lang w:val="en-US"/>
          </w:rPr>
          <w:t>38</w:t>
        </w:r>
      </w:ins>
      <w:r w:rsidRPr="00521A11">
        <w:rPr>
          <w:color w:val="000000"/>
          <w:sz w:val="28"/>
          <w:u w:val="single"/>
          <w:lang w:val="en-US"/>
        </w:rPr>
        <w:t>b (Classifier Mask for Classifier Type (7))</w:t>
      </w:r>
      <w:ins w:id="13" w:author="mfischer" w:date="2014-05-04T21:46:00Z">
        <w:r>
          <w:rPr>
            <w:color w:val="000000"/>
            <w:sz w:val="28"/>
            <w:u w:val="single"/>
            <w:lang w:val="en-US"/>
          </w:rPr>
          <w:t>,</w:t>
        </w:r>
      </w:ins>
      <w:r w:rsidRPr="00521A11">
        <w:rPr>
          <w:color w:val="000000"/>
          <w:sz w:val="28"/>
          <w:u w:val="single"/>
          <w:lang w:val="en-US"/>
        </w:rPr>
        <w:t xml:space="preserve"> </w:t>
      </w:r>
      <w:del w:id="14" w:author="mfischer" w:date="2014-05-04T21:46:00Z">
        <w:r w:rsidRPr="00521A11" w:rsidDel="00521A11">
          <w:rPr>
            <w:color w:val="000000"/>
            <w:sz w:val="28"/>
            <w:u w:val="single"/>
            <w:lang w:val="en-US"/>
          </w:rPr>
          <w:delText xml:space="preserve">and </w:delText>
        </w:r>
      </w:del>
      <w:r w:rsidRPr="00521A11">
        <w:rPr>
          <w:color w:val="000000"/>
          <w:sz w:val="28"/>
          <w:u w:val="single"/>
          <w:lang w:val="en-US"/>
        </w:rPr>
        <w:t>Table 8-1</w:t>
      </w:r>
      <w:del w:id="15" w:author="mfischer" w:date="2014-05-04T21:46:00Z">
        <w:r w:rsidRPr="00521A11" w:rsidDel="00521A11">
          <w:rPr>
            <w:color w:val="000000"/>
            <w:sz w:val="28"/>
            <w:u w:val="single"/>
            <w:lang w:val="en-US"/>
          </w:rPr>
          <w:delText>24</w:delText>
        </w:r>
      </w:del>
      <w:ins w:id="16" w:author="mfischer" w:date="2014-05-04T21:46:00Z">
        <w:r>
          <w:rPr>
            <w:color w:val="000000"/>
            <w:sz w:val="28"/>
            <w:u w:val="single"/>
            <w:lang w:val="en-US"/>
          </w:rPr>
          <w:t>38</w:t>
        </w:r>
      </w:ins>
      <w:r w:rsidRPr="00521A11">
        <w:rPr>
          <w:color w:val="000000"/>
          <w:sz w:val="28"/>
          <w:u w:val="single"/>
          <w:lang w:val="en-US"/>
        </w:rPr>
        <w:t xml:space="preserve">c (Classifier Mask for Classifier Type (8)) </w:t>
      </w:r>
      <w:ins w:id="17" w:author="mfischer" w:date="2014-05-04T21:46:00Z">
        <w:r>
          <w:rPr>
            <w:color w:val="000000"/>
            <w:sz w:val="28"/>
            <w:u w:val="single"/>
            <w:lang w:val="en-US"/>
          </w:rPr>
          <w:t>and Tabl</w:t>
        </w:r>
      </w:ins>
      <w:ins w:id="18" w:author="mfischer" w:date="2014-05-04T21:47:00Z">
        <w:r>
          <w:rPr>
            <w:color w:val="000000"/>
            <w:sz w:val="28"/>
            <w:u w:val="single"/>
            <w:lang w:val="en-US"/>
          </w:rPr>
          <w:t xml:space="preserve">e 8-138d (Classifier Mask for Classifier Type (9)) </w:t>
        </w:r>
      </w:ins>
      <w:r w:rsidRPr="00521A11">
        <w:rPr>
          <w:color w:val="000000"/>
          <w:sz w:val="28"/>
          <w:lang w:val="en-US"/>
        </w:rPr>
        <w:t>specif</w:t>
      </w:r>
      <w:r w:rsidRPr="00521A11">
        <w:rPr>
          <w:color w:val="000000"/>
          <w:sz w:val="28"/>
          <w:u w:val="single"/>
          <w:lang w:val="en-US"/>
        </w:rPr>
        <w:t>y</w:t>
      </w:r>
      <w:r w:rsidRPr="00521A11">
        <w:rPr>
          <w:strike/>
          <w:color w:val="000000"/>
          <w:sz w:val="28"/>
          <w:lang w:val="en-US"/>
        </w:rPr>
        <w:t xml:space="preserve">ies </w:t>
      </w:r>
      <w:r w:rsidRPr="00521A11">
        <w:rPr>
          <w:color w:val="000000"/>
          <w:sz w:val="28"/>
          <w:lang w:val="en-US"/>
        </w:rPr>
        <w:t xml:space="preserve">the interpretation of the Classifier Mask Control subfield </w:t>
      </w:r>
      <w:r w:rsidRPr="00521A11">
        <w:rPr>
          <w:color w:val="000000"/>
          <w:sz w:val="28"/>
          <w:u w:val="single"/>
          <w:lang w:val="en-US"/>
        </w:rPr>
        <w:t>for each of the Classifier Type values 6, 7,</w:t>
      </w:r>
      <w:ins w:id="19" w:author="mfischer" w:date="2014-05-04T21:47:00Z">
        <w:r>
          <w:rPr>
            <w:color w:val="000000"/>
            <w:sz w:val="28"/>
            <w:u w:val="single"/>
            <w:lang w:val="en-US"/>
          </w:rPr>
          <w:t xml:space="preserve"> 8</w:t>
        </w:r>
      </w:ins>
      <w:r w:rsidRPr="00521A11">
        <w:rPr>
          <w:color w:val="000000"/>
          <w:sz w:val="28"/>
          <w:u w:val="single"/>
          <w:lang w:val="en-US"/>
        </w:rPr>
        <w:t xml:space="preserve"> and </w:t>
      </w:r>
      <w:ins w:id="20" w:author="mfischer" w:date="2014-05-04T21:47:00Z">
        <w:r>
          <w:rPr>
            <w:color w:val="000000"/>
            <w:sz w:val="28"/>
            <w:u w:val="single"/>
            <w:lang w:val="en-US"/>
          </w:rPr>
          <w:t>9</w:t>
        </w:r>
      </w:ins>
      <w:del w:id="21" w:author="mfischer" w:date="2014-05-04T21:47:00Z">
        <w:r w:rsidRPr="00521A11" w:rsidDel="00521A11">
          <w:rPr>
            <w:color w:val="000000"/>
            <w:sz w:val="28"/>
            <w:u w:val="single"/>
            <w:lang w:val="en-US"/>
          </w:rPr>
          <w:delText>8</w:delText>
        </w:r>
      </w:del>
      <w:r w:rsidRPr="00521A11">
        <w:rPr>
          <w:color w:val="000000"/>
          <w:sz w:val="28"/>
          <w:u w:val="single"/>
          <w:lang w:val="en-US"/>
        </w:rPr>
        <w:t>, respectively</w:t>
      </w:r>
      <w:r w:rsidRPr="00521A11">
        <w:rPr>
          <w:color w:val="000000"/>
          <w:sz w:val="28"/>
          <w:lang w:val="en-US"/>
        </w:rPr>
        <w:t>.</w:t>
      </w:r>
    </w:p>
    <w:p w:rsidR="00310983" w:rsidRPr="00E5209C" w:rsidRDefault="00310983" w:rsidP="00310983">
      <w:pPr>
        <w:rPr>
          <w:rStyle w:val="SC8114704"/>
          <w:sz w:val="28"/>
        </w:rPr>
      </w:pPr>
    </w:p>
    <w:p w:rsidR="001E122B" w:rsidRDefault="001E122B" w:rsidP="001E122B">
      <w:pPr>
        <w:rPr>
          <w:b/>
          <w:i/>
          <w:sz w:val="28"/>
        </w:rPr>
      </w:pPr>
      <w:r w:rsidRPr="00A21B3F">
        <w:rPr>
          <w:b/>
          <w:i/>
          <w:sz w:val="28"/>
        </w:rPr>
        <w:t>TG</w:t>
      </w:r>
      <w:r>
        <w:rPr>
          <w:b/>
          <w:i/>
          <w:sz w:val="28"/>
        </w:rPr>
        <w:t>ah</w:t>
      </w:r>
      <w:r w:rsidRPr="00A21B3F">
        <w:rPr>
          <w:b/>
          <w:i/>
          <w:sz w:val="28"/>
        </w:rPr>
        <w:t xml:space="preserve"> editor:</w:t>
      </w:r>
      <w:r>
        <w:rPr>
          <w:b/>
          <w:i/>
          <w:sz w:val="28"/>
        </w:rPr>
        <w:t>insert a new table into TGah D1.3 after Table 8-138c (Classifier Mask for Classifier Type (8)) as shown:</w:t>
      </w:r>
    </w:p>
    <w:p w:rsidR="001E122B" w:rsidRDefault="001E122B" w:rsidP="00310983">
      <w:pPr>
        <w:rPr>
          <w:b/>
          <w:bCs/>
          <w:color w:val="000000"/>
          <w:sz w:val="28"/>
          <w:lang w:val="en-US"/>
        </w:rPr>
      </w:pPr>
    </w:p>
    <w:p w:rsidR="001E122B" w:rsidRDefault="001E122B" w:rsidP="001E12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2" w:author="Alfred Asterjadhi" w:date="2013-11-01T13:28:00Z"/>
          <w:color w:val="000000"/>
          <w:sz w:val="24"/>
          <w:u w:val="thick"/>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80"/>
        <w:gridCol w:w="1880"/>
        <w:gridCol w:w="3380"/>
      </w:tblGrid>
      <w:tr w:rsidR="001E122B" w:rsidRPr="00D76217" w:rsidTr="004C1FB1">
        <w:trPr>
          <w:jc w:val="center"/>
          <w:ins w:id="23" w:author="Alfred Asterjadhi" w:date="2013-11-01T13:28:00Z"/>
        </w:trPr>
        <w:tc>
          <w:tcPr>
            <w:tcW w:w="7140" w:type="dxa"/>
            <w:gridSpan w:val="3"/>
            <w:tcBorders>
              <w:top w:val="nil"/>
              <w:left w:val="nil"/>
              <w:bottom w:val="nil"/>
              <w:right w:val="nil"/>
            </w:tcBorders>
            <w:tcMar>
              <w:top w:w="120" w:type="dxa"/>
              <w:left w:w="120" w:type="dxa"/>
              <w:bottom w:w="60" w:type="dxa"/>
              <w:right w:w="120" w:type="dxa"/>
            </w:tcMar>
            <w:vAlign w:val="center"/>
          </w:tcPr>
          <w:p w:rsidR="001E122B" w:rsidRPr="00D76217" w:rsidRDefault="001E122B" w:rsidP="001E122B">
            <w:pPr>
              <w:widowControl w:val="0"/>
              <w:autoSpaceDE w:val="0"/>
              <w:autoSpaceDN w:val="0"/>
              <w:adjustRightInd w:val="0"/>
              <w:spacing w:after="200" w:line="240" w:lineRule="atLeast"/>
              <w:jc w:val="center"/>
              <w:rPr>
                <w:ins w:id="24" w:author="Alfred Asterjadhi" w:date="2013-11-01T13:28:00Z"/>
                <w:rFonts w:ascii="Arial" w:hAnsi="Arial" w:cs="Arial"/>
                <w:b/>
                <w:bCs/>
                <w:strike/>
                <w:color w:val="000000"/>
                <w:w w:val="0"/>
                <w:sz w:val="20"/>
                <w:u w:val="thick"/>
                <w:lang w:val="en-US"/>
              </w:rPr>
            </w:pPr>
            <w:ins w:id="25" w:author="Alfred Asterjadhi" w:date="2013-11-01T13:29:00Z">
              <w:r>
                <w:rPr>
                  <w:rFonts w:ascii="Arial" w:hAnsi="Arial" w:cs="Arial"/>
                  <w:b/>
                  <w:bCs/>
                  <w:color w:val="000000"/>
                  <w:sz w:val="20"/>
                  <w:u w:val="thick"/>
                  <w:lang w:val="en-US"/>
                </w:rPr>
                <w:t>Table 8-</w:t>
              </w:r>
            </w:ins>
            <w:ins w:id="26" w:author="mfischer" w:date="2014-05-04T21:49:00Z">
              <w:r>
                <w:rPr>
                  <w:rFonts w:ascii="Arial" w:hAnsi="Arial" w:cs="Arial"/>
                  <w:b/>
                  <w:bCs/>
                  <w:color w:val="000000"/>
                  <w:sz w:val="20"/>
                  <w:u w:val="thick"/>
                  <w:lang w:val="en-US"/>
                </w:rPr>
                <w:t>138</w:t>
              </w:r>
            </w:ins>
            <w:ins w:id="27" w:author="Alfred Asterjadhi" w:date="2013-11-01T13:29:00Z">
              <w:r>
                <w:rPr>
                  <w:rFonts w:ascii="Arial" w:hAnsi="Arial" w:cs="Arial"/>
                  <w:b/>
                  <w:bCs/>
                  <w:color w:val="000000"/>
                  <w:sz w:val="20"/>
                  <w:u w:val="thick"/>
                  <w:lang w:val="en-US"/>
                </w:rPr>
                <w:t xml:space="preserve">d - </w:t>
              </w:r>
            </w:ins>
            <w:ins w:id="28" w:author="Alfred Asterjadhi" w:date="2013-11-01T13:28:00Z">
              <w:r w:rsidRPr="00D76217">
                <w:rPr>
                  <w:rFonts w:ascii="Arial" w:hAnsi="Arial" w:cs="Arial"/>
                  <w:b/>
                  <w:bCs/>
                  <w:color w:val="000000"/>
                  <w:sz w:val="20"/>
                  <w:u w:val="thick"/>
                  <w:lang w:val="en-US"/>
                </w:rPr>
                <w:t>Classifier Mask for Classifier Type (</w:t>
              </w:r>
              <w:r>
                <w:rPr>
                  <w:rFonts w:ascii="Arial" w:hAnsi="Arial" w:cs="Arial"/>
                  <w:b/>
                  <w:bCs/>
                  <w:color w:val="000000"/>
                  <w:sz w:val="20"/>
                  <w:u w:val="thick"/>
                  <w:lang w:val="en-US"/>
                </w:rPr>
                <w:t>9</w:t>
              </w:r>
              <w:r w:rsidRPr="00D76217">
                <w:rPr>
                  <w:rFonts w:ascii="Arial" w:hAnsi="Arial" w:cs="Arial"/>
                  <w:b/>
                  <w:bCs/>
                  <w:color w:val="000000"/>
                  <w:sz w:val="20"/>
                  <w:u w:val="thick"/>
                  <w:lang w:val="en-US"/>
                </w:rPr>
                <w:t>)</w:t>
              </w:r>
            </w:ins>
          </w:p>
        </w:tc>
      </w:tr>
      <w:tr w:rsidR="001E122B" w:rsidRPr="00D76217" w:rsidTr="004C1FB1">
        <w:trPr>
          <w:trHeight w:val="460"/>
          <w:jc w:val="center"/>
          <w:ins w:id="29" w:author="Alfred Asterjadhi" w:date="2013-11-01T13:28:00Z"/>
        </w:trPr>
        <w:tc>
          <w:tcPr>
            <w:tcW w:w="188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1E122B" w:rsidRPr="00D76217" w:rsidRDefault="001E122B" w:rsidP="004C1FB1">
            <w:pPr>
              <w:keepNext/>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60" w:after="20"/>
              <w:ind w:left="120" w:right="120"/>
              <w:jc w:val="center"/>
              <w:rPr>
                <w:ins w:id="30" w:author="Alfred Asterjadhi" w:date="2013-11-01T13:28:00Z"/>
                <w:b/>
                <w:bCs/>
                <w:strike/>
                <w:color w:val="000000"/>
                <w:w w:val="0"/>
                <w:sz w:val="20"/>
                <w:u w:val="thick"/>
                <w:lang w:val="en-US"/>
              </w:rPr>
            </w:pPr>
            <w:ins w:id="31" w:author="Alfred Asterjadhi" w:date="2013-11-01T13:28:00Z">
              <w:r w:rsidRPr="00D76217">
                <w:rPr>
                  <w:color w:val="000000"/>
                  <w:sz w:val="20"/>
                  <w:u w:val="thick"/>
                  <w:lang w:val="en-US"/>
                </w:rPr>
                <w:t>Octet index</w:t>
              </w:r>
            </w:ins>
          </w:p>
        </w:tc>
        <w:tc>
          <w:tcPr>
            <w:tcW w:w="188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1E122B" w:rsidRPr="00D76217" w:rsidRDefault="001E122B" w:rsidP="004C1FB1">
            <w:pPr>
              <w:keepNext/>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60" w:after="20"/>
              <w:ind w:left="120" w:right="120"/>
              <w:jc w:val="center"/>
              <w:rPr>
                <w:ins w:id="32" w:author="Alfred Asterjadhi" w:date="2013-11-01T13:28:00Z"/>
                <w:b/>
                <w:bCs/>
                <w:strike/>
                <w:color w:val="000000"/>
                <w:w w:val="0"/>
                <w:sz w:val="20"/>
                <w:u w:val="thick"/>
                <w:lang w:val="en-US"/>
              </w:rPr>
            </w:pPr>
            <w:ins w:id="33" w:author="Alfred Asterjadhi" w:date="2013-11-01T13:28:00Z">
              <w:r w:rsidRPr="00D76217">
                <w:rPr>
                  <w:color w:val="000000"/>
                  <w:sz w:val="20"/>
                  <w:u w:val="thick"/>
                  <w:lang w:val="en-US"/>
                </w:rPr>
                <w:t>Bits index</w:t>
              </w:r>
            </w:ins>
          </w:p>
        </w:tc>
        <w:tc>
          <w:tcPr>
            <w:tcW w:w="338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1E122B" w:rsidRPr="00D76217" w:rsidRDefault="001E122B" w:rsidP="004C1FB1">
            <w:pPr>
              <w:keepNext/>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60" w:after="20"/>
              <w:ind w:left="120" w:right="120"/>
              <w:jc w:val="center"/>
              <w:rPr>
                <w:ins w:id="34" w:author="Alfred Asterjadhi" w:date="2013-11-01T13:28:00Z"/>
                <w:b/>
                <w:bCs/>
                <w:strike/>
                <w:color w:val="000000"/>
                <w:w w:val="0"/>
                <w:sz w:val="20"/>
                <w:u w:val="thick"/>
                <w:lang w:val="en-US"/>
              </w:rPr>
            </w:pPr>
            <w:ins w:id="35" w:author="Alfred Asterjadhi" w:date="2013-11-01T13:28:00Z">
              <w:r w:rsidRPr="00D76217">
                <w:rPr>
                  <w:color w:val="000000"/>
                  <w:sz w:val="20"/>
                  <w:u w:val="thick"/>
                  <w:lang w:val="en-US"/>
                </w:rPr>
                <w:t>Classifier parameters</w:t>
              </w:r>
            </w:ins>
          </w:p>
        </w:tc>
      </w:tr>
      <w:tr w:rsidR="001E122B" w:rsidRPr="00D76217" w:rsidTr="004C1FB1">
        <w:trPr>
          <w:trHeight w:val="460"/>
          <w:jc w:val="center"/>
          <w:ins w:id="36" w:author="Alfred Asterjadhi" w:date="2013-11-01T13:28:00Z"/>
        </w:trPr>
        <w:tc>
          <w:tcPr>
            <w:tcW w:w="18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jc w:val="center"/>
              <w:rPr>
                <w:ins w:id="37" w:author="Alfred Asterjadhi" w:date="2013-11-01T13:28:00Z"/>
                <w:strike/>
                <w:color w:val="000000"/>
                <w:w w:val="0"/>
                <w:sz w:val="18"/>
                <w:szCs w:val="18"/>
                <w:u w:val="thick"/>
                <w:lang w:val="en-US"/>
              </w:rPr>
            </w:pPr>
            <w:ins w:id="38" w:author="Alfred Asterjadhi" w:date="2013-11-01T13:28:00Z">
              <w:r w:rsidRPr="00D76217">
                <w:rPr>
                  <w:color w:val="000000"/>
                  <w:sz w:val="18"/>
                  <w:szCs w:val="18"/>
                  <w:u w:val="thick"/>
                  <w:lang w:val="en-US"/>
                </w:rPr>
                <w:t>0</w:t>
              </w:r>
            </w:ins>
          </w:p>
        </w:tc>
        <w:tc>
          <w:tcPr>
            <w:tcW w:w="18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jc w:val="center"/>
              <w:rPr>
                <w:ins w:id="39" w:author="Alfred Asterjadhi" w:date="2013-11-01T13:28:00Z"/>
                <w:strike/>
                <w:color w:val="000000"/>
                <w:w w:val="0"/>
                <w:sz w:val="18"/>
                <w:szCs w:val="18"/>
                <w:u w:val="thick"/>
                <w:lang w:val="en-US"/>
              </w:rPr>
            </w:pPr>
            <w:ins w:id="40" w:author="Alfred Asterjadhi" w:date="2013-11-01T13:28:00Z">
              <w:r w:rsidRPr="00D76217">
                <w:rPr>
                  <w:color w:val="000000"/>
                  <w:sz w:val="18"/>
                  <w:szCs w:val="18"/>
                  <w:u w:val="thick"/>
                  <w:lang w:val="en-US"/>
                </w:rPr>
                <w:t>B0B1</w:t>
              </w:r>
            </w:ins>
          </w:p>
        </w:tc>
        <w:tc>
          <w:tcPr>
            <w:tcW w:w="3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rPr>
                <w:ins w:id="41" w:author="Alfred Asterjadhi" w:date="2013-11-01T13:28:00Z"/>
                <w:strike/>
                <w:color w:val="000000"/>
                <w:w w:val="0"/>
                <w:sz w:val="18"/>
                <w:szCs w:val="18"/>
                <w:u w:val="thick"/>
                <w:lang w:val="en-US"/>
              </w:rPr>
            </w:pPr>
            <w:ins w:id="42" w:author="Alfred Asterjadhi" w:date="2013-11-01T13:28:00Z">
              <w:r w:rsidRPr="00D76217">
                <w:rPr>
                  <w:color w:val="000000"/>
                  <w:sz w:val="18"/>
                  <w:szCs w:val="18"/>
                  <w:u w:val="thick"/>
                  <w:lang w:val="en-US"/>
                </w:rPr>
                <w:t xml:space="preserve">Frame Control </w:t>
              </w:r>
            </w:ins>
          </w:p>
        </w:tc>
      </w:tr>
      <w:tr w:rsidR="001E122B" w:rsidRPr="00D76217" w:rsidTr="004C1FB1">
        <w:trPr>
          <w:trHeight w:val="420"/>
          <w:jc w:val="center"/>
          <w:ins w:id="43" w:author="Alfred Asterjadhi" w:date="2013-11-01T13:28:00Z"/>
        </w:trPr>
        <w:tc>
          <w:tcPr>
            <w:tcW w:w="1880" w:type="dxa"/>
            <w:vMerge/>
            <w:tcBorders>
              <w:top w:val="single" w:sz="2" w:space="0" w:color="000000"/>
              <w:left w:val="single" w:sz="10" w:space="0" w:color="000000"/>
              <w:bottom w:val="single" w:sz="2" w:space="0" w:color="000000"/>
              <w:right w:val="single" w:sz="2" w:space="0" w:color="000000"/>
            </w:tcBorders>
          </w:tcPr>
          <w:p w:rsidR="001E122B" w:rsidRPr="00D76217" w:rsidRDefault="001E122B" w:rsidP="004C1FB1">
            <w:pPr>
              <w:widowControl w:val="0"/>
              <w:spacing w:after="200"/>
              <w:rPr>
                <w:ins w:id="44" w:author="Alfred Asterjadhi" w:date="2013-11-01T13:28:00Z"/>
                <w:rFonts w:ascii="Modern" w:hAnsi="Modern"/>
                <w:sz w:val="24"/>
                <w:lang w:val="en-US"/>
              </w:rPr>
            </w:pPr>
          </w:p>
        </w:tc>
        <w:tc>
          <w:tcPr>
            <w:tcW w:w="18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E122B" w:rsidRPr="00D76217" w:rsidRDefault="001E122B" w:rsidP="004C1FB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right="120"/>
              <w:jc w:val="center"/>
              <w:rPr>
                <w:ins w:id="45" w:author="Alfred Asterjadhi" w:date="2013-11-01T13:28:00Z"/>
                <w:strike/>
                <w:color w:val="000000"/>
                <w:w w:val="0"/>
                <w:sz w:val="18"/>
                <w:szCs w:val="18"/>
                <w:u w:val="thick"/>
                <w:lang w:val="en-US"/>
              </w:rPr>
            </w:pPr>
            <w:ins w:id="46" w:author="Alfred Asterjadhi" w:date="2013-11-01T13:28:00Z">
              <w:r w:rsidRPr="00D76217">
                <w:rPr>
                  <w:color w:val="000000"/>
                  <w:sz w:val="18"/>
                  <w:szCs w:val="18"/>
                  <w:u w:val="thick"/>
                  <w:lang w:val="en-US"/>
                </w:rPr>
                <w:t xml:space="preserve"> B2B3</w:t>
              </w:r>
            </w:ins>
          </w:p>
        </w:tc>
        <w:tc>
          <w:tcPr>
            <w:tcW w:w="3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rPr>
                <w:ins w:id="47" w:author="Alfred Asterjadhi" w:date="2013-11-01T13:28:00Z"/>
                <w:strike/>
                <w:color w:val="000000"/>
                <w:w w:val="0"/>
                <w:sz w:val="18"/>
                <w:szCs w:val="18"/>
                <w:u w:val="thick"/>
                <w:lang w:val="en-US"/>
              </w:rPr>
            </w:pPr>
            <w:ins w:id="48" w:author="Alfred Asterjadhi" w:date="2013-11-01T13:28:00Z">
              <w:r w:rsidRPr="00D76217">
                <w:rPr>
                  <w:color w:val="000000"/>
                  <w:sz w:val="18"/>
                  <w:szCs w:val="18"/>
                  <w:u w:val="thick"/>
                  <w:lang w:val="en-US"/>
                </w:rPr>
                <w:t>Address 1</w:t>
              </w:r>
            </w:ins>
          </w:p>
        </w:tc>
      </w:tr>
      <w:tr w:rsidR="001E122B" w:rsidRPr="00D76217" w:rsidTr="004C1FB1">
        <w:trPr>
          <w:trHeight w:val="440"/>
          <w:jc w:val="center"/>
          <w:ins w:id="49" w:author="Alfred Asterjadhi" w:date="2013-11-01T13:28:00Z"/>
        </w:trPr>
        <w:tc>
          <w:tcPr>
            <w:tcW w:w="1880" w:type="dxa"/>
            <w:vMerge/>
            <w:tcBorders>
              <w:top w:val="single" w:sz="2" w:space="0" w:color="000000"/>
              <w:left w:val="single" w:sz="10" w:space="0" w:color="000000"/>
              <w:bottom w:val="single" w:sz="2" w:space="0" w:color="000000"/>
              <w:right w:val="single" w:sz="2" w:space="0" w:color="000000"/>
            </w:tcBorders>
          </w:tcPr>
          <w:p w:rsidR="001E122B" w:rsidRPr="00D76217" w:rsidRDefault="001E122B" w:rsidP="004C1FB1">
            <w:pPr>
              <w:widowControl w:val="0"/>
              <w:spacing w:after="200"/>
              <w:rPr>
                <w:ins w:id="50" w:author="Alfred Asterjadhi" w:date="2013-11-01T13:28:00Z"/>
                <w:rFonts w:ascii="Modern" w:hAnsi="Modern"/>
                <w:sz w:val="24"/>
                <w:lang w:val="en-US"/>
              </w:rPr>
            </w:pPr>
          </w:p>
        </w:tc>
        <w:tc>
          <w:tcPr>
            <w:tcW w:w="18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jc w:val="center"/>
              <w:rPr>
                <w:ins w:id="51" w:author="Alfred Asterjadhi" w:date="2013-11-01T13:28:00Z"/>
                <w:strike/>
                <w:color w:val="000000"/>
                <w:w w:val="0"/>
                <w:sz w:val="18"/>
                <w:szCs w:val="18"/>
                <w:u w:val="thick"/>
                <w:lang w:val="en-US"/>
              </w:rPr>
            </w:pPr>
            <w:ins w:id="52" w:author="Alfred Asterjadhi" w:date="2013-11-01T13:28:00Z">
              <w:r w:rsidRPr="00D76217">
                <w:rPr>
                  <w:color w:val="000000"/>
                  <w:sz w:val="18"/>
                  <w:szCs w:val="18"/>
                  <w:u w:val="thick"/>
                  <w:lang w:val="en-US"/>
                </w:rPr>
                <w:t>B4B5</w:t>
              </w:r>
            </w:ins>
          </w:p>
        </w:tc>
        <w:tc>
          <w:tcPr>
            <w:tcW w:w="3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rPr>
                <w:ins w:id="53" w:author="Alfred Asterjadhi" w:date="2013-11-01T13:28:00Z"/>
                <w:strike/>
                <w:color w:val="000000"/>
                <w:w w:val="0"/>
                <w:sz w:val="18"/>
                <w:szCs w:val="18"/>
                <w:u w:val="thick"/>
                <w:lang w:val="en-US"/>
              </w:rPr>
            </w:pPr>
            <w:ins w:id="54" w:author="Alfred Asterjadhi" w:date="2013-11-01T13:28:00Z">
              <w:r w:rsidRPr="00D76217">
                <w:rPr>
                  <w:color w:val="000000"/>
                  <w:sz w:val="18"/>
                  <w:szCs w:val="18"/>
                  <w:u w:val="thick"/>
                  <w:lang w:val="en-US"/>
                </w:rPr>
                <w:t>Address 2</w:t>
              </w:r>
            </w:ins>
          </w:p>
        </w:tc>
      </w:tr>
      <w:tr w:rsidR="001E122B" w:rsidRPr="00D76217" w:rsidTr="004C1FB1">
        <w:trPr>
          <w:trHeight w:val="440"/>
          <w:jc w:val="center"/>
          <w:ins w:id="55" w:author="Alfred Asterjadhi" w:date="2013-11-01T13:28:00Z"/>
        </w:trPr>
        <w:tc>
          <w:tcPr>
            <w:tcW w:w="1880" w:type="dxa"/>
            <w:vMerge/>
            <w:tcBorders>
              <w:top w:val="single" w:sz="2" w:space="0" w:color="000000"/>
              <w:left w:val="single" w:sz="10" w:space="0" w:color="000000"/>
              <w:bottom w:val="single" w:sz="2" w:space="0" w:color="000000"/>
              <w:right w:val="single" w:sz="2" w:space="0" w:color="000000"/>
            </w:tcBorders>
          </w:tcPr>
          <w:p w:rsidR="001E122B" w:rsidRPr="00D76217" w:rsidRDefault="001E122B" w:rsidP="004C1FB1">
            <w:pPr>
              <w:widowControl w:val="0"/>
              <w:spacing w:after="200"/>
              <w:rPr>
                <w:ins w:id="56" w:author="Alfred Asterjadhi" w:date="2013-11-01T13:28:00Z"/>
                <w:rFonts w:ascii="Modern" w:hAnsi="Modern"/>
                <w:sz w:val="24"/>
                <w:lang w:val="en-US"/>
              </w:rPr>
            </w:pPr>
          </w:p>
        </w:tc>
        <w:tc>
          <w:tcPr>
            <w:tcW w:w="18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jc w:val="center"/>
              <w:rPr>
                <w:ins w:id="57" w:author="Alfred Asterjadhi" w:date="2013-11-01T13:28:00Z"/>
                <w:strike/>
                <w:color w:val="000000"/>
                <w:w w:val="0"/>
                <w:sz w:val="18"/>
                <w:szCs w:val="18"/>
                <w:u w:val="thick"/>
                <w:lang w:val="en-US"/>
              </w:rPr>
            </w:pPr>
            <w:ins w:id="58" w:author="Alfred Asterjadhi" w:date="2013-11-01T13:28:00Z">
              <w:r w:rsidRPr="00D76217">
                <w:rPr>
                  <w:color w:val="000000"/>
                  <w:sz w:val="18"/>
                  <w:szCs w:val="18"/>
                  <w:u w:val="thick"/>
                  <w:lang w:val="en-US"/>
                </w:rPr>
                <w:t>B6B7</w:t>
              </w:r>
            </w:ins>
          </w:p>
        </w:tc>
        <w:tc>
          <w:tcPr>
            <w:tcW w:w="3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rPr>
                <w:ins w:id="59" w:author="Alfred Asterjadhi" w:date="2013-11-01T13:28:00Z"/>
                <w:strike/>
                <w:color w:val="000000"/>
                <w:w w:val="0"/>
                <w:sz w:val="18"/>
                <w:szCs w:val="18"/>
                <w:u w:val="thick"/>
                <w:lang w:val="en-US"/>
              </w:rPr>
            </w:pPr>
            <w:ins w:id="60" w:author="Alfred Asterjadhi" w:date="2013-11-01T13:28:00Z">
              <w:r w:rsidRPr="00D76217">
                <w:rPr>
                  <w:color w:val="000000"/>
                  <w:sz w:val="18"/>
                  <w:szCs w:val="18"/>
                  <w:u w:val="thick"/>
                  <w:lang w:val="en-US"/>
                </w:rPr>
                <w:t xml:space="preserve">Sequence Control </w:t>
              </w:r>
            </w:ins>
          </w:p>
        </w:tc>
      </w:tr>
      <w:tr w:rsidR="001E122B" w:rsidRPr="00D76217" w:rsidTr="004C1FB1">
        <w:trPr>
          <w:trHeight w:val="420"/>
          <w:jc w:val="center"/>
          <w:ins w:id="61" w:author="Alfred Asterjadhi" w:date="2013-11-01T13:28:00Z"/>
        </w:trPr>
        <w:tc>
          <w:tcPr>
            <w:tcW w:w="18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jc w:val="center"/>
              <w:rPr>
                <w:ins w:id="62" w:author="Alfred Asterjadhi" w:date="2013-11-01T13:28:00Z"/>
                <w:strike/>
                <w:color w:val="000000"/>
                <w:w w:val="0"/>
                <w:sz w:val="18"/>
                <w:szCs w:val="18"/>
                <w:u w:val="thick"/>
                <w:lang w:val="en-US"/>
              </w:rPr>
            </w:pPr>
            <w:ins w:id="63" w:author="Alfred Asterjadhi" w:date="2013-11-01T13:28:00Z">
              <w:r w:rsidRPr="00D76217">
                <w:rPr>
                  <w:color w:val="000000"/>
                  <w:sz w:val="18"/>
                  <w:szCs w:val="18"/>
                  <w:u w:val="thick"/>
                  <w:lang w:val="en-US"/>
                </w:rPr>
                <w:t>1</w:t>
              </w:r>
            </w:ins>
          </w:p>
        </w:tc>
        <w:tc>
          <w:tcPr>
            <w:tcW w:w="18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jc w:val="center"/>
              <w:rPr>
                <w:ins w:id="64" w:author="Alfred Asterjadhi" w:date="2013-11-01T13:28:00Z"/>
                <w:strike/>
                <w:color w:val="000000"/>
                <w:w w:val="0"/>
                <w:sz w:val="18"/>
                <w:szCs w:val="18"/>
                <w:u w:val="thick"/>
                <w:lang w:val="en-US"/>
              </w:rPr>
            </w:pPr>
            <w:ins w:id="65" w:author="Alfred Asterjadhi" w:date="2013-11-01T13:28:00Z">
              <w:r w:rsidRPr="00D76217">
                <w:rPr>
                  <w:color w:val="000000"/>
                  <w:sz w:val="18"/>
                  <w:szCs w:val="18"/>
                  <w:u w:val="thick"/>
                  <w:lang w:val="en-US"/>
                </w:rPr>
                <w:t>B0B1</w:t>
              </w:r>
            </w:ins>
          </w:p>
        </w:tc>
        <w:tc>
          <w:tcPr>
            <w:tcW w:w="3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rPr>
                <w:ins w:id="66" w:author="Alfred Asterjadhi" w:date="2013-11-01T13:28:00Z"/>
                <w:strike/>
                <w:color w:val="000000"/>
                <w:w w:val="0"/>
                <w:sz w:val="18"/>
                <w:szCs w:val="18"/>
                <w:u w:val="thick"/>
                <w:lang w:val="en-US"/>
              </w:rPr>
            </w:pPr>
            <w:ins w:id="67" w:author="Alfred Asterjadhi" w:date="2013-11-01T13:29:00Z">
              <w:r>
                <w:rPr>
                  <w:color w:val="000000"/>
                  <w:sz w:val="18"/>
                  <w:szCs w:val="18"/>
                  <w:u w:val="thick"/>
                  <w:lang w:val="en-US"/>
                </w:rPr>
                <w:t>Reserved</w:t>
              </w:r>
            </w:ins>
          </w:p>
        </w:tc>
      </w:tr>
      <w:tr w:rsidR="001E122B" w:rsidRPr="00D76217" w:rsidTr="004C1FB1">
        <w:trPr>
          <w:trHeight w:val="440"/>
          <w:jc w:val="center"/>
          <w:ins w:id="68" w:author="Alfred Asterjadhi" w:date="2013-11-01T13:28:00Z"/>
        </w:trPr>
        <w:tc>
          <w:tcPr>
            <w:tcW w:w="1880" w:type="dxa"/>
            <w:vMerge/>
            <w:tcBorders>
              <w:top w:val="single" w:sz="2" w:space="0" w:color="000000"/>
              <w:left w:val="single" w:sz="10" w:space="0" w:color="000000"/>
              <w:bottom w:val="single" w:sz="2" w:space="0" w:color="000000"/>
              <w:right w:val="single" w:sz="2" w:space="0" w:color="000000"/>
            </w:tcBorders>
          </w:tcPr>
          <w:p w:rsidR="001E122B" w:rsidRPr="00D76217" w:rsidRDefault="001E122B" w:rsidP="004C1FB1">
            <w:pPr>
              <w:widowControl w:val="0"/>
              <w:spacing w:after="200"/>
              <w:rPr>
                <w:ins w:id="69" w:author="Alfred Asterjadhi" w:date="2013-11-01T13:28:00Z"/>
                <w:rFonts w:ascii="Modern" w:hAnsi="Modern"/>
                <w:sz w:val="24"/>
                <w:lang w:val="en-US"/>
              </w:rPr>
            </w:pPr>
          </w:p>
        </w:tc>
        <w:tc>
          <w:tcPr>
            <w:tcW w:w="18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jc w:val="center"/>
              <w:rPr>
                <w:ins w:id="70" w:author="Alfred Asterjadhi" w:date="2013-11-01T13:28:00Z"/>
                <w:strike/>
                <w:color w:val="000000"/>
                <w:w w:val="0"/>
                <w:sz w:val="18"/>
                <w:szCs w:val="18"/>
                <w:u w:val="thick"/>
                <w:lang w:val="en-US"/>
              </w:rPr>
            </w:pPr>
            <w:ins w:id="71" w:author="Alfred Asterjadhi" w:date="2013-11-01T13:28:00Z">
              <w:r w:rsidRPr="00D76217">
                <w:rPr>
                  <w:color w:val="000000"/>
                  <w:sz w:val="18"/>
                  <w:szCs w:val="18"/>
                  <w:u w:val="thick"/>
                  <w:lang w:val="en-US"/>
                </w:rPr>
                <w:t>B2B3</w:t>
              </w:r>
            </w:ins>
          </w:p>
        </w:tc>
        <w:tc>
          <w:tcPr>
            <w:tcW w:w="3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rPr>
                <w:ins w:id="72" w:author="Alfred Asterjadhi" w:date="2013-11-01T13:28:00Z"/>
                <w:strike/>
                <w:color w:val="000000"/>
                <w:w w:val="0"/>
                <w:sz w:val="18"/>
                <w:szCs w:val="18"/>
                <w:u w:val="thick"/>
                <w:lang w:val="en-US"/>
              </w:rPr>
            </w:pPr>
            <w:ins w:id="73" w:author="Alfred Asterjadhi" w:date="2013-11-01T13:30:00Z">
              <w:r>
                <w:rPr>
                  <w:color w:val="000000"/>
                  <w:sz w:val="18"/>
                  <w:szCs w:val="18"/>
                  <w:u w:val="thick"/>
                  <w:lang w:val="en-US"/>
                </w:rPr>
                <w:t>Reserved</w:t>
              </w:r>
            </w:ins>
          </w:p>
        </w:tc>
      </w:tr>
      <w:tr w:rsidR="001E122B" w:rsidRPr="00D76217" w:rsidTr="004C1FB1">
        <w:trPr>
          <w:trHeight w:val="440"/>
          <w:jc w:val="center"/>
          <w:ins w:id="74" w:author="Alfred Asterjadhi" w:date="2013-11-01T13:28:00Z"/>
        </w:trPr>
        <w:tc>
          <w:tcPr>
            <w:tcW w:w="1880" w:type="dxa"/>
            <w:vMerge/>
            <w:tcBorders>
              <w:top w:val="single" w:sz="2" w:space="0" w:color="000000"/>
              <w:left w:val="single" w:sz="10" w:space="0" w:color="000000"/>
              <w:bottom w:val="single" w:sz="2" w:space="0" w:color="000000"/>
              <w:right w:val="single" w:sz="2" w:space="0" w:color="000000"/>
            </w:tcBorders>
          </w:tcPr>
          <w:p w:rsidR="001E122B" w:rsidRPr="00D76217" w:rsidRDefault="001E122B" w:rsidP="004C1FB1">
            <w:pPr>
              <w:widowControl w:val="0"/>
              <w:spacing w:after="200"/>
              <w:rPr>
                <w:ins w:id="75" w:author="Alfred Asterjadhi" w:date="2013-11-01T13:28:00Z"/>
                <w:rFonts w:ascii="Modern" w:hAnsi="Modern"/>
                <w:sz w:val="24"/>
                <w:lang w:val="en-US"/>
              </w:rPr>
            </w:pPr>
          </w:p>
        </w:tc>
        <w:tc>
          <w:tcPr>
            <w:tcW w:w="18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jc w:val="center"/>
              <w:rPr>
                <w:ins w:id="76" w:author="Alfred Asterjadhi" w:date="2013-11-01T13:28:00Z"/>
                <w:strike/>
                <w:color w:val="000000"/>
                <w:w w:val="0"/>
                <w:sz w:val="18"/>
                <w:szCs w:val="18"/>
                <w:u w:val="thick"/>
                <w:lang w:val="en-US"/>
              </w:rPr>
            </w:pPr>
            <w:ins w:id="77" w:author="Alfred Asterjadhi" w:date="2013-11-01T13:28:00Z">
              <w:r w:rsidRPr="00D76217">
                <w:rPr>
                  <w:color w:val="000000"/>
                  <w:sz w:val="18"/>
                  <w:szCs w:val="18"/>
                  <w:u w:val="thick"/>
                  <w:lang w:val="en-US"/>
                </w:rPr>
                <w:t>B4B5</w:t>
              </w:r>
            </w:ins>
          </w:p>
        </w:tc>
        <w:tc>
          <w:tcPr>
            <w:tcW w:w="3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rPr>
                <w:ins w:id="78" w:author="Alfred Asterjadhi" w:date="2013-11-01T13:28:00Z"/>
                <w:strike/>
                <w:color w:val="000000"/>
                <w:w w:val="0"/>
                <w:sz w:val="18"/>
                <w:szCs w:val="18"/>
                <w:u w:val="thick"/>
                <w:lang w:val="en-US"/>
              </w:rPr>
            </w:pPr>
            <w:ins w:id="79" w:author="Alfred Asterjadhi" w:date="2013-11-01T13:28:00Z">
              <w:r w:rsidRPr="00D76217">
                <w:rPr>
                  <w:color w:val="000000"/>
                  <w:sz w:val="18"/>
                  <w:szCs w:val="18"/>
                  <w:u w:val="thick"/>
                  <w:lang w:val="en-US"/>
                </w:rPr>
                <w:t>Reserved</w:t>
              </w:r>
            </w:ins>
          </w:p>
        </w:tc>
      </w:tr>
      <w:tr w:rsidR="001E122B" w:rsidRPr="00D76217" w:rsidTr="004C1FB1">
        <w:trPr>
          <w:trHeight w:val="440"/>
          <w:jc w:val="center"/>
          <w:ins w:id="80" w:author="Alfred Asterjadhi" w:date="2013-11-01T13:28:00Z"/>
        </w:trPr>
        <w:tc>
          <w:tcPr>
            <w:tcW w:w="1880" w:type="dxa"/>
            <w:vMerge/>
            <w:tcBorders>
              <w:top w:val="single" w:sz="2" w:space="0" w:color="000000"/>
              <w:left w:val="single" w:sz="10" w:space="0" w:color="000000"/>
              <w:bottom w:val="single" w:sz="2" w:space="0" w:color="000000"/>
              <w:right w:val="single" w:sz="2" w:space="0" w:color="000000"/>
            </w:tcBorders>
          </w:tcPr>
          <w:p w:rsidR="001E122B" w:rsidRPr="00D76217" w:rsidRDefault="001E122B" w:rsidP="004C1FB1">
            <w:pPr>
              <w:widowControl w:val="0"/>
              <w:spacing w:after="200"/>
              <w:rPr>
                <w:ins w:id="81" w:author="Alfred Asterjadhi" w:date="2013-11-01T13:28:00Z"/>
                <w:rFonts w:ascii="Modern" w:hAnsi="Modern"/>
                <w:sz w:val="24"/>
                <w:lang w:val="en-US"/>
              </w:rPr>
            </w:pPr>
          </w:p>
        </w:tc>
        <w:tc>
          <w:tcPr>
            <w:tcW w:w="18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jc w:val="center"/>
              <w:rPr>
                <w:ins w:id="82" w:author="Alfred Asterjadhi" w:date="2013-11-01T13:28:00Z"/>
                <w:strike/>
                <w:color w:val="000000"/>
                <w:w w:val="0"/>
                <w:sz w:val="18"/>
                <w:szCs w:val="18"/>
                <w:u w:val="thick"/>
                <w:lang w:val="en-US"/>
              </w:rPr>
            </w:pPr>
            <w:ins w:id="83" w:author="Alfred Asterjadhi" w:date="2013-11-01T13:28:00Z">
              <w:r w:rsidRPr="00D76217">
                <w:rPr>
                  <w:color w:val="000000"/>
                  <w:sz w:val="18"/>
                  <w:szCs w:val="18"/>
                  <w:u w:val="thick"/>
                  <w:lang w:val="en-US"/>
                </w:rPr>
                <w:t>B6B7</w:t>
              </w:r>
            </w:ins>
          </w:p>
        </w:tc>
        <w:tc>
          <w:tcPr>
            <w:tcW w:w="3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rPr>
                <w:ins w:id="84" w:author="Alfred Asterjadhi" w:date="2013-11-01T13:28:00Z"/>
                <w:strike/>
                <w:color w:val="000000"/>
                <w:w w:val="0"/>
                <w:sz w:val="18"/>
                <w:szCs w:val="18"/>
                <w:u w:val="thick"/>
                <w:lang w:val="en-US"/>
              </w:rPr>
            </w:pPr>
            <w:ins w:id="85" w:author="Alfred Asterjadhi" w:date="2013-11-01T13:28:00Z">
              <w:r w:rsidRPr="00D76217">
                <w:rPr>
                  <w:color w:val="000000"/>
                  <w:sz w:val="18"/>
                  <w:szCs w:val="18"/>
                  <w:u w:val="thick"/>
                  <w:lang w:val="en-US"/>
                </w:rPr>
                <w:t>Reserved</w:t>
              </w:r>
            </w:ins>
          </w:p>
        </w:tc>
      </w:tr>
      <w:tr w:rsidR="001E122B" w:rsidRPr="00D76217" w:rsidTr="004C1FB1">
        <w:trPr>
          <w:trHeight w:val="440"/>
          <w:jc w:val="center"/>
          <w:ins w:id="86" w:author="Alfred Asterjadhi" w:date="2013-11-01T13:28:00Z"/>
        </w:trPr>
        <w:tc>
          <w:tcPr>
            <w:tcW w:w="1880" w:type="dxa"/>
            <w:vMerge w:val="restart"/>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jc w:val="center"/>
              <w:rPr>
                <w:ins w:id="87" w:author="Alfred Asterjadhi" w:date="2013-11-01T13:28:00Z"/>
                <w:strike/>
                <w:color w:val="000000"/>
                <w:w w:val="0"/>
                <w:sz w:val="18"/>
                <w:szCs w:val="18"/>
                <w:u w:val="thick"/>
                <w:lang w:val="en-US"/>
              </w:rPr>
            </w:pPr>
            <w:ins w:id="88" w:author="Alfred Asterjadhi" w:date="2013-11-01T13:28:00Z">
              <w:r w:rsidRPr="00D76217">
                <w:rPr>
                  <w:color w:val="000000"/>
                  <w:sz w:val="18"/>
                  <w:szCs w:val="18"/>
                  <w:u w:val="thick"/>
                  <w:lang w:val="en-US"/>
                </w:rPr>
                <w:lastRenderedPageBreak/>
                <w:t>2</w:t>
              </w:r>
            </w:ins>
          </w:p>
        </w:tc>
        <w:tc>
          <w:tcPr>
            <w:tcW w:w="18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jc w:val="center"/>
              <w:rPr>
                <w:ins w:id="89" w:author="Alfred Asterjadhi" w:date="2013-11-01T13:28:00Z"/>
                <w:strike/>
                <w:color w:val="000000"/>
                <w:w w:val="0"/>
                <w:sz w:val="18"/>
                <w:szCs w:val="18"/>
                <w:u w:val="thick"/>
                <w:lang w:val="en-US"/>
              </w:rPr>
            </w:pPr>
            <w:ins w:id="90" w:author="Alfred Asterjadhi" w:date="2013-11-01T13:28:00Z">
              <w:r w:rsidRPr="00D76217">
                <w:rPr>
                  <w:color w:val="000000"/>
                  <w:sz w:val="18"/>
                  <w:szCs w:val="18"/>
                  <w:u w:val="thick"/>
                  <w:lang w:val="en-US"/>
                </w:rPr>
                <w:t>B0B1</w:t>
              </w:r>
            </w:ins>
          </w:p>
        </w:tc>
        <w:tc>
          <w:tcPr>
            <w:tcW w:w="3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rPr>
                <w:ins w:id="91" w:author="Alfred Asterjadhi" w:date="2013-11-01T13:28:00Z"/>
                <w:strike/>
                <w:color w:val="000000"/>
                <w:w w:val="0"/>
                <w:sz w:val="18"/>
                <w:szCs w:val="18"/>
                <w:u w:val="thick"/>
                <w:lang w:val="en-US"/>
              </w:rPr>
            </w:pPr>
            <w:ins w:id="92" w:author="Alfred Asterjadhi" w:date="2013-11-01T13:28:00Z">
              <w:r w:rsidRPr="00D76217">
                <w:rPr>
                  <w:color w:val="000000"/>
                  <w:sz w:val="18"/>
                  <w:szCs w:val="18"/>
                  <w:u w:val="thick"/>
                  <w:lang w:val="en-US"/>
                </w:rPr>
                <w:t>Reserved</w:t>
              </w:r>
            </w:ins>
          </w:p>
        </w:tc>
      </w:tr>
      <w:tr w:rsidR="001E122B" w:rsidRPr="00D76217" w:rsidTr="004C1FB1">
        <w:trPr>
          <w:trHeight w:val="440"/>
          <w:jc w:val="center"/>
          <w:ins w:id="93" w:author="Alfred Asterjadhi" w:date="2013-11-01T13:28:00Z"/>
        </w:trPr>
        <w:tc>
          <w:tcPr>
            <w:tcW w:w="1880" w:type="dxa"/>
            <w:vMerge/>
            <w:tcBorders>
              <w:top w:val="single" w:sz="2" w:space="0" w:color="000000"/>
              <w:left w:val="single" w:sz="10" w:space="0" w:color="000000"/>
              <w:bottom w:val="single" w:sz="10" w:space="0" w:color="000000"/>
              <w:right w:val="single" w:sz="2" w:space="0" w:color="000000"/>
            </w:tcBorders>
          </w:tcPr>
          <w:p w:rsidR="001E122B" w:rsidRPr="00D76217" w:rsidRDefault="001E122B" w:rsidP="004C1FB1">
            <w:pPr>
              <w:widowControl w:val="0"/>
              <w:spacing w:after="200"/>
              <w:rPr>
                <w:ins w:id="94" w:author="Alfred Asterjadhi" w:date="2013-11-01T13:28:00Z"/>
                <w:rFonts w:ascii="Modern" w:hAnsi="Modern"/>
                <w:sz w:val="24"/>
                <w:lang w:val="en-US"/>
              </w:rPr>
            </w:pPr>
          </w:p>
        </w:tc>
        <w:tc>
          <w:tcPr>
            <w:tcW w:w="18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jc w:val="center"/>
              <w:rPr>
                <w:ins w:id="95" w:author="Alfred Asterjadhi" w:date="2013-11-01T13:28:00Z"/>
                <w:strike/>
                <w:color w:val="000000"/>
                <w:w w:val="0"/>
                <w:sz w:val="18"/>
                <w:szCs w:val="18"/>
                <w:u w:val="thick"/>
                <w:lang w:val="en-US"/>
              </w:rPr>
            </w:pPr>
            <w:ins w:id="96" w:author="Alfred Asterjadhi" w:date="2013-11-01T13:28:00Z">
              <w:r w:rsidRPr="00D76217">
                <w:rPr>
                  <w:color w:val="000000"/>
                  <w:sz w:val="18"/>
                  <w:szCs w:val="18"/>
                  <w:u w:val="thick"/>
                  <w:lang w:val="en-US"/>
                </w:rPr>
                <w:t>B2B3</w:t>
              </w:r>
            </w:ins>
          </w:p>
        </w:tc>
        <w:tc>
          <w:tcPr>
            <w:tcW w:w="3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rPr>
                <w:ins w:id="97" w:author="Alfred Asterjadhi" w:date="2013-11-01T13:28:00Z"/>
                <w:strike/>
                <w:color w:val="000000"/>
                <w:w w:val="0"/>
                <w:sz w:val="18"/>
                <w:szCs w:val="18"/>
                <w:u w:val="thick"/>
                <w:lang w:val="en-US"/>
              </w:rPr>
            </w:pPr>
            <w:ins w:id="98" w:author="Alfred Asterjadhi" w:date="2013-11-01T13:28:00Z">
              <w:r w:rsidRPr="00D76217">
                <w:rPr>
                  <w:color w:val="000000"/>
                  <w:sz w:val="18"/>
                  <w:szCs w:val="18"/>
                  <w:u w:val="thick"/>
                  <w:lang w:val="en-US"/>
                </w:rPr>
                <w:t>Reserved</w:t>
              </w:r>
            </w:ins>
          </w:p>
        </w:tc>
      </w:tr>
      <w:tr w:rsidR="001E122B" w:rsidRPr="00D76217" w:rsidTr="004C1FB1">
        <w:trPr>
          <w:trHeight w:val="440"/>
          <w:jc w:val="center"/>
          <w:ins w:id="99" w:author="Alfred Asterjadhi" w:date="2013-11-01T13:28:00Z"/>
        </w:trPr>
        <w:tc>
          <w:tcPr>
            <w:tcW w:w="1880" w:type="dxa"/>
            <w:vMerge/>
            <w:tcBorders>
              <w:top w:val="single" w:sz="2" w:space="0" w:color="000000"/>
              <w:left w:val="single" w:sz="10" w:space="0" w:color="000000"/>
              <w:bottom w:val="single" w:sz="10" w:space="0" w:color="000000"/>
              <w:right w:val="single" w:sz="2" w:space="0" w:color="000000"/>
            </w:tcBorders>
          </w:tcPr>
          <w:p w:rsidR="001E122B" w:rsidRPr="00D76217" w:rsidRDefault="001E122B" w:rsidP="004C1FB1">
            <w:pPr>
              <w:widowControl w:val="0"/>
              <w:spacing w:after="200"/>
              <w:rPr>
                <w:ins w:id="100" w:author="Alfred Asterjadhi" w:date="2013-11-01T13:28:00Z"/>
                <w:rFonts w:ascii="Modern" w:hAnsi="Modern"/>
                <w:sz w:val="24"/>
                <w:lang w:val="en-US"/>
              </w:rPr>
            </w:pPr>
          </w:p>
        </w:tc>
        <w:tc>
          <w:tcPr>
            <w:tcW w:w="18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jc w:val="center"/>
              <w:rPr>
                <w:ins w:id="101" w:author="Alfred Asterjadhi" w:date="2013-11-01T13:28:00Z"/>
                <w:strike/>
                <w:color w:val="000000"/>
                <w:w w:val="0"/>
                <w:sz w:val="18"/>
                <w:szCs w:val="18"/>
                <w:u w:val="thick"/>
                <w:lang w:val="en-US"/>
              </w:rPr>
            </w:pPr>
            <w:ins w:id="102" w:author="Alfred Asterjadhi" w:date="2013-11-01T13:28:00Z">
              <w:r w:rsidRPr="00D76217">
                <w:rPr>
                  <w:color w:val="000000"/>
                  <w:sz w:val="18"/>
                  <w:szCs w:val="18"/>
                  <w:u w:val="thick"/>
                  <w:lang w:val="en-US"/>
                </w:rPr>
                <w:t>B4B5</w:t>
              </w:r>
            </w:ins>
          </w:p>
        </w:tc>
        <w:tc>
          <w:tcPr>
            <w:tcW w:w="3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rPr>
                <w:ins w:id="103" w:author="Alfred Asterjadhi" w:date="2013-11-01T13:28:00Z"/>
                <w:strike/>
                <w:color w:val="000000"/>
                <w:w w:val="0"/>
                <w:sz w:val="18"/>
                <w:szCs w:val="18"/>
                <w:u w:val="thick"/>
                <w:lang w:val="en-US"/>
              </w:rPr>
            </w:pPr>
            <w:ins w:id="104" w:author="Alfred Asterjadhi" w:date="2013-11-01T13:28:00Z">
              <w:r w:rsidRPr="00D76217">
                <w:rPr>
                  <w:color w:val="000000"/>
                  <w:sz w:val="18"/>
                  <w:szCs w:val="18"/>
                  <w:u w:val="thick"/>
                  <w:lang w:val="en-US"/>
                </w:rPr>
                <w:t>Reserved</w:t>
              </w:r>
            </w:ins>
          </w:p>
        </w:tc>
      </w:tr>
      <w:tr w:rsidR="001E122B" w:rsidRPr="00D76217" w:rsidTr="004C1FB1">
        <w:trPr>
          <w:trHeight w:val="440"/>
          <w:jc w:val="center"/>
          <w:ins w:id="105" w:author="Alfred Asterjadhi" w:date="2013-11-01T13:28:00Z"/>
        </w:trPr>
        <w:tc>
          <w:tcPr>
            <w:tcW w:w="1880" w:type="dxa"/>
            <w:vMerge/>
            <w:tcBorders>
              <w:top w:val="single" w:sz="2" w:space="0" w:color="000000"/>
              <w:left w:val="single" w:sz="10" w:space="0" w:color="000000"/>
              <w:bottom w:val="single" w:sz="10" w:space="0" w:color="000000"/>
              <w:right w:val="single" w:sz="2" w:space="0" w:color="000000"/>
            </w:tcBorders>
          </w:tcPr>
          <w:p w:rsidR="001E122B" w:rsidRPr="00D76217" w:rsidRDefault="001E122B" w:rsidP="004C1FB1">
            <w:pPr>
              <w:widowControl w:val="0"/>
              <w:spacing w:after="200"/>
              <w:rPr>
                <w:ins w:id="106" w:author="Alfred Asterjadhi" w:date="2013-11-01T13:28:00Z"/>
                <w:rFonts w:ascii="Modern" w:hAnsi="Modern"/>
                <w:sz w:val="24"/>
                <w:lang w:val="en-US"/>
              </w:rPr>
            </w:pPr>
          </w:p>
        </w:tc>
        <w:tc>
          <w:tcPr>
            <w:tcW w:w="18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jc w:val="center"/>
              <w:rPr>
                <w:ins w:id="107" w:author="Alfred Asterjadhi" w:date="2013-11-01T13:28:00Z"/>
                <w:strike/>
                <w:color w:val="000000"/>
                <w:w w:val="0"/>
                <w:sz w:val="18"/>
                <w:szCs w:val="18"/>
                <w:u w:val="thick"/>
                <w:lang w:val="en-US"/>
              </w:rPr>
            </w:pPr>
            <w:ins w:id="108" w:author="Alfred Asterjadhi" w:date="2013-11-01T13:28:00Z">
              <w:r w:rsidRPr="00D76217">
                <w:rPr>
                  <w:color w:val="000000"/>
                  <w:sz w:val="18"/>
                  <w:szCs w:val="18"/>
                  <w:u w:val="thick"/>
                  <w:lang w:val="en-US"/>
                </w:rPr>
                <w:t>B6B7</w:t>
              </w:r>
            </w:ins>
          </w:p>
        </w:tc>
        <w:tc>
          <w:tcPr>
            <w:tcW w:w="33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1E122B" w:rsidRPr="00D76217" w:rsidRDefault="001E122B" w:rsidP="004C1FB1">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80" w:after="40"/>
              <w:ind w:left="120" w:right="120"/>
              <w:rPr>
                <w:ins w:id="109" w:author="Alfred Asterjadhi" w:date="2013-11-01T13:28:00Z"/>
                <w:strike/>
                <w:color w:val="000000"/>
                <w:w w:val="0"/>
                <w:sz w:val="18"/>
                <w:szCs w:val="18"/>
                <w:u w:val="thick"/>
                <w:lang w:val="en-US"/>
              </w:rPr>
            </w:pPr>
            <w:ins w:id="110" w:author="Alfred Asterjadhi" w:date="2013-11-01T13:28:00Z">
              <w:r w:rsidRPr="00D76217">
                <w:rPr>
                  <w:color w:val="000000"/>
                  <w:sz w:val="18"/>
                  <w:szCs w:val="18"/>
                  <w:u w:val="thick"/>
                  <w:lang w:val="en-US"/>
                </w:rPr>
                <w:t>Reserved</w:t>
              </w:r>
            </w:ins>
          </w:p>
        </w:tc>
      </w:tr>
    </w:tbl>
    <w:p w:rsidR="001E122B" w:rsidRDefault="001E122B" w:rsidP="001E12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11" w:author="Alfred Asterjadhi" w:date="2013-11-01T13:28:00Z"/>
          <w:color w:val="000000"/>
          <w:sz w:val="24"/>
          <w:u w:val="thick"/>
          <w:lang w:val="en-US"/>
        </w:rPr>
      </w:pPr>
    </w:p>
    <w:p w:rsidR="001E122B" w:rsidRDefault="001E122B" w:rsidP="00310983">
      <w:pPr>
        <w:rPr>
          <w:b/>
          <w:bCs/>
          <w:color w:val="000000"/>
          <w:sz w:val="28"/>
          <w:lang w:val="en-US"/>
        </w:rPr>
      </w:pPr>
    </w:p>
    <w:p w:rsidR="001E122B" w:rsidRPr="001E122B" w:rsidRDefault="001E122B" w:rsidP="001E122B">
      <w:pPr>
        <w:autoSpaceDE w:val="0"/>
        <w:autoSpaceDN w:val="0"/>
        <w:adjustRightInd w:val="0"/>
        <w:rPr>
          <w:color w:val="000000"/>
          <w:sz w:val="24"/>
          <w:szCs w:val="24"/>
          <w:lang w:val="en-US"/>
        </w:rPr>
      </w:pPr>
    </w:p>
    <w:p w:rsidR="001E122B" w:rsidRDefault="001E122B" w:rsidP="001E122B">
      <w:pPr>
        <w:rPr>
          <w:b/>
          <w:i/>
          <w:sz w:val="28"/>
        </w:rPr>
      </w:pPr>
      <w:r w:rsidRPr="00A21B3F">
        <w:rPr>
          <w:b/>
          <w:i/>
          <w:sz w:val="28"/>
        </w:rPr>
        <w:t>TG</w:t>
      </w:r>
      <w:r>
        <w:rPr>
          <w:b/>
          <w:i/>
          <w:sz w:val="28"/>
        </w:rPr>
        <w:t>ah</w:t>
      </w:r>
      <w:r w:rsidRPr="00A21B3F">
        <w:rPr>
          <w:b/>
          <w:i/>
          <w:sz w:val="28"/>
        </w:rPr>
        <w:t xml:space="preserve"> editor: </w:t>
      </w:r>
      <w:r>
        <w:rPr>
          <w:b/>
          <w:i/>
          <w:sz w:val="28"/>
        </w:rPr>
        <w:t>remove the following note as shown:</w:t>
      </w:r>
    </w:p>
    <w:p w:rsidR="001E122B" w:rsidRDefault="001E122B" w:rsidP="001E122B">
      <w:pPr>
        <w:rPr>
          <w:b/>
          <w:bCs/>
          <w:i/>
          <w:iCs/>
          <w:color w:val="000000"/>
          <w:sz w:val="20"/>
          <w:lang w:val="en-US"/>
        </w:rPr>
      </w:pPr>
    </w:p>
    <w:p w:rsidR="001E122B" w:rsidRPr="001B12ED" w:rsidDel="001B12ED" w:rsidRDefault="001E122B" w:rsidP="001E122B">
      <w:pPr>
        <w:rPr>
          <w:del w:id="112" w:author="mfischer" w:date="2014-05-04T21:52:00Z"/>
          <w:b/>
          <w:bCs/>
          <w:color w:val="000000"/>
          <w:sz w:val="40"/>
          <w:lang w:val="en-US"/>
        </w:rPr>
      </w:pPr>
      <w:del w:id="113" w:author="mfischer" w:date="2014-05-04T21:52:00Z">
        <w:r w:rsidRPr="001B12ED" w:rsidDel="001B12ED">
          <w:rPr>
            <w:b/>
            <w:bCs/>
            <w:i/>
            <w:iCs/>
            <w:color w:val="000000"/>
            <w:sz w:val="28"/>
            <w:lang w:val="en-US"/>
          </w:rPr>
          <w:delText>Editor’s Note: Paragraph below is included for reference only, i.e., no changes w.r.t. REVmc D2.5 are requested.</w:delText>
        </w:r>
      </w:del>
    </w:p>
    <w:p w:rsidR="001B12ED" w:rsidRDefault="001B12ED" w:rsidP="001B12ED">
      <w:pPr>
        <w:rPr>
          <w:b/>
          <w:i/>
          <w:sz w:val="28"/>
        </w:rPr>
      </w:pPr>
    </w:p>
    <w:p w:rsidR="001B12ED" w:rsidRDefault="001B12ED" w:rsidP="001B12ED">
      <w:pPr>
        <w:rPr>
          <w:b/>
          <w:i/>
          <w:sz w:val="28"/>
        </w:rPr>
      </w:pPr>
      <w:r w:rsidRPr="00A21B3F">
        <w:rPr>
          <w:b/>
          <w:i/>
          <w:sz w:val="28"/>
        </w:rPr>
        <w:t>TG</w:t>
      </w:r>
      <w:r>
        <w:rPr>
          <w:b/>
          <w:i/>
          <w:sz w:val="28"/>
        </w:rPr>
        <w:t>ah editor: change the fifth paragraph of TGah D1.3 subclause 8.4.2.30 TCLAS, which begins with “For Classifier Type 6” as shown:</w:t>
      </w:r>
    </w:p>
    <w:p w:rsidR="001E122B" w:rsidRDefault="001E122B" w:rsidP="00310983">
      <w:pPr>
        <w:rPr>
          <w:b/>
          <w:bCs/>
          <w:color w:val="000000"/>
          <w:sz w:val="28"/>
          <w:lang w:val="en-US"/>
        </w:rPr>
      </w:pPr>
    </w:p>
    <w:p w:rsidR="001B12ED" w:rsidRPr="001B12ED" w:rsidRDefault="001B12ED" w:rsidP="001B12ED">
      <w:pPr>
        <w:rPr>
          <w:bCs/>
          <w:color w:val="000000"/>
          <w:sz w:val="28"/>
          <w:szCs w:val="28"/>
          <w:lang w:val="en-US"/>
        </w:rPr>
      </w:pPr>
      <w:r w:rsidRPr="001B12ED">
        <w:rPr>
          <w:bCs/>
          <w:color w:val="000000"/>
          <w:sz w:val="28"/>
          <w:szCs w:val="28"/>
          <w:lang w:val="en-US"/>
        </w:rPr>
        <w:t>For Classifier Type 6, the formats of the Frame Control Match Specification subfield, Duration/ID Match Specification subfield, Address 1 Match Specification subfield, Address 2 Match Specification subfield, Address 3 Match Specification subfield, Sequence Control Match Specification subfield, Address 4 Match Specification subfield, QoS Control Match Specification subfield and HT Control Match Specification subfield of the Frame Classifier field of a TCLAS element are shown in Figure 8-257 (Frame Control Match Specification Subfield of Classifier Type 6, 7, 8</w:t>
      </w:r>
      <w:ins w:id="114" w:author="mfischer" w:date="2014-05-04T21:55:00Z">
        <w:r>
          <w:rPr>
            <w:bCs/>
            <w:color w:val="000000"/>
            <w:sz w:val="28"/>
            <w:szCs w:val="28"/>
            <w:lang w:val="en-US"/>
          </w:rPr>
          <w:t>, 9</w:t>
        </w:r>
      </w:ins>
      <w:r w:rsidRPr="001B12ED">
        <w:rPr>
          <w:bCs/>
          <w:color w:val="000000"/>
          <w:sz w:val="28"/>
          <w:szCs w:val="28"/>
          <w:lang w:val="en-US"/>
        </w:rPr>
        <w:t>), Figure 8-258 (Duration/ID Match Specification Subfield of Classifier Type 6), Figure 8-259 (Address1 Match Specification Subfield of Classifier Type 6, 8</w:t>
      </w:r>
      <w:ins w:id="115" w:author="mfischer" w:date="2014-05-04T21:56:00Z">
        <w:r>
          <w:rPr>
            <w:bCs/>
            <w:color w:val="000000"/>
            <w:sz w:val="28"/>
            <w:szCs w:val="28"/>
            <w:lang w:val="en-US"/>
          </w:rPr>
          <w:t>, 9</w:t>
        </w:r>
      </w:ins>
      <w:r w:rsidRPr="001B12ED">
        <w:rPr>
          <w:bCs/>
          <w:color w:val="000000"/>
          <w:sz w:val="28"/>
          <w:szCs w:val="28"/>
          <w:lang w:val="en-US"/>
        </w:rPr>
        <w:t>), Figure 8-260 (Address2 Match Specification Subfield of Classifier Type 6, 7</w:t>
      </w:r>
      <w:ins w:id="116" w:author="mfischer" w:date="2014-05-04T21:56:00Z">
        <w:r>
          <w:rPr>
            <w:bCs/>
            <w:color w:val="000000"/>
            <w:sz w:val="28"/>
            <w:szCs w:val="28"/>
            <w:lang w:val="en-US"/>
          </w:rPr>
          <w:t>, 9</w:t>
        </w:r>
      </w:ins>
      <w:r w:rsidRPr="001B12ED">
        <w:rPr>
          <w:bCs/>
          <w:color w:val="000000"/>
          <w:sz w:val="28"/>
          <w:szCs w:val="28"/>
          <w:lang w:val="en-US"/>
        </w:rPr>
        <w:t>), Figure 8-261 (Address3 Match Specification Subfield of Classifier Type 6, 7, 8), Figure 8-262 (Sequence Control Match Specification Subfield of Classifier Type 6, 7, 8</w:t>
      </w:r>
      <w:ins w:id="117" w:author="mfischer" w:date="2014-05-04T21:56:00Z">
        <w:r>
          <w:rPr>
            <w:bCs/>
            <w:color w:val="000000"/>
            <w:sz w:val="28"/>
            <w:szCs w:val="28"/>
            <w:lang w:val="en-US"/>
          </w:rPr>
          <w:t>, 9</w:t>
        </w:r>
      </w:ins>
      <w:r w:rsidRPr="001B12ED">
        <w:rPr>
          <w:bCs/>
          <w:color w:val="000000"/>
          <w:sz w:val="28"/>
          <w:szCs w:val="28"/>
          <w:lang w:val="en-US"/>
        </w:rPr>
        <w:t xml:space="preserve">), Figure 8-263 (Address4 Match Specification Subfield of Classifier Type 6, 7, 8), Figure 8-264 (QoS Control Match Specification Subfield of Classifier Type 6), and </w:t>
      </w:r>
      <w:r w:rsidRPr="001B12ED">
        <w:rPr>
          <w:color w:val="000000"/>
          <w:sz w:val="28"/>
          <w:szCs w:val="28"/>
          <w:lang w:val="en-US"/>
        </w:rPr>
        <w:t xml:space="preserve">Figure 8-265 (HT Control Match Specification Subfield of Classifier Type 6), respectively. The Match Specification subfield contains the match specification (i.e., the </w:t>
      </w:r>
      <w:r w:rsidRPr="001B12ED">
        <w:rPr>
          <w:color w:val="000000"/>
          <w:sz w:val="28"/>
          <w:szCs w:val="28"/>
          <w:lang w:val="en-US"/>
        </w:rPr>
        <w:lastRenderedPageBreak/>
        <w:t>parameters) of the corresponding MAC header field with which an MPDU is compared. When the corresponding Filter Mask is not present, every bit in a Match Specification is compared; otherwise, only the bits with the same bit positions as the bits that are equal to 1 in the corresponding Filter Mask subfield are compared.</w:t>
      </w:r>
    </w:p>
    <w:p w:rsidR="001E122B" w:rsidRDefault="001E122B" w:rsidP="00310983">
      <w:pPr>
        <w:rPr>
          <w:b/>
          <w:bCs/>
          <w:color w:val="000000"/>
          <w:sz w:val="28"/>
          <w:lang w:val="en-US"/>
        </w:rPr>
      </w:pPr>
    </w:p>
    <w:p w:rsidR="001B12ED" w:rsidRDefault="001B12ED" w:rsidP="001B12ED">
      <w:pPr>
        <w:rPr>
          <w:b/>
          <w:i/>
          <w:sz w:val="28"/>
        </w:rPr>
      </w:pPr>
      <w:r w:rsidRPr="00A21B3F">
        <w:rPr>
          <w:b/>
          <w:i/>
          <w:sz w:val="28"/>
        </w:rPr>
        <w:t>TG</w:t>
      </w:r>
      <w:r>
        <w:rPr>
          <w:b/>
          <w:i/>
          <w:sz w:val="28"/>
        </w:rPr>
        <w:t>ah editor: change the name on the caption of figure 8-257 Frame Control Match Specification Subfield of Classifier Type 6,7,8 to includeClassifier Type 9.</w:t>
      </w:r>
    </w:p>
    <w:p w:rsidR="001E122B" w:rsidRDefault="001E122B" w:rsidP="00310983">
      <w:pPr>
        <w:rPr>
          <w:b/>
          <w:bCs/>
          <w:color w:val="000000"/>
          <w:sz w:val="28"/>
          <w:lang w:val="en-US"/>
        </w:rPr>
      </w:pPr>
    </w:p>
    <w:p w:rsidR="001B12ED" w:rsidRDefault="001B12ED" w:rsidP="001B12ED">
      <w:pPr>
        <w:rPr>
          <w:b/>
          <w:i/>
          <w:sz w:val="28"/>
        </w:rPr>
      </w:pPr>
      <w:r w:rsidRPr="00A21B3F">
        <w:rPr>
          <w:b/>
          <w:i/>
          <w:sz w:val="28"/>
        </w:rPr>
        <w:t>TG</w:t>
      </w:r>
      <w:r>
        <w:rPr>
          <w:b/>
          <w:i/>
          <w:sz w:val="28"/>
        </w:rPr>
        <w:t xml:space="preserve">ah editor: change the name on the caption of </w:t>
      </w:r>
      <w:r>
        <w:rPr>
          <w:bCs/>
          <w:color w:val="000000"/>
          <w:sz w:val="28"/>
          <w:szCs w:val="28"/>
          <w:lang w:val="en-US"/>
        </w:rPr>
        <w:t xml:space="preserve">Figure 8-259 </w:t>
      </w:r>
      <w:r w:rsidRPr="001B12ED">
        <w:rPr>
          <w:bCs/>
          <w:color w:val="000000"/>
          <w:sz w:val="28"/>
          <w:szCs w:val="28"/>
          <w:lang w:val="en-US"/>
        </w:rPr>
        <w:t>Address1 Match Specification Subfield of Classifier Type 6, 8</w:t>
      </w:r>
      <w:r>
        <w:rPr>
          <w:b/>
          <w:i/>
          <w:sz w:val="28"/>
        </w:rPr>
        <w:t xml:space="preserve"> to includeClassifier Type 9.</w:t>
      </w:r>
    </w:p>
    <w:p w:rsidR="001B12ED" w:rsidRDefault="001B12ED" w:rsidP="001B12ED">
      <w:pPr>
        <w:rPr>
          <w:b/>
          <w:bCs/>
          <w:color w:val="000000"/>
          <w:sz w:val="28"/>
          <w:lang w:val="en-US"/>
        </w:rPr>
      </w:pPr>
    </w:p>
    <w:p w:rsidR="001B12ED" w:rsidRDefault="001B12ED" w:rsidP="001B12ED">
      <w:pPr>
        <w:rPr>
          <w:b/>
          <w:i/>
          <w:sz w:val="28"/>
        </w:rPr>
      </w:pPr>
      <w:r w:rsidRPr="00A21B3F">
        <w:rPr>
          <w:b/>
          <w:i/>
          <w:sz w:val="28"/>
        </w:rPr>
        <w:t>TG</w:t>
      </w:r>
      <w:r>
        <w:rPr>
          <w:b/>
          <w:i/>
          <w:sz w:val="28"/>
        </w:rPr>
        <w:t xml:space="preserve">ah editor: change the name on the caption of </w:t>
      </w:r>
      <w:r w:rsidRPr="001B12ED">
        <w:rPr>
          <w:bCs/>
          <w:color w:val="000000"/>
          <w:sz w:val="28"/>
          <w:szCs w:val="28"/>
          <w:lang w:val="en-US"/>
        </w:rPr>
        <w:t>Figure 8-260 Address2 Match Specification Subfield of Classifier Type 6, 7</w:t>
      </w:r>
      <w:r>
        <w:rPr>
          <w:bCs/>
          <w:color w:val="000000"/>
          <w:sz w:val="28"/>
          <w:szCs w:val="28"/>
          <w:lang w:val="en-US"/>
        </w:rPr>
        <w:t xml:space="preserve"> </w:t>
      </w:r>
      <w:r>
        <w:rPr>
          <w:b/>
          <w:i/>
          <w:sz w:val="28"/>
        </w:rPr>
        <w:t>to includeClassifier Type 9.</w:t>
      </w:r>
    </w:p>
    <w:p w:rsidR="001B12ED" w:rsidRDefault="001B12ED" w:rsidP="001B12ED">
      <w:pPr>
        <w:rPr>
          <w:b/>
          <w:i/>
          <w:sz w:val="28"/>
        </w:rPr>
      </w:pPr>
    </w:p>
    <w:p w:rsidR="001B12ED" w:rsidRDefault="001B12ED" w:rsidP="001B12ED">
      <w:pPr>
        <w:rPr>
          <w:b/>
          <w:i/>
          <w:sz w:val="28"/>
        </w:rPr>
      </w:pPr>
      <w:r w:rsidRPr="00A21B3F">
        <w:rPr>
          <w:b/>
          <w:i/>
          <w:sz w:val="28"/>
        </w:rPr>
        <w:t>TG</w:t>
      </w:r>
      <w:r>
        <w:rPr>
          <w:b/>
          <w:i/>
          <w:sz w:val="28"/>
        </w:rPr>
        <w:t xml:space="preserve">ah editor: change the name on the caption of </w:t>
      </w:r>
      <w:r>
        <w:rPr>
          <w:bCs/>
          <w:color w:val="000000"/>
          <w:sz w:val="28"/>
          <w:szCs w:val="28"/>
          <w:lang w:val="en-US"/>
        </w:rPr>
        <w:t xml:space="preserve">Figure 8-262 </w:t>
      </w:r>
      <w:r w:rsidRPr="001B12ED">
        <w:rPr>
          <w:bCs/>
          <w:color w:val="000000"/>
          <w:sz w:val="28"/>
          <w:szCs w:val="28"/>
          <w:lang w:val="en-US"/>
        </w:rPr>
        <w:t>Sequence Control Match Specification Subfield of Classifier Type 6, 7, 8</w:t>
      </w:r>
      <w:r>
        <w:rPr>
          <w:bCs/>
          <w:color w:val="000000"/>
          <w:sz w:val="28"/>
          <w:szCs w:val="28"/>
          <w:lang w:val="en-US"/>
        </w:rPr>
        <w:t xml:space="preserve"> </w:t>
      </w:r>
      <w:r>
        <w:rPr>
          <w:b/>
          <w:i/>
          <w:sz w:val="28"/>
        </w:rPr>
        <w:t>to includeClassifier Type 9.</w:t>
      </w:r>
    </w:p>
    <w:p w:rsidR="001B12ED" w:rsidRDefault="001B12ED" w:rsidP="00310983">
      <w:pPr>
        <w:rPr>
          <w:b/>
          <w:bCs/>
          <w:color w:val="000000"/>
          <w:sz w:val="28"/>
          <w:lang w:val="en-US"/>
        </w:rPr>
      </w:pPr>
    </w:p>
    <w:p w:rsidR="00171333" w:rsidRDefault="00D060EF" w:rsidP="00D060EF">
      <w:pPr>
        <w:rPr>
          <w:b/>
          <w:i/>
          <w:sz w:val="28"/>
        </w:rPr>
      </w:pPr>
      <w:r w:rsidRPr="00A21B3F">
        <w:rPr>
          <w:b/>
          <w:i/>
          <w:sz w:val="28"/>
        </w:rPr>
        <w:t>TG</w:t>
      </w:r>
      <w:r>
        <w:rPr>
          <w:b/>
          <w:i/>
          <w:sz w:val="28"/>
        </w:rPr>
        <w:t>ah editor: change the references to figures 8-257,</w:t>
      </w:r>
      <w:r w:rsidR="00171333">
        <w:rPr>
          <w:b/>
          <w:i/>
          <w:sz w:val="28"/>
        </w:rPr>
        <w:t xml:space="preserve"> 8-259, 8-260 and 8-262 in all paragraphs of sublcause 8.4.2.30 which reference the figures to reflect the addition of Classifier Type 9 to the captions of those figures - this is probably an automatic change that will be performed by the word processing program that creates the references in those paragraphs.</w:t>
      </w:r>
    </w:p>
    <w:p w:rsidR="00171333" w:rsidRDefault="00171333" w:rsidP="00D060EF">
      <w:pPr>
        <w:rPr>
          <w:b/>
          <w:i/>
          <w:sz w:val="28"/>
        </w:rPr>
      </w:pPr>
    </w:p>
    <w:p w:rsidR="00171333" w:rsidRDefault="00171333" w:rsidP="00171333">
      <w:pPr>
        <w:rPr>
          <w:b/>
          <w:i/>
          <w:sz w:val="28"/>
        </w:rPr>
      </w:pPr>
      <w:r w:rsidRPr="00A21B3F">
        <w:rPr>
          <w:b/>
          <w:i/>
          <w:sz w:val="28"/>
        </w:rPr>
        <w:t>TG</w:t>
      </w:r>
      <w:r>
        <w:rPr>
          <w:b/>
          <w:i/>
          <w:sz w:val="28"/>
        </w:rPr>
        <w:t>ah editor:insert the following two paragraphs and figure at the end of the subclause:</w:t>
      </w:r>
    </w:p>
    <w:p w:rsidR="00171333" w:rsidRPr="00171333" w:rsidRDefault="00171333" w:rsidP="001713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18" w:author="Alfred Asterjadhi" w:date="2013-11-01T13:32:00Z"/>
          <w:color w:val="000000"/>
          <w:sz w:val="28"/>
          <w:u w:val="thick"/>
          <w:lang w:val="en-US"/>
        </w:rPr>
      </w:pPr>
      <w:ins w:id="119" w:author="Alfred Asterjadhi" w:date="2013-11-01T13:31:00Z">
        <w:r w:rsidRPr="00171333">
          <w:rPr>
            <w:color w:val="000000"/>
            <w:sz w:val="28"/>
            <w:u w:val="thick"/>
            <w:lang w:val="en-US"/>
          </w:rPr>
          <w:t>For Classifier Type 9, the format of the Frame Classifier field of a</w:t>
        </w:r>
        <w:bookmarkStart w:id="120" w:name="_GoBack"/>
        <w:bookmarkEnd w:id="120"/>
        <w:r w:rsidRPr="00171333">
          <w:rPr>
            <w:color w:val="000000"/>
            <w:sz w:val="28"/>
            <w:u w:val="thick"/>
            <w:lang w:val="en-US"/>
          </w:rPr>
          <w:t xml:space="preserve"> TCLAS element is illustrated in </w:t>
        </w:r>
        <w:r w:rsidRPr="00171333">
          <w:rPr>
            <w:color w:val="000000"/>
            <w:sz w:val="28"/>
            <w:u w:val="thick"/>
            <w:lang w:val="en-US"/>
          </w:rPr>
          <w:fldChar w:fldCharType="begin"/>
        </w:r>
        <w:r w:rsidRPr="00171333">
          <w:rPr>
            <w:color w:val="000000"/>
            <w:sz w:val="28"/>
            <w:u w:val="thick"/>
            <w:lang w:val="en-US"/>
          </w:rPr>
          <w:instrText xml:space="preserve"> REF  RTF32313639373a204669675469 \h</w:instrText>
        </w:r>
      </w:ins>
      <w:r w:rsidRPr="00171333">
        <w:rPr>
          <w:color w:val="000000"/>
          <w:sz w:val="28"/>
          <w:u w:val="thick"/>
          <w:lang w:val="en-US"/>
        </w:rPr>
        <w:instrText xml:space="preserve"> \* MERGEFORMAT </w:instrText>
      </w:r>
      <w:r w:rsidRPr="00171333">
        <w:rPr>
          <w:color w:val="000000"/>
          <w:sz w:val="28"/>
          <w:u w:val="thick"/>
          <w:lang w:val="en-US"/>
        </w:rPr>
      </w:r>
      <w:ins w:id="121" w:author="Alfred Asterjadhi" w:date="2013-11-01T13:31:00Z">
        <w:r w:rsidRPr="00171333">
          <w:rPr>
            <w:color w:val="000000"/>
            <w:sz w:val="28"/>
            <w:u w:val="thick"/>
            <w:lang w:val="en-US"/>
          </w:rPr>
          <w:fldChar w:fldCharType="separate"/>
        </w:r>
        <w:r w:rsidRPr="00171333">
          <w:rPr>
            <w:color w:val="000000"/>
            <w:sz w:val="28"/>
            <w:u w:val="thick"/>
            <w:lang w:val="en-US"/>
          </w:rPr>
          <w:t>Figure 8-2</w:t>
        </w:r>
      </w:ins>
      <w:r w:rsidR="00B2706D">
        <w:rPr>
          <w:color w:val="000000"/>
          <w:sz w:val="28"/>
          <w:u w:val="thick"/>
          <w:lang w:val="en-US"/>
        </w:rPr>
        <w:t>65e</w:t>
      </w:r>
      <w:ins w:id="122" w:author="Alfred Asterjadhi" w:date="2013-11-01T13:31:00Z">
        <w:r w:rsidRPr="00171333">
          <w:rPr>
            <w:color w:val="000000"/>
            <w:sz w:val="28"/>
            <w:u w:val="thick"/>
            <w:lang w:val="en-US"/>
          </w:rPr>
          <w:t xml:space="preserve"> (Frame Classifier field of Classifier Type 9)</w:t>
        </w:r>
        <w:r w:rsidRPr="00171333">
          <w:rPr>
            <w:color w:val="000000"/>
            <w:sz w:val="28"/>
            <w:u w:val="thick"/>
            <w:lang w:val="en-US"/>
          </w:rPr>
          <w:fldChar w:fldCharType="end"/>
        </w:r>
      </w:ins>
    </w:p>
    <w:p w:rsidR="00171333" w:rsidRPr="00D76217" w:rsidRDefault="00171333" w:rsidP="001713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23" w:author="Alfred Asterjadhi" w:date="2013-11-01T13:31:00Z"/>
          <w:color w:val="000000"/>
          <w:sz w:val="20"/>
          <w:u w:val="thick"/>
          <w:lang w:val="en-US"/>
        </w:rPr>
      </w:pPr>
      <w:ins w:id="124" w:author="Alfred Asterjadhi" w:date="2013-11-01T13:31:00Z">
        <w:r w:rsidRPr="00D76217">
          <w:rPr>
            <w:color w:val="000000"/>
            <w:sz w:val="20"/>
            <w:u w:val="thick"/>
            <w:lang w:val="en-US"/>
          </w:rPr>
          <w:t xml:space="preserve"> </w:t>
        </w:r>
      </w:ins>
    </w:p>
    <w:tbl>
      <w:tblPr>
        <w:tblW w:w="0" w:type="auto"/>
        <w:jc w:val="center"/>
        <w:tblLayout w:type="fixed"/>
        <w:tblCellMar>
          <w:top w:w="120" w:type="dxa"/>
          <w:left w:w="20" w:type="dxa"/>
          <w:bottom w:w="80" w:type="dxa"/>
          <w:right w:w="20" w:type="dxa"/>
        </w:tblCellMar>
        <w:tblLook w:val="0000" w:firstRow="0" w:lastRow="0" w:firstColumn="0" w:lastColumn="0" w:noHBand="0" w:noVBand="0"/>
      </w:tblPr>
      <w:tblGrid>
        <w:gridCol w:w="684"/>
        <w:gridCol w:w="900"/>
        <w:gridCol w:w="990"/>
        <w:gridCol w:w="1710"/>
        <w:gridCol w:w="1260"/>
        <w:gridCol w:w="1350"/>
        <w:gridCol w:w="1493"/>
      </w:tblGrid>
      <w:tr w:rsidR="00171333" w:rsidRPr="00D76217" w:rsidTr="004C1FB1">
        <w:trPr>
          <w:trHeight w:val="890"/>
          <w:jc w:val="center"/>
          <w:ins w:id="125" w:author="Alfred Asterjadhi" w:date="2013-11-01T13:31:00Z"/>
        </w:trPr>
        <w:tc>
          <w:tcPr>
            <w:tcW w:w="684" w:type="dxa"/>
            <w:tcBorders>
              <w:top w:val="nil"/>
              <w:left w:val="nil"/>
              <w:bottom w:val="nil"/>
              <w:right w:val="single" w:sz="10" w:space="0" w:color="000000"/>
            </w:tcBorders>
            <w:tcMar>
              <w:top w:w="120" w:type="dxa"/>
              <w:left w:w="20" w:type="dxa"/>
              <w:bottom w:w="80" w:type="dxa"/>
              <w:right w:w="20" w:type="dxa"/>
            </w:tcMar>
          </w:tcPr>
          <w:p w:rsidR="00171333" w:rsidRPr="00D76217" w:rsidRDefault="00171333" w:rsidP="004C1FB1">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ind w:left="120" w:right="120"/>
              <w:jc w:val="center"/>
              <w:rPr>
                <w:ins w:id="126" w:author="Alfred Asterjadhi" w:date="2013-11-01T13:31:00Z"/>
                <w:rFonts w:ascii="Arial" w:hAnsi="Arial" w:cs="Arial"/>
                <w:strike/>
                <w:sz w:val="16"/>
                <w:szCs w:val="16"/>
                <w:u w:val="thick"/>
                <w:lang w:val="en-US"/>
              </w:rPr>
            </w:pPr>
          </w:p>
        </w:tc>
        <w:tc>
          <w:tcPr>
            <w:tcW w:w="900" w:type="dxa"/>
            <w:tcBorders>
              <w:top w:val="single" w:sz="10" w:space="0" w:color="000000"/>
              <w:left w:val="single" w:sz="10" w:space="0" w:color="000000"/>
              <w:bottom w:val="single" w:sz="10" w:space="0" w:color="000000"/>
              <w:right w:val="single" w:sz="2" w:space="0" w:color="000000"/>
            </w:tcBorders>
            <w:tcMar>
              <w:top w:w="120" w:type="dxa"/>
              <w:left w:w="20" w:type="dxa"/>
              <w:bottom w:w="80" w:type="dxa"/>
              <w:right w:w="20" w:type="dxa"/>
            </w:tcMar>
          </w:tcPr>
          <w:p w:rsidR="00171333" w:rsidRPr="00D76217" w:rsidRDefault="00171333" w:rsidP="004C1FB1">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ind w:left="120" w:right="120"/>
              <w:jc w:val="center"/>
              <w:rPr>
                <w:ins w:id="127" w:author="Alfred Asterjadhi" w:date="2013-11-01T13:31:00Z"/>
                <w:rFonts w:ascii="Arial" w:hAnsi="Arial" w:cs="Arial"/>
                <w:sz w:val="16"/>
                <w:szCs w:val="16"/>
                <w:u w:val="thick"/>
                <w:lang w:val="en-US"/>
              </w:rPr>
            </w:pPr>
            <w:ins w:id="128" w:author="Alfred Asterjadhi" w:date="2013-11-01T13:31:00Z">
              <w:r w:rsidRPr="00D76217">
                <w:rPr>
                  <w:rFonts w:ascii="Arial" w:hAnsi="Arial" w:cs="Arial"/>
                  <w:sz w:val="16"/>
                  <w:szCs w:val="16"/>
                  <w:u w:val="thick"/>
                  <w:lang w:val="en-US"/>
                </w:rPr>
                <w:t xml:space="preserve">Classifier </w:t>
              </w:r>
            </w:ins>
          </w:p>
          <w:p w:rsidR="00171333" w:rsidRPr="00D76217" w:rsidRDefault="00171333" w:rsidP="004C1FB1">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ind w:left="120" w:right="120"/>
              <w:jc w:val="center"/>
              <w:rPr>
                <w:ins w:id="129" w:author="Alfred Asterjadhi" w:date="2013-11-01T13:31:00Z"/>
                <w:rFonts w:ascii="Arial" w:hAnsi="Arial" w:cs="Arial"/>
                <w:strike/>
                <w:sz w:val="16"/>
                <w:szCs w:val="16"/>
                <w:u w:val="thick"/>
                <w:lang w:val="en-US"/>
              </w:rPr>
            </w:pPr>
            <w:ins w:id="130" w:author="Alfred Asterjadhi" w:date="2013-11-01T13:31:00Z">
              <w:r w:rsidRPr="00D76217">
                <w:rPr>
                  <w:rFonts w:ascii="Arial" w:hAnsi="Arial" w:cs="Arial"/>
                  <w:sz w:val="16"/>
                  <w:szCs w:val="16"/>
                  <w:u w:val="thick"/>
                  <w:lang w:val="en-US"/>
                </w:rPr>
                <w:t>Type (</w:t>
              </w:r>
              <w:r>
                <w:rPr>
                  <w:rFonts w:ascii="Arial" w:hAnsi="Arial" w:cs="Arial"/>
                  <w:sz w:val="16"/>
                  <w:szCs w:val="16"/>
                  <w:u w:val="thick"/>
                  <w:lang w:val="en-US"/>
                </w:rPr>
                <w:t>9</w:t>
              </w:r>
              <w:r w:rsidRPr="00D76217">
                <w:rPr>
                  <w:rFonts w:ascii="Arial" w:hAnsi="Arial" w:cs="Arial"/>
                  <w:sz w:val="16"/>
                  <w:szCs w:val="16"/>
                  <w:u w:val="thick"/>
                  <w:lang w:val="en-US"/>
                </w:rPr>
                <w:t>)</w:t>
              </w:r>
            </w:ins>
          </w:p>
        </w:tc>
        <w:tc>
          <w:tcPr>
            <w:tcW w:w="990" w:type="dxa"/>
            <w:tcBorders>
              <w:top w:val="single" w:sz="10" w:space="0" w:color="000000"/>
              <w:left w:val="single" w:sz="2" w:space="0" w:color="000000"/>
              <w:bottom w:val="single" w:sz="10" w:space="0" w:color="000000"/>
              <w:right w:val="single" w:sz="2" w:space="0" w:color="000000"/>
            </w:tcBorders>
            <w:tcMar>
              <w:top w:w="120" w:type="dxa"/>
              <w:left w:w="20" w:type="dxa"/>
              <w:bottom w:w="80" w:type="dxa"/>
              <w:right w:w="20" w:type="dxa"/>
            </w:tcMar>
          </w:tcPr>
          <w:p w:rsidR="00171333" w:rsidRPr="00D76217" w:rsidRDefault="00171333" w:rsidP="004C1FB1">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ind w:left="120" w:right="120"/>
              <w:jc w:val="center"/>
              <w:rPr>
                <w:ins w:id="131" w:author="Alfred Asterjadhi" w:date="2013-11-01T13:31:00Z"/>
                <w:rFonts w:ascii="Arial" w:hAnsi="Arial" w:cs="Arial"/>
                <w:sz w:val="16"/>
                <w:szCs w:val="16"/>
                <w:u w:val="thick"/>
                <w:lang w:val="en-US"/>
              </w:rPr>
            </w:pPr>
            <w:ins w:id="132" w:author="Alfred Asterjadhi" w:date="2013-11-01T13:31:00Z">
              <w:r w:rsidRPr="00D76217">
                <w:rPr>
                  <w:rFonts w:ascii="Arial" w:hAnsi="Arial" w:cs="Arial"/>
                  <w:sz w:val="16"/>
                  <w:szCs w:val="16"/>
                  <w:u w:val="thick"/>
                  <w:lang w:val="en-US"/>
                </w:rPr>
                <w:t xml:space="preserve">Classifier </w:t>
              </w:r>
            </w:ins>
          </w:p>
          <w:p w:rsidR="00171333" w:rsidRPr="00D76217" w:rsidRDefault="00171333" w:rsidP="004C1FB1">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ind w:left="120" w:right="120"/>
              <w:jc w:val="center"/>
              <w:rPr>
                <w:ins w:id="133" w:author="Alfred Asterjadhi" w:date="2013-11-01T13:31:00Z"/>
                <w:rFonts w:ascii="Arial" w:hAnsi="Arial" w:cs="Arial"/>
                <w:strike/>
                <w:sz w:val="16"/>
                <w:szCs w:val="16"/>
                <w:u w:val="thick"/>
                <w:lang w:val="en-US"/>
              </w:rPr>
            </w:pPr>
            <w:ins w:id="134" w:author="Alfred Asterjadhi" w:date="2013-11-01T13:31:00Z">
              <w:r w:rsidRPr="00D76217">
                <w:rPr>
                  <w:rFonts w:ascii="Arial" w:hAnsi="Arial" w:cs="Arial"/>
                  <w:sz w:val="16"/>
                  <w:szCs w:val="16"/>
                  <w:u w:val="thick"/>
                  <w:lang w:val="en-US"/>
                </w:rPr>
                <w:t>Mask</w:t>
              </w:r>
            </w:ins>
          </w:p>
        </w:tc>
        <w:tc>
          <w:tcPr>
            <w:tcW w:w="1710" w:type="dxa"/>
            <w:tcBorders>
              <w:top w:val="single" w:sz="10" w:space="0" w:color="000000"/>
              <w:left w:val="single" w:sz="2" w:space="0" w:color="000000"/>
              <w:bottom w:val="single" w:sz="10" w:space="0" w:color="000000"/>
              <w:right w:val="single" w:sz="2" w:space="0" w:color="000000"/>
            </w:tcBorders>
            <w:tcMar>
              <w:top w:w="120" w:type="dxa"/>
              <w:left w:w="20" w:type="dxa"/>
              <w:bottom w:w="80" w:type="dxa"/>
              <w:right w:w="20" w:type="dxa"/>
            </w:tcMar>
          </w:tcPr>
          <w:p w:rsidR="00171333" w:rsidRPr="00D76217" w:rsidRDefault="00171333" w:rsidP="004C1FB1">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ind w:left="120" w:right="120"/>
              <w:jc w:val="center"/>
              <w:rPr>
                <w:ins w:id="135" w:author="Alfred Asterjadhi" w:date="2013-11-01T13:31:00Z"/>
                <w:rFonts w:ascii="Arial" w:hAnsi="Arial" w:cs="Arial"/>
                <w:sz w:val="16"/>
                <w:szCs w:val="16"/>
                <w:u w:val="thick"/>
                <w:lang w:val="en-US"/>
              </w:rPr>
            </w:pPr>
            <w:ins w:id="136" w:author="Alfred Asterjadhi" w:date="2013-11-01T13:31:00Z">
              <w:r w:rsidRPr="00D76217">
                <w:rPr>
                  <w:rFonts w:ascii="Arial" w:hAnsi="Arial" w:cs="Arial"/>
                  <w:sz w:val="16"/>
                  <w:szCs w:val="16"/>
                  <w:u w:val="thick"/>
                  <w:lang w:val="en-US"/>
                </w:rPr>
                <w:t>Frame</w:t>
              </w:r>
            </w:ins>
            <w:ins w:id="137" w:author="Alfred Asterjadhi" w:date="2013-11-01T13:33:00Z">
              <w:r>
                <w:rPr>
                  <w:rFonts w:ascii="Arial" w:hAnsi="Arial" w:cs="Arial"/>
                  <w:sz w:val="16"/>
                  <w:szCs w:val="16"/>
                  <w:u w:val="thick"/>
                  <w:lang w:val="en-US"/>
                </w:rPr>
                <w:t xml:space="preserve"> </w:t>
              </w:r>
            </w:ins>
            <w:ins w:id="138" w:author="Alfred Asterjadhi" w:date="2013-11-01T13:31:00Z">
              <w:r w:rsidRPr="00D76217">
                <w:rPr>
                  <w:rFonts w:ascii="Arial" w:hAnsi="Arial" w:cs="Arial"/>
                  <w:sz w:val="16"/>
                  <w:szCs w:val="16"/>
                  <w:u w:val="thick"/>
                  <w:lang w:val="en-US"/>
                </w:rPr>
                <w:t xml:space="preserve">Control </w:t>
              </w:r>
            </w:ins>
          </w:p>
          <w:p w:rsidR="00171333" w:rsidRPr="00D76217" w:rsidRDefault="00171333" w:rsidP="004C1FB1">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ind w:left="120" w:right="120"/>
              <w:jc w:val="center"/>
              <w:rPr>
                <w:ins w:id="139" w:author="Alfred Asterjadhi" w:date="2013-11-01T13:31:00Z"/>
                <w:rFonts w:ascii="Arial" w:hAnsi="Arial" w:cs="Arial"/>
                <w:strike/>
                <w:sz w:val="16"/>
                <w:szCs w:val="16"/>
                <w:u w:val="thick"/>
                <w:lang w:val="en-US"/>
              </w:rPr>
            </w:pPr>
            <w:ins w:id="140" w:author="Alfred Asterjadhi" w:date="2013-11-01T13:31:00Z">
              <w:r w:rsidRPr="00D76217">
                <w:rPr>
                  <w:rFonts w:ascii="Arial" w:hAnsi="Arial" w:cs="Arial"/>
                  <w:sz w:val="16"/>
                  <w:szCs w:val="16"/>
                  <w:u w:val="thick"/>
                  <w:lang w:val="en-US"/>
                </w:rPr>
                <w:t>Match Specification</w:t>
              </w:r>
            </w:ins>
          </w:p>
        </w:tc>
        <w:tc>
          <w:tcPr>
            <w:tcW w:w="1260" w:type="dxa"/>
            <w:tcBorders>
              <w:top w:val="single" w:sz="10" w:space="0" w:color="000000"/>
              <w:left w:val="single" w:sz="2" w:space="0" w:color="000000"/>
              <w:bottom w:val="single" w:sz="10" w:space="0" w:color="000000"/>
              <w:right w:val="single" w:sz="2" w:space="0" w:color="000000"/>
            </w:tcBorders>
            <w:tcMar>
              <w:top w:w="120" w:type="dxa"/>
              <w:left w:w="20" w:type="dxa"/>
              <w:bottom w:w="80" w:type="dxa"/>
              <w:right w:w="20" w:type="dxa"/>
            </w:tcMar>
          </w:tcPr>
          <w:p w:rsidR="00171333" w:rsidRPr="00D76217" w:rsidRDefault="00171333" w:rsidP="004C1FB1">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ind w:left="120" w:right="120"/>
              <w:jc w:val="center"/>
              <w:rPr>
                <w:ins w:id="141" w:author="Alfred Asterjadhi" w:date="2013-11-01T13:31:00Z"/>
                <w:rFonts w:ascii="Arial" w:hAnsi="Arial" w:cs="Arial"/>
                <w:sz w:val="16"/>
                <w:szCs w:val="16"/>
                <w:u w:val="thick"/>
                <w:lang w:val="en-US"/>
              </w:rPr>
            </w:pPr>
            <w:ins w:id="142" w:author="Alfred Asterjadhi" w:date="2013-11-01T13:31:00Z">
              <w:r w:rsidRPr="00D76217">
                <w:rPr>
                  <w:rFonts w:ascii="Arial" w:hAnsi="Arial" w:cs="Arial"/>
                  <w:sz w:val="16"/>
                  <w:szCs w:val="16"/>
                  <w:u w:val="thick"/>
                  <w:lang w:val="en-US"/>
                </w:rPr>
                <w:t xml:space="preserve">Address 1 Match </w:t>
              </w:r>
            </w:ins>
          </w:p>
          <w:p w:rsidR="00171333" w:rsidRPr="00D76217" w:rsidRDefault="00171333" w:rsidP="004C1FB1">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ind w:left="120" w:right="120"/>
              <w:jc w:val="center"/>
              <w:rPr>
                <w:ins w:id="143" w:author="Alfred Asterjadhi" w:date="2013-11-01T13:31:00Z"/>
                <w:rFonts w:ascii="Arial" w:hAnsi="Arial" w:cs="Arial"/>
                <w:strike/>
                <w:sz w:val="16"/>
                <w:szCs w:val="16"/>
                <w:u w:val="thick"/>
                <w:lang w:val="en-US"/>
              </w:rPr>
            </w:pPr>
            <w:ins w:id="144" w:author="Alfred Asterjadhi" w:date="2013-11-01T13:31:00Z">
              <w:r w:rsidRPr="00D76217">
                <w:rPr>
                  <w:rFonts w:ascii="Arial" w:hAnsi="Arial" w:cs="Arial"/>
                  <w:sz w:val="16"/>
                  <w:szCs w:val="16"/>
                  <w:u w:val="thick"/>
                  <w:lang w:val="en-US"/>
                </w:rPr>
                <w:t>Specification</w:t>
              </w:r>
            </w:ins>
          </w:p>
        </w:tc>
        <w:tc>
          <w:tcPr>
            <w:tcW w:w="1350" w:type="dxa"/>
            <w:tcBorders>
              <w:top w:val="single" w:sz="10" w:space="0" w:color="000000"/>
              <w:left w:val="single" w:sz="2" w:space="0" w:color="000000"/>
              <w:bottom w:val="single" w:sz="10" w:space="0" w:color="000000"/>
              <w:right w:val="single" w:sz="2" w:space="0" w:color="000000"/>
            </w:tcBorders>
            <w:tcMar>
              <w:top w:w="120" w:type="dxa"/>
              <w:left w:w="20" w:type="dxa"/>
              <w:bottom w:w="80" w:type="dxa"/>
              <w:right w:w="20" w:type="dxa"/>
            </w:tcMar>
          </w:tcPr>
          <w:p w:rsidR="00171333" w:rsidRPr="00D76217" w:rsidRDefault="00171333" w:rsidP="004C1FB1">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ind w:left="120" w:right="120"/>
              <w:jc w:val="center"/>
              <w:rPr>
                <w:ins w:id="145" w:author="Alfred Asterjadhi" w:date="2013-11-01T13:31:00Z"/>
                <w:rFonts w:ascii="Arial" w:hAnsi="Arial" w:cs="Arial"/>
                <w:sz w:val="16"/>
                <w:szCs w:val="16"/>
                <w:u w:val="thick"/>
                <w:lang w:val="en-US"/>
              </w:rPr>
            </w:pPr>
            <w:ins w:id="146" w:author="Alfred Asterjadhi" w:date="2013-11-01T13:31:00Z">
              <w:r w:rsidRPr="00D76217">
                <w:rPr>
                  <w:rFonts w:ascii="Arial" w:hAnsi="Arial" w:cs="Arial"/>
                  <w:sz w:val="16"/>
                  <w:szCs w:val="16"/>
                  <w:u w:val="thick"/>
                  <w:lang w:val="en-US"/>
                </w:rPr>
                <w:t xml:space="preserve">Address 2 </w:t>
              </w:r>
            </w:ins>
          </w:p>
          <w:p w:rsidR="00171333" w:rsidRPr="00D76217" w:rsidRDefault="00171333" w:rsidP="004C1FB1">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ind w:left="120" w:right="120"/>
              <w:jc w:val="center"/>
              <w:rPr>
                <w:ins w:id="147" w:author="Alfred Asterjadhi" w:date="2013-11-01T13:31:00Z"/>
                <w:rFonts w:ascii="Arial" w:hAnsi="Arial" w:cs="Arial"/>
                <w:sz w:val="16"/>
                <w:szCs w:val="16"/>
                <w:u w:val="thick"/>
                <w:lang w:val="en-US"/>
              </w:rPr>
            </w:pPr>
            <w:ins w:id="148" w:author="Alfred Asterjadhi" w:date="2013-11-01T13:31:00Z">
              <w:r w:rsidRPr="00D76217">
                <w:rPr>
                  <w:rFonts w:ascii="Arial" w:hAnsi="Arial" w:cs="Arial"/>
                  <w:sz w:val="16"/>
                  <w:szCs w:val="16"/>
                  <w:u w:val="thick"/>
                  <w:lang w:val="en-US"/>
                </w:rPr>
                <w:t xml:space="preserve">Match </w:t>
              </w:r>
            </w:ins>
          </w:p>
          <w:p w:rsidR="00171333" w:rsidRPr="00D76217" w:rsidRDefault="00171333" w:rsidP="004C1FB1">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ind w:left="120" w:right="120"/>
              <w:jc w:val="center"/>
              <w:rPr>
                <w:ins w:id="149" w:author="Alfred Asterjadhi" w:date="2013-11-01T13:31:00Z"/>
                <w:rFonts w:ascii="Arial" w:hAnsi="Arial" w:cs="Arial"/>
                <w:strike/>
                <w:sz w:val="16"/>
                <w:szCs w:val="16"/>
                <w:u w:val="thick"/>
                <w:lang w:val="en-US"/>
              </w:rPr>
            </w:pPr>
            <w:ins w:id="150" w:author="Alfred Asterjadhi" w:date="2013-11-01T13:31:00Z">
              <w:r w:rsidRPr="00D76217">
                <w:rPr>
                  <w:rFonts w:ascii="Arial" w:hAnsi="Arial" w:cs="Arial"/>
                  <w:sz w:val="16"/>
                  <w:szCs w:val="16"/>
                  <w:u w:val="thick"/>
                  <w:lang w:val="en-US"/>
                </w:rPr>
                <w:t>Specification</w:t>
              </w:r>
            </w:ins>
          </w:p>
        </w:tc>
        <w:tc>
          <w:tcPr>
            <w:tcW w:w="1493" w:type="dxa"/>
            <w:tcBorders>
              <w:top w:val="single" w:sz="10" w:space="0" w:color="000000"/>
              <w:left w:val="single" w:sz="2" w:space="0" w:color="000000"/>
              <w:bottom w:val="single" w:sz="10" w:space="0" w:color="000000"/>
              <w:right w:val="single" w:sz="10" w:space="0" w:color="000000"/>
            </w:tcBorders>
            <w:tcMar>
              <w:top w:w="120" w:type="dxa"/>
              <w:left w:w="20" w:type="dxa"/>
              <w:bottom w:w="80" w:type="dxa"/>
              <w:right w:w="20" w:type="dxa"/>
            </w:tcMar>
          </w:tcPr>
          <w:p w:rsidR="00171333" w:rsidRPr="00D76217" w:rsidRDefault="00171333" w:rsidP="004C1FB1">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ind w:left="120" w:right="120"/>
              <w:jc w:val="center"/>
              <w:rPr>
                <w:ins w:id="151" w:author="Alfred Asterjadhi" w:date="2013-11-01T13:31:00Z"/>
                <w:rFonts w:ascii="Arial" w:hAnsi="Arial" w:cs="Arial"/>
                <w:sz w:val="16"/>
                <w:szCs w:val="16"/>
                <w:u w:val="thick"/>
                <w:lang w:val="en-US"/>
              </w:rPr>
            </w:pPr>
            <w:ins w:id="152" w:author="Alfred Asterjadhi" w:date="2013-11-01T13:31:00Z">
              <w:r w:rsidRPr="00D76217">
                <w:rPr>
                  <w:rFonts w:ascii="Arial" w:hAnsi="Arial" w:cs="Arial"/>
                  <w:sz w:val="16"/>
                  <w:szCs w:val="16"/>
                  <w:u w:val="thick"/>
                  <w:lang w:val="en-US"/>
                </w:rPr>
                <w:t xml:space="preserve">Sequence </w:t>
              </w:r>
            </w:ins>
          </w:p>
          <w:p w:rsidR="00171333" w:rsidRPr="00D76217" w:rsidRDefault="00171333" w:rsidP="004C1FB1">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ind w:left="120" w:right="120"/>
              <w:jc w:val="center"/>
              <w:rPr>
                <w:ins w:id="153" w:author="Alfred Asterjadhi" w:date="2013-11-01T13:31:00Z"/>
                <w:rFonts w:ascii="Arial" w:hAnsi="Arial" w:cs="Arial"/>
                <w:sz w:val="16"/>
                <w:szCs w:val="16"/>
                <w:u w:val="thick"/>
                <w:lang w:val="en-US"/>
              </w:rPr>
            </w:pPr>
            <w:ins w:id="154" w:author="Alfred Asterjadhi" w:date="2013-11-01T13:31:00Z">
              <w:r w:rsidRPr="00D76217">
                <w:rPr>
                  <w:rFonts w:ascii="Arial" w:hAnsi="Arial" w:cs="Arial"/>
                  <w:sz w:val="16"/>
                  <w:szCs w:val="16"/>
                  <w:u w:val="thick"/>
                  <w:lang w:val="en-US"/>
                </w:rPr>
                <w:t xml:space="preserve">Control </w:t>
              </w:r>
            </w:ins>
          </w:p>
          <w:p w:rsidR="00171333" w:rsidRPr="00D76217" w:rsidRDefault="00171333" w:rsidP="004C1FB1">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ind w:left="120" w:right="120"/>
              <w:jc w:val="center"/>
              <w:rPr>
                <w:ins w:id="155" w:author="Alfred Asterjadhi" w:date="2013-11-01T13:31:00Z"/>
                <w:rFonts w:ascii="Arial" w:hAnsi="Arial" w:cs="Arial"/>
                <w:strike/>
                <w:sz w:val="16"/>
                <w:szCs w:val="16"/>
                <w:u w:val="thick"/>
                <w:lang w:val="en-US"/>
              </w:rPr>
            </w:pPr>
            <w:ins w:id="156" w:author="Alfred Asterjadhi" w:date="2013-11-01T13:31:00Z">
              <w:r w:rsidRPr="00D76217">
                <w:rPr>
                  <w:rFonts w:ascii="Arial" w:hAnsi="Arial" w:cs="Arial"/>
                  <w:sz w:val="16"/>
                  <w:szCs w:val="16"/>
                  <w:u w:val="thick"/>
                  <w:lang w:val="en-US"/>
                </w:rPr>
                <w:t xml:space="preserve">Match </w:t>
              </w:r>
            </w:ins>
          </w:p>
        </w:tc>
      </w:tr>
      <w:tr w:rsidR="00171333" w:rsidRPr="00D76217" w:rsidTr="004C1FB1">
        <w:trPr>
          <w:trHeight w:val="540"/>
          <w:jc w:val="center"/>
          <w:ins w:id="157" w:author="Alfred Asterjadhi" w:date="2013-11-01T13:31:00Z"/>
        </w:trPr>
        <w:tc>
          <w:tcPr>
            <w:tcW w:w="684" w:type="dxa"/>
            <w:tcBorders>
              <w:top w:val="nil"/>
              <w:left w:val="nil"/>
              <w:bottom w:val="nil"/>
              <w:right w:val="nil"/>
            </w:tcBorders>
            <w:tcMar>
              <w:top w:w="120" w:type="dxa"/>
              <w:left w:w="20" w:type="dxa"/>
              <w:bottom w:w="80" w:type="dxa"/>
              <w:right w:w="20" w:type="dxa"/>
            </w:tcMar>
          </w:tcPr>
          <w:p w:rsidR="00171333" w:rsidRPr="00D76217" w:rsidRDefault="00171333" w:rsidP="004C1F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ind w:right="120"/>
              <w:jc w:val="center"/>
              <w:rPr>
                <w:ins w:id="158" w:author="Alfred Asterjadhi" w:date="2013-11-01T13:31:00Z"/>
                <w:rFonts w:ascii="Arial" w:hAnsi="Arial" w:cs="Arial"/>
                <w:strike/>
                <w:sz w:val="16"/>
                <w:szCs w:val="16"/>
                <w:u w:val="thick"/>
                <w:lang w:val="en-US"/>
              </w:rPr>
            </w:pPr>
            <w:ins w:id="159" w:author="Alfred Asterjadhi" w:date="2013-11-01T13:31:00Z">
              <w:r w:rsidRPr="00D76217">
                <w:rPr>
                  <w:rFonts w:ascii="Arial" w:hAnsi="Arial" w:cs="Arial"/>
                  <w:sz w:val="16"/>
                  <w:szCs w:val="16"/>
                  <w:u w:val="thick"/>
                  <w:lang w:val="en-US"/>
                </w:rPr>
                <w:lastRenderedPageBreak/>
                <w:t>Octets:</w:t>
              </w:r>
            </w:ins>
          </w:p>
        </w:tc>
        <w:tc>
          <w:tcPr>
            <w:tcW w:w="900" w:type="dxa"/>
            <w:tcBorders>
              <w:top w:val="nil"/>
              <w:left w:val="nil"/>
              <w:bottom w:val="nil"/>
              <w:right w:val="nil"/>
            </w:tcBorders>
            <w:tcMar>
              <w:top w:w="120" w:type="dxa"/>
              <w:left w:w="20" w:type="dxa"/>
              <w:bottom w:w="80" w:type="dxa"/>
              <w:right w:w="20" w:type="dxa"/>
            </w:tcMar>
          </w:tcPr>
          <w:p w:rsidR="00171333" w:rsidRPr="00D76217" w:rsidRDefault="00171333" w:rsidP="004C1F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ind w:right="120"/>
              <w:jc w:val="center"/>
              <w:rPr>
                <w:ins w:id="160" w:author="Alfred Asterjadhi" w:date="2013-11-01T13:31:00Z"/>
                <w:rFonts w:ascii="Arial" w:hAnsi="Arial" w:cs="Arial"/>
                <w:strike/>
                <w:sz w:val="16"/>
                <w:szCs w:val="16"/>
                <w:u w:val="thick"/>
                <w:lang w:val="en-US"/>
              </w:rPr>
            </w:pPr>
            <w:ins w:id="161" w:author="Alfred Asterjadhi" w:date="2013-11-01T13:31:00Z">
              <w:r w:rsidRPr="00D76217">
                <w:rPr>
                  <w:rFonts w:ascii="Arial" w:hAnsi="Arial" w:cs="Arial"/>
                  <w:sz w:val="16"/>
                  <w:szCs w:val="16"/>
                  <w:u w:val="thick"/>
                  <w:lang w:val="en-US"/>
                </w:rPr>
                <w:t xml:space="preserve"> 1</w:t>
              </w:r>
            </w:ins>
          </w:p>
        </w:tc>
        <w:tc>
          <w:tcPr>
            <w:tcW w:w="990" w:type="dxa"/>
            <w:tcBorders>
              <w:top w:val="nil"/>
              <w:left w:val="nil"/>
              <w:bottom w:val="nil"/>
              <w:right w:val="nil"/>
            </w:tcBorders>
            <w:tcMar>
              <w:top w:w="120" w:type="dxa"/>
              <w:left w:w="20" w:type="dxa"/>
              <w:bottom w:w="80" w:type="dxa"/>
              <w:right w:w="20" w:type="dxa"/>
            </w:tcMar>
          </w:tcPr>
          <w:p w:rsidR="00171333" w:rsidRPr="00D76217" w:rsidRDefault="00171333" w:rsidP="004C1FB1">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ind w:left="120" w:right="120"/>
              <w:jc w:val="center"/>
              <w:rPr>
                <w:ins w:id="162" w:author="Alfred Asterjadhi" w:date="2013-11-01T13:31:00Z"/>
                <w:rFonts w:ascii="Arial" w:hAnsi="Arial" w:cs="Arial"/>
                <w:strike/>
                <w:sz w:val="16"/>
                <w:szCs w:val="16"/>
                <w:u w:val="thick"/>
                <w:lang w:val="en-US"/>
              </w:rPr>
            </w:pPr>
            <w:ins w:id="163" w:author="Alfred Asterjadhi" w:date="2013-11-01T13:31:00Z">
              <w:r w:rsidRPr="00D76217">
                <w:rPr>
                  <w:rFonts w:ascii="Arial" w:hAnsi="Arial" w:cs="Arial"/>
                  <w:sz w:val="16"/>
                  <w:szCs w:val="16"/>
                  <w:u w:val="thick"/>
                  <w:lang w:val="en-US"/>
                </w:rPr>
                <w:t>3</w:t>
              </w:r>
            </w:ins>
          </w:p>
        </w:tc>
        <w:tc>
          <w:tcPr>
            <w:tcW w:w="1710" w:type="dxa"/>
            <w:tcBorders>
              <w:top w:val="single" w:sz="10" w:space="0" w:color="000000"/>
              <w:left w:val="nil"/>
              <w:bottom w:val="nil"/>
              <w:right w:val="nil"/>
            </w:tcBorders>
            <w:tcMar>
              <w:top w:w="120" w:type="dxa"/>
              <w:left w:w="20" w:type="dxa"/>
              <w:bottom w:w="80" w:type="dxa"/>
              <w:right w:w="20" w:type="dxa"/>
            </w:tcMar>
          </w:tcPr>
          <w:p w:rsidR="00171333" w:rsidRPr="00D76217" w:rsidRDefault="00171333" w:rsidP="004C1FB1">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ind w:left="120" w:right="120"/>
              <w:jc w:val="center"/>
              <w:rPr>
                <w:ins w:id="164" w:author="Alfred Asterjadhi" w:date="2013-11-01T13:31:00Z"/>
                <w:rFonts w:ascii="Arial" w:hAnsi="Arial" w:cs="Arial"/>
                <w:strike/>
                <w:sz w:val="16"/>
                <w:szCs w:val="16"/>
                <w:u w:val="thick"/>
                <w:lang w:val="en-US"/>
              </w:rPr>
            </w:pPr>
            <w:ins w:id="165" w:author="Alfred Asterjadhi" w:date="2013-11-01T13:31:00Z">
              <w:r w:rsidRPr="00D76217">
                <w:rPr>
                  <w:rFonts w:ascii="Arial" w:hAnsi="Arial" w:cs="Arial"/>
                  <w:sz w:val="16"/>
                  <w:szCs w:val="16"/>
                  <w:u w:val="thick"/>
                  <w:lang w:val="en-US"/>
                </w:rPr>
                <w:t>0 or 2 or 4</w:t>
              </w:r>
            </w:ins>
          </w:p>
        </w:tc>
        <w:tc>
          <w:tcPr>
            <w:tcW w:w="1260" w:type="dxa"/>
            <w:tcBorders>
              <w:top w:val="single" w:sz="10" w:space="0" w:color="000000"/>
              <w:left w:val="nil"/>
              <w:bottom w:val="nil"/>
              <w:right w:val="nil"/>
            </w:tcBorders>
            <w:tcMar>
              <w:top w:w="120" w:type="dxa"/>
              <w:left w:w="20" w:type="dxa"/>
              <w:bottom w:w="80" w:type="dxa"/>
              <w:right w:w="20" w:type="dxa"/>
            </w:tcMar>
          </w:tcPr>
          <w:p w:rsidR="00171333" w:rsidRPr="00D76217" w:rsidRDefault="00171333" w:rsidP="004C1FB1">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ind w:left="120" w:right="120"/>
              <w:jc w:val="center"/>
              <w:rPr>
                <w:ins w:id="166" w:author="Alfred Asterjadhi" w:date="2013-11-01T13:31:00Z"/>
                <w:rFonts w:ascii="Arial" w:hAnsi="Arial" w:cs="Arial"/>
                <w:strike/>
                <w:sz w:val="16"/>
                <w:szCs w:val="16"/>
                <w:u w:val="thick"/>
                <w:lang w:val="en-US"/>
              </w:rPr>
            </w:pPr>
            <w:ins w:id="167" w:author="Alfred Asterjadhi" w:date="2013-11-01T13:31:00Z">
              <w:r w:rsidRPr="00D76217">
                <w:rPr>
                  <w:rFonts w:ascii="Arial" w:hAnsi="Arial" w:cs="Arial"/>
                  <w:sz w:val="16"/>
                  <w:szCs w:val="16"/>
                  <w:u w:val="thick"/>
                  <w:lang w:val="en-US"/>
                </w:rPr>
                <w:t>0 or 6 or 12</w:t>
              </w:r>
            </w:ins>
          </w:p>
        </w:tc>
        <w:tc>
          <w:tcPr>
            <w:tcW w:w="1350" w:type="dxa"/>
            <w:tcBorders>
              <w:top w:val="single" w:sz="10" w:space="0" w:color="000000"/>
              <w:left w:val="nil"/>
              <w:bottom w:val="nil"/>
              <w:right w:val="nil"/>
            </w:tcBorders>
            <w:tcMar>
              <w:top w:w="120" w:type="dxa"/>
              <w:left w:w="20" w:type="dxa"/>
              <w:bottom w:w="80" w:type="dxa"/>
              <w:right w:w="20" w:type="dxa"/>
            </w:tcMar>
          </w:tcPr>
          <w:p w:rsidR="00171333" w:rsidRPr="00D76217" w:rsidRDefault="00171333" w:rsidP="004C1FB1">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ind w:left="120" w:right="120"/>
              <w:jc w:val="center"/>
              <w:rPr>
                <w:ins w:id="168" w:author="Alfred Asterjadhi" w:date="2013-11-01T13:31:00Z"/>
                <w:rFonts w:ascii="Arial" w:hAnsi="Arial" w:cs="Arial"/>
                <w:strike/>
                <w:sz w:val="16"/>
                <w:szCs w:val="16"/>
                <w:u w:val="thick"/>
                <w:lang w:val="en-US"/>
              </w:rPr>
            </w:pPr>
            <w:ins w:id="169" w:author="Alfred Asterjadhi" w:date="2013-11-01T13:31:00Z">
              <w:r w:rsidRPr="00D76217">
                <w:rPr>
                  <w:rFonts w:ascii="Arial" w:hAnsi="Arial" w:cs="Arial"/>
                  <w:sz w:val="16"/>
                  <w:szCs w:val="16"/>
                  <w:u w:val="thick"/>
                  <w:lang w:val="en-US"/>
                </w:rPr>
                <w:t xml:space="preserve">0 or </w:t>
              </w:r>
            </w:ins>
            <w:ins w:id="170" w:author="Alfred Asterjadhi" w:date="2013-11-01T13:34:00Z">
              <w:r>
                <w:rPr>
                  <w:rFonts w:ascii="Arial" w:hAnsi="Arial" w:cs="Arial"/>
                  <w:sz w:val="16"/>
                  <w:szCs w:val="16"/>
                  <w:u w:val="thick"/>
                  <w:lang w:val="en-US"/>
                </w:rPr>
                <w:t xml:space="preserve">6 </w:t>
              </w:r>
            </w:ins>
            <w:ins w:id="171" w:author="Alfred Asterjadhi" w:date="2013-11-01T13:31:00Z">
              <w:r w:rsidRPr="00D76217">
                <w:rPr>
                  <w:rFonts w:ascii="Arial" w:hAnsi="Arial" w:cs="Arial"/>
                  <w:sz w:val="16"/>
                  <w:szCs w:val="16"/>
                  <w:u w:val="thick"/>
                  <w:lang w:val="en-US"/>
                </w:rPr>
                <w:t xml:space="preserve">or </w:t>
              </w:r>
            </w:ins>
            <w:ins w:id="172" w:author="Alfred Asterjadhi" w:date="2013-11-01T13:34:00Z">
              <w:r>
                <w:rPr>
                  <w:rFonts w:ascii="Arial" w:hAnsi="Arial" w:cs="Arial"/>
                  <w:sz w:val="16"/>
                  <w:szCs w:val="16"/>
                  <w:u w:val="thick"/>
                  <w:lang w:val="en-US"/>
                </w:rPr>
                <w:t>12</w:t>
              </w:r>
            </w:ins>
          </w:p>
        </w:tc>
        <w:tc>
          <w:tcPr>
            <w:tcW w:w="1493" w:type="dxa"/>
            <w:tcBorders>
              <w:top w:val="single" w:sz="10" w:space="0" w:color="000000"/>
              <w:left w:val="nil"/>
              <w:bottom w:val="nil"/>
              <w:right w:val="nil"/>
            </w:tcBorders>
            <w:tcMar>
              <w:top w:w="120" w:type="dxa"/>
              <w:left w:w="20" w:type="dxa"/>
              <w:bottom w:w="80" w:type="dxa"/>
              <w:right w:w="20" w:type="dxa"/>
            </w:tcMar>
          </w:tcPr>
          <w:p w:rsidR="00171333" w:rsidRPr="00EA7FC1" w:rsidRDefault="00DD5B42" w:rsidP="00DD5B42">
            <w:pPr>
              <w:pStyle w:val="ListParagraph"/>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ind w:left="480" w:right="120"/>
              <w:rPr>
                <w:ins w:id="173" w:author="Alfred Asterjadhi" w:date="2013-11-01T13:31:00Z"/>
                <w:rFonts w:ascii="Arial" w:hAnsi="Arial" w:cs="Arial"/>
                <w:strike/>
                <w:sz w:val="16"/>
                <w:szCs w:val="16"/>
                <w:u w:val="thick"/>
                <w:lang w:val="en-US"/>
              </w:rPr>
            </w:pPr>
            <w:r>
              <w:rPr>
                <w:rFonts w:ascii="Arial" w:hAnsi="Arial" w:cs="Arial"/>
                <w:sz w:val="16"/>
                <w:szCs w:val="16"/>
                <w:u w:val="thick"/>
                <w:lang w:val="en-US"/>
              </w:rPr>
              <w:t xml:space="preserve">0 </w:t>
            </w:r>
            <w:ins w:id="174" w:author="Alfred Asterjadhi" w:date="2013-11-01T13:31:00Z">
              <w:r w:rsidR="00171333" w:rsidRPr="00EA7FC1">
                <w:rPr>
                  <w:rFonts w:ascii="Arial" w:hAnsi="Arial" w:cs="Arial"/>
                  <w:sz w:val="16"/>
                  <w:szCs w:val="16"/>
                  <w:u w:val="thick"/>
                  <w:lang w:val="en-US"/>
                </w:rPr>
                <w:t>or 2 or 4</w:t>
              </w:r>
            </w:ins>
          </w:p>
        </w:tc>
      </w:tr>
      <w:tr w:rsidR="00171333" w:rsidRPr="00D76217" w:rsidTr="004C1FB1">
        <w:trPr>
          <w:jc w:val="center"/>
          <w:ins w:id="175" w:author="Alfred Asterjadhi" w:date="2013-11-01T13:31:00Z"/>
        </w:trPr>
        <w:tc>
          <w:tcPr>
            <w:tcW w:w="8387" w:type="dxa"/>
            <w:gridSpan w:val="7"/>
            <w:tcBorders>
              <w:top w:val="nil"/>
              <w:left w:val="nil"/>
              <w:bottom w:val="nil"/>
              <w:right w:val="nil"/>
            </w:tcBorders>
            <w:tcMar>
              <w:top w:w="120" w:type="dxa"/>
              <w:left w:w="20" w:type="dxa"/>
              <w:bottom w:w="80" w:type="dxa"/>
              <w:right w:w="20" w:type="dxa"/>
            </w:tcMar>
            <w:vAlign w:val="center"/>
          </w:tcPr>
          <w:p w:rsidR="00171333" w:rsidRPr="00D76217" w:rsidRDefault="00171333" w:rsidP="00B2706D">
            <w:pPr>
              <w:widowControl w:val="0"/>
              <w:autoSpaceDE w:val="0"/>
              <w:autoSpaceDN w:val="0"/>
              <w:adjustRightInd w:val="0"/>
              <w:spacing w:before="240" w:after="200" w:line="240" w:lineRule="atLeast"/>
              <w:jc w:val="center"/>
              <w:rPr>
                <w:ins w:id="176" w:author="Alfred Asterjadhi" w:date="2013-11-01T13:31:00Z"/>
                <w:rFonts w:ascii="Arial" w:hAnsi="Arial" w:cs="Arial"/>
                <w:b/>
                <w:bCs/>
                <w:strike/>
                <w:color w:val="000000"/>
                <w:w w:val="0"/>
                <w:sz w:val="20"/>
                <w:u w:val="thick"/>
                <w:lang w:val="en-US"/>
              </w:rPr>
            </w:pPr>
            <w:ins w:id="177" w:author="Alfred Asterjadhi" w:date="2013-11-01T13:34:00Z">
              <w:r>
                <w:rPr>
                  <w:rFonts w:ascii="Arial" w:hAnsi="Arial" w:cs="Arial"/>
                  <w:b/>
                  <w:bCs/>
                  <w:color w:val="000000"/>
                  <w:sz w:val="20"/>
                  <w:u w:val="thick"/>
                  <w:lang w:val="en-US"/>
                </w:rPr>
                <w:t>F</w:t>
              </w:r>
            </w:ins>
            <w:ins w:id="178" w:author="Alfred Asterjadhi" w:date="2013-11-01T13:35:00Z">
              <w:r>
                <w:rPr>
                  <w:rFonts w:ascii="Arial" w:hAnsi="Arial" w:cs="Arial"/>
                  <w:b/>
                  <w:bCs/>
                  <w:color w:val="000000"/>
                  <w:sz w:val="20"/>
                  <w:u w:val="thick"/>
                  <w:lang w:val="en-US"/>
                </w:rPr>
                <w:t>igure 8-2</w:t>
              </w:r>
            </w:ins>
            <w:r w:rsidR="00B2706D">
              <w:rPr>
                <w:rFonts w:ascii="Arial" w:hAnsi="Arial" w:cs="Arial"/>
                <w:b/>
                <w:bCs/>
                <w:color w:val="000000"/>
                <w:sz w:val="20"/>
                <w:u w:val="thick"/>
                <w:lang w:val="en-US"/>
              </w:rPr>
              <w:t>65e</w:t>
            </w:r>
            <w:ins w:id="179" w:author="Alfred Asterjadhi" w:date="2013-11-01T13:35:00Z">
              <w:r>
                <w:rPr>
                  <w:rFonts w:ascii="Arial" w:hAnsi="Arial" w:cs="Arial"/>
                  <w:b/>
                  <w:bCs/>
                  <w:color w:val="000000"/>
                  <w:sz w:val="20"/>
                  <w:u w:val="thick"/>
                  <w:lang w:val="en-US"/>
                </w:rPr>
                <w:t xml:space="preserve"> - </w:t>
              </w:r>
            </w:ins>
            <w:ins w:id="180" w:author="Alfred Asterjadhi" w:date="2013-11-01T13:31:00Z">
              <w:r w:rsidRPr="00D76217">
                <w:rPr>
                  <w:rFonts w:ascii="Arial" w:hAnsi="Arial" w:cs="Arial"/>
                  <w:b/>
                  <w:bCs/>
                  <w:color w:val="000000"/>
                  <w:sz w:val="20"/>
                  <w:u w:val="thick"/>
                  <w:lang w:val="en-US"/>
                </w:rPr>
                <w:t xml:space="preserve">Frame Classifier field of Classifier Type  </w:t>
              </w:r>
            </w:ins>
            <w:ins w:id="181" w:author="Alfred Asterjadhi" w:date="2013-11-01T13:32:00Z">
              <w:r>
                <w:rPr>
                  <w:rFonts w:ascii="Arial" w:hAnsi="Arial" w:cs="Arial"/>
                  <w:b/>
                  <w:bCs/>
                  <w:color w:val="000000"/>
                  <w:sz w:val="20"/>
                  <w:u w:val="thick"/>
                  <w:lang w:val="en-US"/>
                </w:rPr>
                <w:t>9</w:t>
              </w:r>
            </w:ins>
          </w:p>
        </w:tc>
      </w:tr>
    </w:tbl>
    <w:p w:rsidR="00171333" w:rsidRPr="00171333" w:rsidRDefault="00171333" w:rsidP="001713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82" w:author="Alfred Asterjadhi" w:date="2013-11-01T13:31:00Z"/>
          <w:color w:val="000000"/>
          <w:sz w:val="28"/>
          <w:u w:val="thick"/>
          <w:lang w:val="en-US"/>
        </w:rPr>
      </w:pPr>
      <w:ins w:id="183" w:author="Alfred Asterjadhi" w:date="2013-11-01T13:31:00Z">
        <w:r w:rsidRPr="00171333">
          <w:rPr>
            <w:color w:val="000000"/>
            <w:sz w:val="28"/>
            <w:u w:val="thick"/>
            <w:lang w:val="en-US"/>
          </w:rPr>
          <w:t xml:space="preserve">For Classifier Type </w:t>
        </w:r>
      </w:ins>
      <w:ins w:id="184" w:author="Alfred Asterjadhi" w:date="2013-11-01T13:35:00Z">
        <w:r w:rsidRPr="00171333">
          <w:rPr>
            <w:color w:val="000000"/>
            <w:sz w:val="28"/>
            <w:u w:val="thick"/>
            <w:lang w:val="en-US"/>
          </w:rPr>
          <w:t>9</w:t>
        </w:r>
      </w:ins>
      <w:ins w:id="185" w:author="Alfred Asterjadhi" w:date="2013-11-01T13:31:00Z">
        <w:r w:rsidRPr="00171333">
          <w:rPr>
            <w:color w:val="000000"/>
            <w:sz w:val="28"/>
            <w:u w:val="thick"/>
            <w:lang w:val="en-US"/>
          </w:rPr>
          <w:t xml:space="preserve">, the formats of the Frame Control Match Specification subfield, Address 1 subfield, Address 2 subfield, </w:t>
        </w:r>
      </w:ins>
      <w:ins w:id="186" w:author="Alfred Asterjadhi" w:date="2013-11-01T13:35:00Z">
        <w:r w:rsidRPr="00171333">
          <w:rPr>
            <w:color w:val="000000"/>
            <w:sz w:val="28"/>
            <w:u w:val="thick"/>
            <w:lang w:val="en-US"/>
          </w:rPr>
          <w:t xml:space="preserve">and </w:t>
        </w:r>
      </w:ins>
      <w:ins w:id="187" w:author="Alfred Asterjadhi" w:date="2013-11-01T13:31:00Z">
        <w:r w:rsidRPr="00171333">
          <w:rPr>
            <w:color w:val="000000"/>
            <w:sz w:val="28"/>
            <w:u w:val="thick"/>
            <w:lang w:val="en-US"/>
          </w:rPr>
          <w:t xml:space="preserve">Sequence Control subfield, are illustrated in </w:t>
        </w:r>
        <w:r w:rsidRPr="00171333">
          <w:rPr>
            <w:color w:val="000000"/>
            <w:sz w:val="28"/>
            <w:u w:val="thick"/>
            <w:lang w:val="en-US"/>
          </w:rPr>
          <w:fldChar w:fldCharType="begin"/>
        </w:r>
        <w:r w:rsidRPr="00171333">
          <w:rPr>
            <w:color w:val="000000"/>
            <w:sz w:val="28"/>
            <w:u w:val="thick"/>
            <w:lang w:val="en-US"/>
          </w:rPr>
          <w:instrText xml:space="preserve"> REF  RTF32363631353a204669675469 \h</w:instrText>
        </w:r>
      </w:ins>
      <w:r w:rsidRPr="00171333">
        <w:rPr>
          <w:color w:val="000000"/>
          <w:sz w:val="28"/>
          <w:u w:val="thick"/>
          <w:lang w:val="en-US"/>
        </w:rPr>
        <w:instrText xml:space="preserve"> \* MERGEFORMAT </w:instrText>
      </w:r>
      <w:r w:rsidRPr="00171333">
        <w:rPr>
          <w:color w:val="000000"/>
          <w:sz w:val="28"/>
          <w:u w:val="thick"/>
          <w:lang w:val="en-US"/>
        </w:rPr>
      </w:r>
      <w:ins w:id="188" w:author="Alfred Asterjadhi" w:date="2013-11-01T13:31:00Z">
        <w:r w:rsidRPr="00171333">
          <w:rPr>
            <w:color w:val="000000"/>
            <w:sz w:val="28"/>
            <w:u w:val="thick"/>
            <w:lang w:val="en-US"/>
          </w:rPr>
          <w:fldChar w:fldCharType="separate"/>
        </w:r>
        <w:r w:rsidRPr="00171333">
          <w:rPr>
            <w:color w:val="000000"/>
            <w:sz w:val="28"/>
            <w:u w:val="thick"/>
            <w:lang w:val="en-US"/>
          </w:rPr>
          <w:t>Figure 8-2</w:t>
        </w:r>
      </w:ins>
      <w:r>
        <w:rPr>
          <w:color w:val="000000"/>
          <w:sz w:val="28"/>
          <w:u w:val="thick"/>
          <w:lang w:val="en-US"/>
        </w:rPr>
        <w:t>57</w:t>
      </w:r>
      <w:ins w:id="189" w:author="Alfred Asterjadhi" w:date="2013-11-01T13:31:00Z">
        <w:r w:rsidRPr="00171333">
          <w:rPr>
            <w:color w:val="000000"/>
            <w:sz w:val="28"/>
            <w:u w:val="thick"/>
            <w:lang w:val="en-US"/>
          </w:rPr>
          <w:t xml:space="preserve"> (Frame Control Match Specification Subfield of Classifier Type 6, 7, 8</w:t>
        </w:r>
      </w:ins>
      <w:ins w:id="190" w:author="Alfred Asterjadhi" w:date="2013-11-01T13:36:00Z">
        <w:r w:rsidRPr="00171333">
          <w:rPr>
            <w:color w:val="000000"/>
            <w:sz w:val="28"/>
            <w:u w:val="thick"/>
            <w:lang w:val="en-US"/>
          </w:rPr>
          <w:t>, 9</w:t>
        </w:r>
      </w:ins>
      <w:ins w:id="191" w:author="Alfred Asterjadhi" w:date="2013-11-01T13:31:00Z">
        <w:r w:rsidRPr="00171333">
          <w:rPr>
            <w:color w:val="000000"/>
            <w:sz w:val="28"/>
            <w:u w:val="thick"/>
            <w:lang w:val="en-US"/>
          </w:rPr>
          <w:t>)</w:t>
        </w:r>
        <w:r w:rsidRPr="00171333">
          <w:rPr>
            <w:color w:val="000000"/>
            <w:sz w:val="28"/>
            <w:u w:val="thick"/>
            <w:lang w:val="en-US"/>
          </w:rPr>
          <w:fldChar w:fldCharType="end"/>
        </w:r>
        <w:r w:rsidRPr="00171333">
          <w:rPr>
            <w:color w:val="000000"/>
            <w:sz w:val="28"/>
            <w:u w:val="thick"/>
            <w:lang w:val="en-US"/>
          </w:rPr>
          <w:t xml:space="preserve">, </w:t>
        </w:r>
        <w:r w:rsidRPr="00171333">
          <w:rPr>
            <w:color w:val="000000"/>
            <w:sz w:val="28"/>
            <w:u w:val="thick"/>
            <w:lang w:val="en-US"/>
          </w:rPr>
          <w:fldChar w:fldCharType="begin"/>
        </w:r>
        <w:r w:rsidRPr="00171333">
          <w:rPr>
            <w:color w:val="000000"/>
            <w:sz w:val="28"/>
            <w:u w:val="thick"/>
            <w:lang w:val="en-US"/>
          </w:rPr>
          <w:instrText xml:space="preserve"> REF  RTF34333036303a204669675469 \h</w:instrText>
        </w:r>
      </w:ins>
      <w:r w:rsidRPr="00171333">
        <w:rPr>
          <w:color w:val="000000"/>
          <w:sz w:val="28"/>
          <w:u w:val="thick"/>
          <w:lang w:val="en-US"/>
        </w:rPr>
        <w:instrText xml:space="preserve"> \* MERGEFORMAT </w:instrText>
      </w:r>
      <w:r w:rsidRPr="00171333">
        <w:rPr>
          <w:color w:val="000000"/>
          <w:sz w:val="28"/>
          <w:u w:val="thick"/>
          <w:lang w:val="en-US"/>
        </w:rPr>
      </w:r>
      <w:ins w:id="192" w:author="Alfred Asterjadhi" w:date="2013-11-01T13:31:00Z">
        <w:r w:rsidRPr="00171333">
          <w:rPr>
            <w:color w:val="000000"/>
            <w:sz w:val="28"/>
            <w:u w:val="thick"/>
            <w:lang w:val="en-US"/>
          </w:rPr>
          <w:fldChar w:fldCharType="separate"/>
        </w:r>
        <w:r w:rsidRPr="00171333">
          <w:rPr>
            <w:color w:val="000000"/>
            <w:sz w:val="28"/>
            <w:u w:val="thick"/>
            <w:lang w:val="en-US"/>
          </w:rPr>
          <w:t>Figure 8-2</w:t>
        </w:r>
      </w:ins>
      <w:r>
        <w:rPr>
          <w:color w:val="000000"/>
          <w:sz w:val="28"/>
          <w:u w:val="thick"/>
          <w:lang w:val="en-US"/>
        </w:rPr>
        <w:t>59</w:t>
      </w:r>
      <w:ins w:id="193" w:author="Alfred Asterjadhi" w:date="2013-11-01T13:31:00Z">
        <w:r w:rsidRPr="00171333">
          <w:rPr>
            <w:color w:val="000000"/>
            <w:sz w:val="28"/>
            <w:u w:val="thick"/>
            <w:lang w:val="en-US"/>
          </w:rPr>
          <w:t xml:space="preserve"> (Address1 Match Specification Subfield of Classifier Type 6, 8</w:t>
        </w:r>
      </w:ins>
      <w:ins w:id="194" w:author="Alfred Asterjadhi" w:date="2013-11-01T13:38:00Z">
        <w:r w:rsidRPr="00171333">
          <w:rPr>
            <w:color w:val="000000"/>
            <w:sz w:val="28"/>
            <w:u w:val="thick"/>
            <w:lang w:val="en-US"/>
          </w:rPr>
          <w:t>, 9</w:t>
        </w:r>
      </w:ins>
      <w:ins w:id="195" w:author="Alfred Asterjadhi" w:date="2013-11-01T13:31:00Z">
        <w:r w:rsidRPr="00171333">
          <w:rPr>
            <w:color w:val="000000"/>
            <w:sz w:val="28"/>
            <w:u w:val="thick"/>
            <w:lang w:val="en-US"/>
          </w:rPr>
          <w:t>)</w:t>
        </w:r>
        <w:r w:rsidRPr="00171333">
          <w:rPr>
            <w:color w:val="000000"/>
            <w:sz w:val="28"/>
            <w:u w:val="thick"/>
            <w:lang w:val="en-US"/>
          </w:rPr>
          <w:fldChar w:fldCharType="end"/>
        </w:r>
        <w:r w:rsidRPr="00171333">
          <w:rPr>
            <w:color w:val="000000"/>
            <w:sz w:val="28"/>
            <w:u w:val="thick"/>
            <w:lang w:val="en-US"/>
          </w:rPr>
          <w:t xml:space="preserve">, </w:t>
        </w:r>
        <w:r w:rsidRPr="00171333">
          <w:rPr>
            <w:color w:val="000000"/>
            <w:sz w:val="28"/>
            <w:u w:val="thick"/>
            <w:lang w:val="en-US"/>
          </w:rPr>
          <w:fldChar w:fldCharType="begin"/>
        </w:r>
        <w:r w:rsidRPr="00171333">
          <w:rPr>
            <w:color w:val="000000"/>
            <w:sz w:val="28"/>
            <w:u w:val="thick"/>
            <w:lang w:val="en-US"/>
          </w:rPr>
          <w:instrText xml:space="preserve"> REF  RTF36323137393a204669675469 \h</w:instrText>
        </w:r>
      </w:ins>
      <w:r w:rsidRPr="00171333">
        <w:rPr>
          <w:color w:val="000000"/>
          <w:sz w:val="28"/>
          <w:u w:val="thick"/>
          <w:lang w:val="en-US"/>
        </w:rPr>
        <w:instrText xml:space="preserve"> \* MERGEFORMAT </w:instrText>
      </w:r>
      <w:r w:rsidRPr="00171333">
        <w:rPr>
          <w:color w:val="000000"/>
          <w:sz w:val="28"/>
          <w:u w:val="thick"/>
          <w:lang w:val="en-US"/>
        </w:rPr>
      </w:r>
      <w:ins w:id="196" w:author="Alfred Asterjadhi" w:date="2013-11-01T13:31:00Z">
        <w:r w:rsidRPr="00171333">
          <w:rPr>
            <w:color w:val="000000"/>
            <w:sz w:val="28"/>
            <w:u w:val="thick"/>
            <w:lang w:val="en-US"/>
          </w:rPr>
          <w:fldChar w:fldCharType="separate"/>
        </w:r>
        <w:r w:rsidRPr="00171333">
          <w:rPr>
            <w:color w:val="000000"/>
            <w:sz w:val="28"/>
            <w:u w:val="thick"/>
            <w:lang w:val="en-US"/>
          </w:rPr>
          <w:t>Figure 8-2</w:t>
        </w:r>
      </w:ins>
      <w:r>
        <w:rPr>
          <w:color w:val="000000"/>
          <w:sz w:val="28"/>
          <w:u w:val="thick"/>
          <w:lang w:val="en-US"/>
        </w:rPr>
        <w:t>60</w:t>
      </w:r>
      <w:ins w:id="197" w:author="Alfred Asterjadhi" w:date="2013-11-01T13:31:00Z">
        <w:r w:rsidRPr="00171333">
          <w:rPr>
            <w:color w:val="000000"/>
            <w:sz w:val="28"/>
            <w:u w:val="thick"/>
            <w:lang w:val="en-US"/>
          </w:rPr>
          <w:t xml:space="preserve"> (Address2 Match Specification Subfield of Classifier Type </w:t>
        </w:r>
      </w:ins>
      <w:ins w:id="198" w:author="Alfred Asterjadhi" w:date="2013-11-01T13:40:00Z">
        <w:r w:rsidRPr="00171333">
          <w:rPr>
            <w:color w:val="000000"/>
            <w:sz w:val="28"/>
            <w:u w:val="thick"/>
            <w:lang w:val="en-US"/>
          </w:rPr>
          <w:t>6, 7, 9</w:t>
        </w:r>
      </w:ins>
      <w:ins w:id="199" w:author="Alfred Asterjadhi" w:date="2013-11-01T13:31:00Z">
        <w:r w:rsidRPr="00171333">
          <w:rPr>
            <w:color w:val="000000"/>
            <w:sz w:val="28"/>
            <w:u w:val="thick"/>
            <w:lang w:val="en-US"/>
          </w:rPr>
          <w:t>)</w:t>
        </w:r>
        <w:r w:rsidRPr="00171333">
          <w:rPr>
            <w:color w:val="000000"/>
            <w:sz w:val="28"/>
            <w:u w:val="thick"/>
            <w:lang w:val="en-US"/>
          </w:rPr>
          <w:fldChar w:fldCharType="end"/>
        </w:r>
        <w:r w:rsidRPr="00171333">
          <w:rPr>
            <w:color w:val="000000"/>
            <w:sz w:val="28"/>
            <w:u w:val="thick"/>
            <w:lang w:val="en-US"/>
          </w:rPr>
          <w:t xml:space="preserve">, </w:t>
        </w:r>
        <w:r w:rsidRPr="00171333">
          <w:rPr>
            <w:color w:val="000000"/>
            <w:sz w:val="28"/>
            <w:u w:val="thick"/>
            <w:lang w:val="en-US"/>
          </w:rPr>
          <w:fldChar w:fldCharType="begin"/>
        </w:r>
        <w:r w:rsidRPr="00171333">
          <w:rPr>
            <w:color w:val="000000"/>
            <w:sz w:val="28"/>
            <w:u w:val="thick"/>
            <w:lang w:val="en-US"/>
          </w:rPr>
          <w:instrText xml:space="preserve"> REF  RTF36393332303a204669675469 \h</w:instrText>
        </w:r>
      </w:ins>
      <w:r w:rsidRPr="00171333">
        <w:rPr>
          <w:color w:val="000000"/>
          <w:sz w:val="28"/>
          <w:u w:val="thick"/>
          <w:lang w:val="en-US"/>
        </w:rPr>
        <w:instrText xml:space="preserve"> \* MERGEFORMAT </w:instrText>
      </w:r>
      <w:r w:rsidRPr="00171333">
        <w:rPr>
          <w:color w:val="000000"/>
          <w:sz w:val="28"/>
          <w:u w:val="thick"/>
          <w:lang w:val="en-US"/>
        </w:rPr>
      </w:r>
      <w:ins w:id="200" w:author="Alfred Asterjadhi" w:date="2013-11-01T13:31:00Z">
        <w:r w:rsidRPr="00171333">
          <w:rPr>
            <w:color w:val="000000"/>
            <w:sz w:val="28"/>
            <w:u w:val="thick"/>
            <w:lang w:val="en-US"/>
          </w:rPr>
          <w:fldChar w:fldCharType="separate"/>
        </w:r>
        <w:r w:rsidRPr="00171333">
          <w:rPr>
            <w:color w:val="000000"/>
            <w:sz w:val="28"/>
            <w:u w:val="thick"/>
            <w:lang w:val="en-US"/>
          </w:rPr>
          <w:t>Figure 8-2</w:t>
        </w:r>
      </w:ins>
      <w:r>
        <w:rPr>
          <w:color w:val="000000"/>
          <w:sz w:val="28"/>
          <w:u w:val="thick"/>
          <w:lang w:val="en-US"/>
        </w:rPr>
        <w:t>62</w:t>
      </w:r>
      <w:ins w:id="201" w:author="Alfred Asterjadhi" w:date="2013-11-01T13:31:00Z">
        <w:r w:rsidRPr="00171333">
          <w:rPr>
            <w:color w:val="000000"/>
            <w:sz w:val="28"/>
            <w:u w:val="thick"/>
            <w:lang w:val="en-US"/>
          </w:rPr>
          <w:t xml:space="preserve"> (Sequence Control Match Specification Subfield of Classifier Type 6, 7, 8</w:t>
        </w:r>
      </w:ins>
      <w:ins w:id="202" w:author="Alfred Asterjadhi" w:date="2013-11-01T13:41:00Z">
        <w:r w:rsidRPr="00171333">
          <w:rPr>
            <w:color w:val="000000"/>
            <w:sz w:val="28"/>
            <w:u w:val="thick"/>
            <w:lang w:val="en-US"/>
          </w:rPr>
          <w:t>, 9</w:t>
        </w:r>
      </w:ins>
      <w:ins w:id="203" w:author="Alfred Asterjadhi" w:date="2013-11-01T13:31:00Z">
        <w:r w:rsidRPr="00171333">
          <w:rPr>
            <w:color w:val="000000"/>
            <w:sz w:val="28"/>
            <w:u w:val="thick"/>
            <w:lang w:val="en-US"/>
          </w:rPr>
          <w:t>)</w:t>
        </w:r>
        <w:r w:rsidRPr="00171333">
          <w:rPr>
            <w:color w:val="000000"/>
            <w:sz w:val="28"/>
            <w:u w:val="thick"/>
            <w:lang w:val="en-US"/>
          </w:rPr>
          <w:fldChar w:fldCharType="end"/>
        </w:r>
        <w:r w:rsidRPr="00171333">
          <w:rPr>
            <w:color w:val="000000"/>
            <w:sz w:val="28"/>
            <w:u w:val="thick"/>
            <w:lang w:val="en-US"/>
          </w:rPr>
          <w:t xml:space="preserve">, respectively.  The Match Specification subfield contains the match specification (i.e., the parameters) of the corresponding MAC header field with which an MPDU needs to be compared . When the corresponding Filter Mask is not present, every bit in a Match Specification needs to be compared; otherwise, only the bits with the same bit positions as the bits that are set to 1 in the corresponding Filter Mask subfield are compared. </w:t>
        </w:r>
      </w:ins>
    </w:p>
    <w:p w:rsidR="00171333" w:rsidRDefault="00171333" w:rsidP="001713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pacing w:val="-2"/>
          <w:sz w:val="20"/>
          <w:lang w:val="en-US"/>
        </w:rPr>
      </w:pPr>
    </w:p>
    <w:p w:rsidR="001B12ED" w:rsidRDefault="001B12ED" w:rsidP="00310983">
      <w:pPr>
        <w:rPr>
          <w:b/>
          <w:bCs/>
          <w:color w:val="000000"/>
          <w:sz w:val="28"/>
          <w:lang w:val="en-US"/>
        </w:rPr>
      </w:pPr>
    </w:p>
    <w:p w:rsidR="00310983" w:rsidRPr="00E5209C" w:rsidRDefault="00310983" w:rsidP="00310983">
      <w:pPr>
        <w:rPr>
          <w:rStyle w:val="SC8114704"/>
          <w:sz w:val="28"/>
        </w:rPr>
      </w:pPr>
    </w:p>
    <w:p w:rsidR="003508A9" w:rsidRDefault="003508A9">
      <w:pPr>
        <w:rPr>
          <w:sz w:val="24"/>
        </w:rPr>
      </w:pPr>
    </w:p>
    <w:p w:rsidR="00774E24" w:rsidRPr="00E75EC3" w:rsidRDefault="00774E24">
      <w:pPr>
        <w:rPr>
          <w:b/>
          <w:sz w:val="28"/>
        </w:rPr>
      </w:pPr>
      <w:r w:rsidRPr="00E75EC3">
        <w:rPr>
          <w:sz w:val="24"/>
        </w:rPr>
        <w:br w:type="page"/>
      </w:r>
      <w:r w:rsidRPr="00E75EC3">
        <w:rPr>
          <w:b/>
          <w:sz w:val="28"/>
        </w:rPr>
        <w:lastRenderedPageBreak/>
        <w:t>References:</w:t>
      </w:r>
    </w:p>
    <w:p w:rsidR="00774E24" w:rsidRPr="00E75EC3" w:rsidRDefault="00774E24">
      <w:pPr>
        <w:rPr>
          <w:sz w:val="24"/>
        </w:rPr>
      </w:pPr>
    </w:p>
    <w:sectPr w:rsidR="00774E24" w:rsidRPr="00E75EC3">
      <w:headerReference w:type="default" r:id="rId9"/>
      <w:footerReference w:type="default" r:id="rId10"/>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AC5" w:rsidRDefault="002E7AC5">
      <w:r>
        <w:separator/>
      </w:r>
    </w:p>
  </w:endnote>
  <w:endnote w:type="continuationSeparator" w:id="0">
    <w:p w:rsidR="002E7AC5" w:rsidRDefault="002E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der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435" w:rsidRDefault="00B9141C">
    <w:pPr>
      <w:pStyle w:val="Footer"/>
    </w:pPr>
    <w:fldSimple w:instr=" SUBJECT  \* MERGEFORMAT ">
      <w:r w:rsidR="005C4435">
        <w:t>Submission</w:t>
      </w:r>
    </w:fldSimple>
    <w:r w:rsidR="005C4435">
      <w:tab/>
      <w:t xml:space="preserve">page </w:t>
    </w:r>
    <w:r w:rsidR="005C4435">
      <w:fldChar w:fldCharType="begin"/>
    </w:r>
    <w:r w:rsidR="005C4435">
      <w:instrText xml:space="preserve">page </w:instrText>
    </w:r>
    <w:r w:rsidR="005C4435">
      <w:fldChar w:fldCharType="separate"/>
    </w:r>
    <w:r w:rsidR="006335A5">
      <w:rPr>
        <w:noProof/>
      </w:rPr>
      <w:t>7</w:t>
    </w:r>
    <w:r w:rsidR="005C4435">
      <w:rPr>
        <w:noProof/>
      </w:rPr>
      <w:fldChar w:fldCharType="end"/>
    </w:r>
    <w:r w:rsidR="005C4435">
      <w:tab/>
    </w:r>
    <w:fldSimple w:instr=" COMMENTS  \* MERGEFORMAT ">
      <w:r w:rsidR="005C4435">
        <w:t>Matthew Fischer, Broadcom</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AC5" w:rsidRDefault="002E7AC5">
      <w:r>
        <w:separator/>
      </w:r>
    </w:p>
  </w:footnote>
  <w:footnote w:type="continuationSeparator" w:id="0">
    <w:p w:rsidR="002E7AC5" w:rsidRDefault="002E7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435" w:rsidRDefault="00B9141C">
    <w:pPr>
      <w:pStyle w:val="Header"/>
      <w:rPr>
        <w:sz w:val="36"/>
      </w:rPr>
    </w:pPr>
    <w:fldSimple w:instr=" KEYWORDS  \* MERGEFORMAT ">
      <w:r w:rsidR="00041A4B" w:rsidRPr="00041A4B">
        <w:rPr>
          <w:sz w:val="36"/>
        </w:rPr>
        <w:t>May 2014</w:t>
      </w:r>
    </w:fldSimple>
    <w:r w:rsidR="005C4435">
      <w:rPr>
        <w:sz w:val="36"/>
      </w:rPr>
      <w:tab/>
    </w:r>
    <w:r w:rsidR="005C4435">
      <w:rPr>
        <w:sz w:val="36"/>
      </w:rPr>
      <w:tab/>
    </w:r>
    <w:fldSimple w:instr=" TITLE  \* MERGEFORMAT ">
      <w:r w:rsidR="00041A4B" w:rsidRPr="00041A4B">
        <w:rPr>
          <w:sz w:val="36"/>
        </w:rPr>
        <w:t>doc.: IEEE 802.11-14/0</w:t>
      </w:r>
      <w:r w:rsidR="00C55878">
        <w:rPr>
          <w:sz w:val="36"/>
        </w:rPr>
        <w:t>609r1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F17"/>
    <w:multiLevelType w:val="hybridMultilevel"/>
    <w:tmpl w:val="9A8EA458"/>
    <w:lvl w:ilvl="0" w:tplc="E70C69FE">
      <w:start w:val="9"/>
      <w:numFmt w:val="bullet"/>
      <w:lvlText w:val="-"/>
      <w:lvlJc w:val="left"/>
      <w:pPr>
        <w:ind w:left="1160" w:hanging="360"/>
      </w:pPr>
      <w:rPr>
        <w:rFonts w:ascii="Times New Roman" w:eastAsia="Times New Roman" w:hAnsi="Times New Roman"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5D9B4C07"/>
    <w:multiLevelType w:val="hybridMultilevel"/>
    <w:tmpl w:val="96EA3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F41611"/>
    <w:multiLevelType w:val="hybridMultilevel"/>
    <w:tmpl w:val="43244AC2"/>
    <w:lvl w:ilvl="0" w:tplc="0A4C54C4">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7B3A24CD"/>
    <w:multiLevelType w:val="hybridMultilevel"/>
    <w:tmpl w:val="9202F8E2"/>
    <w:lvl w:ilvl="0" w:tplc="6BEEEFC2">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FF"/>
    <w:rsid w:val="000045E1"/>
    <w:rsid w:val="000147A7"/>
    <w:rsid w:val="000262D8"/>
    <w:rsid w:val="00030F38"/>
    <w:rsid w:val="00041A4B"/>
    <w:rsid w:val="00041B08"/>
    <w:rsid w:val="00046F42"/>
    <w:rsid w:val="000474F1"/>
    <w:rsid w:val="00047F8A"/>
    <w:rsid w:val="00051D12"/>
    <w:rsid w:val="000778F7"/>
    <w:rsid w:val="000A49B0"/>
    <w:rsid w:val="000C216B"/>
    <w:rsid w:val="000C3E35"/>
    <w:rsid w:val="000D018F"/>
    <w:rsid w:val="000D66D3"/>
    <w:rsid w:val="000F4288"/>
    <w:rsid w:val="0010790D"/>
    <w:rsid w:val="00110589"/>
    <w:rsid w:val="00120785"/>
    <w:rsid w:val="00153807"/>
    <w:rsid w:val="0015662C"/>
    <w:rsid w:val="00157CA8"/>
    <w:rsid w:val="00165033"/>
    <w:rsid w:val="00171333"/>
    <w:rsid w:val="001A3040"/>
    <w:rsid w:val="001B12ED"/>
    <w:rsid w:val="001D7F38"/>
    <w:rsid w:val="001E122B"/>
    <w:rsid w:val="001E54D0"/>
    <w:rsid w:val="001F42E2"/>
    <w:rsid w:val="0022324B"/>
    <w:rsid w:val="0023620D"/>
    <w:rsid w:val="00240E72"/>
    <w:rsid w:val="00244E64"/>
    <w:rsid w:val="002450CB"/>
    <w:rsid w:val="00254A9A"/>
    <w:rsid w:val="0029340E"/>
    <w:rsid w:val="002A6517"/>
    <w:rsid w:val="002B07C5"/>
    <w:rsid w:val="002B47B9"/>
    <w:rsid w:val="002D7DCD"/>
    <w:rsid w:val="002E34F4"/>
    <w:rsid w:val="002E773D"/>
    <w:rsid w:val="002E7AC5"/>
    <w:rsid w:val="00306571"/>
    <w:rsid w:val="00310983"/>
    <w:rsid w:val="003169A7"/>
    <w:rsid w:val="003217C1"/>
    <w:rsid w:val="00337549"/>
    <w:rsid w:val="00343953"/>
    <w:rsid w:val="003508A9"/>
    <w:rsid w:val="00353411"/>
    <w:rsid w:val="00367932"/>
    <w:rsid w:val="0037601A"/>
    <w:rsid w:val="00383607"/>
    <w:rsid w:val="00386697"/>
    <w:rsid w:val="003E7FCB"/>
    <w:rsid w:val="003F43FA"/>
    <w:rsid w:val="0041189C"/>
    <w:rsid w:val="004166CF"/>
    <w:rsid w:val="00461EFF"/>
    <w:rsid w:val="00491453"/>
    <w:rsid w:val="004A06C2"/>
    <w:rsid w:val="004A1E71"/>
    <w:rsid w:val="004C4DC2"/>
    <w:rsid w:val="004D329E"/>
    <w:rsid w:val="004F05F9"/>
    <w:rsid w:val="004F7BD3"/>
    <w:rsid w:val="00511092"/>
    <w:rsid w:val="00514CC3"/>
    <w:rsid w:val="00521A11"/>
    <w:rsid w:val="00523D7E"/>
    <w:rsid w:val="00533E2F"/>
    <w:rsid w:val="0053620D"/>
    <w:rsid w:val="00563363"/>
    <w:rsid w:val="00576692"/>
    <w:rsid w:val="005C4435"/>
    <w:rsid w:val="00604451"/>
    <w:rsid w:val="006335A5"/>
    <w:rsid w:val="00644B08"/>
    <w:rsid w:val="006478ED"/>
    <w:rsid w:val="00682B99"/>
    <w:rsid w:val="006968B8"/>
    <w:rsid w:val="006E2CB7"/>
    <w:rsid w:val="006E6976"/>
    <w:rsid w:val="006F5801"/>
    <w:rsid w:val="00700491"/>
    <w:rsid w:val="007027EB"/>
    <w:rsid w:val="0071319B"/>
    <w:rsid w:val="0072409C"/>
    <w:rsid w:val="00726C25"/>
    <w:rsid w:val="00730483"/>
    <w:rsid w:val="00731D43"/>
    <w:rsid w:val="00774E24"/>
    <w:rsid w:val="00774E97"/>
    <w:rsid w:val="0079163C"/>
    <w:rsid w:val="007B05DA"/>
    <w:rsid w:val="007C52D0"/>
    <w:rsid w:val="007D68C6"/>
    <w:rsid w:val="007D6EAA"/>
    <w:rsid w:val="007E241C"/>
    <w:rsid w:val="007E30B1"/>
    <w:rsid w:val="007F0F4A"/>
    <w:rsid w:val="00813B69"/>
    <w:rsid w:val="00841E4E"/>
    <w:rsid w:val="00857642"/>
    <w:rsid w:val="00872FBA"/>
    <w:rsid w:val="008937F5"/>
    <w:rsid w:val="008A0F34"/>
    <w:rsid w:val="008B37DB"/>
    <w:rsid w:val="008F2CE7"/>
    <w:rsid w:val="008F2D26"/>
    <w:rsid w:val="008F5CB6"/>
    <w:rsid w:val="00900339"/>
    <w:rsid w:val="009067D3"/>
    <w:rsid w:val="00954984"/>
    <w:rsid w:val="0096275B"/>
    <w:rsid w:val="009701FF"/>
    <w:rsid w:val="009E309B"/>
    <w:rsid w:val="00A13DBF"/>
    <w:rsid w:val="00A20E4D"/>
    <w:rsid w:val="00A21B3F"/>
    <w:rsid w:val="00A24DB3"/>
    <w:rsid w:val="00A250C3"/>
    <w:rsid w:val="00A35B37"/>
    <w:rsid w:val="00A54100"/>
    <w:rsid w:val="00A629A6"/>
    <w:rsid w:val="00A66D99"/>
    <w:rsid w:val="00A70FDE"/>
    <w:rsid w:val="00AA240E"/>
    <w:rsid w:val="00AA2542"/>
    <w:rsid w:val="00AB39F9"/>
    <w:rsid w:val="00AC62BC"/>
    <w:rsid w:val="00AF0C7A"/>
    <w:rsid w:val="00B2706D"/>
    <w:rsid w:val="00B33E33"/>
    <w:rsid w:val="00B44207"/>
    <w:rsid w:val="00B54A1C"/>
    <w:rsid w:val="00B63C50"/>
    <w:rsid w:val="00B73C5B"/>
    <w:rsid w:val="00B9141C"/>
    <w:rsid w:val="00B9302D"/>
    <w:rsid w:val="00B94B0D"/>
    <w:rsid w:val="00BC0DBA"/>
    <w:rsid w:val="00BC4A0E"/>
    <w:rsid w:val="00BF4F9E"/>
    <w:rsid w:val="00C10EBD"/>
    <w:rsid w:val="00C1359C"/>
    <w:rsid w:val="00C14427"/>
    <w:rsid w:val="00C22509"/>
    <w:rsid w:val="00C42E65"/>
    <w:rsid w:val="00C547D8"/>
    <w:rsid w:val="00C55878"/>
    <w:rsid w:val="00C62E61"/>
    <w:rsid w:val="00C6661C"/>
    <w:rsid w:val="00C7333D"/>
    <w:rsid w:val="00C959EC"/>
    <w:rsid w:val="00C963C7"/>
    <w:rsid w:val="00CB0424"/>
    <w:rsid w:val="00CB365A"/>
    <w:rsid w:val="00CC3718"/>
    <w:rsid w:val="00CD7A7F"/>
    <w:rsid w:val="00CE1C0E"/>
    <w:rsid w:val="00CE3DE6"/>
    <w:rsid w:val="00D05624"/>
    <w:rsid w:val="00D060EF"/>
    <w:rsid w:val="00D25635"/>
    <w:rsid w:val="00D35E89"/>
    <w:rsid w:val="00D43030"/>
    <w:rsid w:val="00D452FB"/>
    <w:rsid w:val="00D52F39"/>
    <w:rsid w:val="00D731CF"/>
    <w:rsid w:val="00D83BAC"/>
    <w:rsid w:val="00D874E7"/>
    <w:rsid w:val="00DD1BB9"/>
    <w:rsid w:val="00DD5B42"/>
    <w:rsid w:val="00DF2D30"/>
    <w:rsid w:val="00E07DE6"/>
    <w:rsid w:val="00E15C05"/>
    <w:rsid w:val="00E2275D"/>
    <w:rsid w:val="00E374D7"/>
    <w:rsid w:val="00E4068E"/>
    <w:rsid w:val="00E43BDA"/>
    <w:rsid w:val="00E51881"/>
    <w:rsid w:val="00E5209C"/>
    <w:rsid w:val="00E643B5"/>
    <w:rsid w:val="00E70D73"/>
    <w:rsid w:val="00E75EC3"/>
    <w:rsid w:val="00E812CE"/>
    <w:rsid w:val="00E862DC"/>
    <w:rsid w:val="00EB1A79"/>
    <w:rsid w:val="00EB3D75"/>
    <w:rsid w:val="00EC72A9"/>
    <w:rsid w:val="00ED756C"/>
    <w:rsid w:val="00EF7247"/>
    <w:rsid w:val="00EF74F7"/>
    <w:rsid w:val="00F0241C"/>
    <w:rsid w:val="00F13585"/>
    <w:rsid w:val="00F35340"/>
    <w:rsid w:val="00F5474C"/>
    <w:rsid w:val="00F72D81"/>
    <w:rsid w:val="00F803E8"/>
    <w:rsid w:val="00F90A12"/>
    <w:rsid w:val="00FA64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character" w:customStyle="1" w:styleId="SC3118795">
    <w:name w:val="SC.3.118795"/>
    <w:uiPriority w:val="99"/>
    <w:rsid w:val="003508A9"/>
    <w:rPr>
      <w:b/>
      <w:bCs/>
      <w:color w:val="000000"/>
      <w:sz w:val="22"/>
      <w:szCs w:val="22"/>
    </w:rPr>
  </w:style>
  <w:style w:type="character" w:styleId="FollowedHyperlink">
    <w:name w:val="FollowedHyperlink"/>
    <w:basedOn w:val="DefaultParagraphFont"/>
    <w:uiPriority w:val="99"/>
    <w:unhideWhenUsed/>
    <w:rsid w:val="002E773D"/>
    <w:rPr>
      <w:color w:val="800080"/>
      <w:u w:val="single"/>
    </w:rPr>
  </w:style>
  <w:style w:type="paragraph" w:customStyle="1" w:styleId="xl65">
    <w:name w:val="xl65"/>
    <w:basedOn w:val="Normal"/>
    <w:rsid w:val="002E773D"/>
    <w:pPr>
      <w:spacing w:before="100" w:beforeAutospacing="1" w:after="100" w:afterAutospacing="1"/>
      <w:textAlignment w:val="top"/>
    </w:pPr>
    <w:rPr>
      <w:sz w:val="24"/>
      <w:szCs w:val="24"/>
      <w:lang w:val="en-US"/>
    </w:rPr>
  </w:style>
  <w:style w:type="paragraph" w:customStyle="1" w:styleId="xl66">
    <w:name w:val="xl66"/>
    <w:basedOn w:val="Normal"/>
    <w:rsid w:val="002E773D"/>
    <w:pPr>
      <w:spacing w:before="100" w:beforeAutospacing="1" w:after="100" w:afterAutospacing="1"/>
      <w:textAlignment w:val="top"/>
    </w:pPr>
    <w:rPr>
      <w:sz w:val="24"/>
      <w:szCs w:val="24"/>
      <w:lang w:val="en-US"/>
    </w:rPr>
  </w:style>
  <w:style w:type="paragraph" w:customStyle="1" w:styleId="xl67">
    <w:name w:val="xl67"/>
    <w:basedOn w:val="Normal"/>
    <w:rsid w:val="002E773D"/>
    <w:pPr>
      <w:spacing w:before="100" w:beforeAutospacing="1" w:after="100" w:afterAutospacing="1"/>
      <w:textAlignment w:val="top"/>
    </w:pPr>
    <w:rPr>
      <w:sz w:val="24"/>
      <w:szCs w:val="24"/>
      <w:lang w:val="en-US"/>
    </w:rPr>
  </w:style>
  <w:style w:type="paragraph" w:customStyle="1" w:styleId="xl68">
    <w:name w:val="xl68"/>
    <w:basedOn w:val="Normal"/>
    <w:rsid w:val="002E773D"/>
    <w:pPr>
      <w:spacing w:before="100" w:beforeAutospacing="1" w:after="100" w:afterAutospacing="1"/>
      <w:textAlignment w:val="top"/>
    </w:pPr>
    <w:rPr>
      <w:sz w:val="24"/>
      <w:szCs w:val="24"/>
      <w:lang w:val="en-US"/>
    </w:rPr>
  </w:style>
  <w:style w:type="paragraph" w:customStyle="1" w:styleId="SP898342">
    <w:name w:val="SP.8.98342"/>
    <w:basedOn w:val="Normal"/>
    <w:next w:val="Normal"/>
    <w:uiPriority w:val="99"/>
    <w:rsid w:val="00A24DB3"/>
    <w:pPr>
      <w:autoSpaceDE w:val="0"/>
      <w:autoSpaceDN w:val="0"/>
      <w:adjustRightInd w:val="0"/>
    </w:pPr>
    <w:rPr>
      <w:sz w:val="24"/>
      <w:szCs w:val="24"/>
      <w:lang w:val="en-US"/>
    </w:rPr>
  </w:style>
  <w:style w:type="paragraph" w:customStyle="1" w:styleId="SP898343">
    <w:name w:val="SP.8.98343"/>
    <w:basedOn w:val="Normal"/>
    <w:next w:val="Normal"/>
    <w:uiPriority w:val="99"/>
    <w:rsid w:val="00A24DB3"/>
    <w:pPr>
      <w:autoSpaceDE w:val="0"/>
      <w:autoSpaceDN w:val="0"/>
      <w:adjustRightInd w:val="0"/>
    </w:pPr>
    <w:rPr>
      <w:sz w:val="24"/>
      <w:szCs w:val="24"/>
      <w:lang w:val="en-US"/>
    </w:rPr>
  </w:style>
  <w:style w:type="paragraph" w:customStyle="1" w:styleId="SP898314">
    <w:name w:val="SP.8.98314"/>
    <w:basedOn w:val="Normal"/>
    <w:next w:val="Normal"/>
    <w:uiPriority w:val="99"/>
    <w:rsid w:val="00A24DB3"/>
    <w:pPr>
      <w:autoSpaceDE w:val="0"/>
      <w:autoSpaceDN w:val="0"/>
      <w:adjustRightInd w:val="0"/>
    </w:pPr>
    <w:rPr>
      <w:sz w:val="24"/>
      <w:szCs w:val="24"/>
      <w:lang w:val="en-US"/>
    </w:rPr>
  </w:style>
  <w:style w:type="paragraph" w:customStyle="1" w:styleId="SP898305">
    <w:name w:val="SP.8.98305"/>
    <w:basedOn w:val="Normal"/>
    <w:next w:val="Normal"/>
    <w:uiPriority w:val="99"/>
    <w:rsid w:val="00A24DB3"/>
    <w:pPr>
      <w:autoSpaceDE w:val="0"/>
      <w:autoSpaceDN w:val="0"/>
      <w:adjustRightInd w:val="0"/>
    </w:pPr>
    <w:rPr>
      <w:sz w:val="24"/>
      <w:szCs w:val="24"/>
      <w:lang w:val="en-US"/>
    </w:rPr>
  </w:style>
  <w:style w:type="character" w:customStyle="1" w:styleId="SC8114704">
    <w:name w:val="SC.8.114704"/>
    <w:uiPriority w:val="99"/>
    <w:rsid w:val="00A24DB3"/>
    <w:rPr>
      <w:color w:val="000000"/>
      <w:sz w:val="20"/>
      <w:szCs w:val="20"/>
    </w:rPr>
  </w:style>
  <w:style w:type="character" w:customStyle="1" w:styleId="SC8114745">
    <w:name w:val="SC.8.114745"/>
    <w:uiPriority w:val="99"/>
    <w:rsid w:val="00A24DB3"/>
    <w:rPr>
      <w:color w:val="000000"/>
      <w:sz w:val="16"/>
      <w:szCs w:val="16"/>
    </w:rPr>
  </w:style>
  <w:style w:type="character" w:customStyle="1" w:styleId="SC8114769">
    <w:name w:val="SC.8.114769"/>
    <w:uiPriority w:val="99"/>
    <w:rsid w:val="00A24DB3"/>
    <w:rPr>
      <w:color w:val="000000"/>
      <w:sz w:val="20"/>
      <w:szCs w:val="20"/>
      <w:u w:val="single"/>
    </w:rPr>
  </w:style>
  <w:style w:type="paragraph" w:customStyle="1" w:styleId="SP898365">
    <w:name w:val="SP.8.98365"/>
    <w:basedOn w:val="Normal"/>
    <w:next w:val="Normal"/>
    <w:uiPriority w:val="99"/>
    <w:rsid w:val="00A24DB3"/>
    <w:pPr>
      <w:autoSpaceDE w:val="0"/>
      <w:autoSpaceDN w:val="0"/>
      <w:adjustRightInd w:val="0"/>
    </w:pPr>
    <w:rPr>
      <w:sz w:val="24"/>
      <w:szCs w:val="24"/>
      <w:lang w:val="en-US"/>
    </w:rPr>
  </w:style>
  <w:style w:type="paragraph" w:customStyle="1" w:styleId="SP898316">
    <w:name w:val="SP.8.98316"/>
    <w:basedOn w:val="Normal"/>
    <w:next w:val="Normal"/>
    <w:uiPriority w:val="99"/>
    <w:rsid w:val="00A24DB3"/>
    <w:pPr>
      <w:autoSpaceDE w:val="0"/>
      <w:autoSpaceDN w:val="0"/>
      <w:adjustRightInd w:val="0"/>
    </w:pPr>
    <w:rPr>
      <w:sz w:val="24"/>
      <w:szCs w:val="24"/>
      <w:lang w:val="en-US"/>
    </w:rPr>
  </w:style>
  <w:style w:type="character" w:customStyle="1" w:styleId="SC8114698">
    <w:name w:val="SC.8.114698"/>
    <w:uiPriority w:val="99"/>
    <w:rsid w:val="00726C25"/>
    <w:rPr>
      <w:b/>
      <w:bCs/>
      <w:color w:val="000000"/>
      <w:sz w:val="22"/>
      <w:szCs w:val="22"/>
    </w:rPr>
  </w:style>
  <w:style w:type="paragraph" w:customStyle="1" w:styleId="SP898377">
    <w:name w:val="SP.8.98377"/>
    <w:basedOn w:val="Normal"/>
    <w:next w:val="Normal"/>
    <w:uiPriority w:val="99"/>
    <w:rsid w:val="00726C25"/>
    <w:pPr>
      <w:autoSpaceDE w:val="0"/>
      <w:autoSpaceDN w:val="0"/>
      <w:adjustRightInd w:val="0"/>
    </w:pPr>
    <w:rPr>
      <w:sz w:val="24"/>
      <w:szCs w:val="24"/>
      <w:lang w:val="en-US"/>
    </w:rPr>
  </w:style>
  <w:style w:type="character" w:customStyle="1" w:styleId="SC8114696">
    <w:name w:val="SC.8.114696"/>
    <w:uiPriority w:val="99"/>
    <w:rsid w:val="00726C25"/>
    <w:rPr>
      <w:color w:val="000000"/>
      <w:sz w:val="18"/>
      <w:szCs w:val="18"/>
    </w:rPr>
  </w:style>
  <w:style w:type="character" w:customStyle="1" w:styleId="SC8114772">
    <w:name w:val="SC.8.114772"/>
    <w:uiPriority w:val="99"/>
    <w:rsid w:val="00726C25"/>
    <w:rPr>
      <w:color w:val="000000"/>
      <w:sz w:val="20"/>
      <w:szCs w:val="20"/>
      <w:u w:val="single"/>
    </w:rPr>
  </w:style>
  <w:style w:type="paragraph" w:customStyle="1" w:styleId="SP398337">
    <w:name w:val="SP.3.98337"/>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302">
    <w:name w:val="SP.8.139302"/>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268">
    <w:name w:val="SP.8.139268"/>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274">
    <w:name w:val="SP.8.139274"/>
    <w:basedOn w:val="Normal"/>
    <w:next w:val="Normal"/>
    <w:uiPriority w:val="99"/>
    <w:rsid w:val="008B37DB"/>
    <w:pPr>
      <w:autoSpaceDE w:val="0"/>
      <w:autoSpaceDN w:val="0"/>
      <w:adjustRightInd w:val="0"/>
    </w:pPr>
    <w:rPr>
      <w:rFonts w:ascii="Arial" w:hAnsi="Arial" w:cs="Arial"/>
      <w:sz w:val="24"/>
      <w:szCs w:val="24"/>
      <w:lang w:val="en-US"/>
    </w:rPr>
  </w:style>
  <w:style w:type="character" w:customStyle="1" w:styleId="SC8200720">
    <w:name w:val="SC.8.200720"/>
    <w:uiPriority w:val="99"/>
    <w:rsid w:val="008B37DB"/>
    <w:rPr>
      <w:b/>
      <w:bCs/>
      <w:color w:val="000000"/>
      <w:sz w:val="20"/>
      <w:szCs w:val="20"/>
    </w:rPr>
  </w:style>
  <w:style w:type="paragraph" w:customStyle="1" w:styleId="SP9213030">
    <w:name w:val="SP.9.213030"/>
    <w:basedOn w:val="Normal"/>
    <w:next w:val="Normal"/>
    <w:uiPriority w:val="99"/>
    <w:rsid w:val="00E5209C"/>
    <w:pPr>
      <w:autoSpaceDE w:val="0"/>
      <w:autoSpaceDN w:val="0"/>
      <w:adjustRightInd w:val="0"/>
    </w:pPr>
    <w:rPr>
      <w:rFonts w:ascii="Arial" w:hAnsi="Arial" w:cs="Arial"/>
      <w:sz w:val="24"/>
      <w:szCs w:val="24"/>
      <w:lang w:val="en-US"/>
    </w:rPr>
  </w:style>
  <w:style w:type="paragraph" w:customStyle="1" w:styleId="SP9213031">
    <w:name w:val="SP.9.213031"/>
    <w:basedOn w:val="Normal"/>
    <w:next w:val="Normal"/>
    <w:uiPriority w:val="99"/>
    <w:rsid w:val="00E5209C"/>
    <w:pPr>
      <w:autoSpaceDE w:val="0"/>
      <w:autoSpaceDN w:val="0"/>
      <w:adjustRightInd w:val="0"/>
    </w:pPr>
    <w:rPr>
      <w:rFonts w:ascii="Arial" w:hAnsi="Arial" w:cs="Arial"/>
      <w:sz w:val="24"/>
      <w:szCs w:val="24"/>
      <w:lang w:val="en-US"/>
    </w:rPr>
  </w:style>
  <w:style w:type="paragraph" w:customStyle="1" w:styleId="SP9213002">
    <w:name w:val="SP.9.213002"/>
    <w:basedOn w:val="Normal"/>
    <w:next w:val="Normal"/>
    <w:uiPriority w:val="99"/>
    <w:rsid w:val="00E5209C"/>
    <w:pPr>
      <w:autoSpaceDE w:val="0"/>
      <w:autoSpaceDN w:val="0"/>
      <w:adjustRightInd w:val="0"/>
    </w:pPr>
    <w:rPr>
      <w:rFonts w:ascii="Arial" w:hAnsi="Arial" w:cs="Arial"/>
      <w:sz w:val="24"/>
      <w:szCs w:val="24"/>
      <w:lang w:val="en-US"/>
    </w:rPr>
  </w:style>
  <w:style w:type="character" w:customStyle="1" w:styleId="SC9114703">
    <w:name w:val="SC.9.114703"/>
    <w:uiPriority w:val="99"/>
    <w:rsid w:val="00E5209C"/>
    <w:rPr>
      <w:b/>
      <w:bCs/>
      <w:color w:val="000000"/>
      <w:sz w:val="20"/>
      <w:szCs w:val="20"/>
    </w:rPr>
  </w:style>
  <w:style w:type="paragraph" w:customStyle="1" w:styleId="Default">
    <w:name w:val="Default"/>
    <w:rsid w:val="00310983"/>
    <w:pPr>
      <w:autoSpaceDE w:val="0"/>
      <w:autoSpaceDN w:val="0"/>
      <w:adjustRightInd w:val="0"/>
    </w:pPr>
    <w:rPr>
      <w:color w:val="000000"/>
      <w:sz w:val="24"/>
      <w:szCs w:val="24"/>
    </w:rPr>
  </w:style>
  <w:style w:type="paragraph" w:customStyle="1" w:styleId="SP12229412">
    <w:name w:val="SP.12.229412"/>
    <w:basedOn w:val="Default"/>
    <w:next w:val="Default"/>
    <w:uiPriority w:val="99"/>
    <w:rsid w:val="00310983"/>
    <w:rPr>
      <w:color w:val="auto"/>
    </w:rPr>
  </w:style>
  <w:style w:type="paragraph" w:customStyle="1" w:styleId="SP12229377">
    <w:name w:val="SP.12.229377"/>
    <w:basedOn w:val="Default"/>
    <w:next w:val="Default"/>
    <w:uiPriority w:val="99"/>
    <w:rsid w:val="00310983"/>
    <w:rPr>
      <w:color w:val="auto"/>
    </w:rPr>
  </w:style>
  <w:style w:type="paragraph" w:customStyle="1" w:styleId="SP12229385">
    <w:name w:val="SP.12.229385"/>
    <w:basedOn w:val="Default"/>
    <w:next w:val="Default"/>
    <w:uiPriority w:val="99"/>
    <w:rsid w:val="00310983"/>
    <w:rPr>
      <w:color w:val="auto"/>
    </w:rPr>
  </w:style>
  <w:style w:type="character" w:customStyle="1" w:styleId="SC12253962">
    <w:name w:val="SC.12.253962"/>
    <w:uiPriority w:val="99"/>
    <w:rsid w:val="00310983"/>
    <w:rPr>
      <w:color w:val="000000"/>
      <w:sz w:val="22"/>
      <w:szCs w:val="22"/>
    </w:rPr>
  </w:style>
  <w:style w:type="character" w:customStyle="1" w:styleId="SC12253968">
    <w:name w:val="SC.12.253968"/>
    <w:uiPriority w:val="99"/>
    <w:rsid w:val="00310983"/>
    <w:rPr>
      <w:b/>
      <w:bCs/>
      <w:color w:val="000000"/>
      <w:sz w:val="20"/>
      <w:szCs w:val="20"/>
    </w:rPr>
  </w:style>
  <w:style w:type="table" w:styleId="TableGrid">
    <w:name w:val="Table Grid"/>
    <w:basedOn w:val="TableNormal"/>
    <w:rsid w:val="00047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986054">
    <w:name w:val="SP.9.86054"/>
    <w:basedOn w:val="Default"/>
    <w:next w:val="Default"/>
    <w:uiPriority w:val="99"/>
    <w:rsid w:val="00CB0424"/>
    <w:rPr>
      <w:color w:val="auto"/>
    </w:rPr>
  </w:style>
  <w:style w:type="paragraph" w:customStyle="1" w:styleId="SP986055">
    <w:name w:val="SP.9.86055"/>
    <w:basedOn w:val="Default"/>
    <w:next w:val="Default"/>
    <w:uiPriority w:val="99"/>
    <w:rsid w:val="00CB0424"/>
    <w:rPr>
      <w:color w:val="auto"/>
    </w:rPr>
  </w:style>
  <w:style w:type="paragraph" w:customStyle="1" w:styleId="SP986028">
    <w:name w:val="SP.9.86028"/>
    <w:basedOn w:val="Default"/>
    <w:next w:val="Default"/>
    <w:uiPriority w:val="99"/>
    <w:rsid w:val="00CB0424"/>
    <w:rPr>
      <w:color w:val="auto"/>
    </w:rPr>
  </w:style>
  <w:style w:type="character" w:customStyle="1" w:styleId="SC9114772">
    <w:name w:val="SC.9.114772"/>
    <w:uiPriority w:val="99"/>
    <w:rsid w:val="00CB0424"/>
    <w:rPr>
      <w:color w:val="000000"/>
      <w:sz w:val="20"/>
      <w:szCs w:val="20"/>
      <w:u w:val="single"/>
    </w:rPr>
  </w:style>
  <w:style w:type="character" w:customStyle="1" w:styleId="SC7200720">
    <w:name w:val="SC.7.200720"/>
    <w:uiPriority w:val="99"/>
    <w:rsid w:val="00AB39F9"/>
    <w:rPr>
      <w:b/>
      <w:bCs/>
      <w:color w:val="000000"/>
      <w:sz w:val="20"/>
      <w:szCs w:val="20"/>
    </w:rPr>
  </w:style>
  <w:style w:type="paragraph" w:customStyle="1" w:styleId="SP886054">
    <w:name w:val="SP.8.86054"/>
    <w:basedOn w:val="Default"/>
    <w:next w:val="Default"/>
    <w:uiPriority w:val="99"/>
    <w:rsid w:val="00521A11"/>
    <w:rPr>
      <w:color w:val="auto"/>
    </w:rPr>
  </w:style>
  <w:style w:type="paragraph" w:customStyle="1" w:styleId="SP886023">
    <w:name w:val="SP.8.86023"/>
    <w:basedOn w:val="Default"/>
    <w:next w:val="Default"/>
    <w:uiPriority w:val="99"/>
    <w:rsid w:val="00521A11"/>
    <w:rPr>
      <w:color w:val="auto"/>
    </w:rPr>
  </w:style>
  <w:style w:type="paragraph" w:customStyle="1" w:styleId="SP886020">
    <w:name w:val="SP.8.86020"/>
    <w:basedOn w:val="Default"/>
    <w:next w:val="Default"/>
    <w:uiPriority w:val="99"/>
    <w:rsid w:val="00521A11"/>
    <w:rPr>
      <w:color w:val="auto"/>
    </w:rPr>
  </w:style>
  <w:style w:type="paragraph" w:customStyle="1" w:styleId="SP886026">
    <w:name w:val="SP.8.86026"/>
    <w:basedOn w:val="Default"/>
    <w:next w:val="Default"/>
    <w:uiPriority w:val="99"/>
    <w:rsid w:val="00521A11"/>
    <w:rPr>
      <w:color w:val="auto"/>
    </w:rPr>
  </w:style>
  <w:style w:type="paragraph" w:customStyle="1" w:styleId="SP886017">
    <w:name w:val="SP.8.86017"/>
    <w:basedOn w:val="Default"/>
    <w:next w:val="Default"/>
    <w:uiPriority w:val="99"/>
    <w:rsid w:val="00521A11"/>
    <w:rPr>
      <w:color w:val="auto"/>
    </w:rPr>
  </w:style>
  <w:style w:type="character" w:customStyle="1" w:styleId="SC8200834">
    <w:name w:val="SC.8.200834"/>
    <w:uiPriority w:val="99"/>
    <w:rsid w:val="00521A11"/>
    <w:rPr>
      <w:color w:val="000000"/>
      <w:sz w:val="20"/>
      <w:szCs w:val="20"/>
      <w:u w:val="single"/>
    </w:rPr>
  </w:style>
  <w:style w:type="character" w:customStyle="1" w:styleId="SC8200831">
    <w:name w:val="SC.8.200831"/>
    <w:uiPriority w:val="99"/>
    <w:rsid w:val="00521A11"/>
    <w:rPr>
      <w:strike/>
      <w:color w:val="000000"/>
      <w:sz w:val="20"/>
      <w:szCs w:val="20"/>
    </w:rPr>
  </w:style>
  <w:style w:type="character" w:customStyle="1" w:styleId="SC8200826">
    <w:name w:val="SC.8.200826"/>
    <w:uiPriority w:val="99"/>
    <w:rsid w:val="00521A11"/>
    <w:rPr>
      <w:color w:val="000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character" w:customStyle="1" w:styleId="SC3118795">
    <w:name w:val="SC.3.118795"/>
    <w:uiPriority w:val="99"/>
    <w:rsid w:val="003508A9"/>
    <w:rPr>
      <w:b/>
      <w:bCs/>
      <w:color w:val="000000"/>
      <w:sz w:val="22"/>
      <w:szCs w:val="22"/>
    </w:rPr>
  </w:style>
  <w:style w:type="character" w:styleId="FollowedHyperlink">
    <w:name w:val="FollowedHyperlink"/>
    <w:basedOn w:val="DefaultParagraphFont"/>
    <w:uiPriority w:val="99"/>
    <w:unhideWhenUsed/>
    <w:rsid w:val="002E773D"/>
    <w:rPr>
      <w:color w:val="800080"/>
      <w:u w:val="single"/>
    </w:rPr>
  </w:style>
  <w:style w:type="paragraph" w:customStyle="1" w:styleId="xl65">
    <w:name w:val="xl65"/>
    <w:basedOn w:val="Normal"/>
    <w:rsid w:val="002E773D"/>
    <w:pPr>
      <w:spacing w:before="100" w:beforeAutospacing="1" w:after="100" w:afterAutospacing="1"/>
      <w:textAlignment w:val="top"/>
    </w:pPr>
    <w:rPr>
      <w:sz w:val="24"/>
      <w:szCs w:val="24"/>
      <w:lang w:val="en-US"/>
    </w:rPr>
  </w:style>
  <w:style w:type="paragraph" w:customStyle="1" w:styleId="xl66">
    <w:name w:val="xl66"/>
    <w:basedOn w:val="Normal"/>
    <w:rsid w:val="002E773D"/>
    <w:pPr>
      <w:spacing w:before="100" w:beforeAutospacing="1" w:after="100" w:afterAutospacing="1"/>
      <w:textAlignment w:val="top"/>
    </w:pPr>
    <w:rPr>
      <w:sz w:val="24"/>
      <w:szCs w:val="24"/>
      <w:lang w:val="en-US"/>
    </w:rPr>
  </w:style>
  <w:style w:type="paragraph" w:customStyle="1" w:styleId="xl67">
    <w:name w:val="xl67"/>
    <w:basedOn w:val="Normal"/>
    <w:rsid w:val="002E773D"/>
    <w:pPr>
      <w:spacing w:before="100" w:beforeAutospacing="1" w:after="100" w:afterAutospacing="1"/>
      <w:textAlignment w:val="top"/>
    </w:pPr>
    <w:rPr>
      <w:sz w:val="24"/>
      <w:szCs w:val="24"/>
      <w:lang w:val="en-US"/>
    </w:rPr>
  </w:style>
  <w:style w:type="paragraph" w:customStyle="1" w:styleId="xl68">
    <w:name w:val="xl68"/>
    <w:basedOn w:val="Normal"/>
    <w:rsid w:val="002E773D"/>
    <w:pPr>
      <w:spacing w:before="100" w:beforeAutospacing="1" w:after="100" w:afterAutospacing="1"/>
      <w:textAlignment w:val="top"/>
    </w:pPr>
    <w:rPr>
      <w:sz w:val="24"/>
      <w:szCs w:val="24"/>
      <w:lang w:val="en-US"/>
    </w:rPr>
  </w:style>
  <w:style w:type="paragraph" w:customStyle="1" w:styleId="SP898342">
    <w:name w:val="SP.8.98342"/>
    <w:basedOn w:val="Normal"/>
    <w:next w:val="Normal"/>
    <w:uiPriority w:val="99"/>
    <w:rsid w:val="00A24DB3"/>
    <w:pPr>
      <w:autoSpaceDE w:val="0"/>
      <w:autoSpaceDN w:val="0"/>
      <w:adjustRightInd w:val="0"/>
    </w:pPr>
    <w:rPr>
      <w:sz w:val="24"/>
      <w:szCs w:val="24"/>
      <w:lang w:val="en-US"/>
    </w:rPr>
  </w:style>
  <w:style w:type="paragraph" w:customStyle="1" w:styleId="SP898343">
    <w:name w:val="SP.8.98343"/>
    <w:basedOn w:val="Normal"/>
    <w:next w:val="Normal"/>
    <w:uiPriority w:val="99"/>
    <w:rsid w:val="00A24DB3"/>
    <w:pPr>
      <w:autoSpaceDE w:val="0"/>
      <w:autoSpaceDN w:val="0"/>
      <w:adjustRightInd w:val="0"/>
    </w:pPr>
    <w:rPr>
      <w:sz w:val="24"/>
      <w:szCs w:val="24"/>
      <w:lang w:val="en-US"/>
    </w:rPr>
  </w:style>
  <w:style w:type="paragraph" w:customStyle="1" w:styleId="SP898314">
    <w:name w:val="SP.8.98314"/>
    <w:basedOn w:val="Normal"/>
    <w:next w:val="Normal"/>
    <w:uiPriority w:val="99"/>
    <w:rsid w:val="00A24DB3"/>
    <w:pPr>
      <w:autoSpaceDE w:val="0"/>
      <w:autoSpaceDN w:val="0"/>
      <w:adjustRightInd w:val="0"/>
    </w:pPr>
    <w:rPr>
      <w:sz w:val="24"/>
      <w:szCs w:val="24"/>
      <w:lang w:val="en-US"/>
    </w:rPr>
  </w:style>
  <w:style w:type="paragraph" w:customStyle="1" w:styleId="SP898305">
    <w:name w:val="SP.8.98305"/>
    <w:basedOn w:val="Normal"/>
    <w:next w:val="Normal"/>
    <w:uiPriority w:val="99"/>
    <w:rsid w:val="00A24DB3"/>
    <w:pPr>
      <w:autoSpaceDE w:val="0"/>
      <w:autoSpaceDN w:val="0"/>
      <w:adjustRightInd w:val="0"/>
    </w:pPr>
    <w:rPr>
      <w:sz w:val="24"/>
      <w:szCs w:val="24"/>
      <w:lang w:val="en-US"/>
    </w:rPr>
  </w:style>
  <w:style w:type="character" w:customStyle="1" w:styleId="SC8114704">
    <w:name w:val="SC.8.114704"/>
    <w:uiPriority w:val="99"/>
    <w:rsid w:val="00A24DB3"/>
    <w:rPr>
      <w:color w:val="000000"/>
      <w:sz w:val="20"/>
      <w:szCs w:val="20"/>
    </w:rPr>
  </w:style>
  <w:style w:type="character" w:customStyle="1" w:styleId="SC8114745">
    <w:name w:val="SC.8.114745"/>
    <w:uiPriority w:val="99"/>
    <w:rsid w:val="00A24DB3"/>
    <w:rPr>
      <w:color w:val="000000"/>
      <w:sz w:val="16"/>
      <w:szCs w:val="16"/>
    </w:rPr>
  </w:style>
  <w:style w:type="character" w:customStyle="1" w:styleId="SC8114769">
    <w:name w:val="SC.8.114769"/>
    <w:uiPriority w:val="99"/>
    <w:rsid w:val="00A24DB3"/>
    <w:rPr>
      <w:color w:val="000000"/>
      <w:sz w:val="20"/>
      <w:szCs w:val="20"/>
      <w:u w:val="single"/>
    </w:rPr>
  </w:style>
  <w:style w:type="paragraph" w:customStyle="1" w:styleId="SP898365">
    <w:name w:val="SP.8.98365"/>
    <w:basedOn w:val="Normal"/>
    <w:next w:val="Normal"/>
    <w:uiPriority w:val="99"/>
    <w:rsid w:val="00A24DB3"/>
    <w:pPr>
      <w:autoSpaceDE w:val="0"/>
      <w:autoSpaceDN w:val="0"/>
      <w:adjustRightInd w:val="0"/>
    </w:pPr>
    <w:rPr>
      <w:sz w:val="24"/>
      <w:szCs w:val="24"/>
      <w:lang w:val="en-US"/>
    </w:rPr>
  </w:style>
  <w:style w:type="paragraph" w:customStyle="1" w:styleId="SP898316">
    <w:name w:val="SP.8.98316"/>
    <w:basedOn w:val="Normal"/>
    <w:next w:val="Normal"/>
    <w:uiPriority w:val="99"/>
    <w:rsid w:val="00A24DB3"/>
    <w:pPr>
      <w:autoSpaceDE w:val="0"/>
      <w:autoSpaceDN w:val="0"/>
      <w:adjustRightInd w:val="0"/>
    </w:pPr>
    <w:rPr>
      <w:sz w:val="24"/>
      <w:szCs w:val="24"/>
      <w:lang w:val="en-US"/>
    </w:rPr>
  </w:style>
  <w:style w:type="character" w:customStyle="1" w:styleId="SC8114698">
    <w:name w:val="SC.8.114698"/>
    <w:uiPriority w:val="99"/>
    <w:rsid w:val="00726C25"/>
    <w:rPr>
      <w:b/>
      <w:bCs/>
      <w:color w:val="000000"/>
      <w:sz w:val="22"/>
      <w:szCs w:val="22"/>
    </w:rPr>
  </w:style>
  <w:style w:type="paragraph" w:customStyle="1" w:styleId="SP898377">
    <w:name w:val="SP.8.98377"/>
    <w:basedOn w:val="Normal"/>
    <w:next w:val="Normal"/>
    <w:uiPriority w:val="99"/>
    <w:rsid w:val="00726C25"/>
    <w:pPr>
      <w:autoSpaceDE w:val="0"/>
      <w:autoSpaceDN w:val="0"/>
      <w:adjustRightInd w:val="0"/>
    </w:pPr>
    <w:rPr>
      <w:sz w:val="24"/>
      <w:szCs w:val="24"/>
      <w:lang w:val="en-US"/>
    </w:rPr>
  </w:style>
  <w:style w:type="character" w:customStyle="1" w:styleId="SC8114696">
    <w:name w:val="SC.8.114696"/>
    <w:uiPriority w:val="99"/>
    <w:rsid w:val="00726C25"/>
    <w:rPr>
      <w:color w:val="000000"/>
      <w:sz w:val="18"/>
      <w:szCs w:val="18"/>
    </w:rPr>
  </w:style>
  <w:style w:type="character" w:customStyle="1" w:styleId="SC8114772">
    <w:name w:val="SC.8.114772"/>
    <w:uiPriority w:val="99"/>
    <w:rsid w:val="00726C25"/>
    <w:rPr>
      <w:color w:val="000000"/>
      <w:sz w:val="20"/>
      <w:szCs w:val="20"/>
      <w:u w:val="single"/>
    </w:rPr>
  </w:style>
  <w:style w:type="paragraph" w:customStyle="1" w:styleId="SP398337">
    <w:name w:val="SP.3.98337"/>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302">
    <w:name w:val="SP.8.139302"/>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268">
    <w:name w:val="SP.8.139268"/>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274">
    <w:name w:val="SP.8.139274"/>
    <w:basedOn w:val="Normal"/>
    <w:next w:val="Normal"/>
    <w:uiPriority w:val="99"/>
    <w:rsid w:val="008B37DB"/>
    <w:pPr>
      <w:autoSpaceDE w:val="0"/>
      <w:autoSpaceDN w:val="0"/>
      <w:adjustRightInd w:val="0"/>
    </w:pPr>
    <w:rPr>
      <w:rFonts w:ascii="Arial" w:hAnsi="Arial" w:cs="Arial"/>
      <w:sz w:val="24"/>
      <w:szCs w:val="24"/>
      <w:lang w:val="en-US"/>
    </w:rPr>
  </w:style>
  <w:style w:type="character" w:customStyle="1" w:styleId="SC8200720">
    <w:name w:val="SC.8.200720"/>
    <w:uiPriority w:val="99"/>
    <w:rsid w:val="008B37DB"/>
    <w:rPr>
      <w:b/>
      <w:bCs/>
      <w:color w:val="000000"/>
      <w:sz w:val="20"/>
      <w:szCs w:val="20"/>
    </w:rPr>
  </w:style>
  <w:style w:type="paragraph" w:customStyle="1" w:styleId="SP9213030">
    <w:name w:val="SP.9.213030"/>
    <w:basedOn w:val="Normal"/>
    <w:next w:val="Normal"/>
    <w:uiPriority w:val="99"/>
    <w:rsid w:val="00E5209C"/>
    <w:pPr>
      <w:autoSpaceDE w:val="0"/>
      <w:autoSpaceDN w:val="0"/>
      <w:adjustRightInd w:val="0"/>
    </w:pPr>
    <w:rPr>
      <w:rFonts w:ascii="Arial" w:hAnsi="Arial" w:cs="Arial"/>
      <w:sz w:val="24"/>
      <w:szCs w:val="24"/>
      <w:lang w:val="en-US"/>
    </w:rPr>
  </w:style>
  <w:style w:type="paragraph" w:customStyle="1" w:styleId="SP9213031">
    <w:name w:val="SP.9.213031"/>
    <w:basedOn w:val="Normal"/>
    <w:next w:val="Normal"/>
    <w:uiPriority w:val="99"/>
    <w:rsid w:val="00E5209C"/>
    <w:pPr>
      <w:autoSpaceDE w:val="0"/>
      <w:autoSpaceDN w:val="0"/>
      <w:adjustRightInd w:val="0"/>
    </w:pPr>
    <w:rPr>
      <w:rFonts w:ascii="Arial" w:hAnsi="Arial" w:cs="Arial"/>
      <w:sz w:val="24"/>
      <w:szCs w:val="24"/>
      <w:lang w:val="en-US"/>
    </w:rPr>
  </w:style>
  <w:style w:type="paragraph" w:customStyle="1" w:styleId="SP9213002">
    <w:name w:val="SP.9.213002"/>
    <w:basedOn w:val="Normal"/>
    <w:next w:val="Normal"/>
    <w:uiPriority w:val="99"/>
    <w:rsid w:val="00E5209C"/>
    <w:pPr>
      <w:autoSpaceDE w:val="0"/>
      <w:autoSpaceDN w:val="0"/>
      <w:adjustRightInd w:val="0"/>
    </w:pPr>
    <w:rPr>
      <w:rFonts w:ascii="Arial" w:hAnsi="Arial" w:cs="Arial"/>
      <w:sz w:val="24"/>
      <w:szCs w:val="24"/>
      <w:lang w:val="en-US"/>
    </w:rPr>
  </w:style>
  <w:style w:type="character" w:customStyle="1" w:styleId="SC9114703">
    <w:name w:val="SC.9.114703"/>
    <w:uiPriority w:val="99"/>
    <w:rsid w:val="00E5209C"/>
    <w:rPr>
      <w:b/>
      <w:bCs/>
      <w:color w:val="000000"/>
      <w:sz w:val="20"/>
      <w:szCs w:val="20"/>
    </w:rPr>
  </w:style>
  <w:style w:type="paragraph" w:customStyle="1" w:styleId="Default">
    <w:name w:val="Default"/>
    <w:rsid w:val="00310983"/>
    <w:pPr>
      <w:autoSpaceDE w:val="0"/>
      <w:autoSpaceDN w:val="0"/>
      <w:adjustRightInd w:val="0"/>
    </w:pPr>
    <w:rPr>
      <w:color w:val="000000"/>
      <w:sz w:val="24"/>
      <w:szCs w:val="24"/>
    </w:rPr>
  </w:style>
  <w:style w:type="paragraph" w:customStyle="1" w:styleId="SP12229412">
    <w:name w:val="SP.12.229412"/>
    <w:basedOn w:val="Default"/>
    <w:next w:val="Default"/>
    <w:uiPriority w:val="99"/>
    <w:rsid w:val="00310983"/>
    <w:rPr>
      <w:color w:val="auto"/>
    </w:rPr>
  </w:style>
  <w:style w:type="paragraph" w:customStyle="1" w:styleId="SP12229377">
    <w:name w:val="SP.12.229377"/>
    <w:basedOn w:val="Default"/>
    <w:next w:val="Default"/>
    <w:uiPriority w:val="99"/>
    <w:rsid w:val="00310983"/>
    <w:rPr>
      <w:color w:val="auto"/>
    </w:rPr>
  </w:style>
  <w:style w:type="paragraph" w:customStyle="1" w:styleId="SP12229385">
    <w:name w:val="SP.12.229385"/>
    <w:basedOn w:val="Default"/>
    <w:next w:val="Default"/>
    <w:uiPriority w:val="99"/>
    <w:rsid w:val="00310983"/>
    <w:rPr>
      <w:color w:val="auto"/>
    </w:rPr>
  </w:style>
  <w:style w:type="character" w:customStyle="1" w:styleId="SC12253962">
    <w:name w:val="SC.12.253962"/>
    <w:uiPriority w:val="99"/>
    <w:rsid w:val="00310983"/>
    <w:rPr>
      <w:color w:val="000000"/>
      <w:sz w:val="22"/>
      <w:szCs w:val="22"/>
    </w:rPr>
  </w:style>
  <w:style w:type="character" w:customStyle="1" w:styleId="SC12253968">
    <w:name w:val="SC.12.253968"/>
    <w:uiPriority w:val="99"/>
    <w:rsid w:val="00310983"/>
    <w:rPr>
      <w:b/>
      <w:bCs/>
      <w:color w:val="000000"/>
      <w:sz w:val="20"/>
      <w:szCs w:val="20"/>
    </w:rPr>
  </w:style>
  <w:style w:type="table" w:styleId="TableGrid">
    <w:name w:val="Table Grid"/>
    <w:basedOn w:val="TableNormal"/>
    <w:rsid w:val="00047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986054">
    <w:name w:val="SP.9.86054"/>
    <w:basedOn w:val="Default"/>
    <w:next w:val="Default"/>
    <w:uiPriority w:val="99"/>
    <w:rsid w:val="00CB0424"/>
    <w:rPr>
      <w:color w:val="auto"/>
    </w:rPr>
  </w:style>
  <w:style w:type="paragraph" w:customStyle="1" w:styleId="SP986055">
    <w:name w:val="SP.9.86055"/>
    <w:basedOn w:val="Default"/>
    <w:next w:val="Default"/>
    <w:uiPriority w:val="99"/>
    <w:rsid w:val="00CB0424"/>
    <w:rPr>
      <w:color w:val="auto"/>
    </w:rPr>
  </w:style>
  <w:style w:type="paragraph" w:customStyle="1" w:styleId="SP986028">
    <w:name w:val="SP.9.86028"/>
    <w:basedOn w:val="Default"/>
    <w:next w:val="Default"/>
    <w:uiPriority w:val="99"/>
    <w:rsid w:val="00CB0424"/>
    <w:rPr>
      <w:color w:val="auto"/>
    </w:rPr>
  </w:style>
  <w:style w:type="character" w:customStyle="1" w:styleId="SC9114772">
    <w:name w:val="SC.9.114772"/>
    <w:uiPriority w:val="99"/>
    <w:rsid w:val="00CB0424"/>
    <w:rPr>
      <w:color w:val="000000"/>
      <w:sz w:val="20"/>
      <w:szCs w:val="20"/>
      <w:u w:val="single"/>
    </w:rPr>
  </w:style>
  <w:style w:type="character" w:customStyle="1" w:styleId="SC7200720">
    <w:name w:val="SC.7.200720"/>
    <w:uiPriority w:val="99"/>
    <w:rsid w:val="00AB39F9"/>
    <w:rPr>
      <w:b/>
      <w:bCs/>
      <w:color w:val="000000"/>
      <w:sz w:val="20"/>
      <w:szCs w:val="20"/>
    </w:rPr>
  </w:style>
  <w:style w:type="paragraph" w:customStyle="1" w:styleId="SP886054">
    <w:name w:val="SP.8.86054"/>
    <w:basedOn w:val="Default"/>
    <w:next w:val="Default"/>
    <w:uiPriority w:val="99"/>
    <w:rsid w:val="00521A11"/>
    <w:rPr>
      <w:color w:val="auto"/>
    </w:rPr>
  </w:style>
  <w:style w:type="paragraph" w:customStyle="1" w:styleId="SP886023">
    <w:name w:val="SP.8.86023"/>
    <w:basedOn w:val="Default"/>
    <w:next w:val="Default"/>
    <w:uiPriority w:val="99"/>
    <w:rsid w:val="00521A11"/>
    <w:rPr>
      <w:color w:val="auto"/>
    </w:rPr>
  </w:style>
  <w:style w:type="paragraph" w:customStyle="1" w:styleId="SP886020">
    <w:name w:val="SP.8.86020"/>
    <w:basedOn w:val="Default"/>
    <w:next w:val="Default"/>
    <w:uiPriority w:val="99"/>
    <w:rsid w:val="00521A11"/>
    <w:rPr>
      <w:color w:val="auto"/>
    </w:rPr>
  </w:style>
  <w:style w:type="paragraph" w:customStyle="1" w:styleId="SP886026">
    <w:name w:val="SP.8.86026"/>
    <w:basedOn w:val="Default"/>
    <w:next w:val="Default"/>
    <w:uiPriority w:val="99"/>
    <w:rsid w:val="00521A11"/>
    <w:rPr>
      <w:color w:val="auto"/>
    </w:rPr>
  </w:style>
  <w:style w:type="paragraph" w:customStyle="1" w:styleId="SP886017">
    <w:name w:val="SP.8.86017"/>
    <w:basedOn w:val="Default"/>
    <w:next w:val="Default"/>
    <w:uiPriority w:val="99"/>
    <w:rsid w:val="00521A11"/>
    <w:rPr>
      <w:color w:val="auto"/>
    </w:rPr>
  </w:style>
  <w:style w:type="character" w:customStyle="1" w:styleId="SC8200834">
    <w:name w:val="SC.8.200834"/>
    <w:uiPriority w:val="99"/>
    <w:rsid w:val="00521A11"/>
    <w:rPr>
      <w:color w:val="000000"/>
      <w:sz w:val="20"/>
      <w:szCs w:val="20"/>
      <w:u w:val="single"/>
    </w:rPr>
  </w:style>
  <w:style w:type="character" w:customStyle="1" w:styleId="SC8200831">
    <w:name w:val="SC.8.200831"/>
    <w:uiPriority w:val="99"/>
    <w:rsid w:val="00521A11"/>
    <w:rPr>
      <w:strike/>
      <w:color w:val="000000"/>
      <w:sz w:val="20"/>
      <w:szCs w:val="20"/>
    </w:rPr>
  </w:style>
  <w:style w:type="character" w:customStyle="1" w:styleId="SC8200826">
    <w:name w:val="SC.8.200826"/>
    <w:uiPriority w:val="99"/>
    <w:rsid w:val="00521A11"/>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5266">
      <w:bodyDiv w:val="1"/>
      <w:marLeft w:val="0"/>
      <w:marRight w:val="0"/>
      <w:marTop w:val="0"/>
      <w:marBottom w:val="0"/>
      <w:divBdr>
        <w:top w:val="none" w:sz="0" w:space="0" w:color="auto"/>
        <w:left w:val="none" w:sz="0" w:space="0" w:color="auto"/>
        <w:bottom w:val="none" w:sz="0" w:space="0" w:color="auto"/>
        <w:right w:val="none" w:sz="0" w:space="0" w:color="auto"/>
      </w:divBdr>
    </w:div>
    <w:div w:id="102068375">
      <w:bodyDiv w:val="1"/>
      <w:marLeft w:val="0"/>
      <w:marRight w:val="0"/>
      <w:marTop w:val="0"/>
      <w:marBottom w:val="0"/>
      <w:divBdr>
        <w:top w:val="none" w:sz="0" w:space="0" w:color="auto"/>
        <w:left w:val="none" w:sz="0" w:space="0" w:color="auto"/>
        <w:bottom w:val="none" w:sz="0" w:space="0" w:color="auto"/>
        <w:right w:val="none" w:sz="0" w:space="0" w:color="auto"/>
      </w:divBdr>
    </w:div>
    <w:div w:id="182742082">
      <w:bodyDiv w:val="1"/>
      <w:marLeft w:val="0"/>
      <w:marRight w:val="0"/>
      <w:marTop w:val="0"/>
      <w:marBottom w:val="0"/>
      <w:divBdr>
        <w:top w:val="none" w:sz="0" w:space="0" w:color="auto"/>
        <w:left w:val="none" w:sz="0" w:space="0" w:color="auto"/>
        <w:bottom w:val="none" w:sz="0" w:space="0" w:color="auto"/>
        <w:right w:val="none" w:sz="0" w:space="0" w:color="auto"/>
      </w:divBdr>
    </w:div>
    <w:div w:id="313412095">
      <w:bodyDiv w:val="1"/>
      <w:marLeft w:val="0"/>
      <w:marRight w:val="0"/>
      <w:marTop w:val="0"/>
      <w:marBottom w:val="0"/>
      <w:divBdr>
        <w:top w:val="none" w:sz="0" w:space="0" w:color="auto"/>
        <w:left w:val="none" w:sz="0" w:space="0" w:color="auto"/>
        <w:bottom w:val="none" w:sz="0" w:space="0" w:color="auto"/>
        <w:right w:val="none" w:sz="0" w:space="0" w:color="auto"/>
      </w:divBdr>
    </w:div>
    <w:div w:id="589122057">
      <w:bodyDiv w:val="1"/>
      <w:marLeft w:val="0"/>
      <w:marRight w:val="0"/>
      <w:marTop w:val="0"/>
      <w:marBottom w:val="0"/>
      <w:divBdr>
        <w:top w:val="none" w:sz="0" w:space="0" w:color="auto"/>
        <w:left w:val="none" w:sz="0" w:space="0" w:color="auto"/>
        <w:bottom w:val="none" w:sz="0" w:space="0" w:color="auto"/>
        <w:right w:val="none" w:sz="0" w:space="0" w:color="auto"/>
      </w:divBdr>
    </w:div>
    <w:div w:id="589772220">
      <w:bodyDiv w:val="1"/>
      <w:marLeft w:val="0"/>
      <w:marRight w:val="0"/>
      <w:marTop w:val="0"/>
      <w:marBottom w:val="0"/>
      <w:divBdr>
        <w:top w:val="none" w:sz="0" w:space="0" w:color="auto"/>
        <w:left w:val="none" w:sz="0" w:space="0" w:color="auto"/>
        <w:bottom w:val="none" w:sz="0" w:space="0" w:color="auto"/>
        <w:right w:val="none" w:sz="0" w:space="0" w:color="auto"/>
      </w:divBdr>
    </w:div>
    <w:div w:id="729041228">
      <w:bodyDiv w:val="1"/>
      <w:marLeft w:val="0"/>
      <w:marRight w:val="0"/>
      <w:marTop w:val="0"/>
      <w:marBottom w:val="0"/>
      <w:divBdr>
        <w:top w:val="none" w:sz="0" w:space="0" w:color="auto"/>
        <w:left w:val="none" w:sz="0" w:space="0" w:color="auto"/>
        <w:bottom w:val="none" w:sz="0" w:space="0" w:color="auto"/>
        <w:right w:val="none" w:sz="0" w:space="0" w:color="auto"/>
      </w:divBdr>
    </w:div>
    <w:div w:id="948392274">
      <w:bodyDiv w:val="1"/>
      <w:marLeft w:val="0"/>
      <w:marRight w:val="0"/>
      <w:marTop w:val="0"/>
      <w:marBottom w:val="0"/>
      <w:divBdr>
        <w:top w:val="none" w:sz="0" w:space="0" w:color="auto"/>
        <w:left w:val="none" w:sz="0" w:space="0" w:color="auto"/>
        <w:bottom w:val="none" w:sz="0" w:space="0" w:color="auto"/>
        <w:right w:val="none" w:sz="0" w:space="0" w:color="auto"/>
      </w:divBdr>
    </w:div>
    <w:div w:id="1154252045">
      <w:bodyDiv w:val="1"/>
      <w:marLeft w:val="0"/>
      <w:marRight w:val="0"/>
      <w:marTop w:val="0"/>
      <w:marBottom w:val="0"/>
      <w:divBdr>
        <w:top w:val="none" w:sz="0" w:space="0" w:color="auto"/>
        <w:left w:val="none" w:sz="0" w:space="0" w:color="auto"/>
        <w:bottom w:val="none" w:sz="0" w:space="0" w:color="auto"/>
        <w:right w:val="none" w:sz="0" w:space="0" w:color="auto"/>
      </w:divBdr>
    </w:div>
    <w:div w:id="1305887327">
      <w:bodyDiv w:val="1"/>
      <w:marLeft w:val="0"/>
      <w:marRight w:val="0"/>
      <w:marTop w:val="0"/>
      <w:marBottom w:val="0"/>
      <w:divBdr>
        <w:top w:val="none" w:sz="0" w:space="0" w:color="auto"/>
        <w:left w:val="none" w:sz="0" w:space="0" w:color="auto"/>
        <w:bottom w:val="none" w:sz="0" w:space="0" w:color="auto"/>
        <w:right w:val="none" w:sz="0" w:space="0" w:color="auto"/>
      </w:divBdr>
    </w:div>
    <w:div w:id="1327827781">
      <w:bodyDiv w:val="1"/>
      <w:marLeft w:val="0"/>
      <w:marRight w:val="0"/>
      <w:marTop w:val="0"/>
      <w:marBottom w:val="0"/>
      <w:divBdr>
        <w:top w:val="none" w:sz="0" w:space="0" w:color="auto"/>
        <w:left w:val="none" w:sz="0" w:space="0" w:color="auto"/>
        <w:bottom w:val="none" w:sz="0" w:space="0" w:color="auto"/>
        <w:right w:val="none" w:sz="0" w:space="0" w:color="auto"/>
      </w:divBdr>
    </w:div>
    <w:div w:id="1700164453">
      <w:bodyDiv w:val="1"/>
      <w:marLeft w:val="0"/>
      <w:marRight w:val="0"/>
      <w:marTop w:val="0"/>
      <w:marBottom w:val="0"/>
      <w:divBdr>
        <w:top w:val="none" w:sz="0" w:space="0" w:color="auto"/>
        <w:left w:val="none" w:sz="0" w:space="0" w:color="auto"/>
        <w:bottom w:val="none" w:sz="0" w:space="0" w:color="auto"/>
        <w:right w:val="none" w:sz="0" w:space="0" w:color="auto"/>
      </w:divBdr>
    </w:div>
    <w:div w:id="1886986028">
      <w:bodyDiv w:val="1"/>
      <w:marLeft w:val="0"/>
      <w:marRight w:val="0"/>
      <w:marTop w:val="0"/>
      <w:marBottom w:val="0"/>
      <w:divBdr>
        <w:top w:val="none" w:sz="0" w:space="0" w:color="auto"/>
        <w:left w:val="none" w:sz="0" w:space="0" w:color="auto"/>
        <w:bottom w:val="none" w:sz="0" w:space="0" w:color="auto"/>
        <w:right w:val="none" w:sz="0" w:space="0" w:color="auto"/>
      </w:divBdr>
    </w:div>
    <w:div w:id="2089233042">
      <w:bodyDiv w:val="1"/>
      <w:marLeft w:val="0"/>
      <w:marRight w:val="0"/>
      <w:marTop w:val="0"/>
      <w:marBottom w:val="0"/>
      <w:divBdr>
        <w:top w:val="none" w:sz="0" w:space="0" w:color="auto"/>
        <w:left w:val="none" w:sz="0" w:space="0" w:color="auto"/>
        <w:bottom w:val="none" w:sz="0" w:space="0" w:color="auto"/>
        <w:right w:val="none" w:sz="0" w:space="0" w:color="auto"/>
      </w:divBdr>
    </w:div>
    <w:div w:id="214665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802-11-Submission-Landscape.dot</Template>
  <TotalTime>8</TotalTime>
  <Pages>9</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802.11-14/0609r0</vt:lpstr>
    </vt:vector>
  </TitlesOfParts>
  <Company>Some Company</Company>
  <LinksUpToDate>false</LinksUpToDate>
  <CharactersWithSpaces>9613</CharactersWithSpaces>
  <SharedDoc>false</SharedDoc>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802.11-14/0609r0</dc:title>
  <dc:subject>Submission</dc:subject>
  <dc:creator>Matthew Fischer</dc:creator>
  <cp:keywords>May 2014</cp:keywords>
  <cp:lastModifiedBy>mfischer</cp:lastModifiedBy>
  <cp:revision>4</cp:revision>
  <cp:lastPrinted>1901-01-01T07:00:00Z</cp:lastPrinted>
  <dcterms:created xsi:type="dcterms:W3CDTF">2014-05-13T18:26:00Z</dcterms:created>
  <dcterms:modified xsi:type="dcterms:W3CDTF">2014-05-13T18:34:00Z</dcterms:modified>
</cp:coreProperties>
</file>